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0166" w:rsidRDefault="006F252F" w:rsidP="00F121FE">
      <w:pPr>
        <w:spacing w:after="120" w:line="276" w:lineRule="auto"/>
        <w:jc w:val="center"/>
        <w:rPr>
          <w:b/>
          <w:sz w:val="28"/>
        </w:rPr>
      </w:pPr>
      <w:r>
        <w:rPr>
          <w:b/>
          <w:sz w:val="28"/>
        </w:rPr>
        <w:t>IEEE P802.15</w:t>
      </w:r>
    </w:p>
    <w:p w:rsidR="00420166" w:rsidRDefault="006F252F" w:rsidP="00F121FE">
      <w:pPr>
        <w:spacing w:after="120" w:line="276" w:lineRule="auto"/>
        <w:jc w:val="center"/>
        <w:rPr>
          <w:b/>
          <w:sz w:val="28"/>
        </w:rPr>
      </w:pPr>
      <w:r>
        <w:rPr>
          <w:b/>
          <w:sz w:val="28"/>
        </w:rPr>
        <w:t>Wireless Personal Area Networks</w:t>
      </w:r>
    </w:p>
    <w:p w:rsidR="00420166" w:rsidRDefault="00420166" w:rsidP="00F121FE">
      <w:pPr>
        <w:spacing w:after="120" w:line="276" w:lineRule="auto"/>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420166">
        <w:tc>
          <w:tcPr>
            <w:tcW w:w="1260" w:type="dxa"/>
            <w:tcBorders>
              <w:top w:val="single" w:sz="6" w:space="0" w:color="auto"/>
            </w:tcBorders>
          </w:tcPr>
          <w:p w:rsidR="00420166" w:rsidRDefault="006F252F" w:rsidP="00F121FE">
            <w:pPr>
              <w:pStyle w:val="covertext"/>
            </w:pPr>
            <w:r>
              <w:t>Project</w:t>
            </w:r>
          </w:p>
        </w:tc>
        <w:tc>
          <w:tcPr>
            <w:tcW w:w="8190" w:type="dxa"/>
            <w:gridSpan w:val="2"/>
            <w:tcBorders>
              <w:top w:val="single" w:sz="6" w:space="0" w:color="auto"/>
            </w:tcBorders>
          </w:tcPr>
          <w:p w:rsidR="00420166" w:rsidRDefault="006F252F" w:rsidP="00F121FE">
            <w:pPr>
              <w:pStyle w:val="covertext"/>
            </w:pPr>
            <w:r>
              <w:t>IEEE P802.15 Working Group for Wireless Personal Area Networks (WPANs)</w:t>
            </w:r>
          </w:p>
        </w:tc>
      </w:tr>
      <w:tr w:rsidR="00420166" w:rsidRPr="00941453">
        <w:tc>
          <w:tcPr>
            <w:tcW w:w="1260" w:type="dxa"/>
            <w:tcBorders>
              <w:top w:val="single" w:sz="6" w:space="0" w:color="auto"/>
            </w:tcBorders>
          </w:tcPr>
          <w:p w:rsidR="00420166" w:rsidRDefault="006F252F" w:rsidP="00F121FE">
            <w:pPr>
              <w:pStyle w:val="covertext"/>
            </w:pPr>
            <w:r>
              <w:t>Title</w:t>
            </w:r>
          </w:p>
        </w:tc>
        <w:tc>
          <w:tcPr>
            <w:tcW w:w="8190" w:type="dxa"/>
            <w:gridSpan w:val="2"/>
            <w:tcBorders>
              <w:top w:val="single" w:sz="6" w:space="0" w:color="auto"/>
            </w:tcBorders>
          </w:tcPr>
          <w:p w:rsidR="00A212D8" w:rsidRPr="00A212D8" w:rsidRDefault="00A212D8" w:rsidP="00941453">
            <w:pPr>
              <w:pStyle w:val="covertext"/>
              <w:rPr>
                <w:b/>
                <w:sz w:val="28"/>
                <w:lang w:eastAsia="ja-JP"/>
              </w:rPr>
            </w:pPr>
            <w:r>
              <w:rPr>
                <w:rFonts w:hint="eastAsia"/>
                <w:b/>
                <w:sz w:val="28"/>
                <w:lang w:eastAsia="ja-JP"/>
              </w:rPr>
              <w:t xml:space="preserve">Proposed Comment Resolutions for </w:t>
            </w:r>
            <w:r w:rsidR="00941453">
              <w:rPr>
                <w:rFonts w:hint="eastAsia"/>
                <w:b/>
                <w:sz w:val="28"/>
                <w:lang w:eastAsia="ja-JP"/>
              </w:rPr>
              <w:t>CID</w:t>
            </w:r>
            <w:r w:rsidR="00941453" w:rsidRPr="00941453">
              <w:rPr>
                <w:rFonts w:hint="eastAsia"/>
                <w:b/>
                <w:sz w:val="28"/>
                <w:lang w:eastAsia="ja-JP"/>
              </w:rPr>
              <w:t xml:space="preserve">#2067, #2076, #2079, #2080, </w:t>
            </w:r>
            <w:r w:rsidR="00941453" w:rsidRPr="00941453">
              <w:rPr>
                <w:b/>
                <w:sz w:val="28"/>
                <w:lang w:eastAsia="ja-JP"/>
              </w:rPr>
              <w:t>#2103, #2116</w:t>
            </w:r>
          </w:p>
        </w:tc>
      </w:tr>
      <w:tr w:rsidR="00420166">
        <w:tc>
          <w:tcPr>
            <w:tcW w:w="1260" w:type="dxa"/>
            <w:tcBorders>
              <w:top w:val="single" w:sz="6" w:space="0" w:color="auto"/>
            </w:tcBorders>
          </w:tcPr>
          <w:p w:rsidR="00420166" w:rsidRDefault="006F252F" w:rsidP="00F121FE">
            <w:pPr>
              <w:pStyle w:val="covertext"/>
            </w:pPr>
            <w:r>
              <w:t>Date Submitted</w:t>
            </w:r>
          </w:p>
        </w:tc>
        <w:tc>
          <w:tcPr>
            <w:tcW w:w="8190" w:type="dxa"/>
            <w:gridSpan w:val="2"/>
            <w:tcBorders>
              <w:top w:val="single" w:sz="6" w:space="0" w:color="auto"/>
            </w:tcBorders>
          </w:tcPr>
          <w:p w:rsidR="00420166" w:rsidRDefault="00A00B23" w:rsidP="00DA4F64">
            <w:pPr>
              <w:pStyle w:val="covertext"/>
              <w:rPr>
                <w:lang w:eastAsia="ja-JP"/>
              </w:rPr>
            </w:pPr>
            <w:r>
              <w:rPr>
                <w:rFonts w:hint="eastAsia"/>
                <w:lang w:eastAsia="ja-JP"/>
              </w:rPr>
              <w:t>20</w:t>
            </w:r>
            <w:r w:rsidR="003F1C53">
              <w:rPr>
                <w:rFonts w:hint="eastAsia"/>
                <w:lang w:eastAsia="ja-JP"/>
              </w:rPr>
              <w:t xml:space="preserve"> </w:t>
            </w:r>
            <w:r>
              <w:rPr>
                <w:rFonts w:hint="eastAsia"/>
                <w:lang w:eastAsia="ja-JP"/>
              </w:rPr>
              <w:t>Jan</w:t>
            </w:r>
            <w:r>
              <w:rPr>
                <w:lang w:eastAsia="ja-JP"/>
              </w:rPr>
              <w:t xml:space="preserve"> 201</w:t>
            </w:r>
            <w:r>
              <w:rPr>
                <w:rFonts w:hint="eastAsia"/>
                <w:lang w:eastAsia="ja-JP"/>
              </w:rPr>
              <w:t>6</w:t>
            </w:r>
          </w:p>
        </w:tc>
      </w:tr>
      <w:tr w:rsidR="00A43417">
        <w:tc>
          <w:tcPr>
            <w:tcW w:w="1260" w:type="dxa"/>
            <w:tcBorders>
              <w:top w:val="single" w:sz="4" w:space="0" w:color="auto"/>
              <w:bottom w:val="single" w:sz="4" w:space="0" w:color="auto"/>
            </w:tcBorders>
          </w:tcPr>
          <w:p w:rsidR="00A43417" w:rsidRDefault="00A43417" w:rsidP="00F121FE">
            <w:pPr>
              <w:pStyle w:val="covertext"/>
            </w:pPr>
            <w:r>
              <w:t>Source</w:t>
            </w:r>
          </w:p>
        </w:tc>
        <w:tc>
          <w:tcPr>
            <w:tcW w:w="4050" w:type="dxa"/>
            <w:tcBorders>
              <w:top w:val="single" w:sz="4" w:space="0" w:color="auto"/>
              <w:bottom w:val="single" w:sz="4" w:space="0" w:color="auto"/>
            </w:tcBorders>
          </w:tcPr>
          <w:p w:rsidR="00C56979" w:rsidRDefault="00A43417" w:rsidP="00F121FE">
            <w:pPr>
              <w:pStyle w:val="covertext"/>
              <w:rPr>
                <w:lang w:eastAsia="ja-JP"/>
              </w:rPr>
            </w:pPr>
            <w:r>
              <w:t>[</w:t>
            </w:r>
            <w:r w:rsidR="00C56979">
              <w:rPr>
                <w:rFonts w:hint="eastAsia"/>
                <w:lang w:eastAsia="ja-JP"/>
              </w:rPr>
              <w:t>Noriyuki Sato</w:t>
            </w:r>
            <w:r>
              <w:t xml:space="preserve">, </w:t>
            </w:r>
            <w:r w:rsidR="00C56979">
              <w:rPr>
                <w:rFonts w:hint="eastAsia"/>
                <w:lang w:eastAsia="ja-JP"/>
              </w:rPr>
              <w:t>Kiyoshi Fukui</w:t>
            </w:r>
            <w:r>
              <w:t>]</w:t>
            </w:r>
            <w:r w:rsidR="00C56979">
              <w:t xml:space="preserve"> </w:t>
            </w:r>
          </w:p>
          <w:p w:rsidR="00C56979" w:rsidRDefault="00A43417" w:rsidP="00C56979">
            <w:pPr>
              <w:pStyle w:val="covertext"/>
              <w:rPr>
                <w:lang w:eastAsia="ja-JP"/>
              </w:rPr>
            </w:pPr>
            <w:r>
              <w:t>[</w:t>
            </w:r>
            <w:r w:rsidR="00C56979">
              <w:rPr>
                <w:rFonts w:hint="eastAsia"/>
                <w:lang w:eastAsia="ja-JP"/>
              </w:rPr>
              <w:t>OKI Electric Industry Co., Ltd.</w:t>
            </w:r>
            <w:r>
              <w:t>]</w:t>
            </w:r>
          </w:p>
          <w:p w:rsidR="00A43417" w:rsidRDefault="00A43417" w:rsidP="00C56979">
            <w:pPr>
              <w:pStyle w:val="covertext"/>
            </w:pPr>
            <w:r>
              <w:t>[</w:t>
            </w:r>
            <w:r w:rsidR="00C56979">
              <w:rPr>
                <w:rFonts w:hint="eastAsia"/>
                <w:lang w:eastAsia="ja-JP"/>
              </w:rPr>
              <w:t>2-5-7</w:t>
            </w:r>
            <w:r>
              <w:t xml:space="preserve">, </w:t>
            </w:r>
            <w:proofErr w:type="spellStart"/>
            <w:r w:rsidR="00C56979">
              <w:rPr>
                <w:rFonts w:hint="eastAsia"/>
                <w:lang w:eastAsia="ja-JP"/>
              </w:rPr>
              <w:t>Hommachi</w:t>
            </w:r>
            <w:proofErr w:type="spellEnd"/>
            <w:r>
              <w:t xml:space="preserve">, </w:t>
            </w:r>
            <w:r w:rsidR="00C56979">
              <w:rPr>
                <w:rFonts w:hint="eastAsia"/>
                <w:lang w:eastAsia="ja-JP"/>
              </w:rPr>
              <w:t>Chuo-</w:t>
            </w:r>
            <w:proofErr w:type="spellStart"/>
            <w:r w:rsidR="00C56979">
              <w:rPr>
                <w:rFonts w:hint="eastAsia"/>
                <w:lang w:eastAsia="ja-JP"/>
              </w:rPr>
              <w:t>ku</w:t>
            </w:r>
            <w:proofErr w:type="spellEnd"/>
            <w:r w:rsidR="00C56979">
              <w:rPr>
                <w:rFonts w:hint="eastAsia"/>
                <w:lang w:eastAsia="ja-JP"/>
              </w:rPr>
              <w:t>, Osaka</w:t>
            </w:r>
            <w:r>
              <w:t xml:space="preserve">, </w:t>
            </w:r>
            <w:r w:rsidR="00C56979">
              <w:rPr>
                <w:rFonts w:hint="eastAsia"/>
                <w:lang w:eastAsia="ja-JP"/>
              </w:rPr>
              <w:t>541-0073</w:t>
            </w:r>
            <w:r>
              <w:t xml:space="preserve"> Japan]</w:t>
            </w:r>
          </w:p>
        </w:tc>
        <w:tc>
          <w:tcPr>
            <w:tcW w:w="4140" w:type="dxa"/>
            <w:tcBorders>
              <w:top w:val="single" w:sz="4" w:space="0" w:color="auto"/>
              <w:bottom w:val="single" w:sz="4" w:space="0" w:color="auto"/>
            </w:tcBorders>
          </w:tcPr>
          <w:p w:rsidR="00A43417" w:rsidRDefault="00A43417" w:rsidP="00F121FE">
            <w:pPr>
              <w:pStyle w:val="covertext"/>
              <w:tabs>
                <w:tab w:val="left" w:pos="1152"/>
              </w:tabs>
            </w:pPr>
            <w:r>
              <w:t>Voice:</w:t>
            </w:r>
            <w:r>
              <w:tab/>
              <w:t>[+81-</w:t>
            </w:r>
            <w:r w:rsidR="00C56979">
              <w:rPr>
                <w:rFonts w:hint="eastAsia"/>
                <w:lang w:eastAsia="ja-JP"/>
              </w:rPr>
              <w:t>6</w:t>
            </w:r>
            <w:r>
              <w:t>-</w:t>
            </w:r>
            <w:r w:rsidR="00C56979">
              <w:rPr>
                <w:rFonts w:hint="eastAsia"/>
                <w:lang w:eastAsia="ja-JP"/>
              </w:rPr>
              <w:t>6260</w:t>
            </w:r>
            <w:r w:rsidR="00C56979">
              <w:t>-</w:t>
            </w:r>
            <w:r w:rsidR="00C56979">
              <w:rPr>
                <w:rFonts w:hint="eastAsia"/>
                <w:lang w:eastAsia="ja-JP"/>
              </w:rPr>
              <w:t>0700</w:t>
            </w:r>
            <w:r>
              <w:t>]</w:t>
            </w:r>
          </w:p>
          <w:p w:rsidR="00A43417" w:rsidRDefault="00C56979" w:rsidP="00F121FE">
            <w:pPr>
              <w:pStyle w:val="covertext"/>
              <w:tabs>
                <w:tab w:val="left" w:pos="1152"/>
              </w:tabs>
            </w:pPr>
            <w:r>
              <w:t>Fax:</w:t>
            </w:r>
            <w:r>
              <w:tab/>
              <w:t>[+81-</w:t>
            </w:r>
            <w:r w:rsidR="00A43417">
              <w:t>6-</w:t>
            </w:r>
            <w:r>
              <w:rPr>
                <w:rFonts w:hint="eastAsia"/>
                <w:lang w:eastAsia="ja-JP"/>
              </w:rPr>
              <w:t>6260</w:t>
            </w:r>
            <w:r w:rsidR="00A43417">
              <w:t>-</w:t>
            </w:r>
            <w:r>
              <w:rPr>
                <w:rFonts w:hint="eastAsia"/>
                <w:lang w:eastAsia="ja-JP"/>
              </w:rPr>
              <w:t>0700</w:t>
            </w:r>
            <w:r w:rsidR="00A43417">
              <w:t>]</w:t>
            </w:r>
          </w:p>
          <w:p w:rsidR="00A43417" w:rsidRDefault="00A43417" w:rsidP="00C56979">
            <w:pPr>
              <w:pStyle w:val="covertext"/>
              <w:tabs>
                <w:tab w:val="left" w:pos="1152"/>
              </w:tabs>
              <w:spacing w:before="0"/>
              <w:rPr>
                <w:sz w:val="18"/>
              </w:rPr>
            </w:pPr>
            <w:r>
              <w:t>E-mail:</w:t>
            </w:r>
            <w:r>
              <w:tab/>
              <w:t>[</w:t>
            </w:r>
            <w:r w:rsidR="00C56979">
              <w:rPr>
                <w:rFonts w:hint="eastAsia"/>
                <w:lang w:eastAsia="ja-JP"/>
              </w:rPr>
              <w:t>sato652@oki.com</w:t>
            </w:r>
            <w:r>
              <w:t>]</w:t>
            </w:r>
          </w:p>
        </w:tc>
      </w:tr>
      <w:tr w:rsidR="00420166">
        <w:tc>
          <w:tcPr>
            <w:tcW w:w="1260" w:type="dxa"/>
            <w:tcBorders>
              <w:top w:val="single" w:sz="6" w:space="0" w:color="auto"/>
            </w:tcBorders>
          </w:tcPr>
          <w:p w:rsidR="00420166" w:rsidRDefault="006F252F" w:rsidP="00F121FE">
            <w:pPr>
              <w:pStyle w:val="covertext"/>
            </w:pPr>
            <w:r>
              <w:t>Re:</w:t>
            </w:r>
          </w:p>
        </w:tc>
        <w:tc>
          <w:tcPr>
            <w:tcW w:w="8190" w:type="dxa"/>
            <w:gridSpan w:val="2"/>
            <w:tcBorders>
              <w:top w:val="single" w:sz="6" w:space="0" w:color="auto"/>
            </w:tcBorders>
          </w:tcPr>
          <w:p w:rsidR="00420166" w:rsidRDefault="00A212D8" w:rsidP="00C87000">
            <w:pPr>
              <w:pStyle w:val="covertext"/>
            </w:pPr>
            <w:r>
              <w:rPr>
                <w:rFonts w:hint="eastAsia"/>
                <w:lang w:eastAsia="ja-JP"/>
              </w:rPr>
              <w:t>Proposed comment resolutions</w:t>
            </w:r>
            <w:r w:rsidR="007A0DB9">
              <w:rPr>
                <w:rFonts w:hint="eastAsia"/>
                <w:lang w:eastAsia="ja-JP"/>
              </w:rPr>
              <w:t xml:space="preserve"> related to the </w:t>
            </w:r>
            <w:r w:rsidR="00A43417" w:rsidRPr="007F7D63">
              <w:t>802.15.10 Consolidated Comment Entry Form</w:t>
            </w:r>
            <w:r w:rsidR="00A43417">
              <w:rPr>
                <w:rFonts w:hint="eastAsia"/>
                <w:lang w:eastAsia="ja-JP"/>
              </w:rPr>
              <w:t>, CID #</w:t>
            </w:r>
            <w:r w:rsidR="00A00B23">
              <w:rPr>
                <w:rFonts w:hint="eastAsia"/>
                <w:lang w:eastAsia="ja-JP"/>
              </w:rPr>
              <w:t>2067</w:t>
            </w:r>
            <w:r w:rsidR="00C87000">
              <w:rPr>
                <w:rFonts w:hint="eastAsia"/>
                <w:lang w:eastAsia="ja-JP"/>
              </w:rPr>
              <w:t xml:space="preserve">, </w:t>
            </w:r>
            <w:r w:rsidR="00C87000">
              <w:rPr>
                <w:lang w:eastAsia="ja-JP"/>
              </w:rPr>
              <w:t>#</w:t>
            </w:r>
            <w:r w:rsidR="00A00B23">
              <w:rPr>
                <w:rFonts w:hint="eastAsia"/>
                <w:lang w:eastAsia="ja-JP"/>
              </w:rPr>
              <w:t>2076, #2079, #2080, #2103 and #2116</w:t>
            </w:r>
          </w:p>
        </w:tc>
      </w:tr>
      <w:tr w:rsidR="00420166">
        <w:tc>
          <w:tcPr>
            <w:tcW w:w="1260" w:type="dxa"/>
            <w:tcBorders>
              <w:top w:val="single" w:sz="6" w:space="0" w:color="auto"/>
            </w:tcBorders>
          </w:tcPr>
          <w:p w:rsidR="00420166" w:rsidRDefault="006F252F" w:rsidP="00F121FE">
            <w:pPr>
              <w:pStyle w:val="covertext"/>
            </w:pPr>
            <w:r>
              <w:t>Abstract</w:t>
            </w:r>
          </w:p>
        </w:tc>
        <w:tc>
          <w:tcPr>
            <w:tcW w:w="8190" w:type="dxa"/>
            <w:gridSpan w:val="2"/>
            <w:tcBorders>
              <w:top w:val="single" w:sz="6" w:space="0" w:color="auto"/>
            </w:tcBorders>
          </w:tcPr>
          <w:p w:rsidR="00420166" w:rsidRDefault="00A212D8" w:rsidP="00DA4F64">
            <w:pPr>
              <w:spacing w:before="120" w:after="120"/>
            </w:pPr>
            <w:r>
              <w:rPr>
                <w:rFonts w:hint="eastAsia"/>
                <w:lang w:eastAsia="ja-JP"/>
              </w:rPr>
              <w:t xml:space="preserve">This document provides a proposed comment resolutions for the comments which are related to </w:t>
            </w:r>
            <w:r w:rsidR="00A00B23">
              <w:rPr>
                <w:rFonts w:hint="eastAsia"/>
                <w:lang w:eastAsia="ja-JP"/>
              </w:rPr>
              <w:t>MT and NT of D3</w:t>
            </w:r>
            <w:r>
              <w:rPr>
                <w:rFonts w:hint="eastAsia"/>
                <w:lang w:eastAsia="ja-JP"/>
              </w:rPr>
              <w:t xml:space="preserve"> of 802.15.10</w:t>
            </w:r>
          </w:p>
        </w:tc>
      </w:tr>
      <w:tr w:rsidR="00420166">
        <w:tc>
          <w:tcPr>
            <w:tcW w:w="1260" w:type="dxa"/>
            <w:tcBorders>
              <w:top w:val="single" w:sz="6" w:space="0" w:color="auto"/>
            </w:tcBorders>
          </w:tcPr>
          <w:p w:rsidR="00420166" w:rsidRDefault="006F252F" w:rsidP="00F121FE">
            <w:pPr>
              <w:pStyle w:val="covertext"/>
            </w:pPr>
            <w:r>
              <w:t>Purpose</w:t>
            </w:r>
          </w:p>
        </w:tc>
        <w:tc>
          <w:tcPr>
            <w:tcW w:w="8190" w:type="dxa"/>
            <w:gridSpan w:val="2"/>
            <w:tcBorders>
              <w:top w:val="single" w:sz="6" w:space="0" w:color="auto"/>
            </w:tcBorders>
          </w:tcPr>
          <w:p w:rsidR="00420166" w:rsidRDefault="00A212D8" w:rsidP="00F121FE">
            <w:pPr>
              <w:pStyle w:val="covertext"/>
            </w:pPr>
            <w:r>
              <w:rPr>
                <w:rFonts w:hint="eastAsia"/>
                <w:lang w:eastAsia="ja-JP"/>
              </w:rPr>
              <w:t>To propose</w:t>
            </w:r>
          </w:p>
        </w:tc>
      </w:tr>
      <w:tr w:rsidR="00420166">
        <w:tc>
          <w:tcPr>
            <w:tcW w:w="1260" w:type="dxa"/>
            <w:tcBorders>
              <w:top w:val="single" w:sz="6" w:space="0" w:color="auto"/>
              <w:bottom w:val="single" w:sz="6" w:space="0" w:color="auto"/>
            </w:tcBorders>
          </w:tcPr>
          <w:p w:rsidR="00420166" w:rsidRDefault="006F252F" w:rsidP="00F121FE">
            <w:pPr>
              <w:pStyle w:val="covertext"/>
            </w:pPr>
            <w:r>
              <w:t>Notice</w:t>
            </w:r>
          </w:p>
        </w:tc>
        <w:tc>
          <w:tcPr>
            <w:tcW w:w="8190" w:type="dxa"/>
            <w:gridSpan w:val="2"/>
            <w:tcBorders>
              <w:top w:val="single" w:sz="6" w:space="0" w:color="auto"/>
              <w:bottom w:val="single" w:sz="6" w:space="0" w:color="auto"/>
            </w:tcBorders>
          </w:tcPr>
          <w:p w:rsidR="00420166" w:rsidRDefault="006F252F" w:rsidP="00F121FE">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420166">
        <w:tc>
          <w:tcPr>
            <w:tcW w:w="1260" w:type="dxa"/>
            <w:tcBorders>
              <w:top w:val="single" w:sz="6" w:space="0" w:color="auto"/>
              <w:bottom w:val="single" w:sz="6" w:space="0" w:color="auto"/>
            </w:tcBorders>
          </w:tcPr>
          <w:p w:rsidR="00420166" w:rsidRDefault="006F252F" w:rsidP="00F121FE">
            <w:pPr>
              <w:pStyle w:val="covertext"/>
            </w:pPr>
            <w:r>
              <w:t>Release</w:t>
            </w:r>
          </w:p>
        </w:tc>
        <w:tc>
          <w:tcPr>
            <w:tcW w:w="8190" w:type="dxa"/>
            <w:gridSpan w:val="2"/>
            <w:tcBorders>
              <w:top w:val="single" w:sz="6" w:space="0" w:color="auto"/>
              <w:bottom w:val="single" w:sz="6" w:space="0" w:color="auto"/>
            </w:tcBorders>
          </w:tcPr>
          <w:p w:rsidR="00420166" w:rsidRDefault="006F252F" w:rsidP="00F121FE">
            <w:pPr>
              <w:pStyle w:val="covertext"/>
            </w:pPr>
            <w:r>
              <w:t>The contributor acknowledges and accepts that this contribution becomes the property of IEEE and may be made publicly available by P802.15.</w:t>
            </w:r>
          </w:p>
        </w:tc>
      </w:tr>
    </w:tbl>
    <w:p w:rsidR="00A43417" w:rsidRPr="00FA60F2" w:rsidRDefault="006F252F" w:rsidP="00F121FE">
      <w:pPr>
        <w:widowControl w:val="0"/>
        <w:spacing w:before="120" w:after="120" w:line="276" w:lineRule="auto"/>
        <w:rPr>
          <w:b/>
          <w:sz w:val="28"/>
          <w:u w:val="single"/>
          <w:lang w:eastAsia="ja-JP"/>
        </w:rPr>
      </w:pPr>
      <w:r w:rsidRPr="00FA60F2">
        <w:rPr>
          <w:b/>
          <w:sz w:val="28"/>
        </w:rPr>
        <w:br w:type="page"/>
      </w:r>
    </w:p>
    <w:p w:rsidR="00704C4D" w:rsidRDefault="00330D0D" w:rsidP="00F121FE">
      <w:pPr>
        <w:pStyle w:val="a9"/>
        <w:widowControl w:val="0"/>
        <w:numPr>
          <w:ilvl w:val="0"/>
          <w:numId w:val="3"/>
        </w:numPr>
        <w:spacing w:before="120" w:after="240" w:line="276" w:lineRule="auto"/>
        <w:ind w:left="714" w:hanging="357"/>
        <w:rPr>
          <w:b/>
          <w:sz w:val="28"/>
          <w:u w:val="single"/>
          <w:lang w:eastAsia="ja-JP"/>
        </w:rPr>
      </w:pPr>
      <w:r>
        <w:rPr>
          <w:rFonts w:hint="eastAsia"/>
          <w:b/>
          <w:sz w:val="28"/>
          <w:u w:val="single"/>
          <w:lang w:eastAsia="ja-JP"/>
        </w:rPr>
        <w:lastRenderedPageBreak/>
        <w:t>CID#</w:t>
      </w:r>
      <w:r w:rsidR="00704C4D">
        <w:rPr>
          <w:rFonts w:hint="eastAsia"/>
          <w:b/>
          <w:sz w:val="28"/>
          <w:u w:val="single"/>
          <w:lang w:eastAsia="ja-JP"/>
        </w:rPr>
        <w:t>2067, #</w:t>
      </w:r>
      <w:r w:rsidR="00F800BC">
        <w:rPr>
          <w:rFonts w:hint="eastAsia"/>
          <w:b/>
          <w:sz w:val="28"/>
          <w:u w:val="single"/>
          <w:lang w:eastAsia="ja-JP"/>
        </w:rPr>
        <w:t>2076</w:t>
      </w:r>
      <w:r w:rsidR="00704C4D">
        <w:rPr>
          <w:rFonts w:hint="eastAsia"/>
          <w:b/>
          <w:sz w:val="28"/>
          <w:u w:val="single"/>
          <w:lang w:eastAsia="ja-JP"/>
        </w:rPr>
        <w:t>, #2079</w:t>
      </w:r>
    </w:p>
    <w:tbl>
      <w:tblPr>
        <w:tblW w:w="4946" w:type="pct"/>
        <w:tblLayout w:type="fixed"/>
        <w:tblCellMar>
          <w:left w:w="99" w:type="dxa"/>
          <w:right w:w="99" w:type="dxa"/>
        </w:tblCellMar>
        <w:tblLook w:val="04A0" w:firstRow="1" w:lastRow="0" w:firstColumn="1" w:lastColumn="0" w:noHBand="0" w:noVBand="1"/>
      </w:tblPr>
      <w:tblGrid>
        <w:gridCol w:w="661"/>
        <w:gridCol w:w="1286"/>
        <w:gridCol w:w="709"/>
        <w:gridCol w:w="424"/>
        <w:gridCol w:w="991"/>
        <w:gridCol w:w="424"/>
        <w:gridCol w:w="3536"/>
        <w:gridCol w:w="1424"/>
      </w:tblGrid>
      <w:tr w:rsidR="00704C4D" w:rsidRPr="00704C4D" w:rsidTr="00704C4D">
        <w:trPr>
          <w:trHeight w:val="525"/>
        </w:trPr>
        <w:tc>
          <w:tcPr>
            <w:tcW w:w="350" w:type="pct"/>
            <w:tcBorders>
              <w:top w:val="nil"/>
              <w:left w:val="nil"/>
              <w:bottom w:val="nil"/>
              <w:right w:val="nil"/>
            </w:tcBorders>
            <w:shd w:val="clear" w:color="auto" w:fill="auto"/>
            <w:vAlign w:val="bottom"/>
          </w:tcPr>
          <w:p w:rsidR="00704C4D" w:rsidRPr="00704C4D" w:rsidRDefault="00704C4D" w:rsidP="00704C4D">
            <w:pPr>
              <w:jc w:val="center"/>
              <w:rPr>
                <w:rFonts w:ascii="Arial" w:eastAsia="ＭＳ Ｐゴシック" w:hAnsi="Arial" w:cs="Arial"/>
                <w:sz w:val="20"/>
              </w:rPr>
            </w:pPr>
            <w:r w:rsidRPr="00704C4D">
              <w:rPr>
                <w:rFonts w:ascii="Arial" w:eastAsia="ＭＳ Ｐゴシック" w:hAnsi="Arial" w:cs="Arial"/>
                <w:sz w:val="20"/>
              </w:rPr>
              <w:t>2067</w:t>
            </w:r>
          </w:p>
        </w:tc>
        <w:tc>
          <w:tcPr>
            <w:tcW w:w="680" w:type="pct"/>
            <w:tcBorders>
              <w:top w:val="nil"/>
              <w:left w:val="nil"/>
              <w:bottom w:val="nil"/>
              <w:right w:val="nil"/>
            </w:tcBorders>
            <w:shd w:val="clear" w:color="auto" w:fill="auto"/>
            <w:noWrap/>
            <w:vAlign w:val="bottom"/>
          </w:tcPr>
          <w:p w:rsidR="00704C4D" w:rsidRPr="00704C4D" w:rsidRDefault="00704C4D" w:rsidP="00704C4D">
            <w:pPr>
              <w:rPr>
                <w:rFonts w:ascii="Arial" w:eastAsia="ＭＳ Ｐゴシック" w:hAnsi="Arial" w:cs="Arial"/>
                <w:sz w:val="20"/>
              </w:rPr>
            </w:pPr>
            <w:r w:rsidRPr="00704C4D">
              <w:rPr>
                <w:rFonts w:ascii="Arial" w:eastAsia="ＭＳ Ｐゴシック" w:hAnsi="Arial" w:cs="Arial"/>
                <w:sz w:val="20"/>
              </w:rPr>
              <w:t>Verotiana Rabarijaona</w:t>
            </w:r>
          </w:p>
        </w:tc>
        <w:tc>
          <w:tcPr>
            <w:tcW w:w="375" w:type="pct"/>
            <w:tcBorders>
              <w:top w:val="nil"/>
              <w:left w:val="nil"/>
              <w:bottom w:val="nil"/>
              <w:right w:val="nil"/>
            </w:tcBorders>
            <w:shd w:val="clear" w:color="auto" w:fill="auto"/>
            <w:noWrap/>
            <w:vAlign w:val="bottom"/>
          </w:tcPr>
          <w:p w:rsidR="00704C4D" w:rsidRPr="00704C4D" w:rsidRDefault="00704C4D" w:rsidP="00704C4D">
            <w:pPr>
              <w:jc w:val="center"/>
              <w:rPr>
                <w:rFonts w:ascii="Arial" w:eastAsia="ＭＳ Ｐゴシック" w:hAnsi="Arial" w:cs="Arial"/>
                <w:sz w:val="20"/>
              </w:rPr>
            </w:pPr>
            <w:r w:rsidRPr="00704C4D">
              <w:rPr>
                <w:rFonts w:ascii="Arial" w:eastAsia="ＭＳ Ｐゴシック" w:hAnsi="Arial" w:cs="Arial"/>
                <w:sz w:val="20"/>
              </w:rPr>
              <w:t>NICT</w:t>
            </w:r>
          </w:p>
        </w:tc>
        <w:tc>
          <w:tcPr>
            <w:tcW w:w="224" w:type="pct"/>
            <w:tcBorders>
              <w:top w:val="nil"/>
              <w:left w:val="nil"/>
              <w:bottom w:val="nil"/>
              <w:right w:val="nil"/>
            </w:tcBorders>
            <w:shd w:val="clear" w:color="auto" w:fill="auto"/>
            <w:noWrap/>
            <w:vAlign w:val="bottom"/>
          </w:tcPr>
          <w:p w:rsidR="00704C4D" w:rsidRPr="00704C4D" w:rsidRDefault="00704C4D" w:rsidP="00704C4D">
            <w:pPr>
              <w:jc w:val="center"/>
              <w:rPr>
                <w:rFonts w:ascii="Arial" w:eastAsia="ＭＳ Ｐゴシック" w:hAnsi="Arial" w:cs="Arial"/>
                <w:sz w:val="20"/>
              </w:rPr>
            </w:pPr>
            <w:r w:rsidRPr="00704C4D">
              <w:rPr>
                <w:rFonts w:ascii="Arial" w:eastAsia="ＭＳ Ｐゴシック" w:hAnsi="Arial" w:cs="Arial"/>
                <w:sz w:val="20"/>
              </w:rPr>
              <w:t>15</w:t>
            </w:r>
          </w:p>
        </w:tc>
        <w:tc>
          <w:tcPr>
            <w:tcW w:w="524" w:type="pct"/>
            <w:tcBorders>
              <w:top w:val="nil"/>
              <w:left w:val="nil"/>
              <w:bottom w:val="nil"/>
              <w:right w:val="nil"/>
            </w:tcBorders>
            <w:shd w:val="clear" w:color="auto" w:fill="auto"/>
            <w:noWrap/>
            <w:vAlign w:val="bottom"/>
          </w:tcPr>
          <w:p w:rsidR="00704C4D" w:rsidRPr="00704C4D" w:rsidRDefault="00704C4D" w:rsidP="00704C4D">
            <w:pPr>
              <w:jc w:val="center"/>
              <w:rPr>
                <w:rFonts w:ascii="Arial" w:eastAsia="ＭＳ Ｐゴシック" w:hAnsi="Arial" w:cs="Arial"/>
                <w:sz w:val="20"/>
              </w:rPr>
            </w:pPr>
            <w:r w:rsidRPr="00704C4D">
              <w:rPr>
                <w:rFonts w:ascii="Arial" w:eastAsia="ＭＳ Ｐゴシック" w:hAnsi="Arial" w:cs="Arial"/>
                <w:sz w:val="20"/>
              </w:rPr>
              <w:t>5.1.2.2.1</w:t>
            </w:r>
          </w:p>
        </w:tc>
        <w:tc>
          <w:tcPr>
            <w:tcW w:w="224" w:type="pct"/>
            <w:tcBorders>
              <w:top w:val="nil"/>
              <w:left w:val="nil"/>
              <w:bottom w:val="nil"/>
              <w:right w:val="nil"/>
            </w:tcBorders>
            <w:shd w:val="clear" w:color="auto" w:fill="auto"/>
            <w:noWrap/>
            <w:vAlign w:val="bottom"/>
          </w:tcPr>
          <w:p w:rsidR="00704C4D" w:rsidRPr="00704C4D" w:rsidRDefault="00704C4D" w:rsidP="00704C4D">
            <w:pPr>
              <w:jc w:val="center"/>
              <w:rPr>
                <w:rFonts w:ascii="Arial" w:eastAsia="ＭＳ Ｐゴシック" w:hAnsi="Arial" w:cs="Arial"/>
                <w:sz w:val="20"/>
              </w:rPr>
            </w:pPr>
            <w:r w:rsidRPr="00704C4D">
              <w:rPr>
                <w:rFonts w:ascii="Arial" w:eastAsia="ＭＳ Ｐゴシック" w:hAnsi="Arial" w:cs="Arial"/>
                <w:sz w:val="20"/>
              </w:rPr>
              <w:t>16</w:t>
            </w:r>
          </w:p>
        </w:tc>
        <w:tc>
          <w:tcPr>
            <w:tcW w:w="1870" w:type="pct"/>
            <w:tcBorders>
              <w:top w:val="nil"/>
              <w:left w:val="nil"/>
              <w:bottom w:val="nil"/>
              <w:right w:val="nil"/>
            </w:tcBorders>
            <w:shd w:val="clear" w:color="auto" w:fill="auto"/>
            <w:vAlign w:val="bottom"/>
          </w:tcPr>
          <w:p w:rsidR="00704C4D" w:rsidRPr="00704C4D" w:rsidRDefault="00704C4D" w:rsidP="00704C4D">
            <w:pPr>
              <w:rPr>
                <w:rFonts w:ascii="Arial" w:eastAsia="ＭＳ Ｐゴシック" w:hAnsi="Arial" w:cs="Arial"/>
                <w:sz w:val="20"/>
              </w:rPr>
            </w:pPr>
            <w:r w:rsidRPr="00704C4D">
              <w:rPr>
                <w:rFonts w:ascii="Arial" w:eastAsia="ＭＳ Ｐゴシック" w:hAnsi="Arial" w:cs="Arial"/>
                <w:sz w:val="20"/>
              </w:rPr>
              <w:t>"After joining an L2R mesh, if a device receives a TC IE from another L2R mesh with the same service</w:t>
            </w:r>
            <w:r w:rsidRPr="00704C4D">
              <w:rPr>
                <w:rFonts w:ascii="Arial" w:eastAsia="ＭＳ Ｐゴシック" w:hAnsi="Arial" w:cs="Arial"/>
                <w:sz w:val="20"/>
              </w:rPr>
              <w:br/>
              <w:t xml:space="preserve">provided and a better PQM, and if the </w:t>
            </w:r>
            <w:proofErr w:type="spellStart"/>
            <w:r w:rsidRPr="00704C4D">
              <w:rPr>
                <w:rFonts w:ascii="Arial" w:eastAsia="ＭＳ Ｐゴシック" w:hAnsi="Arial" w:cs="Arial"/>
                <w:sz w:val="20"/>
              </w:rPr>
              <w:t>MeshRootAddress</w:t>
            </w:r>
            <w:proofErr w:type="spellEnd"/>
            <w:r w:rsidRPr="00704C4D">
              <w:rPr>
                <w:rFonts w:ascii="Arial" w:eastAsia="ＭＳ Ｐゴシック" w:hAnsi="Arial" w:cs="Arial"/>
                <w:sz w:val="20"/>
              </w:rPr>
              <w:t xml:space="preserve"> indicated in the L2RLME-JOIN-MESH.request</w:t>
            </w:r>
            <w:r w:rsidRPr="00704C4D">
              <w:rPr>
                <w:rFonts w:ascii="Arial" w:eastAsia="ＭＳ Ｐゴシック" w:hAnsi="Arial" w:cs="Arial"/>
                <w:sz w:val="20"/>
              </w:rPr>
              <w:br/>
              <w:t>primitive was 0xffff or 0xffffffffffffffff, the L2R sublayer decides whether or not to disconnect from the</w:t>
            </w:r>
            <w:r w:rsidRPr="00704C4D">
              <w:rPr>
                <w:rFonts w:ascii="Arial" w:eastAsia="ＭＳ Ｐゴシック" w:hAnsi="Arial" w:cs="Arial"/>
                <w:sz w:val="20"/>
              </w:rPr>
              <w:br/>
              <w:t xml:space="preserve">current L2R mesh and join the new one." </w:t>
            </w:r>
            <w:r w:rsidRPr="00704C4D">
              <w:rPr>
                <w:rFonts w:ascii="Arial" w:eastAsia="ＭＳ Ｐゴシック" w:hAnsi="Arial" w:cs="Arial"/>
                <w:sz w:val="20"/>
              </w:rPr>
              <w:br/>
              <w:t>This can work only if the security settings are the same for all L2r meshes, otherwise a device should not be able to receive a TC IE from a different mesh. the whole idea behind separating the discovery and the joining procedures with the L2R-D IE and the TC IE after the first LB was so that the routing information would be secure, to avoid any device outside of the mesh accessing them.</w:t>
            </w:r>
          </w:p>
        </w:tc>
        <w:tc>
          <w:tcPr>
            <w:tcW w:w="753" w:type="pct"/>
            <w:tcBorders>
              <w:top w:val="nil"/>
              <w:left w:val="nil"/>
              <w:bottom w:val="nil"/>
              <w:right w:val="nil"/>
            </w:tcBorders>
            <w:shd w:val="clear" w:color="auto" w:fill="auto"/>
            <w:vAlign w:val="bottom"/>
          </w:tcPr>
          <w:p w:rsidR="00704C4D" w:rsidRPr="00704C4D" w:rsidRDefault="00704C4D" w:rsidP="00704C4D">
            <w:pPr>
              <w:rPr>
                <w:rFonts w:ascii="Arial" w:eastAsia="ＭＳ Ｐゴシック" w:hAnsi="Arial" w:cs="Arial"/>
                <w:sz w:val="20"/>
              </w:rPr>
            </w:pPr>
            <w:r w:rsidRPr="00704C4D">
              <w:rPr>
                <w:rFonts w:ascii="Arial" w:eastAsia="ＭＳ Ｐゴシック" w:hAnsi="Arial" w:cs="Arial"/>
                <w:sz w:val="20"/>
              </w:rPr>
              <w:t xml:space="preserve">Revise/remove anything related to processing TC IEs from unknown L2R mesh. </w:t>
            </w:r>
          </w:p>
        </w:tc>
      </w:tr>
      <w:tr w:rsidR="00704C4D" w:rsidRPr="00F800BC" w:rsidTr="00704C4D">
        <w:trPr>
          <w:trHeight w:val="525"/>
        </w:trPr>
        <w:tc>
          <w:tcPr>
            <w:tcW w:w="350" w:type="pct"/>
            <w:tcBorders>
              <w:top w:val="nil"/>
              <w:left w:val="nil"/>
              <w:bottom w:val="nil"/>
              <w:right w:val="nil"/>
            </w:tcBorders>
            <w:shd w:val="clear" w:color="auto" w:fill="auto"/>
            <w:vAlign w:val="bottom"/>
          </w:tcPr>
          <w:p w:rsidR="00F800BC" w:rsidRPr="00F800BC" w:rsidRDefault="00F800BC" w:rsidP="00F800BC">
            <w:pPr>
              <w:jc w:val="center"/>
              <w:rPr>
                <w:rFonts w:ascii="Arial" w:eastAsia="ＭＳ Ｐゴシック" w:hAnsi="Arial" w:cs="Arial"/>
                <w:sz w:val="20"/>
              </w:rPr>
            </w:pPr>
            <w:r w:rsidRPr="00F800BC">
              <w:rPr>
                <w:rFonts w:ascii="Arial" w:eastAsia="ＭＳ Ｐゴシック" w:hAnsi="Arial" w:cs="Arial"/>
                <w:sz w:val="20"/>
              </w:rPr>
              <w:t>2076</w:t>
            </w:r>
          </w:p>
        </w:tc>
        <w:tc>
          <w:tcPr>
            <w:tcW w:w="680" w:type="pct"/>
            <w:tcBorders>
              <w:top w:val="nil"/>
              <w:left w:val="nil"/>
              <w:bottom w:val="nil"/>
              <w:right w:val="nil"/>
            </w:tcBorders>
            <w:shd w:val="clear" w:color="auto" w:fill="auto"/>
            <w:noWrap/>
            <w:vAlign w:val="bottom"/>
          </w:tcPr>
          <w:p w:rsidR="00F800BC" w:rsidRPr="00F800BC" w:rsidRDefault="00F800BC" w:rsidP="00F800BC">
            <w:pPr>
              <w:rPr>
                <w:rFonts w:ascii="Arial" w:eastAsia="ＭＳ Ｐゴシック" w:hAnsi="Arial" w:cs="Arial"/>
                <w:sz w:val="20"/>
              </w:rPr>
            </w:pPr>
            <w:r w:rsidRPr="00F800BC">
              <w:rPr>
                <w:rFonts w:ascii="Arial" w:eastAsia="ＭＳ Ｐゴシック" w:hAnsi="Arial" w:cs="Arial"/>
                <w:sz w:val="20"/>
              </w:rPr>
              <w:t>Kiyoshi Fukui</w:t>
            </w:r>
          </w:p>
        </w:tc>
        <w:tc>
          <w:tcPr>
            <w:tcW w:w="375" w:type="pct"/>
            <w:tcBorders>
              <w:top w:val="nil"/>
              <w:left w:val="nil"/>
              <w:bottom w:val="nil"/>
              <w:right w:val="nil"/>
            </w:tcBorders>
            <w:shd w:val="clear" w:color="auto" w:fill="auto"/>
            <w:noWrap/>
            <w:vAlign w:val="bottom"/>
          </w:tcPr>
          <w:p w:rsidR="00F800BC" w:rsidRPr="00F800BC" w:rsidRDefault="00F800BC" w:rsidP="00F800BC">
            <w:pPr>
              <w:jc w:val="center"/>
              <w:rPr>
                <w:rFonts w:ascii="Arial" w:eastAsia="ＭＳ Ｐゴシック" w:hAnsi="Arial" w:cs="Arial"/>
                <w:sz w:val="20"/>
              </w:rPr>
            </w:pPr>
            <w:r w:rsidRPr="00F800BC">
              <w:rPr>
                <w:rFonts w:ascii="Arial" w:eastAsia="ＭＳ Ｐゴシック" w:hAnsi="Arial" w:cs="Arial"/>
                <w:sz w:val="20"/>
              </w:rPr>
              <w:t>OKI</w:t>
            </w:r>
          </w:p>
        </w:tc>
        <w:tc>
          <w:tcPr>
            <w:tcW w:w="224" w:type="pct"/>
            <w:tcBorders>
              <w:top w:val="nil"/>
              <w:left w:val="nil"/>
              <w:bottom w:val="nil"/>
              <w:right w:val="nil"/>
            </w:tcBorders>
            <w:shd w:val="clear" w:color="auto" w:fill="auto"/>
            <w:noWrap/>
            <w:vAlign w:val="bottom"/>
          </w:tcPr>
          <w:p w:rsidR="00F800BC" w:rsidRPr="00F800BC" w:rsidRDefault="00F800BC" w:rsidP="00F800BC">
            <w:pPr>
              <w:jc w:val="center"/>
              <w:rPr>
                <w:rFonts w:ascii="Arial" w:eastAsia="ＭＳ Ｐゴシック" w:hAnsi="Arial" w:cs="Arial"/>
                <w:sz w:val="20"/>
              </w:rPr>
            </w:pPr>
            <w:r w:rsidRPr="00F800BC">
              <w:rPr>
                <w:rFonts w:ascii="Arial" w:eastAsia="ＭＳ Ｐゴシック" w:hAnsi="Arial" w:cs="Arial"/>
                <w:sz w:val="20"/>
              </w:rPr>
              <w:t>16</w:t>
            </w:r>
          </w:p>
        </w:tc>
        <w:tc>
          <w:tcPr>
            <w:tcW w:w="524" w:type="pct"/>
            <w:tcBorders>
              <w:top w:val="nil"/>
              <w:left w:val="nil"/>
              <w:bottom w:val="nil"/>
              <w:right w:val="nil"/>
            </w:tcBorders>
            <w:shd w:val="clear" w:color="auto" w:fill="auto"/>
            <w:noWrap/>
            <w:vAlign w:val="bottom"/>
          </w:tcPr>
          <w:p w:rsidR="00F800BC" w:rsidRPr="00F800BC" w:rsidRDefault="00F800BC" w:rsidP="00F800BC">
            <w:pPr>
              <w:jc w:val="center"/>
              <w:rPr>
                <w:rFonts w:ascii="Arial" w:eastAsia="ＭＳ Ｐゴシック" w:hAnsi="Arial" w:cs="Arial"/>
                <w:sz w:val="20"/>
              </w:rPr>
            </w:pPr>
            <w:r w:rsidRPr="00F800BC">
              <w:rPr>
                <w:rFonts w:ascii="Arial" w:eastAsia="ＭＳ Ｐゴシック" w:hAnsi="Arial" w:cs="Arial"/>
                <w:sz w:val="20"/>
              </w:rPr>
              <w:t>5.1.2.2.2</w:t>
            </w:r>
          </w:p>
        </w:tc>
        <w:tc>
          <w:tcPr>
            <w:tcW w:w="224" w:type="pct"/>
            <w:tcBorders>
              <w:top w:val="nil"/>
              <w:left w:val="nil"/>
              <w:bottom w:val="nil"/>
              <w:right w:val="nil"/>
            </w:tcBorders>
            <w:shd w:val="clear" w:color="auto" w:fill="auto"/>
            <w:noWrap/>
            <w:vAlign w:val="bottom"/>
          </w:tcPr>
          <w:p w:rsidR="00F800BC" w:rsidRPr="00F800BC" w:rsidRDefault="00F800BC" w:rsidP="00F800BC">
            <w:pPr>
              <w:jc w:val="center"/>
              <w:rPr>
                <w:rFonts w:ascii="Arial" w:eastAsia="ＭＳ Ｐゴシック" w:hAnsi="Arial" w:cs="Arial"/>
                <w:sz w:val="20"/>
              </w:rPr>
            </w:pPr>
            <w:r w:rsidRPr="00F800BC">
              <w:rPr>
                <w:rFonts w:ascii="Arial" w:eastAsia="ＭＳ Ｐゴシック" w:hAnsi="Arial" w:cs="Arial"/>
                <w:sz w:val="20"/>
              </w:rPr>
              <w:t>53</w:t>
            </w:r>
          </w:p>
        </w:tc>
        <w:tc>
          <w:tcPr>
            <w:tcW w:w="1870" w:type="pct"/>
            <w:tcBorders>
              <w:top w:val="nil"/>
              <w:left w:val="nil"/>
              <w:bottom w:val="nil"/>
              <w:right w:val="nil"/>
            </w:tcBorders>
            <w:shd w:val="clear" w:color="auto" w:fill="auto"/>
            <w:vAlign w:val="bottom"/>
          </w:tcPr>
          <w:p w:rsidR="00F800BC" w:rsidRPr="00F800BC" w:rsidRDefault="00F800BC" w:rsidP="00F800BC">
            <w:pPr>
              <w:rPr>
                <w:rFonts w:ascii="Arial" w:eastAsia="ＭＳ Ｐゴシック" w:hAnsi="Arial" w:cs="Arial"/>
                <w:sz w:val="20"/>
              </w:rPr>
            </w:pPr>
            <w:r w:rsidRPr="00F800BC">
              <w:rPr>
                <w:rFonts w:ascii="Arial" w:eastAsia="ＭＳ Ｐゴシック" w:hAnsi="Arial" w:cs="Arial"/>
                <w:sz w:val="20"/>
              </w:rPr>
              <w:t xml:space="preserve">NT has no information for MT. So, any entries of the MT </w:t>
            </w:r>
            <w:proofErr w:type="spellStart"/>
            <w:r w:rsidRPr="00F800BC">
              <w:rPr>
                <w:rFonts w:ascii="Arial" w:eastAsia="ＭＳ Ｐゴシック" w:hAnsi="Arial" w:cs="Arial"/>
                <w:sz w:val="20"/>
              </w:rPr>
              <w:t>can not</w:t>
            </w:r>
            <w:proofErr w:type="spellEnd"/>
            <w:r w:rsidRPr="00F800BC">
              <w:rPr>
                <w:rFonts w:ascii="Arial" w:eastAsia="ＭＳ Ｐゴシック" w:hAnsi="Arial" w:cs="Arial"/>
                <w:sz w:val="20"/>
              </w:rPr>
              <w:t xml:space="preserve"> be set according to the information retrieved from the NT.</w:t>
            </w:r>
          </w:p>
        </w:tc>
        <w:tc>
          <w:tcPr>
            <w:tcW w:w="753" w:type="pct"/>
            <w:tcBorders>
              <w:top w:val="nil"/>
              <w:left w:val="nil"/>
              <w:bottom w:val="nil"/>
              <w:right w:val="nil"/>
            </w:tcBorders>
            <w:shd w:val="clear" w:color="auto" w:fill="auto"/>
            <w:vAlign w:val="bottom"/>
          </w:tcPr>
          <w:p w:rsidR="00F800BC" w:rsidRPr="00F800BC" w:rsidRDefault="00F800BC" w:rsidP="00F800BC">
            <w:pPr>
              <w:rPr>
                <w:rFonts w:ascii="Arial" w:eastAsia="ＭＳ Ｐゴシック" w:hAnsi="Arial" w:cs="Arial"/>
                <w:sz w:val="20"/>
              </w:rPr>
            </w:pPr>
            <w:r w:rsidRPr="00F800BC">
              <w:rPr>
                <w:rFonts w:ascii="Arial" w:eastAsia="ＭＳ Ｐゴシック" w:hAnsi="Arial" w:cs="Arial"/>
                <w:sz w:val="20"/>
              </w:rPr>
              <w:t>Clarify it.</w:t>
            </w:r>
          </w:p>
        </w:tc>
      </w:tr>
      <w:tr w:rsidR="00704C4D" w:rsidRPr="00704C4D" w:rsidTr="00704C4D">
        <w:trPr>
          <w:trHeight w:val="525"/>
        </w:trPr>
        <w:tc>
          <w:tcPr>
            <w:tcW w:w="350" w:type="pct"/>
            <w:tcBorders>
              <w:top w:val="nil"/>
              <w:left w:val="nil"/>
              <w:bottom w:val="nil"/>
              <w:right w:val="nil"/>
            </w:tcBorders>
            <w:shd w:val="clear" w:color="auto" w:fill="auto"/>
            <w:vAlign w:val="bottom"/>
          </w:tcPr>
          <w:p w:rsidR="00704C4D" w:rsidRPr="00704C4D" w:rsidRDefault="00704C4D" w:rsidP="00704C4D">
            <w:pPr>
              <w:jc w:val="center"/>
              <w:rPr>
                <w:rFonts w:ascii="Arial" w:eastAsia="ＭＳ Ｐゴシック" w:hAnsi="Arial" w:cs="Arial"/>
                <w:sz w:val="20"/>
              </w:rPr>
            </w:pPr>
            <w:r w:rsidRPr="00704C4D">
              <w:rPr>
                <w:rFonts w:ascii="Arial" w:eastAsia="ＭＳ Ｐゴシック" w:hAnsi="Arial" w:cs="Arial"/>
                <w:sz w:val="20"/>
              </w:rPr>
              <w:t>2079</w:t>
            </w:r>
          </w:p>
        </w:tc>
        <w:tc>
          <w:tcPr>
            <w:tcW w:w="680" w:type="pct"/>
            <w:tcBorders>
              <w:top w:val="nil"/>
              <w:left w:val="nil"/>
              <w:bottom w:val="nil"/>
              <w:right w:val="nil"/>
            </w:tcBorders>
            <w:shd w:val="clear" w:color="auto" w:fill="auto"/>
            <w:noWrap/>
            <w:vAlign w:val="bottom"/>
          </w:tcPr>
          <w:p w:rsidR="00704C4D" w:rsidRPr="00704C4D" w:rsidRDefault="00704C4D" w:rsidP="00704C4D">
            <w:pPr>
              <w:rPr>
                <w:rFonts w:ascii="Arial" w:eastAsia="ＭＳ Ｐゴシック" w:hAnsi="Arial" w:cs="Arial"/>
                <w:sz w:val="20"/>
              </w:rPr>
            </w:pPr>
            <w:r w:rsidRPr="00704C4D">
              <w:rPr>
                <w:rFonts w:ascii="Arial" w:eastAsia="ＭＳ Ｐゴシック" w:hAnsi="Arial" w:cs="Arial"/>
                <w:sz w:val="20"/>
              </w:rPr>
              <w:t>Verotiana Rabarijaona</w:t>
            </w:r>
          </w:p>
        </w:tc>
        <w:tc>
          <w:tcPr>
            <w:tcW w:w="375" w:type="pct"/>
            <w:tcBorders>
              <w:top w:val="nil"/>
              <w:left w:val="nil"/>
              <w:bottom w:val="nil"/>
              <w:right w:val="nil"/>
            </w:tcBorders>
            <w:shd w:val="clear" w:color="auto" w:fill="auto"/>
            <w:noWrap/>
            <w:vAlign w:val="bottom"/>
          </w:tcPr>
          <w:p w:rsidR="00704C4D" w:rsidRPr="00704C4D" w:rsidRDefault="00704C4D" w:rsidP="00704C4D">
            <w:pPr>
              <w:jc w:val="center"/>
              <w:rPr>
                <w:rFonts w:ascii="Arial" w:eastAsia="ＭＳ Ｐゴシック" w:hAnsi="Arial" w:cs="Arial"/>
                <w:sz w:val="20"/>
              </w:rPr>
            </w:pPr>
            <w:r w:rsidRPr="00704C4D">
              <w:rPr>
                <w:rFonts w:ascii="Arial" w:eastAsia="ＭＳ Ｐゴシック" w:hAnsi="Arial" w:cs="Arial"/>
                <w:sz w:val="20"/>
              </w:rPr>
              <w:t>NICT</w:t>
            </w:r>
          </w:p>
        </w:tc>
        <w:tc>
          <w:tcPr>
            <w:tcW w:w="224" w:type="pct"/>
            <w:tcBorders>
              <w:top w:val="nil"/>
              <w:left w:val="nil"/>
              <w:bottom w:val="nil"/>
              <w:right w:val="nil"/>
            </w:tcBorders>
            <w:shd w:val="clear" w:color="auto" w:fill="auto"/>
            <w:noWrap/>
            <w:vAlign w:val="bottom"/>
          </w:tcPr>
          <w:p w:rsidR="00704C4D" w:rsidRPr="00704C4D" w:rsidRDefault="00704C4D" w:rsidP="00704C4D">
            <w:pPr>
              <w:jc w:val="center"/>
              <w:rPr>
                <w:rFonts w:ascii="Arial" w:eastAsia="ＭＳ Ｐゴシック" w:hAnsi="Arial" w:cs="Arial"/>
                <w:sz w:val="20"/>
              </w:rPr>
            </w:pPr>
            <w:r w:rsidRPr="00704C4D">
              <w:rPr>
                <w:rFonts w:ascii="Arial" w:eastAsia="ＭＳ Ｐゴシック" w:hAnsi="Arial" w:cs="Arial"/>
                <w:sz w:val="20"/>
              </w:rPr>
              <w:t>18</w:t>
            </w:r>
          </w:p>
        </w:tc>
        <w:tc>
          <w:tcPr>
            <w:tcW w:w="524" w:type="pct"/>
            <w:tcBorders>
              <w:top w:val="nil"/>
              <w:left w:val="nil"/>
              <w:bottom w:val="nil"/>
              <w:right w:val="nil"/>
            </w:tcBorders>
            <w:shd w:val="clear" w:color="auto" w:fill="auto"/>
            <w:noWrap/>
            <w:vAlign w:val="bottom"/>
          </w:tcPr>
          <w:p w:rsidR="00704C4D" w:rsidRPr="00704C4D" w:rsidRDefault="00704C4D" w:rsidP="00704C4D">
            <w:pPr>
              <w:jc w:val="center"/>
              <w:rPr>
                <w:rFonts w:ascii="Arial" w:eastAsia="ＭＳ Ｐゴシック" w:hAnsi="Arial" w:cs="Arial"/>
                <w:sz w:val="20"/>
              </w:rPr>
            </w:pPr>
            <w:r w:rsidRPr="00704C4D">
              <w:rPr>
                <w:rFonts w:ascii="Arial" w:eastAsia="ＭＳ Ｐゴシック" w:hAnsi="Arial" w:cs="Arial"/>
                <w:sz w:val="20"/>
              </w:rPr>
              <w:t>5.1.2.2.2</w:t>
            </w:r>
          </w:p>
        </w:tc>
        <w:tc>
          <w:tcPr>
            <w:tcW w:w="224" w:type="pct"/>
            <w:tcBorders>
              <w:top w:val="nil"/>
              <w:left w:val="nil"/>
              <w:bottom w:val="nil"/>
              <w:right w:val="nil"/>
            </w:tcBorders>
            <w:shd w:val="clear" w:color="auto" w:fill="auto"/>
            <w:noWrap/>
            <w:vAlign w:val="bottom"/>
          </w:tcPr>
          <w:p w:rsidR="00704C4D" w:rsidRPr="00704C4D" w:rsidRDefault="00704C4D" w:rsidP="00704C4D">
            <w:pPr>
              <w:jc w:val="center"/>
              <w:rPr>
                <w:rFonts w:ascii="Arial" w:eastAsia="ＭＳ Ｐゴシック" w:hAnsi="Arial" w:cs="Arial"/>
                <w:sz w:val="20"/>
              </w:rPr>
            </w:pPr>
            <w:r w:rsidRPr="00704C4D">
              <w:rPr>
                <w:rFonts w:ascii="Arial" w:eastAsia="ＭＳ Ｐゴシック" w:hAnsi="Arial" w:cs="Arial"/>
                <w:sz w:val="20"/>
              </w:rPr>
              <w:t>1</w:t>
            </w:r>
          </w:p>
        </w:tc>
        <w:tc>
          <w:tcPr>
            <w:tcW w:w="1870" w:type="pct"/>
            <w:tcBorders>
              <w:top w:val="nil"/>
              <w:left w:val="nil"/>
              <w:bottom w:val="nil"/>
              <w:right w:val="nil"/>
            </w:tcBorders>
            <w:shd w:val="clear" w:color="auto" w:fill="auto"/>
            <w:vAlign w:val="bottom"/>
          </w:tcPr>
          <w:p w:rsidR="00704C4D" w:rsidRPr="00704C4D" w:rsidRDefault="00704C4D" w:rsidP="00704C4D">
            <w:pPr>
              <w:rPr>
                <w:rFonts w:ascii="Arial" w:eastAsia="ＭＳ Ｐゴシック" w:hAnsi="Arial" w:cs="Arial"/>
                <w:sz w:val="20"/>
              </w:rPr>
            </w:pPr>
            <w:r w:rsidRPr="00704C4D">
              <w:rPr>
                <w:rFonts w:ascii="Arial" w:eastAsia="ＭＳ Ｐゴシック" w:hAnsi="Arial" w:cs="Arial"/>
                <w:sz w:val="20"/>
              </w:rPr>
              <w:t>"Whenever the device receives a TC IE from an L2R mesh other than the current mesh with a better PQM</w:t>
            </w:r>
            <w:proofErr w:type="gramStart"/>
            <w:r w:rsidRPr="00704C4D">
              <w:rPr>
                <w:rFonts w:ascii="Arial" w:eastAsia="ＭＳ Ｐゴシック" w:hAnsi="Arial" w:cs="Arial"/>
                <w:sz w:val="20"/>
              </w:rPr>
              <w:t>,</w:t>
            </w:r>
            <w:proofErr w:type="gramEnd"/>
            <w:r w:rsidRPr="00704C4D">
              <w:rPr>
                <w:rFonts w:ascii="Arial" w:eastAsia="ＭＳ Ｐゴシック" w:hAnsi="Arial" w:cs="Arial"/>
                <w:sz w:val="20"/>
              </w:rPr>
              <w:br/>
              <w:t>the L2R sublayer informs the next higher layer by with the L2RLME-NOTIFY.indication primitive where</w:t>
            </w:r>
            <w:r w:rsidRPr="00704C4D">
              <w:rPr>
                <w:rFonts w:ascii="Arial" w:eastAsia="ＭＳ Ｐゴシック" w:hAnsi="Arial" w:cs="Arial"/>
                <w:sz w:val="20"/>
              </w:rPr>
              <w:br/>
              <w:t>the Notification is set to BETTER_MESH_DETECT. If The next higher layer decides whether or not to</w:t>
            </w:r>
            <w:r w:rsidRPr="00704C4D">
              <w:rPr>
                <w:rFonts w:ascii="Arial" w:eastAsia="ＭＳ Ｐゴシック" w:hAnsi="Arial" w:cs="Arial"/>
                <w:sz w:val="20"/>
              </w:rPr>
              <w:br/>
              <w:t xml:space="preserve">request the L2R to disconnect from the current L2R mesh and join to the new L2R mesh." </w:t>
            </w:r>
            <w:r w:rsidRPr="00704C4D">
              <w:rPr>
                <w:rFonts w:ascii="Arial" w:eastAsia="ＭＳ Ｐゴシック" w:hAnsi="Arial" w:cs="Arial"/>
                <w:sz w:val="20"/>
              </w:rPr>
              <w:br/>
              <w:t>This is related to the TC IE from unknown L2R mesh issue.</w:t>
            </w:r>
          </w:p>
        </w:tc>
        <w:tc>
          <w:tcPr>
            <w:tcW w:w="753" w:type="pct"/>
            <w:tcBorders>
              <w:top w:val="nil"/>
              <w:left w:val="nil"/>
              <w:bottom w:val="nil"/>
              <w:right w:val="nil"/>
            </w:tcBorders>
            <w:shd w:val="clear" w:color="auto" w:fill="auto"/>
            <w:vAlign w:val="bottom"/>
          </w:tcPr>
          <w:p w:rsidR="00704C4D" w:rsidRPr="00704C4D" w:rsidRDefault="00704C4D" w:rsidP="00704C4D">
            <w:pPr>
              <w:rPr>
                <w:rFonts w:ascii="Arial" w:eastAsia="ＭＳ Ｐゴシック" w:hAnsi="Arial" w:cs="Arial"/>
                <w:sz w:val="20"/>
              </w:rPr>
            </w:pPr>
            <w:r w:rsidRPr="00704C4D">
              <w:rPr>
                <w:rFonts w:ascii="Arial" w:eastAsia="ＭＳ Ｐゴシック" w:hAnsi="Arial" w:cs="Arial"/>
                <w:sz w:val="20"/>
              </w:rPr>
              <w:t xml:space="preserve">Revise/remove anything related to processing TC IEs from unknown L2R mesh. </w:t>
            </w:r>
          </w:p>
        </w:tc>
      </w:tr>
    </w:tbl>
    <w:p w:rsidR="00330D0D" w:rsidRPr="00704C4D" w:rsidRDefault="00330D0D" w:rsidP="00330D0D">
      <w:pPr>
        <w:pStyle w:val="a9"/>
        <w:widowControl w:val="0"/>
        <w:spacing w:before="120" w:after="240" w:line="276" w:lineRule="auto"/>
        <w:ind w:left="714"/>
        <w:rPr>
          <w:b/>
          <w:sz w:val="28"/>
          <w:u w:val="single"/>
          <w:lang w:eastAsia="ja-JP"/>
        </w:rPr>
      </w:pPr>
    </w:p>
    <w:p w:rsidR="001B7D23" w:rsidRDefault="001B7D23" w:rsidP="00330D0D">
      <w:pPr>
        <w:widowControl w:val="0"/>
        <w:spacing w:before="120" w:after="120" w:line="276" w:lineRule="auto"/>
        <w:rPr>
          <w:b/>
          <w:sz w:val="28"/>
          <w:u w:val="single"/>
          <w:lang w:eastAsia="ja-JP"/>
        </w:rPr>
      </w:pPr>
      <w:r>
        <w:rPr>
          <w:rFonts w:hint="eastAsia"/>
          <w:b/>
          <w:sz w:val="28"/>
          <w:u w:val="single"/>
          <w:lang w:eastAsia="ja-JP"/>
        </w:rPr>
        <w:t xml:space="preserve">Resolution: </w:t>
      </w:r>
      <w:proofErr w:type="spellStart"/>
      <w:r>
        <w:rPr>
          <w:rFonts w:hint="eastAsia"/>
          <w:b/>
          <w:sz w:val="28"/>
          <w:u w:val="single"/>
          <w:lang w:eastAsia="ja-JP"/>
        </w:rPr>
        <w:t>AiP</w:t>
      </w:r>
      <w:proofErr w:type="spellEnd"/>
    </w:p>
    <w:p w:rsidR="00704C4D" w:rsidRDefault="00704C4D" w:rsidP="00330D0D">
      <w:pPr>
        <w:widowControl w:val="0"/>
        <w:autoSpaceDE w:val="0"/>
        <w:autoSpaceDN w:val="0"/>
        <w:adjustRightInd w:val="0"/>
        <w:rPr>
          <w:rFonts w:ascii="TimesNewRomanPSMT" w:hAnsi="TimesNewRomanPSMT" w:cs="TimesNewRomanPSMT"/>
          <w:sz w:val="20"/>
          <w:lang w:eastAsia="ja-JP"/>
        </w:rPr>
      </w:pPr>
      <w:r>
        <w:rPr>
          <w:rFonts w:ascii="TimesNewRomanPSMT" w:hAnsi="TimesNewRomanPSMT" w:cs="TimesNewRomanPSMT" w:hint="eastAsia"/>
          <w:sz w:val="20"/>
          <w:lang w:eastAsia="ja-JP"/>
        </w:rPr>
        <w:t xml:space="preserve">Make clear the condition to be able to receive TC IEs other </w:t>
      </w:r>
      <w:r>
        <w:rPr>
          <w:rFonts w:ascii="TimesNewRomanPSMT" w:hAnsi="TimesNewRomanPSMT" w:cs="TimesNewRomanPSMT"/>
          <w:sz w:val="20"/>
          <w:lang w:eastAsia="ja-JP"/>
        </w:rPr>
        <w:t>than</w:t>
      </w:r>
      <w:r>
        <w:rPr>
          <w:rFonts w:ascii="TimesNewRomanPSMT" w:hAnsi="TimesNewRomanPSMT" w:cs="TimesNewRomanPSMT" w:hint="eastAsia"/>
          <w:sz w:val="20"/>
          <w:lang w:eastAsia="ja-JP"/>
        </w:rPr>
        <w:t xml:space="preserve"> the L2R mesh the device joined.</w:t>
      </w:r>
    </w:p>
    <w:p w:rsidR="00EF0DFE" w:rsidRPr="00330D0D" w:rsidRDefault="00F800BC" w:rsidP="00330D0D">
      <w:pPr>
        <w:widowControl w:val="0"/>
        <w:autoSpaceDE w:val="0"/>
        <w:autoSpaceDN w:val="0"/>
        <w:adjustRightInd w:val="0"/>
        <w:rPr>
          <w:rFonts w:ascii="TimesNewRomanPSMT" w:hAnsi="TimesNewRomanPSMT" w:cs="TimesNewRomanPSMT"/>
          <w:sz w:val="20"/>
          <w:lang w:eastAsia="ja-JP"/>
        </w:rPr>
      </w:pPr>
      <w:r>
        <w:rPr>
          <w:rFonts w:ascii="TimesNewRomanPSMT" w:hAnsi="TimesNewRomanPSMT" w:cs="TimesNewRomanPSMT" w:hint="eastAsia"/>
          <w:sz w:val="20"/>
          <w:lang w:eastAsia="ja-JP"/>
        </w:rPr>
        <w:t xml:space="preserve">Correct the </w:t>
      </w:r>
      <w:r>
        <w:rPr>
          <w:rFonts w:ascii="TimesNewRomanPSMT" w:hAnsi="TimesNewRomanPSMT" w:cs="TimesNewRomanPSMT"/>
          <w:sz w:val="20"/>
          <w:lang w:eastAsia="ja-JP"/>
        </w:rPr>
        <w:t>initialization</w:t>
      </w:r>
      <w:r>
        <w:rPr>
          <w:rFonts w:ascii="TimesNewRomanPSMT" w:hAnsi="TimesNewRomanPSMT" w:cs="TimesNewRomanPSMT" w:hint="eastAsia"/>
          <w:sz w:val="20"/>
          <w:lang w:eastAsia="ja-JP"/>
        </w:rPr>
        <w:t xml:space="preserve"> and update procedure for MT and global NT</w:t>
      </w:r>
      <w:r w:rsidR="001B7D23">
        <w:rPr>
          <w:rFonts w:ascii="TimesNewRomanPSMT" w:hAnsi="TimesNewRomanPSMT" w:cs="TimesNewRomanPSMT" w:hint="eastAsia"/>
          <w:sz w:val="20"/>
          <w:lang w:eastAsia="ja-JP"/>
        </w:rPr>
        <w:t>.</w:t>
      </w:r>
    </w:p>
    <w:p w:rsidR="009A2B92" w:rsidRPr="00FE214E" w:rsidRDefault="001B7D23" w:rsidP="00FE214E">
      <w:pPr>
        <w:widowControl w:val="0"/>
        <w:numPr>
          <w:ilvl w:val="0"/>
          <w:numId w:val="2"/>
        </w:numPr>
        <w:spacing w:before="120"/>
        <w:rPr>
          <w:b/>
          <w:i/>
          <w:lang w:eastAsia="ja-JP"/>
        </w:rPr>
      </w:pPr>
      <w:r>
        <w:rPr>
          <w:rFonts w:hint="eastAsia"/>
          <w:b/>
          <w:i/>
          <w:lang w:eastAsia="ja-JP"/>
        </w:rPr>
        <w:lastRenderedPageBreak/>
        <w:t xml:space="preserve">Modify </w:t>
      </w:r>
      <w:r w:rsidR="00F800BC">
        <w:rPr>
          <w:rFonts w:hint="eastAsia"/>
          <w:b/>
          <w:i/>
          <w:lang w:eastAsia="ja-JP"/>
        </w:rPr>
        <w:t>the section 5.1.2.2.1 and 5.1.2.2.2 as follows</w:t>
      </w:r>
    </w:p>
    <w:p w:rsidR="004B3F7D" w:rsidRPr="00F800BC" w:rsidRDefault="004B3F7D" w:rsidP="00FE214E">
      <w:pPr>
        <w:widowControl w:val="0"/>
        <w:autoSpaceDE w:val="0"/>
        <w:autoSpaceDN w:val="0"/>
        <w:adjustRightInd w:val="0"/>
        <w:rPr>
          <w:rFonts w:ascii="TimesNewRomanPSMT" w:hAnsi="TimesNewRomanPSMT" w:cs="TimesNewRomanPSMT"/>
          <w:sz w:val="20"/>
          <w:lang w:eastAsia="ja-JP"/>
        </w:rPr>
      </w:pPr>
    </w:p>
    <w:p w:rsidR="00DA468F" w:rsidRDefault="00DA468F" w:rsidP="00DA468F">
      <w:pPr>
        <w:widowControl w:val="0"/>
        <w:autoSpaceDE w:val="0"/>
        <w:autoSpaceDN w:val="0"/>
        <w:adjustRightInd w:val="0"/>
        <w:rPr>
          <w:rFonts w:ascii="Arial-BoldMT" w:hAnsi="Arial-BoldMT" w:cs="Arial-BoldMT"/>
          <w:b/>
          <w:bCs/>
          <w:sz w:val="20"/>
        </w:rPr>
      </w:pPr>
      <w:r>
        <w:rPr>
          <w:rFonts w:ascii="Arial-BoldMT" w:hAnsi="Arial-BoldMT" w:cs="Arial-BoldMT"/>
          <w:b/>
          <w:bCs/>
          <w:sz w:val="20"/>
        </w:rPr>
        <w:t>5.1.2.2.1 Mesh selection by the L2R sublayer</w:t>
      </w:r>
    </w:p>
    <w:p w:rsidR="00717162" w:rsidRDefault="00DA468F" w:rsidP="00DA468F">
      <w:pPr>
        <w:widowControl w:val="0"/>
        <w:autoSpaceDE w:val="0"/>
        <w:autoSpaceDN w:val="0"/>
        <w:adjustRightInd w:val="0"/>
        <w:rPr>
          <w:rFonts w:ascii="TimesNewRomanPSMT" w:hAnsi="TimesNewRomanPSMT" w:cs="TimesNewRomanPSMT"/>
          <w:sz w:val="20"/>
          <w:lang w:eastAsia="ja-JP"/>
        </w:rPr>
      </w:pPr>
      <w:r>
        <w:rPr>
          <w:rFonts w:ascii="TimesNewRomanPSMT" w:hAnsi="TimesNewRomanPSMT" w:cs="TimesNewRomanPSMT"/>
          <w:sz w:val="20"/>
        </w:rPr>
        <w:t xml:space="preserve">If </w:t>
      </w:r>
      <w:r>
        <w:rPr>
          <w:rFonts w:ascii="TimesNewRomanPS-ItalicMT" w:hAnsi="TimesNewRomanPS-ItalicMT" w:cs="TimesNewRomanPS-ItalicMT"/>
          <w:i/>
          <w:iCs/>
          <w:sz w:val="20"/>
        </w:rPr>
        <w:t xml:space="preserve">l2rMeshSelection </w:t>
      </w:r>
      <w:r>
        <w:rPr>
          <w:rFonts w:ascii="TimesNewRomanPSMT" w:hAnsi="TimesNewRomanPSMT" w:cs="TimesNewRomanPSMT"/>
          <w:sz w:val="20"/>
        </w:rPr>
        <w:t>is TRUE, the mesh selection is handled by the L2R sublayer. When a device wishes to</w:t>
      </w:r>
      <w:r>
        <w:rPr>
          <w:rFonts w:ascii="TimesNewRomanPSMT" w:hAnsi="TimesNewRomanPSMT" w:cs="TimesNewRomanPSMT" w:hint="eastAsia"/>
          <w:sz w:val="20"/>
          <w:lang w:eastAsia="ja-JP"/>
        </w:rPr>
        <w:t xml:space="preserve"> </w:t>
      </w:r>
      <w:r>
        <w:rPr>
          <w:rFonts w:ascii="TimesNewRomanPSMT" w:hAnsi="TimesNewRomanPSMT" w:cs="TimesNewRomanPSMT"/>
          <w:sz w:val="20"/>
        </w:rPr>
        <w:t>join a mesh, the next higher layer invokes the L2RLME-JOIN-MESH.request primitive to request the L2R</w:t>
      </w:r>
      <w:r>
        <w:rPr>
          <w:rFonts w:ascii="TimesNewRomanPSMT" w:hAnsi="TimesNewRomanPSMT" w:cs="TimesNewRomanPSMT" w:hint="eastAsia"/>
          <w:sz w:val="20"/>
          <w:lang w:eastAsia="ja-JP"/>
        </w:rPr>
        <w:t xml:space="preserve"> </w:t>
      </w:r>
      <w:r>
        <w:rPr>
          <w:rFonts w:ascii="TimesNewRomanPSMT" w:hAnsi="TimesNewRomanPSMT" w:cs="TimesNewRomanPSMT"/>
          <w:sz w:val="20"/>
        </w:rPr>
        <w:t xml:space="preserve">sublayer to join a mesh with the </w:t>
      </w:r>
      <w:proofErr w:type="spellStart"/>
      <w:r>
        <w:rPr>
          <w:rFonts w:ascii="TimesNewRomanPSMT" w:hAnsi="TimesNewRomanPSMT" w:cs="TimesNewRomanPSMT"/>
          <w:sz w:val="20"/>
        </w:rPr>
        <w:t>ServiceID</w:t>
      </w:r>
      <w:proofErr w:type="spellEnd"/>
      <w:r>
        <w:rPr>
          <w:rFonts w:ascii="TimesNewRomanPSMT" w:hAnsi="TimesNewRomanPSMT" w:cs="TimesNewRomanPSMT"/>
          <w:sz w:val="20"/>
        </w:rPr>
        <w:t xml:space="preserve"> and the </w:t>
      </w:r>
      <w:proofErr w:type="spellStart"/>
      <w:r>
        <w:rPr>
          <w:rFonts w:ascii="TimesNewRomanPSMT" w:hAnsi="TimesNewRomanPSMT" w:cs="TimesNewRomanPSMT"/>
          <w:sz w:val="20"/>
        </w:rPr>
        <w:t>MeshRootAddress</w:t>
      </w:r>
      <w:proofErr w:type="spellEnd"/>
      <w:r>
        <w:rPr>
          <w:rFonts w:ascii="TimesNewRomanPSMT" w:hAnsi="TimesNewRomanPSMT" w:cs="TimesNewRomanPSMT"/>
          <w:sz w:val="20"/>
        </w:rPr>
        <w:t xml:space="preserve"> indicated in the primitive. The</w:t>
      </w:r>
      <w:r>
        <w:rPr>
          <w:rFonts w:ascii="TimesNewRomanPSMT" w:hAnsi="TimesNewRomanPSMT" w:cs="TimesNewRomanPSMT" w:hint="eastAsia"/>
          <w:sz w:val="20"/>
          <w:lang w:eastAsia="ja-JP"/>
        </w:rPr>
        <w:t xml:space="preserve"> </w:t>
      </w:r>
      <w:proofErr w:type="spellStart"/>
      <w:r>
        <w:rPr>
          <w:rFonts w:ascii="TimesNewRomanPSMT" w:hAnsi="TimesNewRomanPSMT" w:cs="TimesNewRomanPSMT"/>
          <w:sz w:val="20"/>
        </w:rPr>
        <w:t>MeshRootAddress</w:t>
      </w:r>
      <w:proofErr w:type="spellEnd"/>
      <w:r>
        <w:rPr>
          <w:rFonts w:ascii="TimesNewRomanPSMT" w:hAnsi="TimesNewRomanPSMT" w:cs="TimesNewRomanPSMT"/>
          <w:sz w:val="20"/>
        </w:rPr>
        <w:t xml:space="preserve"> is set to the broadcast address if the </w:t>
      </w:r>
      <w:proofErr w:type="spellStart"/>
      <w:r>
        <w:rPr>
          <w:rFonts w:ascii="TimesNewRomanPSMT" w:hAnsi="TimesNewRomanPSMT" w:cs="TimesNewRomanPSMT"/>
          <w:sz w:val="20"/>
        </w:rPr>
        <w:t>addres</w:t>
      </w:r>
      <w:proofErr w:type="spellEnd"/>
      <w:r>
        <w:rPr>
          <w:rFonts w:ascii="TimesNewRomanPSMT" w:hAnsi="TimesNewRomanPSMT" w:cs="TimesNewRomanPSMT"/>
          <w:sz w:val="20"/>
        </w:rPr>
        <w:t xml:space="preserve"> of the desired mesh root is unknown by the</w:t>
      </w:r>
      <w:r>
        <w:rPr>
          <w:rFonts w:ascii="TimesNewRomanPSMT" w:hAnsi="TimesNewRomanPSMT" w:cs="TimesNewRomanPSMT" w:hint="eastAsia"/>
          <w:sz w:val="20"/>
          <w:lang w:eastAsia="ja-JP"/>
        </w:rPr>
        <w:t xml:space="preserve"> </w:t>
      </w:r>
      <w:r>
        <w:rPr>
          <w:rFonts w:ascii="TimesNewRomanPSMT" w:hAnsi="TimesNewRomanPSMT" w:cs="TimesNewRomanPSMT"/>
          <w:sz w:val="20"/>
        </w:rPr>
        <w:t>higher layers. Upon reception of this primitive, the L2R sublayer initiates an enhanced active scan and</w:t>
      </w:r>
      <w:r>
        <w:rPr>
          <w:rFonts w:ascii="TimesNewRomanPSMT" w:hAnsi="TimesNewRomanPSMT" w:cs="TimesNewRomanPSMT" w:hint="eastAsia"/>
          <w:sz w:val="20"/>
          <w:lang w:eastAsia="ja-JP"/>
        </w:rPr>
        <w:t xml:space="preserve"> </w:t>
      </w:r>
      <w:r>
        <w:rPr>
          <w:rFonts w:ascii="TimesNewRomanPSMT" w:hAnsi="TimesNewRomanPSMT" w:cs="TimesNewRomanPSMT"/>
          <w:sz w:val="20"/>
        </w:rPr>
        <w:t>broadcasts an EBR with a TC IE with an empty Content field. The TC IE is defined in 6.1.2. When an L2R</w:t>
      </w:r>
      <w:r>
        <w:rPr>
          <w:rFonts w:ascii="TimesNewRomanPSMT" w:hAnsi="TimesNewRomanPSMT" w:cs="TimesNewRomanPSMT" w:hint="eastAsia"/>
          <w:sz w:val="20"/>
          <w:lang w:eastAsia="ja-JP"/>
        </w:rPr>
        <w:t xml:space="preserve"> </w:t>
      </w:r>
      <w:r>
        <w:rPr>
          <w:rFonts w:ascii="TimesNewRomanPSMT" w:hAnsi="TimesNewRomanPSMT" w:cs="TimesNewRomanPSMT"/>
          <w:sz w:val="20"/>
        </w:rPr>
        <w:t>router receives the TC IE, it immediately replies with an EB containing a TC IE then resumes its regular</w:t>
      </w:r>
      <w:r>
        <w:rPr>
          <w:rFonts w:ascii="TimesNewRomanPSMT" w:hAnsi="TimesNewRomanPSMT" w:cs="TimesNewRomanPSMT" w:hint="eastAsia"/>
          <w:sz w:val="20"/>
          <w:lang w:eastAsia="ja-JP"/>
        </w:rPr>
        <w:t xml:space="preserve"> </w:t>
      </w:r>
      <w:r>
        <w:rPr>
          <w:rFonts w:ascii="TimesNewRomanPSMT" w:hAnsi="TimesNewRomanPSMT" w:cs="TimesNewRomanPSMT"/>
          <w:sz w:val="20"/>
        </w:rPr>
        <w:t xml:space="preserve">periodic TC IE transmissions. When the device receives a TC IE, it </w:t>
      </w:r>
      <w:ins w:id="0" w:author="OKI-PC-MASTER" w:date="2016-01-20T23:56:00Z">
        <w:r w:rsidR="00903C9C">
          <w:rPr>
            <w:rFonts w:ascii="TimesNewRomanPSMT" w:hAnsi="TimesNewRomanPSMT" w:cs="TimesNewRomanPSMT" w:hint="eastAsia"/>
            <w:sz w:val="20"/>
            <w:lang w:eastAsia="ja-JP"/>
          </w:rPr>
          <w:t xml:space="preserve">computes its own depth and PQM as described in 5.2.1 and </w:t>
        </w:r>
      </w:ins>
      <w:r>
        <w:rPr>
          <w:rFonts w:ascii="TimesNewRomanPSMT" w:hAnsi="TimesNewRomanPSMT" w:cs="TimesNewRomanPSMT"/>
          <w:sz w:val="20"/>
        </w:rPr>
        <w:t xml:space="preserve">creates </w:t>
      </w:r>
      <w:ins w:id="1" w:author="OKI-PC-MASTER" w:date="2016-01-20T23:49:00Z">
        <w:r w:rsidR="00244CDA">
          <w:rPr>
            <w:rFonts w:ascii="TimesNewRomanPSMT" w:hAnsi="TimesNewRomanPSMT" w:cs="TimesNewRomanPSMT" w:hint="eastAsia"/>
            <w:sz w:val="20"/>
            <w:lang w:eastAsia="ja-JP"/>
          </w:rPr>
          <w:t xml:space="preserve">or updates </w:t>
        </w:r>
      </w:ins>
      <w:r>
        <w:rPr>
          <w:rFonts w:ascii="TimesNewRomanPSMT" w:hAnsi="TimesNewRomanPSMT" w:cs="TimesNewRomanPSMT"/>
          <w:sz w:val="20"/>
        </w:rPr>
        <w:t xml:space="preserve">a </w:t>
      </w:r>
      <w:ins w:id="2" w:author="OKI-PC-MASTER" w:date="2016-01-20T23:35:00Z">
        <w:r w:rsidR="00734E99">
          <w:rPr>
            <w:rFonts w:ascii="TimesNewRomanPSMT" w:hAnsi="TimesNewRomanPSMT" w:cs="TimesNewRomanPSMT" w:hint="eastAsia"/>
            <w:sz w:val="20"/>
            <w:lang w:eastAsia="ja-JP"/>
          </w:rPr>
          <w:t xml:space="preserve">MT </w:t>
        </w:r>
      </w:ins>
      <w:ins w:id="3" w:author="OKI-PC-MASTER" w:date="2016-01-20T23:39:00Z">
        <w:r w:rsidR="00734E99" w:rsidRPr="00734E99">
          <w:rPr>
            <w:rFonts w:ascii="TimesNewRomanPSMT" w:hAnsi="TimesNewRomanPSMT" w:cs="TimesNewRomanPSMT"/>
            <w:sz w:val="20"/>
            <w:lang w:eastAsia="ja-JP"/>
          </w:rPr>
          <w:t>related to the L2R mesh advertised in the TC IE</w:t>
        </w:r>
        <w:r w:rsidR="00734E99">
          <w:rPr>
            <w:rFonts w:ascii="TimesNewRomanPSMT" w:hAnsi="TimesNewRomanPSMT" w:cs="TimesNewRomanPSMT" w:hint="eastAsia"/>
            <w:sz w:val="20"/>
            <w:lang w:eastAsia="ja-JP"/>
          </w:rPr>
          <w:t xml:space="preserve"> </w:t>
        </w:r>
      </w:ins>
      <w:ins w:id="4" w:author="OKI-PC-MASTER" w:date="2016-01-20T23:55:00Z">
        <w:r w:rsidR="00903C9C">
          <w:rPr>
            <w:rFonts w:ascii="TimesNewRomanPSMT" w:hAnsi="TimesNewRomanPSMT" w:cs="TimesNewRomanPSMT" w:hint="eastAsia"/>
            <w:sz w:val="20"/>
            <w:lang w:eastAsia="ja-JP"/>
          </w:rPr>
          <w:t>and</w:t>
        </w:r>
      </w:ins>
      <w:ins w:id="5" w:author="OKI-PC-MASTER" w:date="2016-01-20T23:54:00Z">
        <w:r w:rsidR="00903C9C">
          <w:rPr>
            <w:rFonts w:ascii="TimesNewRomanPSMT" w:hAnsi="TimesNewRomanPSMT" w:cs="TimesNewRomanPSMT" w:hint="eastAsia"/>
            <w:sz w:val="20"/>
            <w:lang w:eastAsia="ja-JP"/>
          </w:rPr>
          <w:t xml:space="preserve"> a</w:t>
        </w:r>
      </w:ins>
      <w:ins w:id="6" w:author="OKI-PC-MASTER" w:date="2016-01-20T23:37:00Z">
        <w:r w:rsidR="00734E99">
          <w:rPr>
            <w:rFonts w:ascii="TimesNewRomanPSMT" w:hAnsi="TimesNewRomanPSMT" w:cs="TimesNewRomanPSMT" w:hint="eastAsia"/>
            <w:sz w:val="20"/>
            <w:lang w:eastAsia="ja-JP"/>
          </w:rPr>
          <w:t xml:space="preserve"> global </w:t>
        </w:r>
      </w:ins>
      <w:r>
        <w:rPr>
          <w:rFonts w:ascii="TimesNewRomanPSMT" w:hAnsi="TimesNewRomanPSMT" w:cs="TimesNewRomanPSMT"/>
          <w:sz w:val="20"/>
        </w:rPr>
        <w:t>NT entry for the neighbor</w:t>
      </w:r>
      <w:r>
        <w:rPr>
          <w:rFonts w:ascii="TimesNewRomanPSMT" w:hAnsi="TimesNewRomanPSMT" w:cs="TimesNewRomanPSMT" w:hint="eastAsia"/>
          <w:sz w:val="20"/>
          <w:lang w:eastAsia="ja-JP"/>
        </w:rPr>
        <w:t xml:space="preserve"> </w:t>
      </w:r>
      <w:r>
        <w:rPr>
          <w:rFonts w:ascii="TimesNewRomanPSMT" w:hAnsi="TimesNewRomanPSMT" w:cs="TimesNewRomanPSMT"/>
          <w:sz w:val="20"/>
        </w:rPr>
        <w:t xml:space="preserve">transmitting the TC IE. If </w:t>
      </w:r>
      <w:ins w:id="7" w:author="OKI-PC-MASTER" w:date="2016-01-20T23:45:00Z">
        <w:r w:rsidR="00244CDA" w:rsidRPr="00244CDA">
          <w:rPr>
            <w:rFonts w:ascii="TimesNewRomanPSMT" w:hAnsi="TimesNewRomanPSMT" w:cs="TimesNewRomanPSMT"/>
            <w:sz w:val="20"/>
          </w:rPr>
          <w:t>TC IEs</w:t>
        </w:r>
        <w:r w:rsidR="00244CDA">
          <w:rPr>
            <w:rFonts w:ascii="TimesNewRomanPSMT" w:hAnsi="TimesNewRomanPSMT" w:cs="TimesNewRomanPSMT"/>
            <w:sz w:val="20"/>
          </w:rPr>
          <w:t xml:space="preserve"> from another mesh in same PAN </w:t>
        </w:r>
        <w:r w:rsidR="00244CDA" w:rsidRPr="00244CDA">
          <w:rPr>
            <w:rFonts w:ascii="TimesNewRomanPSMT" w:hAnsi="TimesNewRomanPSMT" w:cs="TimesNewRomanPSMT"/>
            <w:sz w:val="20"/>
          </w:rPr>
          <w:t xml:space="preserve">can </w:t>
        </w:r>
        <w:r w:rsidR="00244CDA">
          <w:rPr>
            <w:rFonts w:ascii="TimesNewRomanPSMT" w:hAnsi="TimesNewRomanPSMT" w:cs="TimesNewRomanPSMT"/>
            <w:sz w:val="20"/>
          </w:rPr>
          <w:t>be decrypted</w:t>
        </w:r>
        <w:r w:rsidR="00244CDA">
          <w:rPr>
            <w:rFonts w:ascii="TimesNewRomanPSMT" w:hAnsi="TimesNewRomanPSMT" w:cs="TimesNewRomanPSMT" w:hint="eastAsia"/>
            <w:sz w:val="20"/>
            <w:lang w:eastAsia="ja-JP"/>
          </w:rPr>
          <w:t xml:space="preserve"> </w:t>
        </w:r>
      </w:ins>
      <w:ins w:id="8" w:author="OKI-PC-MASTER" w:date="2016-01-20T23:44:00Z">
        <w:r w:rsidR="00244CDA">
          <w:rPr>
            <w:rFonts w:ascii="TimesNewRomanPSMT" w:hAnsi="TimesNewRomanPSMT" w:cs="TimesNewRomanPSMT" w:hint="eastAsia"/>
            <w:sz w:val="20"/>
            <w:lang w:eastAsia="ja-JP"/>
          </w:rPr>
          <w:t xml:space="preserve">or not </w:t>
        </w:r>
        <w:r w:rsidR="00244CDA">
          <w:rPr>
            <w:rFonts w:ascii="TimesNewRomanPSMT" w:hAnsi="TimesNewRomanPSMT" w:cs="TimesNewRomanPSMT"/>
            <w:sz w:val="20"/>
            <w:lang w:eastAsia="ja-JP"/>
          </w:rPr>
          <w:t>encrypted</w:t>
        </w:r>
        <w:r w:rsidR="00244CDA">
          <w:rPr>
            <w:rFonts w:ascii="TimesNewRomanPSMT" w:hAnsi="TimesNewRomanPSMT" w:cs="TimesNewRomanPSMT" w:hint="eastAsia"/>
            <w:sz w:val="20"/>
            <w:lang w:eastAsia="ja-JP"/>
          </w:rPr>
          <w:t xml:space="preserve"> and </w:t>
        </w:r>
      </w:ins>
      <w:r>
        <w:rPr>
          <w:rFonts w:ascii="TimesNewRomanPSMT" w:hAnsi="TimesNewRomanPSMT" w:cs="TimesNewRomanPSMT"/>
          <w:sz w:val="20"/>
        </w:rPr>
        <w:t>the device receives multiple TC IEs from different meshes, the device creates as</w:t>
      </w:r>
      <w:r w:rsidR="00717162">
        <w:rPr>
          <w:rFonts w:ascii="TimesNewRomanPSMT" w:hAnsi="TimesNewRomanPSMT" w:cs="TimesNewRomanPSMT" w:hint="eastAsia"/>
          <w:sz w:val="20"/>
          <w:lang w:eastAsia="ja-JP"/>
        </w:rPr>
        <w:t xml:space="preserve"> </w:t>
      </w:r>
      <w:r>
        <w:rPr>
          <w:rFonts w:ascii="TimesNewRomanPSMT" w:hAnsi="TimesNewRomanPSMT" w:cs="TimesNewRomanPSMT"/>
          <w:sz w:val="20"/>
        </w:rPr>
        <w:t xml:space="preserve">many </w:t>
      </w:r>
      <w:del w:id="9" w:author="OKI-PC-MASTER" w:date="2016-01-20T23:41:00Z">
        <w:r w:rsidDel="00734E99">
          <w:rPr>
            <w:rFonts w:ascii="TimesNewRomanPSMT" w:hAnsi="TimesNewRomanPSMT" w:cs="TimesNewRomanPSMT"/>
            <w:sz w:val="20"/>
          </w:rPr>
          <w:delText xml:space="preserve">NTs </w:delText>
        </w:r>
      </w:del>
      <w:ins w:id="10" w:author="OKI-PC-MASTER" w:date="2016-01-20T23:41:00Z">
        <w:r w:rsidR="00734E99">
          <w:rPr>
            <w:rFonts w:ascii="TimesNewRomanPSMT" w:hAnsi="TimesNewRomanPSMT" w:cs="TimesNewRomanPSMT" w:hint="eastAsia"/>
            <w:sz w:val="20"/>
            <w:lang w:eastAsia="ja-JP"/>
          </w:rPr>
          <w:t>MT</w:t>
        </w:r>
        <w:r w:rsidR="00734E99">
          <w:rPr>
            <w:rFonts w:ascii="TimesNewRomanPSMT" w:hAnsi="TimesNewRomanPSMT" w:cs="TimesNewRomanPSMT"/>
            <w:sz w:val="20"/>
          </w:rPr>
          <w:t xml:space="preserve">s </w:t>
        </w:r>
      </w:ins>
      <w:r>
        <w:rPr>
          <w:rFonts w:ascii="TimesNewRomanPSMT" w:hAnsi="TimesNewRomanPSMT" w:cs="TimesNewRomanPSMT"/>
          <w:sz w:val="20"/>
        </w:rPr>
        <w:t>as meshes. At the end of the scan, the L2R sublayer selects the mesh with the appropriate service</w:t>
      </w:r>
      <w:r w:rsidR="00717162">
        <w:rPr>
          <w:rFonts w:ascii="TimesNewRomanPSMT" w:hAnsi="TimesNewRomanPSMT" w:cs="TimesNewRomanPSMT" w:hint="eastAsia"/>
          <w:sz w:val="20"/>
          <w:lang w:eastAsia="ja-JP"/>
        </w:rPr>
        <w:t xml:space="preserve"> </w:t>
      </w:r>
      <w:r>
        <w:rPr>
          <w:rFonts w:ascii="TimesNewRomanPSMT" w:hAnsi="TimesNewRomanPSMT" w:cs="TimesNewRomanPSMT"/>
          <w:sz w:val="20"/>
        </w:rPr>
        <w:t>providing the best PQM. If multiple meshes with different PQMs are available, the algorithm to select the</w:t>
      </w:r>
      <w:r w:rsidR="00717162">
        <w:rPr>
          <w:rFonts w:ascii="TimesNewRomanPSMT" w:hAnsi="TimesNewRomanPSMT" w:cs="TimesNewRomanPSMT" w:hint="eastAsia"/>
          <w:sz w:val="20"/>
          <w:lang w:eastAsia="ja-JP"/>
        </w:rPr>
        <w:t xml:space="preserve"> </w:t>
      </w:r>
      <w:r>
        <w:rPr>
          <w:rFonts w:ascii="TimesNewRomanPSMT" w:hAnsi="TimesNewRomanPSMT" w:cs="TimesNewRomanPSMT"/>
          <w:sz w:val="20"/>
        </w:rPr>
        <w:t xml:space="preserve">L2R mesh is out of the scope of this document. </w:t>
      </w:r>
      <w:del w:id="11" w:author="OKI-PC-MASTER" w:date="2016-01-20T23:47:00Z">
        <w:r w:rsidDel="00244CDA">
          <w:rPr>
            <w:rFonts w:ascii="TimesNewRomanPSMT" w:hAnsi="TimesNewRomanPSMT" w:cs="TimesNewRomanPSMT"/>
            <w:sz w:val="20"/>
          </w:rPr>
          <w:delText>The device initializes the MT and computes its own depth</w:delText>
        </w:r>
        <w:r w:rsidR="00717162" w:rsidDel="00244CDA">
          <w:rPr>
            <w:rFonts w:ascii="TimesNewRomanPSMT" w:hAnsi="TimesNewRomanPSMT" w:cs="TimesNewRomanPSMT" w:hint="eastAsia"/>
            <w:sz w:val="20"/>
            <w:lang w:eastAsia="ja-JP"/>
          </w:rPr>
          <w:delText xml:space="preserve"> </w:delText>
        </w:r>
        <w:r w:rsidDel="00244CDA">
          <w:rPr>
            <w:rFonts w:ascii="TimesNewRomanPSMT" w:hAnsi="TimesNewRomanPSMT" w:cs="TimesNewRomanPSMT"/>
            <w:sz w:val="20"/>
          </w:rPr>
          <w:delText xml:space="preserve">and PQM as described in 5.2.1. </w:delText>
        </w:r>
      </w:del>
      <w:r>
        <w:rPr>
          <w:rFonts w:ascii="TimesNewRomanPSMT" w:hAnsi="TimesNewRomanPSMT" w:cs="TimesNewRomanPSMT"/>
          <w:sz w:val="20"/>
        </w:rPr>
        <w:t>The device is allowed to join an L2R mesh if its depth does not exceed the</w:t>
      </w:r>
      <w:r w:rsidR="00717162">
        <w:rPr>
          <w:rFonts w:ascii="TimesNewRomanPSMT" w:hAnsi="TimesNewRomanPSMT" w:cs="TimesNewRomanPSMT" w:hint="eastAsia"/>
          <w:sz w:val="20"/>
          <w:lang w:eastAsia="ja-JP"/>
        </w:rPr>
        <w:t xml:space="preserve"> </w:t>
      </w:r>
      <w:r>
        <w:rPr>
          <w:rFonts w:ascii="TimesNewRomanPSMT" w:hAnsi="TimesNewRomanPSMT" w:cs="TimesNewRomanPSMT"/>
          <w:sz w:val="20"/>
        </w:rPr>
        <w:t xml:space="preserve">value in the L2R Max Depth field of the TC IE. </w:t>
      </w:r>
      <w:ins w:id="12" w:author="OKI-PC-MASTER" w:date="2016-01-20T23:58:00Z">
        <w:r w:rsidR="00903C9C">
          <w:rPr>
            <w:rFonts w:ascii="TimesNewRomanPSMT" w:hAnsi="TimesNewRomanPSMT" w:cs="TimesNewRomanPSMT" w:hint="eastAsia"/>
            <w:sz w:val="20"/>
            <w:lang w:eastAsia="ja-JP"/>
          </w:rPr>
          <w:t>The device deletes unnecessary MTs</w:t>
        </w:r>
      </w:ins>
      <w:ins w:id="13" w:author="OKI-PC-MASTER" w:date="2016-01-21T01:10:00Z">
        <w:r w:rsidR="00A1605D">
          <w:rPr>
            <w:rFonts w:ascii="TimesNewRomanPSMT" w:hAnsi="TimesNewRomanPSMT" w:cs="TimesNewRomanPSMT" w:hint="eastAsia"/>
            <w:sz w:val="20"/>
            <w:lang w:eastAsia="ja-JP"/>
          </w:rPr>
          <w:t xml:space="preserve"> or MT entries</w:t>
        </w:r>
      </w:ins>
      <w:ins w:id="14" w:author="OKI-PC-MASTER" w:date="2016-01-20T23:58:00Z">
        <w:r w:rsidR="00903C9C">
          <w:rPr>
            <w:rFonts w:ascii="TimesNewRomanPSMT" w:hAnsi="TimesNewRomanPSMT" w:cs="TimesNewRomanPSMT" w:hint="eastAsia"/>
            <w:sz w:val="20"/>
            <w:lang w:eastAsia="ja-JP"/>
          </w:rPr>
          <w:t xml:space="preserve"> and global NT entries </w:t>
        </w:r>
      </w:ins>
      <w:ins w:id="15" w:author="OKI-PC-MASTER" w:date="2016-01-20T23:59:00Z">
        <w:r w:rsidR="007F08F9">
          <w:rPr>
            <w:rFonts w:ascii="TimesNewRomanPSMT" w:hAnsi="TimesNewRomanPSMT" w:cs="TimesNewRomanPSMT" w:hint="eastAsia"/>
            <w:sz w:val="20"/>
            <w:lang w:eastAsia="ja-JP"/>
          </w:rPr>
          <w:t>according to</w:t>
        </w:r>
      </w:ins>
      <w:ins w:id="16" w:author="OKI-PC-MASTER" w:date="2016-01-21T00:04:00Z">
        <w:r w:rsidR="007F08F9">
          <w:rPr>
            <w:rFonts w:ascii="TimesNewRomanPSMT" w:hAnsi="TimesNewRomanPSMT" w:cs="TimesNewRomanPSMT" w:hint="eastAsia"/>
            <w:sz w:val="20"/>
            <w:lang w:eastAsia="ja-JP"/>
          </w:rPr>
          <w:t xml:space="preserve"> the condition to record as described in 5.2.1</w:t>
        </w:r>
      </w:ins>
      <w:ins w:id="17" w:author="OKI-PC-MASTER" w:date="2016-01-20T23:59:00Z">
        <w:r w:rsidR="00903C9C">
          <w:rPr>
            <w:rFonts w:ascii="TimesNewRomanPSMT" w:hAnsi="TimesNewRomanPSMT" w:cs="TimesNewRomanPSMT" w:hint="eastAsia"/>
            <w:sz w:val="20"/>
            <w:lang w:eastAsia="ja-JP"/>
          </w:rPr>
          <w:t xml:space="preserve">. </w:t>
        </w:r>
      </w:ins>
      <w:r>
        <w:rPr>
          <w:rFonts w:ascii="TimesNewRomanPSMT" w:hAnsi="TimesNewRomanPSMT" w:cs="TimesNewRomanPSMT"/>
          <w:sz w:val="20"/>
        </w:rPr>
        <w:t>The device then transmits its own TC IE. The L2R sublayer</w:t>
      </w:r>
      <w:r w:rsidR="00717162">
        <w:rPr>
          <w:rFonts w:ascii="TimesNewRomanPSMT" w:hAnsi="TimesNewRomanPSMT" w:cs="TimesNewRomanPSMT" w:hint="eastAsia"/>
          <w:sz w:val="20"/>
          <w:lang w:eastAsia="ja-JP"/>
        </w:rPr>
        <w:t xml:space="preserve"> </w:t>
      </w:r>
      <w:r>
        <w:rPr>
          <w:rFonts w:ascii="TimesNewRomanPSMT" w:hAnsi="TimesNewRomanPSMT" w:cs="TimesNewRomanPSMT"/>
          <w:sz w:val="20"/>
        </w:rPr>
        <w:t>sends an L2RLME-JOIN-MESH.confirm primitive with a SUCCESS Status to the next higher layer. Thi</w:t>
      </w:r>
      <w:bookmarkStart w:id="18" w:name="_GoBack"/>
      <w:bookmarkEnd w:id="18"/>
      <w:r>
        <w:rPr>
          <w:rFonts w:ascii="TimesNewRomanPSMT" w:hAnsi="TimesNewRomanPSMT" w:cs="TimesNewRomanPSMT"/>
          <w:sz w:val="20"/>
        </w:rPr>
        <w:t>s</w:t>
      </w:r>
      <w:r w:rsidR="00717162">
        <w:rPr>
          <w:rFonts w:ascii="TimesNewRomanPSMT" w:hAnsi="TimesNewRomanPSMT" w:cs="TimesNewRomanPSMT" w:hint="eastAsia"/>
          <w:sz w:val="20"/>
          <w:lang w:eastAsia="ja-JP"/>
        </w:rPr>
        <w:t xml:space="preserve"> </w:t>
      </w:r>
      <w:r>
        <w:rPr>
          <w:rFonts w:ascii="TimesNewRomanPSMT" w:hAnsi="TimesNewRomanPSMT" w:cs="TimesNewRomanPSMT"/>
          <w:sz w:val="20"/>
        </w:rPr>
        <w:t xml:space="preserve">procedure is illustrated in Figure 7. </w:t>
      </w:r>
      <w:del w:id="19" w:author="OKI-PC-MASTER" w:date="2016-01-21T04:06:00Z">
        <w:r w:rsidDel="00E37A27">
          <w:rPr>
            <w:rFonts w:ascii="TimesNewRomanPSMT" w:hAnsi="TimesNewRomanPSMT" w:cs="TimesNewRomanPSMT"/>
            <w:sz w:val="20"/>
          </w:rPr>
          <w:delText>The NTs corresponding to the L2R meshes that were not selected are</w:delText>
        </w:r>
        <w:r w:rsidR="00717162" w:rsidDel="00E37A27">
          <w:rPr>
            <w:rFonts w:ascii="TimesNewRomanPSMT" w:hAnsi="TimesNewRomanPSMT" w:cs="TimesNewRomanPSMT" w:hint="eastAsia"/>
            <w:sz w:val="20"/>
            <w:lang w:eastAsia="ja-JP"/>
          </w:rPr>
          <w:delText xml:space="preserve"> </w:delText>
        </w:r>
        <w:r w:rsidDel="00E37A27">
          <w:rPr>
            <w:rFonts w:ascii="TimesNewRomanPSMT" w:hAnsi="TimesNewRomanPSMT" w:cs="TimesNewRomanPSMT"/>
            <w:sz w:val="20"/>
          </w:rPr>
          <w:delText>deleted.</w:delText>
        </w:r>
        <w:r w:rsidR="00717162" w:rsidDel="00E37A27">
          <w:rPr>
            <w:rFonts w:ascii="TimesNewRomanPSMT" w:hAnsi="TimesNewRomanPSMT" w:cs="TimesNewRomanPSMT" w:hint="eastAsia"/>
            <w:sz w:val="20"/>
            <w:lang w:eastAsia="ja-JP"/>
          </w:rPr>
          <w:delText xml:space="preserve"> </w:delText>
        </w:r>
      </w:del>
    </w:p>
    <w:p w:rsidR="00717162" w:rsidRDefault="00717162" w:rsidP="00DA468F">
      <w:pPr>
        <w:widowControl w:val="0"/>
        <w:autoSpaceDE w:val="0"/>
        <w:autoSpaceDN w:val="0"/>
        <w:adjustRightInd w:val="0"/>
        <w:rPr>
          <w:rFonts w:ascii="TimesNewRomanPSMT" w:hAnsi="TimesNewRomanPSMT" w:cs="TimesNewRomanPSMT"/>
          <w:sz w:val="20"/>
          <w:lang w:eastAsia="ja-JP"/>
        </w:rPr>
      </w:pPr>
    </w:p>
    <w:p w:rsidR="00717162" w:rsidRDefault="00DA468F" w:rsidP="00DA468F">
      <w:pPr>
        <w:widowControl w:val="0"/>
        <w:autoSpaceDE w:val="0"/>
        <w:autoSpaceDN w:val="0"/>
        <w:adjustRightInd w:val="0"/>
        <w:rPr>
          <w:rFonts w:ascii="TimesNewRomanPSMT" w:hAnsi="TimesNewRomanPSMT" w:cs="TimesNewRomanPSMT"/>
          <w:sz w:val="20"/>
          <w:lang w:eastAsia="ja-JP"/>
        </w:rPr>
      </w:pPr>
      <w:r>
        <w:rPr>
          <w:rFonts w:ascii="TimesNewRomanPSMT" w:hAnsi="TimesNewRomanPSMT" w:cs="TimesNewRomanPSMT"/>
          <w:sz w:val="20"/>
        </w:rPr>
        <w:t>If no TC IE is received during the scan or if no mesh satisfies the requirements, the L2R sublayer may</w:t>
      </w:r>
      <w:r w:rsidR="00717162">
        <w:rPr>
          <w:rFonts w:ascii="TimesNewRomanPSMT" w:hAnsi="TimesNewRomanPSMT" w:cs="TimesNewRomanPSMT" w:hint="eastAsia"/>
          <w:sz w:val="20"/>
          <w:lang w:eastAsia="ja-JP"/>
        </w:rPr>
        <w:t xml:space="preserve"> </w:t>
      </w:r>
      <w:r>
        <w:rPr>
          <w:rFonts w:ascii="TimesNewRomanPSMT" w:hAnsi="TimesNewRomanPSMT" w:cs="TimesNewRomanPSMT"/>
          <w:sz w:val="20"/>
        </w:rPr>
        <w:t xml:space="preserve">reattempt to trigger an enhanced active scan to find the desired L2R mesh up to </w:t>
      </w:r>
      <w:r>
        <w:rPr>
          <w:rFonts w:ascii="TimesNewRomanPS-ItalicMT" w:hAnsi="TimesNewRomanPS-ItalicMT" w:cs="TimesNewRomanPS-ItalicMT"/>
          <w:i/>
          <w:iCs/>
          <w:sz w:val="20"/>
        </w:rPr>
        <w:t xml:space="preserve">l2rMaxScanRetry </w:t>
      </w:r>
      <w:r>
        <w:rPr>
          <w:rFonts w:ascii="TimesNewRomanPSMT" w:hAnsi="TimesNewRomanPSMT" w:cs="TimesNewRomanPSMT"/>
          <w:sz w:val="20"/>
        </w:rPr>
        <w:t>times</w:t>
      </w:r>
      <w:r>
        <w:rPr>
          <w:rFonts w:ascii="TimesNewRomanPS-ItalicMT" w:hAnsi="TimesNewRomanPS-ItalicMT" w:cs="TimesNewRomanPS-ItalicMT"/>
          <w:i/>
          <w:iCs/>
          <w:sz w:val="20"/>
        </w:rPr>
        <w:t xml:space="preserve">. </w:t>
      </w:r>
      <w:r>
        <w:rPr>
          <w:rFonts w:ascii="TimesNewRomanPSMT" w:hAnsi="TimesNewRomanPSMT" w:cs="TimesNewRomanPSMT"/>
          <w:sz w:val="20"/>
        </w:rPr>
        <w:t>The</w:t>
      </w:r>
      <w:r w:rsidR="00717162">
        <w:rPr>
          <w:rFonts w:ascii="TimesNewRomanPSMT" w:hAnsi="TimesNewRomanPSMT" w:cs="TimesNewRomanPSMT" w:hint="eastAsia"/>
          <w:sz w:val="20"/>
          <w:lang w:eastAsia="ja-JP"/>
        </w:rPr>
        <w:t xml:space="preserve"> </w:t>
      </w:r>
      <w:r>
        <w:rPr>
          <w:rFonts w:ascii="TimesNewRomanPSMT" w:hAnsi="TimesNewRomanPSMT" w:cs="TimesNewRomanPSMT"/>
          <w:sz w:val="20"/>
        </w:rPr>
        <w:t>L2RLME-JOIN-MESH.request and L2RLME-JOIN-MESH.confirm primitives are described in 7.1.1.8 and</w:t>
      </w:r>
      <w:r w:rsidR="00717162">
        <w:rPr>
          <w:rFonts w:ascii="TimesNewRomanPSMT" w:hAnsi="TimesNewRomanPSMT" w:cs="TimesNewRomanPSMT" w:hint="eastAsia"/>
          <w:sz w:val="20"/>
          <w:lang w:eastAsia="ja-JP"/>
        </w:rPr>
        <w:t xml:space="preserve"> </w:t>
      </w:r>
      <w:r>
        <w:rPr>
          <w:rFonts w:ascii="TimesNewRomanPSMT" w:hAnsi="TimesNewRomanPSMT" w:cs="TimesNewRomanPSMT"/>
          <w:sz w:val="20"/>
        </w:rPr>
        <w:t>7.1.1.9 respectively.</w:t>
      </w:r>
    </w:p>
    <w:p w:rsidR="00717162" w:rsidRDefault="00717162" w:rsidP="00DA468F">
      <w:pPr>
        <w:widowControl w:val="0"/>
        <w:autoSpaceDE w:val="0"/>
        <w:autoSpaceDN w:val="0"/>
        <w:adjustRightInd w:val="0"/>
        <w:rPr>
          <w:rFonts w:ascii="TimesNewRomanPSMT" w:hAnsi="TimesNewRomanPSMT" w:cs="TimesNewRomanPSMT"/>
          <w:sz w:val="20"/>
          <w:lang w:eastAsia="ja-JP"/>
        </w:rPr>
      </w:pPr>
    </w:p>
    <w:p w:rsidR="00717162" w:rsidRDefault="00DA468F" w:rsidP="00DA468F">
      <w:pPr>
        <w:widowControl w:val="0"/>
        <w:autoSpaceDE w:val="0"/>
        <w:autoSpaceDN w:val="0"/>
        <w:adjustRightInd w:val="0"/>
        <w:rPr>
          <w:rFonts w:ascii="TimesNewRomanPSMT" w:hAnsi="TimesNewRomanPSMT" w:cs="TimesNewRomanPSMT"/>
          <w:sz w:val="20"/>
          <w:lang w:eastAsia="ja-JP"/>
        </w:rPr>
      </w:pPr>
      <w:r>
        <w:rPr>
          <w:rFonts w:ascii="TimesNewRomanPSMT" w:hAnsi="TimesNewRomanPSMT" w:cs="TimesNewRomanPSMT"/>
          <w:sz w:val="20"/>
        </w:rPr>
        <w:t xml:space="preserve">After joining an L2R mesh, </w:t>
      </w:r>
      <w:del w:id="20" w:author="OKI-PC-MASTER" w:date="2016-01-21T00:14:00Z">
        <w:r w:rsidDel="00D6511B">
          <w:rPr>
            <w:rFonts w:ascii="TimesNewRomanPSMT" w:hAnsi="TimesNewRomanPSMT" w:cs="TimesNewRomanPSMT"/>
            <w:sz w:val="20"/>
          </w:rPr>
          <w:delText>if a device receives a TC IE from another L2R mesh with the same service</w:delText>
        </w:r>
        <w:r w:rsidR="00717162" w:rsidDel="00D6511B">
          <w:rPr>
            <w:rFonts w:ascii="TimesNewRomanPSMT" w:hAnsi="TimesNewRomanPSMT" w:cs="TimesNewRomanPSMT" w:hint="eastAsia"/>
            <w:sz w:val="20"/>
            <w:lang w:eastAsia="ja-JP"/>
          </w:rPr>
          <w:delText xml:space="preserve"> </w:delText>
        </w:r>
        <w:r w:rsidDel="00D6511B">
          <w:rPr>
            <w:rFonts w:ascii="TimesNewRomanPSMT" w:hAnsi="TimesNewRomanPSMT" w:cs="TimesNewRomanPSMT"/>
            <w:sz w:val="20"/>
          </w:rPr>
          <w:delText xml:space="preserve">provided and a better PQM, and </w:delText>
        </w:r>
      </w:del>
      <w:r>
        <w:rPr>
          <w:rFonts w:ascii="TimesNewRomanPSMT" w:hAnsi="TimesNewRomanPSMT" w:cs="TimesNewRomanPSMT"/>
          <w:sz w:val="20"/>
        </w:rPr>
        <w:t xml:space="preserve">if the </w:t>
      </w:r>
      <w:proofErr w:type="spellStart"/>
      <w:r>
        <w:rPr>
          <w:rFonts w:ascii="TimesNewRomanPSMT" w:hAnsi="TimesNewRomanPSMT" w:cs="TimesNewRomanPSMT"/>
          <w:sz w:val="20"/>
        </w:rPr>
        <w:t>MeshRootAddress</w:t>
      </w:r>
      <w:proofErr w:type="spellEnd"/>
      <w:r>
        <w:rPr>
          <w:rFonts w:ascii="TimesNewRomanPSMT" w:hAnsi="TimesNewRomanPSMT" w:cs="TimesNewRomanPSMT"/>
          <w:sz w:val="20"/>
        </w:rPr>
        <w:t xml:space="preserve"> indicated in the L2RLME-JOIN-MESH.request</w:t>
      </w:r>
      <w:r w:rsidR="00717162">
        <w:rPr>
          <w:rFonts w:ascii="TimesNewRomanPSMT" w:hAnsi="TimesNewRomanPSMT" w:cs="TimesNewRomanPSMT" w:hint="eastAsia"/>
          <w:sz w:val="20"/>
          <w:lang w:eastAsia="ja-JP"/>
        </w:rPr>
        <w:t xml:space="preserve"> </w:t>
      </w:r>
      <w:r>
        <w:rPr>
          <w:rFonts w:ascii="TimesNewRomanPSMT" w:hAnsi="TimesNewRomanPSMT" w:cs="TimesNewRomanPSMT"/>
          <w:sz w:val="20"/>
        </w:rPr>
        <w:t>primitive was 0xffff or 0xffffffffffffffff</w:t>
      </w:r>
      <w:ins w:id="21" w:author="OKI-PC-MASTER" w:date="2016-01-21T00:13:00Z">
        <w:r w:rsidR="007F08F9">
          <w:rPr>
            <w:rFonts w:ascii="TimesNewRomanPSMT" w:hAnsi="TimesNewRomanPSMT" w:cs="TimesNewRomanPSMT" w:hint="eastAsia"/>
            <w:sz w:val="20"/>
            <w:lang w:eastAsia="ja-JP"/>
          </w:rPr>
          <w:t xml:space="preserve"> and </w:t>
        </w:r>
        <w:r w:rsidR="007F08F9" w:rsidRPr="00244CDA">
          <w:rPr>
            <w:rFonts w:ascii="TimesNewRomanPSMT" w:hAnsi="TimesNewRomanPSMT" w:cs="TimesNewRomanPSMT"/>
            <w:sz w:val="20"/>
          </w:rPr>
          <w:t>TC IEs</w:t>
        </w:r>
        <w:r w:rsidR="007F08F9">
          <w:rPr>
            <w:rFonts w:ascii="TimesNewRomanPSMT" w:hAnsi="TimesNewRomanPSMT" w:cs="TimesNewRomanPSMT"/>
            <w:sz w:val="20"/>
          </w:rPr>
          <w:t xml:space="preserve"> from another mesh in same PAN </w:t>
        </w:r>
        <w:r w:rsidR="007F08F9" w:rsidRPr="00244CDA">
          <w:rPr>
            <w:rFonts w:ascii="TimesNewRomanPSMT" w:hAnsi="TimesNewRomanPSMT" w:cs="TimesNewRomanPSMT"/>
            <w:sz w:val="20"/>
          </w:rPr>
          <w:t xml:space="preserve">can </w:t>
        </w:r>
        <w:r w:rsidR="007F08F9">
          <w:rPr>
            <w:rFonts w:ascii="TimesNewRomanPSMT" w:hAnsi="TimesNewRomanPSMT" w:cs="TimesNewRomanPSMT"/>
            <w:sz w:val="20"/>
          </w:rPr>
          <w:t>be decrypted</w:t>
        </w:r>
        <w:r w:rsidR="007F08F9">
          <w:rPr>
            <w:rFonts w:ascii="TimesNewRomanPSMT" w:hAnsi="TimesNewRomanPSMT" w:cs="TimesNewRomanPSMT" w:hint="eastAsia"/>
            <w:sz w:val="20"/>
            <w:lang w:eastAsia="ja-JP"/>
          </w:rPr>
          <w:t xml:space="preserve"> or not </w:t>
        </w:r>
        <w:r w:rsidR="007F08F9">
          <w:rPr>
            <w:rFonts w:ascii="TimesNewRomanPSMT" w:hAnsi="TimesNewRomanPSMT" w:cs="TimesNewRomanPSMT"/>
            <w:sz w:val="20"/>
            <w:lang w:eastAsia="ja-JP"/>
          </w:rPr>
          <w:t>encrypted</w:t>
        </w:r>
      </w:ins>
      <w:r>
        <w:rPr>
          <w:rFonts w:ascii="TimesNewRomanPSMT" w:hAnsi="TimesNewRomanPSMT" w:cs="TimesNewRomanPSMT"/>
          <w:sz w:val="20"/>
        </w:rPr>
        <w:t xml:space="preserve">, </w:t>
      </w:r>
      <w:ins w:id="22" w:author="OKI-PC-MASTER" w:date="2016-01-21T00:14:00Z">
        <w:r w:rsidR="00D6511B">
          <w:rPr>
            <w:rFonts w:ascii="TimesNewRomanPSMT" w:hAnsi="TimesNewRomanPSMT" w:cs="TimesNewRomanPSMT" w:hint="eastAsia"/>
            <w:sz w:val="20"/>
            <w:lang w:eastAsia="ja-JP"/>
          </w:rPr>
          <w:t>when</w:t>
        </w:r>
        <w:r w:rsidR="00D6511B">
          <w:rPr>
            <w:rFonts w:ascii="TimesNewRomanPSMT" w:hAnsi="TimesNewRomanPSMT" w:cs="TimesNewRomanPSMT"/>
            <w:sz w:val="20"/>
          </w:rPr>
          <w:t xml:space="preserve"> a device receives a TC IE from another L2R mesh with the same service</w:t>
        </w:r>
        <w:r w:rsidR="00D6511B">
          <w:rPr>
            <w:rFonts w:ascii="TimesNewRomanPSMT" w:hAnsi="TimesNewRomanPSMT" w:cs="TimesNewRomanPSMT" w:hint="eastAsia"/>
            <w:sz w:val="20"/>
            <w:lang w:eastAsia="ja-JP"/>
          </w:rPr>
          <w:t xml:space="preserve"> </w:t>
        </w:r>
        <w:r w:rsidR="00D6511B">
          <w:rPr>
            <w:rFonts w:ascii="TimesNewRomanPSMT" w:hAnsi="TimesNewRomanPSMT" w:cs="TimesNewRomanPSMT"/>
            <w:sz w:val="20"/>
          </w:rPr>
          <w:t xml:space="preserve">provided and a better PQM, </w:t>
        </w:r>
      </w:ins>
      <w:r>
        <w:rPr>
          <w:rFonts w:ascii="TimesNewRomanPSMT" w:hAnsi="TimesNewRomanPSMT" w:cs="TimesNewRomanPSMT"/>
          <w:sz w:val="20"/>
        </w:rPr>
        <w:t>the L2R sublayer decides whether or not to disconnect from the</w:t>
      </w:r>
      <w:r w:rsidR="00717162">
        <w:rPr>
          <w:rFonts w:ascii="TimesNewRomanPSMT" w:hAnsi="TimesNewRomanPSMT" w:cs="TimesNewRomanPSMT" w:hint="eastAsia"/>
          <w:sz w:val="20"/>
          <w:lang w:eastAsia="ja-JP"/>
        </w:rPr>
        <w:t xml:space="preserve"> </w:t>
      </w:r>
      <w:r>
        <w:rPr>
          <w:rFonts w:ascii="TimesNewRomanPSMT" w:hAnsi="TimesNewRomanPSMT" w:cs="TimesNewRomanPSMT"/>
          <w:sz w:val="20"/>
        </w:rPr>
        <w:t>current L2R mesh and join the new one.</w:t>
      </w:r>
      <w:r w:rsidR="00717162">
        <w:rPr>
          <w:rFonts w:ascii="TimesNewRomanPSMT" w:hAnsi="TimesNewRomanPSMT" w:cs="TimesNewRomanPSMT" w:hint="eastAsia"/>
          <w:sz w:val="20"/>
          <w:lang w:eastAsia="ja-JP"/>
        </w:rPr>
        <w:t xml:space="preserve"> </w:t>
      </w:r>
    </w:p>
    <w:p w:rsidR="00717162" w:rsidRDefault="00717162" w:rsidP="00DA468F">
      <w:pPr>
        <w:widowControl w:val="0"/>
        <w:autoSpaceDE w:val="0"/>
        <w:autoSpaceDN w:val="0"/>
        <w:adjustRightInd w:val="0"/>
        <w:rPr>
          <w:rFonts w:ascii="TimesNewRomanPSMT" w:hAnsi="TimesNewRomanPSMT" w:cs="TimesNewRomanPSMT"/>
          <w:sz w:val="20"/>
          <w:lang w:eastAsia="ja-JP"/>
        </w:rPr>
      </w:pPr>
    </w:p>
    <w:p w:rsidR="00717162" w:rsidRDefault="00DA468F" w:rsidP="00DA468F">
      <w:pPr>
        <w:widowControl w:val="0"/>
        <w:autoSpaceDE w:val="0"/>
        <w:autoSpaceDN w:val="0"/>
        <w:adjustRightInd w:val="0"/>
        <w:rPr>
          <w:rFonts w:ascii="TimesNewRomanPSMT" w:hAnsi="TimesNewRomanPSMT" w:cs="TimesNewRomanPSMT"/>
          <w:sz w:val="20"/>
          <w:lang w:eastAsia="ja-JP"/>
        </w:rPr>
      </w:pPr>
      <w:r>
        <w:rPr>
          <w:rFonts w:ascii="TimesNewRomanPSMT" w:hAnsi="TimesNewRomanPSMT" w:cs="TimesNewRomanPSMT"/>
          <w:sz w:val="20"/>
        </w:rPr>
        <w:t>If the joining device is an L2R router, the L2R sublayer starts the periodic transmission of EBs with a TC IE</w:t>
      </w:r>
      <w:r w:rsidR="00717162">
        <w:rPr>
          <w:rFonts w:ascii="TimesNewRomanPSMT" w:hAnsi="TimesNewRomanPSMT" w:cs="TimesNewRomanPSMT" w:hint="eastAsia"/>
          <w:sz w:val="20"/>
          <w:lang w:eastAsia="ja-JP"/>
        </w:rPr>
        <w:t xml:space="preserve"> </w:t>
      </w:r>
      <w:r>
        <w:rPr>
          <w:rFonts w:ascii="TimesNewRomanPSMT" w:hAnsi="TimesNewRomanPSMT" w:cs="TimesNewRomanPSMT"/>
          <w:sz w:val="20"/>
        </w:rPr>
        <w:t xml:space="preserve">at an interval of </w:t>
      </w:r>
      <w:r>
        <w:rPr>
          <w:rFonts w:ascii="TimesNewRomanPS-ItalicMT" w:hAnsi="TimesNewRomanPS-ItalicMT" w:cs="TimesNewRomanPS-ItalicMT"/>
          <w:i/>
          <w:iCs/>
          <w:sz w:val="20"/>
        </w:rPr>
        <w:t>l2rTcIeInterval</w:t>
      </w:r>
      <w:r>
        <w:rPr>
          <w:rFonts w:ascii="TimesNewRomanPSMT" w:hAnsi="TimesNewRomanPSMT" w:cs="TimesNewRomanPSMT"/>
          <w:sz w:val="20"/>
        </w:rPr>
        <w:t xml:space="preserve">. The value of </w:t>
      </w:r>
      <w:r>
        <w:rPr>
          <w:rFonts w:ascii="TimesNewRomanPS-ItalicMT" w:hAnsi="TimesNewRomanPS-ItalicMT" w:cs="TimesNewRomanPS-ItalicMT"/>
          <w:i/>
          <w:iCs/>
          <w:sz w:val="20"/>
        </w:rPr>
        <w:t xml:space="preserve">l2rTcIeInterval </w:t>
      </w:r>
      <w:r>
        <w:rPr>
          <w:rFonts w:ascii="TimesNewRomanPSMT" w:hAnsi="TimesNewRomanPSMT" w:cs="TimesNewRomanPSMT"/>
          <w:sz w:val="20"/>
        </w:rPr>
        <w:t>may differ from device to device depending</w:t>
      </w:r>
      <w:r w:rsidR="00717162">
        <w:rPr>
          <w:rFonts w:ascii="TimesNewRomanPSMT" w:hAnsi="TimesNewRomanPSMT" w:cs="TimesNewRomanPSMT" w:hint="eastAsia"/>
          <w:sz w:val="20"/>
          <w:lang w:eastAsia="ja-JP"/>
        </w:rPr>
        <w:t xml:space="preserve"> </w:t>
      </w:r>
      <w:r>
        <w:rPr>
          <w:rFonts w:ascii="TimesNewRomanPSMT" w:hAnsi="TimesNewRomanPSMT" w:cs="TimesNewRomanPSMT"/>
          <w:sz w:val="20"/>
        </w:rPr>
        <w:t>on their sleeping or duty cycling patterns.</w:t>
      </w:r>
      <w:r w:rsidR="00717162">
        <w:rPr>
          <w:rFonts w:ascii="TimesNewRomanPSMT" w:hAnsi="TimesNewRomanPSMT" w:cs="TimesNewRomanPSMT" w:hint="eastAsia"/>
          <w:sz w:val="20"/>
          <w:lang w:eastAsia="ja-JP"/>
        </w:rPr>
        <w:t xml:space="preserve"> </w:t>
      </w:r>
    </w:p>
    <w:p w:rsidR="00717162" w:rsidRDefault="00717162" w:rsidP="00DA468F">
      <w:pPr>
        <w:widowControl w:val="0"/>
        <w:autoSpaceDE w:val="0"/>
        <w:autoSpaceDN w:val="0"/>
        <w:adjustRightInd w:val="0"/>
        <w:rPr>
          <w:rFonts w:ascii="TimesNewRomanPSMT" w:hAnsi="TimesNewRomanPSMT" w:cs="TimesNewRomanPSMT"/>
          <w:sz w:val="20"/>
          <w:lang w:eastAsia="ja-JP"/>
        </w:rPr>
      </w:pPr>
    </w:p>
    <w:p w:rsidR="00DA468F" w:rsidRDefault="00DA468F" w:rsidP="00DA468F">
      <w:pPr>
        <w:widowControl w:val="0"/>
        <w:autoSpaceDE w:val="0"/>
        <w:autoSpaceDN w:val="0"/>
        <w:adjustRightInd w:val="0"/>
        <w:rPr>
          <w:rFonts w:ascii="TimesNewRomanPSMT" w:hAnsi="TimesNewRomanPSMT" w:cs="TimesNewRomanPSMT"/>
          <w:sz w:val="20"/>
          <w:lang w:eastAsia="ja-JP"/>
        </w:rPr>
      </w:pPr>
      <w:r>
        <w:rPr>
          <w:rFonts w:ascii="TimesNewRomanPSMT" w:hAnsi="TimesNewRomanPSMT" w:cs="TimesNewRomanPSMT"/>
          <w:sz w:val="20"/>
        </w:rPr>
        <w:t>If the DS Route Required field of the TC IE Descriptor field is set to 1, L2R routers and end devices transmit</w:t>
      </w:r>
      <w:r w:rsidR="00717162">
        <w:rPr>
          <w:rFonts w:ascii="TimesNewRomanPSMT" w:hAnsi="TimesNewRomanPSMT" w:cs="TimesNewRomanPSMT" w:hint="eastAsia"/>
          <w:sz w:val="20"/>
          <w:lang w:eastAsia="ja-JP"/>
        </w:rPr>
        <w:t xml:space="preserve"> </w:t>
      </w:r>
      <w:r>
        <w:rPr>
          <w:rFonts w:ascii="TimesNewRomanPSMT" w:hAnsi="TimesNewRomanPSMT" w:cs="TimesNewRomanPSMT"/>
          <w:sz w:val="20"/>
        </w:rPr>
        <w:t xml:space="preserve">MP frames with a route announcement IE (RA IE) or a short route announcement IE (SRA IE) </w:t>
      </w:r>
      <w:r w:rsidR="00717162">
        <w:rPr>
          <w:rFonts w:ascii="TimesNewRomanPSMT" w:hAnsi="TimesNewRomanPSMT" w:cs="TimesNewRomanPSMT"/>
          <w:sz w:val="20"/>
        </w:rPr>
        <w:t>periodically</w:t>
      </w:r>
      <w:r w:rsidR="00717162">
        <w:rPr>
          <w:rFonts w:ascii="TimesNewRomanPSMT" w:hAnsi="TimesNewRomanPSMT" w:cs="TimesNewRomanPSMT" w:hint="eastAsia"/>
          <w:sz w:val="20"/>
          <w:lang w:eastAsia="ja-JP"/>
        </w:rPr>
        <w:t xml:space="preserve"> </w:t>
      </w:r>
      <w:r>
        <w:rPr>
          <w:rFonts w:ascii="TimesNewRomanPSMT" w:hAnsi="TimesNewRomanPSMT" w:cs="TimesNewRomanPSMT"/>
          <w:sz w:val="20"/>
        </w:rPr>
        <w:t xml:space="preserve">at an interval of </w:t>
      </w:r>
      <w:r>
        <w:rPr>
          <w:rFonts w:ascii="TimesNewRomanPS-ItalicMT" w:hAnsi="TimesNewRomanPS-ItalicMT" w:cs="TimesNewRomanPS-ItalicMT"/>
          <w:i/>
          <w:iCs/>
          <w:sz w:val="20"/>
        </w:rPr>
        <w:t>l2rRaIeInterval</w:t>
      </w:r>
      <w:r>
        <w:rPr>
          <w:rFonts w:ascii="TimesNewRomanPSMT" w:hAnsi="TimesNewRomanPSMT" w:cs="TimesNewRomanPSMT"/>
          <w:sz w:val="20"/>
        </w:rPr>
        <w:t>.</w:t>
      </w:r>
    </w:p>
    <w:p w:rsidR="00DA468F" w:rsidRPr="00717162" w:rsidRDefault="00DA468F" w:rsidP="00DA468F">
      <w:pPr>
        <w:widowControl w:val="0"/>
        <w:autoSpaceDE w:val="0"/>
        <w:autoSpaceDN w:val="0"/>
        <w:adjustRightInd w:val="0"/>
        <w:rPr>
          <w:rFonts w:ascii="TimesNewRomanPSMT" w:hAnsi="TimesNewRomanPSMT" w:cs="TimesNewRomanPSMT"/>
          <w:sz w:val="20"/>
          <w:lang w:eastAsia="ja-JP"/>
        </w:rPr>
      </w:pPr>
    </w:p>
    <w:p w:rsidR="00DA468F" w:rsidRDefault="00DA468F" w:rsidP="00DA468F">
      <w:pPr>
        <w:widowControl w:val="0"/>
        <w:autoSpaceDE w:val="0"/>
        <w:autoSpaceDN w:val="0"/>
        <w:adjustRightInd w:val="0"/>
        <w:rPr>
          <w:rFonts w:ascii="Arial-BoldMT" w:hAnsi="Arial-BoldMT" w:cs="Arial-BoldMT"/>
          <w:b/>
          <w:bCs/>
          <w:sz w:val="20"/>
        </w:rPr>
      </w:pPr>
      <w:r>
        <w:rPr>
          <w:rFonts w:ascii="Arial-BoldMT" w:hAnsi="Arial-BoldMT" w:cs="Arial-BoldMT"/>
          <w:b/>
          <w:bCs/>
          <w:sz w:val="20"/>
        </w:rPr>
        <w:t>5.1.2.2.2 Mesh selection by the next higher layer</w:t>
      </w:r>
    </w:p>
    <w:p w:rsidR="00717162" w:rsidRDefault="00DA468F" w:rsidP="00717162">
      <w:pPr>
        <w:widowControl w:val="0"/>
        <w:autoSpaceDE w:val="0"/>
        <w:autoSpaceDN w:val="0"/>
        <w:adjustRightInd w:val="0"/>
        <w:rPr>
          <w:rFonts w:ascii="TimesNewRomanPSMT" w:hAnsi="TimesNewRomanPSMT" w:cs="TimesNewRomanPSMT"/>
          <w:sz w:val="20"/>
          <w:lang w:eastAsia="ja-JP"/>
        </w:rPr>
      </w:pPr>
      <w:r>
        <w:rPr>
          <w:rFonts w:ascii="TimesNewRomanPSMT" w:hAnsi="TimesNewRomanPSMT" w:cs="TimesNewRomanPSMT"/>
          <w:sz w:val="20"/>
        </w:rPr>
        <w:t xml:space="preserve">If </w:t>
      </w:r>
      <w:r>
        <w:rPr>
          <w:rFonts w:ascii="TimesNewRomanPS-ItalicMT" w:hAnsi="TimesNewRomanPS-ItalicMT" w:cs="TimesNewRomanPS-ItalicMT"/>
          <w:i/>
          <w:iCs/>
          <w:sz w:val="20"/>
        </w:rPr>
        <w:t xml:space="preserve">l2rMeshSelection </w:t>
      </w:r>
      <w:r>
        <w:rPr>
          <w:rFonts w:ascii="TimesNewRomanPSMT" w:hAnsi="TimesNewRomanPSMT" w:cs="TimesNewRomanPSMT"/>
          <w:sz w:val="20"/>
        </w:rPr>
        <w:t>is FALSE, when a device wishes to join a mesh, the next higher layer invokes the</w:t>
      </w:r>
      <w:r w:rsidR="00717162">
        <w:rPr>
          <w:rFonts w:ascii="TimesNewRomanPSMT" w:hAnsi="TimesNewRomanPSMT" w:cs="TimesNewRomanPSMT" w:hint="eastAsia"/>
          <w:sz w:val="20"/>
          <w:lang w:eastAsia="ja-JP"/>
        </w:rPr>
        <w:t xml:space="preserve"> </w:t>
      </w:r>
      <w:r>
        <w:rPr>
          <w:rFonts w:ascii="TimesNewRomanPSMT" w:hAnsi="TimesNewRomanPSMT" w:cs="TimesNewRomanPSMT"/>
          <w:sz w:val="20"/>
        </w:rPr>
        <w:t>L2RLME-MESH-DISCOVERY.request primitive to request the L2R sublayer to scan discover the L2R</w:t>
      </w:r>
      <w:r w:rsidR="00717162">
        <w:rPr>
          <w:rFonts w:ascii="TimesNewRomanPSMT" w:hAnsi="TimesNewRomanPSMT" w:cs="TimesNewRomanPSMT" w:hint="eastAsia"/>
          <w:sz w:val="20"/>
          <w:lang w:eastAsia="ja-JP"/>
        </w:rPr>
        <w:t xml:space="preserve"> </w:t>
      </w:r>
      <w:r>
        <w:rPr>
          <w:rFonts w:ascii="TimesNewRomanPSMT" w:hAnsi="TimesNewRomanPSMT" w:cs="TimesNewRomanPSMT"/>
          <w:sz w:val="20"/>
        </w:rPr>
        <w:t>meshes around the joining device. Upon reception of this primitive, the joining device initiates an enhanced</w:t>
      </w:r>
      <w:r w:rsidR="00717162">
        <w:rPr>
          <w:rFonts w:ascii="TimesNewRomanPSMT" w:hAnsi="TimesNewRomanPSMT" w:cs="TimesNewRomanPSMT" w:hint="eastAsia"/>
          <w:sz w:val="20"/>
          <w:lang w:eastAsia="ja-JP"/>
        </w:rPr>
        <w:t xml:space="preserve"> </w:t>
      </w:r>
      <w:r>
        <w:rPr>
          <w:rFonts w:ascii="TimesNewRomanPSMT" w:hAnsi="TimesNewRomanPSMT" w:cs="TimesNewRomanPSMT"/>
          <w:sz w:val="20"/>
        </w:rPr>
        <w:t>active scan and broadcasts an EBR with a TC IE with an empty Content field. When an L2R router receives</w:t>
      </w:r>
      <w:r w:rsidR="00717162">
        <w:rPr>
          <w:rFonts w:ascii="TimesNewRomanPSMT" w:hAnsi="TimesNewRomanPSMT" w:cs="TimesNewRomanPSMT" w:hint="eastAsia"/>
          <w:sz w:val="20"/>
          <w:lang w:eastAsia="ja-JP"/>
        </w:rPr>
        <w:t xml:space="preserve"> </w:t>
      </w:r>
      <w:r>
        <w:rPr>
          <w:rFonts w:ascii="TimesNewRomanPSMT" w:hAnsi="TimesNewRomanPSMT" w:cs="TimesNewRomanPSMT"/>
          <w:sz w:val="20"/>
        </w:rPr>
        <w:t xml:space="preserve">the TC IE, it replies with an EB containing a TC IE. When the device receives a TC IE, it </w:t>
      </w:r>
      <w:ins w:id="23" w:author="OKI-PC-MASTER" w:date="2016-01-21T00:17:00Z">
        <w:r w:rsidR="00D6511B">
          <w:rPr>
            <w:rFonts w:ascii="TimesNewRomanPSMT" w:hAnsi="TimesNewRomanPSMT" w:cs="TimesNewRomanPSMT" w:hint="eastAsia"/>
            <w:sz w:val="20"/>
            <w:lang w:eastAsia="ja-JP"/>
          </w:rPr>
          <w:t xml:space="preserve">computes its own depth and PQM as described in 5.2.1 and </w:t>
        </w:r>
      </w:ins>
      <w:r>
        <w:rPr>
          <w:rFonts w:ascii="TimesNewRomanPSMT" w:hAnsi="TimesNewRomanPSMT" w:cs="TimesNewRomanPSMT"/>
          <w:sz w:val="20"/>
        </w:rPr>
        <w:t>creates</w:t>
      </w:r>
      <w:ins w:id="24" w:author="OKI-PC-MASTER" w:date="2016-01-21T00:17:00Z">
        <w:r w:rsidR="00D6511B">
          <w:rPr>
            <w:rFonts w:ascii="TimesNewRomanPSMT" w:hAnsi="TimesNewRomanPSMT" w:cs="TimesNewRomanPSMT" w:hint="eastAsia"/>
            <w:sz w:val="20"/>
            <w:lang w:eastAsia="ja-JP"/>
          </w:rPr>
          <w:t xml:space="preserve"> or updates</w:t>
        </w:r>
      </w:ins>
      <w:r>
        <w:rPr>
          <w:rFonts w:ascii="TimesNewRomanPSMT" w:hAnsi="TimesNewRomanPSMT" w:cs="TimesNewRomanPSMT"/>
          <w:sz w:val="20"/>
        </w:rPr>
        <w:t xml:space="preserve"> a </w:t>
      </w:r>
      <w:ins w:id="25" w:author="OKI-PC-MASTER" w:date="2016-01-21T00:17:00Z">
        <w:r w:rsidR="00D6511B">
          <w:rPr>
            <w:rFonts w:ascii="TimesNewRomanPSMT" w:hAnsi="TimesNewRomanPSMT" w:cs="TimesNewRomanPSMT" w:hint="eastAsia"/>
            <w:sz w:val="20"/>
            <w:lang w:eastAsia="ja-JP"/>
          </w:rPr>
          <w:t xml:space="preserve">MT </w:t>
        </w:r>
        <w:r w:rsidR="00D6511B" w:rsidRPr="00734E99">
          <w:rPr>
            <w:rFonts w:ascii="TimesNewRomanPSMT" w:hAnsi="TimesNewRomanPSMT" w:cs="TimesNewRomanPSMT"/>
            <w:sz w:val="20"/>
            <w:lang w:eastAsia="ja-JP"/>
          </w:rPr>
          <w:t>related to the L2R mesh advertised in the TC IE</w:t>
        </w:r>
        <w:r w:rsidR="00D6511B">
          <w:rPr>
            <w:rFonts w:ascii="TimesNewRomanPSMT" w:hAnsi="TimesNewRomanPSMT" w:cs="TimesNewRomanPSMT" w:hint="eastAsia"/>
            <w:sz w:val="20"/>
            <w:lang w:eastAsia="ja-JP"/>
          </w:rPr>
          <w:t xml:space="preserve"> and a global</w:t>
        </w:r>
        <w:r w:rsidR="00D6511B">
          <w:rPr>
            <w:rFonts w:ascii="TimesNewRomanPSMT" w:hAnsi="TimesNewRomanPSMT" w:cs="TimesNewRomanPSMT"/>
            <w:sz w:val="20"/>
          </w:rPr>
          <w:t xml:space="preserve"> </w:t>
        </w:r>
      </w:ins>
      <w:r>
        <w:rPr>
          <w:rFonts w:ascii="TimesNewRomanPSMT" w:hAnsi="TimesNewRomanPSMT" w:cs="TimesNewRomanPSMT"/>
          <w:sz w:val="20"/>
        </w:rPr>
        <w:t>NT entry</w:t>
      </w:r>
      <w:r w:rsidR="00717162">
        <w:rPr>
          <w:rFonts w:ascii="TimesNewRomanPSMT" w:hAnsi="TimesNewRomanPSMT" w:cs="TimesNewRomanPSMT" w:hint="eastAsia"/>
          <w:sz w:val="20"/>
          <w:lang w:eastAsia="ja-JP"/>
        </w:rPr>
        <w:t xml:space="preserve"> </w:t>
      </w:r>
      <w:r>
        <w:rPr>
          <w:rFonts w:ascii="TimesNewRomanPSMT" w:hAnsi="TimesNewRomanPSMT" w:cs="TimesNewRomanPSMT"/>
          <w:sz w:val="20"/>
        </w:rPr>
        <w:t xml:space="preserve">for the neighbor transmitting the TC IE. If </w:t>
      </w:r>
      <w:ins w:id="26" w:author="OKI-PC-MASTER" w:date="2016-01-21T00:18:00Z">
        <w:r w:rsidR="00D6511B" w:rsidRPr="00244CDA">
          <w:rPr>
            <w:rFonts w:ascii="TimesNewRomanPSMT" w:hAnsi="TimesNewRomanPSMT" w:cs="TimesNewRomanPSMT"/>
            <w:sz w:val="20"/>
          </w:rPr>
          <w:t>TC IEs</w:t>
        </w:r>
        <w:r w:rsidR="00D6511B">
          <w:rPr>
            <w:rFonts w:ascii="TimesNewRomanPSMT" w:hAnsi="TimesNewRomanPSMT" w:cs="TimesNewRomanPSMT"/>
            <w:sz w:val="20"/>
          </w:rPr>
          <w:t xml:space="preserve"> from another mesh in same PAN </w:t>
        </w:r>
        <w:r w:rsidR="00D6511B" w:rsidRPr="00244CDA">
          <w:rPr>
            <w:rFonts w:ascii="TimesNewRomanPSMT" w:hAnsi="TimesNewRomanPSMT" w:cs="TimesNewRomanPSMT"/>
            <w:sz w:val="20"/>
          </w:rPr>
          <w:t xml:space="preserve">can </w:t>
        </w:r>
        <w:r w:rsidR="00D6511B">
          <w:rPr>
            <w:rFonts w:ascii="TimesNewRomanPSMT" w:hAnsi="TimesNewRomanPSMT" w:cs="TimesNewRomanPSMT"/>
            <w:sz w:val="20"/>
          </w:rPr>
          <w:t>be decrypted</w:t>
        </w:r>
        <w:r w:rsidR="00D6511B">
          <w:rPr>
            <w:rFonts w:ascii="TimesNewRomanPSMT" w:hAnsi="TimesNewRomanPSMT" w:cs="TimesNewRomanPSMT" w:hint="eastAsia"/>
            <w:sz w:val="20"/>
            <w:lang w:eastAsia="ja-JP"/>
          </w:rPr>
          <w:t xml:space="preserve"> or not </w:t>
        </w:r>
        <w:r w:rsidR="00D6511B">
          <w:rPr>
            <w:rFonts w:ascii="TimesNewRomanPSMT" w:hAnsi="TimesNewRomanPSMT" w:cs="TimesNewRomanPSMT"/>
            <w:sz w:val="20"/>
            <w:lang w:eastAsia="ja-JP"/>
          </w:rPr>
          <w:t>encrypted</w:t>
        </w:r>
        <w:r w:rsidR="00D6511B">
          <w:rPr>
            <w:rFonts w:ascii="TimesNewRomanPSMT" w:hAnsi="TimesNewRomanPSMT" w:cs="TimesNewRomanPSMT" w:hint="eastAsia"/>
            <w:sz w:val="20"/>
            <w:lang w:eastAsia="ja-JP"/>
          </w:rPr>
          <w:t xml:space="preserve"> and </w:t>
        </w:r>
      </w:ins>
      <w:r>
        <w:rPr>
          <w:rFonts w:ascii="TimesNewRomanPSMT" w:hAnsi="TimesNewRomanPSMT" w:cs="TimesNewRomanPSMT"/>
          <w:sz w:val="20"/>
        </w:rPr>
        <w:t>the device receives multiple TC IEs from different meshes, the</w:t>
      </w:r>
      <w:r w:rsidR="00717162">
        <w:rPr>
          <w:rFonts w:ascii="TimesNewRomanPSMT" w:hAnsi="TimesNewRomanPSMT" w:cs="TimesNewRomanPSMT" w:hint="eastAsia"/>
          <w:sz w:val="20"/>
          <w:lang w:eastAsia="ja-JP"/>
        </w:rPr>
        <w:t xml:space="preserve"> </w:t>
      </w:r>
      <w:r>
        <w:rPr>
          <w:rFonts w:ascii="TimesNewRomanPSMT" w:hAnsi="TimesNewRomanPSMT" w:cs="TimesNewRomanPSMT"/>
          <w:sz w:val="20"/>
        </w:rPr>
        <w:t xml:space="preserve">device creates as many </w:t>
      </w:r>
      <w:del w:id="27" w:author="OKI-PC-MASTER" w:date="2016-01-21T00:18:00Z">
        <w:r w:rsidDel="00D6511B">
          <w:rPr>
            <w:rFonts w:ascii="TimesNewRomanPSMT" w:hAnsi="TimesNewRomanPSMT" w:cs="TimesNewRomanPSMT"/>
            <w:sz w:val="20"/>
          </w:rPr>
          <w:delText xml:space="preserve">NTs </w:delText>
        </w:r>
      </w:del>
      <w:ins w:id="28" w:author="OKI-PC-MASTER" w:date="2016-01-21T00:18:00Z">
        <w:r w:rsidR="00D6511B">
          <w:rPr>
            <w:rFonts w:ascii="TimesNewRomanPSMT" w:hAnsi="TimesNewRomanPSMT" w:cs="TimesNewRomanPSMT" w:hint="eastAsia"/>
            <w:sz w:val="20"/>
            <w:lang w:eastAsia="ja-JP"/>
          </w:rPr>
          <w:t>MT</w:t>
        </w:r>
        <w:r w:rsidR="00D6511B">
          <w:rPr>
            <w:rFonts w:ascii="TimesNewRomanPSMT" w:hAnsi="TimesNewRomanPSMT" w:cs="TimesNewRomanPSMT"/>
            <w:sz w:val="20"/>
          </w:rPr>
          <w:t xml:space="preserve">s </w:t>
        </w:r>
      </w:ins>
      <w:r>
        <w:rPr>
          <w:rFonts w:ascii="TimesNewRomanPSMT" w:hAnsi="TimesNewRomanPSMT" w:cs="TimesNewRomanPSMT"/>
          <w:sz w:val="20"/>
        </w:rPr>
        <w:t>as meshes. At the end of the scan, the L2R sublayer informs reports the scan</w:t>
      </w:r>
      <w:r w:rsidR="00717162">
        <w:rPr>
          <w:rFonts w:ascii="TimesNewRomanPSMT" w:hAnsi="TimesNewRomanPSMT" w:cs="TimesNewRomanPSMT" w:hint="eastAsia"/>
          <w:sz w:val="20"/>
          <w:lang w:eastAsia="ja-JP"/>
        </w:rPr>
        <w:t xml:space="preserve"> </w:t>
      </w:r>
      <w:r>
        <w:rPr>
          <w:rFonts w:ascii="TimesNewRomanPSMT" w:hAnsi="TimesNewRomanPSMT" w:cs="TimesNewRomanPSMT"/>
          <w:sz w:val="20"/>
        </w:rPr>
        <w:t>result to the next higher layer with the L2RLME-MESH-DISCOVERY.confirm primitive. The next higher</w:t>
      </w:r>
      <w:r w:rsidR="00717162">
        <w:rPr>
          <w:rFonts w:ascii="TimesNewRomanPSMT" w:hAnsi="TimesNewRomanPSMT" w:cs="TimesNewRomanPSMT" w:hint="eastAsia"/>
          <w:sz w:val="20"/>
          <w:lang w:eastAsia="ja-JP"/>
        </w:rPr>
        <w:t xml:space="preserve"> </w:t>
      </w:r>
      <w:r>
        <w:rPr>
          <w:rFonts w:ascii="TimesNewRomanPSMT" w:hAnsi="TimesNewRomanPSMT" w:cs="TimesNewRomanPSMT"/>
          <w:sz w:val="20"/>
        </w:rPr>
        <w:t xml:space="preserve">layer selects the L2R mesh to join and informs the L2R sublayer by issuing the L2RLME-MESHSELECT.request primitive. </w:t>
      </w:r>
      <w:ins w:id="29" w:author="OKI-PC-MASTER" w:date="2016-01-21T00:19:00Z">
        <w:r w:rsidR="00D6511B">
          <w:rPr>
            <w:rFonts w:ascii="TimesNewRomanPSMT" w:hAnsi="TimesNewRomanPSMT" w:cs="TimesNewRomanPSMT" w:hint="eastAsia"/>
            <w:sz w:val="20"/>
            <w:lang w:eastAsia="ja-JP"/>
          </w:rPr>
          <w:t>The device deletes unnecessary MTs</w:t>
        </w:r>
      </w:ins>
      <w:ins w:id="30" w:author="OKI-PC-MASTER" w:date="2016-01-21T01:09:00Z">
        <w:r w:rsidR="00A1605D">
          <w:rPr>
            <w:rFonts w:ascii="TimesNewRomanPSMT" w:hAnsi="TimesNewRomanPSMT" w:cs="TimesNewRomanPSMT" w:hint="eastAsia"/>
            <w:sz w:val="20"/>
            <w:lang w:eastAsia="ja-JP"/>
          </w:rPr>
          <w:t xml:space="preserve"> or MT entries</w:t>
        </w:r>
      </w:ins>
      <w:ins w:id="31" w:author="OKI-PC-MASTER" w:date="2016-01-21T00:19:00Z">
        <w:r w:rsidR="00D6511B">
          <w:rPr>
            <w:rFonts w:ascii="TimesNewRomanPSMT" w:hAnsi="TimesNewRomanPSMT" w:cs="TimesNewRomanPSMT" w:hint="eastAsia"/>
            <w:sz w:val="20"/>
            <w:lang w:eastAsia="ja-JP"/>
          </w:rPr>
          <w:t xml:space="preserve"> and </w:t>
        </w:r>
        <w:r w:rsidR="00D6511B">
          <w:rPr>
            <w:rFonts w:ascii="TimesNewRomanPSMT" w:hAnsi="TimesNewRomanPSMT" w:cs="TimesNewRomanPSMT" w:hint="eastAsia"/>
            <w:sz w:val="20"/>
            <w:lang w:eastAsia="ja-JP"/>
          </w:rPr>
          <w:lastRenderedPageBreak/>
          <w:t xml:space="preserve">global NT entries according to the condition to record as described in 5.2.1. </w:t>
        </w:r>
      </w:ins>
      <w:del w:id="32" w:author="OKI-PC-MASTER" w:date="2016-01-21T00:19:00Z">
        <w:r w:rsidDel="00D6511B">
          <w:rPr>
            <w:rFonts w:ascii="TimesNewRomanPSMT" w:hAnsi="TimesNewRomanPSMT" w:cs="TimesNewRomanPSMT"/>
            <w:sz w:val="20"/>
          </w:rPr>
          <w:delText>The device initializes the MT and computes its own depth and PQM as</w:delText>
        </w:r>
        <w:r w:rsidR="00717162" w:rsidDel="00D6511B">
          <w:rPr>
            <w:rFonts w:ascii="TimesNewRomanPSMT" w:hAnsi="TimesNewRomanPSMT" w:cs="TimesNewRomanPSMT" w:hint="eastAsia"/>
            <w:sz w:val="20"/>
            <w:lang w:eastAsia="ja-JP"/>
          </w:rPr>
          <w:delText xml:space="preserve"> </w:delText>
        </w:r>
        <w:r w:rsidDel="00D6511B">
          <w:rPr>
            <w:rFonts w:ascii="TimesNewRomanPSMT" w:hAnsi="TimesNewRomanPSMT" w:cs="TimesNewRomanPSMT"/>
            <w:sz w:val="20"/>
          </w:rPr>
          <w:delText>described in 5.2.1. Other entries of the MT are set according to the information retrieved from the NT of the</w:delText>
        </w:r>
        <w:r w:rsidR="00717162" w:rsidDel="00D6511B">
          <w:rPr>
            <w:rFonts w:ascii="TimesNewRomanPSMT" w:hAnsi="TimesNewRomanPSMT" w:cs="TimesNewRomanPSMT" w:hint="eastAsia"/>
            <w:sz w:val="20"/>
            <w:lang w:eastAsia="ja-JP"/>
          </w:rPr>
          <w:delText xml:space="preserve"> </w:delText>
        </w:r>
        <w:r w:rsidDel="00D6511B">
          <w:rPr>
            <w:rFonts w:ascii="TimesNewRomanPSMT" w:hAnsi="TimesNewRomanPSMT" w:cs="TimesNewRomanPSMT"/>
            <w:sz w:val="20"/>
          </w:rPr>
          <w:delText>selected L2R mesh.</w:delText>
        </w:r>
      </w:del>
      <w:r>
        <w:rPr>
          <w:rFonts w:ascii="TimesNewRomanPSMT" w:hAnsi="TimesNewRomanPSMT" w:cs="TimesNewRomanPSMT"/>
          <w:sz w:val="20"/>
        </w:rPr>
        <w:t xml:space="preserve"> The device then transmits its own TC IE. The L2R sublayer sends an L2RLME-MESH</w:t>
      </w:r>
      <w:r w:rsidR="00717162">
        <w:rPr>
          <w:rFonts w:ascii="TimesNewRomanPSMT" w:hAnsi="TimesNewRomanPSMT" w:cs="TimesNewRomanPSMT" w:hint="eastAsia"/>
          <w:sz w:val="20"/>
          <w:lang w:eastAsia="ja-JP"/>
        </w:rPr>
        <w:t>-</w:t>
      </w:r>
      <w:r w:rsidR="00717162">
        <w:rPr>
          <w:rFonts w:ascii="TimesNewRomanPSMT" w:hAnsi="TimesNewRomanPSMT" w:cs="TimesNewRomanPSMT"/>
          <w:sz w:val="20"/>
        </w:rPr>
        <w:t>SELECT.confirm primitive with a SUCCESS Status to the next higher layer. This procedure is illustrated in</w:t>
      </w:r>
      <w:r w:rsidR="00717162">
        <w:rPr>
          <w:rFonts w:ascii="TimesNewRomanPSMT" w:hAnsi="TimesNewRomanPSMT" w:cs="TimesNewRomanPSMT" w:hint="eastAsia"/>
          <w:sz w:val="20"/>
          <w:lang w:eastAsia="ja-JP"/>
        </w:rPr>
        <w:t xml:space="preserve"> </w:t>
      </w:r>
      <w:r w:rsidR="00717162">
        <w:rPr>
          <w:rFonts w:ascii="TimesNewRomanPSMT" w:hAnsi="TimesNewRomanPSMT" w:cs="TimesNewRomanPSMT"/>
          <w:sz w:val="20"/>
        </w:rPr>
        <w:t>Figure 8.</w:t>
      </w:r>
    </w:p>
    <w:p w:rsidR="00717162" w:rsidRDefault="00717162" w:rsidP="00717162">
      <w:pPr>
        <w:widowControl w:val="0"/>
        <w:autoSpaceDE w:val="0"/>
        <w:autoSpaceDN w:val="0"/>
        <w:adjustRightInd w:val="0"/>
        <w:rPr>
          <w:rFonts w:ascii="TimesNewRomanPSMT" w:hAnsi="TimesNewRomanPSMT" w:cs="TimesNewRomanPSMT"/>
          <w:sz w:val="20"/>
          <w:lang w:eastAsia="ja-JP"/>
        </w:rPr>
      </w:pPr>
    </w:p>
    <w:p w:rsidR="00717162" w:rsidRDefault="00375B4B" w:rsidP="00717162">
      <w:pPr>
        <w:widowControl w:val="0"/>
        <w:autoSpaceDE w:val="0"/>
        <w:autoSpaceDN w:val="0"/>
        <w:adjustRightInd w:val="0"/>
        <w:rPr>
          <w:rFonts w:ascii="TimesNewRomanPSMT" w:hAnsi="TimesNewRomanPSMT" w:cs="TimesNewRomanPSMT"/>
          <w:sz w:val="20"/>
          <w:lang w:eastAsia="ja-JP"/>
        </w:rPr>
      </w:pPr>
      <w:ins w:id="33" w:author="OKI-PC-MASTER" w:date="2016-01-21T00:27:00Z">
        <w:r w:rsidRPr="00375B4B">
          <w:rPr>
            <w:rFonts w:ascii="TimesNewRomanPSMT" w:hAnsi="TimesNewRomanPSMT" w:cs="TimesNewRomanPSMT"/>
            <w:sz w:val="20"/>
          </w:rPr>
          <w:t>If TC IEs from another mesh in same PAN can be decrypted or not encrypted</w:t>
        </w:r>
        <w:r>
          <w:rPr>
            <w:rFonts w:ascii="TimesNewRomanPSMT" w:hAnsi="TimesNewRomanPSMT" w:cs="TimesNewRomanPSMT" w:hint="eastAsia"/>
            <w:sz w:val="20"/>
            <w:lang w:eastAsia="ja-JP"/>
          </w:rPr>
          <w:t xml:space="preserve">, </w:t>
        </w:r>
      </w:ins>
      <w:del w:id="34" w:author="OKI-PC-MASTER" w:date="2016-01-21T00:27:00Z">
        <w:r w:rsidR="00717162" w:rsidDel="00375B4B">
          <w:rPr>
            <w:rFonts w:ascii="TimesNewRomanPSMT" w:hAnsi="TimesNewRomanPSMT" w:cs="TimesNewRomanPSMT"/>
            <w:sz w:val="20"/>
          </w:rPr>
          <w:delText xml:space="preserve">Whenever </w:delText>
        </w:r>
      </w:del>
      <w:ins w:id="35" w:author="OKI-PC-MASTER" w:date="2016-01-21T00:27:00Z">
        <w:r>
          <w:rPr>
            <w:rFonts w:ascii="TimesNewRomanPSMT" w:hAnsi="TimesNewRomanPSMT" w:cs="TimesNewRomanPSMT" w:hint="eastAsia"/>
            <w:sz w:val="20"/>
            <w:lang w:eastAsia="ja-JP"/>
          </w:rPr>
          <w:t>w</w:t>
        </w:r>
        <w:r>
          <w:rPr>
            <w:rFonts w:ascii="TimesNewRomanPSMT" w:hAnsi="TimesNewRomanPSMT" w:cs="TimesNewRomanPSMT"/>
            <w:sz w:val="20"/>
          </w:rPr>
          <w:t xml:space="preserve">henever </w:t>
        </w:r>
      </w:ins>
      <w:r w:rsidR="00717162">
        <w:rPr>
          <w:rFonts w:ascii="TimesNewRomanPSMT" w:hAnsi="TimesNewRomanPSMT" w:cs="TimesNewRomanPSMT"/>
          <w:sz w:val="20"/>
        </w:rPr>
        <w:t>the device receives a TC IE from an L2R mesh other than the current mesh with a better PQM,</w:t>
      </w:r>
      <w:r w:rsidR="00717162">
        <w:rPr>
          <w:rFonts w:ascii="TimesNewRomanPSMT" w:hAnsi="TimesNewRomanPSMT" w:cs="TimesNewRomanPSMT" w:hint="eastAsia"/>
          <w:sz w:val="20"/>
          <w:lang w:eastAsia="ja-JP"/>
        </w:rPr>
        <w:t xml:space="preserve"> </w:t>
      </w:r>
      <w:r w:rsidR="00717162">
        <w:rPr>
          <w:rFonts w:ascii="TimesNewRomanPSMT" w:hAnsi="TimesNewRomanPSMT" w:cs="TimesNewRomanPSMT"/>
          <w:sz w:val="20"/>
        </w:rPr>
        <w:t>the L2R sublayer informs the next higher layer by with the L2RLME-NOTIFY.indication primitive where</w:t>
      </w:r>
      <w:r w:rsidR="00717162">
        <w:rPr>
          <w:rFonts w:ascii="TimesNewRomanPSMT" w:hAnsi="TimesNewRomanPSMT" w:cs="TimesNewRomanPSMT" w:hint="eastAsia"/>
          <w:sz w:val="20"/>
          <w:lang w:eastAsia="ja-JP"/>
        </w:rPr>
        <w:t xml:space="preserve"> </w:t>
      </w:r>
      <w:r w:rsidR="00717162">
        <w:rPr>
          <w:rFonts w:ascii="TimesNewRomanPSMT" w:hAnsi="TimesNewRomanPSMT" w:cs="TimesNewRomanPSMT"/>
          <w:sz w:val="20"/>
        </w:rPr>
        <w:t xml:space="preserve">the Notification is set to BETTER_MESH_DETECT. If </w:t>
      </w:r>
      <w:r>
        <w:rPr>
          <w:rFonts w:ascii="TimesNewRomanPSMT" w:hAnsi="TimesNewRomanPSMT" w:cs="TimesNewRomanPSMT" w:hint="eastAsia"/>
          <w:sz w:val="20"/>
          <w:lang w:eastAsia="ja-JP"/>
        </w:rPr>
        <w:t>t</w:t>
      </w:r>
      <w:r>
        <w:rPr>
          <w:rFonts w:ascii="TimesNewRomanPSMT" w:hAnsi="TimesNewRomanPSMT" w:cs="TimesNewRomanPSMT"/>
          <w:sz w:val="20"/>
        </w:rPr>
        <w:t xml:space="preserve">he </w:t>
      </w:r>
      <w:r w:rsidR="00717162">
        <w:rPr>
          <w:rFonts w:ascii="TimesNewRomanPSMT" w:hAnsi="TimesNewRomanPSMT" w:cs="TimesNewRomanPSMT"/>
          <w:sz w:val="20"/>
        </w:rPr>
        <w:t>next higher layer decides whether or not to</w:t>
      </w:r>
      <w:r w:rsidR="00717162">
        <w:rPr>
          <w:rFonts w:ascii="TimesNewRomanPSMT" w:hAnsi="TimesNewRomanPSMT" w:cs="TimesNewRomanPSMT" w:hint="eastAsia"/>
          <w:sz w:val="20"/>
          <w:lang w:eastAsia="ja-JP"/>
        </w:rPr>
        <w:t xml:space="preserve"> </w:t>
      </w:r>
      <w:r w:rsidR="00717162">
        <w:rPr>
          <w:rFonts w:ascii="TimesNewRomanPSMT" w:hAnsi="TimesNewRomanPSMT" w:cs="TimesNewRomanPSMT"/>
          <w:sz w:val="20"/>
        </w:rPr>
        <w:t>request the L2R to disconnect from the current L2R mesh and join to the new L2R mesh. The L2RLMEMESH-DISCOVERY.request, L2RLME-MESH-DISCOVERY.confirm, L2RLME-MESHSELECT.request and L2RLME-MESH-SELECT.confirm are described in 7.1.1.10, 7.1.1.11, 7.1.1.12 and</w:t>
      </w:r>
      <w:r w:rsidR="00717162">
        <w:rPr>
          <w:rFonts w:ascii="TimesNewRomanPSMT" w:hAnsi="TimesNewRomanPSMT" w:cs="TimesNewRomanPSMT" w:hint="eastAsia"/>
          <w:sz w:val="20"/>
          <w:lang w:eastAsia="ja-JP"/>
        </w:rPr>
        <w:t xml:space="preserve"> </w:t>
      </w:r>
      <w:r w:rsidR="00717162">
        <w:rPr>
          <w:rFonts w:ascii="TimesNewRomanPSMT" w:hAnsi="TimesNewRomanPSMT" w:cs="TimesNewRomanPSMT"/>
          <w:sz w:val="20"/>
        </w:rPr>
        <w:t>7.1.1.13 respectively.</w:t>
      </w:r>
      <w:r w:rsidR="00717162">
        <w:rPr>
          <w:rFonts w:ascii="TimesNewRomanPSMT" w:hAnsi="TimesNewRomanPSMT" w:cs="TimesNewRomanPSMT" w:hint="eastAsia"/>
          <w:sz w:val="20"/>
          <w:lang w:eastAsia="ja-JP"/>
        </w:rPr>
        <w:t xml:space="preserve"> </w:t>
      </w:r>
    </w:p>
    <w:p w:rsidR="00717162" w:rsidRDefault="00717162" w:rsidP="00717162">
      <w:pPr>
        <w:widowControl w:val="0"/>
        <w:autoSpaceDE w:val="0"/>
        <w:autoSpaceDN w:val="0"/>
        <w:adjustRightInd w:val="0"/>
        <w:rPr>
          <w:rFonts w:ascii="TimesNewRomanPSMT" w:hAnsi="TimesNewRomanPSMT" w:cs="TimesNewRomanPSMT"/>
          <w:sz w:val="20"/>
          <w:lang w:eastAsia="ja-JP"/>
        </w:rPr>
      </w:pPr>
    </w:p>
    <w:p w:rsidR="00F23B9E" w:rsidRDefault="00717162" w:rsidP="00717162">
      <w:pPr>
        <w:widowControl w:val="0"/>
        <w:autoSpaceDE w:val="0"/>
        <w:autoSpaceDN w:val="0"/>
        <w:adjustRightInd w:val="0"/>
        <w:rPr>
          <w:rFonts w:ascii="TimesNewRomanPSMT" w:hAnsi="TimesNewRomanPSMT" w:cs="TimesNewRomanPSMT"/>
          <w:sz w:val="20"/>
          <w:lang w:eastAsia="ja-JP"/>
        </w:rPr>
      </w:pPr>
      <w:r>
        <w:rPr>
          <w:rFonts w:ascii="TimesNewRomanPSMT" w:hAnsi="TimesNewRomanPSMT" w:cs="TimesNewRomanPSMT"/>
          <w:sz w:val="20"/>
        </w:rPr>
        <w:t>If the joining device is an L2R router, the L2R sublayer starts the periodic transmission of EBs with a TC IE</w:t>
      </w:r>
      <w:r>
        <w:rPr>
          <w:rFonts w:ascii="TimesNewRomanPSMT" w:hAnsi="TimesNewRomanPSMT" w:cs="TimesNewRomanPSMT" w:hint="eastAsia"/>
          <w:sz w:val="20"/>
          <w:lang w:eastAsia="ja-JP"/>
        </w:rPr>
        <w:t xml:space="preserve"> </w:t>
      </w:r>
      <w:r>
        <w:rPr>
          <w:rFonts w:ascii="TimesNewRomanPSMT" w:hAnsi="TimesNewRomanPSMT" w:cs="TimesNewRomanPSMT"/>
          <w:sz w:val="20"/>
        </w:rPr>
        <w:t xml:space="preserve">at an interval of </w:t>
      </w:r>
      <w:r>
        <w:rPr>
          <w:rFonts w:ascii="TimesNewRomanPS-ItalicMT" w:hAnsi="TimesNewRomanPS-ItalicMT" w:cs="TimesNewRomanPS-ItalicMT"/>
          <w:i/>
          <w:iCs/>
          <w:sz w:val="20"/>
        </w:rPr>
        <w:t>l2rTcIeInterval</w:t>
      </w:r>
      <w:r>
        <w:rPr>
          <w:rFonts w:ascii="TimesNewRomanPSMT" w:hAnsi="TimesNewRomanPSMT" w:cs="TimesNewRomanPSMT"/>
          <w:sz w:val="20"/>
        </w:rPr>
        <w:t xml:space="preserve">. The value of </w:t>
      </w:r>
      <w:r>
        <w:rPr>
          <w:rFonts w:ascii="TimesNewRomanPS-ItalicMT" w:hAnsi="TimesNewRomanPS-ItalicMT" w:cs="TimesNewRomanPS-ItalicMT"/>
          <w:i/>
          <w:iCs/>
          <w:sz w:val="20"/>
        </w:rPr>
        <w:t xml:space="preserve">l2rTcIeInterval </w:t>
      </w:r>
      <w:r>
        <w:rPr>
          <w:rFonts w:ascii="TimesNewRomanPSMT" w:hAnsi="TimesNewRomanPSMT" w:cs="TimesNewRomanPSMT"/>
          <w:sz w:val="20"/>
        </w:rPr>
        <w:t>may differ from device to device depending</w:t>
      </w:r>
      <w:r>
        <w:rPr>
          <w:rFonts w:ascii="TimesNewRomanPSMT" w:hAnsi="TimesNewRomanPSMT" w:cs="TimesNewRomanPSMT" w:hint="eastAsia"/>
          <w:sz w:val="20"/>
          <w:lang w:eastAsia="ja-JP"/>
        </w:rPr>
        <w:t xml:space="preserve"> </w:t>
      </w:r>
      <w:r>
        <w:rPr>
          <w:rFonts w:ascii="TimesNewRomanPSMT" w:hAnsi="TimesNewRomanPSMT" w:cs="TimesNewRomanPSMT"/>
          <w:sz w:val="20"/>
        </w:rPr>
        <w:t>on their sleeping or duty cycling patterns.</w:t>
      </w:r>
      <w:r>
        <w:rPr>
          <w:rFonts w:ascii="TimesNewRomanPSMT" w:hAnsi="TimesNewRomanPSMT" w:cs="TimesNewRomanPSMT" w:hint="eastAsia"/>
          <w:sz w:val="20"/>
          <w:lang w:eastAsia="ja-JP"/>
        </w:rPr>
        <w:t xml:space="preserve"> </w:t>
      </w:r>
    </w:p>
    <w:p w:rsidR="00F23B9E" w:rsidRDefault="00F23B9E" w:rsidP="00717162">
      <w:pPr>
        <w:widowControl w:val="0"/>
        <w:autoSpaceDE w:val="0"/>
        <w:autoSpaceDN w:val="0"/>
        <w:adjustRightInd w:val="0"/>
        <w:rPr>
          <w:rFonts w:ascii="TimesNewRomanPSMT" w:hAnsi="TimesNewRomanPSMT" w:cs="TimesNewRomanPSMT"/>
          <w:sz w:val="20"/>
          <w:lang w:eastAsia="ja-JP"/>
        </w:rPr>
      </w:pPr>
    </w:p>
    <w:p w:rsidR="00717162" w:rsidRDefault="00717162" w:rsidP="00717162">
      <w:pPr>
        <w:widowControl w:val="0"/>
        <w:autoSpaceDE w:val="0"/>
        <w:autoSpaceDN w:val="0"/>
        <w:adjustRightInd w:val="0"/>
        <w:rPr>
          <w:rFonts w:ascii="TimesNewRomanPSMT" w:hAnsi="TimesNewRomanPSMT" w:cs="TimesNewRomanPSMT"/>
          <w:sz w:val="20"/>
          <w:lang w:eastAsia="ja-JP"/>
        </w:rPr>
      </w:pPr>
      <w:r>
        <w:rPr>
          <w:rFonts w:ascii="TimesNewRomanPSMT" w:hAnsi="TimesNewRomanPSMT" w:cs="TimesNewRomanPSMT"/>
          <w:sz w:val="20"/>
        </w:rPr>
        <w:t>If the DS Route Required field of the TC IE Descriptor field is set to 1, L2R routers and end devices transmit</w:t>
      </w:r>
      <w:r>
        <w:rPr>
          <w:rFonts w:ascii="TimesNewRomanPSMT" w:hAnsi="TimesNewRomanPSMT" w:cs="TimesNewRomanPSMT" w:hint="eastAsia"/>
          <w:sz w:val="20"/>
          <w:lang w:eastAsia="ja-JP"/>
        </w:rPr>
        <w:t xml:space="preserve"> </w:t>
      </w:r>
      <w:r>
        <w:rPr>
          <w:rFonts w:ascii="TimesNewRomanPSMT" w:hAnsi="TimesNewRomanPSMT" w:cs="TimesNewRomanPSMT"/>
          <w:sz w:val="20"/>
        </w:rPr>
        <w:t>MP frames with an RA IE or an S</w:t>
      </w:r>
      <w:r w:rsidR="00A00B23">
        <w:rPr>
          <w:rFonts w:ascii="TimesNewRomanPSMT" w:hAnsi="TimesNewRomanPSMT" w:cs="TimesNewRomanPSMT"/>
          <w:sz w:val="20"/>
        </w:rPr>
        <w:t>RA IE p</w:t>
      </w:r>
      <w:r w:rsidR="00A00B23">
        <w:rPr>
          <w:rFonts w:ascii="TimesNewRomanPSMT" w:hAnsi="TimesNewRomanPSMT" w:cs="TimesNewRomanPSMT" w:hint="eastAsia"/>
          <w:sz w:val="20"/>
          <w:lang w:eastAsia="ja-JP"/>
        </w:rPr>
        <w:t>e</w:t>
      </w:r>
      <w:r w:rsidR="00A00B23">
        <w:rPr>
          <w:rFonts w:ascii="TimesNewRomanPSMT" w:hAnsi="TimesNewRomanPSMT" w:cs="TimesNewRomanPSMT"/>
          <w:sz w:val="20"/>
        </w:rPr>
        <w:t>r</w:t>
      </w:r>
      <w:r>
        <w:rPr>
          <w:rFonts w:ascii="TimesNewRomanPSMT" w:hAnsi="TimesNewRomanPSMT" w:cs="TimesNewRomanPSMT"/>
          <w:sz w:val="20"/>
        </w:rPr>
        <w:t xml:space="preserve">iodically at an interval of </w:t>
      </w:r>
      <w:r>
        <w:rPr>
          <w:rFonts w:ascii="TimesNewRomanPS-ItalicMT" w:hAnsi="TimesNewRomanPS-ItalicMT" w:cs="TimesNewRomanPS-ItalicMT"/>
          <w:i/>
          <w:iCs/>
          <w:sz w:val="20"/>
        </w:rPr>
        <w:t>l2rRaIeInterval</w:t>
      </w:r>
      <w:r>
        <w:rPr>
          <w:rFonts w:ascii="TimesNewRomanPSMT" w:hAnsi="TimesNewRomanPSMT" w:cs="TimesNewRomanPSMT"/>
          <w:sz w:val="20"/>
        </w:rPr>
        <w:t>.</w:t>
      </w:r>
    </w:p>
    <w:p w:rsidR="000117F7" w:rsidRPr="00A00B23" w:rsidRDefault="000117F7" w:rsidP="000117F7">
      <w:pPr>
        <w:widowControl w:val="0"/>
        <w:spacing w:before="120" w:after="120" w:line="276" w:lineRule="auto"/>
        <w:rPr>
          <w:b/>
          <w:sz w:val="28"/>
          <w:u w:val="single"/>
          <w:lang w:eastAsia="ja-JP"/>
        </w:rPr>
      </w:pPr>
    </w:p>
    <w:p w:rsidR="000117F7" w:rsidRDefault="000117F7" w:rsidP="000117F7">
      <w:pPr>
        <w:pStyle w:val="a9"/>
        <w:widowControl w:val="0"/>
        <w:numPr>
          <w:ilvl w:val="0"/>
          <w:numId w:val="3"/>
        </w:numPr>
        <w:spacing w:before="120" w:after="240" w:line="276" w:lineRule="auto"/>
        <w:ind w:left="714" w:hanging="357"/>
        <w:rPr>
          <w:b/>
          <w:sz w:val="28"/>
          <w:u w:val="single"/>
          <w:lang w:eastAsia="ja-JP"/>
        </w:rPr>
      </w:pPr>
      <w:r>
        <w:rPr>
          <w:rFonts w:hint="eastAsia"/>
          <w:b/>
          <w:sz w:val="28"/>
          <w:u w:val="single"/>
          <w:lang w:eastAsia="ja-JP"/>
        </w:rPr>
        <w:t>CID#2080</w:t>
      </w:r>
    </w:p>
    <w:tbl>
      <w:tblPr>
        <w:tblW w:w="4946" w:type="pct"/>
        <w:tblCellMar>
          <w:left w:w="99" w:type="dxa"/>
          <w:right w:w="99" w:type="dxa"/>
        </w:tblCellMar>
        <w:tblLook w:val="04A0" w:firstRow="1" w:lastRow="0" w:firstColumn="1" w:lastColumn="0" w:noHBand="0" w:noVBand="1"/>
      </w:tblPr>
      <w:tblGrid>
        <w:gridCol w:w="646"/>
        <w:gridCol w:w="2190"/>
        <w:gridCol w:w="845"/>
        <w:gridCol w:w="422"/>
        <w:gridCol w:w="811"/>
        <w:gridCol w:w="422"/>
        <w:gridCol w:w="2279"/>
        <w:gridCol w:w="1840"/>
      </w:tblGrid>
      <w:tr w:rsidR="000117F7" w:rsidRPr="000117F7" w:rsidTr="000117F7">
        <w:trPr>
          <w:trHeight w:val="525"/>
        </w:trPr>
        <w:tc>
          <w:tcPr>
            <w:tcW w:w="342" w:type="pct"/>
            <w:tcBorders>
              <w:top w:val="nil"/>
              <w:left w:val="nil"/>
              <w:bottom w:val="nil"/>
              <w:right w:val="nil"/>
            </w:tcBorders>
            <w:shd w:val="clear" w:color="auto" w:fill="auto"/>
            <w:vAlign w:val="bottom"/>
          </w:tcPr>
          <w:p w:rsidR="000117F7" w:rsidRPr="000117F7" w:rsidRDefault="000117F7" w:rsidP="000117F7">
            <w:pPr>
              <w:jc w:val="center"/>
              <w:rPr>
                <w:rFonts w:ascii="Arial" w:eastAsia="ＭＳ Ｐゴシック" w:hAnsi="Arial" w:cs="Arial"/>
                <w:sz w:val="20"/>
              </w:rPr>
            </w:pPr>
            <w:r w:rsidRPr="000117F7">
              <w:rPr>
                <w:rFonts w:ascii="Arial" w:eastAsia="ＭＳ Ｐゴシック" w:hAnsi="Arial" w:cs="Arial"/>
                <w:sz w:val="20"/>
              </w:rPr>
              <w:t>2080</w:t>
            </w:r>
          </w:p>
        </w:tc>
        <w:tc>
          <w:tcPr>
            <w:tcW w:w="1158" w:type="pct"/>
            <w:tcBorders>
              <w:top w:val="nil"/>
              <w:left w:val="nil"/>
              <w:bottom w:val="nil"/>
              <w:right w:val="nil"/>
            </w:tcBorders>
            <w:shd w:val="clear" w:color="auto" w:fill="auto"/>
            <w:noWrap/>
            <w:vAlign w:val="bottom"/>
          </w:tcPr>
          <w:p w:rsidR="000117F7" w:rsidRPr="000117F7" w:rsidRDefault="000117F7" w:rsidP="000117F7">
            <w:pPr>
              <w:rPr>
                <w:rFonts w:ascii="Arial" w:eastAsia="ＭＳ Ｐゴシック" w:hAnsi="Arial" w:cs="Arial"/>
                <w:sz w:val="20"/>
              </w:rPr>
            </w:pPr>
            <w:r w:rsidRPr="000117F7">
              <w:rPr>
                <w:rFonts w:ascii="Arial" w:eastAsia="ＭＳ Ｐゴシック" w:hAnsi="Arial" w:cs="Arial"/>
                <w:sz w:val="20"/>
              </w:rPr>
              <w:t>Verotiana Rabarijaona</w:t>
            </w:r>
          </w:p>
        </w:tc>
        <w:tc>
          <w:tcPr>
            <w:tcW w:w="447" w:type="pct"/>
            <w:tcBorders>
              <w:top w:val="nil"/>
              <w:left w:val="nil"/>
              <w:bottom w:val="nil"/>
              <w:right w:val="nil"/>
            </w:tcBorders>
            <w:shd w:val="clear" w:color="auto" w:fill="auto"/>
            <w:noWrap/>
            <w:vAlign w:val="bottom"/>
          </w:tcPr>
          <w:p w:rsidR="000117F7" w:rsidRPr="000117F7" w:rsidRDefault="000117F7" w:rsidP="000117F7">
            <w:pPr>
              <w:jc w:val="center"/>
              <w:rPr>
                <w:rFonts w:ascii="Arial" w:eastAsia="ＭＳ Ｐゴシック" w:hAnsi="Arial" w:cs="Arial"/>
                <w:sz w:val="20"/>
              </w:rPr>
            </w:pPr>
            <w:r w:rsidRPr="000117F7">
              <w:rPr>
                <w:rFonts w:ascii="Arial" w:eastAsia="ＭＳ Ｐゴシック" w:hAnsi="Arial" w:cs="Arial"/>
                <w:sz w:val="20"/>
              </w:rPr>
              <w:t>NICT</w:t>
            </w:r>
          </w:p>
        </w:tc>
        <w:tc>
          <w:tcPr>
            <w:tcW w:w="223" w:type="pct"/>
            <w:tcBorders>
              <w:top w:val="nil"/>
              <w:left w:val="nil"/>
              <w:bottom w:val="nil"/>
              <w:right w:val="nil"/>
            </w:tcBorders>
            <w:shd w:val="clear" w:color="auto" w:fill="auto"/>
            <w:noWrap/>
            <w:vAlign w:val="bottom"/>
          </w:tcPr>
          <w:p w:rsidR="000117F7" w:rsidRPr="000117F7" w:rsidRDefault="000117F7" w:rsidP="000117F7">
            <w:pPr>
              <w:jc w:val="center"/>
              <w:rPr>
                <w:rFonts w:ascii="Arial" w:eastAsia="ＭＳ Ｐゴシック" w:hAnsi="Arial" w:cs="Arial"/>
                <w:sz w:val="20"/>
              </w:rPr>
            </w:pPr>
            <w:r w:rsidRPr="000117F7">
              <w:rPr>
                <w:rFonts w:ascii="Arial" w:eastAsia="ＭＳ Ｐゴシック" w:hAnsi="Arial" w:cs="Arial"/>
                <w:sz w:val="20"/>
              </w:rPr>
              <w:t>18</w:t>
            </w:r>
          </w:p>
        </w:tc>
        <w:tc>
          <w:tcPr>
            <w:tcW w:w="429" w:type="pct"/>
            <w:tcBorders>
              <w:top w:val="nil"/>
              <w:left w:val="nil"/>
              <w:bottom w:val="nil"/>
              <w:right w:val="nil"/>
            </w:tcBorders>
            <w:shd w:val="clear" w:color="auto" w:fill="auto"/>
            <w:noWrap/>
            <w:vAlign w:val="bottom"/>
          </w:tcPr>
          <w:p w:rsidR="000117F7" w:rsidRPr="000117F7" w:rsidRDefault="000117F7" w:rsidP="000117F7">
            <w:pPr>
              <w:jc w:val="center"/>
              <w:rPr>
                <w:rFonts w:ascii="Arial" w:eastAsia="ＭＳ Ｐゴシック" w:hAnsi="Arial" w:cs="Arial"/>
                <w:sz w:val="20"/>
              </w:rPr>
            </w:pPr>
            <w:r w:rsidRPr="000117F7">
              <w:rPr>
                <w:rFonts w:ascii="Arial" w:eastAsia="ＭＳ Ｐゴシック" w:hAnsi="Arial" w:cs="Arial"/>
                <w:sz w:val="20"/>
              </w:rPr>
              <w:t>5.1.2.3</w:t>
            </w:r>
          </w:p>
        </w:tc>
        <w:tc>
          <w:tcPr>
            <w:tcW w:w="223" w:type="pct"/>
            <w:tcBorders>
              <w:top w:val="nil"/>
              <w:left w:val="nil"/>
              <w:bottom w:val="nil"/>
              <w:right w:val="nil"/>
            </w:tcBorders>
            <w:shd w:val="clear" w:color="auto" w:fill="auto"/>
            <w:noWrap/>
            <w:vAlign w:val="bottom"/>
          </w:tcPr>
          <w:p w:rsidR="000117F7" w:rsidRPr="000117F7" w:rsidRDefault="000117F7" w:rsidP="000117F7">
            <w:pPr>
              <w:jc w:val="center"/>
              <w:rPr>
                <w:rFonts w:ascii="Arial" w:eastAsia="ＭＳ Ｐゴシック" w:hAnsi="Arial" w:cs="Arial"/>
                <w:sz w:val="20"/>
              </w:rPr>
            </w:pPr>
            <w:r w:rsidRPr="000117F7">
              <w:rPr>
                <w:rFonts w:ascii="Arial" w:eastAsia="ＭＳ Ｐゴシック" w:hAnsi="Arial" w:cs="Arial"/>
                <w:sz w:val="20"/>
              </w:rPr>
              <w:t>16</w:t>
            </w:r>
          </w:p>
        </w:tc>
        <w:tc>
          <w:tcPr>
            <w:tcW w:w="1205" w:type="pct"/>
            <w:tcBorders>
              <w:top w:val="nil"/>
              <w:left w:val="nil"/>
              <w:bottom w:val="nil"/>
              <w:right w:val="nil"/>
            </w:tcBorders>
            <w:shd w:val="clear" w:color="auto" w:fill="auto"/>
            <w:vAlign w:val="bottom"/>
          </w:tcPr>
          <w:p w:rsidR="000117F7" w:rsidRPr="000117F7" w:rsidRDefault="000117F7" w:rsidP="000117F7">
            <w:pPr>
              <w:rPr>
                <w:rFonts w:ascii="Arial" w:eastAsia="ＭＳ Ｐゴシック" w:hAnsi="Arial" w:cs="Arial"/>
                <w:sz w:val="20"/>
              </w:rPr>
            </w:pPr>
            <w:r w:rsidRPr="000117F7">
              <w:rPr>
                <w:rFonts w:ascii="Arial" w:eastAsia="ＭＳ Ｐゴシック" w:hAnsi="Arial" w:cs="Arial"/>
                <w:sz w:val="20"/>
              </w:rPr>
              <w:t>"Procedure to rejoin an L2R mesh"</w:t>
            </w:r>
            <w:r w:rsidRPr="000117F7">
              <w:rPr>
                <w:rFonts w:ascii="Arial" w:eastAsia="ＭＳ Ｐゴシック" w:hAnsi="Arial" w:cs="Arial"/>
                <w:sz w:val="20"/>
              </w:rPr>
              <w:br/>
              <w:t xml:space="preserve">This procedure should differ depending on whether the mesh is selected by the L2R or by the NHL. </w:t>
            </w:r>
          </w:p>
        </w:tc>
        <w:tc>
          <w:tcPr>
            <w:tcW w:w="974" w:type="pct"/>
            <w:tcBorders>
              <w:top w:val="nil"/>
              <w:left w:val="nil"/>
              <w:bottom w:val="nil"/>
              <w:right w:val="nil"/>
            </w:tcBorders>
            <w:shd w:val="clear" w:color="auto" w:fill="auto"/>
            <w:vAlign w:val="bottom"/>
          </w:tcPr>
          <w:p w:rsidR="000117F7" w:rsidRPr="000117F7" w:rsidRDefault="000117F7" w:rsidP="000117F7">
            <w:pPr>
              <w:rPr>
                <w:rFonts w:ascii="Arial" w:eastAsia="ＭＳ Ｐゴシック" w:hAnsi="Arial" w:cs="Arial"/>
                <w:sz w:val="20"/>
              </w:rPr>
            </w:pPr>
            <w:r w:rsidRPr="000117F7">
              <w:rPr>
                <w:rFonts w:ascii="Arial" w:eastAsia="ＭＳ Ｐゴシック" w:hAnsi="Arial" w:cs="Arial"/>
                <w:sz w:val="20"/>
              </w:rPr>
              <w:t xml:space="preserve">Add a </w:t>
            </w:r>
            <w:proofErr w:type="spellStart"/>
            <w:r w:rsidRPr="000117F7">
              <w:rPr>
                <w:rFonts w:ascii="Arial" w:eastAsia="ＭＳ Ｐゴシック" w:hAnsi="Arial" w:cs="Arial"/>
                <w:sz w:val="20"/>
              </w:rPr>
              <w:t>subclause</w:t>
            </w:r>
            <w:proofErr w:type="spellEnd"/>
            <w:r w:rsidRPr="000117F7">
              <w:rPr>
                <w:rFonts w:ascii="Arial" w:eastAsia="ＭＳ Ｐゴシック" w:hAnsi="Arial" w:cs="Arial"/>
                <w:sz w:val="20"/>
              </w:rPr>
              <w:t xml:space="preserve"> to describe the case when the selection is made by the NHL</w:t>
            </w:r>
          </w:p>
        </w:tc>
      </w:tr>
    </w:tbl>
    <w:p w:rsidR="000117F7" w:rsidRPr="000117F7" w:rsidRDefault="000117F7" w:rsidP="000117F7">
      <w:pPr>
        <w:pStyle w:val="a9"/>
        <w:widowControl w:val="0"/>
        <w:spacing w:before="120" w:after="240" w:line="276" w:lineRule="auto"/>
        <w:ind w:left="714"/>
        <w:rPr>
          <w:b/>
          <w:sz w:val="28"/>
          <w:u w:val="single"/>
          <w:lang w:eastAsia="ja-JP"/>
        </w:rPr>
      </w:pPr>
    </w:p>
    <w:p w:rsidR="000117F7" w:rsidRDefault="000117F7" w:rsidP="000117F7">
      <w:pPr>
        <w:widowControl w:val="0"/>
        <w:spacing w:before="120" w:after="120" w:line="276" w:lineRule="auto"/>
        <w:rPr>
          <w:b/>
          <w:sz w:val="28"/>
          <w:u w:val="single"/>
          <w:lang w:eastAsia="ja-JP"/>
        </w:rPr>
      </w:pPr>
      <w:r>
        <w:rPr>
          <w:rFonts w:hint="eastAsia"/>
          <w:b/>
          <w:sz w:val="28"/>
          <w:u w:val="single"/>
          <w:lang w:eastAsia="ja-JP"/>
        </w:rPr>
        <w:t xml:space="preserve">Resolution: </w:t>
      </w:r>
      <w:proofErr w:type="spellStart"/>
      <w:r>
        <w:rPr>
          <w:rFonts w:hint="eastAsia"/>
          <w:b/>
          <w:sz w:val="28"/>
          <w:u w:val="single"/>
          <w:lang w:eastAsia="ja-JP"/>
        </w:rPr>
        <w:t>AiP</w:t>
      </w:r>
      <w:proofErr w:type="spellEnd"/>
    </w:p>
    <w:p w:rsidR="000117F7" w:rsidRPr="00330D0D" w:rsidRDefault="00AB2E90" w:rsidP="000117F7">
      <w:pPr>
        <w:widowControl w:val="0"/>
        <w:autoSpaceDE w:val="0"/>
        <w:autoSpaceDN w:val="0"/>
        <w:adjustRightInd w:val="0"/>
        <w:rPr>
          <w:rFonts w:ascii="TimesNewRomanPSMT" w:hAnsi="TimesNewRomanPSMT" w:cs="TimesNewRomanPSMT"/>
          <w:sz w:val="20"/>
          <w:lang w:eastAsia="ja-JP"/>
        </w:rPr>
      </w:pPr>
      <w:r>
        <w:rPr>
          <w:rFonts w:ascii="TimesNewRomanPSMT" w:hAnsi="TimesNewRomanPSMT" w:cs="TimesNewRomanPSMT" w:hint="eastAsia"/>
          <w:sz w:val="20"/>
          <w:lang w:eastAsia="ja-JP"/>
        </w:rPr>
        <w:t>According to the comment, add a description for each case.</w:t>
      </w:r>
    </w:p>
    <w:p w:rsidR="000117F7" w:rsidRPr="00FE214E" w:rsidRDefault="000117F7" w:rsidP="000117F7">
      <w:pPr>
        <w:widowControl w:val="0"/>
        <w:numPr>
          <w:ilvl w:val="0"/>
          <w:numId w:val="2"/>
        </w:numPr>
        <w:spacing w:before="120"/>
        <w:rPr>
          <w:b/>
          <w:i/>
          <w:lang w:eastAsia="ja-JP"/>
        </w:rPr>
      </w:pPr>
      <w:r>
        <w:rPr>
          <w:rFonts w:hint="eastAsia"/>
          <w:b/>
          <w:i/>
          <w:lang w:eastAsia="ja-JP"/>
        </w:rPr>
        <w:t xml:space="preserve">Modify </w:t>
      </w:r>
      <w:r w:rsidR="00833CD4">
        <w:rPr>
          <w:rFonts w:hint="eastAsia"/>
          <w:b/>
          <w:i/>
          <w:lang w:eastAsia="ja-JP"/>
        </w:rPr>
        <w:t>the section 5.1.2.3 as follows</w:t>
      </w:r>
      <w:r>
        <w:rPr>
          <w:rFonts w:hint="eastAsia"/>
          <w:b/>
          <w:i/>
          <w:lang w:eastAsia="ja-JP"/>
        </w:rPr>
        <w:t>.</w:t>
      </w:r>
    </w:p>
    <w:p w:rsidR="00717162" w:rsidRPr="00717162" w:rsidRDefault="00717162" w:rsidP="00717162">
      <w:pPr>
        <w:widowControl w:val="0"/>
        <w:autoSpaceDE w:val="0"/>
        <w:autoSpaceDN w:val="0"/>
        <w:adjustRightInd w:val="0"/>
        <w:rPr>
          <w:rFonts w:ascii="TimesNewRomanPSMT" w:hAnsi="TimesNewRomanPSMT" w:cs="TimesNewRomanPSMT"/>
          <w:sz w:val="20"/>
          <w:lang w:eastAsia="ja-JP"/>
        </w:rPr>
      </w:pPr>
    </w:p>
    <w:p w:rsidR="00717162" w:rsidRDefault="00717162" w:rsidP="00717162">
      <w:pPr>
        <w:widowControl w:val="0"/>
        <w:autoSpaceDE w:val="0"/>
        <w:autoSpaceDN w:val="0"/>
        <w:adjustRightInd w:val="0"/>
        <w:rPr>
          <w:rFonts w:ascii="Arial-BoldMT" w:hAnsi="Arial-BoldMT" w:cs="Arial-BoldMT"/>
          <w:b/>
          <w:bCs/>
          <w:sz w:val="20"/>
          <w:lang w:eastAsia="ja-JP"/>
        </w:rPr>
      </w:pPr>
      <w:r>
        <w:rPr>
          <w:rFonts w:ascii="Arial-BoldMT" w:hAnsi="Arial-BoldMT" w:cs="Arial-BoldMT"/>
          <w:b/>
          <w:bCs/>
          <w:sz w:val="20"/>
        </w:rPr>
        <w:t>5.1.2.3 Procedure to rejoin an L2R mesh</w:t>
      </w:r>
    </w:p>
    <w:p w:rsidR="00717162" w:rsidRDefault="00717162" w:rsidP="00717162">
      <w:pPr>
        <w:widowControl w:val="0"/>
        <w:autoSpaceDE w:val="0"/>
        <w:autoSpaceDN w:val="0"/>
        <w:adjustRightInd w:val="0"/>
        <w:rPr>
          <w:rFonts w:ascii="TimesNewRomanPSMT" w:hAnsi="TimesNewRomanPSMT" w:cs="TimesNewRomanPSMT"/>
          <w:sz w:val="20"/>
          <w:lang w:eastAsia="ja-JP"/>
        </w:rPr>
      </w:pPr>
      <w:r>
        <w:rPr>
          <w:rFonts w:ascii="TimesNewRomanPSMT" w:hAnsi="TimesNewRomanPSMT" w:cs="TimesNewRomanPSMT"/>
          <w:sz w:val="20"/>
        </w:rPr>
        <w:t>If a device has no neighbor left in its neighbor table (NT), it is disconnected from the L2R mesh. Upon</w:t>
      </w:r>
      <w:r w:rsidR="00F23B9E">
        <w:rPr>
          <w:rFonts w:ascii="TimesNewRomanPSMT" w:hAnsi="TimesNewRomanPSMT" w:cs="TimesNewRomanPSMT" w:hint="eastAsia"/>
          <w:sz w:val="20"/>
          <w:lang w:eastAsia="ja-JP"/>
        </w:rPr>
        <w:t xml:space="preserve"> </w:t>
      </w:r>
      <w:r>
        <w:rPr>
          <w:rFonts w:ascii="TimesNewRomanPSMT" w:hAnsi="TimesNewRomanPSMT" w:cs="TimesNewRomanPSMT"/>
          <w:sz w:val="20"/>
        </w:rPr>
        <w:t>detection of the disconnection, the L2R sublayer issues an L2RLME-DISCONNECT-MESH.indication</w:t>
      </w:r>
      <w:r w:rsidR="00F23B9E">
        <w:rPr>
          <w:rFonts w:ascii="TimesNewRomanPSMT" w:hAnsi="TimesNewRomanPSMT" w:cs="TimesNewRomanPSMT" w:hint="eastAsia"/>
          <w:sz w:val="20"/>
          <w:lang w:eastAsia="ja-JP"/>
        </w:rPr>
        <w:t xml:space="preserve"> </w:t>
      </w:r>
      <w:r>
        <w:rPr>
          <w:rFonts w:ascii="TimesNewRomanPSMT" w:hAnsi="TimesNewRomanPSMT" w:cs="TimesNewRomanPSMT"/>
          <w:sz w:val="20"/>
        </w:rPr>
        <w:t>primitive to the next higher layer. The L2RLME-DISCONNECT-MESH.indication primitive is described</w:t>
      </w:r>
      <w:r w:rsidR="00F23B9E">
        <w:rPr>
          <w:rFonts w:ascii="TimesNewRomanPSMT" w:hAnsi="TimesNewRomanPSMT" w:cs="TimesNewRomanPSMT" w:hint="eastAsia"/>
          <w:sz w:val="20"/>
          <w:lang w:eastAsia="ja-JP"/>
        </w:rPr>
        <w:t xml:space="preserve"> </w:t>
      </w:r>
      <w:r>
        <w:rPr>
          <w:rFonts w:ascii="TimesNewRomanPSMT" w:hAnsi="TimesNewRomanPSMT" w:cs="TimesNewRomanPSMT"/>
          <w:sz w:val="20"/>
        </w:rPr>
        <w:t>7.1.1.16.</w:t>
      </w:r>
    </w:p>
    <w:p w:rsidR="00F23B9E" w:rsidRDefault="00F23B9E" w:rsidP="00717162">
      <w:pPr>
        <w:widowControl w:val="0"/>
        <w:autoSpaceDE w:val="0"/>
        <w:autoSpaceDN w:val="0"/>
        <w:adjustRightInd w:val="0"/>
        <w:rPr>
          <w:rFonts w:ascii="TimesNewRomanPSMT" w:hAnsi="TimesNewRomanPSMT" w:cs="TimesNewRomanPSMT"/>
          <w:sz w:val="20"/>
          <w:lang w:eastAsia="ja-JP"/>
        </w:rPr>
      </w:pPr>
    </w:p>
    <w:p w:rsidR="00717162" w:rsidRDefault="00717162" w:rsidP="00717162">
      <w:pPr>
        <w:widowControl w:val="0"/>
        <w:autoSpaceDE w:val="0"/>
        <w:autoSpaceDN w:val="0"/>
        <w:adjustRightInd w:val="0"/>
        <w:rPr>
          <w:rFonts w:ascii="TimesNewRomanPSMT" w:hAnsi="TimesNewRomanPSMT" w:cs="TimesNewRomanPSMT"/>
          <w:sz w:val="20"/>
          <w:lang w:eastAsia="ja-JP"/>
        </w:rPr>
      </w:pPr>
      <w:r>
        <w:rPr>
          <w:rFonts w:ascii="TimesNewRomanPSMT" w:hAnsi="TimesNewRomanPSMT" w:cs="TimesNewRomanPSMT"/>
          <w:sz w:val="20"/>
        </w:rPr>
        <w:t>The device may rediscover all the existing L2R meshes according to the procedure illustrated in Figure 5</w:t>
      </w:r>
      <w:r w:rsidR="00F23B9E">
        <w:rPr>
          <w:rFonts w:ascii="TimesNewRomanPSMT" w:hAnsi="TimesNewRomanPSMT" w:cs="TimesNewRomanPSMT" w:hint="eastAsia"/>
          <w:sz w:val="20"/>
          <w:lang w:eastAsia="ja-JP"/>
        </w:rPr>
        <w:t xml:space="preserve"> </w:t>
      </w:r>
      <w:r>
        <w:rPr>
          <w:rFonts w:ascii="TimesNewRomanPSMT" w:hAnsi="TimesNewRomanPSMT" w:cs="TimesNewRomanPSMT"/>
          <w:sz w:val="20"/>
        </w:rPr>
        <w:t>and associate with the appropriate PAN</w:t>
      </w:r>
      <w:del w:id="36" w:author="OKI-PC-MASTER" w:date="2016-01-20T22:23:00Z">
        <w:r w:rsidDel="008024C1">
          <w:rPr>
            <w:rFonts w:ascii="TimesNewRomanPSMT" w:hAnsi="TimesNewRomanPSMT" w:cs="TimesNewRomanPSMT"/>
            <w:sz w:val="20"/>
          </w:rPr>
          <w:delText xml:space="preserve"> before joining or rejoining an L2R mesh</w:delText>
        </w:r>
      </w:del>
      <w:r>
        <w:rPr>
          <w:rFonts w:ascii="TimesNewRomanPSMT" w:hAnsi="TimesNewRomanPSMT" w:cs="TimesNewRomanPSMT"/>
          <w:sz w:val="20"/>
        </w:rPr>
        <w:t>.</w:t>
      </w:r>
      <w:r w:rsidR="00F23B9E">
        <w:rPr>
          <w:rFonts w:ascii="TimesNewRomanPSMT" w:hAnsi="TimesNewRomanPSMT" w:cs="TimesNewRomanPSMT" w:hint="eastAsia"/>
          <w:sz w:val="20"/>
          <w:lang w:eastAsia="ja-JP"/>
        </w:rPr>
        <w:t xml:space="preserve"> </w:t>
      </w:r>
      <w:r>
        <w:rPr>
          <w:rFonts w:ascii="TimesNewRomanPSMT" w:hAnsi="TimesNewRomanPSMT" w:cs="TimesNewRomanPSMT"/>
          <w:sz w:val="20"/>
        </w:rPr>
        <w:t>If the device wishes to remain within the same PAN, it may try to rediscover the L2R meshes within its PAN</w:t>
      </w:r>
      <w:r w:rsidR="00F23B9E">
        <w:rPr>
          <w:rFonts w:ascii="TimesNewRomanPSMT" w:hAnsi="TimesNewRomanPSMT" w:cs="TimesNewRomanPSMT" w:hint="eastAsia"/>
          <w:sz w:val="20"/>
          <w:lang w:eastAsia="ja-JP"/>
        </w:rPr>
        <w:t xml:space="preserve"> </w:t>
      </w:r>
      <w:r>
        <w:rPr>
          <w:rFonts w:ascii="TimesNewRomanPSMT" w:hAnsi="TimesNewRomanPSMT" w:cs="TimesNewRomanPSMT"/>
          <w:sz w:val="20"/>
        </w:rPr>
        <w:t>according to the procedure illustrated in Figure 6.</w:t>
      </w:r>
      <w:ins w:id="37" w:author="OKI-PC-MASTER" w:date="2016-01-20T22:23:00Z">
        <w:r w:rsidR="008024C1">
          <w:rPr>
            <w:rFonts w:ascii="TimesNewRomanPSMT" w:hAnsi="TimesNewRomanPSMT" w:cs="TimesNewRomanPSMT" w:hint="eastAsia"/>
            <w:sz w:val="20"/>
            <w:lang w:eastAsia="ja-JP"/>
          </w:rPr>
          <w:t xml:space="preserve"> Then the device try to join according to the procedure illustrated in Figure 7 if </w:t>
        </w:r>
      </w:ins>
      <w:ins w:id="38" w:author="OKI-PC-MASTER" w:date="2016-01-20T22:27:00Z">
        <w:r w:rsidR="008024C1" w:rsidRPr="000117F7">
          <w:rPr>
            <w:rFonts w:ascii="TimesNewRomanPSMT" w:hAnsi="TimesNewRomanPSMT" w:cs="TimesNewRomanPSMT" w:hint="eastAsia"/>
            <w:i/>
            <w:sz w:val="20"/>
            <w:lang w:eastAsia="ja-JP"/>
          </w:rPr>
          <w:t>l2rMeshSelection</w:t>
        </w:r>
        <w:r w:rsidR="008024C1">
          <w:rPr>
            <w:rFonts w:ascii="TimesNewRomanPSMT" w:hAnsi="TimesNewRomanPSMT" w:cs="TimesNewRomanPSMT" w:hint="eastAsia"/>
            <w:sz w:val="20"/>
            <w:lang w:eastAsia="ja-JP"/>
          </w:rPr>
          <w:t xml:space="preserve"> is TRUE or according to the procedure illustrated in Figure 8 if </w:t>
        </w:r>
        <w:r w:rsidR="008024C1" w:rsidRPr="000117F7">
          <w:rPr>
            <w:rFonts w:ascii="TimesNewRomanPSMT" w:hAnsi="TimesNewRomanPSMT" w:cs="TimesNewRomanPSMT" w:hint="eastAsia"/>
            <w:i/>
            <w:sz w:val="20"/>
            <w:lang w:eastAsia="ja-JP"/>
          </w:rPr>
          <w:t>l2rMeshSelection</w:t>
        </w:r>
        <w:r w:rsidR="008024C1">
          <w:rPr>
            <w:rFonts w:ascii="TimesNewRomanPSMT" w:hAnsi="TimesNewRomanPSMT" w:cs="TimesNewRomanPSMT" w:hint="eastAsia"/>
            <w:sz w:val="20"/>
            <w:lang w:eastAsia="ja-JP"/>
          </w:rPr>
          <w:t xml:space="preserve"> </w:t>
        </w:r>
      </w:ins>
      <w:ins w:id="39" w:author="OKI-PC-MASTER" w:date="2016-01-20T22:28:00Z">
        <w:r w:rsidR="008024C1">
          <w:rPr>
            <w:rFonts w:ascii="TimesNewRomanPSMT" w:hAnsi="TimesNewRomanPSMT" w:cs="TimesNewRomanPSMT" w:hint="eastAsia"/>
            <w:sz w:val="20"/>
            <w:lang w:eastAsia="ja-JP"/>
          </w:rPr>
          <w:t>is FALS</w:t>
        </w:r>
      </w:ins>
      <w:ins w:id="40" w:author="OKI-PC-MASTER" w:date="2016-01-20T22:56:00Z">
        <w:r w:rsidR="00AB2E90">
          <w:rPr>
            <w:rFonts w:ascii="TimesNewRomanPSMT" w:hAnsi="TimesNewRomanPSMT" w:cs="TimesNewRomanPSMT" w:hint="eastAsia"/>
            <w:sz w:val="20"/>
            <w:lang w:eastAsia="ja-JP"/>
          </w:rPr>
          <w:t>E</w:t>
        </w:r>
      </w:ins>
      <w:ins w:id="41" w:author="OKI-PC-MASTER" w:date="2016-01-20T22:28:00Z">
        <w:r w:rsidR="008024C1">
          <w:rPr>
            <w:rFonts w:ascii="TimesNewRomanPSMT" w:hAnsi="TimesNewRomanPSMT" w:cs="TimesNewRomanPSMT" w:hint="eastAsia"/>
            <w:sz w:val="20"/>
            <w:lang w:eastAsia="ja-JP"/>
          </w:rPr>
          <w:t>.</w:t>
        </w:r>
      </w:ins>
    </w:p>
    <w:p w:rsidR="00F23B9E" w:rsidRPr="008024C1" w:rsidRDefault="00F23B9E" w:rsidP="00717162">
      <w:pPr>
        <w:widowControl w:val="0"/>
        <w:autoSpaceDE w:val="0"/>
        <w:autoSpaceDN w:val="0"/>
        <w:adjustRightInd w:val="0"/>
        <w:rPr>
          <w:rFonts w:ascii="TimesNewRomanPSMT" w:hAnsi="TimesNewRomanPSMT" w:cs="TimesNewRomanPSMT"/>
          <w:sz w:val="20"/>
          <w:lang w:eastAsia="ja-JP"/>
        </w:rPr>
      </w:pPr>
    </w:p>
    <w:p w:rsidR="006A6519" w:rsidRPr="008024C1" w:rsidRDefault="00717162" w:rsidP="008024C1">
      <w:pPr>
        <w:widowControl w:val="0"/>
        <w:autoSpaceDE w:val="0"/>
        <w:autoSpaceDN w:val="0"/>
        <w:adjustRightInd w:val="0"/>
        <w:rPr>
          <w:rFonts w:ascii="Arial-BoldMT" w:hAnsi="Arial-BoldMT" w:cs="Arial-BoldMT"/>
          <w:b/>
          <w:bCs/>
          <w:sz w:val="20"/>
          <w:lang w:eastAsia="ja-JP"/>
        </w:rPr>
      </w:pPr>
      <w:r>
        <w:rPr>
          <w:rFonts w:ascii="TimesNewRomanPSMT" w:hAnsi="TimesNewRomanPSMT" w:cs="TimesNewRomanPSMT"/>
          <w:sz w:val="20"/>
        </w:rPr>
        <w:t xml:space="preserve">The next higher layer should request an orphan scan process as described in IEEE </w:t>
      </w:r>
      <w:proofErr w:type="spellStart"/>
      <w:proofErr w:type="gramStart"/>
      <w:r>
        <w:rPr>
          <w:rFonts w:ascii="TimesNewRomanPSMT" w:hAnsi="TimesNewRomanPSMT" w:cs="TimesNewRomanPSMT"/>
          <w:sz w:val="20"/>
        </w:rPr>
        <w:t>Std</w:t>
      </w:r>
      <w:proofErr w:type="spellEnd"/>
      <w:proofErr w:type="gramEnd"/>
      <w:r>
        <w:rPr>
          <w:rFonts w:ascii="TimesNewRomanPSMT" w:hAnsi="TimesNewRomanPSMT" w:cs="TimesNewRomanPSMT"/>
          <w:sz w:val="20"/>
        </w:rPr>
        <w:t xml:space="preserve"> 802.15.4-2015 in</w:t>
      </w:r>
      <w:r w:rsidR="00F23B9E">
        <w:rPr>
          <w:rFonts w:ascii="TimesNewRomanPSMT" w:hAnsi="TimesNewRomanPSMT" w:cs="TimesNewRomanPSMT" w:hint="eastAsia"/>
          <w:sz w:val="20"/>
          <w:lang w:eastAsia="ja-JP"/>
        </w:rPr>
        <w:t xml:space="preserve"> </w:t>
      </w:r>
      <w:r>
        <w:rPr>
          <w:rFonts w:ascii="TimesNewRomanPSMT" w:hAnsi="TimesNewRomanPSMT" w:cs="TimesNewRomanPSMT"/>
          <w:sz w:val="20"/>
        </w:rPr>
        <w:t>order to reestablish the connection to the PAN if it has lost connection with its coordinator before trying to</w:t>
      </w:r>
      <w:r w:rsidR="00F23B9E">
        <w:rPr>
          <w:rFonts w:ascii="TimesNewRomanPSMT" w:hAnsi="TimesNewRomanPSMT" w:cs="TimesNewRomanPSMT" w:hint="eastAsia"/>
          <w:sz w:val="20"/>
          <w:lang w:eastAsia="ja-JP"/>
        </w:rPr>
        <w:t xml:space="preserve"> </w:t>
      </w:r>
      <w:r>
        <w:rPr>
          <w:rFonts w:ascii="TimesNewRomanPSMT" w:hAnsi="TimesNewRomanPSMT" w:cs="TimesNewRomanPSMT"/>
          <w:sz w:val="20"/>
        </w:rPr>
        <w:t>rejoin the L2R mesh. This procedure is illustrated in Figure 9.</w:t>
      </w:r>
    </w:p>
    <w:p w:rsidR="00833CD4" w:rsidRPr="00FA60F2" w:rsidRDefault="00833CD4" w:rsidP="00833CD4">
      <w:pPr>
        <w:widowControl w:val="0"/>
        <w:spacing w:before="120" w:after="120" w:line="276" w:lineRule="auto"/>
        <w:rPr>
          <w:b/>
          <w:sz w:val="28"/>
          <w:u w:val="single"/>
          <w:lang w:eastAsia="ja-JP"/>
        </w:rPr>
      </w:pPr>
    </w:p>
    <w:p w:rsidR="00833CD4" w:rsidRDefault="00833CD4" w:rsidP="00833CD4">
      <w:pPr>
        <w:pStyle w:val="a9"/>
        <w:widowControl w:val="0"/>
        <w:numPr>
          <w:ilvl w:val="0"/>
          <w:numId w:val="3"/>
        </w:numPr>
        <w:spacing w:before="120" w:after="240" w:line="276" w:lineRule="auto"/>
        <w:ind w:left="714" w:hanging="357"/>
        <w:rPr>
          <w:b/>
          <w:sz w:val="28"/>
          <w:u w:val="single"/>
          <w:lang w:eastAsia="ja-JP"/>
        </w:rPr>
      </w:pPr>
      <w:r>
        <w:rPr>
          <w:rFonts w:hint="eastAsia"/>
          <w:b/>
          <w:sz w:val="28"/>
          <w:u w:val="single"/>
          <w:lang w:eastAsia="ja-JP"/>
        </w:rPr>
        <w:t>CID#2103</w:t>
      </w:r>
    </w:p>
    <w:tbl>
      <w:tblPr>
        <w:tblW w:w="4946" w:type="pct"/>
        <w:tblCellMar>
          <w:left w:w="99" w:type="dxa"/>
          <w:right w:w="99" w:type="dxa"/>
        </w:tblCellMar>
        <w:tblLook w:val="04A0" w:firstRow="1" w:lastRow="0" w:firstColumn="1" w:lastColumn="0" w:noHBand="0" w:noVBand="1"/>
      </w:tblPr>
      <w:tblGrid>
        <w:gridCol w:w="646"/>
        <w:gridCol w:w="2190"/>
        <w:gridCol w:w="845"/>
        <w:gridCol w:w="422"/>
        <w:gridCol w:w="811"/>
        <w:gridCol w:w="422"/>
        <w:gridCol w:w="2279"/>
        <w:gridCol w:w="1840"/>
      </w:tblGrid>
      <w:tr w:rsidR="00833CD4" w:rsidRPr="00833CD4" w:rsidTr="00833CD4">
        <w:trPr>
          <w:trHeight w:val="525"/>
        </w:trPr>
        <w:tc>
          <w:tcPr>
            <w:tcW w:w="342" w:type="pct"/>
            <w:tcBorders>
              <w:top w:val="nil"/>
              <w:left w:val="nil"/>
              <w:bottom w:val="nil"/>
              <w:right w:val="nil"/>
            </w:tcBorders>
            <w:shd w:val="clear" w:color="auto" w:fill="auto"/>
            <w:vAlign w:val="bottom"/>
          </w:tcPr>
          <w:p w:rsidR="00833CD4" w:rsidRPr="00833CD4" w:rsidRDefault="00833CD4" w:rsidP="00833CD4">
            <w:pPr>
              <w:jc w:val="center"/>
              <w:rPr>
                <w:rFonts w:ascii="Arial" w:eastAsia="ＭＳ Ｐゴシック" w:hAnsi="Arial" w:cs="Arial"/>
                <w:sz w:val="20"/>
              </w:rPr>
            </w:pPr>
            <w:r w:rsidRPr="00833CD4">
              <w:rPr>
                <w:rFonts w:ascii="Arial" w:eastAsia="ＭＳ Ｐゴシック" w:hAnsi="Arial" w:cs="Arial"/>
                <w:sz w:val="20"/>
              </w:rPr>
              <w:t>2103</w:t>
            </w:r>
          </w:p>
        </w:tc>
        <w:tc>
          <w:tcPr>
            <w:tcW w:w="1158" w:type="pct"/>
            <w:tcBorders>
              <w:top w:val="nil"/>
              <w:left w:val="nil"/>
              <w:bottom w:val="nil"/>
              <w:right w:val="nil"/>
            </w:tcBorders>
            <w:shd w:val="clear" w:color="auto" w:fill="auto"/>
            <w:noWrap/>
            <w:vAlign w:val="bottom"/>
          </w:tcPr>
          <w:p w:rsidR="00833CD4" w:rsidRPr="00833CD4" w:rsidRDefault="00833CD4" w:rsidP="00833CD4">
            <w:pPr>
              <w:rPr>
                <w:rFonts w:ascii="Arial" w:eastAsia="ＭＳ Ｐゴシック" w:hAnsi="Arial" w:cs="Arial"/>
                <w:sz w:val="20"/>
              </w:rPr>
            </w:pPr>
            <w:r w:rsidRPr="00833CD4">
              <w:rPr>
                <w:rFonts w:ascii="Arial" w:eastAsia="ＭＳ Ｐゴシック" w:hAnsi="Arial" w:cs="Arial"/>
                <w:sz w:val="20"/>
              </w:rPr>
              <w:t>Verotiana Rabarijaona</w:t>
            </w:r>
          </w:p>
        </w:tc>
        <w:tc>
          <w:tcPr>
            <w:tcW w:w="447" w:type="pct"/>
            <w:tcBorders>
              <w:top w:val="nil"/>
              <w:left w:val="nil"/>
              <w:bottom w:val="nil"/>
              <w:right w:val="nil"/>
            </w:tcBorders>
            <w:shd w:val="clear" w:color="auto" w:fill="auto"/>
            <w:noWrap/>
            <w:vAlign w:val="bottom"/>
          </w:tcPr>
          <w:p w:rsidR="00833CD4" w:rsidRPr="00833CD4" w:rsidRDefault="00833CD4" w:rsidP="00833CD4">
            <w:pPr>
              <w:jc w:val="center"/>
              <w:rPr>
                <w:rFonts w:ascii="Arial" w:eastAsia="ＭＳ Ｐゴシック" w:hAnsi="Arial" w:cs="Arial"/>
                <w:sz w:val="20"/>
              </w:rPr>
            </w:pPr>
            <w:r w:rsidRPr="00833CD4">
              <w:rPr>
                <w:rFonts w:ascii="Arial" w:eastAsia="ＭＳ Ｐゴシック" w:hAnsi="Arial" w:cs="Arial"/>
                <w:sz w:val="20"/>
              </w:rPr>
              <w:t>NICT</w:t>
            </w:r>
          </w:p>
        </w:tc>
        <w:tc>
          <w:tcPr>
            <w:tcW w:w="223" w:type="pct"/>
            <w:tcBorders>
              <w:top w:val="nil"/>
              <w:left w:val="nil"/>
              <w:bottom w:val="nil"/>
              <w:right w:val="nil"/>
            </w:tcBorders>
            <w:shd w:val="clear" w:color="auto" w:fill="auto"/>
            <w:noWrap/>
            <w:vAlign w:val="bottom"/>
          </w:tcPr>
          <w:p w:rsidR="00833CD4" w:rsidRPr="00833CD4" w:rsidRDefault="00833CD4" w:rsidP="00833CD4">
            <w:pPr>
              <w:jc w:val="center"/>
              <w:rPr>
                <w:rFonts w:ascii="Arial" w:eastAsia="ＭＳ Ｐゴシック" w:hAnsi="Arial" w:cs="Arial"/>
                <w:sz w:val="20"/>
              </w:rPr>
            </w:pPr>
            <w:r w:rsidRPr="00833CD4">
              <w:rPr>
                <w:rFonts w:ascii="Arial" w:eastAsia="ＭＳ Ｐゴシック" w:hAnsi="Arial" w:cs="Arial"/>
                <w:sz w:val="20"/>
              </w:rPr>
              <w:t>23</w:t>
            </w:r>
          </w:p>
        </w:tc>
        <w:tc>
          <w:tcPr>
            <w:tcW w:w="429" w:type="pct"/>
            <w:tcBorders>
              <w:top w:val="nil"/>
              <w:left w:val="nil"/>
              <w:bottom w:val="nil"/>
              <w:right w:val="nil"/>
            </w:tcBorders>
            <w:shd w:val="clear" w:color="auto" w:fill="auto"/>
            <w:noWrap/>
            <w:vAlign w:val="bottom"/>
          </w:tcPr>
          <w:p w:rsidR="00833CD4" w:rsidRPr="00833CD4" w:rsidRDefault="00833CD4" w:rsidP="00833CD4">
            <w:pPr>
              <w:jc w:val="center"/>
              <w:rPr>
                <w:rFonts w:ascii="Arial" w:eastAsia="ＭＳ Ｐゴシック" w:hAnsi="Arial" w:cs="Arial"/>
                <w:sz w:val="20"/>
              </w:rPr>
            </w:pPr>
            <w:r w:rsidRPr="00833CD4">
              <w:rPr>
                <w:rFonts w:ascii="Arial" w:eastAsia="ＭＳ Ｐゴシック" w:hAnsi="Arial" w:cs="Arial"/>
                <w:sz w:val="20"/>
              </w:rPr>
              <w:t>5.2.1</w:t>
            </w:r>
          </w:p>
        </w:tc>
        <w:tc>
          <w:tcPr>
            <w:tcW w:w="223" w:type="pct"/>
            <w:tcBorders>
              <w:top w:val="nil"/>
              <w:left w:val="nil"/>
              <w:bottom w:val="nil"/>
              <w:right w:val="nil"/>
            </w:tcBorders>
            <w:shd w:val="clear" w:color="auto" w:fill="auto"/>
            <w:noWrap/>
            <w:vAlign w:val="bottom"/>
          </w:tcPr>
          <w:p w:rsidR="00833CD4" w:rsidRPr="00833CD4" w:rsidRDefault="00833CD4" w:rsidP="00833CD4">
            <w:pPr>
              <w:jc w:val="center"/>
              <w:rPr>
                <w:rFonts w:ascii="Arial" w:eastAsia="ＭＳ Ｐゴシック" w:hAnsi="Arial" w:cs="Arial"/>
                <w:sz w:val="20"/>
              </w:rPr>
            </w:pPr>
            <w:r w:rsidRPr="00833CD4">
              <w:rPr>
                <w:rFonts w:ascii="Arial" w:eastAsia="ＭＳ Ｐゴシック" w:hAnsi="Arial" w:cs="Arial"/>
                <w:sz w:val="20"/>
              </w:rPr>
              <w:t>18</w:t>
            </w:r>
          </w:p>
        </w:tc>
        <w:tc>
          <w:tcPr>
            <w:tcW w:w="1205" w:type="pct"/>
            <w:tcBorders>
              <w:top w:val="nil"/>
              <w:left w:val="nil"/>
              <w:bottom w:val="nil"/>
              <w:right w:val="nil"/>
            </w:tcBorders>
            <w:shd w:val="clear" w:color="auto" w:fill="auto"/>
            <w:vAlign w:val="bottom"/>
          </w:tcPr>
          <w:p w:rsidR="00833CD4" w:rsidRPr="00833CD4" w:rsidRDefault="00833CD4" w:rsidP="00833CD4">
            <w:pPr>
              <w:rPr>
                <w:rFonts w:ascii="Arial" w:eastAsia="ＭＳ Ｐゴシック" w:hAnsi="Arial" w:cs="Arial"/>
                <w:sz w:val="20"/>
              </w:rPr>
            </w:pPr>
            <w:r w:rsidRPr="00833CD4">
              <w:rPr>
                <w:rFonts w:ascii="Arial" w:eastAsia="ＭＳ Ｐゴシック" w:hAnsi="Arial" w:cs="Arial"/>
                <w:sz w:val="20"/>
              </w:rPr>
              <w:t>"A device may optionally manage the MTs other than that of the L2R mesh it has joined. The parameters in each MT are recorded or omitted depending on the condition to record as follows:" This is related to the TC IE from unknown L2R mesh issue</w:t>
            </w:r>
          </w:p>
        </w:tc>
        <w:tc>
          <w:tcPr>
            <w:tcW w:w="973" w:type="pct"/>
            <w:tcBorders>
              <w:top w:val="nil"/>
              <w:left w:val="nil"/>
              <w:bottom w:val="nil"/>
              <w:right w:val="nil"/>
            </w:tcBorders>
            <w:shd w:val="clear" w:color="auto" w:fill="auto"/>
            <w:vAlign w:val="bottom"/>
          </w:tcPr>
          <w:p w:rsidR="00833CD4" w:rsidRPr="00833CD4" w:rsidRDefault="00833CD4" w:rsidP="00833CD4">
            <w:pPr>
              <w:rPr>
                <w:rFonts w:ascii="Arial" w:eastAsia="ＭＳ Ｐゴシック" w:hAnsi="Arial" w:cs="Arial"/>
                <w:sz w:val="20"/>
              </w:rPr>
            </w:pPr>
            <w:r w:rsidRPr="00833CD4">
              <w:rPr>
                <w:rFonts w:ascii="Arial" w:eastAsia="ＭＳ Ｐゴシック" w:hAnsi="Arial" w:cs="Arial"/>
                <w:sz w:val="20"/>
              </w:rPr>
              <w:t xml:space="preserve">Revise/remove anything related to processing TC IEs from unknown L2R mesh. </w:t>
            </w:r>
          </w:p>
        </w:tc>
      </w:tr>
    </w:tbl>
    <w:p w:rsidR="00833CD4" w:rsidRPr="00833CD4" w:rsidRDefault="00833CD4" w:rsidP="00833CD4">
      <w:pPr>
        <w:pStyle w:val="a9"/>
        <w:widowControl w:val="0"/>
        <w:spacing w:before="120" w:after="240" w:line="276" w:lineRule="auto"/>
        <w:ind w:left="714"/>
        <w:rPr>
          <w:b/>
          <w:sz w:val="28"/>
          <w:u w:val="single"/>
          <w:lang w:eastAsia="ja-JP"/>
        </w:rPr>
      </w:pPr>
    </w:p>
    <w:p w:rsidR="00833CD4" w:rsidRDefault="00833CD4" w:rsidP="00833CD4">
      <w:pPr>
        <w:widowControl w:val="0"/>
        <w:spacing w:before="120" w:after="120" w:line="276" w:lineRule="auto"/>
        <w:rPr>
          <w:b/>
          <w:sz w:val="28"/>
          <w:u w:val="single"/>
          <w:lang w:eastAsia="ja-JP"/>
        </w:rPr>
      </w:pPr>
      <w:r>
        <w:rPr>
          <w:rFonts w:hint="eastAsia"/>
          <w:b/>
          <w:sz w:val="28"/>
          <w:u w:val="single"/>
          <w:lang w:eastAsia="ja-JP"/>
        </w:rPr>
        <w:t xml:space="preserve">Resolution: </w:t>
      </w:r>
      <w:proofErr w:type="spellStart"/>
      <w:r>
        <w:rPr>
          <w:rFonts w:hint="eastAsia"/>
          <w:b/>
          <w:sz w:val="28"/>
          <w:u w:val="single"/>
          <w:lang w:eastAsia="ja-JP"/>
        </w:rPr>
        <w:t>AiP</w:t>
      </w:r>
      <w:proofErr w:type="spellEnd"/>
    </w:p>
    <w:p w:rsidR="00833CD4" w:rsidRPr="00330D0D" w:rsidRDefault="00833CD4" w:rsidP="00833CD4">
      <w:pPr>
        <w:widowControl w:val="0"/>
        <w:autoSpaceDE w:val="0"/>
        <w:autoSpaceDN w:val="0"/>
        <w:adjustRightInd w:val="0"/>
        <w:rPr>
          <w:rFonts w:ascii="TimesNewRomanPSMT" w:hAnsi="TimesNewRomanPSMT" w:cs="TimesNewRomanPSMT"/>
          <w:sz w:val="20"/>
          <w:lang w:eastAsia="ja-JP"/>
        </w:rPr>
      </w:pPr>
      <w:r>
        <w:rPr>
          <w:rFonts w:ascii="TimesNewRomanPSMT" w:hAnsi="TimesNewRomanPSMT" w:cs="TimesNewRomanPSMT" w:hint="eastAsia"/>
          <w:sz w:val="20"/>
          <w:lang w:eastAsia="ja-JP"/>
        </w:rPr>
        <w:t>According to the comment, modifies some texts.</w:t>
      </w:r>
    </w:p>
    <w:p w:rsidR="00833CD4" w:rsidRDefault="00833CD4" w:rsidP="00833CD4">
      <w:pPr>
        <w:widowControl w:val="0"/>
        <w:numPr>
          <w:ilvl w:val="0"/>
          <w:numId w:val="2"/>
        </w:numPr>
        <w:spacing w:before="120"/>
        <w:rPr>
          <w:b/>
          <w:i/>
          <w:lang w:eastAsia="ja-JP"/>
        </w:rPr>
      </w:pPr>
      <w:r>
        <w:rPr>
          <w:rFonts w:hint="eastAsia"/>
          <w:b/>
          <w:i/>
          <w:lang w:eastAsia="ja-JP"/>
        </w:rPr>
        <w:t>Modifies the 1</w:t>
      </w:r>
      <w:r w:rsidRPr="00833CD4">
        <w:rPr>
          <w:rFonts w:hint="eastAsia"/>
          <w:b/>
          <w:i/>
          <w:vertAlign w:val="superscript"/>
          <w:lang w:eastAsia="ja-JP"/>
        </w:rPr>
        <w:t>st</w:t>
      </w:r>
      <w:r>
        <w:rPr>
          <w:rFonts w:hint="eastAsia"/>
          <w:b/>
          <w:i/>
          <w:lang w:eastAsia="ja-JP"/>
        </w:rPr>
        <w:t xml:space="preserve"> paragraph in the section 5.2.1 as follows</w:t>
      </w:r>
    </w:p>
    <w:p w:rsidR="00833CD4" w:rsidRPr="00833CD4" w:rsidRDefault="00833CD4" w:rsidP="00833CD4">
      <w:pPr>
        <w:widowControl w:val="0"/>
        <w:autoSpaceDE w:val="0"/>
        <w:autoSpaceDN w:val="0"/>
        <w:adjustRightInd w:val="0"/>
        <w:rPr>
          <w:rFonts w:ascii="TimesNewRomanPSMT" w:hAnsi="TimesNewRomanPSMT" w:cs="TimesNewRomanPSMT"/>
          <w:sz w:val="20"/>
          <w:lang w:eastAsia="ja-JP"/>
        </w:rPr>
      </w:pPr>
    </w:p>
    <w:p w:rsidR="00833CD4" w:rsidRPr="008024C1" w:rsidRDefault="00833CD4" w:rsidP="00833CD4">
      <w:pPr>
        <w:widowControl w:val="0"/>
        <w:autoSpaceDE w:val="0"/>
        <w:autoSpaceDN w:val="0"/>
        <w:adjustRightInd w:val="0"/>
        <w:rPr>
          <w:rFonts w:ascii="Arial-BoldMT" w:hAnsi="Arial-BoldMT" w:cs="Arial-BoldMT"/>
          <w:b/>
          <w:bCs/>
          <w:sz w:val="20"/>
          <w:lang w:eastAsia="ja-JP"/>
        </w:rPr>
      </w:pPr>
      <w:r>
        <w:rPr>
          <w:rFonts w:ascii="TimesNewRomanPSMT" w:hAnsi="TimesNewRomanPSMT" w:cs="TimesNewRomanPSMT"/>
          <w:sz w:val="20"/>
        </w:rPr>
        <w:t>An L2R mesh is managed based on the information retrieved from the layer 2 routing information base</w:t>
      </w:r>
      <w:r>
        <w:rPr>
          <w:rFonts w:ascii="TimesNewRomanPSMT" w:hAnsi="TimesNewRomanPSMT" w:cs="TimesNewRomanPSMT" w:hint="eastAsia"/>
          <w:sz w:val="20"/>
          <w:lang w:eastAsia="ja-JP"/>
        </w:rPr>
        <w:t xml:space="preserve"> </w:t>
      </w:r>
      <w:r>
        <w:rPr>
          <w:rFonts w:ascii="TimesNewRomanPSMT" w:hAnsi="TimesNewRomanPSMT" w:cs="TimesNewRomanPSMT"/>
          <w:sz w:val="20"/>
        </w:rPr>
        <w:t>(L2IB) attributes found in Table 48 in 7.3, in the L2R Discovery (L2R-D IE) and in the TC IE. The relevant</w:t>
      </w:r>
      <w:r>
        <w:rPr>
          <w:rFonts w:ascii="TimesNewRomanPSMT" w:hAnsi="TimesNewRomanPSMT" w:cs="TimesNewRomanPSMT" w:hint="eastAsia"/>
          <w:sz w:val="20"/>
          <w:lang w:eastAsia="ja-JP"/>
        </w:rPr>
        <w:t xml:space="preserve"> </w:t>
      </w:r>
      <w:r>
        <w:rPr>
          <w:rFonts w:ascii="TimesNewRomanPSMT" w:hAnsi="TimesNewRomanPSMT" w:cs="TimesNewRomanPSMT"/>
          <w:sz w:val="20"/>
        </w:rPr>
        <w:t>information is stored in a mesh table (MT) illustrated in Table 1. A device manages as many MTs as the</w:t>
      </w:r>
      <w:r>
        <w:rPr>
          <w:rFonts w:ascii="TimesNewRomanPSMT" w:hAnsi="TimesNewRomanPSMT" w:cs="TimesNewRomanPSMT" w:hint="eastAsia"/>
          <w:sz w:val="20"/>
          <w:lang w:eastAsia="ja-JP"/>
        </w:rPr>
        <w:t xml:space="preserve"> </w:t>
      </w:r>
      <w:r>
        <w:rPr>
          <w:rFonts w:ascii="TimesNewRomanPSMT" w:hAnsi="TimesNewRomanPSMT" w:cs="TimesNewRomanPSMT"/>
          <w:sz w:val="20"/>
        </w:rPr>
        <w:t>number of L2R meshes it has joined. A device manages as many MTs as the number of L2R meshes it has</w:t>
      </w:r>
      <w:r>
        <w:rPr>
          <w:rFonts w:ascii="TimesNewRomanPSMT" w:hAnsi="TimesNewRomanPSMT" w:cs="TimesNewRomanPSMT" w:hint="eastAsia"/>
          <w:sz w:val="20"/>
          <w:lang w:eastAsia="ja-JP"/>
        </w:rPr>
        <w:t xml:space="preserve"> </w:t>
      </w:r>
      <w:r>
        <w:rPr>
          <w:rFonts w:ascii="TimesNewRomanPSMT" w:hAnsi="TimesNewRomanPSMT" w:cs="TimesNewRomanPSMT"/>
          <w:sz w:val="20"/>
        </w:rPr>
        <w:t xml:space="preserve">joined. </w:t>
      </w:r>
      <w:ins w:id="42" w:author="OKI-PC-MASTER" w:date="2016-01-21T02:01:00Z">
        <w:r w:rsidRPr="00833CD4">
          <w:rPr>
            <w:rFonts w:ascii="TimesNewRomanPSMT" w:hAnsi="TimesNewRomanPSMT" w:cs="TimesNewRomanPSMT"/>
            <w:sz w:val="20"/>
          </w:rPr>
          <w:t>If TC IEs from another mesh in same PAN can be decrypted or not encrypted,</w:t>
        </w:r>
        <w:r>
          <w:rPr>
            <w:rFonts w:ascii="TimesNewRomanPSMT" w:hAnsi="TimesNewRomanPSMT" w:cs="TimesNewRomanPSMT" w:hint="eastAsia"/>
            <w:sz w:val="20"/>
            <w:lang w:eastAsia="ja-JP"/>
          </w:rPr>
          <w:t xml:space="preserve"> </w:t>
        </w:r>
      </w:ins>
      <w:del w:id="43" w:author="OKI-PC-MASTER" w:date="2016-01-21T02:01:00Z">
        <w:r w:rsidDel="00833CD4">
          <w:rPr>
            <w:rFonts w:ascii="TimesNewRomanPSMT" w:hAnsi="TimesNewRomanPSMT" w:cs="TimesNewRomanPSMT"/>
            <w:sz w:val="20"/>
          </w:rPr>
          <w:delText xml:space="preserve">A </w:delText>
        </w:r>
      </w:del>
      <w:ins w:id="44" w:author="OKI-PC-MASTER" w:date="2016-01-21T02:01:00Z">
        <w:r>
          <w:rPr>
            <w:rFonts w:ascii="TimesNewRomanPSMT" w:hAnsi="TimesNewRomanPSMT" w:cs="TimesNewRomanPSMT" w:hint="eastAsia"/>
            <w:sz w:val="20"/>
            <w:lang w:eastAsia="ja-JP"/>
          </w:rPr>
          <w:t>a</w:t>
        </w:r>
        <w:r>
          <w:rPr>
            <w:rFonts w:ascii="TimesNewRomanPSMT" w:hAnsi="TimesNewRomanPSMT" w:cs="TimesNewRomanPSMT"/>
            <w:sz w:val="20"/>
          </w:rPr>
          <w:t xml:space="preserve"> </w:t>
        </w:r>
      </w:ins>
      <w:r>
        <w:rPr>
          <w:rFonts w:ascii="TimesNewRomanPSMT" w:hAnsi="TimesNewRomanPSMT" w:cs="TimesNewRomanPSMT"/>
          <w:sz w:val="20"/>
        </w:rPr>
        <w:t>device may optionally manage the MTs other than that of the L2R mesh it has joined. The</w:t>
      </w:r>
      <w:r>
        <w:rPr>
          <w:rFonts w:ascii="TimesNewRomanPSMT" w:hAnsi="TimesNewRomanPSMT" w:cs="TimesNewRomanPSMT" w:hint="eastAsia"/>
          <w:sz w:val="20"/>
          <w:lang w:eastAsia="ja-JP"/>
        </w:rPr>
        <w:t xml:space="preserve"> </w:t>
      </w:r>
      <w:r>
        <w:rPr>
          <w:rFonts w:ascii="TimesNewRomanPSMT" w:hAnsi="TimesNewRomanPSMT" w:cs="TimesNewRomanPSMT"/>
          <w:sz w:val="20"/>
        </w:rPr>
        <w:t>parameters in each MT are recorded or omitted depending on the condition to record as follows:</w:t>
      </w:r>
    </w:p>
    <w:p w:rsidR="00833CD4" w:rsidRPr="00FA60F2" w:rsidRDefault="00833CD4" w:rsidP="00833CD4">
      <w:pPr>
        <w:widowControl w:val="0"/>
        <w:spacing w:before="120" w:after="120" w:line="276" w:lineRule="auto"/>
        <w:rPr>
          <w:b/>
          <w:sz w:val="28"/>
          <w:u w:val="single"/>
          <w:lang w:eastAsia="ja-JP"/>
        </w:rPr>
      </w:pPr>
    </w:p>
    <w:p w:rsidR="00833CD4" w:rsidRDefault="00833CD4" w:rsidP="00833CD4">
      <w:pPr>
        <w:pStyle w:val="a9"/>
        <w:widowControl w:val="0"/>
        <w:numPr>
          <w:ilvl w:val="0"/>
          <w:numId w:val="3"/>
        </w:numPr>
        <w:spacing w:before="120" w:after="240" w:line="276" w:lineRule="auto"/>
        <w:ind w:left="714" w:hanging="357"/>
        <w:rPr>
          <w:b/>
          <w:sz w:val="28"/>
          <w:u w:val="single"/>
          <w:lang w:eastAsia="ja-JP"/>
        </w:rPr>
      </w:pPr>
      <w:r>
        <w:rPr>
          <w:rFonts w:hint="eastAsia"/>
          <w:b/>
          <w:sz w:val="28"/>
          <w:u w:val="single"/>
          <w:lang w:eastAsia="ja-JP"/>
        </w:rPr>
        <w:t>CID#2116</w:t>
      </w:r>
    </w:p>
    <w:tbl>
      <w:tblPr>
        <w:tblW w:w="4946" w:type="pct"/>
        <w:tblLayout w:type="fixed"/>
        <w:tblCellMar>
          <w:left w:w="99" w:type="dxa"/>
          <w:right w:w="99" w:type="dxa"/>
        </w:tblCellMar>
        <w:tblLook w:val="04A0" w:firstRow="1" w:lastRow="0" w:firstColumn="1" w:lastColumn="0" w:noHBand="0" w:noVBand="1"/>
      </w:tblPr>
      <w:tblGrid>
        <w:gridCol w:w="647"/>
        <w:gridCol w:w="1295"/>
        <w:gridCol w:w="847"/>
        <w:gridCol w:w="422"/>
        <w:gridCol w:w="811"/>
        <w:gridCol w:w="422"/>
        <w:gridCol w:w="2746"/>
        <w:gridCol w:w="2265"/>
      </w:tblGrid>
      <w:tr w:rsidR="00833CD4" w:rsidRPr="00833CD4" w:rsidTr="00833CD4">
        <w:trPr>
          <w:trHeight w:val="525"/>
        </w:trPr>
        <w:tc>
          <w:tcPr>
            <w:tcW w:w="342" w:type="pct"/>
            <w:tcBorders>
              <w:top w:val="nil"/>
              <w:left w:val="nil"/>
              <w:bottom w:val="nil"/>
              <w:right w:val="nil"/>
            </w:tcBorders>
            <w:shd w:val="clear" w:color="auto" w:fill="auto"/>
            <w:vAlign w:val="bottom"/>
          </w:tcPr>
          <w:p w:rsidR="00833CD4" w:rsidRPr="00833CD4" w:rsidRDefault="00833CD4" w:rsidP="00833CD4">
            <w:pPr>
              <w:jc w:val="center"/>
              <w:rPr>
                <w:rFonts w:ascii="Arial" w:eastAsia="ＭＳ Ｐゴシック" w:hAnsi="Arial" w:cs="Arial"/>
                <w:sz w:val="20"/>
              </w:rPr>
            </w:pPr>
            <w:r w:rsidRPr="00833CD4">
              <w:rPr>
                <w:rFonts w:ascii="Arial" w:eastAsia="ＭＳ Ｐゴシック" w:hAnsi="Arial" w:cs="Arial"/>
                <w:sz w:val="20"/>
              </w:rPr>
              <w:t>2116</w:t>
            </w:r>
          </w:p>
        </w:tc>
        <w:tc>
          <w:tcPr>
            <w:tcW w:w="685" w:type="pct"/>
            <w:tcBorders>
              <w:top w:val="nil"/>
              <w:left w:val="nil"/>
              <w:bottom w:val="nil"/>
              <w:right w:val="nil"/>
            </w:tcBorders>
            <w:shd w:val="clear" w:color="auto" w:fill="auto"/>
            <w:noWrap/>
            <w:vAlign w:val="bottom"/>
          </w:tcPr>
          <w:p w:rsidR="00833CD4" w:rsidRPr="00833CD4" w:rsidRDefault="00833CD4" w:rsidP="00833CD4">
            <w:pPr>
              <w:rPr>
                <w:rFonts w:ascii="Arial" w:eastAsia="ＭＳ Ｐゴシック" w:hAnsi="Arial" w:cs="Arial"/>
                <w:sz w:val="20"/>
              </w:rPr>
            </w:pPr>
            <w:r w:rsidRPr="00833CD4">
              <w:rPr>
                <w:rFonts w:ascii="Arial" w:eastAsia="ＭＳ Ｐゴシック" w:hAnsi="Arial" w:cs="Arial"/>
                <w:sz w:val="20"/>
              </w:rPr>
              <w:t>Verotiana Rabarijaona</w:t>
            </w:r>
          </w:p>
        </w:tc>
        <w:tc>
          <w:tcPr>
            <w:tcW w:w="448" w:type="pct"/>
            <w:tcBorders>
              <w:top w:val="nil"/>
              <w:left w:val="nil"/>
              <w:bottom w:val="nil"/>
              <w:right w:val="nil"/>
            </w:tcBorders>
            <w:shd w:val="clear" w:color="auto" w:fill="auto"/>
            <w:noWrap/>
            <w:vAlign w:val="bottom"/>
          </w:tcPr>
          <w:p w:rsidR="00833CD4" w:rsidRPr="00833CD4" w:rsidRDefault="00833CD4" w:rsidP="00833CD4">
            <w:pPr>
              <w:jc w:val="center"/>
              <w:rPr>
                <w:rFonts w:ascii="Arial" w:eastAsia="ＭＳ Ｐゴシック" w:hAnsi="Arial" w:cs="Arial"/>
                <w:sz w:val="20"/>
              </w:rPr>
            </w:pPr>
            <w:r w:rsidRPr="00833CD4">
              <w:rPr>
                <w:rFonts w:ascii="Arial" w:eastAsia="ＭＳ Ｐゴシック" w:hAnsi="Arial" w:cs="Arial"/>
                <w:sz w:val="20"/>
              </w:rPr>
              <w:t>NICT</w:t>
            </w:r>
          </w:p>
        </w:tc>
        <w:tc>
          <w:tcPr>
            <w:tcW w:w="223" w:type="pct"/>
            <w:tcBorders>
              <w:top w:val="nil"/>
              <w:left w:val="nil"/>
              <w:bottom w:val="nil"/>
              <w:right w:val="nil"/>
            </w:tcBorders>
            <w:shd w:val="clear" w:color="auto" w:fill="auto"/>
            <w:noWrap/>
            <w:vAlign w:val="bottom"/>
          </w:tcPr>
          <w:p w:rsidR="00833CD4" w:rsidRPr="00833CD4" w:rsidRDefault="00833CD4" w:rsidP="00833CD4">
            <w:pPr>
              <w:jc w:val="center"/>
              <w:rPr>
                <w:rFonts w:ascii="Arial" w:eastAsia="ＭＳ Ｐゴシック" w:hAnsi="Arial" w:cs="Arial"/>
                <w:sz w:val="20"/>
              </w:rPr>
            </w:pPr>
            <w:r w:rsidRPr="00833CD4">
              <w:rPr>
                <w:rFonts w:ascii="Arial" w:eastAsia="ＭＳ Ｐゴシック" w:hAnsi="Arial" w:cs="Arial"/>
                <w:sz w:val="20"/>
              </w:rPr>
              <w:t>25</w:t>
            </w:r>
          </w:p>
        </w:tc>
        <w:tc>
          <w:tcPr>
            <w:tcW w:w="429" w:type="pct"/>
            <w:tcBorders>
              <w:top w:val="nil"/>
              <w:left w:val="nil"/>
              <w:bottom w:val="nil"/>
              <w:right w:val="nil"/>
            </w:tcBorders>
            <w:shd w:val="clear" w:color="auto" w:fill="auto"/>
            <w:noWrap/>
            <w:vAlign w:val="bottom"/>
          </w:tcPr>
          <w:p w:rsidR="00833CD4" w:rsidRPr="00833CD4" w:rsidRDefault="00833CD4" w:rsidP="00833CD4">
            <w:pPr>
              <w:jc w:val="center"/>
              <w:rPr>
                <w:rFonts w:ascii="Arial" w:eastAsia="ＭＳ Ｐゴシック" w:hAnsi="Arial" w:cs="Arial"/>
                <w:sz w:val="20"/>
              </w:rPr>
            </w:pPr>
            <w:r w:rsidRPr="00833CD4">
              <w:rPr>
                <w:rFonts w:ascii="Arial" w:eastAsia="ＭＳ Ｐゴシック" w:hAnsi="Arial" w:cs="Arial"/>
                <w:sz w:val="20"/>
              </w:rPr>
              <w:t>5.2.1</w:t>
            </w:r>
          </w:p>
        </w:tc>
        <w:tc>
          <w:tcPr>
            <w:tcW w:w="223" w:type="pct"/>
            <w:tcBorders>
              <w:top w:val="nil"/>
              <w:left w:val="nil"/>
              <w:bottom w:val="nil"/>
              <w:right w:val="nil"/>
            </w:tcBorders>
            <w:shd w:val="clear" w:color="auto" w:fill="auto"/>
            <w:noWrap/>
            <w:vAlign w:val="bottom"/>
          </w:tcPr>
          <w:p w:rsidR="00833CD4" w:rsidRPr="00833CD4" w:rsidRDefault="00833CD4" w:rsidP="00833CD4">
            <w:pPr>
              <w:jc w:val="center"/>
              <w:rPr>
                <w:rFonts w:ascii="Arial" w:eastAsia="ＭＳ Ｐゴシック" w:hAnsi="Arial" w:cs="Arial"/>
                <w:sz w:val="20"/>
              </w:rPr>
            </w:pPr>
            <w:r w:rsidRPr="00833CD4">
              <w:rPr>
                <w:rFonts w:ascii="Arial" w:eastAsia="ＭＳ Ｐゴシック" w:hAnsi="Arial" w:cs="Arial"/>
                <w:sz w:val="20"/>
              </w:rPr>
              <w:t>31</w:t>
            </w:r>
          </w:p>
        </w:tc>
        <w:tc>
          <w:tcPr>
            <w:tcW w:w="1452" w:type="pct"/>
            <w:tcBorders>
              <w:top w:val="nil"/>
              <w:left w:val="nil"/>
              <w:bottom w:val="nil"/>
              <w:right w:val="nil"/>
            </w:tcBorders>
            <w:shd w:val="clear" w:color="auto" w:fill="auto"/>
            <w:vAlign w:val="bottom"/>
          </w:tcPr>
          <w:p w:rsidR="00833CD4" w:rsidRPr="00833CD4" w:rsidRDefault="00833CD4" w:rsidP="00833CD4">
            <w:pPr>
              <w:rPr>
                <w:rFonts w:ascii="Arial" w:eastAsia="ＭＳ Ｐゴシック" w:hAnsi="Arial" w:cs="Arial"/>
                <w:sz w:val="20"/>
              </w:rPr>
            </w:pPr>
            <w:r w:rsidRPr="00833CD4">
              <w:rPr>
                <w:rFonts w:ascii="Arial" w:eastAsia="ＭＳ Ｐゴシック" w:hAnsi="Arial" w:cs="Arial"/>
                <w:sz w:val="20"/>
              </w:rPr>
              <w:t>"The device should clear the MT and NT related to the L2R mesh advertised in the TC IE." Which part of the NT should be cleared? This is related to the TC IE from an unknown L2R mesh issue</w:t>
            </w:r>
          </w:p>
        </w:tc>
        <w:tc>
          <w:tcPr>
            <w:tcW w:w="1199" w:type="pct"/>
            <w:tcBorders>
              <w:top w:val="nil"/>
              <w:left w:val="nil"/>
              <w:bottom w:val="nil"/>
              <w:right w:val="nil"/>
            </w:tcBorders>
            <w:shd w:val="clear" w:color="auto" w:fill="auto"/>
            <w:vAlign w:val="bottom"/>
          </w:tcPr>
          <w:p w:rsidR="00833CD4" w:rsidRPr="00833CD4" w:rsidRDefault="00833CD4" w:rsidP="00833CD4">
            <w:pPr>
              <w:rPr>
                <w:rFonts w:ascii="Arial" w:eastAsia="ＭＳ Ｐゴシック" w:hAnsi="Arial" w:cs="Arial"/>
                <w:sz w:val="20"/>
              </w:rPr>
            </w:pPr>
            <w:r w:rsidRPr="00833CD4">
              <w:rPr>
                <w:rFonts w:ascii="Arial" w:eastAsia="ＭＳ Ｐゴシック" w:hAnsi="Arial" w:cs="Arial"/>
                <w:sz w:val="20"/>
              </w:rPr>
              <w:t xml:space="preserve">Revise/remove anything related to processing TC IEs from unknown L2R mesh. </w:t>
            </w:r>
          </w:p>
        </w:tc>
      </w:tr>
    </w:tbl>
    <w:p w:rsidR="00833CD4" w:rsidRPr="00833CD4" w:rsidRDefault="00833CD4" w:rsidP="00833CD4">
      <w:pPr>
        <w:pStyle w:val="a9"/>
        <w:widowControl w:val="0"/>
        <w:spacing w:before="120" w:after="240" w:line="276" w:lineRule="auto"/>
        <w:ind w:left="714"/>
        <w:rPr>
          <w:b/>
          <w:sz w:val="28"/>
          <w:u w:val="single"/>
          <w:lang w:eastAsia="ja-JP"/>
        </w:rPr>
      </w:pPr>
    </w:p>
    <w:p w:rsidR="00833CD4" w:rsidRDefault="00833CD4" w:rsidP="00833CD4">
      <w:pPr>
        <w:widowControl w:val="0"/>
        <w:spacing w:before="120" w:after="120" w:line="276" w:lineRule="auto"/>
        <w:rPr>
          <w:b/>
          <w:sz w:val="28"/>
          <w:u w:val="single"/>
          <w:lang w:eastAsia="ja-JP"/>
        </w:rPr>
      </w:pPr>
      <w:r>
        <w:rPr>
          <w:rFonts w:hint="eastAsia"/>
          <w:b/>
          <w:sz w:val="28"/>
          <w:u w:val="single"/>
          <w:lang w:eastAsia="ja-JP"/>
        </w:rPr>
        <w:t xml:space="preserve">Resolution: </w:t>
      </w:r>
      <w:proofErr w:type="spellStart"/>
      <w:r>
        <w:rPr>
          <w:rFonts w:hint="eastAsia"/>
          <w:b/>
          <w:sz w:val="28"/>
          <w:u w:val="single"/>
          <w:lang w:eastAsia="ja-JP"/>
        </w:rPr>
        <w:t>AiP</w:t>
      </w:r>
      <w:proofErr w:type="spellEnd"/>
    </w:p>
    <w:p w:rsidR="00833CD4" w:rsidRPr="00330D0D" w:rsidRDefault="00833CD4" w:rsidP="00833CD4">
      <w:pPr>
        <w:widowControl w:val="0"/>
        <w:autoSpaceDE w:val="0"/>
        <w:autoSpaceDN w:val="0"/>
        <w:adjustRightInd w:val="0"/>
        <w:rPr>
          <w:rFonts w:ascii="TimesNewRomanPSMT" w:hAnsi="TimesNewRomanPSMT" w:cs="TimesNewRomanPSMT"/>
          <w:sz w:val="20"/>
          <w:lang w:eastAsia="ja-JP"/>
        </w:rPr>
      </w:pPr>
      <w:r>
        <w:rPr>
          <w:rFonts w:ascii="TimesNewRomanPSMT" w:hAnsi="TimesNewRomanPSMT" w:cs="TimesNewRomanPSMT" w:hint="eastAsia"/>
          <w:sz w:val="20"/>
          <w:lang w:eastAsia="ja-JP"/>
        </w:rPr>
        <w:t>According to the comment, modifies some texts.</w:t>
      </w:r>
    </w:p>
    <w:p w:rsidR="00833CD4" w:rsidRDefault="00833CD4" w:rsidP="00833CD4">
      <w:pPr>
        <w:widowControl w:val="0"/>
        <w:numPr>
          <w:ilvl w:val="0"/>
          <w:numId w:val="2"/>
        </w:numPr>
        <w:spacing w:before="120"/>
        <w:rPr>
          <w:b/>
          <w:i/>
          <w:lang w:eastAsia="ja-JP"/>
        </w:rPr>
      </w:pPr>
      <w:r>
        <w:rPr>
          <w:rFonts w:hint="eastAsia"/>
          <w:b/>
          <w:i/>
          <w:lang w:eastAsia="ja-JP"/>
        </w:rPr>
        <w:t xml:space="preserve">Modifies </w:t>
      </w:r>
      <w:r w:rsidR="00A902CF">
        <w:rPr>
          <w:rFonts w:hint="eastAsia"/>
          <w:b/>
          <w:i/>
          <w:lang w:eastAsia="ja-JP"/>
        </w:rPr>
        <w:t>2</w:t>
      </w:r>
      <w:r w:rsidR="00A902CF" w:rsidRPr="00A902CF">
        <w:rPr>
          <w:rFonts w:hint="eastAsia"/>
          <w:b/>
          <w:i/>
          <w:vertAlign w:val="superscript"/>
          <w:lang w:eastAsia="ja-JP"/>
        </w:rPr>
        <w:t>nd</w:t>
      </w:r>
      <w:r w:rsidR="00A902CF">
        <w:rPr>
          <w:rFonts w:hint="eastAsia"/>
          <w:b/>
          <w:i/>
          <w:lang w:eastAsia="ja-JP"/>
        </w:rPr>
        <w:t xml:space="preserve"> paragraph on P.25 </w:t>
      </w:r>
      <w:r>
        <w:rPr>
          <w:rFonts w:hint="eastAsia"/>
          <w:b/>
          <w:i/>
          <w:lang w:eastAsia="ja-JP"/>
        </w:rPr>
        <w:t>as follows</w:t>
      </w:r>
    </w:p>
    <w:p w:rsidR="00833CD4" w:rsidRPr="00A902CF" w:rsidRDefault="00833CD4" w:rsidP="00833CD4">
      <w:pPr>
        <w:widowControl w:val="0"/>
        <w:autoSpaceDE w:val="0"/>
        <w:autoSpaceDN w:val="0"/>
        <w:adjustRightInd w:val="0"/>
        <w:rPr>
          <w:rFonts w:ascii="TimesNewRomanPSMT" w:hAnsi="TimesNewRomanPSMT" w:cs="TimesNewRomanPSMT"/>
          <w:sz w:val="20"/>
          <w:lang w:eastAsia="ja-JP"/>
        </w:rPr>
      </w:pPr>
    </w:p>
    <w:p w:rsidR="00833CD4" w:rsidRPr="008024C1" w:rsidRDefault="00A902CF" w:rsidP="00A902CF">
      <w:pPr>
        <w:widowControl w:val="0"/>
        <w:autoSpaceDE w:val="0"/>
        <w:autoSpaceDN w:val="0"/>
        <w:adjustRightInd w:val="0"/>
        <w:rPr>
          <w:rFonts w:ascii="Arial-BoldMT" w:hAnsi="Arial-BoldMT" w:cs="Arial-BoldMT"/>
          <w:b/>
          <w:bCs/>
          <w:sz w:val="20"/>
          <w:lang w:eastAsia="ja-JP"/>
        </w:rPr>
      </w:pPr>
      <w:r>
        <w:rPr>
          <w:rFonts w:ascii="TimesNewRomanPSMT" w:hAnsi="TimesNewRomanPSMT" w:cs="TimesNewRomanPSMT"/>
          <w:sz w:val="20"/>
        </w:rPr>
        <w:t>If a device receives a TC IE with a MSN between 0xf0 and 0xff, it concludes that the mesh root is in</w:t>
      </w:r>
      <w:r>
        <w:rPr>
          <w:rFonts w:ascii="TimesNewRomanPSMT" w:hAnsi="TimesNewRomanPSMT" w:cs="TimesNewRomanPSMT" w:hint="eastAsia"/>
          <w:sz w:val="20"/>
          <w:lang w:eastAsia="ja-JP"/>
        </w:rPr>
        <w:t xml:space="preserve"> </w:t>
      </w:r>
      <w:r>
        <w:rPr>
          <w:rFonts w:ascii="TimesNewRomanPSMT" w:hAnsi="TimesNewRomanPSMT" w:cs="TimesNewRomanPSMT"/>
          <w:sz w:val="20"/>
        </w:rPr>
        <w:t>initialization phase. If a device receives a TC IE with a MSN between 0xf0 and 0xff after receiving a TC IE</w:t>
      </w:r>
      <w:r>
        <w:rPr>
          <w:rFonts w:ascii="TimesNewRomanPSMT" w:hAnsi="TimesNewRomanPSMT" w:cs="TimesNewRomanPSMT" w:hint="eastAsia"/>
          <w:sz w:val="20"/>
          <w:lang w:eastAsia="ja-JP"/>
        </w:rPr>
        <w:t xml:space="preserve"> </w:t>
      </w:r>
      <w:r>
        <w:rPr>
          <w:rFonts w:ascii="TimesNewRomanPSMT" w:hAnsi="TimesNewRomanPSMT" w:cs="TimesNewRomanPSMT"/>
          <w:sz w:val="20"/>
        </w:rPr>
        <w:t>with a MSN between 0x00 and 0xef, it concludes that the mesh root has been reinitialized. The device</w:t>
      </w:r>
      <w:r>
        <w:rPr>
          <w:rFonts w:ascii="TimesNewRomanPSMT" w:hAnsi="TimesNewRomanPSMT" w:cs="TimesNewRomanPSMT" w:hint="eastAsia"/>
          <w:sz w:val="20"/>
          <w:lang w:eastAsia="ja-JP"/>
        </w:rPr>
        <w:t xml:space="preserve"> </w:t>
      </w:r>
      <w:r>
        <w:rPr>
          <w:rFonts w:ascii="TimesNewRomanPSMT" w:hAnsi="TimesNewRomanPSMT" w:cs="TimesNewRomanPSMT"/>
          <w:sz w:val="20"/>
        </w:rPr>
        <w:t>should clear the MT and NT related to the L2R mesh advertised in the TC IE.</w:t>
      </w:r>
      <w:ins w:id="45" w:author="OKI-PC-MASTER" w:date="2016-01-21T03:12:00Z">
        <w:r>
          <w:rPr>
            <w:rFonts w:ascii="TimesNewRomanPSMT" w:hAnsi="TimesNewRomanPSMT" w:cs="TimesNewRomanPSMT" w:hint="eastAsia"/>
            <w:sz w:val="20"/>
            <w:lang w:eastAsia="ja-JP"/>
          </w:rPr>
          <w:t xml:space="preserve"> I</w:t>
        </w:r>
        <w:r w:rsidRPr="00A902CF">
          <w:rPr>
            <w:rFonts w:ascii="TimesNewRomanPSMT" w:hAnsi="TimesNewRomanPSMT" w:cs="TimesNewRomanPSMT"/>
            <w:sz w:val="20"/>
            <w:lang w:eastAsia="ja-JP"/>
          </w:rPr>
          <w:t xml:space="preserve">f the metric used in the L2R mesh before reinitializing is not used in any L2R mesh including the </w:t>
        </w:r>
        <w:r w:rsidR="002322F3">
          <w:rPr>
            <w:rFonts w:ascii="TimesNewRomanPSMT" w:hAnsi="TimesNewRomanPSMT" w:cs="TimesNewRomanPSMT"/>
            <w:sz w:val="20"/>
            <w:lang w:eastAsia="ja-JP"/>
          </w:rPr>
          <w:t>reinitialized L2R mesh, the met</w:t>
        </w:r>
        <w:r w:rsidRPr="00A902CF">
          <w:rPr>
            <w:rFonts w:ascii="TimesNewRomanPSMT" w:hAnsi="TimesNewRomanPSMT" w:cs="TimesNewRomanPSMT"/>
            <w:sz w:val="20"/>
            <w:lang w:eastAsia="ja-JP"/>
          </w:rPr>
          <w:t>r</w:t>
        </w:r>
      </w:ins>
      <w:ins w:id="46" w:author="OKI-PC-MASTER" w:date="2016-01-21T03:19:00Z">
        <w:r w:rsidR="002322F3">
          <w:rPr>
            <w:rFonts w:ascii="TimesNewRomanPSMT" w:hAnsi="TimesNewRomanPSMT" w:cs="TimesNewRomanPSMT" w:hint="eastAsia"/>
            <w:sz w:val="20"/>
            <w:lang w:eastAsia="ja-JP"/>
          </w:rPr>
          <w:t>i</w:t>
        </w:r>
      </w:ins>
      <w:ins w:id="47" w:author="OKI-PC-MASTER" w:date="2016-01-21T03:12:00Z">
        <w:r w:rsidRPr="00A902CF">
          <w:rPr>
            <w:rFonts w:ascii="TimesNewRomanPSMT" w:hAnsi="TimesNewRomanPSMT" w:cs="TimesNewRomanPSMT"/>
            <w:sz w:val="20"/>
            <w:lang w:eastAsia="ja-JP"/>
          </w:rPr>
          <w:t>c is deleted from the LQM list in all global NT entries</w:t>
        </w:r>
        <w:r>
          <w:rPr>
            <w:rFonts w:ascii="TimesNewRomanPSMT" w:hAnsi="TimesNewRomanPSMT" w:cs="TimesNewRomanPSMT" w:hint="eastAsia"/>
            <w:sz w:val="20"/>
            <w:lang w:eastAsia="ja-JP"/>
          </w:rPr>
          <w:t>.</w:t>
        </w:r>
      </w:ins>
      <w:r>
        <w:rPr>
          <w:rFonts w:ascii="TimesNewRomanPSMT" w:hAnsi="TimesNewRomanPSMT" w:cs="TimesNewRomanPSMT"/>
          <w:sz w:val="20"/>
        </w:rPr>
        <w:t xml:space="preserve"> The use of the values 0xf0 -</w:t>
      </w:r>
      <w:r>
        <w:rPr>
          <w:rFonts w:ascii="TimesNewRomanPSMT" w:hAnsi="TimesNewRomanPSMT" w:cs="TimesNewRomanPSMT" w:hint="eastAsia"/>
          <w:sz w:val="20"/>
          <w:lang w:eastAsia="ja-JP"/>
        </w:rPr>
        <w:t xml:space="preserve"> </w:t>
      </w:r>
      <w:r>
        <w:rPr>
          <w:rFonts w:ascii="TimesNewRomanPSMT" w:hAnsi="TimesNewRomanPSMT" w:cs="TimesNewRomanPSMT"/>
          <w:sz w:val="20"/>
        </w:rPr>
        <w:t>0xff by the mesh root is optional</w:t>
      </w:r>
      <w:r>
        <w:rPr>
          <w:rFonts w:ascii="TimesNewRomanPSMT" w:hAnsi="TimesNewRomanPSMT" w:cs="TimesNewRomanPSMT" w:hint="eastAsia"/>
          <w:sz w:val="20"/>
          <w:lang w:eastAsia="ja-JP"/>
        </w:rPr>
        <w:t>.</w:t>
      </w:r>
    </w:p>
    <w:p w:rsidR="00833CD4" w:rsidRPr="00A902CF" w:rsidRDefault="00833CD4" w:rsidP="00833CD4">
      <w:pPr>
        <w:widowControl w:val="0"/>
        <w:spacing w:before="120" w:after="120" w:line="276" w:lineRule="auto"/>
        <w:rPr>
          <w:b/>
          <w:sz w:val="28"/>
          <w:u w:val="single"/>
          <w:lang w:eastAsia="ja-JP"/>
        </w:rPr>
      </w:pPr>
    </w:p>
    <w:p w:rsidR="006A6519" w:rsidRPr="00833CD4" w:rsidRDefault="006A6519" w:rsidP="00F121FE">
      <w:pPr>
        <w:widowControl w:val="0"/>
        <w:spacing w:before="120" w:after="120" w:line="276" w:lineRule="auto"/>
        <w:rPr>
          <w:b/>
          <w:sz w:val="28"/>
          <w:u w:val="single"/>
          <w:lang w:eastAsia="ja-JP"/>
        </w:rPr>
      </w:pPr>
    </w:p>
    <w:p w:rsidR="006A6519" w:rsidRDefault="006A6519" w:rsidP="00F121FE">
      <w:pPr>
        <w:widowControl w:val="0"/>
        <w:spacing w:before="120" w:after="120" w:line="276" w:lineRule="auto"/>
        <w:rPr>
          <w:b/>
          <w:sz w:val="28"/>
          <w:u w:val="single"/>
          <w:lang w:eastAsia="ja-JP"/>
        </w:rPr>
      </w:pPr>
    </w:p>
    <w:p w:rsidR="006A6519" w:rsidRPr="009A2B92" w:rsidRDefault="006A6519" w:rsidP="00F121FE">
      <w:pPr>
        <w:widowControl w:val="0"/>
        <w:spacing w:before="120" w:after="120" w:line="276" w:lineRule="auto"/>
        <w:rPr>
          <w:b/>
          <w:sz w:val="28"/>
          <w:u w:val="single"/>
          <w:lang w:eastAsia="ja-JP"/>
        </w:rPr>
      </w:pPr>
    </w:p>
    <w:sectPr w:rsidR="006A6519" w:rsidRPr="009A2B92">
      <w:headerReference w:type="default" r:id="rId9"/>
      <w:footerReference w:type="default" r:id="rId10"/>
      <w:headerReference w:type="first" r:id="rId11"/>
      <w:footerReference w:type="first" r:id="rId12"/>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7259" w:rsidRDefault="00367259">
      <w:r>
        <w:separator/>
      </w:r>
    </w:p>
  </w:endnote>
  <w:endnote w:type="continuationSeparator" w:id="0">
    <w:p w:rsidR="00367259" w:rsidRDefault="003672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0000000000000000000"/>
    <w:charset w:val="00"/>
    <w:family w:val="roman"/>
    <w:notTrueType/>
    <w:pitch w:val="variable"/>
    <w:sig w:usb0="00000003"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519" w:rsidRDefault="003F5519" w:rsidP="009218A7">
    <w:pPr>
      <w:pStyle w:val="a3"/>
      <w:widowControl w:val="0"/>
      <w:pBdr>
        <w:top w:val="single" w:sz="6" w:space="0" w:color="auto"/>
      </w:pBdr>
      <w:tabs>
        <w:tab w:val="clear" w:pos="4320"/>
        <w:tab w:val="clear" w:pos="8640"/>
        <w:tab w:val="center" w:pos="4680"/>
        <w:tab w:val="right" w:pos="9360"/>
      </w:tabs>
      <w:wordWrap w:val="0"/>
      <w:spacing w:before="240"/>
      <w:jc w:val="right"/>
      <w:rPr>
        <w:lang w:eastAsia="ja-JP"/>
      </w:rPr>
    </w:pPr>
    <w:r>
      <w:t>Submission</w:t>
    </w:r>
    <w:r>
      <w:tab/>
      <w:t xml:space="preserve">Page </w:t>
    </w:r>
    <w:r>
      <w:pgNum/>
    </w:r>
    <w:r>
      <w:tab/>
    </w:r>
    <w:fldSimple w:instr=" AUTHOR  \* MERGEFORMAT ">
      <w:r>
        <w:rPr>
          <w:noProof/>
        </w:rPr>
        <w:t>Noriyuki Sato</w:t>
      </w:r>
    </w:fldSimple>
    <w:r>
      <w:rPr>
        <w:rFonts w:hint="eastAsia"/>
        <w:lang w:eastAsia="ja-JP"/>
      </w:rPr>
      <w:t>, Kiyoshi Fukui [OKI]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519" w:rsidRPr="00C877AE" w:rsidRDefault="003F5519">
    <w:pPr>
      <w:pStyle w:val="a3"/>
      <w:widowControl w:val="0"/>
      <w:pBdr>
        <w:top w:val="single" w:sz="6" w:space="0" w:color="auto"/>
      </w:pBdr>
      <w:tabs>
        <w:tab w:val="clear" w:pos="4320"/>
        <w:tab w:val="clear" w:pos="8640"/>
        <w:tab w:val="center" w:pos="4680"/>
        <w:tab w:val="right" w:pos="9360"/>
      </w:tabs>
      <w:spacing w:before="240"/>
      <w:rPr>
        <w:rFonts w:ascii="Times" w:hAnsi="Times"/>
        <w:lang w:val="fr-FR"/>
      </w:rPr>
    </w:pPr>
    <w:r w:rsidRPr="00C877AE">
      <w:rPr>
        <w:lang w:val="fr-FR"/>
      </w:rPr>
      <w:t>Submission</w:t>
    </w:r>
    <w:r w:rsidRPr="00C877AE">
      <w:rPr>
        <w:lang w:val="fr-FR"/>
      </w:rPr>
      <w:tab/>
      <w:t xml:space="preserve">Page </w:t>
    </w:r>
    <w:r>
      <w:pgNum/>
    </w:r>
    <w:r w:rsidRPr="00C877AE">
      <w:rPr>
        <w:lang w:val="fr-FR"/>
      </w:rP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7259" w:rsidRDefault="00367259">
      <w:r>
        <w:separator/>
      </w:r>
    </w:p>
  </w:footnote>
  <w:footnote w:type="continuationSeparator" w:id="0">
    <w:p w:rsidR="00367259" w:rsidRDefault="003672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519" w:rsidRDefault="003F5519">
    <w:pPr>
      <w:pStyle w:val="a4"/>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r w:rsidR="00E37A27">
      <w:rPr>
        <w:b/>
        <w:noProof/>
        <w:sz w:val="28"/>
        <w:lang w:eastAsia="ja-JP"/>
      </w:rPr>
      <w:t>January</w:t>
    </w:r>
    <w:r w:rsidR="00E37A27">
      <w:rPr>
        <w:b/>
        <w:noProof/>
        <w:sz w:val="28"/>
      </w:rPr>
      <w:t>, 2016</w:t>
    </w:r>
    <w:r>
      <w:rPr>
        <w:b/>
        <w:sz w:val="28"/>
      </w:rPr>
      <w:fldChar w:fldCharType="end"/>
    </w:r>
    <w:r>
      <w:rPr>
        <w:b/>
        <w:sz w:val="28"/>
      </w:rPr>
      <w:tab/>
      <w:t xml:space="preserve"> IEEE P802.15</w:t>
    </w:r>
    <w:r>
      <w:rPr>
        <w:rFonts w:hint="eastAsia"/>
        <w:b/>
        <w:sz w:val="28"/>
        <w:lang w:eastAsia="ja-JP"/>
      </w:rPr>
      <w:t>-</w:t>
    </w:r>
    <w:r>
      <w:rPr>
        <w:b/>
        <w:sz w:val="28"/>
        <w:szCs w:val="28"/>
      </w:rPr>
      <w:t>1</w:t>
    </w:r>
    <w:r w:rsidR="00A00B23">
      <w:rPr>
        <w:rFonts w:hint="eastAsia"/>
        <w:b/>
        <w:sz w:val="28"/>
        <w:szCs w:val="28"/>
        <w:lang w:eastAsia="ja-JP"/>
      </w:rPr>
      <w:t>6</w:t>
    </w:r>
    <w:r>
      <w:rPr>
        <w:b/>
        <w:sz w:val="28"/>
        <w:szCs w:val="28"/>
      </w:rPr>
      <w:t>-</w:t>
    </w:r>
    <w:r w:rsidRPr="00211AF4">
      <w:t xml:space="preserve"> </w:t>
    </w:r>
    <w:r w:rsidR="00A00B23">
      <w:rPr>
        <w:rFonts w:hint="eastAsia"/>
        <w:b/>
        <w:sz w:val="28"/>
        <w:szCs w:val="28"/>
        <w:lang w:eastAsia="ja-JP"/>
      </w:rPr>
      <w:t>0106</w:t>
    </w:r>
    <w:r w:rsidRPr="00211AF4">
      <w:rPr>
        <w:b/>
        <w:sz w:val="28"/>
        <w:szCs w:val="28"/>
        <w:lang w:eastAsia="ja-JP"/>
      </w:rPr>
      <w:t>-0</w:t>
    </w:r>
    <w:r w:rsidR="00E37A27">
      <w:rPr>
        <w:rFonts w:hint="eastAsia"/>
        <w:b/>
        <w:sz w:val="28"/>
        <w:szCs w:val="28"/>
        <w:lang w:eastAsia="ja-JP"/>
      </w:rPr>
      <w:t>1</w:t>
    </w:r>
    <w:r w:rsidRPr="00211AF4">
      <w:rPr>
        <w:b/>
        <w:sz w:val="28"/>
        <w:szCs w:val="28"/>
        <w:lang w:eastAsia="ja-JP"/>
      </w:rPr>
      <w:t>-0010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519" w:rsidRDefault="003F5519">
    <w:pPr>
      <w:pStyle w:val="a4"/>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E16C6"/>
    <w:multiLevelType w:val="hybridMultilevel"/>
    <w:tmpl w:val="28581E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F6635E"/>
    <w:multiLevelType w:val="hybridMultilevel"/>
    <w:tmpl w:val="C31CA4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FB251B"/>
    <w:multiLevelType w:val="hybridMultilevel"/>
    <w:tmpl w:val="34BC9730"/>
    <w:lvl w:ilvl="0" w:tplc="F1F6ED24">
      <w:start w:val="6"/>
      <w:numFmt w:val="bullet"/>
      <w:lvlText w:val="-"/>
      <w:lvlJc w:val="left"/>
      <w:pPr>
        <w:ind w:left="480" w:hanging="360"/>
      </w:pPr>
      <w:rPr>
        <w:rFonts w:ascii="Times New Roman" w:eastAsiaTheme="minorEastAsia" w:hAnsi="Times New Roman" w:cs="Times New Roman" w:hint="default"/>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3">
    <w:nsid w:val="14B10748"/>
    <w:multiLevelType w:val="hybridMultilevel"/>
    <w:tmpl w:val="EAD0ED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5F0B4C"/>
    <w:multiLevelType w:val="hybridMultilevel"/>
    <w:tmpl w:val="BAEC71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8536C8"/>
    <w:multiLevelType w:val="hybridMultilevel"/>
    <w:tmpl w:val="9A74FBD8"/>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nsid w:val="2EDC68FE"/>
    <w:multiLevelType w:val="hybridMultilevel"/>
    <w:tmpl w:val="E760CE9A"/>
    <w:lvl w:ilvl="0" w:tplc="23444254">
      <w:start w:val="10"/>
      <w:numFmt w:val="bullet"/>
      <w:lvlText w:val="-"/>
      <w:lvlJc w:val="left"/>
      <w:pPr>
        <w:ind w:left="480" w:hanging="360"/>
      </w:pPr>
      <w:rPr>
        <w:rFonts w:ascii="Times New Roman" w:eastAsiaTheme="minorEastAsia" w:hAnsi="Times New Roman" w:cs="Times New Roman" w:hint="default"/>
      </w:rPr>
    </w:lvl>
    <w:lvl w:ilvl="1" w:tplc="0409000B">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7">
    <w:nsid w:val="30A56784"/>
    <w:multiLevelType w:val="hybridMultilevel"/>
    <w:tmpl w:val="71787296"/>
    <w:lvl w:ilvl="0" w:tplc="BB88C24C">
      <w:numFmt w:val="bullet"/>
      <w:lvlText w:val="-"/>
      <w:lvlJc w:val="left"/>
      <w:pPr>
        <w:ind w:left="480" w:hanging="360"/>
      </w:pPr>
      <w:rPr>
        <w:rFonts w:ascii="Times New Roman" w:eastAsiaTheme="minorEastAsia" w:hAnsi="Times New Roman" w:cs="Times New Roman" w:hint="default"/>
      </w:rPr>
    </w:lvl>
    <w:lvl w:ilvl="1" w:tplc="0409000B">
      <w:start w:val="1"/>
      <w:numFmt w:val="bullet"/>
      <w:lvlText w:val=""/>
      <w:lvlJc w:val="left"/>
      <w:pPr>
        <w:ind w:left="960" w:hanging="420"/>
      </w:pPr>
      <w:rPr>
        <w:rFonts w:ascii="Wingdings" w:hAnsi="Wingdings" w:hint="default"/>
      </w:rPr>
    </w:lvl>
    <w:lvl w:ilvl="2" w:tplc="0409000D">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8">
    <w:nsid w:val="337554CC"/>
    <w:multiLevelType w:val="hybridMultilevel"/>
    <w:tmpl w:val="02AE1FE8"/>
    <w:lvl w:ilvl="0" w:tplc="0EC2689E">
      <w:start w:val="80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90710C8"/>
    <w:multiLevelType w:val="hybridMultilevel"/>
    <w:tmpl w:val="9322FF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B270A54"/>
    <w:multiLevelType w:val="hybridMultilevel"/>
    <w:tmpl w:val="74C40C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95502D4"/>
    <w:multiLevelType w:val="hybridMultilevel"/>
    <w:tmpl w:val="9322FF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AA926DB"/>
    <w:multiLevelType w:val="hybridMultilevel"/>
    <w:tmpl w:val="B4D620A4"/>
    <w:lvl w:ilvl="0" w:tplc="F7FC0302">
      <w:start w:val="3"/>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CF71B52"/>
    <w:multiLevelType w:val="hybridMultilevel"/>
    <w:tmpl w:val="768441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75016B6F"/>
    <w:multiLevelType w:val="hybridMultilevel"/>
    <w:tmpl w:val="9A74FB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nsid w:val="79C3077B"/>
    <w:multiLevelType w:val="hybridMultilevel"/>
    <w:tmpl w:val="412E09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8"/>
  </w:num>
  <w:num w:numId="3">
    <w:abstractNumId w:val="3"/>
  </w:num>
  <w:num w:numId="4">
    <w:abstractNumId w:val="13"/>
  </w:num>
  <w:num w:numId="5">
    <w:abstractNumId w:val="12"/>
  </w:num>
  <w:num w:numId="6">
    <w:abstractNumId w:val="2"/>
  </w:num>
  <w:num w:numId="7">
    <w:abstractNumId w:val="7"/>
  </w:num>
  <w:num w:numId="8">
    <w:abstractNumId w:val="6"/>
  </w:num>
  <w:num w:numId="9">
    <w:abstractNumId w:val="0"/>
  </w:num>
  <w:num w:numId="10">
    <w:abstractNumId w:val="4"/>
  </w:num>
  <w:num w:numId="11">
    <w:abstractNumId w:val="1"/>
  </w:num>
  <w:num w:numId="12">
    <w:abstractNumId w:val="10"/>
  </w:num>
  <w:num w:numId="13">
    <w:abstractNumId w:val="9"/>
  </w:num>
  <w:num w:numId="14">
    <w:abstractNumId w:val="11"/>
  </w:num>
  <w:num w:numId="15">
    <w:abstractNumId w:val="16"/>
  </w:num>
  <w:num w:numId="16">
    <w:abstractNumId w:val="5"/>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bordersDoNotSurroundHeader/>
  <w:bordersDoNotSurroundFooter/>
  <w:activeWritingStyle w:appName="MSWord" w:lang="en-US" w:vendorID="8" w:dllVersion="513" w:checkStyle="1"/>
  <w:proofState w:spelling="clean" w:grammar="clean"/>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417"/>
    <w:rsid w:val="0000042A"/>
    <w:rsid w:val="000117F7"/>
    <w:rsid w:val="00031835"/>
    <w:rsid w:val="00036378"/>
    <w:rsid w:val="00036534"/>
    <w:rsid w:val="00043FE2"/>
    <w:rsid w:val="00067849"/>
    <w:rsid w:val="0007057C"/>
    <w:rsid w:val="00082A52"/>
    <w:rsid w:val="00085688"/>
    <w:rsid w:val="000918D5"/>
    <w:rsid w:val="000A24C4"/>
    <w:rsid w:val="000C3095"/>
    <w:rsid w:val="000C562B"/>
    <w:rsid w:val="000E0CDB"/>
    <w:rsid w:val="000E78A2"/>
    <w:rsid w:val="000F0A12"/>
    <w:rsid w:val="00114436"/>
    <w:rsid w:val="0011742C"/>
    <w:rsid w:val="001228C9"/>
    <w:rsid w:val="00144946"/>
    <w:rsid w:val="00153CF4"/>
    <w:rsid w:val="00156FBC"/>
    <w:rsid w:val="001726CA"/>
    <w:rsid w:val="00173552"/>
    <w:rsid w:val="0018060E"/>
    <w:rsid w:val="00195A38"/>
    <w:rsid w:val="001B7D23"/>
    <w:rsid w:val="001F04CE"/>
    <w:rsid w:val="00211AF4"/>
    <w:rsid w:val="00216C2C"/>
    <w:rsid w:val="002322F3"/>
    <w:rsid w:val="00232705"/>
    <w:rsid w:val="00244CDA"/>
    <w:rsid w:val="00252221"/>
    <w:rsid w:val="00283DA3"/>
    <w:rsid w:val="002A086E"/>
    <w:rsid w:val="002A59F2"/>
    <w:rsid w:val="002B08AC"/>
    <w:rsid w:val="002B34B2"/>
    <w:rsid w:val="002B5406"/>
    <w:rsid w:val="002B5BA0"/>
    <w:rsid w:val="002E4D9D"/>
    <w:rsid w:val="002E59F2"/>
    <w:rsid w:val="00330D0D"/>
    <w:rsid w:val="0036267B"/>
    <w:rsid w:val="00363225"/>
    <w:rsid w:val="00367259"/>
    <w:rsid w:val="003705DD"/>
    <w:rsid w:val="00375B4B"/>
    <w:rsid w:val="00387E30"/>
    <w:rsid w:val="0039262F"/>
    <w:rsid w:val="003948AC"/>
    <w:rsid w:val="003B1E21"/>
    <w:rsid w:val="003F1C53"/>
    <w:rsid w:val="003F5519"/>
    <w:rsid w:val="00420166"/>
    <w:rsid w:val="00421BBB"/>
    <w:rsid w:val="00422BBA"/>
    <w:rsid w:val="00426282"/>
    <w:rsid w:val="004568B0"/>
    <w:rsid w:val="0046125B"/>
    <w:rsid w:val="00466D29"/>
    <w:rsid w:val="00495C91"/>
    <w:rsid w:val="004B391B"/>
    <w:rsid w:val="004B3F7D"/>
    <w:rsid w:val="004F08BB"/>
    <w:rsid w:val="004F0E9A"/>
    <w:rsid w:val="005002BB"/>
    <w:rsid w:val="00506A5A"/>
    <w:rsid w:val="0051346B"/>
    <w:rsid w:val="00534ACA"/>
    <w:rsid w:val="00562F42"/>
    <w:rsid w:val="00574E92"/>
    <w:rsid w:val="00594232"/>
    <w:rsid w:val="00596085"/>
    <w:rsid w:val="005B0C7F"/>
    <w:rsid w:val="005B144F"/>
    <w:rsid w:val="005F42D6"/>
    <w:rsid w:val="00614B3B"/>
    <w:rsid w:val="00626D04"/>
    <w:rsid w:val="00656381"/>
    <w:rsid w:val="00664800"/>
    <w:rsid w:val="0066670A"/>
    <w:rsid w:val="006A6519"/>
    <w:rsid w:val="006E3387"/>
    <w:rsid w:val="006F252F"/>
    <w:rsid w:val="006F433F"/>
    <w:rsid w:val="006F58BC"/>
    <w:rsid w:val="007003CF"/>
    <w:rsid w:val="00704C4D"/>
    <w:rsid w:val="00713609"/>
    <w:rsid w:val="00717162"/>
    <w:rsid w:val="00734E99"/>
    <w:rsid w:val="00742AC8"/>
    <w:rsid w:val="007A0DB9"/>
    <w:rsid w:val="007A3809"/>
    <w:rsid w:val="007B7311"/>
    <w:rsid w:val="007C7059"/>
    <w:rsid w:val="007D2294"/>
    <w:rsid w:val="007F08F9"/>
    <w:rsid w:val="008024C1"/>
    <w:rsid w:val="0080716A"/>
    <w:rsid w:val="00815C48"/>
    <w:rsid w:val="008334A1"/>
    <w:rsid w:val="00833CD4"/>
    <w:rsid w:val="00851914"/>
    <w:rsid w:val="00870194"/>
    <w:rsid w:val="0089729D"/>
    <w:rsid w:val="008A1426"/>
    <w:rsid w:val="008D0C83"/>
    <w:rsid w:val="008F057C"/>
    <w:rsid w:val="00903C9C"/>
    <w:rsid w:val="009218A7"/>
    <w:rsid w:val="00931E3F"/>
    <w:rsid w:val="009335B8"/>
    <w:rsid w:val="0094127E"/>
    <w:rsid w:val="00941453"/>
    <w:rsid w:val="009A2B92"/>
    <w:rsid w:val="009A3104"/>
    <w:rsid w:val="009D30C9"/>
    <w:rsid w:val="009D7071"/>
    <w:rsid w:val="00A00B23"/>
    <w:rsid w:val="00A14601"/>
    <w:rsid w:val="00A1605D"/>
    <w:rsid w:val="00A212D8"/>
    <w:rsid w:val="00A36CC2"/>
    <w:rsid w:val="00A43417"/>
    <w:rsid w:val="00A43540"/>
    <w:rsid w:val="00A65D44"/>
    <w:rsid w:val="00A74102"/>
    <w:rsid w:val="00A902CF"/>
    <w:rsid w:val="00AA2CC2"/>
    <w:rsid w:val="00AA6ECC"/>
    <w:rsid w:val="00AB2668"/>
    <w:rsid w:val="00AB2E90"/>
    <w:rsid w:val="00AB4FF0"/>
    <w:rsid w:val="00AB51B9"/>
    <w:rsid w:val="00AB79D2"/>
    <w:rsid w:val="00AF168E"/>
    <w:rsid w:val="00AF4495"/>
    <w:rsid w:val="00B064BC"/>
    <w:rsid w:val="00B07735"/>
    <w:rsid w:val="00B1678A"/>
    <w:rsid w:val="00B22307"/>
    <w:rsid w:val="00B24A97"/>
    <w:rsid w:val="00B30B52"/>
    <w:rsid w:val="00B4124D"/>
    <w:rsid w:val="00B51E5E"/>
    <w:rsid w:val="00B65D51"/>
    <w:rsid w:val="00B977D7"/>
    <w:rsid w:val="00BB2CEF"/>
    <w:rsid w:val="00BB3540"/>
    <w:rsid w:val="00BC0FEF"/>
    <w:rsid w:val="00BE2FC2"/>
    <w:rsid w:val="00C04720"/>
    <w:rsid w:val="00C17FDE"/>
    <w:rsid w:val="00C203E1"/>
    <w:rsid w:val="00C20ACD"/>
    <w:rsid w:val="00C342C0"/>
    <w:rsid w:val="00C36328"/>
    <w:rsid w:val="00C549CB"/>
    <w:rsid w:val="00C56979"/>
    <w:rsid w:val="00C67A9D"/>
    <w:rsid w:val="00C87000"/>
    <w:rsid w:val="00C877AE"/>
    <w:rsid w:val="00CD4788"/>
    <w:rsid w:val="00CD5305"/>
    <w:rsid w:val="00CF693D"/>
    <w:rsid w:val="00CF7EDC"/>
    <w:rsid w:val="00D21358"/>
    <w:rsid w:val="00D25949"/>
    <w:rsid w:val="00D30326"/>
    <w:rsid w:val="00D34A64"/>
    <w:rsid w:val="00D3796A"/>
    <w:rsid w:val="00D5151E"/>
    <w:rsid w:val="00D52233"/>
    <w:rsid w:val="00D620B1"/>
    <w:rsid w:val="00D6511B"/>
    <w:rsid w:val="00D8397E"/>
    <w:rsid w:val="00D87D7A"/>
    <w:rsid w:val="00D948EF"/>
    <w:rsid w:val="00D96D07"/>
    <w:rsid w:val="00DA468F"/>
    <w:rsid w:val="00DA4F64"/>
    <w:rsid w:val="00DB03AA"/>
    <w:rsid w:val="00DE1CB8"/>
    <w:rsid w:val="00DF5ED4"/>
    <w:rsid w:val="00E05623"/>
    <w:rsid w:val="00E37A27"/>
    <w:rsid w:val="00E44550"/>
    <w:rsid w:val="00E834E1"/>
    <w:rsid w:val="00E9182B"/>
    <w:rsid w:val="00E953BF"/>
    <w:rsid w:val="00E95575"/>
    <w:rsid w:val="00EC1005"/>
    <w:rsid w:val="00EF0DFE"/>
    <w:rsid w:val="00F11C50"/>
    <w:rsid w:val="00F121FE"/>
    <w:rsid w:val="00F12E1E"/>
    <w:rsid w:val="00F23B9E"/>
    <w:rsid w:val="00F37FA3"/>
    <w:rsid w:val="00F42ADB"/>
    <w:rsid w:val="00F56588"/>
    <w:rsid w:val="00F800BC"/>
    <w:rsid w:val="00F929BE"/>
    <w:rsid w:val="00F93D55"/>
    <w:rsid w:val="00FA60F2"/>
    <w:rsid w:val="00FE21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heme="minorEastAsia" w:hAnsi="New York"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hAnsi="Times New Roman"/>
      <w:sz w:val="24"/>
    </w:rPr>
  </w:style>
  <w:style w:type="paragraph" w:styleId="1">
    <w:name w:val="heading 1"/>
    <w:basedOn w:val="a"/>
    <w:next w:val="a"/>
    <w:qFormat/>
    <w:pPr>
      <w:keepNext/>
      <w:spacing w:before="240" w:after="60"/>
      <w:outlineLvl w:val="0"/>
    </w:pPr>
    <w:rPr>
      <w:rFonts w:ascii="Arial" w:hAnsi="Arial"/>
      <w:b/>
      <w:kern w:val="28"/>
      <w:sz w:val="28"/>
      <w:u w:val="double"/>
    </w:rPr>
  </w:style>
  <w:style w:type="paragraph" w:styleId="2">
    <w:name w:val="heading 2"/>
    <w:basedOn w:val="a"/>
    <w:next w:val="a"/>
    <w:qFormat/>
    <w:pPr>
      <w:keepNext/>
      <w:spacing w:before="240" w:after="60"/>
      <w:outlineLvl w:val="1"/>
    </w:pPr>
    <w:rPr>
      <w:rFonts w:ascii="Arial" w:hAnsi="Arial"/>
      <w:b/>
      <w:i/>
      <w:sz w:val="28"/>
      <w:u w:val="wave"/>
    </w:rPr>
  </w:style>
  <w:style w:type="paragraph" w:styleId="3">
    <w:name w:val="heading 3"/>
    <w:basedOn w:val="a"/>
    <w:next w:val="a"/>
    <w:qFormat/>
    <w:pPr>
      <w:keepNext/>
      <w:tabs>
        <w:tab w:val="left" w:pos="792"/>
      </w:tabs>
      <w:spacing w:before="240" w:after="60"/>
      <w:outlineLvl w:val="2"/>
    </w:pPr>
    <w:rPr>
      <w:rFonts w:ascii="Arial" w:hAnsi="Arial"/>
      <w:sz w:val="26"/>
    </w:rPr>
  </w:style>
  <w:style w:type="paragraph" w:styleId="4">
    <w:name w:val="heading 4"/>
    <w:basedOn w:val="a"/>
    <w:next w:val="a"/>
    <w:qFormat/>
    <w:pPr>
      <w:ind w:left="360"/>
      <w:outlineLvl w:val="3"/>
    </w:pPr>
    <w:rPr>
      <w:rFonts w:ascii="Times" w:hAnsi="Times"/>
      <w:u w:val="single"/>
    </w:rPr>
  </w:style>
  <w:style w:type="paragraph" w:styleId="5">
    <w:name w:val="heading 5"/>
    <w:basedOn w:val="a"/>
    <w:next w:val="a"/>
    <w:qFormat/>
    <w:pPr>
      <w:spacing w:before="240" w:after="60"/>
      <w:outlineLvl w:val="4"/>
    </w:pPr>
    <w:rPr>
      <w:sz w:val="22"/>
      <w:u w:val="single"/>
    </w:rPr>
  </w:style>
  <w:style w:type="paragraph" w:styleId="6">
    <w:name w:val="heading 6"/>
    <w:basedOn w:val="a"/>
    <w:next w:val="a"/>
    <w:qFormat/>
    <w:pPr>
      <w:spacing w:before="240" w:after="60"/>
      <w:outlineLvl w:val="5"/>
    </w:pPr>
    <w:rPr>
      <w:i/>
      <w:sz w:val="22"/>
    </w:rPr>
  </w:style>
  <w:style w:type="paragraph" w:styleId="7">
    <w:name w:val="heading 7"/>
    <w:basedOn w:val="a"/>
    <w:next w:val="a"/>
    <w:qFormat/>
    <w:pPr>
      <w:spacing w:before="240" w:after="60"/>
      <w:outlineLvl w:val="6"/>
    </w:pPr>
    <w:rPr>
      <w:rFonts w:ascii="Arial" w:hAnsi="Arial"/>
      <w:sz w:val="20"/>
    </w:rPr>
  </w:style>
  <w:style w:type="paragraph" w:styleId="8">
    <w:name w:val="heading 8"/>
    <w:basedOn w:val="a"/>
    <w:next w:val="a"/>
    <w:qFormat/>
    <w:pPr>
      <w:spacing w:before="240" w:after="60"/>
      <w:outlineLvl w:val="7"/>
    </w:pPr>
    <w:rPr>
      <w:rFonts w:ascii="Arial" w:hAnsi="Arial"/>
      <w:i/>
      <w:sz w:val="20"/>
    </w:rPr>
  </w:style>
  <w:style w:type="paragraph" w:styleId="9">
    <w:name w:val="heading 9"/>
    <w:basedOn w:val="a"/>
    <w:next w:val="a"/>
    <w:qFormat/>
    <w:pPr>
      <w:spacing w:before="240" w:after="60"/>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320"/>
        <w:tab w:val="right" w:pos="8640"/>
      </w:tabs>
    </w:pPr>
  </w:style>
  <w:style w:type="paragraph" w:styleId="a4">
    <w:name w:val="header"/>
    <w:basedOn w:val="a"/>
    <w:semiHidden/>
    <w:pPr>
      <w:tabs>
        <w:tab w:val="center" w:pos="4320"/>
        <w:tab w:val="right" w:pos="8640"/>
      </w:tabs>
    </w:pPr>
  </w:style>
  <w:style w:type="paragraph" w:customStyle="1" w:styleId="BitHeading">
    <w:name w:val="Bit Heading"/>
    <w:basedOn w:val="a"/>
    <w:pPr>
      <w:spacing w:before="120"/>
      <w:jc w:val="both"/>
    </w:pPr>
    <w:rPr>
      <w:rFonts w:ascii="Palatino" w:hAnsi="Palatino"/>
      <w:i/>
    </w:rPr>
  </w:style>
  <w:style w:type="paragraph" w:customStyle="1" w:styleId="BlockParagraph">
    <w:name w:val="BlockParagraph"/>
    <w:basedOn w:val="a"/>
    <w:pPr>
      <w:spacing w:before="120"/>
    </w:pPr>
    <w:rPr>
      <w:rFonts w:ascii="Palatino" w:hAnsi="Palatino"/>
    </w:rPr>
  </w:style>
  <w:style w:type="paragraph" w:customStyle="1" w:styleId="Definition">
    <w:name w:val="Definition"/>
    <w:basedOn w:val="a"/>
    <w:pPr>
      <w:spacing w:after="200"/>
      <w:ind w:right="-720"/>
      <w:jc w:val="both"/>
    </w:pPr>
    <w:rPr>
      <w:rFonts w:ascii="New Century Schlbk" w:hAnsi="New Century Schlbk"/>
      <w:sz w:val="20"/>
    </w:rPr>
  </w:style>
  <w:style w:type="paragraph" w:styleId="a5">
    <w:name w:val="Body Text"/>
    <w:basedOn w:val="a"/>
    <w:semiHidden/>
    <w:rPr>
      <w:color w:val="000000"/>
      <w:lang w:eastAsia="en-US"/>
    </w:rPr>
  </w:style>
  <w:style w:type="paragraph" w:styleId="a6">
    <w:name w:val="Document Map"/>
    <w:basedOn w:val="a"/>
    <w:semiHidden/>
    <w:pPr>
      <w:shd w:val="clear" w:color="auto" w:fill="000080"/>
    </w:pPr>
    <w:rPr>
      <w:rFonts w:ascii="Tahoma" w:hAnsi="Tahoma"/>
    </w:rPr>
  </w:style>
  <w:style w:type="character" w:styleId="a7">
    <w:name w:val="page number"/>
    <w:basedOn w:val="a0"/>
    <w:semiHidden/>
  </w:style>
  <w:style w:type="paragraph" w:customStyle="1" w:styleId="covertext">
    <w:name w:val="cover text"/>
    <w:basedOn w:val="a"/>
    <w:pPr>
      <w:spacing w:before="120" w:after="120"/>
    </w:pPr>
  </w:style>
  <w:style w:type="table" w:styleId="a8">
    <w:name w:val="Table Grid"/>
    <w:basedOn w:val="a1"/>
    <w:uiPriority w:val="59"/>
    <w:rsid w:val="00A434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067849"/>
    <w:pPr>
      <w:ind w:left="720"/>
      <w:contextualSpacing/>
    </w:pPr>
  </w:style>
  <w:style w:type="paragraph" w:styleId="aa">
    <w:name w:val="Balloon Text"/>
    <w:basedOn w:val="a"/>
    <w:link w:val="ab"/>
    <w:uiPriority w:val="99"/>
    <w:semiHidden/>
    <w:unhideWhenUsed/>
    <w:rsid w:val="00C36328"/>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36328"/>
    <w:rPr>
      <w:rFonts w:asciiTheme="majorHAnsi" w:eastAsiaTheme="majorEastAsia" w:hAnsiTheme="majorHAnsi" w:cstheme="majorBidi"/>
      <w:sz w:val="18"/>
      <w:szCs w:val="18"/>
    </w:rPr>
  </w:style>
  <w:style w:type="character" w:styleId="ac">
    <w:name w:val="annotation reference"/>
    <w:basedOn w:val="a0"/>
    <w:uiPriority w:val="99"/>
    <w:semiHidden/>
    <w:unhideWhenUsed/>
    <w:rsid w:val="00043FE2"/>
    <w:rPr>
      <w:sz w:val="18"/>
      <w:szCs w:val="18"/>
    </w:rPr>
  </w:style>
  <w:style w:type="paragraph" w:styleId="ad">
    <w:name w:val="annotation text"/>
    <w:basedOn w:val="a"/>
    <w:link w:val="ae"/>
    <w:uiPriority w:val="99"/>
    <w:semiHidden/>
    <w:unhideWhenUsed/>
    <w:rsid w:val="00043FE2"/>
  </w:style>
  <w:style w:type="character" w:customStyle="1" w:styleId="ae">
    <w:name w:val="コメント文字列 (文字)"/>
    <w:basedOn w:val="a0"/>
    <w:link w:val="ad"/>
    <w:uiPriority w:val="99"/>
    <w:semiHidden/>
    <w:rsid w:val="00043FE2"/>
    <w:rPr>
      <w:rFonts w:ascii="Times New Roman" w:hAnsi="Times New Roman"/>
      <w:sz w:val="24"/>
    </w:rPr>
  </w:style>
  <w:style w:type="paragraph" w:styleId="af">
    <w:name w:val="annotation subject"/>
    <w:basedOn w:val="ad"/>
    <w:next w:val="ad"/>
    <w:link w:val="af0"/>
    <w:uiPriority w:val="99"/>
    <w:semiHidden/>
    <w:unhideWhenUsed/>
    <w:rsid w:val="00043FE2"/>
    <w:rPr>
      <w:b/>
      <w:bCs/>
    </w:rPr>
  </w:style>
  <w:style w:type="character" w:customStyle="1" w:styleId="af0">
    <w:name w:val="コメント内容 (文字)"/>
    <w:basedOn w:val="ae"/>
    <w:link w:val="af"/>
    <w:uiPriority w:val="99"/>
    <w:semiHidden/>
    <w:rsid w:val="00043FE2"/>
    <w:rPr>
      <w:rFonts w:ascii="Times New Roman" w:hAnsi="Times New Roman"/>
      <w:b/>
      <w:bC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heme="minorEastAsia" w:hAnsi="New York"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hAnsi="Times New Roman"/>
      <w:sz w:val="24"/>
    </w:rPr>
  </w:style>
  <w:style w:type="paragraph" w:styleId="1">
    <w:name w:val="heading 1"/>
    <w:basedOn w:val="a"/>
    <w:next w:val="a"/>
    <w:qFormat/>
    <w:pPr>
      <w:keepNext/>
      <w:spacing w:before="240" w:after="60"/>
      <w:outlineLvl w:val="0"/>
    </w:pPr>
    <w:rPr>
      <w:rFonts w:ascii="Arial" w:hAnsi="Arial"/>
      <w:b/>
      <w:kern w:val="28"/>
      <w:sz w:val="28"/>
      <w:u w:val="double"/>
    </w:rPr>
  </w:style>
  <w:style w:type="paragraph" w:styleId="2">
    <w:name w:val="heading 2"/>
    <w:basedOn w:val="a"/>
    <w:next w:val="a"/>
    <w:qFormat/>
    <w:pPr>
      <w:keepNext/>
      <w:spacing w:before="240" w:after="60"/>
      <w:outlineLvl w:val="1"/>
    </w:pPr>
    <w:rPr>
      <w:rFonts w:ascii="Arial" w:hAnsi="Arial"/>
      <w:b/>
      <w:i/>
      <w:sz w:val="28"/>
      <w:u w:val="wave"/>
    </w:rPr>
  </w:style>
  <w:style w:type="paragraph" w:styleId="3">
    <w:name w:val="heading 3"/>
    <w:basedOn w:val="a"/>
    <w:next w:val="a"/>
    <w:qFormat/>
    <w:pPr>
      <w:keepNext/>
      <w:tabs>
        <w:tab w:val="left" w:pos="792"/>
      </w:tabs>
      <w:spacing w:before="240" w:after="60"/>
      <w:outlineLvl w:val="2"/>
    </w:pPr>
    <w:rPr>
      <w:rFonts w:ascii="Arial" w:hAnsi="Arial"/>
      <w:sz w:val="26"/>
    </w:rPr>
  </w:style>
  <w:style w:type="paragraph" w:styleId="4">
    <w:name w:val="heading 4"/>
    <w:basedOn w:val="a"/>
    <w:next w:val="a"/>
    <w:qFormat/>
    <w:pPr>
      <w:ind w:left="360"/>
      <w:outlineLvl w:val="3"/>
    </w:pPr>
    <w:rPr>
      <w:rFonts w:ascii="Times" w:hAnsi="Times"/>
      <w:u w:val="single"/>
    </w:rPr>
  </w:style>
  <w:style w:type="paragraph" w:styleId="5">
    <w:name w:val="heading 5"/>
    <w:basedOn w:val="a"/>
    <w:next w:val="a"/>
    <w:qFormat/>
    <w:pPr>
      <w:spacing w:before="240" w:after="60"/>
      <w:outlineLvl w:val="4"/>
    </w:pPr>
    <w:rPr>
      <w:sz w:val="22"/>
      <w:u w:val="single"/>
    </w:rPr>
  </w:style>
  <w:style w:type="paragraph" w:styleId="6">
    <w:name w:val="heading 6"/>
    <w:basedOn w:val="a"/>
    <w:next w:val="a"/>
    <w:qFormat/>
    <w:pPr>
      <w:spacing w:before="240" w:after="60"/>
      <w:outlineLvl w:val="5"/>
    </w:pPr>
    <w:rPr>
      <w:i/>
      <w:sz w:val="22"/>
    </w:rPr>
  </w:style>
  <w:style w:type="paragraph" w:styleId="7">
    <w:name w:val="heading 7"/>
    <w:basedOn w:val="a"/>
    <w:next w:val="a"/>
    <w:qFormat/>
    <w:pPr>
      <w:spacing w:before="240" w:after="60"/>
      <w:outlineLvl w:val="6"/>
    </w:pPr>
    <w:rPr>
      <w:rFonts w:ascii="Arial" w:hAnsi="Arial"/>
      <w:sz w:val="20"/>
    </w:rPr>
  </w:style>
  <w:style w:type="paragraph" w:styleId="8">
    <w:name w:val="heading 8"/>
    <w:basedOn w:val="a"/>
    <w:next w:val="a"/>
    <w:qFormat/>
    <w:pPr>
      <w:spacing w:before="240" w:after="60"/>
      <w:outlineLvl w:val="7"/>
    </w:pPr>
    <w:rPr>
      <w:rFonts w:ascii="Arial" w:hAnsi="Arial"/>
      <w:i/>
      <w:sz w:val="20"/>
    </w:rPr>
  </w:style>
  <w:style w:type="paragraph" w:styleId="9">
    <w:name w:val="heading 9"/>
    <w:basedOn w:val="a"/>
    <w:next w:val="a"/>
    <w:qFormat/>
    <w:pPr>
      <w:spacing w:before="240" w:after="60"/>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320"/>
        <w:tab w:val="right" w:pos="8640"/>
      </w:tabs>
    </w:pPr>
  </w:style>
  <w:style w:type="paragraph" w:styleId="a4">
    <w:name w:val="header"/>
    <w:basedOn w:val="a"/>
    <w:semiHidden/>
    <w:pPr>
      <w:tabs>
        <w:tab w:val="center" w:pos="4320"/>
        <w:tab w:val="right" w:pos="8640"/>
      </w:tabs>
    </w:pPr>
  </w:style>
  <w:style w:type="paragraph" w:customStyle="1" w:styleId="BitHeading">
    <w:name w:val="Bit Heading"/>
    <w:basedOn w:val="a"/>
    <w:pPr>
      <w:spacing w:before="120"/>
      <w:jc w:val="both"/>
    </w:pPr>
    <w:rPr>
      <w:rFonts w:ascii="Palatino" w:hAnsi="Palatino"/>
      <w:i/>
    </w:rPr>
  </w:style>
  <w:style w:type="paragraph" w:customStyle="1" w:styleId="BlockParagraph">
    <w:name w:val="BlockParagraph"/>
    <w:basedOn w:val="a"/>
    <w:pPr>
      <w:spacing w:before="120"/>
    </w:pPr>
    <w:rPr>
      <w:rFonts w:ascii="Palatino" w:hAnsi="Palatino"/>
    </w:rPr>
  </w:style>
  <w:style w:type="paragraph" w:customStyle="1" w:styleId="Definition">
    <w:name w:val="Definition"/>
    <w:basedOn w:val="a"/>
    <w:pPr>
      <w:spacing w:after="200"/>
      <w:ind w:right="-720"/>
      <w:jc w:val="both"/>
    </w:pPr>
    <w:rPr>
      <w:rFonts w:ascii="New Century Schlbk" w:hAnsi="New Century Schlbk"/>
      <w:sz w:val="20"/>
    </w:rPr>
  </w:style>
  <w:style w:type="paragraph" w:styleId="a5">
    <w:name w:val="Body Text"/>
    <w:basedOn w:val="a"/>
    <w:semiHidden/>
    <w:rPr>
      <w:color w:val="000000"/>
      <w:lang w:eastAsia="en-US"/>
    </w:rPr>
  </w:style>
  <w:style w:type="paragraph" w:styleId="a6">
    <w:name w:val="Document Map"/>
    <w:basedOn w:val="a"/>
    <w:semiHidden/>
    <w:pPr>
      <w:shd w:val="clear" w:color="auto" w:fill="000080"/>
    </w:pPr>
    <w:rPr>
      <w:rFonts w:ascii="Tahoma" w:hAnsi="Tahoma"/>
    </w:rPr>
  </w:style>
  <w:style w:type="character" w:styleId="a7">
    <w:name w:val="page number"/>
    <w:basedOn w:val="a0"/>
    <w:semiHidden/>
  </w:style>
  <w:style w:type="paragraph" w:customStyle="1" w:styleId="covertext">
    <w:name w:val="cover text"/>
    <w:basedOn w:val="a"/>
    <w:pPr>
      <w:spacing w:before="120" w:after="120"/>
    </w:pPr>
  </w:style>
  <w:style w:type="table" w:styleId="a8">
    <w:name w:val="Table Grid"/>
    <w:basedOn w:val="a1"/>
    <w:uiPriority w:val="59"/>
    <w:rsid w:val="00A434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067849"/>
    <w:pPr>
      <w:ind w:left="720"/>
      <w:contextualSpacing/>
    </w:pPr>
  </w:style>
  <w:style w:type="paragraph" w:styleId="aa">
    <w:name w:val="Balloon Text"/>
    <w:basedOn w:val="a"/>
    <w:link w:val="ab"/>
    <w:uiPriority w:val="99"/>
    <w:semiHidden/>
    <w:unhideWhenUsed/>
    <w:rsid w:val="00C36328"/>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36328"/>
    <w:rPr>
      <w:rFonts w:asciiTheme="majorHAnsi" w:eastAsiaTheme="majorEastAsia" w:hAnsiTheme="majorHAnsi" w:cstheme="majorBidi"/>
      <w:sz w:val="18"/>
      <w:szCs w:val="18"/>
    </w:rPr>
  </w:style>
  <w:style w:type="character" w:styleId="ac">
    <w:name w:val="annotation reference"/>
    <w:basedOn w:val="a0"/>
    <w:uiPriority w:val="99"/>
    <w:semiHidden/>
    <w:unhideWhenUsed/>
    <w:rsid w:val="00043FE2"/>
    <w:rPr>
      <w:sz w:val="18"/>
      <w:szCs w:val="18"/>
    </w:rPr>
  </w:style>
  <w:style w:type="paragraph" w:styleId="ad">
    <w:name w:val="annotation text"/>
    <w:basedOn w:val="a"/>
    <w:link w:val="ae"/>
    <w:uiPriority w:val="99"/>
    <w:semiHidden/>
    <w:unhideWhenUsed/>
    <w:rsid w:val="00043FE2"/>
  </w:style>
  <w:style w:type="character" w:customStyle="1" w:styleId="ae">
    <w:name w:val="コメント文字列 (文字)"/>
    <w:basedOn w:val="a0"/>
    <w:link w:val="ad"/>
    <w:uiPriority w:val="99"/>
    <w:semiHidden/>
    <w:rsid w:val="00043FE2"/>
    <w:rPr>
      <w:rFonts w:ascii="Times New Roman" w:hAnsi="Times New Roman"/>
      <w:sz w:val="24"/>
    </w:rPr>
  </w:style>
  <w:style w:type="paragraph" w:styleId="af">
    <w:name w:val="annotation subject"/>
    <w:basedOn w:val="ad"/>
    <w:next w:val="ad"/>
    <w:link w:val="af0"/>
    <w:uiPriority w:val="99"/>
    <w:semiHidden/>
    <w:unhideWhenUsed/>
    <w:rsid w:val="00043FE2"/>
    <w:rPr>
      <w:b/>
      <w:bCs/>
    </w:rPr>
  </w:style>
  <w:style w:type="character" w:customStyle="1" w:styleId="af0">
    <w:name w:val="コメント内容 (文字)"/>
    <w:basedOn w:val="ae"/>
    <w:link w:val="af"/>
    <w:uiPriority w:val="99"/>
    <w:semiHidden/>
    <w:rsid w:val="00043FE2"/>
    <w:rPr>
      <w:rFonts w:ascii="Times New Roman" w:hAnsi="Times New Roman"/>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126885">
      <w:bodyDiv w:val="1"/>
      <w:marLeft w:val="0"/>
      <w:marRight w:val="0"/>
      <w:marTop w:val="0"/>
      <w:marBottom w:val="0"/>
      <w:divBdr>
        <w:top w:val="none" w:sz="0" w:space="0" w:color="auto"/>
        <w:left w:val="none" w:sz="0" w:space="0" w:color="auto"/>
        <w:bottom w:val="none" w:sz="0" w:space="0" w:color="auto"/>
        <w:right w:val="none" w:sz="0" w:space="0" w:color="auto"/>
      </w:divBdr>
    </w:div>
    <w:div w:id="158810015">
      <w:bodyDiv w:val="1"/>
      <w:marLeft w:val="0"/>
      <w:marRight w:val="0"/>
      <w:marTop w:val="0"/>
      <w:marBottom w:val="0"/>
      <w:divBdr>
        <w:top w:val="none" w:sz="0" w:space="0" w:color="auto"/>
        <w:left w:val="none" w:sz="0" w:space="0" w:color="auto"/>
        <w:bottom w:val="none" w:sz="0" w:space="0" w:color="auto"/>
        <w:right w:val="none" w:sz="0" w:space="0" w:color="auto"/>
      </w:divBdr>
    </w:div>
    <w:div w:id="177887930">
      <w:bodyDiv w:val="1"/>
      <w:marLeft w:val="0"/>
      <w:marRight w:val="0"/>
      <w:marTop w:val="0"/>
      <w:marBottom w:val="0"/>
      <w:divBdr>
        <w:top w:val="none" w:sz="0" w:space="0" w:color="auto"/>
        <w:left w:val="none" w:sz="0" w:space="0" w:color="auto"/>
        <w:bottom w:val="none" w:sz="0" w:space="0" w:color="auto"/>
        <w:right w:val="none" w:sz="0" w:space="0" w:color="auto"/>
      </w:divBdr>
    </w:div>
    <w:div w:id="189227983">
      <w:bodyDiv w:val="1"/>
      <w:marLeft w:val="0"/>
      <w:marRight w:val="0"/>
      <w:marTop w:val="0"/>
      <w:marBottom w:val="0"/>
      <w:divBdr>
        <w:top w:val="none" w:sz="0" w:space="0" w:color="auto"/>
        <w:left w:val="none" w:sz="0" w:space="0" w:color="auto"/>
        <w:bottom w:val="none" w:sz="0" w:space="0" w:color="auto"/>
        <w:right w:val="none" w:sz="0" w:space="0" w:color="auto"/>
      </w:divBdr>
    </w:div>
    <w:div w:id="212278121">
      <w:bodyDiv w:val="1"/>
      <w:marLeft w:val="0"/>
      <w:marRight w:val="0"/>
      <w:marTop w:val="0"/>
      <w:marBottom w:val="0"/>
      <w:divBdr>
        <w:top w:val="none" w:sz="0" w:space="0" w:color="auto"/>
        <w:left w:val="none" w:sz="0" w:space="0" w:color="auto"/>
        <w:bottom w:val="none" w:sz="0" w:space="0" w:color="auto"/>
        <w:right w:val="none" w:sz="0" w:space="0" w:color="auto"/>
      </w:divBdr>
    </w:div>
    <w:div w:id="224462557">
      <w:bodyDiv w:val="1"/>
      <w:marLeft w:val="0"/>
      <w:marRight w:val="0"/>
      <w:marTop w:val="0"/>
      <w:marBottom w:val="0"/>
      <w:divBdr>
        <w:top w:val="none" w:sz="0" w:space="0" w:color="auto"/>
        <w:left w:val="none" w:sz="0" w:space="0" w:color="auto"/>
        <w:bottom w:val="none" w:sz="0" w:space="0" w:color="auto"/>
        <w:right w:val="none" w:sz="0" w:space="0" w:color="auto"/>
      </w:divBdr>
    </w:div>
    <w:div w:id="305090058">
      <w:bodyDiv w:val="1"/>
      <w:marLeft w:val="0"/>
      <w:marRight w:val="0"/>
      <w:marTop w:val="0"/>
      <w:marBottom w:val="0"/>
      <w:divBdr>
        <w:top w:val="none" w:sz="0" w:space="0" w:color="auto"/>
        <w:left w:val="none" w:sz="0" w:space="0" w:color="auto"/>
        <w:bottom w:val="none" w:sz="0" w:space="0" w:color="auto"/>
        <w:right w:val="none" w:sz="0" w:space="0" w:color="auto"/>
      </w:divBdr>
    </w:div>
    <w:div w:id="310522426">
      <w:bodyDiv w:val="1"/>
      <w:marLeft w:val="0"/>
      <w:marRight w:val="0"/>
      <w:marTop w:val="0"/>
      <w:marBottom w:val="0"/>
      <w:divBdr>
        <w:top w:val="none" w:sz="0" w:space="0" w:color="auto"/>
        <w:left w:val="none" w:sz="0" w:space="0" w:color="auto"/>
        <w:bottom w:val="none" w:sz="0" w:space="0" w:color="auto"/>
        <w:right w:val="none" w:sz="0" w:space="0" w:color="auto"/>
      </w:divBdr>
    </w:div>
    <w:div w:id="354960799">
      <w:bodyDiv w:val="1"/>
      <w:marLeft w:val="0"/>
      <w:marRight w:val="0"/>
      <w:marTop w:val="0"/>
      <w:marBottom w:val="0"/>
      <w:divBdr>
        <w:top w:val="none" w:sz="0" w:space="0" w:color="auto"/>
        <w:left w:val="none" w:sz="0" w:space="0" w:color="auto"/>
        <w:bottom w:val="none" w:sz="0" w:space="0" w:color="auto"/>
        <w:right w:val="none" w:sz="0" w:space="0" w:color="auto"/>
      </w:divBdr>
    </w:div>
    <w:div w:id="370543981">
      <w:bodyDiv w:val="1"/>
      <w:marLeft w:val="0"/>
      <w:marRight w:val="0"/>
      <w:marTop w:val="0"/>
      <w:marBottom w:val="0"/>
      <w:divBdr>
        <w:top w:val="none" w:sz="0" w:space="0" w:color="auto"/>
        <w:left w:val="none" w:sz="0" w:space="0" w:color="auto"/>
        <w:bottom w:val="none" w:sz="0" w:space="0" w:color="auto"/>
        <w:right w:val="none" w:sz="0" w:space="0" w:color="auto"/>
      </w:divBdr>
    </w:div>
    <w:div w:id="498351629">
      <w:bodyDiv w:val="1"/>
      <w:marLeft w:val="0"/>
      <w:marRight w:val="0"/>
      <w:marTop w:val="0"/>
      <w:marBottom w:val="0"/>
      <w:divBdr>
        <w:top w:val="none" w:sz="0" w:space="0" w:color="auto"/>
        <w:left w:val="none" w:sz="0" w:space="0" w:color="auto"/>
        <w:bottom w:val="none" w:sz="0" w:space="0" w:color="auto"/>
        <w:right w:val="none" w:sz="0" w:space="0" w:color="auto"/>
      </w:divBdr>
    </w:div>
    <w:div w:id="762409576">
      <w:bodyDiv w:val="1"/>
      <w:marLeft w:val="0"/>
      <w:marRight w:val="0"/>
      <w:marTop w:val="0"/>
      <w:marBottom w:val="0"/>
      <w:divBdr>
        <w:top w:val="none" w:sz="0" w:space="0" w:color="auto"/>
        <w:left w:val="none" w:sz="0" w:space="0" w:color="auto"/>
        <w:bottom w:val="none" w:sz="0" w:space="0" w:color="auto"/>
        <w:right w:val="none" w:sz="0" w:space="0" w:color="auto"/>
      </w:divBdr>
    </w:div>
    <w:div w:id="933367567">
      <w:bodyDiv w:val="1"/>
      <w:marLeft w:val="0"/>
      <w:marRight w:val="0"/>
      <w:marTop w:val="0"/>
      <w:marBottom w:val="0"/>
      <w:divBdr>
        <w:top w:val="none" w:sz="0" w:space="0" w:color="auto"/>
        <w:left w:val="none" w:sz="0" w:space="0" w:color="auto"/>
        <w:bottom w:val="none" w:sz="0" w:space="0" w:color="auto"/>
        <w:right w:val="none" w:sz="0" w:space="0" w:color="auto"/>
      </w:divBdr>
    </w:div>
    <w:div w:id="1110123187">
      <w:bodyDiv w:val="1"/>
      <w:marLeft w:val="0"/>
      <w:marRight w:val="0"/>
      <w:marTop w:val="0"/>
      <w:marBottom w:val="0"/>
      <w:divBdr>
        <w:top w:val="none" w:sz="0" w:space="0" w:color="auto"/>
        <w:left w:val="none" w:sz="0" w:space="0" w:color="auto"/>
        <w:bottom w:val="none" w:sz="0" w:space="0" w:color="auto"/>
        <w:right w:val="none" w:sz="0" w:space="0" w:color="auto"/>
      </w:divBdr>
    </w:div>
    <w:div w:id="1182545657">
      <w:bodyDiv w:val="1"/>
      <w:marLeft w:val="0"/>
      <w:marRight w:val="0"/>
      <w:marTop w:val="0"/>
      <w:marBottom w:val="0"/>
      <w:divBdr>
        <w:top w:val="none" w:sz="0" w:space="0" w:color="auto"/>
        <w:left w:val="none" w:sz="0" w:space="0" w:color="auto"/>
        <w:bottom w:val="none" w:sz="0" w:space="0" w:color="auto"/>
        <w:right w:val="none" w:sz="0" w:space="0" w:color="auto"/>
      </w:divBdr>
    </w:div>
    <w:div w:id="1194539805">
      <w:bodyDiv w:val="1"/>
      <w:marLeft w:val="0"/>
      <w:marRight w:val="0"/>
      <w:marTop w:val="0"/>
      <w:marBottom w:val="0"/>
      <w:divBdr>
        <w:top w:val="none" w:sz="0" w:space="0" w:color="auto"/>
        <w:left w:val="none" w:sz="0" w:space="0" w:color="auto"/>
        <w:bottom w:val="none" w:sz="0" w:space="0" w:color="auto"/>
        <w:right w:val="none" w:sz="0" w:space="0" w:color="auto"/>
      </w:divBdr>
    </w:div>
    <w:div w:id="1295603773">
      <w:bodyDiv w:val="1"/>
      <w:marLeft w:val="0"/>
      <w:marRight w:val="0"/>
      <w:marTop w:val="0"/>
      <w:marBottom w:val="0"/>
      <w:divBdr>
        <w:top w:val="none" w:sz="0" w:space="0" w:color="auto"/>
        <w:left w:val="none" w:sz="0" w:space="0" w:color="auto"/>
        <w:bottom w:val="none" w:sz="0" w:space="0" w:color="auto"/>
        <w:right w:val="none" w:sz="0" w:space="0" w:color="auto"/>
      </w:divBdr>
    </w:div>
    <w:div w:id="1296182261">
      <w:bodyDiv w:val="1"/>
      <w:marLeft w:val="0"/>
      <w:marRight w:val="0"/>
      <w:marTop w:val="0"/>
      <w:marBottom w:val="0"/>
      <w:divBdr>
        <w:top w:val="none" w:sz="0" w:space="0" w:color="auto"/>
        <w:left w:val="none" w:sz="0" w:space="0" w:color="auto"/>
        <w:bottom w:val="none" w:sz="0" w:space="0" w:color="auto"/>
        <w:right w:val="none" w:sz="0" w:space="0" w:color="auto"/>
      </w:divBdr>
    </w:div>
    <w:div w:id="1297485647">
      <w:bodyDiv w:val="1"/>
      <w:marLeft w:val="0"/>
      <w:marRight w:val="0"/>
      <w:marTop w:val="0"/>
      <w:marBottom w:val="0"/>
      <w:divBdr>
        <w:top w:val="none" w:sz="0" w:space="0" w:color="auto"/>
        <w:left w:val="none" w:sz="0" w:space="0" w:color="auto"/>
        <w:bottom w:val="none" w:sz="0" w:space="0" w:color="auto"/>
        <w:right w:val="none" w:sz="0" w:space="0" w:color="auto"/>
      </w:divBdr>
    </w:div>
    <w:div w:id="1398750083">
      <w:bodyDiv w:val="1"/>
      <w:marLeft w:val="0"/>
      <w:marRight w:val="0"/>
      <w:marTop w:val="0"/>
      <w:marBottom w:val="0"/>
      <w:divBdr>
        <w:top w:val="none" w:sz="0" w:space="0" w:color="auto"/>
        <w:left w:val="none" w:sz="0" w:space="0" w:color="auto"/>
        <w:bottom w:val="none" w:sz="0" w:space="0" w:color="auto"/>
        <w:right w:val="none" w:sz="0" w:space="0" w:color="auto"/>
      </w:divBdr>
    </w:div>
    <w:div w:id="1426338366">
      <w:bodyDiv w:val="1"/>
      <w:marLeft w:val="0"/>
      <w:marRight w:val="0"/>
      <w:marTop w:val="0"/>
      <w:marBottom w:val="0"/>
      <w:divBdr>
        <w:top w:val="none" w:sz="0" w:space="0" w:color="auto"/>
        <w:left w:val="none" w:sz="0" w:space="0" w:color="auto"/>
        <w:bottom w:val="none" w:sz="0" w:space="0" w:color="auto"/>
        <w:right w:val="none" w:sz="0" w:space="0" w:color="auto"/>
      </w:divBdr>
    </w:div>
    <w:div w:id="1538618263">
      <w:bodyDiv w:val="1"/>
      <w:marLeft w:val="0"/>
      <w:marRight w:val="0"/>
      <w:marTop w:val="0"/>
      <w:marBottom w:val="0"/>
      <w:divBdr>
        <w:top w:val="none" w:sz="0" w:space="0" w:color="auto"/>
        <w:left w:val="none" w:sz="0" w:space="0" w:color="auto"/>
        <w:bottom w:val="none" w:sz="0" w:space="0" w:color="auto"/>
        <w:right w:val="none" w:sz="0" w:space="0" w:color="auto"/>
      </w:divBdr>
    </w:div>
    <w:div w:id="1567373752">
      <w:bodyDiv w:val="1"/>
      <w:marLeft w:val="0"/>
      <w:marRight w:val="0"/>
      <w:marTop w:val="0"/>
      <w:marBottom w:val="0"/>
      <w:divBdr>
        <w:top w:val="none" w:sz="0" w:space="0" w:color="auto"/>
        <w:left w:val="none" w:sz="0" w:space="0" w:color="auto"/>
        <w:bottom w:val="none" w:sz="0" w:space="0" w:color="auto"/>
        <w:right w:val="none" w:sz="0" w:space="0" w:color="auto"/>
      </w:divBdr>
    </w:div>
    <w:div w:id="1580093044">
      <w:bodyDiv w:val="1"/>
      <w:marLeft w:val="0"/>
      <w:marRight w:val="0"/>
      <w:marTop w:val="0"/>
      <w:marBottom w:val="0"/>
      <w:divBdr>
        <w:top w:val="none" w:sz="0" w:space="0" w:color="auto"/>
        <w:left w:val="none" w:sz="0" w:space="0" w:color="auto"/>
        <w:bottom w:val="none" w:sz="0" w:space="0" w:color="auto"/>
        <w:right w:val="none" w:sz="0" w:space="0" w:color="auto"/>
      </w:divBdr>
    </w:div>
    <w:div w:id="1608612057">
      <w:bodyDiv w:val="1"/>
      <w:marLeft w:val="0"/>
      <w:marRight w:val="0"/>
      <w:marTop w:val="0"/>
      <w:marBottom w:val="0"/>
      <w:divBdr>
        <w:top w:val="none" w:sz="0" w:space="0" w:color="auto"/>
        <w:left w:val="none" w:sz="0" w:space="0" w:color="auto"/>
        <w:bottom w:val="none" w:sz="0" w:space="0" w:color="auto"/>
        <w:right w:val="none" w:sz="0" w:space="0" w:color="auto"/>
      </w:divBdr>
    </w:div>
    <w:div w:id="1633247690">
      <w:bodyDiv w:val="1"/>
      <w:marLeft w:val="0"/>
      <w:marRight w:val="0"/>
      <w:marTop w:val="0"/>
      <w:marBottom w:val="0"/>
      <w:divBdr>
        <w:top w:val="none" w:sz="0" w:space="0" w:color="auto"/>
        <w:left w:val="none" w:sz="0" w:space="0" w:color="auto"/>
        <w:bottom w:val="none" w:sz="0" w:space="0" w:color="auto"/>
        <w:right w:val="none" w:sz="0" w:space="0" w:color="auto"/>
      </w:divBdr>
    </w:div>
    <w:div w:id="1653218351">
      <w:bodyDiv w:val="1"/>
      <w:marLeft w:val="0"/>
      <w:marRight w:val="0"/>
      <w:marTop w:val="0"/>
      <w:marBottom w:val="0"/>
      <w:divBdr>
        <w:top w:val="none" w:sz="0" w:space="0" w:color="auto"/>
        <w:left w:val="none" w:sz="0" w:space="0" w:color="auto"/>
        <w:bottom w:val="none" w:sz="0" w:space="0" w:color="auto"/>
        <w:right w:val="none" w:sz="0" w:space="0" w:color="auto"/>
      </w:divBdr>
    </w:div>
    <w:div w:id="1654792391">
      <w:bodyDiv w:val="1"/>
      <w:marLeft w:val="0"/>
      <w:marRight w:val="0"/>
      <w:marTop w:val="0"/>
      <w:marBottom w:val="0"/>
      <w:divBdr>
        <w:top w:val="none" w:sz="0" w:space="0" w:color="auto"/>
        <w:left w:val="none" w:sz="0" w:space="0" w:color="auto"/>
        <w:bottom w:val="none" w:sz="0" w:space="0" w:color="auto"/>
        <w:right w:val="none" w:sz="0" w:space="0" w:color="auto"/>
      </w:divBdr>
    </w:div>
    <w:div w:id="1733041597">
      <w:bodyDiv w:val="1"/>
      <w:marLeft w:val="0"/>
      <w:marRight w:val="0"/>
      <w:marTop w:val="0"/>
      <w:marBottom w:val="0"/>
      <w:divBdr>
        <w:top w:val="none" w:sz="0" w:space="0" w:color="auto"/>
        <w:left w:val="none" w:sz="0" w:space="0" w:color="auto"/>
        <w:bottom w:val="none" w:sz="0" w:space="0" w:color="auto"/>
        <w:right w:val="none" w:sz="0" w:space="0" w:color="auto"/>
      </w:divBdr>
    </w:div>
    <w:div w:id="1805391756">
      <w:bodyDiv w:val="1"/>
      <w:marLeft w:val="0"/>
      <w:marRight w:val="0"/>
      <w:marTop w:val="0"/>
      <w:marBottom w:val="0"/>
      <w:divBdr>
        <w:top w:val="none" w:sz="0" w:space="0" w:color="auto"/>
        <w:left w:val="none" w:sz="0" w:space="0" w:color="auto"/>
        <w:bottom w:val="none" w:sz="0" w:space="0" w:color="auto"/>
        <w:right w:val="none" w:sz="0" w:space="0" w:color="auto"/>
      </w:divBdr>
    </w:div>
    <w:div w:id="1836992017">
      <w:bodyDiv w:val="1"/>
      <w:marLeft w:val="0"/>
      <w:marRight w:val="0"/>
      <w:marTop w:val="0"/>
      <w:marBottom w:val="0"/>
      <w:divBdr>
        <w:top w:val="none" w:sz="0" w:space="0" w:color="auto"/>
        <w:left w:val="none" w:sz="0" w:space="0" w:color="auto"/>
        <w:bottom w:val="none" w:sz="0" w:space="0" w:color="auto"/>
        <w:right w:val="none" w:sz="0" w:space="0" w:color="auto"/>
      </w:divBdr>
    </w:div>
    <w:div w:id="1841697470">
      <w:bodyDiv w:val="1"/>
      <w:marLeft w:val="0"/>
      <w:marRight w:val="0"/>
      <w:marTop w:val="0"/>
      <w:marBottom w:val="0"/>
      <w:divBdr>
        <w:top w:val="none" w:sz="0" w:space="0" w:color="auto"/>
        <w:left w:val="none" w:sz="0" w:space="0" w:color="auto"/>
        <w:bottom w:val="none" w:sz="0" w:space="0" w:color="auto"/>
        <w:right w:val="none" w:sz="0" w:space="0" w:color="auto"/>
      </w:divBdr>
    </w:div>
    <w:div w:id="1875465031">
      <w:bodyDiv w:val="1"/>
      <w:marLeft w:val="0"/>
      <w:marRight w:val="0"/>
      <w:marTop w:val="0"/>
      <w:marBottom w:val="0"/>
      <w:divBdr>
        <w:top w:val="none" w:sz="0" w:space="0" w:color="auto"/>
        <w:left w:val="none" w:sz="0" w:space="0" w:color="auto"/>
        <w:bottom w:val="none" w:sz="0" w:space="0" w:color="auto"/>
        <w:right w:val="none" w:sz="0" w:space="0" w:color="auto"/>
      </w:divBdr>
    </w:div>
    <w:div w:id="1903255407">
      <w:bodyDiv w:val="1"/>
      <w:marLeft w:val="0"/>
      <w:marRight w:val="0"/>
      <w:marTop w:val="0"/>
      <w:marBottom w:val="0"/>
      <w:divBdr>
        <w:top w:val="none" w:sz="0" w:space="0" w:color="auto"/>
        <w:left w:val="none" w:sz="0" w:space="0" w:color="auto"/>
        <w:bottom w:val="none" w:sz="0" w:space="0" w:color="auto"/>
        <w:right w:val="none" w:sz="0" w:space="0" w:color="auto"/>
      </w:divBdr>
    </w:div>
    <w:div w:id="1909143828">
      <w:bodyDiv w:val="1"/>
      <w:marLeft w:val="0"/>
      <w:marRight w:val="0"/>
      <w:marTop w:val="0"/>
      <w:marBottom w:val="0"/>
      <w:divBdr>
        <w:top w:val="none" w:sz="0" w:space="0" w:color="auto"/>
        <w:left w:val="none" w:sz="0" w:space="0" w:color="auto"/>
        <w:bottom w:val="none" w:sz="0" w:space="0" w:color="auto"/>
        <w:right w:val="none" w:sz="0" w:space="0" w:color="auto"/>
      </w:divBdr>
    </w:div>
    <w:div w:id="1911847192">
      <w:bodyDiv w:val="1"/>
      <w:marLeft w:val="0"/>
      <w:marRight w:val="0"/>
      <w:marTop w:val="0"/>
      <w:marBottom w:val="0"/>
      <w:divBdr>
        <w:top w:val="none" w:sz="0" w:space="0" w:color="auto"/>
        <w:left w:val="none" w:sz="0" w:space="0" w:color="auto"/>
        <w:bottom w:val="none" w:sz="0" w:space="0" w:color="auto"/>
        <w:right w:val="none" w:sz="0" w:space="0" w:color="auto"/>
      </w:divBdr>
    </w:div>
    <w:div w:id="1957635436">
      <w:bodyDiv w:val="1"/>
      <w:marLeft w:val="0"/>
      <w:marRight w:val="0"/>
      <w:marTop w:val="0"/>
      <w:marBottom w:val="0"/>
      <w:divBdr>
        <w:top w:val="none" w:sz="0" w:space="0" w:color="auto"/>
        <w:left w:val="none" w:sz="0" w:space="0" w:color="auto"/>
        <w:bottom w:val="none" w:sz="0" w:space="0" w:color="auto"/>
        <w:right w:val="none" w:sz="0" w:space="0" w:color="auto"/>
      </w:divBdr>
    </w:div>
    <w:div w:id="1967589378">
      <w:bodyDiv w:val="1"/>
      <w:marLeft w:val="0"/>
      <w:marRight w:val="0"/>
      <w:marTop w:val="0"/>
      <w:marBottom w:val="0"/>
      <w:divBdr>
        <w:top w:val="none" w:sz="0" w:space="0" w:color="auto"/>
        <w:left w:val="none" w:sz="0" w:space="0" w:color="auto"/>
        <w:bottom w:val="none" w:sz="0" w:space="0" w:color="auto"/>
        <w:right w:val="none" w:sz="0" w:space="0" w:color="auto"/>
      </w:divBdr>
    </w:div>
    <w:div w:id="2139032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tiana\Documents\NICT\Standardization\Templates\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B0FDB4-B9BC-4011-B440-4EB9713C7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IEEE-P802_15</Template>
  <TotalTime>0</TotalTime>
  <Pages>6</Pages>
  <Words>1965</Words>
  <Characters>11206</Characters>
  <Application>Microsoft Office Word</Application>
  <DocSecurity>0</DocSecurity>
  <Lines>93</Lines>
  <Paragraphs>26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&lt;title&gt;</vt:lpstr>
      <vt:lpstr>&lt;title&gt;</vt:lpstr>
    </vt:vector>
  </TitlesOfParts>
  <Company>&lt;company&gt;</Company>
  <LinksUpToDate>false</LinksUpToDate>
  <CharactersWithSpaces>13145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&lt;title&gt;</dc:title>
  <dc:creator>Noriyuki Sato</dc:creator>
  <dc:description>&lt;street address&gt;_x000d_
TELEPHONE: &lt;phone#&gt;_x000d_
FAX: &lt;fax#&gt;_x000d_
EMAIL: &lt;email&gt;</dc:description>
  <cp:lastModifiedBy>OKI-PC-MASTER</cp:lastModifiedBy>
  <cp:revision>2</cp:revision>
  <cp:lastPrinted>1900-12-31T15:00:00Z</cp:lastPrinted>
  <dcterms:created xsi:type="dcterms:W3CDTF">2016-01-20T19:07:00Z</dcterms:created>
  <dcterms:modified xsi:type="dcterms:W3CDTF">2016-01-20T19:07:00Z</dcterms:modified>
  <cp:category>&lt;doc#&gt;</cp:category>
</cp:coreProperties>
</file>