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hint="eastAsia"/>
                <w:kern w:val="1"/>
                <w:sz w:val="24"/>
                <w:szCs w:val="24"/>
                <w:lang w:val="en-US" w:eastAsia="ja-JP"/>
              </w:rPr>
            </w:pPr>
            <w:r w:rsidRPr="000776E1">
              <w:rPr>
                <w:rFonts w:ascii="Times New Roman" w:eastAsiaTheme="minorEastAsia" w:hAnsi="Times New Roman" w:hint="eastAsia"/>
                <w:kern w:val="1"/>
                <w:sz w:val="24"/>
                <w:szCs w:val="24"/>
                <w:lang w:val="en-US" w:eastAsia="ja-JP"/>
              </w:rPr>
              <w:t xml:space="preserve">Suggested changes for </w:t>
            </w:r>
            <w:proofErr w:type="spellStart"/>
            <w:r w:rsidRPr="000776E1">
              <w:rPr>
                <w:rFonts w:ascii="Times New Roman" w:eastAsiaTheme="minorEastAsia" w:hAnsi="Times New Roman" w:hint="eastAsia"/>
                <w:kern w:val="1"/>
                <w:sz w:val="24"/>
                <w:szCs w:val="24"/>
                <w:lang w:val="en-US" w:eastAsia="ja-JP"/>
              </w:rPr>
              <w:t>subclause</w:t>
            </w:r>
            <w:proofErr w:type="spellEnd"/>
            <w:r w:rsidRPr="000776E1">
              <w:rPr>
                <w:rFonts w:ascii="Times New Roman" w:eastAsiaTheme="minorEastAsia" w:hAnsi="Times New Roman" w:hint="eastAsia"/>
                <w:kern w:val="1"/>
                <w:sz w:val="24"/>
                <w:szCs w:val="24"/>
                <w:lang w:val="en-US" w:eastAsia="ja-JP"/>
              </w:rPr>
              <w:t xml:space="preserve"> 5.1.4 peering and de-peering</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437F57"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Theme="minorEastAsia" w:hAnsi="Times New Roman" w:hint="eastAsia"/>
                <w:kern w:val="1"/>
                <w:sz w:val="24"/>
                <w:szCs w:val="24"/>
                <w:lang w:val="en-US" w:eastAsia="ja-JP"/>
              </w:rPr>
              <w:t>January</w:t>
            </w:r>
            <w:r w:rsidR="00615A5F" w:rsidRPr="00AF7195">
              <w:rPr>
                <w:rFonts w:ascii="Times New Roman" w:eastAsia="DejaVu Sans" w:hAnsi="Times New Roman"/>
                <w:kern w:val="1"/>
                <w:sz w:val="24"/>
                <w:szCs w:val="24"/>
                <w:lang w:val="en-US" w:eastAsia="ar-SA"/>
              </w:rPr>
              <w:t xml:space="preserve"> 201</w:t>
            </w:r>
            <w:r>
              <w:rPr>
                <w:rFonts w:ascii="Times New Roman" w:eastAsiaTheme="minorEastAsia" w:hAnsi="Times New Roman" w:hint="eastAsia"/>
                <w:kern w:val="1"/>
                <w:sz w:val="24"/>
                <w:szCs w:val="24"/>
                <w:lang w:val="en-US" w:eastAsia="ja-JP"/>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EB4DE7">
              <w:rPr>
                <w:rFonts w:ascii="Times New Roman" w:eastAsiaTheme="minorEastAsia" w:hAnsi="Times New Roman" w:hint="eastAsia"/>
                <w:kern w:val="1"/>
                <w:sz w:val="24"/>
                <w:szCs w:val="24"/>
                <w:lang w:val="en-US" w:eastAsia="ja-JP"/>
              </w:rPr>
              <w:t>peer</w:t>
            </w:r>
            <w:r w:rsidR="00D15ECF" w:rsidRPr="00AF7195">
              <w:rPr>
                <w:rFonts w:ascii="Times New Roman" w:eastAsiaTheme="minorEastAsia" w:hAnsi="Times New Roman"/>
                <w:kern w:val="1"/>
                <w:sz w:val="24"/>
                <w:szCs w:val="24"/>
                <w:lang w:val="en-US" w:eastAsia="ja-JP"/>
              </w:rPr>
              <w:t>ing</w:t>
            </w:r>
            <w:r w:rsidRPr="00AF7195">
              <w:rPr>
                <w:rFonts w:ascii="Times New Roman" w:eastAsia="DejaVu Sans" w:hAnsi="Times New Roman"/>
                <w:kern w:val="1"/>
                <w:sz w:val="24"/>
                <w:szCs w:val="24"/>
                <w:lang w:val="en-US" w:eastAsia="ar-SA"/>
              </w:rPr>
              <w:t xml:space="preserve"> </w:t>
            </w:r>
            <w:r w:rsidR="00437F57">
              <w:rPr>
                <w:rFonts w:ascii="Times New Roman" w:eastAsiaTheme="minorEastAsia" w:hAnsi="Times New Roman" w:hint="eastAsia"/>
                <w:kern w:val="1"/>
                <w:sz w:val="24"/>
                <w:szCs w:val="24"/>
                <w:lang w:val="en-US" w:eastAsia="ja-JP"/>
              </w:rPr>
              <w:t xml:space="preserve">and de-peering </w:t>
            </w:r>
            <w:proofErr w:type="spellStart"/>
            <w:r w:rsidR="00437F57">
              <w:rPr>
                <w:rFonts w:ascii="Times New Roman" w:eastAsiaTheme="minorEastAsia" w:hAnsi="Times New Roman" w:hint="eastAsia"/>
                <w:kern w:val="1"/>
                <w:sz w:val="24"/>
                <w:szCs w:val="24"/>
                <w:lang w:val="en-US" w:eastAsia="ja-JP"/>
              </w:rPr>
              <w:t>procedue</w:t>
            </w:r>
            <w:proofErr w:type="spellEnd"/>
            <w:r w:rsidR="00EB4DE7">
              <w:rPr>
                <w:rFonts w:ascii="Times New Roman" w:eastAsiaTheme="minorEastAsia" w:hAnsi="Times New Roman" w:hint="eastAsia"/>
                <w:kern w:val="1"/>
                <w:sz w:val="24"/>
                <w:szCs w:val="24"/>
                <w:lang w:val="en-US" w:eastAsia="ja-JP"/>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EB4DE7">
        <w:rPr>
          <w:rFonts w:ascii="Times New Roman" w:eastAsia="ＭＳ 明朝" w:hAnsi="Times New Roman" w:cs="Times New Roman" w:hint="eastAsia"/>
          <w:lang w:eastAsia="ja-JP"/>
        </w:rPr>
        <w:t>Peer</w:t>
      </w:r>
      <w:r w:rsidR="00D15ECF" w:rsidRPr="00AF7195">
        <w:rPr>
          <w:rFonts w:ascii="Times New Roman" w:eastAsia="ＭＳ 明朝" w:hAnsi="Times New Roman" w:cs="Times New Roman"/>
          <w:lang w:eastAsia="ja-JP"/>
        </w:rPr>
        <w:t xml:space="preserve">ing </w:t>
      </w:r>
      <w:r w:rsidR="00EB4DE7">
        <w:rPr>
          <w:rFonts w:ascii="Times New Roman" w:eastAsia="ＭＳ 明朝" w:hAnsi="Times New Roman" w:cs="Times New Roman" w:hint="eastAsia"/>
          <w:lang w:eastAsia="ja-JP"/>
        </w:rPr>
        <w:t xml:space="preserve">related command </w:t>
      </w:r>
      <w:r w:rsidRPr="00AF7195">
        <w:rPr>
          <w:rFonts w:ascii="Times New Roman" w:eastAsia="ＭＳ 明朝" w:hAnsi="Times New Roman" w:cs="Times New Roman"/>
          <w:lang w:eastAsia="ja-JP"/>
        </w:rPr>
        <w:t xml:space="preserve">for TG8] </w:t>
      </w:r>
    </w:p>
    <w:p w:rsidR="00E62A22" w:rsidRPr="002928A7" w:rsidRDefault="002928A7" w:rsidP="00E62A22">
      <w:pPr>
        <w:rPr>
          <w:rFonts w:ascii="Times New Roman" w:eastAsiaTheme="minorEastAsia" w:hAnsi="Times New Roman"/>
          <w:sz w:val="24"/>
          <w:szCs w:val="24"/>
          <w:lang w:val="en-US" w:eastAsia="ja-JP"/>
        </w:rPr>
      </w:pPr>
      <w:r w:rsidRPr="002928A7">
        <w:rPr>
          <w:rFonts w:ascii="Times New Roman" w:eastAsiaTheme="minorEastAsia" w:hAnsi="Times New Roman" w:hint="eastAsia"/>
          <w:sz w:val="24"/>
          <w:szCs w:val="24"/>
          <w:lang w:val="en-US" w:eastAsia="ja-JP"/>
        </w:rPr>
        <w:t>Black = existing text</w:t>
      </w:r>
    </w:p>
    <w:p w:rsidR="002928A7" w:rsidRDefault="00064F72" w:rsidP="00E62A22">
      <w:pPr>
        <w:rPr>
          <w:rFonts w:ascii="Times New Roman" w:eastAsiaTheme="minorEastAsia" w:hAnsi="Times New Roman"/>
          <w:color w:val="0070C0"/>
          <w:sz w:val="24"/>
          <w:szCs w:val="24"/>
          <w:lang w:val="en-US" w:eastAsia="ja-JP"/>
        </w:rPr>
      </w:pPr>
      <w:r>
        <w:rPr>
          <w:rFonts w:ascii="Times New Roman" w:eastAsiaTheme="minorEastAsia" w:hAnsi="Times New Roman" w:hint="eastAsia"/>
          <w:color w:val="548DD4" w:themeColor="text2" w:themeTint="99"/>
          <w:sz w:val="24"/>
          <w:szCs w:val="24"/>
          <w:lang w:val="en-US" w:eastAsia="ja-JP"/>
        </w:rPr>
        <w:t>Blue = proposed text</w:t>
      </w:r>
    </w:p>
    <w:p w:rsidR="002928A7" w:rsidRPr="002928A7" w:rsidRDefault="002928A7" w:rsidP="00E62A22">
      <w:pPr>
        <w:rPr>
          <w:rFonts w:ascii="Times New Roman" w:eastAsiaTheme="minorEastAsia" w:hAnsi="Times New Roman"/>
          <w:color w:val="0070C0"/>
          <w:sz w:val="24"/>
          <w:szCs w:val="24"/>
          <w:lang w:val="en-US" w:eastAsia="ja-JP"/>
        </w:rPr>
      </w:pPr>
    </w:p>
    <w:p w:rsidR="002D2437" w:rsidRPr="00AF7195" w:rsidRDefault="002D2437" w:rsidP="00CC2109">
      <w:pPr>
        <w:pStyle w:val="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bookmarkStart w:id="0"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bookmarkEnd w:id="0"/>
    <w:p w:rsidR="00A8239A" w:rsidRDefault="00703BBD" w:rsidP="00703BBD">
      <w:pPr>
        <w:pStyle w:val="IEEEStdsLevel2Header"/>
        <w:numPr>
          <w:ilvl w:val="1"/>
          <w:numId w:val="34"/>
        </w:numPr>
      </w:pPr>
      <w:r>
        <w:rPr>
          <w:rFonts w:eastAsiaTheme="minorEastAsia" w:cs="Arial" w:hint="eastAsia"/>
        </w:rPr>
        <w:t>MAC functional description</w:t>
      </w:r>
    </w:p>
    <w:p w:rsidR="00703BBD" w:rsidRDefault="00703BBD" w:rsidP="00703BBD">
      <w:pPr>
        <w:pStyle w:val="IEEEStdsLevel3Header"/>
        <w:numPr>
          <w:ilvl w:val="2"/>
          <w:numId w:val="35"/>
        </w:numPr>
        <w:rPr>
          <w:rFonts w:hint="eastAsia"/>
          <w:lang w:eastAsia="ko-KR"/>
        </w:rPr>
      </w:pPr>
      <w:bookmarkStart w:id="1" w:name="_Toc436815284"/>
      <w:r>
        <w:rPr>
          <w:rFonts w:hint="eastAsia"/>
          <w:lang w:eastAsia="ko-KR"/>
        </w:rPr>
        <w:t>Peering and de-peering</w:t>
      </w:r>
      <w:bookmarkEnd w:id="1"/>
    </w:p>
    <w:p w:rsidR="00703BBD" w:rsidRDefault="00703BBD" w:rsidP="00703BBD">
      <w:pPr>
        <w:pStyle w:val="IEEEStdsParagraph"/>
        <w:rPr>
          <w:rFonts w:hint="eastAsia"/>
          <w:lang w:eastAsia="ko-KR"/>
        </w:rPr>
      </w:pPr>
      <w:r>
        <w:rPr>
          <w:rFonts w:hint="eastAsia"/>
          <w:lang w:eastAsia="ko-KR"/>
        </w:rPr>
        <w:t xml:space="preserve">This </w:t>
      </w:r>
      <w:proofErr w:type="spellStart"/>
      <w:r w:rsidRPr="0028252C">
        <w:rPr>
          <w:lang w:eastAsia="ko-KR"/>
        </w:rPr>
        <w:t>subclause</w:t>
      </w:r>
      <w:proofErr w:type="spellEnd"/>
      <w:r w:rsidRPr="0028252C">
        <w:rPr>
          <w:lang w:eastAsia="ko-KR"/>
        </w:rPr>
        <w:t xml:space="preserve"> specifies the procedures for peering and de-peering.</w:t>
      </w:r>
    </w:p>
    <w:p w:rsidR="00703BBD" w:rsidRDefault="00703BBD" w:rsidP="00703BBD">
      <w:pPr>
        <w:pStyle w:val="IEEEStdsLevel4Header"/>
        <w:rPr>
          <w:rFonts w:hint="eastAsia"/>
          <w:lang w:eastAsia="ko-KR"/>
        </w:rPr>
      </w:pPr>
      <w:r>
        <w:rPr>
          <w:rFonts w:hint="eastAsia"/>
          <w:lang w:eastAsia="ko-KR"/>
        </w:rPr>
        <w:t>Peering</w:t>
      </w:r>
    </w:p>
    <w:p w:rsidR="00703BBD" w:rsidRDefault="00703BBD" w:rsidP="00703BBD">
      <w:pPr>
        <w:pStyle w:val="IEEEStdsParagraph"/>
        <w:rPr>
          <w:lang w:eastAsia="ko-KR"/>
        </w:rPr>
      </w:pPr>
      <w:r>
        <w:rPr>
          <w:lang w:eastAsia="ko-KR"/>
        </w:rPr>
        <w:t>The next higher layer shall attempt to peer only after having first performed discovering PD(s) successfully, as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_Ref425679576 \r \h</w:instrText>
      </w:r>
      <w:r>
        <w:rPr>
          <w:lang w:eastAsia="ko-KR"/>
        </w:rPr>
        <w:instrText xml:space="preserve"> </w:instrText>
      </w:r>
      <w:r>
        <w:rPr>
          <w:lang w:eastAsia="ko-KR"/>
        </w:rPr>
      </w:r>
      <w:r>
        <w:rPr>
          <w:lang w:eastAsia="ko-KR"/>
        </w:rPr>
        <w:fldChar w:fldCharType="separate"/>
      </w:r>
      <w:r>
        <w:rPr>
          <w:lang w:eastAsia="ko-KR"/>
        </w:rPr>
        <w:t>5.1.2</w:t>
      </w:r>
      <w:r>
        <w:rPr>
          <w:lang w:eastAsia="ko-KR"/>
        </w:rPr>
        <w:fldChar w:fldCharType="end"/>
      </w:r>
      <w:r>
        <w:rPr>
          <w:lang w:eastAsia="ko-KR"/>
        </w:rPr>
        <w:t xml:space="preserve">. The results of </w:t>
      </w:r>
      <w:proofErr w:type="gramStart"/>
      <w:r>
        <w:rPr>
          <w:lang w:eastAsia="ko-KR"/>
        </w:rPr>
        <w:t>the  discovery</w:t>
      </w:r>
      <w:proofErr w:type="gramEnd"/>
      <w:r>
        <w:rPr>
          <w:lang w:eastAsia="ko-KR"/>
        </w:rPr>
        <w:t xml:space="preserve"> would have then been used to peer with PD(s). </w:t>
      </w:r>
    </w:p>
    <w:p w:rsidR="00703BBD" w:rsidRDefault="00703BBD" w:rsidP="00703BBD">
      <w:pPr>
        <w:pStyle w:val="IEEEStdsParagraph"/>
        <w:rPr>
          <w:lang w:eastAsia="ko-KR"/>
        </w:rPr>
      </w:pPr>
      <w:r>
        <w:rPr>
          <w:lang w:eastAsia="ko-KR"/>
        </w:rPr>
        <w:t xml:space="preserve">Following the decision of peering with a PD, the next higher layers shall request through the </w:t>
      </w:r>
      <w:del w:id="2" w:author="Li" w:date="2016-01-20T23:05:00Z">
        <w:r w:rsidDel="00CE4AFE">
          <w:rPr>
            <w:lang w:eastAsia="ko-KR"/>
          </w:rPr>
          <w:delText xml:space="preserve">MLME-PEER.request </w:delText>
        </w:r>
      </w:del>
      <w:ins w:id="3" w:author="Li" w:date="2016-01-20T23:05:00Z">
        <w:r w:rsidR="00CE4AFE">
          <w:rPr>
            <w:lang w:eastAsia="ko-KR"/>
          </w:rPr>
          <w:t>MLME-</w:t>
        </w:r>
        <w:proofErr w:type="spellStart"/>
        <w:r w:rsidR="00CE4AFE">
          <w:rPr>
            <w:lang w:eastAsia="ko-KR"/>
          </w:rPr>
          <w:t>PEER</w:t>
        </w:r>
        <w:r w:rsidR="00CE4AFE">
          <w:rPr>
            <w:rFonts w:eastAsiaTheme="minorEastAsia" w:hint="eastAsia"/>
          </w:rPr>
          <w:t>ING</w:t>
        </w:r>
        <w:r w:rsidR="00CE4AFE">
          <w:rPr>
            <w:lang w:eastAsia="ko-KR"/>
          </w:rPr>
          <w:t>.request</w:t>
        </w:r>
        <w:proofErr w:type="spellEnd"/>
        <w:r w:rsidR="00CE4AFE">
          <w:rPr>
            <w:lang w:eastAsia="ko-KR"/>
          </w:rPr>
          <w:t xml:space="preserve"> </w:t>
        </w:r>
      </w:ins>
      <w:r>
        <w:rPr>
          <w:lang w:eastAsia="ko-KR"/>
        </w:rPr>
        <w:t xml:space="preserve">primitive, as described in </w:t>
      </w:r>
      <w:del w:id="4" w:author="Li" w:date="2016-01-20T23:07:00Z">
        <w:r w:rsidRPr="007B21F2" w:rsidDel="00CE4AFE">
          <w:rPr>
            <w:highlight w:val="yellow"/>
            <w:lang w:eastAsia="ko-KR"/>
          </w:rPr>
          <w:delText>TBD</w:delText>
        </w:r>
      </w:del>
      <w:ins w:id="5" w:author="Li" w:date="2016-01-20T23:07:00Z">
        <w:r w:rsidR="00CE4AFE">
          <w:rPr>
            <w:rFonts w:eastAsiaTheme="minorEastAsia" w:hint="eastAsia"/>
          </w:rPr>
          <w:t>6.1.3.1</w:t>
        </w:r>
      </w:ins>
      <w:r>
        <w:rPr>
          <w:lang w:eastAsia="ko-KR"/>
        </w:rPr>
        <w:t>, that the MLME configures the following PHY and MAC PIB attributes to the values necessary for peering:</w:t>
      </w:r>
    </w:p>
    <w:p w:rsidR="00703BBD" w:rsidRDefault="00703BBD" w:rsidP="00703BBD">
      <w:pPr>
        <w:pStyle w:val="IEEEStdsParagraph"/>
        <w:numPr>
          <w:ilvl w:val="0"/>
          <w:numId w:val="33"/>
        </w:numPr>
        <w:spacing w:after="120"/>
        <w:rPr>
          <w:rFonts w:hint="eastAsia"/>
          <w:lang w:eastAsia="ko-KR"/>
        </w:rPr>
      </w:pPr>
      <w:proofErr w:type="spellStart"/>
      <w:proofErr w:type="gramStart"/>
      <w:r>
        <w:rPr>
          <w:i/>
          <w:lang w:eastAsia="ko-KR"/>
        </w:rPr>
        <w:t>phyCurrentChann</w:t>
      </w:r>
      <w:r>
        <w:rPr>
          <w:rFonts w:hint="eastAsia"/>
          <w:i/>
          <w:lang w:eastAsia="ko-KR"/>
        </w:rPr>
        <w:t>e</w:t>
      </w:r>
      <w:r w:rsidRPr="007B21F2">
        <w:rPr>
          <w:i/>
          <w:lang w:eastAsia="ko-KR"/>
        </w:rPr>
        <w:t>l</w:t>
      </w:r>
      <w:proofErr w:type="spellEnd"/>
      <w:proofErr w:type="gramEnd"/>
      <w:r>
        <w:rPr>
          <w:lang w:eastAsia="ko-KR"/>
        </w:rPr>
        <w:t xml:space="preserve"> shall be set equal to the </w:t>
      </w:r>
      <w:proofErr w:type="spellStart"/>
      <w:r>
        <w:rPr>
          <w:lang w:eastAsia="ko-KR"/>
        </w:rPr>
        <w:t>ChannelNumber</w:t>
      </w:r>
      <w:proofErr w:type="spellEnd"/>
      <w:r>
        <w:rPr>
          <w:lang w:eastAsia="ko-KR"/>
        </w:rPr>
        <w:t xml:space="preserve"> parameter of the </w:t>
      </w:r>
      <w:ins w:id="6" w:author="Li" w:date="2016-01-20T23:08:00Z">
        <w:r w:rsidR="00CE4AFE">
          <w:rPr>
            <w:lang w:eastAsia="ko-KR"/>
          </w:rPr>
          <w:t>MLME-</w:t>
        </w:r>
        <w:proofErr w:type="spellStart"/>
        <w:r w:rsidR="00CE4AFE">
          <w:rPr>
            <w:lang w:eastAsia="ko-KR"/>
          </w:rPr>
          <w:t>PEER</w:t>
        </w:r>
        <w:r w:rsidR="00CE4AFE">
          <w:rPr>
            <w:rFonts w:eastAsiaTheme="minorEastAsia" w:hint="eastAsia"/>
          </w:rPr>
          <w:t>ING</w:t>
        </w:r>
        <w:r w:rsidR="00CE4AFE">
          <w:rPr>
            <w:lang w:eastAsia="ko-KR"/>
          </w:rPr>
          <w:t>.request</w:t>
        </w:r>
      </w:ins>
      <w:proofErr w:type="spellEnd"/>
      <w:del w:id="7" w:author="Li" w:date="2016-01-20T23:08:00Z">
        <w:r w:rsidDel="00CE4AFE">
          <w:rPr>
            <w:lang w:eastAsia="ko-KR"/>
          </w:rPr>
          <w:delText>MLME- PEER.request</w:delText>
        </w:r>
      </w:del>
      <w:r>
        <w:rPr>
          <w:lang w:eastAsia="ko-KR"/>
        </w:rPr>
        <w:t xml:space="preserve"> primitive.</w:t>
      </w:r>
    </w:p>
    <w:p w:rsidR="00703BBD" w:rsidRDefault="00703BBD" w:rsidP="00703BBD">
      <w:pPr>
        <w:pStyle w:val="IEEEStdsParagraph"/>
        <w:numPr>
          <w:ilvl w:val="0"/>
          <w:numId w:val="33"/>
        </w:numPr>
        <w:spacing w:after="120"/>
        <w:rPr>
          <w:rFonts w:hint="eastAsia"/>
          <w:lang w:eastAsia="ko-KR"/>
        </w:rPr>
      </w:pPr>
      <w:proofErr w:type="spellStart"/>
      <w:proofErr w:type="gramStart"/>
      <w:r w:rsidRPr="007B21F2">
        <w:rPr>
          <w:i/>
          <w:highlight w:val="yellow"/>
          <w:lang w:eastAsia="ko-KR"/>
        </w:rPr>
        <w:t>phyCurrentPage</w:t>
      </w:r>
      <w:proofErr w:type="spellEnd"/>
      <w:r>
        <w:rPr>
          <w:lang w:eastAsia="ko-KR"/>
        </w:rPr>
        <w:t>(</w:t>
      </w:r>
      <w:proofErr w:type="gramEnd"/>
      <w:r>
        <w:rPr>
          <w:lang w:eastAsia="ko-KR"/>
        </w:rPr>
        <w:t xml:space="preserve">??) shall be set equal to the </w:t>
      </w:r>
      <w:proofErr w:type="spellStart"/>
      <w:r>
        <w:rPr>
          <w:lang w:eastAsia="ko-KR"/>
        </w:rPr>
        <w:t>ChannelPage</w:t>
      </w:r>
      <w:proofErr w:type="spellEnd"/>
      <w:r>
        <w:rPr>
          <w:lang w:eastAsia="ko-KR"/>
        </w:rPr>
        <w:t xml:space="preserve"> parameter of the </w:t>
      </w:r>
      <w:ins w:id="8" w:author="Li" w:date="2016-01-20T23:09:00Z">
        <w:r w:rsidR="00CE4AFE">
          <w:rPr>
            <w:lang w:eastAsia="ko-KR"/>
          </w:rPr>
          <w:t>MLME-</w:t>
        </w:r>
        <w:proofErr w:type="spellStart"/>
        <w:r w:rsidR="00CE4AFE">
          <w:rPr>
            <w:lang w:eastAsia="ko-KR"/>
          </w:rPr>
          <w:t>PEER</w:t>
        </w:r>
        <w:r w:rsidR="00CE4AFE">
          <w:rPr>
            <w:rFonts w:eastAsiaTheme="minorEastAsia" w:hint="eastAsia"/>
          </w:rPr>
          <w:t>ING</w:t>
        </w:r>
        <w:r w:rsidR="00CE4AFE">
          <w:rPr>
            <w:lang w:eastAsia="ko-KR"/>
          </w:rPr>
          <w:t>.request</w:t>
        </w:r>
      </w:ins>
      <w:proofErr w:type="spellEnd"/>
      <w:del w:id="9" w:author="Li" w:date="2016-01-20T23:09:00Z">
        <w:r w:rsidDel="00CE4AFE">
          <w:rPr>
            <w:lang w:eastAsia="ko-KR"/>
          </w:rPr>
          <w:delText>MLME- PEER.request</w:delText>
        </w:r>
      </w:del>
      <w:r>
        <w:rPr>
          <w:lang w:eastAsia="ko-KR"/>
        </w:rPr>
        <w:t xml:space="preserve"> primitive.</w:t>
      </w:r>
    </w:p>
    <w:p w:rsidR="00703BBD" w:rsidRDefault="00703BBD" w:rsidP="00703BBD">
      <w:pPr>
        <w:pStyle w:val="IEEEStdsParagraph"/>
        <w:numPr>
          <w:ilvl w:val="0"/>
          <w:numId w:val="33"/>
        </w:numPr>
        <w:spacing w:after="120"/>
        <w:rPr>
          <w:lang w:eastAsia="ko-KR"/>
        </w:rPr>
      </w:pPr>
      <w:proofErr w:type="spellStart"/>
      <w:proofErr w:type="gramStart"/>
      <w:r w:rsidRPr="007B21F2">
        <w:rPr>
          <w:i/>
          <w:lang w:eastAsia="ko-KR"/>
        </w:rPr>
        <w:t>macGroupId</w:t>
      </w:r>
      <w:proofErr w:type="spellEnd"/>
      <w:proofErr w:type="gramEnd"/>
      <w:del w:id="10" w:author="Li" w:date="2016-01-20T23:12:00Z">
        <w:r w:rsidDel="00CE4AFE">
          <w:rPr>
            <w:lang w:eastAsia="ko-KR"/>
          </w:rPr>
          <w:delText xml:space="preserve"> (</w:delText>
        </w:r>
        <w:r w:rsidRPr="007B21F2" w:rsidDel="00CE4AFE">
          <w:rPr>
            <w:i/>
            <w:highlight w:val="yellow"/>
            <w:lang w:eastAsia="ko-KR"/>
          </w:rPr>
          <w:delText>Application Id??</w:delText>
        </w:r>
        <w:r w:rsidDel="00CE4AFE">
          <w:rPr>
            <w:lang w:eastAsia="ko-KR"/>
          </w:rPr>
          <w:delText>)</w:delText>
        </w:r>
      </w:del>
      <w:r>
        <w:rPr>
          <w:lang w:eastAsia="ko-KR"/>
        </w:rPr>
        <w:t xml:space="preserve"> shall be set equal to the </w:t>
      </w:r>
      <w:proofErr w:type="spellStart"/>
      <w:ins w:id="11" w:author="Li" w:date="2016-01-20T23:09:00Z">
        <w:r w:rsidR="00CE4AFE">
          <w:t>MulticastGroup_ID</w:t>
        </w:r>
      </w:ins>
      <w:proofErr w:type="spellEnd"/>
      <w:del w:id="12" w:author="Li" w:date="2016-01-20T23:09:00Z">
        <w:r w:rsidDel="00CE4AFE">
          <w:rPr>
            <w:lang w:eastAsia="ko-KR"/>
          </w:rPr>
          <w:delText>GroupId</w:delText>
        </w:r>
      </w:del>
      <w:r>
        <w:rPr>
          <w:lang w:eastAsia="ko-KR"/>
        </w:rPr>
        <w:t xml:space="preserve"> parameter of the </w:t>
      </w:r>
      <w:ins w:id="13" w:author="Li" w:date="2016-01-20T23:10:00Z">
        <w:r w:rsidR="00CE4AFE">
          <w:rPr>
            <w:lang w:eastAsia="ko-KR"/>
          </w:rPr>
          <w:t>MLME-</w:t>
        </w:r>
        <w:proofErr w:type="spellStart"/>
        <w:r w:rsidR="00CE4AFE">
          <w:rPr>
            <w:lang w:eastAsia="ko-KR"/>
          </w:rPr>
          <w:t>PEER</w:t>
        </w:r>
        <w:r w:rsidR="00CE4AFE">
          <w:rPr>
            <w:rFonts w:eastAsiaTheme="minorEastAsia" w:hint="eastAsia"/>
          </w:rPr>
          <w:t>ING</w:t>
        </w:r>
        <w:r w:rsidR="00CE4AFE">
          <w:rPr>
            <w:lang w:eastAsia="ko-KR"/>
          </w:rPr>
          <w:t>.request</w:t>
        </w:r>
      </w:ins>
      <w:proofErr w:type="spellEnd"/>
      <w:del w:id="14" w:author="Li" w:date="2016-01-20T23:10:00Z">
        <w:r w:rsidDel="00CE4AFE">
          <w:rPr>
            <w:lang w:eastAsia="ko-KR"/>
          </w:rPr>
          <w:delText>MLME-PEER.request</w:delText>
        </w:r>
      </w:del>
      <w:r>
        <w:rPr>
          <w:lang w:eastAsia="ko-KR"/>
        </w:rPr>
        <w:t xml:space="preserve"> primitive.</w:t>
      </w:r>
    </w:p>
    <w:p w:rsidR="00703BBD" w:rsidRDefault="00703BBD" w:rsidP="00703BBD">
      <w:pPr>
        <w:pStyle w:val="IEEEStdsParagraph"/>
        <w:rPr>
          <w:lang w:eastAsia="ko-KR"/>
        </w:rPr>
      </w:pPr>
      <w:r>
        <w:rPr>
          <w:lang w:eastAsia="ko-KR"/>
        </w:rPr>
        <w:t xml:space="preserve">A PD shall allow peering only if </w:t>
      </w:r>
      <w:proofErr w:type="spellStart"/>
      <w:r w:rsidRPr="007B21F2">
        <w:rPr>
          <w:i/>
          <w:lang w:eastAsia="ko-KR"/>
        </w:rPr>
        <w:t>macPeerPermit</w:t>
      </w:r>
      <w:proofErr w:type="spellEnd"/>
      <w:r>
        <w:rPr>
          <w:lang w:eastAsia="ko-KR"/>
        </w:rPr>
        <w:t xml:space="preserve"> is set to TRUE. Similarly, a PD should attempt to peer only with a </w:t>
      </w:r>
      <w:proofErr w:type="gramStart"/>
      <w:r>
        <w:rPr>
          <w:lang w:eastAsia="ko-KR"/>
        </w:rPr>
        <w:t>PD  that</w:t>
      </w:r>
      <w:proofErr w:type="gramEnd"/>
      <w:r>
        <w:rPr>
          <w:lang w:eastAsia="ko-KR"/>
        </w:rPr>
        <w:t xml:space="preserve"> is currently allowing peering, as indicated in the results of the discovery procedure. If a PD with </w:t>
      </w:r>
      <w:proofErr w:type="spellStart"/>
      <w:r w:rsidRPr="007B21F2">
        <w:rPr>
          <w:i/>
          <w:lang w:eastAsia="ko-KR"/>
        </w:rPr>
        <w:t>macPeerPermit</w:t>
      </w:r>
      <w:proofErr w:type="spellEnd"/>
      <w:r>
        <w:rPr>
          <w:lang w:eastAsia="ko-KR"/>
        </w:rPr>
        <w:t xml:space="preserve"> set to FALSE receives a</w:t>
      </w:r>
      <w:ins w:id="15" w:author="Li" w:date="2016-01-20T23:26:00Z">
        <w:r w:rsidR="000D2D5D">
          <w:rPr>
            <w:rFonts w:eastAsiaTheme="minorEastAsia" w:hint="eastAsia"/>
          </w:rPr>
          <w:t xml:space="preserve"> </w:t>
        </w:r>
      </w:ins>
      <w:r>
        <w:rPr>
          <w:lang w:eastAsia="ko-KR"/>
        </w:rPr>
        <w:t>peering request command from a device, the command shall be ignored.</w:t>
      </w:r>
    </w:p>
    <w:p w:rsidR="00703BBD" w:rsidRDefault="00703BBD" w:rsidP="00703BBD">
      <w:pPr>
        <w:pStyle w:val="IEEEStdsParagraph"/>
        <w:rPr>
          <w:lang w:eastAsia="ko-KR"/>
        </w:rPr>
      </w:pPr>
      <w:proofErr w:type="gramStart"/>
      <w:r>
        <w:rPr>
          <w:lang w:eastAsia="ko-KR"/>
        </w:rPr>
        <w:t xml:space="preserve">A PD that is instructed to peer with a PD, through the </w:t>
      </w:r>
      <w:ins w:id="16" w:author="Li" w:date="2016-01-20T23:15:00Z">
        <w:r w:rsidR="00875837">
          <w:rPr>
            <w:lang w:eastAsia="ko-KR"/>
          </w:rPr>
          <w:t>MLME-</w:t>
        </w:r>
        <w:proofErr w:type="spellStart"/>
        <w:r w:rsidR="00875837">
          <w:rPr>
            <w:lang w:eastAsia="ko-KR"/>
          </w:rPr>
          <w:t>PEER</w:t>
        </w:r>
        <w:r w:rsidR="00875837">
          <w:rPr>
            <w:rFonts w:eastAsiaTheme="minorEastAsia" w:hint="eastAsia"/>
          </w:rPr>
          <w:t>ING</w:t>
        </w:r>
        <w:r w:rsidR="00875837">
          <w:rPr>
            <w:lang w:eastAsia="ko-KR"/>
          </w:rPr>
          <w:t>.request</w:t>
        </w:r>
      </w:ins>
      <w:proofErr w:type="spellEnd"/>
      <w:del w:id="17" w:author="Li" w:date="2016-01-20T23:15:00Z">
        <w:r w:rsidDel="00875837">
          <w:rPr>
            <w:lang w:eastAsia="ko-KR"/>
          </w:rPr>
          <w:delText>MLME-PEER.request</w:delText>
        </w:r>
      </w:del>
      <w:r>
        <w:rPr>
          <w:lang w:eastAsia="ko-KR"/>
        </w:rPr>
        <w:t xml:space="preserve"> primitive.</w:t>
      </w:r>
      <w:proofErr w:type="gramEnd"/>
    </w:p>
    <w:p w:rsidR="00703BBD" w:rsidRDefault="00703BBD" w:rsidP="00703BBD">
      <w:pPr>
        <w:pStyle w:val="IEEEStdsParagraph"/>
        <w:rPr>
          <w:lang w:eastAsia="ko-KR"/>
        </w:rPr>
      </w:pPr>
      <w:r>
        <w:rPr>
          <w:lang w:eastAsia="ko-KR"/>
        </w:rPr>
        <w:t>The MAC sublayer of a PD (i.e. the peering initiator) shall initiate the peering procedure by sending a</w:t>
      </w:r>
      <w:ins w:id="18" w:author="Li" w:date="2016-01-20T23:16:00Z">
        <w:r w:rsidR="00875837">
          <w:rPr>
            <w:rFonts w:eastAsiaTheme="minorEastAsia" w:hint="eastAsia"/>
          </w:rPr>
          <w:t xml:space="preserve"> </w:t>
        </w:r>
      </w:ins>
      <w:r>
        <w:rPr>
          <w:lang w:eastAsia="ko-KR"/>
        </w:rPr>
        <w:t xml:space="preserve">peering request command, as described in </w:t>
      </w:r>
      <w:del w:id="19" w:author="Li" w:date="2016-01-20T23:21:00Z">
        <w:r w:rsidRPr="007B21F2" w:rsidDel="00875837">
          <w:rPr>
            <w:highlight w:val="yellow"/>
            <w:lang w:eastAsia="ko-KR"/>
          </w:rPr>
          <w:delText>TBD</w:delText>
        </w:r>
      </w:del>
      <w:ins w:id="20" w:author="Li" w:date="2016-01-20T23:21:00Z">
        <w:r w:rsidR="00875837">
          <w:rPr>
            <w:rFonts w:eastAsiaTheme="minorEastAsia" w:hint="eastAsia"/>
          </w:rPr>
          <w:t>5.7</w:t>
        </w:r>
      </w:ins>
      <w:r>
        <w:rPr>
          <w:lang w:eastAsia="ko-KR"/>
        </w:rPr>
        <w:t>, to the PD (i.e. the peering responder); if the peering request command cannot be sent due to a channel access failure, the MAC sublayer shall notify the next higher layer.</w:t>
      </w:r>
    </w:p>
    <w:p w:rsidR="00703BBD" w:rsidRDefault="00703BBD" w:rsidP="00703BBD">
      <w:pPr>
        <w:pStyle w:val="IEEEStdsParagraph"/>
        <w:rPr>
          <w:rFonts w:hint="eastAsia"/>
          <w:lang w:eastAsia="ko-KR"/>
        </w:rPr>
      </w:pPr>
      <w:r>
        <w:rPr>
          <w:lang w:eastAsia="ko-KR"/>
        </w:rPr>
        <w:t>The acknowledgment to a</w:t>
      </w:r>
      <w:ins w:id="21" w:author="Li" w:date="2016-01-20T23:22:00Z">
        <w:r w:rsidR="00875837">
          <w:rPr>
            <w:rFonts w:eastAsiaTheme="minorEastAsia" w:hint="eastAsia"/>
          </w:rPr>
          <w:t xml:space="preserve"> </w:t>
        </w:r>
      </w:ins>
      <w:r>
        <w:rPr>
          <w:lang w:eastAsia="ko-KR"/>
        </w:rPr>
        <w:t>peering request command does not mean that the peering has been accepted.</w:t>
      </w:r>
      <w:del w:id="22" w:author="Li" w:date="2016-01-20T23:23:00Z">
        <w:r w:rsidDel="00875837">
          <w:rPr>
            <w:lang w:eastAsia="ko-KR"/>
          </w:rPr>
          <w:delText>.</w:delText>
        </w:r>
      </w:del>
      <w:r>
        <w:rPr>
          <w:lang w:eastAsia="ko-KR"/>
        </w:rPr>
        <w:t xml:space="preserve"> The next higher layer should make this peering decision within </w:t>
      </w:r>
      <w:proofErr w:type="spellStart"/>
      <w:r w:rsidRPr="007B21F2">
        <w:rPr>
          <w:i/>
          <w:lang w:eastAsia="ko-KR"/>
        </w:rPr>
        <w:t>macResponseWaitTime</w:t>
      </w:r>
      <w:proofErr w:type="spellEnd"/>
      <w:r>
        <w:rPr>
          <w:lang w:eastAsia="ko-KR"/>
        </w:rPr>
        <w:t xml:space="preserve">. If the next higher layer of the peering responder finds that the peering requestor was previously, all previously obtained device-specific information should be replaced. If sufficient resources are available, </w:t>
      </w:r>
      <w:commentRangeStart w:id="23"/>
      <w:r>
        <w:rPr>
          <w:lang w:eastAsia="ko-KR"/>
        </w:rPr>
        <w:t xml:space="preserve">short </w:t>
      </w:r>
      <w:proofErr w:type="gramStart"/>
      <w:r>
        <w:rPr>
          <w:lang w:eastAsia="ko-KR"/>
        </w:rPr>
        <w:t xml:space="preserve">address  </w:t>
      </w:r>
      <w:commentRangeEnd w:id="23"/>
      <w:proofErr w:type="gramEnd"/>
      <w:r w:rsidR="000D2D5D">
        <w:rPr>
          <w:rStyle w:val="afa"/>
          <w:rFonts w:ascii="Arial" w:eastAsia="Times New Roman" w:hAnsi="Arial"/>
          <w:lang w:val="en-GB" w:eastAsia="en-US"/>
        </w:rPr>
        <w:commentReference w:id="23"/>
      </w:r>
      <w:r>
        <w:rPr>
          <w:lang w:eastAsia="ko-KR"/>
        </w:rPr>
        <w:t>the MAC sublayer shall generate a</w:t>
      </w:r>
      <w:ins w:id="24" w:author="Li" w:date="2016-01-20T23:24:00Z">
        <w:r w:rsidR="00875837">
          <w:rPr>
            <w:rFonts w:eastAsiaTheme="minorEastAsia" w:hint="eastAsia"/>
          </w:rPr>
          <w:t xml:space="preserve"> </w:t>
        </w:r>
      </w:ins>
      <w:r>
        <w:rPr>
          <w:lang w:eastAsia="ko-KR"/>
        </w:rPr>
        <w:t xml:space="preserve">peering response command, as described </w:t>
      </w:r>
      <w:r w:rsidRPr="007B21F2">
        <w:rPr>
          <w:highlight w:val="yellow"/>
          <w:lang w:eastAsia="ko-KR"/>
        </w:rPr>
        <w:t xml:space="preserve">in </w:t>
      </w:r>
      <w:del w:id="25" w:author="Li" w:date="2016-01-20T23:24:00Z">
        <w:r w:rsidRPr="007B21F2" w:rsidDel="00875837">
          <w:rPr>
            <w:highlight w:val="yellow"/>
            <w:lang w:eastAsia="ko-KR"/>
          </w:rPr>
          <w:delText>TBD</w:delText>
        </w:r>
      </w:del>
      <w:ins w:id="26" w:author="Li" w:date="2016-01-20T23:24:00Z">
        <w:r w:rsidR="00875837">
          <w:rPr>
            <w:rFonts w:eastAsiaTheme="minorEastAsia" w:hint="eastAsia"/>
          </w:rPr>
          <w:t>5.7</w:t>
        </w:r>
      </w:ins>
      <w:r>
        <w:rPr>
          <w:lang w:eastAsia="ko-KR"/>
        </w:rPr>
        <w:t>, to indicate a successful peering. If sufficient resources are not available, the next higher layer of the peering responder should inform the MAC sublayer, and the MLME shall generate a</w:t>
      </w:r>
      <w:ins w:id="27" w:author="Li" w:date="2016-01-20T23:30:00Z">
        <w:r w:rsidR="000D2D5D">
          <w:rPr>
            <w:rFonts w:eastAsiaTheme="minorEastAsia" w:hint="eastAsia"/>
          </w:rPr>
          <w:t xml:space="preserve"> </w:t>
        </w:r>
      </w:ins>
      <w:r>
        <w:rPr>
          <w:lang w:eastAsia="ko-KR"/>
        </w:rPr>
        <w:t xml:space="preserve">peering response command containing a status indicating a failure, as defined in </w:t>
      </w:r>
      <w:r w:rsidRPr="007B21F2">
        <w:rPr>
          <w:highlight w:val="yellow"/>
          <w:lang w:eastAsia="ko-KR"/>
        </w:rPr>
        <w:t xml:space="preserve">Table </w:t>
      </w:r>
      <w:del w:id="28" w:author="Li" w:date="2016-01-20T23:32:00Z">
        <w:r w:rsidRPr="007B21F2" w:rsidDel="000D2D5D">
          <w:rPr>
            <w:highlight w:val="yellow"/>
            <w:lang w:eastAsia="ko-KR"/>
          </w:rPr>
          <w:delText>TBD</w:delText>
        </w:r>
      </w:del>
      <w:ins w:id="29" w:author="Li" w:date="2016-01-20T23:32:00Z">
        <w:r w:rsidR="000D2D5D">
          <w:rPr>
            <w:rFonts w:eastAsiaTheme="minorEastAsia" w:hint="eastAsia"/>
          </w:rPr>
          <w:t>40</w:t>
        </w:r>
      </w:ins>
      <w:r>
        <w:rPr>
          <w:lang w:eastAsia="ko-KR"/>
        </w:rPr>
        <w:t>.</w:t>
      </w:r>
    </w:p>
    <w:p w:rsidR="00703BBD" w:rsidRDefault="00703BBD" w:rsidP="00703BBD">
      <w:pPr>
        <w:pStyle w:val="IEEEStdsParagraph"/>
        <w:rPr>
          <w:lang w:eastAsia="ko-KR"/>
        </w:rPr>
      </w:pPr>
      <w:r>
        <w:rPr>
          <w:lang w:eastAsia="ko-KR"/>
        </w:rPr>
        <w:t xml:space="preserve">On receipt of the acknowledgment to the peering request command, the peering requestor shall wait for at most </w:t>
      </w:r>
      <w:proofErr w:type="spellStart"/>
      <w:r w:rsidRPr="00A85E49">
        <w:rPr>
          <w:i/>
          <w:lang w:eastAsia="ko-KR"/>
        </w:rPr>
        <w:t>macResponseWaitTime</w:t>
      </w:r>
      <w:proofErr w:type="spellEnd"/>
      <w:r>
        <w:rPr>
          <w:lang w:eastAsia="ko-KR"/>
        </w:rPr>
        <w:t xml:space="preserve"> for the PD to make its peering decision. The peering reque</w:t>
      </w:r>
      <w:del w:id="30" w:author="Li" w:date="2016-01-20T23:33:00Z">
        <w:r w:rsidDel="000D2D5D">
          <w:rPr>
            <w:lang w:eastAsia="ko-KR"/>
          </w:rPr>
          <w:delText>w</w:delText>
        </w:r>
      </w:del>
      <w:r>
        <w:rPr>
          <w:lang w:eastAsia="ko-KR"/>
        </w:rPr>
        <w:t xml:space="preserve">stor shall attempt to extract the peering response command from the peering responder after </w:t>
      </w:r>
      <w:proofErr w:type="spellStart"/>
      <w:r w:rsidRPr="00A85E49">
        <w:rPr>
          <w:i/>
          <w:lang w:eastAsia="ko-KR"/>
        </w:rPr>
        <w:t>macResponseWaitTime</w:t>
      </w:r>
      <w:proofErr w:type="spellEnd"/>
      <w:r>
        <w:rPr>
          <w:lang w:eastAsia="ko-KR"/>
        </w:rPr>
        <w:t xml:space="preserve">. If the peering requestor </w:t>
      </w:r>
      <w:r>
        <w:rPr>
          <w:lang w:eastAsia="ko-KR"/>
        </w:rPr>
        <w:lastRenderedPageBreak/>
        <w:t>does not receive a</w:t>
      </w:r>
      <w:ins w:id="31" w:author="Li" w:date="2016-01-20T23:33:00Z">
        <w:r w:rsidR="000D2D5D">
          <w:rPr>
            <w:rFonts w:eastAsiaTheme="minorEastAsia" w:hint="eastAsia"/>
          </w:rPr>
          <w:t xml:space="preserve"> </w:t>
        </w:r>
      </w:ins>
      <w:r>
        <w:rPr>
          <w:lang w:eastAsia="ko-KR"/>
        </w:rPr>
        <w:t xml:space="preserve">peering response command frame from the peering responder within </w:t>
      </w:r>
      <w:proofErr w:type="spellStart"/>
      <w:r w:rsidRPr="00A85E49">
        <w:rPr>
          <w:i/>
          <w:lang w:eastAsia="ko-KR"/>
        </w:rPr>
        <w:t>macResponseWaitTime</w:t>
      </w:r>
      <w:proofErr w:type="spellEnd"/>
      <w:r>
        <w:rPr>
          <w:lang w:eastAsia="ko-KR"/>
        </w:rPr>
        <w:t xml:space="preserve">, the MLME shall issue the </w:t>
      </w:r>
      <w:del w:id="32" w:author="Li" w:date="2016-01-20T23:34:00Z">
        <w:r w:rsidDel="000D2D5D">
          <w:rPr>
            <w:lang w:eastAsia="ko-KR"/>
          </w:rPr>
          <w:delText xml:space="preserve">MLME-PEER.confirm </w:delText>
        </w:r>
      </w:del>
      <w:ins w:id="33" w:author="Li" w:date="2016-01-20T23:34:00Z">
        <w:r w:rsidR="000D2D5D">
          <w:rPr>
            <w:lang w:eastAsia="ko-KR"/>
          </w:rPr>
          <w:t>MLME-</w:t>
        </w:r>
        <w:proofErr w:type="spellStart"/>
        <w:r w:rsidR="000D2D5D">
          <w:rPr>
            <w:lang w:eastAsia="ko-KR"/>
          </w:rPr>
          <w:t>PEER</w:t>
        </w:r>
        <w:r w:rsidR="000D2D5D">
          <w:rPr>
            <w:rFonts w:eastAsiaTheme="minorEastAsia" w:hint="eastAsia"/>
          </w:rPr>
          <w:t>ING</w:t>
        </w:r>
        <w:r w:rsidR="000D2D5D">
          <w:rPr>
            <w:lang w:eastAsia="ko-KR"/>
          </w:rPr>
          <w:t>.confirm</w:t>
        </w:r>
        <w:proofErr w:type="spellEnd"/>
        <w:r w:rsidR="000D2D5D">
          <w:rPr>
            <w:lang w:eastAsia="ko-KR"/>
          </w:rPr>
          <w:t xml:space="preserve"> </w:t>
        </w:r>
      </w:ins>
      <w:r>
        <w:rPr>
          <w:lang w:eastAsia="ko-KR"/>
        </w:rPr>
        <w:t xml:space="preserve">primitive, as described in </w:t>
      </w:r>
      <w:del w:id="34" w:author="Li" w:date="2016-01-20T23:35:00Z">
        <w:r w:rsidRPr="00A85E49" w:rsidDel="000D2D5D">
          <w:rPr>
            <w:highlight w:val="yellow"/>
            <w:lang w:eastAsia="ko-KR"/>
          </w:rPr>
          <w:delText>TBD</w:delText>
        </w:r>
      </w:del>
      <w:ins w:id="35" w:author="Li" w:date="2016-01-20T23:35:00Z">
        <w:r w:rsidR="000D2D5D">
          <w:rPr>
            <w:rFonts w:eastAsiaTheme="minorEastAsia" w:hint="eastAsia"/>
          </w:rPr>
          <w:t>Table</w:t>
        </w:r>
      </w:ins>
      <w:ins w:id="36" w:author="Li" w:date="2016-01-20T23:38:00Z">
        <w:r w:rsidR="00DD60B2">
          <w:rPr>
            <w:rFonts w:eastAsiaTheme="minorEastAsia" w:hint="eastAsia"/>
          </w:rPr>
          <w:t xml:space="preserve"> </w:t>
        </w:r>
      </w:ins>
      <w:ins w:id="37" w:author="Li" w:date="2016-01-20T23:35:00Z">
        <w:r w:rsidR="000D2D5D">
          <w:rPr>
            <w:rFonts w:eastAsiaTheme="minorEastAsia" w:hint="eastAsia"/>
          </w:rPr>
          <w:t>38</w:t>
        </w:r>
      </w:ins>
      <w:r>
        <w:rPr>
          <w:lang w:eastAsia="ko-KR"/>
        </w:rPr>
        <w:t xml:space="preserve">, with a status of FAILURE, and the peering attempt shall be deemed a failure. </w:t>
      </w:r>
    </w:p>
    <w:p w:rsidR="00703BBD" w:rsidRDefault="00703BBD" w:rsidP="00703BBD">
      <w:pPr>
        <w:pStyle w:val="IEEEStdsParagraph"/>
        <w:rPr>
          <w:lang w:eastAsia="ko-KR"/>
        </w:rPr>
      </w:pPr>
      <w:r>
        <w:rPr>
          <w:lang w:eastAsia="ko-KR"/>
        </w:rPr>
        <w:t xml:space="preserve">If the Peering Status field of the peering response command indicates that the peering was successful, the peering requestor shall store the address contained in </w:t>
      </w:r>
      <w:proofErr w:type="gramStart"/>
      <w:r>
        <w:rPr>
          <w:lang w:eastAsia="ko-KR"/>
        </w:rPr>
        <w:t>the  Address</w:t>
      </w:r>
      <w:proofErr w:type="gramEnd"/>
      <w:r>
        <w:rPr>
          <w:lang w:eastAsia="ko-KR"/>
        </w:rPr>
        <w:t xml:space="preserve"> field of the command in </w:t>
      </w:r>
      <w:proofErr w:type="spellStart"/>
      <w:r w:rsidRPr="00A85E49">
        <w:rPr>
          <w:i/>
          <w:lang w:eastAsia="ko-KR"/>
        </w:rPr>
        <w:t>macAddress</w:t>
      </w:r>
      <w:proofErr w:type="spellEnd"/>
      <w:r>
        <w:rPr>
          <w:lang w:eastAsia="ko-KR"/>
        </w:rPr>
        <w:t>; communication on the PAC uses this address.</w:t>
      </w:r>
    </w:p>
    <w:p w:rsidR="00703BBD" w:rsidRDefault="00703BBD" w:rsidP="00703BBD">
      <w:pPr>
        <w:pStyle w:val="IEEEStdsParagraph"/>
        <w:rPr>
          <w:lang w:eastAsia="ko-KR"/>
        </w:rPr>
      </w:pPr>
      <w:r>
        <w:rPr>
          <w:lang w:eastAsia="ko-KR"/>
        </w:rPr>
        <w:t xml:space="preserve">If the value of the Peering Status field of the command is not “Peering successful,” if there were a communication failure during the peering process due to a missed acknowledgment, or if the peering response command frame were not received, the peering requestor shall set </w:t>
      </w:r>
      <w:proofErr w:type="spellStart"/>
      <w:r w:rsidRPr="00A85E49">
        <w:rPr>
          <w:i/>
          <w:lang w:eastAsia="ko-KR"/>
        </w:rPr>
        <w:t>macGroupId</w:t>
      </w:r>
      <w:proofErr w:type="spellEnd"/>
      <w:r>
        <w:rPr>
          <w:lang w:eastAsia="ko-KR"/>
        </w:rPr>
        <w:t xml:space="preserve"> to the default value (0xffff).</w:t>
      </w:r>
    </w:p>
    <w:p w:rsidR="00703BBD" w:rsidRDefault="00703BBD" w:rsidP="00703BBD">
      <w:pPr>
        <w:pStyle w:val="IEEEStdsParagraph"/>
        <w:rPr>
          <w:lang w:eastAsia="ko-KR"/>
        </w:rPr>
      </w:pPr>
      <w:r>
        <w:rPr>
          <w:lang w:eastAsia="ko-KR"/>
        </w:rPr>
        <w:t>A message sequence chart for peering is illustrated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_Ref425680675 \h</w:instrText>
      </w:r>
      <w:r>
        <w:rPr>
          <w:lang w:eastAsia="ko-KR"/>
        </w:rPr>
        <w:instrText xml:space="preserve"> </w:instrText>
      </w:r>
      <w:r>
        <w:rPr>
          <w:lang w:eastAsia="ko-KR"/>
        </w:rPr>
      </w:r>
      <w:r>
        <w:rPr>
          <w:lang w:eastAsia="ko-KR"/>
        </w:rPr>
        <w:fldChar w:fldCharType="separate"/>
      </w:r>
      <w:r>
        <w:t xml:space="preserve">Figure </w:t>
      </w:r>
      <w:r>
        <w:rPr>
          <w:noProof/>
        </w:rPr>
        <w:t>9</w:t>
      </w:r>
      <w:r>
        <w:rPr>
          <w:lang w:eastAsia="ko-KR"/>
        </w:rPr>
        <w:fldChar w:fldCharType="end"/>
      </w:r>
      <w:r>
        <w:rPr>
          <w:lang w:eastAsia="ko-KR"/>
        </w:rPr>
        <w:t>.</w:t>
      </w:r>
    </w:p>
    <w:p w:rsidR="00703BBD" w:rsidRDefault="00703BBD" w:rsidP="00703BBD">
      <w:pPr>
        <w:pStyle w:val="IEEEStdsParagraph"/>
        <w:rPr>
          <w:rFonts w:hint="eastAsia"/>
          <w:lang w:eastAsia="ko-KR"/>
        </w:rPr>
      </w:pPr>
      <w:r>
        <w:rPr>
          <w:lang w:eastAsia="ko-KR"/>
        </w:rPr>
        <w:fldChar w:fldCharType="begin"/>
      </w:r>
      <w:r>
        <w:rPr>
          <w:lang w:eastAsia="ko-KR"/>
        </w:rPr>
        <w:instrText xml:space="preserve"> REF _Ref425680675 \h </w:instrText>
      </w:r>
      <w:r>
        <w:rPr>
          <w:lang w:eastAsia="ko-KR"/>
        </w:rPr>
      </w:r>
      <w:r>
        <w:rPr>
          <w:lang w:eastAsia="ko-KR"/>
        </w:rPr>
        <w:fldChar w:fldCharType="separate"/>
      </w:r>
      <w:r>
        <w:t xml:space="preserve">Figure </w:t>
      </w:r>
      <w:r>
        <w:rPr>
          <w:noProof/>
        </w:rPr>
        <w:t>9</w:t>
      </w:r>
      <w:r>
        <w:rPr>
          <w:lang w:eastAsia="ko-KR"/>
        </w:rPr>
        <w:fldChar w:fldCharType="end"/>
      </w:r>
      <w:r>
        <w:rPr>
          <w:lang w:eastAsia="ko-KR"/>
        </w:rPr>
        <w:t xml:space="preserve"> illustrates a sequence of messages that may be used by a first PD to successfully peer with a second PD.</w:t>
      </w:r>
    </w:p>
    <w:p w:rsidR="00703BBD" w:rsidRDefault="00703BBD" w:rsidP="00703BBD">
      <w:pPr>
        <w:pStyle w:val="IEEEStdsParagraph"/>
        <w:jc w:val="center"/>
        <w:rPr>
          <w:rFonts w:hint="eastAsia"/>
          <w:lang w:eastAsia="ko-KR"/>
        </w:rPr>
      </w:pPr>
    </w:p>
    <w:p w:rsidR="00703BBD" w:rsidRDefault="00703BBD" w:rsidP="00703BBD">
      <w:pPr>
        <w:pStyle w:val="af8"/>
        <w:rPr>
          <w:rFonts w:hint="eastAsia"/>
          <w:lang w:eastAsia="ko-KR"/>
        </w:rPr>
      </w:pPr>
      <w:bookmarkStart w:id="38" w:name="_Ref425680675"/>
      <w:commentRangeStart w:id="39"/>
      <w:r>
        <w:t xml:space="preserve">Figure </w:t>
      </w:r>
      <w:r>
        <w:fldChar w:fldCharType="begin"/>
      </w:r>
      <w:r>
        <w:instrText xml:space="preserve"> SEQ Figure \* ARABIC </w:instrText>
      </w:r>
      <w:r>
        <w:fldChar w:fldCharType="separate"/>
      </w:r>
      <w:r>
        <w:rPr>
          <w:noProof/>
        </w:rPr>
        <w:t>9</w:t>
      </w:r>
      <w:r>
        <w:fldChar w:fldCharType="end"/>
      </w:r>
      <w:bookmarkEnd w:id="38"/>
      <w:r>
        <w:rPr>
          <w:lang w:eastAsia="ko-KR"/>
        </w:rPr>
        <w:t>—</w:t>
      </w:r>
      <w:r>
        <w:rPr>
          <w:rFonts w:hint="eastAsia"/>
          <w:lang w:eastAsia="ko-KR"/>
        </w:rPr>
        <w:t>Peering message sequence chart</w:t>
      </w:r>
      <w:commentRangeEnd w:id="39"/>
      <w:r w:rsidR="00BD20DE">
        <w:rPr>
          <w:rStyle w:val="afa"/>
          <w:rFonts w:ascii="Arial" w:hAnsi="Arial"/>
          <w:b w:val="0"/>
          <w:bCs w:val="0"/>
          <w:lang w:val="en-GB"/>
        </w:rPr>
        <w:commentReference w:id="39"/>
      </w:r>
    </w:p>
    <w:p w:rsidR="00703BBD" w:rsidRDefault="00703BBD" w:rsidP="00703BBD">
      <w:pPr>
        <w:pStyle w:val="IEEEStdsLevel4Header"/>
        <w:rPr>
          <w:rFonts w:hint="eastAsia"/>
          <w:lang w:eastAsia="ko-KR"/>
        </w:rPr>
      </w:pPr>
      <w:r>
        <w:rPr>
          <w:rFonts w:hint="eastAsia"/>
          <w:lang w:eastAsia="ko-KR"/>
        </w:rPr>
        <w:t>De-peering</w:t>
      </w:r>
    </w:p>
    <w:p w:rsidR="00703BBD" w:rsidRDefault="00703BBD" w:rsidP="00703BBD">
      <w:pPr>
        <w:pStyle w:val="IEEEStdsParagraph"/>
        <w:rPr>
          <w:lang w:eastAsia="ko-KR"/>
        </w:rPr>
      </w:pPr>
      <w:r>
        <w:rPr>
          <w:lang w:eastAsia="ko-KR"/>
        </w:rPr>
        <w:t xml:space="preserve">The de-peering procedure is initiated by the next higher layer by issuing the </w:t>
      </w:r>
      <w:del w:id="40" w:author="Li" w:date="2016-01-20T23:42:00Z">
        <w:r w:rsidDel="00DD60B2">
          <w:rPr>
            <w:lang w:eastAsia="ko-KR"/>
          </w:rPr>
          <w:delText xml:space="preserve">MLME- DEPEER.request </w:delText>
        </w:r>
      </w:del>
      <w:ins w:id="41" w:author="Li" w:date="2016-01-20T23:42:00Z">
        <w:r w:rsidR="00DD60B2">
          <w:rPr>
            <w:lang w:eastAsia="ko-KR"/>
          </w:rPr>
          <w:t xml:space="preserve">MLME- </w:t>
        </w:r>
        <w:proofErr w:type="spellStart"/>
        <w:r w:rsidR="00DD60B2">
          <w:rPr>
            <w:lang w:eastAsia="ko-KR"/>
          </w:rPr>
          <w:t>DEPEER</w:t>
        </w:r>
        <w:r w:rsidR="00DD60B2">
          <w:rPr>
            <w:rFonts w:eastAsiaTheme="minorEastAsia" w:hint="eastAsia"/>
          </w:rPr>
          <w:t>ING</w:t>
        </w:r>
        <w:r w:rsidR="00DD60B2">
          <w:rPr>
            <w:lang w:eastAsia="ko-KR"/>
          </w:rPr>
          <w:t>.request</w:t>
        </w:r>
        <w:proofErr w:type="spellEnd"/>
        <w:r w:rsidR="00DD60B2">
          <w:rPr>
            <w:lang w:eastAsia="ko-KR"/>
          </w:rPr>
          <w:t xml:space="preserve"> </w:t>
        </w:r>
      </w:ins>
      <w:r>
        <w:rPr>
          <w:lang w:eastAsia="ko-KR"/>
        </w:rPr>
        <w:t xml:space="preserve">primitive, as described in </w:t>
      </w:r>
      <w:del w:id="42" w:author="Li" w:date="2016-01-20T23:42:00Z">
        <w:r w:rsidDel="00DD60B2">
          <w:rPr>
            <w:lang w:eastAsia="ko-KR"/>
          </w:rPr>
          <w:delText>TBD</w:delText>
        </w:r>
      </w:del>
      <w:ins w:id="43" w:author="Li" w:date="2016-01-20T23:42:00Z">
        <w:r w:rsidR="00DD60B2">
          <w:rPr>
            <w:rFonts w:eastAsiaTheme="minorEastAsia" w:hint="eastAsia"/>
          </w:rPr>
          <w:t>6.1.4</w:t>
        </w:r>
      </w:ins>
      <w:r>
        <w:rPr>
          <w:lang w:eastAsia="ko-KR"/>
        </w:rPr>
        <w:t>, to the MLME.</w:t>
      </w:r>
    </w:p>
    <w:p w:rsidR="00703BBD" w:rsidRDefault="00703BBD" w:rsidP="00703BBD">
      <w:pPr>
        <w:pStyle w:val="IEEEStdsParagraph"/>
        <w:rPr>
          <w:lang w:eastAsia="ko-KR"/>
        </w:rPr>
      </w:pPr>
      <w:r>
        <w:rPr>
          <w:lang w:eastAsia="ko-KR"/>
        </w:rPr>
        <w:t xml:space="preserve">When a PD (i.e. the de-peering requestor) wants to leave from the peered PD or one of its peered PDs (i.e. de-peering responder) to leave , the MLME of the de-peering requestor shall send the de-peering request command to the peering responder.  </w:t>
      </w:r>
    </w:p>
    <w:p w:rsidR="00703BBD" w:rsidRDefault="00703BBD" w:rsidP="00703BBD">
      <w:pPr>
        <w:pStyle w:val="IEEEStdsParagraph"/>
        <w:jc w:val="center"/>
        <w:rPr>
          <w:rFonts w:hint="eastAsia"/>
          <w:lang w:eastAsia="ko-KR"/>
        </w:rPr>
      </w:pPr>
    </w:p>
    <w:p w:rsidR="00703BBD" w:rsidRDefault="00703BBD" w:rsidP="00703BBD">
      <w:pPr>
        <w:pStyle w:val="af8"/>
        <w:rPr>
          <w:rFonts w:hint="eastAsia"/>
          <w:lang w:eastAsia="ko-KR"/>
        </w:rPr>
      </w:pPr>
      <w:commentRangeStart w:id="44"/>
      <w:r>
        <w:t xml:space="preserve">Figure </w:t>
      </w:r>
      <w:r>
        <w:fldChar w:fldCharType="begin"/>
      </w:r>
      <w:r>
        <w:instrText xml:space="preserve"> SEQ Figure \* ARABIC </w:instrText>
      </w:r>
      <w:r>
        <w:fldChar w:fldCharType="separate"/>
      </w:r>
      <w:r>
        <w:rPr>
          <w:noProof/>
        </w:rPr>
        <w:t>10</w:t>
      </w:r>
      <w:r>
        <w:fldChar w:fldCharType="end"/>
      </w:r>
      <w:r>
        <w:rPr>
          <w:lang w:eastAsia="ko-KR"/>
        </w:rPr>
        <w:t>—</w:t>
      </w:r>
      <w:r>
        <w:rPr>
          <w:rFonts w:hint="eastAsia"/>
          <w:lang w:eastAsia="ko-KR"/>
        </w:rPr>
        <w:t>Message sequence chart for peering</w:t>
      </w:r>
      <w:commentRangeEnd w:id="44"/>
      <w:r w:rsidR="00BD20DE">
        <w:rPr>
          <w:rStyle w:val="afa"/>
          <w:rFonts w:ascii="Arial" w:hAnsi="Arial"/>
          <w:b w:val="0"/>
          <w:bCs w:val="0"/>
          <w:lang w:val="en-GB"/>
        </w:rPr>
        <w:commentReference w:id="44"/>
      </w:r>
    </w:p>
    <w:p w:rsidR="00703BBD" w:rsidRDefault="00703BBD" w:rsidP="00703BBD">
      <w:pPr>
        <w:pStyle w:val="IEEEStdsParagraph"/>
        <w:rPr>
          <w:lang w:eastAsia="ko-KR"/>
        </w:rPr>
      </w:pPr>
      <w:r>
        <w:rPr>
          <w:lang w:eastAsia="ko-KR"/>
        </w:rPr>
        <w:t>If the de</w:t>
      </w:r>
      <w:ins w:id="45" w:author="Li" w:date="2016-01-20T23:43:00Z">
        <w:r w:rsidR="00DD60B2">
          <w:rPr>
            <w:rFonts w:eastAsiaTheme="minorEastAsia" w:hint="eastAsia"/>
          </w:rPr>
          <w:t>-</w:t>
        </w:r>
      </w:ins>
      <w:r>
        <w:rPr>
          <w:lang w:eastAsia="ko-KR"/>
        </w:rPr>
        <w:t>peering request command cannot be sent due to a channel access failure, the MAC sublayer shall notify the next higher layer.</w:t>
      </w:r>
    </w:p>
    <w:p w:rsidR="00703BBD" w:rsidRDefault="00703BBD" w:rsidP="00703BBD">
      <w:pPr>
        <w:pStyle w:val="IEEEStdsParagraph"/>
        <w:rPr>
          <w:lang w:eastAsia="ko-KR"/>
        </w:rPr>
      </w:pPr>
      <w:r>
        <w:rPr>
          <w:lang w:eastAsia="ko-KR"/>
        </w:rPr>
        <w:t>If the transmission fails, the de-peering requestor should consider the second PD de-peered.</w:t>
      </w:r>
    </w:p>
    <w:p w:rsidR="00703BBD" w:rsidRDefault="00703BBD" w:rsidP="00703BBD">
      <w:pPr>
        <w:pStyle w:val="IEEEStdsParagraph"/>
        <w:rPr>
          <w:lang w:eastAsia="ko-KR"/>
        </w:rPr>
      </w:pPr>
      <w:r>
        <w:rPr>
          <w:lang w:eastAsia="ko-KR"/>
        </w:rPr>
        <w:t>The de-peering responder receiving the de-peering request command shall verify that the source address corresponds to one of its peered PDs; if so, the de-peering responder should consider the de-peering requestor is valid. If this condition is not satisfied, the de-peering request command shall be ignored.</w:t>
      </w:r>
    </w:p>
    <w:p w:rsidR="00703BBD" w:rsidRDefault="00703BBD" w:rsidP="00703BBD">
      <w:pPr>
        <w:pStyle w:val="IEEEStdsParagraph"/>
        <w:rPr>
          <w:lang w:eastAsia="ko-KR"/>
        </w:rPr>
      </w:pPr>
      <w:r>
        <w:rPr>
          <w:lang w:eastAsia="ko-KR"/>
        </w:rPr>
        <w:t xml:space="preserve">A peered PD shall </w:t>
      </w:r>
      <w:proofErr w:type="gramStart"/>
      <w:r>
        <w:rPr>
          <w:lang w:eastAsia="ko-KR"/>
        </w:rPr>
        <w:t>de-peer</w:t>
      </w:r>
      <w:proofErr w:type="gramEnd"/>
      <w:r>
        <w:rPr>
          <w:lang w:eastAsia="ko-KR"/>
        </w:rPr>
        <w:t xml:space="preserve"> itself by removing all references to the </w:t>
      </w:r>
      <w:ins w:id="46" w:author="Li" w:date="2016-01-20T23:58:00Z">
        <w:r w:rsidR="00277177">
          <w:rPr>
            <w:rFonts w:eastAsiaTheme="minorEastAsia" w:hint="eastAsia"/>
          </w:rPr>
          <w:t>counterpart PD or PDs</w:t>
        </w:r>
      </w:ins>
      <w:del w:id="47" w:author="Li" w:date="2016-01-20T23:47:00Z">
        <w:r w:rsidDel="00DD60B2">
          <w:rPr>
            <w:lang w:eastAsia="ko-KR"/>
          </w:rPr>
          <w:delText>PAC</w:delText>
        </w:r>
      </w:del>
      <w:r>
        <w:rPr>
          <w:lang w:eastAsia="ko-KR"/>
        </w:rPr>
        <w:t xml:space="preserve">; the MLME shall </w:t>
      </w:r>
      <w:ins w:id="48" w:author="Li" w:date="2016-01-20T23:59:00Z">
        <w:r w:rsidR="00377BFA">
          <w:rPr>
            <w:rFonts w:eastAsiaTheme="minorEastAsia" w:hint="eastAsia"/>
          </w:rPr>
          <w:t>re-</w:t>
        </w:r>
      </w:ins>
      <w:r>
        <w:rPr>
          <w:lang w:eastAsia="ko-KR"/>
        </w:rPr>
        <w:t xml:space="preserve">set </w:t>
      </w:r>
      <w:proofErr w:type="spellStart"/>
      <w:r w:rsidRPr="00EF7B09">
        <w:rPr>
          <w:i/>
          <w:lang w:eastAsia="ko-KR"/>
        </w:rPr>
        <w:t>macGroupId</w:t>
      </w:r>
      <w:proofErr w:type="spellEnd"/>
      <w:r>
        <w:rPr>
          <w:lang w:eastAsia="ko-KR"/>
        </w:rPr>
        <w:t xml:space="preserve">, </w:t>
      </w:r>
      <w:proofErr w:type="spellStart"/>
      <w:r w:rsidRPr="00EF7B09">
        <w:rPr>
          <w:i/>
          <w:lang w:eastAsia="ko-KR"/>
        </w:rPr>
        <w:t>macLinkId</w:t>
      </w:r>
      <w:proofErr w:type="spellEnd"/>
      <w:r>
        <w:rPr>
          <w:lang w:eastAsia="ko-KR"/>
        </w:rPr>
        <w:t xml:space="preserve">. The next higher layer of a de-peering requestor shall </w:t>
      </w:r>
      <w:proofErr w:type="gramStart"/>
      <w:r>
        <w:rPr>
          <w:lang w:eastAsia="ko-KR"/>
        </w:rPr>
        <w:t>de-peer</w:t>
      </w:r>
      <w:proofErr w:type="gramEnd"/>
      <w:r>
        <w:rPr>
          <w:lang w:eastAsia="ko-KR"/>
        </w:rPr>
        <w:t xml:space="preserve"> a de-peering responder by removing all references to that PD.</w:t>
      </w:r>
    </w:p>
    <w:p w:rsidR="00703BBD" w:rsidRDefault="00703BBD" w:rsidP="00703BBD">
      <w:pPr>
        <w:pStyle w:val="IEEEStdsParagraph"/>
        <w:rPr>
          <w:lang w:eastAsia="ko-KR"/>
        </w:rPr>
      </w:pPr>
      <w:r>
        <w:rPr>
          <w:lang w:eastAsia="ko-KR"/>
        </w:rPr>
        <w:t xml:space="preserve">The next higher layer of the requesting PD shall be notified of the result of the de-peering procedure through the </w:t>
      </w:r>
      <w:del w:id="49" w:author="Li" w:date="2016-01-21T00:04:00Z">
        <w:r w:rsidDel="00D24B7C">
          <w:rPr>
            <w:lang w:eastAsia="ko-KR"/>
          </w:rPr>
          <w:delText xml:space="preserve">MLME-DEPEER.confirm </w:delText>
        </w:r>
      </w:del>
      <w:ins w:id="50" w:author="Li" w:date="2016-01-21T00:04:00Z">
        <w:r w:rsidR="00D24B7C">
          <w:rPr>
            <w:lang w:eastAsia="ko-KR"/>
          </w:rPr>
          <w:t>MLME-</w:t>
        </w:r>
        <w:proofErr w:type="spellStart"/>
        <w:r w:rsidR="00D24B7C">
          <w:rPr>
            <w:lang w:eastAsia="ko-KR"/>
          </w:rPr>
          <w:t>DEPEER</w:t>
        </w:r>
        <w:r w:rsidR="00D24B7C">
          <w:rPr>
            <w:rFonts w:eastAsiaTheme="minorEastAsia" w:hint="eastAsia"/>
          </w:rPr>
          <w:t>ING</w:t>
        </w:r>
        <w:r w:rsidR="00D24B7C">
          <w:rPr>
            <w:lang w:eastAsia="ko-KR"/>
          </w:rPr>
          <w:t>.confirm</w:t>
        </w:r>
        <w:proofErr w:type="spellEnd"/>
        <w:r w:rsidR="00D24B7C">
          <w:rPr>
            <w:lang w:eastAsia="ko-KR"/>
          </w:rPr>
          <w:t xml:space="preserve"> </w:t>
        </w:r>
      </w:ins>
      <w:r>
        <w:rPr>
          <w:lang w:eastAsia="ko-KR"/>
        </w:rPr>
        <w:t>primitive, as described in TBD.</w:t>
      </w:r>
    </w:p>
    <w:p w:rsidR="00703BBD" w:rsidRDefault="00703BBD" w:rsidP="00703BBD">
      <w:pPr>
        <w:pStyle w:val="IEEEStdsParagraph"/>
        <w:rPr>
          <w:rFonts w:hint="eastAsia"/>
          <w:lang w:eastAsia="ko-KR"/>
        </w:rPr>
      </w:pPr>
      <w:r>
        <w:rPr>
          <w:lang w:eastAsia="ko-KR"/>
        </w:rPr>
        <w:fldChar w:fldCharType="begin"/>
      </w:r>
      <w:r>
        <w:rPr>
          <w:lang w:eastAsia="ko-KR"/>
        </w:rPr>
        <w:instrText xml:space="preserve"> REF _Ref425681751 \h </w:instrText>
      </w:r>
      <w:r>
        <w:rPr>
          <w:lang w:eastAsia="ko-KR"/>
        </w:rPr>
      </w:r>
      <w:r>
        <w:rPr>
          <w:lang w:eastAsia="ko-KR"/>
        </w:rPr>
        <w:fldChar w:fldCharType="separate"/>
      </w:r>
      <w:r>
        <w:t xml:space="preserve">Figure </w:t>
      </w:r>
      <w:r>
        <w:rPr>
          <w:noProof/>
        </w:rPr>
        <w:t>11</w:t>
      </w:r>
      <w:r>
        <w:rPr>
          <w:lang w:eastAsia="ko-KR"/>
        </w:rPr>
        <w:fldChar w:fldCharType="end"/>
      </w:r>
      <w:r>
        <w:rPr>
          <w:lang w:eastAsia="ko-KR"/>
        </w:rPr>
        <w:t xml:space="preserve"> illustrates the sequence of messages for a first PD to de-peer itself from a second PD.</w:t>
      </w:r>
    </w:p>
    <w:p w:rsidR="00703BBD" w:rsidRDefault="00703BBD" w:rsidP="00703BBD">
      <w:pPr>
        <w:pStyle w:val="IEEEStdsParagraph"/>
        <w:jc w:val="center"/>
        <w:rPr>
          <w:rFonts w:hint="eastAsia"/>
          <w:lang w:eastAsia="ko-KR"/>
        </w:rPr>
      </w:pPr>
      <w:r>
        <w:rPr>
          <w:noProof/>
        </w:rPr>
        <w:lastRenderedPageBreak/>
        <w:drawing>
          <wp:inline distT="0" distB="0" distL="0" distR="0">
            <wp:extent cx="4997450" cy="1987550"/>
            <wp:effectExtent l="0" t="0" r="0" b="0"/>
            <wp:docPr id="10" name="図 10" descr="캡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캡처"/>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0" cy="1987550"/>
                    </a:xfrm>
                    <a:prstGeom prst="rect">
                      <a:avLst/>
                    </a:prstGeom>
                    <a:noFill/>
                    <a:ln>
                      <a:noFill/>
                    </a:ln>
                  </pic:spPr>
                </pic:pic>
              </a:graphicData>
            </a:graphic>
          </wp:inline>
        </w:drawing>
      </w:r>
    </w:p>
    <w:p w:rsidR="00703BBD" w:rsidRDefault="00703BBD" w:rsidP="00703BBD">
      <w:pPr>
        <w:pStyle w:val="af8"/>
        <w:rPr>
          <w:rFonts w:hint="eastAsia"/>
          <w:lang w:eastAsia="ko-KR"/>
        </w:rPr>
      </w:pPr>
      <w:bookmarkStart w:id="51" w:name="_Ref425681751"/>
      <w:r>
        <w:t xml:space="preserve">Figure </w:t>
      </w:r>
      <w:r>
        <w:fldChar w:fldCharType="begin"/>
      </w:r>
      <w:r>
        <w:instrText xml:space="preserve"> SEQ Figure \* ARABIC </w:instrText>
      </w:r>
      <w:r>
        <w:fldChar w:fldCharType="separate"/>
      </w:r>
      <w:r>
        <w:rPr>
          <w:noProof/>
        </w:rPr>
        <w:t>11</w:t>
      </w:r>
      <w:r>
        <w:fldChar w:fldCharType="end"/>
      </w:r>
      <w:bookmarkEnd w:id="51"/>
      <w:r>
        <w:rPr>
          <w:lang w:eastAsia="ko-KR"/>
        </w:rPr>
        <w:t>—</w:t>
      </w:r>
      <w:r>
        <w:rPr>
          <w:rFonts w:hint="eastAsia"/>
          <w:lang w:eastAsia="ko-KR"/>
        </w:rPr>
        <w:t>Message sequence chart for de-peering initiated by a PD.</w:t>
      </w:r>
    </w:p>
    <w:p w:rsidR="009756FF" w:rsidRPr="00703BBD" w:rsidRDefault="009756FF" w:rsidP="00461DCA">
      <w:pPr>
        <w:rPr>
          <w:rFonts w:eastAsiaTheme="minorEastAsia"/>
          <w:lang w:val="en-US" w:eastAsia="ja-JP"/>
        </w:rPr>
      </w:pPr>
    </w:p>
    <w:sectPr w:rsidR="009756FF" w:rsidRPr="00703BBD" w:rsidSect="00E8607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Li" w:date="2016-01-20T23:32:00Z" w:initials="L">
    <w:p w:rsidR="000D2D5D" w:rsidRPr="000D2D5D" w:rsidRDefault="000D2D5D">
      <w:pPr>
        <w:pStyle w:val="afb"/>
        <w:rPr>
          <w:rFonts w:eastAsiaTheme="minorEastAsia" w:hint="eastAsia"/>
          <w:lang w:eastAsia="ja-JP"/>
        </w:rPr>
      </w:pPr>
      <w:r>
        <w:rPr>
          <w:rStyle w:val="afa"/>
        </w:rPr>
        <w:annotationRef/>
      </w:r>
      <w:r>
        <w:rPr>
          <w:rFonts w:eastAsiaTheme="minorEastAsia"/>
          <w:lang w:eastAsia="ja-JP"/>
        </w:rPr>
        <w:t>D</w:t>
      </w:r>
      <w:r>
        <w:rPr>
          <w:rFonts w:eastAsiaTheme="minorEastAsia" w:hint="eastAsia"/>
          <w:lang w:eastAsia="ja-JP"/>
        </w:rPr>
        <w:t>elete?</w:t>
      </w:r>
    </w:p>
  </w:comment>
  <w:comment w:id="39" w:author="Li" w:date="2016-01-21T01:00:00Z" w:initials="L">
    <w:p w:rsidR="00BD20DE" w:rsidRPr="00BD20DE" w:rsidRDefault="00BD20DE">
      <w:pPr>
        <w:pStyle w:val="afb"/>
        <w:rPr>
          <w:rFonts w:eastAsiaTheme="minorEastAsia" w:hint="eastAsia"/>
          <w:lang w:eastAsia="ja-JP"/>
        </w:rPr>
      </w:pPr>
      <w:r>
        <w:rPr>
          <w:rStyle w:val="afa"/>
        </w:rPr>
        <w:annotationRef/>
      </w:r>
      <w:r>
        <w:rPr>
          <w:rFonts w:eastAsiaTheme="minorEastAsia"/>
          <w:lang w:eastAsia="ja-JP"/>
        </w:rPr>
        <w:t>T</w:t>
      </w:r>
      <w:r>
        <w:rPr>
          <w:rFonts w:eastAsiaTheme="minorEastAsia" w:hint="eastAsia"/>
          <w:lang w:eastAsia="ja-JP"/>
        </w:rPr>
        <w:t>here is no figure?</w:t>
      </w:r>
    </w:p>
  </w:comment>
  <w:comment w:id="44" w:author="Li" w:date="2016-01-21T01:00:00Z" w:initials="L">
    <w:p w:rsidR="00BD20DE" w:rsidRPr="00BD20DE" w:rsidRDefault="00BD20DE">
      <w:pPr>
        <w:pStyle w:val="afb"/>
        <w:rPr>
          <w:rFonts w:eastAsiaTheme="minorEastAsia" w:hint="eastAsia"/>
          <w:lang w:eastAsia="ja-JP"/>
        </w:rPr>
      </w:pPr>
      <w:r>
        <w:rPr>
          <w:rStyle w:val="afa"/>
        </w:rPr>
        <w:annotationRef/>
      </w:r>
      <w:r>
        <w:rPr>
          <w:rFonts w:eastAsiaTheme="minorEastAsia"/>
          <w:lang w:eastAsia="ja-JP"/>
        </w:rPr>
        <w:t>S</w:t>
      </w:r>
      <w:r>
        <w:rPr>
          <w:rFonts w:eastAsiaTheme="minorEastAsia" w:hint="eastAsia"/>
          <w:lang w:eastAsia="ja-JP"/>
        </w:rPr>
        <w:t>ame as figure 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54" w:rsidRDefault="00036654" w:rsidP="00B72CFD">
      <w:pPr>
        <w:spacing w:after="0" w:line="240" w:lineRule="auto"/>
      </w:pPr>
      <w:r>
        <w:separator/>
      </w:r>
    </w:p>
  </w:endnote>
  <w:endnote w:type="continuationSeparator" w:id="0">
    <w:p w:rsidR="00036654" w:rsidRDefault="0003665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E1" w:rsidRDefault="000776E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1" w:rsidRPr="00B72CFD" w:rsidRDefault="008D1921"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41874BDC" wp14:editId="7E761AD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0776E1">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E1" w:rsidRDefault="000776E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54" w:rsidRDefault="00036654" w:rsidP="00B72CFD">
      <w:pPr>
        <w:spacing w:after="0" w:line="240" w:lineRule="auto"/>
      </w:pPr>
      <w:r>
        <w:separator/>
      </w:r>
    </w:p>
  </w:footnote>
  <w:footnote w:type="continuationSeparator" w:id="0">
    <w:p w:rsidR="00036654" w:rsidRDefault="00036654"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E1" w:rsidRDefault="000776E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1" w:rsidRPr="00B72CFD" w:rsidRDefault="00437F57"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January</w:t>
    </w:r>
    <w:r w:rsidR="008D1921" w:rsidRPr="00B72CFD">
      <w:rPr>
        <w:rFonts w:ascii="Times New Roman" w:eastAsia="Malgun Gothic" w:hAnsi="Times New Roman"/>
        <w:u w:val="single"/>
      </w:rPr>
      <w:t xml:space="preserve"> 201</w:t>
    </w:r>
    <w:r>
      <w:rPr>
        <w:rFonts w:ascii="Times New Roman" w:eastAsiaTheme="minorEastAsia" w:hAnsi="Times New Roman" w:hint="eastAsia"/>
        <w:u w:val="single"/>
        <w:lang w:eastAsia="ja-JP"/>
      </w:rPr>
      <w:t>6</w:t>
    </w:r>
    <w:r w:rsidR="008D1921" w:rsidRPr="00B72CFD">
      <w:rPr>
        <w:rFonts w:ascii="Times New Roman" w:eastAsia="Malgun Gothic" w:hAnsi="Times New Roman"/>
        <w:u w:val="single"/>
      </w:rPr>
      <w:tab/>
    </w:r>
    <w:r w:rsidR="008D1921" w:rsidRPr="00B72CFD">
      <w:rPr>
        <w:rFonts w:ascii="Times New Roman" w:eastAsia="Malgun Gothic" w:hAnsi="Times New Roman"/>
        <w:u w:val="single"/>
      </w:rPr>
      <w:tab/>
      <w:t xml:space="preserve">                                                   </w:t>
    </w:r>
    <w:r w:rsidR="008D1921">
      <w:rPr>
        <w:rFonts w:ascii="Times New Roman" w:eastAsia="Malgun Gothic" w:hAnsi="Times New Roman"/>
        <w:u w:val="single"/>
      </w:rPr>
      <w:t xml:space="preserve">       IEEE </w:t>
    </w:r>
    <w:r w:rsidR="008D1921">
      <w:rPr>
        <w:rFonts w:ascii="Times New Roman" w:eastAsia="Malgun Gothic" w:hAnsi="Times New Roman"/>
        <w:u w:val="single"/>
      </w:rPr>
      <w:t>P802.15-1</w:t>
    </w:r>
    <w:r>
      <w:rPr>
        <w:rFonts w:ascii="Times New Roman" w:eastAsiaTheme="minorEastAsia" w:hAnsi="Times New Roman" w:hint="eastAsia"/>
        <w:u w:val="single"/>
        <w:lang w:eastAsia="ja-JP"/>
      </w:rPr>
      <w:t>6</w:t>
    </w:r>
    <w:r w:rsidR="008D1921" w:rsidRPr="00B72CFD">
      <w:rPr>
        <w:rFonts w:ascii="Times New Roman" w:eastAsia="Malgun Gothic" w:hAnsi="Times New Roman"/>
        <w:u w:val="single"/>
      </w:rPr>
      <w:t>-</w:t>
    </w:r>
    <w:r>
      <w:rPr>
        <w:rFonts w:ascii="Times New Roman" w:eastAsiaTheme="minorEastAsia" w:hAnsi="Times New Roman" w:hint="eastAsia"/>
        <w:u w:val="single"/>
        <w:lang w:eastAsia="ja-JP"/>
      </w:rPr>
      <w:t>0</w:t>
    </w:r>
    <w:r w:rsidR="000776E1">
      <w:rPr>
        <w:rFonts w:ascii="Times New Roman" w:eastAsiaTheme="minorEastAsia" w:hAnsi="Times New Roman" w:hint="eastAsia"/>
        <w:u w:val="single"/>
        <w:lang w:eastAsia="ja-JP"/>
      </w:rPr>
      <w:t>10</w:t>
    </w:r>
    <w:r w:rsidR="005B04F2">
      <w:rPr>
        <w:rFonts w:ascii="Times New Roman" w:eastAsiaTheme="minorEastAsia" w:hAnsi="Times New Roman" w:hint="eastAsia"/>
        <w:u w:val="single"/>
        <w:lang w:eastAsia="ja-JP"/>
      </w:rPr>
      <w:t>4</w:t>
    </w:r>
    <w:r w:rsidR="008D1921" w:rsidRPr="00B72CFD">
      <w:rPr>
        <w:rFonts w:ascii="Times New Roman" w:eastAsia="Malgun Gothic" w:hAnsi="Times New Roman"/>
        <w:u w:val="single"/>
      </w:rPr>
      <w:t>-0</w:t>
    </w:r>
    <w:r w:rsidR="000776E1">
      <w:rPr>
        <w:rFonts w:ascii="Times New Roman" w:eastAsiaTheme="minorEastAsia" w:hAnsi="Times New Roman" w:hint="eastAsia"/>
        <w:u w:val="single"/>
        <w:lang w:eastAsia="ja-JP"/>
      </w:rPr>
      <w:t>0</w:t>
    </w:r>
    <w:bookmarkStart w:id="52" w:name="_GoBack"/>
    <w:bookmarkEnd w:id="52"/>
    <w:r w:rsidR="008D1921" w:rsidRPr="00B72CFD">
      <w:rPr>
        <w:rFonts w:ascii="Times New Roman" w:eastAsia="Malgun Gothic" w:hAnsi="Times New Roman"/>
        <w:u w:val="single"/>
      </w:rPr>
      <w:t>-0008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E1" w:rsidRDefault="000776E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7">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F956C21"/>
    <w:multiLevelType w:val="multilevel"/>
    <w:tmpl w:val="15608BD4"/>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1"/>
  </w:num>
  <w:num w:numId="9">
    <w:abstractNumId w:val="6"/>
  </w:num>
  <w:num w:numId="10">
    <w:abstractNumId w:val="16"/>
  </w:num>
  <w:num w:numId="11">
    <w:abstractNumId w:val="1"/>
  </w:num>
  <w:num w:numId="12">
    <w:abstractNumId w:val="19"/>
  </w:num>
  <w:num w:numId="13">
    <w:abstractNumId w:val="10"/>
  </w:num>
  <w:num w:numId="14">
    <w:abstractNumId w:val="7"/>
  </w:num>
  <w:num w:numId="15">
    <w:abstractNumId w:val="12"/>
  </w:num>
  <w:num w:numId="16">
    <w:abstractNumId w:val="5"/>
  </w:num>
  <w:num w:numId="17">
    <w:abstractNumId w:val="2"/>
  </w:num>
  <w:num w:numId="18">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3"/>
  </w:num>
  <w:num w:numId="28">
    <w:abstractNumId w:val="8"/>
  </w:num>
  <w:num w:numId="29">
    <w:abstractNumId w:val="4"/>
  </w:num>
  <w:num w:numId="30">
    <w:abstractNumId w:val="14"/>
  </w:num>
  <w:num w:numId="31">
    <w:abstractNumId w:val="11"/>
  </w:num>
  <w:num w:numId="32">
    <w:abstractNumId w:val="18"/>
  </w:num>
  <w:num w:numId="33">
    <w:abstractNumId w:val="20"/>
  </w:num>
  <w:num w:numId="3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41A2"/>
    <w:rsid w:val="00017103"/>
    <w:rsid w:val="00017AF6"/>
    <w:rsid w:val="00020D13"/>
    <w:rsid w:val="000237D1"/>
    <w:rsid w:val="00023D7D"/>
    <w:rsid w:val="00023E7C"/>
    <w:rsid w:val="00026D75"/>
    <w:rsid w:val="0002781D"/>
    <w:rsid w:val="000341FC"/>
    <w:rsid w:val="00036654"/>
    <w:rsid w:val="00037271"/>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485C"/>
    <w:rsid w:val="00094B79"/>
    <w:rsid w:val="00094C62"/>
    <w:rsid w:val="000950CF"/>
    <w:rsid w:val="00095393"/>
    <w:rsid w:val="000965CA"/>
    <w:rsid w:val="000A707C"/>
    <w:rsid w:val="000A7799"/>
    <w:rsid w:val="000B24DA"/>
    <w:rsid w:val="000B29A5"/>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D16BE"/>
    <w:rsid w:val="001D2701"/>
    <w:rsid w:val="001D339A"/>
    <w:rsid w:val="001D4496"/>
    <w:rsid w:val="001D4A4B"/>
    <w:rsid w:val="001E0F8A"/>
    <w:rsid w:val="001E1498"/>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B0B51"/>
    <w:rsid w:val="002B78E7"/>
    <w:rsid w:val="002C2692"/>
    <w:rsid w:val="002C5CE5"/>
    <w:rsid w:val="002C63D1"/>
    <w:rsid w:val="002D0582"/>
    <w:rsid w:val="002D1BDB"/>
    <w:rsid w:val="002D2437"/>
    <w:rsid w:val="002D3D29"/>
    <w:rsid w:val="002D6A00"/>
    <w:rsid w:val="002E6494"/>
    <w:rsid w:val="002F1D7A"/>
    <w:rsid w:val="002F3607"/>
    <w:rsid w:val="002F420B"/>
    <w:rsid w:val="003026F6"/>
    <w:rsid w:val="00304134"/>
    <w:rsid w:val="00306C78"/>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955"/>
    <w:rsid w:val="00376300"/>
    <w:rsid w:val="00376EBA"/>
    <w:rsid w:val="00377BFA"/>
    <w:rsid w:val="00380F8A"/>
    <w:rsid w:val="003819B1"/>
    <w:rsid w:val="00381CB0"/>
    <w:rsid w:val="00381DCC"/>
    <w:rsid w:val="00383048"/>
    <w:rsid w:val="00384646"/>
    <w:rsid w:val="00385541"/>
    <w:rsid w:val="00385763"/>
    <w:rsid w:val="00390FE0"/>
    <w:rsid w:val="003914B8"/>
    <w:rsid w:val="003945C8"/>
    <w:rsid w:val="003A1C91"/>
    <w:rsid w:val="003A3D1C"/>
    <w:rsid w:val="003A41AF"/>
    <w:rsid w:val="003A4540"/>
    <w:rsid w:val="003A49BC"/>
    <w:rsid w:val="003A66B7"/>
    <w:rsid w:val="003A6EE1"/>
    <w:rsid w:val="003B08E2"/>
    <w:rsid w:val="003B3104"/>
    <w:rsid w:val="003B518F"/>
    <w:rsid w:val="003B75D0"/>
    <w:rsid w:val="003C1664"/>
    <w:rsid w:val="003C4744"/>
    <w:rsid w:val="003C4B93"/>
    <w:rsid w:val="003C6231"/>
    <w:rsid w:val="003C7289"/>
    <w:rsid w:val="003C7566"/>
    <w:rsid w:val="003D013E"/>
    <w:rsid w:val="003D14E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B1BC0"/>
    <w:rsid w:val="004B28E8"/>
    <w:rsid w:val="004B665B"/>
    <w:rsid w:val="004B6CDE"/>
    <w:rsid w:val="004C041E"/>
    <w:rsid w:val="004C5BFD"/>
    <w:rsid w:val="004C73F3"/>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1185"/>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6932"/>
    <w:rsid w:val="00572298"/>
    <w:rsid w:val="0057557E"/>
    <w:rsid w:val="00580378"/>
    <w:rsid w:val="00580F99"/>
    <w:rsid w:val="00585C4F"/>
    <w:rsid w:val="00586F75"/>
    <w:rsid w:val="005A03C6"/>
    <w:rsid w:val="005A0431"/>
    <w:rsid w:val="005A38FB"/>
    <w:rsid w:val="005A4636"/>
    <w:rsid w:val="005A46D8"/>
    <w:rsid w:val="005A4DAF"/>
    <w:rsid w:val="005A60E8"/>
    <w:rsid w:val="005A69DE"/>
    <w:rsid w:val="005B04F2"/>
    <w:rsid w:val="005B0BF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3F7A"/>
    <w:rsid w:val="006062AF"/>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7017"/>
    <w:rsid w:val="00707919"/>
    <w:rsid w:val="00707C22"/>
    <w:rsid w:val="00710A90"/>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789D"/>
    <w:rsid w:val="00747A96"/>
    <w:rsid w:val="007527B8"/>
    <w:rsid w:val="00754152"/>
    <w:rsid w:val="00754C33"/>
    <w:rsid w:val="00755A1C"/>
    <w:rsid w:val="00755E91"/>
    <w:rsid w:val="00756452"/>
    <w:rsid w:val="00756E15"/>
    <w:rsid w:val="00762A8D"/>
    <w:rsid w:val="00767F4B"/>
    <w:rsid w:val="00770821"/>
    <w:rsid w:val="007708E6"/>
    <w:rsid w:val="00770D9C"/>
    <w:rsid w:val="0077333A"/>
    <w:rsid w:val="00775A2F"/>
    <w:rsid w:val="00785DD9"/>
    <w:rsid w:val="00792390"/>
    <w:rsid w:val="00794363"/>
    <w:rsid w:val="007A0BDB"/>
    <w:rsid w:val="007A14A6"/>
    <w:rsid w:val="007A1525"/>
    <w:rsid w:val="007A2A72"/>
    <w:rsid w:val="007A3D6C"/>
    <w:rsid w:val="007A3F6A"/>
    <w:rsid w:val="007A4603"/>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D96"/>
    <w:rsid w:val="007D72DC"/>
    <w:rsid w:val="007D7F76"/>
    <w:rsid w:val="007E1C75"/>
    <w:rsid w:val="007F25F1"/>
    <w:rsid w:val="007F454D"/>
    <w:rsid w:val="007F5A13"/>
    <w:rsid w:val="007F6F10"/>
    <w:rsid w:val="007F790C"/>
    <w:rsid w:val="00800015"/>
    <w:rsid w:val="00800553"/>
    <w:rsid w:val="00805A24"/>
    <w:rsid w:val="00805FFF"/>
    <w:rsid w:val="0081178A"/>
    <w:rsid w:val="00813F27"/>
    <w:rsid w:val="00814851"/>
    <w:rsid w:val="008156FB"/>
    <w:rsid w:val="00815FF5"/>
    <w:rsid w:val="008163CC"/>
    <w:rsid w:val="008165BC"/>
    <w:rsid w:val="00821FD9"/>
    <w:rsid w:val="00822703"/>
    <w:rsid w:val="008250F0"/>
    <w:rsid w:val="008257A3"/>
    <w:rsid w:val="008309C3"/>
    <w:rsid w:val="00840B6F"/>
    <w:rsid w:val="0084169F"/>
    <w:rsid w:val="008530FA"/>
    <w:rsid w:val="00854039"/>
    <w:rsid w:val="00862974"/>
    <w:rsid w:val="00863B0C"/>
    <w:rsid w:val="00867663"/>
    <w:rsid w:val="0087022D"/>
    <w:rsid w:val="008746B3"/>
    <w:rsid w:val="00875837"/>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9032A8"/>
    <w:rsid w:val="00911B9A"/>
    <w:rsid w:val="00914607"/>
    <w:rsid w:val="00915C4D"/>
    <w:rsid w:val="0091717B"/>
    <w:rsid w:val="009171B0"/>
    <w:rsid w:val="00917871"/>
    <w:rsid w:val="00917909"/>
    <w:rsid w:val="00921D7C"/>
    <w:rsid w:val="00923777"/>
    <w:rsid w:val="00931224"/>
    <w:rsid w:val="0093138E"/>
    <w:rsid w:val="00931434"/>
    <w:rsid w:val="00931C67"/>
    <w:rsid w:val="0093347A"/>
    <w:rsid w:val="0093487C"/>
    <w:rsid w:val="009368E1"/>
    <w:rsid w:val="00936DF9"/>
    <w:rsid w:val="00941380"/>
    <w:rsid w:val="009423E1"/>
    <w:rsid w:val="00943D5E"/>
    <w:rsid w:val="00943DFB"/>
    <w:rsid w:val="0094494A"/>
    <w:rsid w:val="00951434"/>
    <w:rsid w:val="00951976"/>
    <w:rsid w:val="00953BF8"/>
    <w:rsid w:val="00961A5E"/>
    <w:rsid w:val="00963D1E"/>
    <w:rsid w:val="0096550A"/>
    <w:rsid w:val="00967642"/>
    <w:rsid w:val="00967DE8"/>
    <w:rsid w:val="009756FF"/>
    <w:rsid w:val="009758AF"/>
    <w:rsid w:val="0099009C"/>
    <w:rsid w:val="00990D89"/>
    <w:rsid w:val="009912B6"/>
    <w:rsid w:val="00991411"/>
    <w:rsid w:val="00992254"/>
    <w:rsid w:val="009A286E"/>
    <w:rsid w:val="009A2CBC"/>
    <w:rsid w:val="009A3AB2"/>
    <w:rsid w:val="009A6380"/>
    <w:rsid w:val="009B070F"/>
    <w:rsid w:val="009B2278"/>
    <w:rsid w:val="009B4EBB"/>
    <w:rsid w:val="009B6633"/>
    <w:rsid w:val="009C1AF0"/>
    <w:rsid w:val="009C21CC"/>
    <w:rsid w:val="009C295E"/>
    <w:rsid w:val="009C5ACD"/>
    <w:rsid w:val="009C5AEE"/>
    <w:rsid w:val="009D038F"/>
    <w:rsid w:val="009D0817"/>
    <w:rsid w:val="009D23B9"/>
    <w:rsid w:val="009D3736"/>
    <w:rsid w:val="009D542E"/>
    <w:rsid w:val="009D793E"/>
    <w:rsid w:val="009E092C"/>
    <w:rsid w:val="009E1397"/>
    <w:rsid w:val="009E5B65"/>
    <w:rsid w:val="009E5EBC"/>
    <w:rsid w:val="009E5F79"/>
    <w:rsid w:val="009E673F"/>
    <w:rsid w:val="009E6D5E"/>
    <w:rsid w:val="009F009C"/>
    <w:rsid w:val="009F32CA"/>
    <w:rsid w:val="009F443D"/>
    <w:rsid w:val="009F51D7"/>
    <w:rsid w:val="009F54D7"/>
    <w:rsid w:val="00A0200F"/>
    <w:rsid w:val="00A02C45"/>
    <w:rsid w:val="00A04345"/>
    <w:rsid w:val="00A05A96"/>
    <w:rsid w:val="00A063FB"/>
    <w:rsid w:val="00A076B9"/>
    <w:rsid w:val="00A117BD"/>
    <w:rsid w:val="00A12FCF"/>
    <w:rsid w:val="00A14828"/>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586A"/>
    <w:rsid w:val="00A5731F"/>
    <w:rsid w:val="00A57E14"/>
    <w:rsid w:val="00A61028"/>
    <w:rsid w:val="00A61CE1"/>
    <w:rsid w:val="00A62958"/>
    <w:rsid w:val="00A62959"/>
    <w:rsid w:val="00A64194"/>
    <w:rsid w:val="00A70329"/>
    <w:rsid w:val="00A70B39"/>
    <w:rsid w:val="00A711BD"/>
    <w:rsid w:val="00A725E1"/>
    <w:rsid w:val="00A75A78"/>
    <w:rsid w:val="00A77784"/>
    <w:rsid w:val="00A80270"/>
    <w:rsid w:val="00A81110"/>
    <w:rsid w:val="00A8239A"/>
    <w:rsid w:val="00A82BB2"/>
    <w:rsid w:val="00A83B5A"/>
    <w:rsid w:val="00A841F5"/>
    <w:rsid w:val="00A86E94"/>
    <w:rsid w:val="00A9069B"/>
    <w:rsid w:val="00A929F2"/>
    <w:rsid w:val="00A950FA"/>
    <w:rsid w:val="00A958C9"/>
    <w:rsid w:val="00A97B9E"/>
    <w:rsid w:val="00A97FF4"/>
    <w:rsid w:val="00AA7131"/>
    <w:rsid w:val="00AA7B0C"/>
    <w:rsid w:val="00AB21F6"/>
    <w:rsid w:val="00AB4304"/>
    <w:rsid w:val="00AB5888"/>
    <w:rsid w:val="00AB5C5B"/>
    <w:rsid w:val="00AB6ADB"/>
    <w:rsid w:val="00AB6E1B"/>
    <w:rsid w:val="00AC0B1C"/>
    <w:rsid w:val="00AC1050"/>
    <w:rsid w:val="00AC3771"/>
    <w:rsid w:val="00AC47AB"/>
    <w:rsid w:val="00AC53D0"/>
    <w:rsid w:val="00AC6858"/>
    <w:rsid w:val="00AC6BF2"/>
    <w:rsid w:val="00AD254A"/>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6CD3"/>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48F0"/>
    <w:rsid w:val="00BB6A93"/>
    <w:rsid w:val="00BC0530"/>
    <w:rsid w:val="00BC2842"/>
    <w:rsid w:val="00BC2953"/>
    <w:rsid w:val="00BC2FCE"/>
    <w:rsid w:val="00BC4C9B"/>
    <w:rsid w:val="00BC6433"/>
    <w:rsid w:val="00BD20DE"/>
    <w:rsid w:val="00BD351E"/>
    <w:rsid w:val="00BD5811"/>
    <w:rsid w:val="00BD6A9E"/>
    <w:rsid w:val="00BE0354"/>
    <w:rsid w:val="00BE07C0"/>
    <w:rsid w:val="00BE1C95"/>
    <w:rsid w:val="00BE1D07"/>
    <w:rsid w:val="00BE3402"/>
    <w:rsid w:val="00BE558B"/>
    <w:rsid w:val="00BF39D0"/>
    <w:rsid w:val="00BF4D5F"/>
    <w:rsid w:val="00BF7B95"/>
    <w:rsid w:val="00C043F7"/>
    <w:rsid w:val="00C06B94"/>
    <w:rsid w:val="00C06D05"/>
    <w:rsid w:val="00C122E0"/>
    <w:rsid w:val="00C1252C"/>
    <w:rsid w:val="00C126CD"/>
    <w:rsid w:val="00C130B9"/>
    <w:rsid w:val="00C15D91"/>
    <w:rsid w:val="00C172E4"/>
    <w:rsid w:val="00C1764A"/>
    <w:rsid w:val="00C17CDE"/>
    <w:rsid w:val="00C215B5"/>
    <w:rsid w:val="00C24F57"/>
    <w:rsid w:val="00C24FA3"/>
    <w:rsid w:val="00C2599A"/>
    <w:rsid w:val="00C3725D"/>
    <w:rsid w:val="00C43495"/>
    <w:rsid w:val="00C46C84"/>
    <w:rsid w:val="00C46E82"/>
    <w:rsid w:val="00C46EA7"/>
    <w:rsid w:val="00C50CB3"/>
    <w:rsid w:val="00C52F24"/>
    <w:rsid w:val="00C559CB"/>
    <w:rsid w:val="00C61B4A"/>
    <w:rsid w:val="00C63057"/>
    <w:rsid w:val="00C64460"/>
    <w:rsid w:val="00C65B09"/>
    <w:rsid w:val="00C72229"/>
    <w:rsid w:val="00C73571"/>
    <w:rsid w:val="00C748EE"/>
    <w:rsid w:val="00C75C5F"/>
    <w:rsid w:val="00C764E8"/>
    <w:rsid w:val="00C812DA"/>
    <w:rsid w:val="00C82809"/>
    <w:rsid w:val="00C82F7C"/>
    <w:rsid w:val="00C853A1"/>
    <w:rsid w:val="00C85B44"/>
    <w:rsid w:val="00C91A6E"/>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D27A8"/>
    <w:rsid w:val="00CD32EB"/>
    <w:rsid w:val="00CD3335"/>
    <w:rsid w:val="00CD3A43"/>
    <w:rsid w:val="00CD6CEB"/>
    <w:rsid w:val="00CD7BA5"/>
    <w:rsid w:val="00CE0883"/>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6F95"/>
    <w:rsid w:val="00D37082"/>
    <w:rsid w:val="00D3708D"/>
    <w:rsid w:val="00D439A6"/>
    <w:rsid w:val="00D55083"/>
    <w:rsid w:val="00D568C9"/>
    <w:rsid w:val="00D56B71"/>
    <w:rsid w:val="00D60E89"/>
    <w:rsid w:val="00D60F1C"/>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A1C01"/>
    <w:rsid w:val="00DB0302"/>
    <w:rsid w:val="00DB0721"/>
    <w:rsid w:val="00DB35AE"/>
    <w:rsid w:val="00DB44B6"/>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7690"/>
    <w:rsid w:val="00E00D06"/>
    <w:rsid w:val="00E022CE"/>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471F2"/>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528"/>
    <w:rsid w:val="00E8607B"/>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6E3D"/>
    <w:rsid w:val="00F75845"/>
    <w:rsid w:val="00F77B05"/>
    <w:rsid w:val="00F77C1F"/>
    <w:rsid w:val="00F83988"/>
    <w:rsid w:val="00F83D05"/>
    <w:rsid w:val="00F90416"/>
    <w:rsid w:val="00F90683"/>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EB9B-74DE-40CA-8337-3D4C0791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1110</Words>
  <Characters>6333</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7</cp:revision>
  <cp:lastPrinted>2014-07-01T15:43:00Z</cp:lastPrinted>
  <dcterms:created xsi:type="dcterms:W3CDTF">2016-01-20T14:03:00Z</dcterms:created>
  <dcterms:modified xsi:type="dcterms:W3CDTF">2016-01-20T16:52:00Z</dcterms:modified>
</cp:coreProperties>
</file>