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A063FB">
              <w:rPr>
                <w:rFonts w:ascii="Times New Roman" w:eastAsiaTheme="minorEastAsia" w:hAnsi="Times New Roman"/>
                <w:kern w:val="1"/>
                <w:sz w:val="28"/>
                <w:szCs w:val="24"/>
                <w:lang w:val="en-US" w:eastAsia="ja-JP"/>
              </w:rPr>
              <w:t>one</w:t>
            </w:r>
            <w:r w:rsidR="00B56CD3">
              <w:rPr>
                <w:rFonts w:ascii="Times New Roman" w:eastAsiaTheme="minorEastAsia" w:hAnsi="Times New Roman" w:hint="eastAsia"/>
                <w:kern w:val="1"/>
                <w:sz w:val="28"/>
                <w:szCs w:val="24"/>
                <w:lang w:val="en-US" w:eastAsia="ja-JP"/>
              </w:rPr>
              <w:t>-</w:t>
            </w:r>
            <w:r w:rsidR="00A063FB">
              <w:rPr>
                <w:rFonts w:ascii="Times New Roman" w:eastAsiaTheme="minorEastAsia" w:hAnsi="Times New Roman"/>
                <w:kern w:val="1"/>
                <w:sz w:val="28"/>
                <w:szCs w:val="24"/>
                <w:lang w:val="en-US" w:eastAsia="ja-JP"/>
              </w:rPr>
              <w:t>to</w:t>
            </w:r>
            <w:r w:rsidR="00B56CD3">
              <w:rPr>
                <w:rFonts w:ascii="Times New Roman" w:eastAsiaTheme="minorEastAsia" w:hAnsi="Times New Roman" w:hint="eastAsia"/>
                <w:kern w:val="1"/>
                <w:sz w:val="28"/>
                <w:szCs w:val="24"/>
                <w:lang w:val="en-US" w:eastAsia="ja-JP"/>
              </w:rPr>
              <w:t>-</w:t>
            </w:r>
            <w:r w:rsidR="00A063FB">
              <w:rPr>
                <w:rFonts w:ascii="Times New Roman" w:eastAsiaTheme="minorEastAsia" w:hAnsi="Times New Roman"/>
                <w:kern w:val="1"/>
                <w:sz w:val="28"/>
                <w:szCs w:val="24"/>
                <w:lang w:val="en-US" w:eastAsia="ja-JP"/>
              </w:rPr>
              <w:t>many</w:t>
            </w:r>
            <w:r w:rsidR="00A063FB">
              <w:rPr>
                <w:rFonts w:ascii="Times New Roman" w:eastAsiaTheme="minorEastAsia" w:hAnsi="Times New Roman" w:hint="eastAsia"/>
                <w:kern w:val="1"/>
                <w:sz w:val="28"/>
                <w:szCs w:val="24"/>
                <w:lang w:val="en-US" w:eastAsia="ja-JP"/>
              </w:rPr>
              <w:t xml:space="preserve"> </w:t>
            </w:r>
            <w:r w:rsidR="00B56CD3">
              <w:rPr>
                <w:rFonts w:ascii="Times New Roman" w:eastAsiaTheme="minorEastAsia" w:hAnsi="Times New Roman" w:hint="eastAsia"/>
                <w:kern w:val="1"/>
                <w:sz w:val="28"/>
                <w:szCs w:val="24"/>
                <w:lang w:val="en-US" w:eastAsia="ja-JP"/>
              </w:rPr>
              <w:t xml:space="preserve">and many-to-many </w:t>
            </w:r>
            <w:r w:rsidR="00A063FB">
              <w:rPr>
                <w:rFonts w:ascii="Times New Roman" w:eastAsiaTheme="minorEastAsia" w:hAnsi="Times New Roman"/>
                <w:kern w:val="1"/>
                <w:sz w:val="28"/>
                <w:szCs w:val="24"/>
                <w:lang w:val="en-US" w:eastAsia="ja-JP"/>
              </w:rPr>
              <w:t>peering</w:t>
            </w:r>
            <w:r w:rsidR="00B56CD3">
              <w:rPr>
                <w:rFonts w:ascii="Times New Roman" w:eastAsiaTheme="minorEastAsia" w:hAnsi="Times New Roman" w:hint="eastAsia"/>
                <w:kern w:val="1"/>
                <w:sz w:val="28"/>
                <w:szCs w:val="24"/>
                <w:lang w:val="en-US" w:eastAsia="ja-JP"/>
              </w:rPr>
              <w:t xml:space="preserve"> and</w:t>
            </w:r>
            <w:r w:rsidR="00BC2FCE">
              <w:rPr>
                <w:rFonts w:ascii="Times New Roman" w:eastAsiaTheme="minorEastAsia" w:hAnsi="Times New Roman" w:hint="eastAsia"/>
                <w:kern w:val="1"/>
                <w:sz w:val="28"/>
                <w:szCs w:val="24"/>
                <w:lang w:val="en-US" w:eastAsia="ja-JP"/>
              </w:rPr>
              <w:t xml:space="preserve"> d</w:t>
            </w:r>
            <w:r w:rsidR="00A063FB" w:rsidRPr="00A063FB">
              <w:rPr>
                <w:rFonts w:ascii="Times New Roman" w:eastAsiaTheme="minorEastAsia" w:hAnsi="Times New Roman"/>
                <w:kern w:val="1"/>
                <w:sz w:val="28"/>
                <w:szCs w:val="24"/>
                <w:lang w:val="en-US" w:eastAsia="ja-JP"/>
              </w:rPr>
              <w:t>e-peering</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437F5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eastAsia="ja-JP"/>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eastAsia="ja-JP"/>
              </w:rPr>
              <w:t xml:space="preserve">and de-peering </w:t>
            </w:r>
            <w:proofErr w:type="spellStart"/>
            <w:r w:rsidR="00437F57">
              <w:rPr>
                <w:rFonts w:ascii="Times New Roman" w:eastAsiaTheme="minorEastAsia" w:hAnsi="Times New Roman" w:hint="eastAsia"/>
                <w:kern w:val="1"/>
                <w:sz w:val="24"/>
                <w:szCs w:val="24"/>
                <w:lang w:val="en-US" w:eastAsia="ja-JP"/>
              </w:rPr>
              <w:t>procedue</w:t>
            </w:r>
            <w:proofErr w:type="spellEnd"/>
            <w:r w:rsidR="00EB4DE7">
              <w:rPr>
                <w:rFonts w:ascii="Times New Roman" w:eastAsiaTheme="minorEastAsia" w:hAnsi="Times New Roman" w:hint="eastAsia"/>
                <w:kern w:val="1"/>
                <w:sz w:val="24"/>
                <w:szCs w:val="24"/>
                <w:lang w:val="en-US" w:eastAsia="ja-JP"/>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Default="00A8239A" w:rsidP="00A8239A">
      <w:pPr>
        <w:pStyle w:val="IEEEStdsLevel2Header"/>
      </w:pPr>
      <w:r>
        <w:rPr>
          <w:rFonts w:hint="eastAsia"/>
        </w:rPr>
        <w:t>Peering</w:t>
      </w:r>
      <w:bookmarkEnd w:id="0"/>
    </w:p>
    <w:p w:rsidR="00A8239A" w:rsidRPr="005D5868" w:rsidRDefault="00A8239A" w:rsidP="00A8239A">
      <w:pPr>
        <w:pStyle w:val="IEEEStdsParagraph"/>
        <w:rPr>
          <w:lang w:eastAsia="ko-KR"/>
        </w:rPr>
      </w:pPr>
      <w:r w:rsidRPr="005D5868">
        <w:rPr>
          <w:lang w:eastAsia="ko-KR"/>
        </w:rPr>
        <w:t>MAC shall support the following procedures:</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sidRPr="005D5868">
        <w:rPr>
          <w:lang w:eastAsia="ko-KR"/>
        </w:rPr>
        <w:t>Re-peering</w:t>
      </w:r>
    </w:p>
    <w:p w:rsidR="00A8239A" w:rsidRPr="005D5868"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De-peering</w:t>
      </w:r>
    </w:p>
    <w:p w:rsidR="00A8239A" w:rsidRPr="005D5868" w:rsidRDefault="00A8239A" w:rsidP="00A8239A">
      <w:pPr>
        <w:pStyle w:val="IEEEStdsParagraph"/>
        <w:rPr>
          <w:lang w:eastAsia="ko-KR"/>
        </w:rPr>
      </w:pPr>
      <w:r w:rsidRPr="005D5868">
        <w:rPr>
          <w:lang w:eastAsia="ko-KR"/>
        </w:rPr>
        <w:t>Peering is the procedure to establish a link between a pair of PDs or links among multiple PDs discovered during the discovery procedure.</w:t>
      </w:r>
    </w:p>
    <w:p w:rsidR="00A8239A" w:rsidRPr="005D5868" w:rsidRDefault="00A8239A" w:rsidP="00A8239A">
      <w:pPr>
        <w:pStyle w:val="IEEEStdsParagraph"/>
        <w:rPr>
          <w:lang w:eastAsia="ko-KR"/>
        </w:rPr>
      </w:pPr>
      <w:r w:rsidRPr="005D5868">
        <w:rPr>
          <w:lang w:eastAsia="ko-KR"/>
        </w:rPr>
        <w:t>Re-peering is the procedure to re-establish a link between a pair of PDs or links among multiple PDs which peered previously. In the re-peering procedure, peering may be simplified.</w:t>
      </w:r>
    </w:p>
    <w:p w:rsidR="00A8239A" w:rsidRDefault="00A8239A" w:rsidP="00A8239A">
      <w:pPr>
        <w:pStyle w:val="IEEEStdsParagraph"/>
        <w:rPr>
          <w:lang w:eastAsia="ko-KR"/>
        </w:rPr>
      </w:pPr>
      <w:r w:rsidRPr="005D5868">
        <w:rPr>
          <w:lang w:eastAsia="ko-KR"/>
        </w:rPr>
        <w:t>De-peering is the procedure to disconnect the link established by peering.</w:t>
      </w:r>
      <w:r w:rsidRPr="005D5868">
        <w:rPr>
          <w:rFonts w:hint="eastAsia"/>
          <w:lang w:eastAsia="ko-KR"/>
        </w:rPr>
        <w:t xml:space="preserve"> </w:t>
      </w:r>
    </w:p>
    <w:p w:rsidR="00A8239A" w:rsidRDefault="00A8239A" w:rsidP="00A8239A">
      <w:pPr>
        <w:pStyle w:val="IEEEStdsLevel3Header"/>
        <w:rPr>
          <w:lang w:eastAsia="ko-KR"/>
        </w:rPr>
      </w:pPr>
      <w:bookmarkStart w:id="1" w:name="_Toc430135209"/>
      <w:del w:id="2" w:author="Li" w:date="2015-11-09T00:54:00Z">
        <w:r w:rsidDel="00E80528">
          <w:rPr>
            <w:rFonts w:hint="eastAsia"/>
            <w:lang w:eastAsia="ko-KR"/>
          </w:rPr>
          <w:delText>One-to-one p</w:delText>
        </w:r>
      </w:del>
      <w:ins w:id="3" w:author="Li" w:date="2015-11-09T00:54:00Z">
        <w:r w:rsidR="00E80528">
          <w:rPr>
            <w:rFonts w:eastAsiaTheme="minorEastAsia" w:hint="eastAsia"/>
          </w:rPr>
          <w:t>P</w:t>
        </w:r>
      </w:ins>
      <w:r>
        <w:rPr>
          <w:rFonts w:hint="eastAsia"/>
          <w:lang w:eastAsia="ko-KR"/>
        </w:rPr>
        <w:t>eering procedure</w:t>
      </w:r>
      <w:bookmarkEnd w:id="1"/>
    </w:p>
    <w:p w:rsidR="00A8239A" w:rsidRDefault="00A8239A" w:rsidP="00A8239A">
      <w:pPr>
        <w:pStyle w:val="IEEEStdsParagraph"/>
        <w:rPr>
          <w:lang w:eastAsia="ko-KR"/>
        </w:rPr>
      </w:pPr>
      <w:del w:id="4" w:author="Li" w:date="2015-11-09T00:54:00Z">
        <w:r w:rsidDel="00E80528">
          <w:rPr>
            <w:lang w:eastAsia="ko-KR"/>
          </w:rPr>
          <w:delText>One-to-one p</w:delText>
        </w:r>
      </w:del>
      <w:ins w:id="5" w:author="Li" w:date="2015-11-09T00:54:00Z">
        <w:r w:rsidR="00E80528">
          <w:rPr>
            <w:rFonts w:eastAsiaTheme="minorEastAsia" w:hint="eastAsia"/>
          </w:rPr>
          <w:t>P</w:t>
        </w:r>
      </w:ins>
      <w:r>
        <w:rPr>
          <w:lang w:eastAsia="ko-KR"/>
        </w:rPr>
        <w:t>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Optional: Authentication &amp; Authorization (full validation)</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 xml:space="preserve">Communication link parameters </w:t>
      </w:r>
      <w:r w:rsidRPr="00313098">
        <w:rPr>
          <w:b/>
          <w:color w:val="FF0000"/>
          <w:lang w:eastAsia="ko-KR"/>
        </w:rPr>
        <w:t>are TBD</w:t>
      </w:r>
      <w:r>
        <w:rPr>
          <w:lang w:eastAsia="ko-KR"/>
        </w:rPr>
        <w:t xml:space="preserve">, such as link ID, device capability (i.e. </w:t>
      </w:r>
      <w:r>
        <w:rPr>
          <w:rFonts w:hint="eastAsia"/>
          <w:lang w:eastAsia="ko-KR"/>
        </w:rPr>
        <w:t xml:space="preserve">number of </w:t>
      </w:r>
      <w:r>
        <w:rPr>
          <w:lang w:eastAsia="ko-KR"/>
        </w:rPr>
        <w:t>antenn</w:t>
      </w:r>
      <w:r>
        <w:rPr>
          <w:rFonts w:hint="eastAsia"/>
          <w:lang w:eastAsia="ko-KR"/>
        </w:rPr>
        <w:t>as</w:t>
      </w:r>
      <w:r>
        <w:rPr>
          <w:lang w:eastAsia="ko-KR"/>
        </w:rPr>
        <w:t>, MIMO), QoS, channel band, transmission power, round trip delay, etc.</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Establish the link.</w:t>
      </w:r>
    </w:p>
    <w:p w:rsidR="00A8239A" w:rsidRDefault="00A8239A" w:rsidP="00A8239A">
      <w:pPr>
        <w:pStyle w:val="IEEEStdsParagraph"/>
        <w:rPr>
          <w:rFonts w:eastAsiaTheme="minorEastAsia"/>
        </w:rPr>
      </w:pPr>
      <w:r>
        <w:rPr>
          <w:lang w:eastAsia="ko-KR"/>
        </w:rPr>
        <w:t>The peering procedure is initiated by sending a peering request message including requested peering information. Responder may send a peering response message to requestor for indicating if the peering request is accepted or not. The response message may include peering information if the request is accepted.</w:t>
      </w:r>
    </w:p>
    <w:p w:rsidR="00BB6A93" w:rsidRPr="00BB6A93" w:rsidRDefault="00BB6A93" w:rsidP="00BB6A93">
      <w:pPr>
        <w:pStyle w:val="IEEEStdsLevel4Header"/>
        <w:rPr>
          <w:color w:val="0070C0"/>
        </w:rPr>
      </w:pPr>
      <w:r w:rsidRPr="00BB6A93">
        <w:rPr>
          <w:rFonts w:eastAsiaTheme="minorEastAsia" w:hint="eastAsia"/>
          <w:color w:val="0070C0"/>
        </w:rPr>
        <w:t>One-to-one p</w:t>
      </w:r>
      <w:r w:rsidRPr="00BB6A93">
        <w:rPr>
          <w:rFonts w:hint="eastAsia"/>
          <w:color w:val="0070C0"/>
        </w:rPr>
        <w:t>eering procedure</w:t>
      </w:r>
    </w:p>
    <w:p w:rsidR="00A8239A" w:rsidRDefault="00814851" w:rsidP="00A8239A">
      <w:pPr>
        <w:pStyle w:val="IEEEStdsParagraph"/>
        <w:rPr>
          <w:lang w:eastAsia="ko-KR"/>
        </w:rPr>
      </w:pPr>
      <w:r>
        <w:rPr>
          <w:rFonts w:eastAsiaTheme="minorEastAsia" w:hint="eastAsia"/>
          <w:color w:val="0070C0"/>
        </w:rPr>
        <w:t xml:space="preserve">One-to-one peering </w:t>
      </w:r>
      <w:r>
        <w:rPr>
          <w:rFonts w:eastAsiaTheme="minorEastAsia"/>
          <w:color w:val="0070C0"/>
        </w:rPr>
        <w:t>occurs</w:t>
      </w:r>
      <w:r>
        <w:rPr>
          <w:rFonts w:eastAsiaTheme="minorEastAsia" w:hint="eastAsia"/>
          <w:color w:val="0070C0"/>
        </w:rPr>
        <w:t xml:space="preserve"> between a pair of PDs</w:t>
      </w:r>
      <w:r w:rsidR="00511185">
        <w:rPr>
          <w:rFonts w:eastAsiaTheme="minorEastAsia" w:hint="eastAsia"/>
          <w:color w:val="0070C0"/>
        </w:rPr>
        <w:t>,</w:t>
      </w:r>
      <w:r w:rsidR="00F66E3D">
        <w:rPr>
          <w:rFonts w:eastAsiaTheme="minorEastAsia" w:hint="eastAsia"/>
          <w:color w:val="0070C0"/>
        </w:rPr>
        <w:t xml:space="preserve"> the initiator PD (I-PD) and the responder PD (R-PD). The result of one-to-one peering is that the I-PD and the R-PD are peered each other. </w:t>
      </w:r>
      <w:r w:rsidR="00A8239A">
        <w:rPr>
          <w:lang w:eastAsia="ko-KR"/>
        </w:rPr>
        <w:t>As illustrated in</w:t>
      </w:r>
      <w:r w:rsidR="00A8239A">
        <w:rPr>
          <w:rFonts w:hint="eastAsia"/>
          <w:lang w:eastAsia="ko-KR"/>
        </w:rPr>
        <w:t xml:space="preserve"> </w:t>
      </w:r>
      <w:r w:rsidR="00A8239A">
        <w:rPr>
          <w:lang w:eastAsia="ko-KR"/>
        </w:rPr>
        <w:fldChar w:fldCharType="begin"/>
      </w:r>
      <w:r w:rsidR="00A8239A">
        <w:rPr>
          <w:lang w:eastAsia="ko-KR"/>
        </w:rPr>
        <w:instrText xml:space="preserve"> </w:instrText>
      </w:r>
      <w:r w:rsidR="00A8239A">
        <w:rPr>
          <w:rFonts w:hint="eastAsia"/>
          <w:lang w:eastAsia="ko-KR"/>
        </w:rPr>
        <w:instrText>REF _Ref399149109 \h</w:instrText>
      </w:r>
      <w:r w:rsidR="00A8239A">
        <w:rPr>
          <w:lang w:eastAsia="ko-KR"/>
        </w:rPr>
        <w:instrText xml:space="preserve"> </w:instrText>
      </w:r>
      <w:r w:rsidR="00A8239A">
        <w:rPr>
          <w:lang w:eastAsia="ko-KR"/>
        </w:rPr>
      </w:r>
      <w:r w:rsidR="00A8239A">
        <w:rPr>
          <w:lang w:eastAsia="ko-KR"/>
        </w:rPr>
        <w:fldChar w:fldCharType="separate"/>
      </w:r>
      <w:r w:rsidR="00A8239A">
        <w:t xml:space="preserve">Figure </w:t>
      </w:r>
      <w:r w:rsidR="00A8239A">
        <w:rPr>
          <w:noProof/>
        </w:rPr>
        <w:t>26</w:t>
      </w:r>
      <w:r w:rsidR="00A8239A">
        <w:rPr>
          <w:lang w:eastAsia="ko-KR"/>
        </w:rPr>
        <w:fldChar w:fldCharType="end"/>
      </w:r>
      <w:r w:rsidR="00A8239A">
        <w:rPr>
          <w:lang w:eastAsia="ko-KR"/>
        </w:rPr>
        <w:t xml:space="preserve">, a one-to-one Peering procedure </w:t>
      </w:r>
      <w:del w:id="6" w:author="Li" w:date="2016-01-19T22:55:00Z">
        <w:r w:rsidR="00A8239A" w:rsidDel="00511185">
          <w:rPr>
            <w:lang w:eastAsia="ko-KR"/>
          </w:rPr>
          <w:delText xml:space="preserve">may </w:delText>
        </w:r>
      </w:del>
      <w:ins w:id="7" w:author="Li" w:date="2016-01-19T22:55:00Z">
        <w:r w:rsidR="00511185">
          <w:rPr>
            <w:rFonts w:eastAsiaTheme="minorEastAsia" w:hint="eastAsia"/>
          </w:rPr>
          <w:t>shall</w:t>
        </w:r>
        <w:r w:rsidR="00511185">
          <w:rPr>
            <w:lang w:eastAsia="ko-KR"/>
          </w:rPr>
          <w:t xml:space="preserve"> </w:t>
        </w:r>
      </w:ins>
      <w:r w:rsidR="00A8239A">
        <w:rPr>
          <w:lang w:eastAsia="ko-KR"/>
        </w:rPr>
        <w:t>contain the following steps.</w:t>
      </w:r>
    </w:p>
    <w:p w:rsidR="00A8239A" w:rsidRDefault="00A8239A" w:rsidP="00A8239A">
      <w:pPr>
        <w:pStyle w:val="IEEEStdsNumberedListLevel1"/>
        <w:numPr>
          <w:ilvl w:val="0"/>
          <w:numId w:val="25"/>
        </w:numPr>
        <w:spacing w:before="0" w:after="240" w:line="360" w:lineRule="exact"/>
        <w:contextualSpacing/>
        <w:rPr>
          <w:lang w:eastAsia="ko-KR"/>
        </w:rPr>
      </w:pPr>
      <w:r>
        <w:rPr>
          <w:lang w:eastAsia="ko-KR"/>
        </w:rPr>
        <w:t>A PD’s Higher Layer (i.e. PD1’s Higher Layer) triggers Peering procedure with a</w:t>
      </w:r>
      <w:ins w:id="8" w:author="Li" w:date="2016-01-19T23:17:00Z">
        <w:r w:rsidR="00404265">
          <w:rPr>
            <w:rFonts w:eastAsiaTheme="minorEastAsia" w:hint="eastAsia"/>
          </w:rPr>
          <w:t>n</w:t>
        </w:r>
      </w:ins>
      <w:r>
        <w:rPr>
          <w:lang w:eastAsia="ko-KR"/>
        </w:rPr>
        <w:t xml:space="preserve"> </w:t>
      </w:r>
      <w:del w:id="9" w:author="Li" w:date="2016-01-19T22:57:00Z">
        <w:r w:rsidDel="00511185">
          <w:rPr>
            <w:lang w:eastAsia="ko-KR"/>
          </w:rPr>
          <w:delText>Peering Request</w:delText>
        </w:r>
      </w:del>
      <w:ins w:id="10" w:author="Li" w:date="2016-01-19T22:57:00Z">
        <w:r w:rsidR="00511185">
          <w:rPr>
            <w:rFonts w:eastAsiaTheme="minorEastAsia" w:hint="eastAsia"/>
          </w:rPr>
          <w:t>MLME-</w:t>
        </w:r>
      </w:ins>
      <w:proofErr w:type="spellStart"/>
      <w:ins w:id="11" w:author="Li" w:date="2016-01-19T22:58:00Z">
        <w:r w:rsidR="00511185">
          <w:rPr>
            <w:rFonts w:eastAsiaTheme="minorEastAsia" w:hint="eastAsia"/>
          </w:rPr>
          <w:t>PEER</w:t>
        </w:r>
      </w:ins>
      <w:ins w:id="12" w:author="Li" w:date="2016-01-19T23:13:00Z">
        <w:r w:rsidR="00404265">
          <w:rPr>
            <w:rFonts w:eastAsiaTheme="minorEastAsia" w:hint="eastAsia"/>
          </w:rPr>
          <w:t>ING.r</w:t>
        </w:r>
      </w:ins>
      <w:ins w:id="13" w:author="Li" w:date="2016-01-19T22:58:00Z">
        <w:r w:rsidR="00511185">
          <w:rPr>
            <w:rFonts w:eastAsiaTheme="minorEastAsia" w:hint="eastAsia"/>
          </w:rPr>
          <w:t>equest</w:t>
        </w:r>
      </w:ins>
      <w:proofErr w:type="spellEnd"/>
      <w:r>
        <w:rPr>
          <w:lang w:eastAsia="ko-KR"/>
        </w:rPr>
        <w:t xml:space="preserve"> to its MAC (i.e. PD1’s MAC).</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 xml:space="preserve">The MAC receiving the Higher Layer’s </w:t>
      </w:r>
      <w:ins w:id="14" w:author="Li" w:date="2016-01-19T23:17:00Z">
        <w:r w:rsidR="00404265">
          <w:rPr>
            <w:rFonts w:eastAsiaTheme="minorEastAsia" w:hint="eastAsia"/>
          </w:rPr>
          <w:t>MLME-</w:t>
        </w:r>
        <w:proofErr w:type="spellStart"/>
        <w:r w:rsidR="00404265">
          <w:rPr>
            <w:rFonts w:eastAsiaTheme="minorEastAsia" w:hint="eastAsia"/>
          </w:rPr>
          <w:t>PEERING.request</w:t>
        </w:r>
      </w:ins>
      <w:proofErr w:type="spellEnd"/>
      <w:del w:id="15" w:author="Li" w:date="2016-01-19T23:17:00Z">
        <w:r w:rsidDel="00404265">
          <w:rPr>
            <w:lang w:eastAsia="ko-KR"/>
          </w:rPr>
          <w:delText>Peering Request</w:delText>
        </w:r>
      </w:del>
      <w:r>
        <w:rPr>
          <w:lang w:eastAsia="ko-KR"/>
        </w:rPr>
        <w:t xml:space="preserve"> (i.e. PD1’s MAC) sends the Peering Request </w:t>
      </w:r>
      <w:del w:id="16" w:author="Li" w:date="2016-01-19T23:20:00Z">
        <w:r w:rsidDel="00404265">
          <w:rPr>
            <w:lang w:eastAsia="ko-KR"/>
          </w:rPr>
          <w:delText xml:space="preserve">message </w:delText>
        </w:r>
      </w:del>
      <w:ins w:id="17" w:author="Li" w:date="2016-01-19T23:20:00Z">
        <w:r w:rsidR="00404265">
          <w:rPr>
            <w:rFonts w:eastAsiaTheme="minorEastAsia" w:hint="eastAsia"/>
          </w:rPr>
          <w:t>command</w:t>
        </w:r>
        <w:r w:rsidR="00404265">
          <w:rPr>
            <w:lang w:eastAsia="ko-KR"/>
          </w:rPr>
          <w:t xml:space="preserve"> </w:t>
        </w:r>
      </w:ins>
      <w:r>
        <w:rPr>
          <w:lang w:eastAsia="ko-KR"/>
        </w:rPr>
        <w:t>to the targeted PD’s MAC (i.e. PD2’s MAC).</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Pr>
          <w:lang w:eastAsia="ko-KR"/>
        </w:rPr>
        <w:lastRenderedPageBreak/>
        <w:t xml:space="preserve">The targeted PD’s MAC (i.e. PD2’s MAC) receives the Peering </w:t>
      </w:r>
      <w:ins w:id="18" w:author="Li" w:date="2016-01-19T23:44:00Z">
        <w:r w:rsidR="009E6D5E">
          <w:rPr>
            <w:rFonts w:eastAsiaTheme="minorEastAsia" w:hint="eastAsia"/>
          </w:rPr>
          <w:t>r</w:t>
        </w:r>
      </w:ins>
      <w:del w:id="19" w:author="Li" w:date="2016-01-19T23:44:00Z">
        <w:r w:rsidDel="009E6D5E">
          <w:rPr>
            <w:lang w:eastAsia="ko-KR"/>
          </w:rPr>
          <w:delText>R</w:delText>
        </w:r>
      </w:del>
      <w:r>
        <w:rPr>
          <w:lang w:eastAsia="ko-KR"/>
        </w:rPr>
        <w:t xml:space="preserve">equest </w:t>
      </w:r>
      <w:del w:id="20" w:author="Li" w:date="2016-01-19T23:44:00Z">
        <w:r w:rsidDel="009E6D5E">
          <w:rPr>
            <w:lang w:eastAsia="ko-KR"/>
          </w:rPr>
          <w:delText xml:space="preserve">message </w:delText>
        </w:r>
      </w:del>
      <w:ins w:id="21" w:author="Li" w:date="2016-01-19T23:44:00Z">
        <w:r w:rsidR="009E6D5E">
          <w:rPr>
            <w:rFonts w:eastAsiaTheme="minorEastAsia" w:hint="eastAsia"/>
          </w:rPr>
          <w:t>command</w:t>
        </w:r>
        <w:r w:rsidR="009E6D5E">
          <w:rPr>
            <w:lang w:eastAsia="ko-KR"/>
          </w:rPr>
          <w:t xml:space="preserve"> </w:t>
        </w:r>
      </w:ins>
      <w:r>
        <w:rPr>
          <w:lang w:eastAsia="ko-KR"/>
        </w:rPr>
        <w:t xml:space="preserve">and sends </w:t>
      </w:r>
      <w:ins w:id="22" w:author="Li" w:date="2016-01-19T23:47:00Z">
        <w:r w:rsidR="00E91D55">
          <w:rPr>
            <w:rFonts w:eastAsiaTheme="minorEastAsia" w:hint="eastAsia"/>
          </w:rPr>
          <w:t xml:space="preserve">an Immediate </w:t>
        </w:r>
      </w:ins>
      <w:r>
        <w:rPr>
          <w:lang w:eastAsia="ko-KR"/>
        </w:rPr>
        <w:t>ACK</w:t>
      </w:r>
      <w:del w:id="23" w:author="Li" w:date="2016-01-19T23:45:00Z">
        <w:r w:rsidDel="009E6D5E">
          <w:rPr>
            <w:lang w:eastAsia="ko-KR"/>
          </w:rPr>
          <w:delText>/NACK</w:delText>
        </w:r>
      </w:del>
      <w:r>
        <w:rPr>
          <w:lang w:eastAsia="ko-KR"/>
        </w:rPr>
        <w:t xml:space="preserve"> message to the PD requesting peering (i.e. PD1’s MAC</w:t>
      </w:r>
      <w:r w:rsidRPr="00313098">
        <w:rPr>
          <w:i/>
          <w:lang w:eastAsia="ko-KR"/>
        </w:rPr>
        <w:t>)</w:t>
      </w:r>
      <w:r>
        <w:rPr>
          <w:i/>
          <w:lang w:eastAsia="ko-KR"/>
        </w:rPr>
        <w:t>.</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 xml:space="preserve">The targeted PD’s MAC (i.e. PD2’s MAC), sends the </w:t>
      </w:r>
      <w:ins w:id="24" w:author="Li" w:date="2016-01-19T23:51:00Z">
        <w:r w:rsidR="00BE558B">
          <w:rPr>
            <w:rFonts w:eastAsiaTheme="minorEastAsia" w:hint="eastAsia"/>
            <w:color w:val="0070C0"/>
          </w:rPr>
          <w:t>MLME-</w:t>
        </w:r>
        <w:proofErr w:type="spellStart"/>
        <w:r w:rsidR="00BE558B">
          <w:rPr>
            <w:rFonts w:eastAsiaTheme="minorEastAsia" w:hint="eastAsia"/>
            <w:color w:val="0070C0"/>
          </w:rPr>
          <w:t>PEERING.indication</w:t>
        </w:r>
      </w:ins>
      <w:proofErr w:type="spellEnd"/>
      <w:del w:id="25" w:author="Li" w:date="2016-01-19T23:51:00Z">
        <w:r w:rsidDel="00BE558B">
          <w:rPr>
            <w:lang w:eastAsia="ko-KR"/>
          </w:rPr>
          <w:delText>detected Peering Request message</w:delText>
        </w:r>
      </w:del>
      <w:r>
        <w:rPr>
          <w:lang w:eastAsia="ko-KR"/>
        </w:rPr>
        <w:t xml:space="preserve"> to its Higher Layer (i.e. PD2’s Higher Layer).</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conducts Authentication and Authorization if required.</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Higher Layer receiving the Peering Request (i.e. PD2’s Higher Layer) decides either to accept the Peering Request or not and indicates it to the MAC (i.e. PD2’s MAC) accordingly.</w:t>
      </w:r>
    </w:p>
    <w:p w:rsidR="00A8239A"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targeted PD’s MAC (i.e. PD2’s MAC) sends Peering Response message to the PD requesting peering (i.e. PD1’s MAC</w:t>
      </w:r>
      <w:r w:rsidRPr="00313098">
        <w:rPr>
          <w:lang w:eastAsia="ko-KR"/>
        </w:rPr>
        <w:t>) as directed by t</w:t>
      </w:r>
      <w:r>
        <w:rPr>
          <w:lang w:eastAsia="ko-KR"/>
        </w:rPr>
        <w:t>he H</w:t>
      </w:r>
      <w:r w:rsidRPr="00DE4707">
        <w:rPr>
          <w:lang w:eastAsia="ko-KR"/>
        </w:rPr>
        <w:t>igher</w:t>
      </w:r>
      <w:r>
        <w:rPr>
          <w:lang w:eastAsia="ko-KR"/>
        </w:rPr>
        <w:t xml:space="preserve"> Layer.</w:t>
      </w:r>
    </w:p>
    <w:p w:rsidR="00A8239A" w:rsidRPr="00313098"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 xml:space="preserve">The PD’MAC receiving the Peering Response message (i.e. PD1’s MAC) sends ACK/NACK message to the target PD (i.e. PD2’s </w:t>
      </w:r>
      <w:r w:rsidRPr="00894F13">
        <w:rPr>
          <w:lang w:eastAsia="ko-KR"/>
        </w:rPr>
        <w:t>MAC</w:t>
      </w:r>
      <w:r w:rsidRPr="00313098">
        <w:rPr>
          <w:lang w:eastAsia="ko-KR"/>
        </w:rPr>
        <w:t>).</w:t>
      </w:r>
    </w:p>
    <w:p w:rsidR="00A8239A" w:rsidRPr="00894F13" w:rsidRDefault="00A8239A" w:rsidP="00A8239A">
      <w:pPr>
        <w:pStyle w:val="IEEEStdsNumberedListLevel1"/>
        <w:numPr>
          <w:ilvl w:val="0"/>
          <w:numId w:val="25"/>
        </w:numPr>
        <w:spacing w:before="0" w:after="240" w:line="360" w:lineRule="exact"/>
        <w:ind w:left="648" w:hanging="446"/>
        <w:contextualSpacing/>
        <w:rPr>
          <w:lang w:eastAsia="ko-KR"/>
        </w:rPr>
      </w:pPr>
      <w:r>
        <w:rPr>
          <w:lang w:eastAsia="ko-KR"/>
        </w:rPr>
        <w:t>The PD’MAC receiving the Peering Response message (i.e. PD1’s MAC) sends the Peering Response message to its Higher Layer (i.e. PD1’s Higher Layer).</w:t>
      </w:r>
    </w:p>
    <w:p w:rsidR="00A8239A" w:rsidRPr="00313098" w:rsidRDefault="00A8239A" w:rsidP="00A8239A">
      <w:pPr>
        <w:pStyle w:val="IEEEStdsNumberedListLevel1"/>
        <w:numPr>
          <w:ilvl w:val="0"/>
          <w:numId w:val="25"/>
        </w:numPr>
        <w:spacing w:before="0" w:after="240" w:line="360" w:lineRule="exact"/>
        <w:ind w:left="648" w:hanging="446"/>
        <w:contextualSpacing/>
        <w:rPr>
          <w:i/>
          <w:lang w:eastAsia="ko-KR"/>
        </w:rPr>
      </w:pPr>
      <w:r w:rsidRPr="00894F13">
        <w:rPr>
          <w:lang w:eastAsia="ko-KR"/>
        </w:rPr>
        <w:t>A link between PD1 and Pd2 is established is the peering request is ac</w:t>
      </w:r>
      <w:r>
        <w:rPr>
          <w:lang w:eastAsia="ko-KR"/>
        </w:rPr>
        <w:t>cepted.</w:t>
      </w:r>
    </w:p>
    <w:p w:rsidR="00A8239A" w:rsidRPr="00125BB0" w:rsidRDefault="00A8239A" w:rsidP="00A8239A">
      <w:pPr>
        <w:pStyle w:val="IEEEStdsImage"/>
      </w:pPr>
      <w:r>
        <w:object w:dxaOrig="11696" w:dyaOrig="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43.5pt" o:ole="">
            <v:imagedata r:id="rId9" o:title=""/>
          </v:shape>
          <o:OLEObject Type="Embed" ProgID="Visio.Drawing.11" ShapeID="_x0000_i1025" DrawAspect="Content" ObjectID="_1514769701" r:id="rId10"/>
        </w:object>
      </w:r>
    </w:p>
    <w:p w:rsidR="00A8239A" w:rsidRDefault="00A8239A" w:rsidP="00A8239A">
      <w:pPr>
        <w:pStyle w:val="af8"/>
        <w:rPr>
          <w:rFonts w:eastAsiaTheme="minorEastAsia"/>
          <w:lang w:eastAsia="ja-JP"/>
        </w:rPr>
      </w:pPr>
      <w:bookmarkStart w:id="26" w:name="_Ref399149109"/>
      <w:bookmarkStart w:id="27" w:name="_Ref398789988"/>
      <w:r>
        <w:t xml:space="preserve">Figure </w:t>
      </w:r>
      <w:r>
        <w:fldChar w:fldCharType="begin"/>
      </w:r>
      <w:r>
        <w:instrText xml:space="preserve"> SEQ Figure \* ARABIC </w:instrText>
      </w:r>
      <w:r>
        <w:fldChar w:fldCharType="separate"/>
      </w:r>
      <w:r>
        <w:rPr>
          <w:noProof/>
        </w:rPr>
        <w:t>26</w:t>
      </w:r>
      <w:r>
        <w:fldChar w:fldCharType="end"/>
      </w:r>
      <w:bookmarkEnd w:id="26"/>
      <w:r>
        <w:rPr>
          <w:lang w:eastAsia="ko-KR"/>
        </w:rPr>
        <w:t>—</w:t>
      </w:r>
      <w:r>
        <w:rPr>
          <w:rFonts w:hint="eastAsia"/>
          <w:lang w:eastAsia="ko-KR"/>
        </w:rPr>
        <w:t>One</w:t>
      </w:r>
      <w:bookmarkEnd w:id="27"/>
      <w:r>
        <w:t>-to-one peering procedure message sequence chart</w:t>
      </w:r>
    </w:p>
    <w:p w:rsidR="00E14826" w:rsidRDefault="00E14826" w:rsidP="00E14826">
      <w:pPr>
        <w:rPr>
          <w:rFonts w:eastAsiaTheme="minorEastAsia"/>
          <w:lang w:val="en-US" w:eastAsia="ja-JP"/>
        </w:rPr>
      </w:pPr>
    </w:p>
    <w:p w:rsidR="00BB6A93" w:rsidRPr="00BB6A93" w:rsidRDefault="00BB6A93" w:rsidP="00E14826">
      <w:pPr>
        <w:pStyle w:val="IEEEStdsLevel4Header"/>
        <w:rPr>
          <w:color w:val="0070C0"/>
        </w:rPr>
      </w:pPr>
      <w:r w:rsidRPr="00BB6A93">
        <w:rPr>
          <w:rFonts w:eastAsiaTheme="minorEastAsia" w:hint="eastAsia"/>
          <w:color w:val="0070C0"/>
        </w:rPr>
        <w:t>One-to-</w:t>
      </w:r>
      <w:r>
        <w:rPr>
          <w:rFonts w:eastAsiaTheme="minorEastAsia" w:hint="eastAsia"/>
          <w:color w:val="0070C0"/>
        </w:rPr>
        <w:t>many</w:t>
      </w:r>
      <w:r w:rsidRPr="00BB6A93">
        <w:rPr>
          <w:rFonts w:eastAsiaTheme="minorEastAsia" w:hint="eastAsia"/>
          <w:color w:val="0070C0"/>
        </w:rPr>
        <w:t xml:space="preserve"> p</w:t>
      </w:r>
      <w:r w:rsidRPr="00BB6A93">
        <w:rPr>
          <w:rFonts w:hint="eastAsia"/>
          <w:color w:val="0070C0"/>
        </w:rPr>
        <w:t>eering procedure</w:t>
      </w:r>
    </w:p>
    <w:p w:rsidR="00E14826" w:rsidRPr="00BB6A93" w:rsidRDefault="00F1770A" w:rsidP="00E14826">
      <w:pPr>
        <w:pStyle w:val="IEEEStdsParagraph"/>
        <w:rPr>
          <w:color w:val="0070C0"/>
          <w:lang w:eastAsia="ko-KR"/>
        </w:rPr>
      </w:pPr>
      <w:r>
        <w:rPr>
          <w:rFonts w:eastAsiaTheme="minorEastAsia" w:hint="eastAsia"/>
          <w:color w:val="0070C0"/>
        </w:rPr>
        <w:t xml:space="preserve">One-to-many peering </w:t>
      </w:r>
      <w:r>
        <w:rPr>
          <w:rFonts w:eastAsiaTheme="minorEastAsia"/>
          <w:color w:val="0070C0"/>
        </w:rPr>
        <w:t>occurs</w:t>
      </w:r>
      <w:r>
        <w:rPr>
          <w:rFonts w:eastAsiaTheme="minorEastAsia" w:hint="eastAsia"/>
          <w:color w:val="0070C0"/>
        </w:rPr>
        <w:t xml:space="preserve"> between an initiator PD (I-PD) and a number of responder PDs (R-PDs). The result of one-to-many peering is that the I-PD </w:t>
      </w:r>
      <w:r w:rsidR="00CD6CEB">
        <w:rPr>
          <w:rFonts w:eastAsiaTheme="minorEastAsia" w:hint="eastAsia"/>
          <w:color w:val="0070C0"/>
        </w:rPr>
        <w:t xml:space="preserve">is peered with each </w:t>
      </w:r>
      <w:r w:rsidR="009D23B9">
        <w:rPr>
          <w:rFonts w:eastAsiaTheme="minorEastAsia" w:hint="eastAsia"/>
          <w:color w:val="0070C0"/>
        </w:rPr>
        <w:t xml:space="preserve">one </w:t>
      </w:r>
      <w:r w:rsidR="00CD6CEB">
        <w:rPr>
          <w:rFonts w:eastAsiaTheme="minorEastAsia" w:hint="eastAsia"/>
          <w:color w:val="0070C0"/>
        </w:rPr>
        <w:t xml:space="preserve">of the </w:t>
      </w:r>
      <w:r>
        <w:rPr>
          <w:rFonts w:eastAsiaTheme="minorEastAsia" w:hint="eastAsia"/>
          <w:color w:val="0070C0"/>
        </w:rPr>
        <w:t>R-PD</w:t>
      </w:r>
      <w:r w:rsidR="00CD6CEB">
        <w:rPr>
          <w:rFonts w:eastAsiaTheme="minorEastAsia" w:hint="eastAsia"/>
          <w:color w:val="0070C0"/>
        </w:rPr>
        <w:t xml:space="preserve">s. </w:t>
      </w:r>
      <w:r w:rsidR="009D23B9">
        <w:rPr>
          <w:rFonts w:eastAsiaTheme="minorEastAsia" w:hint="eastAsia"/>
          <w:color w:val="0070C0"/>
        </w:rPr>
        <w:t>One-to-many peering doesn</w:t>
      </w:r>
      <w:r w:rsidR="009D23B9">
        <w:rPr>
          <w:rFonts w:eastAsiaTheme="minorEastAsia"/>
          <w:color w:val="0070C0"/>
        </w:rPr>
        <w:t>’</w:t>
      </w:r>
      <w:r w:rsidR="009D23B9">
        <w:rPr>
          <w:rFonts w:eastAsiaTheme="minorEastAsia" w:hint="eastAsia"/>
          <w:color w:val="0070C0"/>
        </w:rPr>
        <w:t>t deal with peering between R-PDs</w:t>
      </w:r>
      <w:r>
        <w:rPr>
          <w:rFonts w:eastAsiaTheme="minorEastAsia" w:hint="eastAsia"/>
          <w:color w:val="0070C0"/>
        </w:rPr>
        <w:t xml:space="preserve">. </w:t>
      </w:r>
      <w:r w:rsidR="00E14826" w:rsidRPr="00BB6A93">
        <w:rPr>
          <w:color w:val="0070C0"/>
          <w:lang w:eastAsia="ko-KR"/>
        </w:rPr>
        <w:t>As illustrated in</w:t>
      </w:r>
      <w:r w:rsidR="00E14826" w:rsidRPr="00BB6A93">
        <w:rPr>
          <w:rFonts w:hint="eastAsia"/>
          <w:color w:val="0070C0"/>
          <w:lang w:eastAsia="ko-KR"/>
        </w:rPr>
        <w:t xml:space="preserve"> </w:t>
      </w:r>
      <w:r w:rsidR="00E14826" w:rsidRPr="00BB6A93">
        <w:rPr>
          <w:color w:val="0070C0"/>
          <w:lang w:eastAsia="ko-KR"/>
        </w:rPr>
        <w:fldChar w:fldCharType="begin"/>
      </w:r>
      <w:r w:rsidR="00E14826" w:rsidRPr="00BB6A93">
        <w:rPr>
          <w:color w:val="0070C0"/>
          <w:lang w:eastAsia="ko-KR"/>
        </w:rPr>
        <w:instrText xml:space="preserve"> </w:instrText>
      </w:r>
      <w:r w:rsidR="00E14826" w:rsidRPr="00BB6A93">
        <w:rPr>
          <w:rFonts w:hint="eastAsia"/>
          <w:color w:val="0070C0"/>
          <w:lang w:eastAsia="ko-KR"/>
        </w:rPr>
        <w:instrText>REF _Ref399149109 \h</w:instrText>
      </w:r>
      <w:r w:rsidR="00E14826" w:rsidRPr="00BB6A93">
        <w:rPr>
          <w:color w:val="0070C0"/>
          <w:lang w:eastAsia="ko-KR"/>
        </w:rPr>
        <w:instrText xml:space="preserve"> </w:instrText>
      </w:r>
      <w:r w:rsidR="00E14826" w:rsidRPr="00BB6A93">
        <w:rPr>
          <w:color w:val="0070C0"/>
          <w:lang w:eastAsia="ko-KR"/>
        </w:rPr>
      </w:r>
      <w:r w:rsidR="00E14826" w:rsidRPr="00BB6A93">
        <w:rPr>
          <w:color w:val="0070C0"/>
          <w:lang w:eastAsia="ko-KR"/>
        </w:rPr>
        <w:fldChar w:fldCharType="separate"/>
      </w:r>
      <w:r w:rsidR="00E14826" w:rsidRPr="00BB6A93">
        <w:rPr>
          <w:color w:val="0070C0"/>
        </w:rPr>
        <w:t xml:space="preserve">Figure </w:t>
      </w:r>
      <w:r w:rsidR="00E14826" w:rsidRPr="00BB6A93">
        <w:rPr>
          <w:noProof/>
          <w:color w:val="0070C0"/>
        </w:rPr>
        <w:t>26</w:t>
      </w:r>
      <w:r w:rsidR="00E14826" w:rsidRPr="00BB6A93">
        <w:rPr>
          <w:color w:val="0070C0"/>
          <w:lang w:eastAsia="ko-KR"/>
        </w:rPr>
        <w:fldChar w:fldCharType="end"/>
      </w:r>
      <w:r w:rsidR="00DF7690" w:rsidRPr="00BB6A93">
        <w:rPr>
          <w:rFonts w:eastAsiaTheme="minorEastAsia" w:hint="eastAsia"/>
          <w:color w:val="0070C0"/>
        </w:rPr>
        <w:t>_x</w:t>
      </w:r>
      <w:r w:rsidR="00E14826" w:rsidRPr="00BB6A93">
        <w:rPr>
          <w:color w:val="0070C0"/>
          <w:lang w:eastAsia="ko-KR"/>
        </w:rPr>
        <w:t>, a one-to-</w:t>
      </w:r>
      <w:r w:rsidR="00DF7690" w:rsidRPr="00BB6A93">
        <w:rPr>
          <w:rFonts w:eastAsiaTheme="minorEastAsia" w:hint="eastAsia"/>
          <w:color w:val="0070C0"/>
        </w:rPr>
        <w:t>many</w:t>
      </w:r>
      <w:r w:rsidR="002846C9">
        <w:rPr>
          <w:color w:val="0070C0"/>
          <w:lang w:eastAsia="ko-KR"/>
        </w:rPr>
        <w:t xml:space="preserve"> </w:t>
      </w:r>
      <w:r w:rsidR="002846C9">
        <w:rPr>
          <w:rFonts w:eastAsiaTheme="minorEastAsia" w:hint="eastAsia"/>
          <w:color w:val="0070C0"/>
        </w:rPr>
        <w:t>p</w:t>
      </w:r>
      <w:r w:rsidR="00E14826" w:rsidRPr="00BB6A93">
        <w:rPr>
          <w:color w:val="0070C0"/>
          <w:lang w:eastAsia="ko-KR"/>
        </w:rPr>
        <w:t xml:space="preserve">eering procedure </w:t>
      </w:r>
      <w:del w:id="28" w:author="Li" w:date="2016-01-19T22:55:00Z">
        <w:r w:rsidR="00E14826" w:rsidRPr="00BB6A93" w:rsidDel="00511185">
          <w:rPr>
            <w:color w:val="0070C0"/>
            <w:lang w:eastAsia="ko-KR"/>
          </w:rPr>
          <w:delText xml:space="preserve">may </w:delText>
        </w:r>
      </w:del>
      <w:ins w:id="29" w:author="Li" w:date="2016-01-19T22:55:00Z">
        <w:r w:rsidR="00511185">
          <w:rPr>
            <w:rFonts w:eastAsiaTheme="minorEastAsia" w:hint="eastAsia"/>
            <w:color w:val="0070C0"/>
          </w:rPr>
          <w:t>shall</w:t>
        </w:r>
        <w:r w:rsidR="00511185" w:rsidRPr="00BB6A93">
          <w:rPr>
            <w:color w:val="0070C0"/>
            <w:lang w:eastAsia="ko-KR"/>
          </w:rPr>
          <w:t xml:space="preserve"> </w:t>
        </w:r>
      </w:ins>
      <w:r w:rsidR="00E14826" w:rsidRPr="00BB6A93">
        <w:rPr>
          <w:color w:val="0070C0"/>
          <w:lang w:eastAsia="ko-KR"/>
        </w:rPr>
        <w:t>contain the following steps.</w:t>
      </w:r>
    </w:p>
    <w:p w:rsidR="00E14826" w:rsidRPr="00BB6A93" w:rsidRDefault="00E14826" w:rsidP="00E14826">
      <w:pPr>
        <w:pStyle w:val="IEEEStdsNumberedListLevel1"/>
        <w:numPr>
          <w:ilvl w:val="0"/>
          <w:numId w:val="28"/>
        </w:numPr>
        <w:spacing w:before="0" w:after="240" w:line="360" w:lineRule="exact"/>
        <w:contextualSpacing/>
        <w:rPr>
          <w:color w:val="0070C0"/>
          <w:lang w:eastAsia="ko-KR"/>
        </w:rPr>
      </w:pPr>
      <w:proofErr w:type="gramStart"/>
      <w:r w:rsidRPr="00BB6A93">
        <w:rPr>
          <w:color w:val="0070C0"/>
          <w:lang w:eastAsia="ko-KR"/>
        </w:rPr>
        <w:t>A</w:t>
      </w:r>
      <w:r w:rsidR="00A97FF4" w:rsidRPr="00BB6A93">
        <w:rPr>
          <w:rFonts w:eastAsiaTheme="minorEastAsia" w:hint="eastAsia"/>
          <w:color w:val="0070C0"/>
        </w:rPr>
        <w:t xml:space="preserve">n </w:t>
      </w:r>
      <w:r w:rsidR="005F19DB">
        <w:rPr>
          <w:rFonts w:eastAsiaTheme="minorEastAsia" w:hint="eastAsia"/>
          <w:color w:val="0070C0"/>
        </w:rPr>
        <w:t>I</w:t>
      </w:r>
      <w:proofErr w:type="gramEnd"/>
      <w:r w:rsidR="005F19DB">
        <w:rPr>
          <w:rFonts w:eastAsiaTheme="minorEastAsia" w:hint="eastAsia"/>
          <w:color w:val="0070C0"/>
        </w:rPr>
        <w:t>-</w:t>
      </w:r>
      <w:r w:rsidR="00A97FF4" w:rsidRPr="00BB6A93">
        <w:rPr>
          <w:color w:val="0070C0"/>
          <w:lang w:eastAsia="ko-KR"/>
        </w:rPr>
        <w:t xml:space="preserve">PD’s </w:t>
      </w:r>
      <w:r w:rsidR="00A97FF4" w:rsidRPr="00BB6A93">
        <w:rPr>
          <w:rFonts w:eastAsiaTheme="minorEastAsia" w:hint="eastAsia"/>
          <w:color w:val="0070C0"/>
        </w:rPr>
        <w:t>h</w:t>
      </w:r>
      <w:r w:rsidR="00A97FF4" w:rsidRPr="00BB6A93">
        <w:rPr>
          <w:color w:val="0070C0"/>
          <w:lang w:eastAsia="ko-KR"/>
        </w:rPr>
        <w:t xml:space="preserve">igher </w:t>
      </w:r>
      <w:r w:rsidR="00A97FF4" w:rsidRPr="00BB6A93">
        <w:rPr>
          <w:rFonts w:eastAsiaTheme="minorEastAsia" w:hint="eastAsia"/>
          <w:color w:val="0070C0"/>
        </w:rPr>
        <w:t>l</w:t>
      </w:r>
      <w:r w:rsidRPr="00BB6A93">
        <w:rPr>
          <w:color w:val="0070C0"/>
          <w:lang w:eastAsia="ko-KR"/>
        </w:rPr>
        <w:t xml:space="preserve">ayer </w:t>
      </w:r>
      <w:r w:rsidR="002846C9">
        <w:rPr>
          <w:color w:val="0070C0"/>
          <w:lang w:eastAsia="ko-KR"/>
        </w:rPr>
        <w:t xml:space="preserve">triggers </w:t>
      </w:r>
      <w:r w:rsidR="002846C9">
        <w:rPr>
          <w:rFonts w:eastAsiaTheme="minorEastAsia" w:hint="eastAsia"/>
          <w:color w:val="0070C0"/>
        </w:rPr>
        <w:t>one-to-many p</w:t>
      </w:r>
      <w:r w:rsidRPr="00BB6A93">
        <w:rPr>
          <w:color w:val="0070C0"/>
          <w:lang w:eastAsia="ko-KR"/>
        </w:rPr>
        <w:t>eering procedure with a</w:t>
      </w:r>
      <w:ins w:id="30" w:author="Li" w:date="2016-01-19T23:14:00Z">
        <w:r w:rsidR="00404265">
          <w:rPr>
            <w:rFonts w:eastAsiaTheme="minorEastAsia" w:hint="eastAsia"/>
            <w:color w:val="0070C0"/>
          </w:rPr>
          <w:t>n</w:t>
        </w:r>
      </w:ins>
      <w:r w:rsidRPr="00BB6A93">
        <w:rPr>
          <w:color w:val="0070C0"/>
          <w:lang w:eastAsia="ko-KR"/>
        </w:rPr>
        <w:t xml:space="preserve"> </w:t>
      </w:r>
      <w:ins w:id="31" w:author="Li" w:date="2016-01-19T23:14:00Z">
        <w:r w:rsidR="00404265">
          <w:rPr>
            <w:rFonts w:eastAsiaTheme="minorEastAsia" w:hint="eastAsia"/>
          </w:rPr>
          <w:t>MLME-</w:t>
        </w:r>
        <w:proofErr w:type="spellStart"/>
        <w:r w:rsidR="00404265">
          <w:rPr>
            <w:rFonts w:eastAsiaTheme="minorEastAsia" w:hint="eastAsia"/>
          </w:rPr>
          <w:t>PEERING.request</w:t>
        </w:r>
      </w:ins>
      <w:proofErr w:type="spellEnd"/>
      <w:del w:id="32" w:author="Li" w:date="2016-01-19T23:14:00Z">
        <w:r w:rsidRPr="00BB6A93" w:rsidDel="00404265">
          <w:rPr>
            <w:color w:val="0070C0"/>
            <w:lang w:eastAsia="ko-KR"/>
          </w:rPr>
          <w:delText>Peering Request</w:delText>
        </w:r>
      </w:del>
      <w:r w:rsidRPr="00BB6A93">
        <w:rPr>
          <w:color w:val="0070C0"/>
          <w:lang w:eastAsia="ko-KR"/>
        </w:rPr>
        <w:t xml:space="preserve"> to its MAC </w:t>
      </w:r>
      <w:r w:rsidR="00732CBC" w:rsidRPr="00BB6A93">
        <w:rPr>
          <w:rFonts w:eastAsiaTheme="minorEastAsia" w:hint="eastAsia"/>
          <w:color w:val="0070C0"/>
        </w:rPr>
        <w:t xml:space="preserve">layer </w:t>
      </w:r>
      <w:r w:rsidRPr="00BB6A93">
        <w:rPr>
          <w:color w:val="0070C0"/>
          <w:lang w:eastAsia="ko-KR"/>
        </w:rPr>
        <w:t xml:space="preserve">(i.e. </w:t>
      </w:r>
      <w:r w:rsidR="005F19DB">
        <w:rPr>
          <w:rFonts w:eastAsiaTheme="minorEastAsia" w:hint="eastAsia"/>
          <w:color w:val="0070C0"/>
        </w:rPr>
        <w:t>I-</w:t>
      </w:r>
      <w:r w:rsidRPr="00BB6A93">
        <w:rPr>
          <w:color w:val="0070C0"/>
          <w:lang w:eastAsia="ko-KR"/>
        </w:rPr>
        <w:t>PD’s MAC</w:t>
      </w:r>
      <w:r w:rsidR="00732CBC" w:rsidRPr="00BB6A93">
        <w:rPr>
          <w:rFonts w:eastAsiaTheme="minorEastAsia" w:hint="eastAsia"/>
          <w:color w:val="0070C0"/>
        </w:rPr>
        <w:t xml:space="preserve"> layer</w:t>
      </w:r>
      <w:r w:rsidRPr="00BB6A93">
        <w:rPr>
          <w:color w:val="0070C0"/>
          <w:lang w:eastAsia="ko-KR"/>
        </w:rPr>
        <w:t>).</w:t>
      </w:r>
    </w:p>
    <w:p w:rsidR="00E14826" w:rsidRPr="00BB6A93" w:rsidRDefault="005F19DB" w:rsidP="00E14826">
      <w:pPr>
        <w:pStyle w:val="IEEEStdsNumberedListLevel1"/>
        <w:numPr>
          <w:ilvl w:val="0"/>
          <w:numId w:val="28"/>
        </w:numPr>
        <w:spacing w:before="0" w:after="240" w:line="360" w:lineRule="exact"/>
        <w:ind w:left="648" w:hanging="446"/>
        <w:contextualSpacing/>
        <w:rPr>
          <w:color w:val="0070C0"/>
          <w:lang w:eastAsia="ko-KR"/>
        </w:rPr>
      </w:pPr>
      <w:r>
        <w:rPr>
          <w:rFonts w:eastAsiaTheme="minorEastAsia" w:hint="eastAsia"/>
          <w:color w:val="0070C0"/>
        </w:rPr>
        <w:lastRenderedPageBreak/>
        <w:t>I-</w:t>
      </w:r>
      <w:r w:rsidRPr="00BB6A93">
        <w:rPr>
          <w:color w:val="0070C0"/>
          <w:lang w:eastAsia="ko-KR"/>
        </w:rPr>
        <w:t>PD’s</w:t>
      </w:r>
      <w:r w:rsidR="00E14826" w:rsidRPr="00BB6A93">
        <w:rPr>
          <w:color w:val="0070C0"/>
          <w:lang w:eastAsia="ko-KR"/>
        </w:rPr>
        <w:t xml:space="preserve"> MAC receiving the</w:t>
      </w:r>
      <w:r>
        <w:rPr>
          <w:color w:val="0070C0"/>
          <w:lang w:eastAsia="ko-KR"/>
        </w:rPr>
        <w:t xml:space="preserve"> Higher Layer’s </w:t>
      </w:r>
      <w:ins w:id="33" w:author="Li" w:date="2016-01-19T23:21:00Z">
        <w:r w:rsidR="00404265">
          <w:rPr>
            <w:rFonts w:eastAsiaTheme="minorEastAsia" w:hint="eastAsia"/>
          </w:rPr>
          <w:t>MLME-</w:t>
        </w:r>
        <w:proofErr w:type="spellStart"/>
        <w:r w:rsidR="00404265">
          <w:rPr>
            <w:rFonts w:eastAsiaTheme="minorEastAsia" w:hint="eastAsia"/>
          </w:rPr>
          <w:t>PEERING.request</w:t>
        </w:r>
      </w:ins>
      <w:proofErr w:type="spellEnd"/>
      <w:del w:id="34" w:author="Li" w:date="2016-01-19T23:21:00Z">
        <w:r w:rsidDel="00404265">
          <w:rPr>
            <w:color w:val="0070C0"/>
            <w:lang w:eastAsia="ko-KR"/>
          </w:rPr>
          <w:delText>Peering Request</w:delText>
        </w:r>
      </w:del>
      <w:r w:rsidR="00E14826" w:rsidRPr="00BB6A93">
        <w:rPr>
          <w:color w:val="0070C0"/>
          <w:lang w:eastAsia="ko-KR"/>
        </w:rPr>
        <w:t xml:space="preserve"> </w:t>
      </w:r>
      <w:del w:id="35" w:author="Li" w:date="2016-01-19T23:22:00Z">
        <w:r w:rsidR="00E14826" w:rsidRPr="00BB6A93" w:rsidDel="00404265">
          <w:rPr>
            <w:color w:val="0070C0"/>
            <w:lang w:eastAsia="ko-KR"/>
          </w:rPr>
          <w:delText xml:space="preserve">sends </w:delText>
        </w:r>
      </w:del>
      <w:ins w:id="36" w:author="Li" w:date="2016-01-19T23:36:00Z">
        <w:r w:rsidR="009E6D5E">
          <w:rPr>
            <w:rFonts w:eastAsiaTheme="minorEastAsia" w:hint="eastAsia"/>
            <w:color w:val="0070C0"/>
          </w:rPr>
          <w:t>broad</w:t>
        </w:r>
      </w:ins>
      <w:ins w:id="37" w:author="Li" w:date="2016-01-19T23:22:00Z">
        <w:r w:rsidR="00404265">
          <w:rPr>
            <w:rFonts w:eastAsiaTheme="minorEastAsia" w:hint="eastAsia"/>
            <w:color w:val="0070C0"/>
          </w:rPr>
          <w:t>cast</w:t>
        </w:r>
        <w:r w:rsidR="00404265" w:rsidRPr="00BB6A93">
          <w:rPr>
            <w:color w:val="0070C0"/>
            <w:lang w:eastAsia="ko-KR"/>
          </w:rPr>
          <w:t xml:space="preserve">s </w:t>
        </w:r>
      </w:ins>
      <w:r w:rsidR="00E14826" w:rsidRPr="00BB6A93">
        <w:rPr>
          <w:color w:val="0070C0"/>
          <w:lang w:eastAsia="ko-KR"/>
        </w:rPr>
        <w:t>th</w:t>
      </w:r>
      <w:r w:rsidR="00DF7690" w:rsidRPr="00BB6A93">
        <w:rPr>
          <w:color w:val="0070C0"/>
          <w:lang w:eastAsia="ko-KR"/>
        </w:rPr>
        <w:t xml:space="preserve">e Peering </w:t>
      </w:r>
      <w:ins w:id="38" w:author="Li" w:date="2016-01-19T23:22:00Z">
        <w:r w:rsidR="00404265">
          <w:rPr>
            <w:rFonts w:eastAsiaTheme="minorEastAsia" w:hint="eastAsia"/>
            <w:color w:val="0070C0"/>
          </w:rPr>
          <w:t>r</w:t>
        </w:r>
      </w:ins>
      <w:del w:id="39" w:author="Li" w:date="2016-01-19T23:22:00Z">
        <w:r w:rsidR="00DF7690" w:rsidRPr="00BB6A93" w:rsidDel="00404265">
          <w:rPr>
            <w:color w:val="0070C0"/>
            <w:lang w:eastAsia="ko-KR"/>
          </w:rPr>
          <w:delText>R</w:delText>
        </w:r>
      </w:del>
      <w:r w:rsidR="00DF7690" w:rsidRPr="00BB6A93">
        <w:rPr>
          <w:color w:val="0070C0"/>
          <w:lang w:eastAsia="ko-KR"/>
        </w:rPr>
        <w:t xml:space="preserve">equest </w:t>
      </w:r>
      <w:del w:id="40" w:author="Li" w:date="2016-01-19T23:20:00Z">
        <w:r w:rsidR="00DF7690" w:rsidRPr="00BB6A93" w:rsidDel="00404265">
          <w:rPr>
            <w:color w:val="0070C0"/>
            <w:lang w:eastAsia="ko-KR"/>
          </w:rPr>
          <w:delText xml:space="preserve">message </w:delText>
        </w:r>
      </w:del>
      <w:ins w:id="41" w:author="Li" w:date="2016-01-19T23:20:00Z">
        <w:r w:rsidR="00404265">
          <w:rPr>
            <w:rFonts w:eastAsiaTheme="minorEastAsia" w:hint="eastAsia"/>
            <w:color w:val="0070C0"/>
          </w:rPr>
          <w:t>command</w:t>
        </w:r>
        <w:r w:rsidR="00404265" w:rsidRPr="00BB6A93">
          <w:rPr>
            <w:color w:val="0070C0"/>
            <w:lang w:eastAsia="ko-KR"/>
          </w:rPr>
          <w:t xml:space="preserve"> </w:t>
        </w:r>
      </w:ins>
      <w:ins w:id="42" w:author="Li" w:date="2016-01-20T01:07:00Z">
        <w:r w:rsidR="008D00E5">
          <w:rPr>
            <w:rFonts w:eastAsiaTheme="minorEastAsia" w:hint="eastAsia"/>
            <w:color w:val="0070C0"/>
          </w:rPr>
          <w:t>with an empty list of peered PDs</w:t>
        </w:r>
      </w:ins>
      <w:del w:id="43" w:author="Li" w:date="2016-01-20T01:07:00Z">
        <w:r w:rsidR="00DF7690" w:rsidRPr="00BB6A93" w:rsidDel="008D00E5">
          <w:rPr>
            <w:color w:val="0070C0"/>
            <w:lang w:eastAsia="ko-KR"/>
          </w:rPr>
          <w:delText xml:space="preserve">to </w:delText>
        </w:r>
        <w:r w:rsidR="00DF7690" w:rsidRPr="00BB6A93" w:rsidDel="008D00E5">
          <w:rPr>
            <w:rFonts w:eastAsiaTheme="minorEastAsia" w:hint="eastAsia"/>
            <w:color w:val="0070C0"/>
          </w:rPr>
          <w:delText>a number of</w:delText>
        </w:r>
        <w:r w:rsidR="00DF7690" w:rsidRPr="00BB6A93" w:rsidDel="008D00E5">
          <w:rPr>
            <w:color w:val="0070C0"/>
            <w:lang w:eastAsia="ko-KR"/>
          </w:rPr>
          <w:delText xml:space="preserve"> targeted </w:delText>
        </w:r>
        <w:r w:rsidR="001C365F" w:rsidDel="008D00E5">
          <w:rPr>
            <w:rFonts w:eastAsiaTheme="minorEastAsia" w:hint="eastAsia"/>
            <w:color w:val="0070C0"/>
          </w:rPr>
          <w:delText>R-</w:delText>
        </w:r>
        <w:r w:rsidR="00DF7690" w:rsidRPr="00BB6A93" w:rsidDel="008D00E5">
          <w:rPr>
            <w:color w:val="0070C0"/>
            <w:lang w:eastAsia="ko-KR"/>
          </w:rPr>
          <w:delText>PD</w:delText>
        </w:r>
        <w:r w:rsidR="00E14826" w:rsidRPr="00BB6A93" w:rsidDel="008D00E5">
          <w:rPr>
            <w:color w:val="0070C0"/>
            <w:lang w:eastAsia="ko-KR"/>
          </w:rPr>
          <w:delText>s</w:delText>
        </w:r>
        <w:r w:rsidR="00DF7690" w:rsidRPr="00BB6A93" w:rsidDel="008D00E5">
          <w:rPr>
            <w:rFonts w:eastAsiaTheme="minorEastAsia"/>
            <w:color w:val="0070C0"/>
          </w:rPr>
          <w:delText>’</w:delText>
        </w:r>
        <w:r w:rsidR="00E14826" w:rsidRPr="00BB6A93" w:rsidDel="008D00E5">
          <w:rPr>
            <w:color w:val="0070C0"/>
            <w:lang w:eastAsia="ko-KR"/>
          </w:rPr>
          <w:delText xml:space="preserve"> MAC</w:delText>
        </w:r>
        <w:r w:rsidR="00732CBC" w:rsidRPr="00BB6A93" w:rsidDel="008D00E5">
          <w:rPr>
            <w:rFonts w:eastAsiaTheme="minorEastAsia" w:hint="eastAsia"/>
            <w:color w:val="0070C0"/>
          </w:rPr>
          <w:delText xml:space="preserve"> layers</w:delText>
        </w:r>
        <w:r w:rsidR="00E14826" w:rsidRPr="00BB6A93" w:rsidDel="008D00E5">
          <w:rPr>
            <w:color w:val="0070C0"/>
            <w:lang w:eastAsia="ko-KR"/>
          </w:rPr>
          <w:delText xml:space="preserve"> (i.e. </w:delText>
        </w:r>
        <w:r w:rsidR="00732CBC" w:rsidRPr="00BB6A93" w:rsidDel="008D00E5">
          <w:rPr>
            <w:rFonts w:eastAsiaTheme="minorEastAsia" w:hint="eastAsia"/>
            <w:color w:val="0070C0"/>
          </w:rPr>
          <w:delText xml:space="preserve">the MAC layers of </w:delText>
        </w:r>
        <w:r w:rsidDel="008D00E5">
          <w:rPr>
            <w:rFonts w:eastAsiaTheme="minorEastAsia" w:hint="eastAsia"/>
            <w:color w:val="0070C0"/>
          </w:rPr>
          <w:delText>#</w:delText>
        </w:r>
        <w:r w:rsidRPr="005F19DB" w:rsidDel="008D00E5">
          <w:rPr>
            <w:rFonts w:eastAsiaTheme="minorEastAsia" w:hint="eastAsia"/>
            <w:i/>
            <w:color w:val="0070C0"/>
          </w:rPr>
          <w:delText>i</w:delText>
        </w:r>
        <w:r w:rsidR="002846C9" w:rsidDel="008D00E5">
          <w:rPr>
            <w:rFonts w:eastAsiaTheme="minorEastAsia" w:hint="eastAsia"/>
            <w:color w:val="0070C0"/>
          </w:rPr>
          <w:delText xml:space="preserve"> </w:delText>
        </w:r>
        <w:r w:rsidR="008D1921" w:rsidDel="008D00E5">
          <w:rPr>
            <w:rFonts w:eastAsiaTheme="minorEastAsia" w:hint="eastAsia"/>
            <w:color w:val="0070C0"/>
          </w:rPr>
          <w:delText>R-</w:delText>
        </w:r>
        <w:r w:rsidR="00E14826" w:rsidRPr="00BB6A93" w:rsidDel="008D00E5">
          <w:rPr>
            <w:color w:val="0070C0"/>
            <w:lang w:eastAsia="ko-KR"/>
          </w:rPr>
          <w:delText>PD</w:delText>
        </w:r>
        <w:r w:rsidR="00732CBC" w:rsidRPr="00BB6A93" w:rsidDel="008D00E5">
          <w:rPr>
            <w:rFonts w:eastAsiaTheme="minorEastAsia" w:hint="eastAsia"/>
            <w:color w:val="0070C0"/>
          </w:rPr>
          <w:delText xml:space="preserve">, </w:delText>
        </w:r>
        <w:r w:rsidDel="008D00E5">
          <w:rPr>
            <w:rFonts w:eastAsiaTheme="minorEastAsia" w:hint="eastAsia"/>
            <w:color w:val="0070C0"/>
          </w:rPr>
          <w:delText>#</w:delText>
        </w:r>
        <w:r w:rsidDel="008D00E5">
          <w:rPr>
            <w:rFonts w:eastAsiaTheme="minorEastAsia" w:hint="eastAsia"/>
            <w:i/>
            <w:color w:val="0070C0"/>
          </w:rPr>
          <w:delText>j</w:delText>
        </w:r>
        <w:r w:rsidR="002846C9" w:rsidDel="008D00E5">
          <w:rPr>
            <w:rFonts w:eastAsiaTheme="minorEastAsia" w:hint="eastAsia"/>
            <w:color w:val="0070C0"/>
          </w:rPr>
          <w:delText xml:space="preserve"> </w:delText>
        </w:r>
        <w:r w:rsidR="008D1921" w:rsidDel="008D00E5">
          <w:rPr>
            <w:rFonts w:eastAsiaTheme="minorEastAsia" w:hint="eastAsia"/>
            <w:color w:val="0070C0"/>
          </w:rPr>
          <w:delText>R-</w:delText>
        </w:r>
        <w:r w:rsidRPr="00BB6A93" w:rsidDel="008D00E5">
          <w:rPr>
            <w:color w:val="0070C0"/>
            <w:lang w:eastAsia="ko-KR"/>
          </w:rPr>
          <w:delText>PD</w:delText>
        </w:r>
        <w:r w:rsidR="00732CBC" w:rsidRPr="00BB6A93" w:rsidDel="008D00E5">
          <w:rPr>
            <w:rFonts w:eastAsiaTheme="minorEastAsia" w:hint="eastAsia"/>
            <w:color w:val="0070C0"/>
          </w:rPr>
          <w:delText xml:space="preserve">, and </w:delText>
        </w:r>
        <w:r w:rsidDel="008D00E5">
          <w:rPr>
            <w:rFonts w:eastAsiaTheme="minorEastAsia" w:hint="eastAsia"/>
            <w:color w:val="0070C0"/>
          </w:rPr>
          <w:delText>#</w:delText>
        </w:r>
        <w:r w:rsidDel="008D00E5">
          <w:rPr>
            <w:rFonts w:eastAsiaTheme="minorEastAsia" w:hint="eastAsia"/>
            <w:i/>
            <w:color w:val="0070C0"/>
          </w:rPr>
          <w:delText>k</w:delText>
        </w:r>
        <w:r w:rsidR="002846C9" w:rsidDel="008D00E5">
          <w:rPr>
            <w:rFonts w:eastAsiaTheme="minorEastAsia" w:hint="eastAsia"/>
            <w:color w:val="0070C0"/>
          </w:rPr>
          <w:delText xml:space="preserve"> </w:delText>
        </w:r>
        <w:r w:rsidR="008D1921" w:rsidDel="008D00E5">
          <w:rPr>
            <w:rFonts w:eastAsiaTheme="minorEastAsia" w:hint="eastAsia"/>
            <w:color w:val="0070C0"/>
          </w:rPr>
          <w:delText>R-</w:delText>
        </w:r>
        <w:r w:rsidRPr="00BB6A93" w:rsidDel="008D00E5">
          <w:rPr>
            <w:color w:val="0070C0"/>
            <w:lang w:eastAsia="ko-KR"/>
          </w:rPr>
          <w:delText>PD</w:delText>
        </w:r>
        <w:r w:rsidR="00E14826" w:rsidRPr="00BB6A93" w:rsidDel="008D00E5">
          <w:rPr>
            <w:color w:val="0070C0"/>
            <w:lang w:eastAsia="ko-KR"/>
          </w:rPr>
          <w:delText>)</w:delText>
        </w:r>
      </w:del>
      <w:r w:rsidR="00E14826" w:rsidRPr="00BB6A93">
        <w:rPr>
          <w:color w:val="0070C0"/>
          <w:lang w:eastAsia="ko-KR"/>
        </w:rPr>
        <w:t>.</w:t>
      </w:r>
    </w:p>
    <w:p w:rsidR="00E14826" w:rsidRPr="00BB6A93" w:rsidDel="008D00E5" w:rsidRDefault="00732CBC" w:rsidP="00E14826">
      <w:pPr>
        <w:pStyle w:val="IEEEStdsNumberedListLevel1"/>
        <w:numPr>
          <w:ilvl w:val="0"/>
          <w:numId w:val="28"/>
        </w:numPr>
        <w:spacing w:before="0" w:after="240" w:line="360" w:lineRule="exact"/>
        <w:ind w:left="648" w:hanging="446"/>
        <w:contextualSpacing/>
        <w:rPr>
          <w:del w:id="44" w:author="Li" w:date="2016-01-20T01:10:00Z"/>
          <w:i/>
          <w:color w:val="0070C0"/>
          <w:lang w:eastAsia="ko-KR"/>
        </w:rPr>
      </w:pPr>
      <w:r w:rsidRPr="00BB6A93">
        <w:rPr>
          <w:rFonts w:eastAsiaTheme="minorEastAsia"/>
          <w:color w:val="0070C0"/>
        </w:rPr>
        <w:t>E</w:t>
      </w:r>
      <w:r w:rsidRPr="00BB6A93">
        <w:rPr>
          <w:rFonts w:eastAsiaTheme="minorEastAsia" w:hint="eastAsia"/>
          <w:color w:val="0070C0"/>
        </w:rPr>
        <w:t>ach of t</w:t>
      </w:r>
      <w:r w:rsidR="00E14826" w:rsidRPr="00BB6A93">
        <w:rPr>
          <w:color w:val="0070C0"/>
          <w:lang w:eastAsia="ko-KR"/>
        </w:rPr>
        <w:t xml:space="preserve">he targeted </w:t>
      </w:r>
      <w:r w:rsidR="001C365F">
        <w:rPr>
          <w:rFonts w:eastAsiaTheme="minorEastAsia" w:hint="eastAsia"/>
          <w:color w:val="0070C0"/>
        </w:rPr>
        <w:t>R-</w:t>
      </w:r>
      <w:r w:rsidR="00E14826" w:rsidRPr="00BB6A93">
        <w:rPr>
          <w:color w:val="0070C0"/>
          <w:lang w:eastAsia="ko-KR"/>
        </w:rPr>
        <w:t>PD</w:t>
      </w:r>
      <w:r w:rsidRPr="00BB6A93">
        <w:rPr>
          <w:rFonts w:eastAsiaTheme="minorEastAsia" w:hint="eastAsia"/>
          <w:color w:val="0070C0"/>
        </w:rPr>
        <w:t>s</w:t>
      </w:r>
      <w:r w:rsidR="00E14826" w:rsidRPr="00BB6A93">
        <w:rPr>
          <w:color w:val="0070C0"/>
          <w:lang w:eastAsia="ko-KR"/>
        </w:rPr>
        <w:t xml:space="preserve">’ MAC </w:t>
      </w:r>
      <w:r w:rsidRPr="00BB6A93">
        <w:rPr>
          <w:rFonts w:eastAsiaTheme="minorEastAsia" w:hint="eastAsia"/>
          <w:color w:val="0070C0"/>
        </w:rPr>
        <w:t xml:space="preserve">layers </w:t>
      </w:r>
      <w:r w:rsidR="00E14826" w:rsidRPr="00BB6A93">
        <w:rPr>
          <w:color w:val="0070C0"/>
          <w:lang w:eastAsia="ko-KR"/>
        </w:rPr>
        <w:t>(</w:t>
      </w:r>
      <w:r w:rsidR="00317131" w:rsidRPr="00BB6A93">
        <w:rPr>
          <w:color w:val="0070C0"/>
          <w:lang w:eastAsia="ko-KR"/>
        </w:rPr>
        <w:t xml:space="preserve">i.e. </w:t>
      </w:r>
      <w:r w:rsidR="00317131" w:rsidRPr="00BB6A93">
        <w:rPr>
          <w:rFonts w:eastAsiaTheme="minorEastAsia" w:hint="eastAsia"/>
          <w:color w:val="0070C0"/>
        </w:rPr>
        <w:t>the MAC layers of</w:t>
      </w:r>
      <w:r w:rsidR="008D1921" w:rsidRPr="00BB6A93">
        <w:rPr>
          <w:rFonts w:eastAsiaTheme="minorEastAsia" w:hint="eastAsia"/>
          <w:color w:val="0070C0"/>
        </w:rPr>
        <w:t xml:space="preserve"> </w:t>
      </w:r>
      <w:r w:rsidR="008D1921">
        <w:rPr>
          <w:rFonts w:eastAsiaTheme="minorEastAsia" w:hint="eastAsia"/>
          <w:color w:val="0070C0"/>
        </w:rPr>
        <w:t>#</w:t>
      </w:r>
      <w:proofErr w:type="spellStart"/>
      <w:r w:rsidR="008D1921" w:rsidRPr="005F19DB">
        <w:rPr>
          <w:rFonts w:eastAsiaTheme="minorEastAsia" w:hint="eastAsia"/>
          <w:i/>
          <w:color w:val="0070C0"/>
        </w:rPr>
        <w:t>i</w:t>
      </w:r>
      <w:proofErr w:type="spellEnd"/>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w:t>
      </w:r>
      <w:r w:rsidR="008D1921">
        <w:rPr>
          <w:rFonts w:eastAsiaTheme="minorEastAsia" w:hint="eastAsia"/>
          <w:color w:val="0070C0"/>
        </w:rPr>
        <w:t>#</w:t>
      </w:r>
      <w:r w:rsidR="008D1921">
        <w:rPr>
          <w:rFonts w:eastAsiaTheme="minorEastAsia" w:hint="eastAsia"/>
          <w:i/>
          <w:color w:val="0070C0"/>
        </w:rPr>
        <w:t>j</w:t>
      </w:r>
      <w:r w:rsidR="008D1921">
        <w:rPr>
          <w:rFonts w:eastAsiaTheme="minorEastAsia" w:hint="eastAsia"/>
          <w:color w:val="0070C0"/>
        </w:rPr>
        <w:t xml:space="preserve"> R-</w:t>
      </w:r>
      <w:r w:rsidR="008D1921" w:rsidRPr="00BB6A93">
        <w:rPr>
          <w:color w:val="0070C0"/>
          <w:lang w:eastAsia="ko-KR"/>
        </w:rPr>
        <w:t>PD</w:t>
      </w:r>
      <w:r w:rsidR="008D1921" w:rsidRPr="00BB6A93">
        <w:rPr>
          <w:rFonts w:eastAsiaTheme="minorEastAsia" w:hint="eastAsia"/>
          <w:color w:val="0070C0"/>
        </w:rPr>
        <w:t xml:space="preserve">, and </w:t>
      </w:r>
      <w:r w:rsidR="008D1921">
        <w:rPr>
          <w:rFonts w:eastAsiaTheme="minorEastAsia" w:hint="eastAsia"/>
          <w:color w:val="0070C0"/>
        </w:rPr>
        <w:t>#</w:t>
      </w:r>
      <w:r w:rsidR="008D1921">
        <w:rPr>
          <w:rFonts w:eastAsiaTheme="minorEastAsia" w:hint="eastAsia"/>
          <w:i/>
          <w:color w:val="0070C0"/>
        </w:rPr>
        <w:t>k</w:t>
      </w:r>
      <w:r w:rsidR="008D1921">
        <w:rPr>
          <w:rFonts w:eastAsiaTheme="minorEastAsia" w:hint="eastAsia"/>
          <w:color w:val="0070C0"/>
        </w:rPr>
        <w:t xml:space="preserve"> R-</w:t>
      </w:r>
      <w:r w:rsidR="008D1921" w:rsidRPr="00BB6A93">
        <w:rPr>
          <w:color w:val="0070C0"/>
          <w:lang w:eastAsia="ko-KR"/>
        </w:rPr>
        <w:t>PD</w:t>
      </w:r>
      <w:r w:rsidR="00E14826" w:rsidRPr="00BB6A93">
        <w:rPr>
          <w:color w:val="0070C0"/>
          <w:lang w:eastAsia="ko-KR"/>
        </w:rPr>
        <w:t>)</w:t>
      </w:r>
      <w:r w:rsidRPr="00BB6A93">
        <w:rPr>
          <w:rFonts w:eastAsiaTheme="minorEastAsia" w:hint="eastAsia"/>
          <w:color w:val="0070C0"/>
        </w:rPr>
        <w:t xml:space="preserve">, </w:t>
      </w:r>
      <w:ins w:id="45" w:author="Li" w:date="2016-01-20T01:09:00Z">
        <w:r w:rsidR="008D00E5">
          <w:rPr>
            <w:rFonts w:eastAsiaTheme="minorEastAsia" w:hint="eastAsia"/>
            <w:color w:val="0070C0"/>
          </w:rPr>
          <w:t xml:space="preserve">that </w:t>
        </w:r>
      </w:ins>
      <w:del w:id="46" w:author="Li" w:date="2016-01-20T01:09:00Z">
        <w:r w:rsidRPr="00BB6A93" w:rsidDel="008D00E5">
          <w:rPr>
            <w:rFonts w:eastAsiaTheme="minorEastAsia" w:hint="eastAsia"/>
            <w:color w:val="0070C0"/>
          </w:rPr>
          <w:delText>respectively,</w:delText>
        </w:r>
        <w:r w:rsidR="00E14826" w:rsidRPr="00BB6A93" w:rsidDel="008D00E5">
          <w:rPr>
            <w:color w:val="0070C0"/>
            <w:lang w:eastAsia="ko-KR"/>
          </w:rPr>
          <w:delText xml:space="preserve"> </w:delText>
        </w:r>
      </w:del>
      <w:r w:rsidR="00E14826" w:rsidRPr="00BB6A93">
        <w:rPr>
          <w:color w:val="0070C0"/>
          <w:lang w:eastAsia="ko-KR"/>
        </w:rPr>
        <w:t>receive</w:t>
      </w:r>
      <w:r w:rsidR="00953BF8" w:rsidRPr="00BB6A93">
        <w:rPr>
          <w:rFonts w:eastAsiaTheme="minorEastAsia" w:hint="eastAsia"/>
          <w:color w:val="0070C0"/>
        </w:rPr>
        <w:t>s</w:t>
      </w:r>
      <w:r w:rsidR="00E14826" w:rsidRPr="00BB6A93">
        <w:rPr>
          <w:color w:val="0070C0"/>
          <w:lang w:eastAsia="ko-KR"/>
        </w:rPr>
        <w:t xml:space="preserve"> the Peering </w:t>
      </w:r>
      <w:ins w:id="47" w:author="Li" w:date="2016-01-19T23:44:00Z">
        <w:r w:rsidR="009E6D5E">
          <w:rPr>
            <w:rFonts w:eastAsiaTheme="minorEastAsia" w:hint="eastAsia"/>
            <w:color w:val="0070C0"/>
          </w:rPr>
          <w:t>r</w:t>
        </w:r>
      </w:ins>
      <w:del w:id="48" w:author="Li" w:date="2016-01-19T23:44:00Z">
        <w:r w:rsidR="00E14826" w:rsidRPr="00BB6A93" w:rsidDel="009E6D5E">
          <w:rPr>
            <w:color w:val="0070C0"/>
            <w:lang w:eastAsia="ko-KR"/>
          </w:rPr>
          <w:delText>R</w:delText>
        </w:r>
      </w:del>
      <w:r w:rsidR="00E14826" w:rsidRPr="00BB6A93">
        <w:rPr>
          <w:color w:val="0070C0"/>
          <w:lang w:eastAsia="ko-KR"/>
        </w:rPr>
        <w:t xml:space="preserve">equest </w:t>
      </w:r>
      <w:del w:id="49" w:author="Li" w:date="2016-01-19T23:44:00Z">
        <w:r w:rsidR="00E14826" w:rsidRPr="00BB6A93" w:rsidDel="009E6D5E">
          <w:rPr>
            <w:color w:val="0070C0"/>
            <w:lang w:eastAsia="ko-KR"/>
          </w:rPr>
          <w:delText>message</w:delText>
        </w:r>
      </w:del>
      <w:ins w:id="50" w:author="Li" w:date="2016-01-19T23:44:00Z">
        <w:r w:rsidR="009E6D5E">
          <w:rPr>
            <w:rFonts w:eastAsiaTheme="minorEastAsia" w:hint="eastAsia"/>
            <w:color w:val="0070C0"/>
          </w:rPr>
          <w:t>command</w:t>
        </w:r>
      </w:ins>
      <w:r w:rsidR="008A3188" w:rsidRPr="00BB6A93">
        <w:rPr>
          <w:rFonts w:eastAsiaTheme="minorEastAsia" w:hint="eastAsia"/>
          <w:color w:val="0070C0"/>
        </w:rPr>
        <w:t>,</w:t>
      </w:r>
      <w:del w:id="51" w:author="Li" w:date="2016-01-20T01:08:00Z">
        <w:r w:rsidR="008A3188" w:rsidRPr="00BB6A93" w:rsidDel="008D00E5">
          <w:rPr>
            <w:rFonts w:eastAsiaTheme="minorEastAsia" w:hint="eastAsia"/>
            <w:color w:val="0070C0"/>
          </w:rPr>
          <w:delText xml:space="preserve"> then takes random backoff</w:delText>
        </w:r>
        <w:r w:rsidR="00E14826" w:rsidRPr="00BB6A93" w:rsidDel="008D00E5">
          <w:rPr>
            <w:color w:val="0070C0"/>
            <w:lang w:eastAsia="ko-KR"/>
          </w:rPr>
          <w:delText xml:space="preserve"> and</w:delText>
        </w:r>
      </w:del>
      <w:r w:rsidR="00E14826" w:rsidRPr="00BB6A93">
        <w:rPr>
          <w:color w:val="0070C0"/>
          <w:lang w:eastAsia="ko-KR"/>
        </w:rPr>
        <w:t xml:space="preserve"> sends </w:t>
      </w:r>
      <w:ins w:id="52" w:author="Li" w:date="2016-01-19T23:51:00Z">
        <w:r w:rsidR="00BE558B">
          <w:rPr>
            <w:rFonts w:eastAsiaTheme="minorEastAsia" w:hint="eastAsia"/>
            <w:color w:val="0070C0"/>
          </w:rPr>
          <w:t>E</w:t>
        </w:r>
      </w:ins>
      <w:ins w:id="53" w:author="Li" w:date="2016-01-19T23:49:00Z">
        <w:r w:rsidR="00E91D55">
          <w:rPr>
            <w:rFonts w:eastAsiaTheme="minorEastAsia" w:hint="eastAsia"/>
            <w:color w:val="0070C0"/>
          </w:rPr>
          <w:t xml:space="preserve">nhanced </w:t>
        </w:r>
      </w:ins>
      <w:r w:rsidR="00E14826" w:rsidRPr="00BB6A93">
        <w:rPr>
          <w:color w:val="0070C0"/>
          <w:lang w:eastAsia="ko-KR"/>
        </w:rPr>
        <w:t>ACK</w:t>
      </w:r>
      <w:del w:id="54" w:author="Li" w:date="2016-01-19T23:45:00Z">
        <w:r w:rsidR="00E14826" w:rsidRPr="00BB6A93" w:rsidDel="009E6D5E">
          <w:rPr>
            <w:color w:val="0070C0"/>
            <w:lang w:eastAsia="ko-KR"/>
          </w:rPr>
          <w:delText>/NACK</w:delText>
        </w:r>
      </w:del>
      <w:r w:rsidR="00E14826" w:rsidRPr="00BB6A93">
        <w:rPr>
          <w:color w:val="0070C0"/>
          <w:lang w:eastAsia="ko-KR"/>
        </w:rPr>
        <w:t xml:space="preserve"> </w:t>
      </w:r>
      <w:del w:id="55" w:author="Li" w:date="2016-01-20T04:09:00Z">
        <w:r w:rsidR="00E14826" w:rsidRPr="00BB6A93" w:rsidDel="005E589B">
          <w:rPr>
            <w:color w:val="0070C0"/>
            <w:lang w:eastAsia="ko-KR"/>
          </w:rPr>
          <w:delText xml:space="preserve">message </w:delText>
        </w:r>
      </w:del>
      <w:r w:rsidR="00E14826" w:rsidRPr="00BB6A93">
        <w:rPr>
          <w:color w:val="0070C0"/>
          <w:lang w:eastAsia="ko-KR"/>
        </w:rPr>
        <w:t xml:space="preserve">to the </w:t>
      </w:r>
      <w:r w:rsidR="00317131">
        <w:rPr>
          <w:rFonts w:eastAsiaTheme="minorEastAsia" w:hint="eastAsia"/>
          <w:color w:val="0070C0"/>
        </w:rPr>
        <w:t>I-</w:t>
      </w:r>
      <w:r w:rsidR="00E14826" w:rsidRPr="00BB6A93">
        <w:rPr>
          <w:color w:val="0070C0"/>
          <w:lang w:eastAsia="ko-KR"/>
        </w:rPr>
        <w:t>PD’s MAC</w:t>
      </w:r>
      <w:r w:rsidR="00953BF8" w:rsidRPr="00BB6A93">
        <w:rPr>
          <w:rFonts w:eastAsiaTheme="minorEastAsia" w:hint="eastAsia"/>
          <w:color w:val="0070C0"/>
        </w:rPr>
        <w:t xml:space="preserve"> layer</w:t>
      </w:r>
      <w:r w:rsidR="00E14826" w:rsidRPr="00BB6A93">
        <w:rPr>
          <w:i/>
          <w:color w:val="0070C0"/>
          <w:lang w:eastAsia="ko-KR"/>
        </w:rPr>
        <w:t>.</w:t>
      </w:r>
    </w:p>
    <w:p w:rsidR="00E14826" w:rsidRPr="008D00E5" w:rsidRDefault="005E3D19" w:rsidP="008D00E5">
      <w:pPr>
        <w:pStyle w:val="IEEEStdsNumberedListLevel1"/>
        <w:numPr>
          <w:ilvl w:val="0"/>
          <w:numId w:val="28"/>
        </w:numPr>
        <w:spacing w:before="0" w:after="240" w:line="360" w:lineRule="exact"/>
        <w:ind w:left="648" w:hanging="446"/>
        <w:contextualSpacing/>
        <w:rPr>
          <w:color w:val="0070C0"/>
          <w:lang w:eastAsia="ko-KR"/>
        </w:rPr>
      </w:pPr>
      <w:del w:id="56" w:author="Li" w:date="2016-01-20T01:09:00Z">
        <w:r w:rsidRPr="008D00E5" w:rsidDel="008D00E5">
          <w:rPr>
            <w:rFonts w:eastAsiaTheme="minorEastAsia" w:hint="eastAsia"/>
            <w:color w:val="0070C0"/>
          </w:rPr>
          <w:delText>Each of t</w:delText>
        </w:r>
        <w:r w:rsidR="00E14826" w:rsidRPr="008D00E5" w:rsidDel="008D00E5">
          <w:rPr>
            <w:color w:val="0070C0"/>
            <w:lang w:eastAsia="ko-KR"/>
          </w:rPr>
          <w:delText xml:space="preserve">he targeted </w:delText>
        </w:r>
        <w:r w:rsidR="001C365F" w:rsidRPr="008D00E5" w:rsidDel="008D00E5">
          <w:rPr>
            <w:rFonts w:eastAsiaTheme="minorEastAsia" w:hint="eastAsia"/>
            <w:color w:val="0070C0"/>
          </w:rPr>
          <w:delText>R-</w:delText>
        </w:r>
        <w:r w:rsidR="00E14826" w:rsidRPr="008D00E5" w:rsidDel="008D00E5">
          <w:rPr>
            <w:color w:val="0070C0"/>
            <w:lang w:eastAsia="ko-KR"/>
          </w:rPr>
          <w:delText>PD</w:delText>
        </w:r>
        <w:r w:rsidR="00732CBC" w:rsidRPr="008D00E5" w:rsidDel="008D00E5">
          <w:rPr>
            <w:rFonts w:eastAsiaTheme="minorEastAsia" w:hint="eastAsia"/>
            <w:color w:val="0070C0"/>
          </w:rPr>
          <w:delText>s</w:delText>
        </w:r>
        <w:r w:rsidR="00E14826" w:rsidRPr="008D00E5" w:rsidDel="008D00E5">
          <w:rPr>
            <w:color w:val="0070C0"/>
            <w:lang w:eastAsia="ko-KR"/>
          </w:rPr>
          <w:delText xml:space="preserve">’ MAC </w:delText>
        </w:r>
        <w:r w:rsidRPr="008D00E5" w:rsidDel="008D00E5">
          <w:rPr>
            <w:rFonts w:eastAsiaTheme="minorEastAsia" w:hint="eastAsia"/>
            <w:color w:val="0070C0"/>
          </w:rPr>
          <w:delText xml:space="preserve">layers </w:delText>
        </w:r>
        <w:r w:rsidR="00E14826" w:rsidRPr="008D00E5" w:rsidDel="008D00E5">
          <w:rPr>
            <w:color w:val="0070C0"/>
            <w:lang w:eastAsia="ko-KR"/>
          </w:rPr>
          <w:delText>(</w:delText>
        </w:r>
        <w:r w:rsidR="00732CBC" w:rsidRPr="008D00E5" w:rsidDel="008D00E5">
          <w:rPr>
            <w:color w:val="0070C0"/>
            <w:lang w:eastAsia="ko-KR"/>
          </w:rPr>
          <w:delText xml:space="preserve">i.e. </w:delText>
        </w:r>
        <w:r w:rsidR="00732CBC" w:rsidRPr="008D00E5" w:rsidDel="008D00E5">
          <w:rPr>
            <w:rFonts w:eastAsiaTheme="minorEastAsia" w:hint="eastAsia"/>
            <w:color w:val="0070C0"/>
          </w:rPr>
          <w:delText xml:space="preserve">the MAC </w:delText>
        </w:r>
        <w:r w:rsidRPr="008D00E5" w:rsidDel="008D00E5">
          <w:rPr>
            <w:rFonts w:eastAsiaTheme="minorEastAsia" w:hint="eastAsia"/>
            <w:color w:val="0070C0"/>
          </w:rPr>
          <w:delText xml:space="preserve">layers </w:delText>
        </w:r>
        <w:r w:rsidR="00732CBC" w:rsidRPr="008D00E5" w:rsidDel="008D00E5">
          <w:rPr>
            <w:rFonts w:eastAsiaTheme="minorEastAsia" w:hint="eastAsia"/>
            <w:color w:val="0070C0"/>
          </w:rPr>
          <w:delText>of</w:delText>
        </w:r>
        <w:r w:rsidR="008D1921" w:rsidRPr="008D00E5" w:rsidDel="008D00E5">
          <w:rPr>
            <w:rFonts w:eastAsiaTheme="minorEastAsia" w:hint="eastAsia"/>
            <w:color w:val="0070C0"/>
          </w:rPr>
          <w:delText xml:space="preserve"> #</w:delText>
        </w:r>
        <w:r w:rsidR="008D1921" w:rsidRPr="008D00E5" w:rsidDel="008D00E5">
          <w:rPr>
            <w:rFonts w:eastAsiaTheme="minorEastAsia" w:hint="eastAsia"/>
            <w:i/>
            <w:color w:val="0070C0"/>
          </w:rPr>
          <w:delText>i</w:delText>
        </w:r>
        <w:r w:rsidR="008D1921" w:rsidRPr="008D00E5" w:rsidDel="008D00E5">
          <w:rPr>
            <w:rFonts w:eastAsiaTheme="minorEastAsia" w:hint="eastAsia"/>
            <w:color w:val="0070C0"/>
          </w:rPr>
          <w:delText xml:space="preserve"> R-</w:delText>
        </w:r>
        <w:r w:rsidR="008D1921" w:rsidRPr="008D00E5" w:rsidDel="008D00E5">
          <w:rPr>
            <w:color w:val="0070C0"/>
            <w:lang w:eastAsia="ko-KR"/>
          </w:rPr>
          <w:delText>PD</w:delText>
        </w:r>
        <w:r w:rsidR="008D1921" w:rsidRPr="008D00E5" w:rsidDel="008D00E5">
          <w:rPr>
            <w:rFonts w:eastAsiaTheme="minorEastAsia" w:hint="eastAsia"/>
            <w:color w:val="0070C0"/>
          </w:rPr>
          <w:delText>, #</w:delText>
        </w:r>
        <w:r w:rsidR="008D1921" w:rsidRPr="008D00E5" w:rsidDel="008D00E5">
          <w:rPr>
            <w:rFonts w:eastAsiaTheme="minorEastAsia" w:hint="eastAsia"/>
            <w:i/>
            <w:color w:val="0070C0"/>
          </w:rPr>
          <w:delText>j</w:delText>
        </w:r>
        <w:r w:rsidR="008D1921" w:rsidRPr="008D00E5" w:rsidDel="008D00E5">
          <w:rPr>
            <w:rFonts w:eastAsiaTheme="minorEastAsia" w:hint="eastAsia"/>
            <w:color w:val="0070C0"/>
          </w:rPr>
          <w:delText xml:space="preserve"> R-</w:delText>
        </w:r>
        <w:r w:rsidR="008D1921" w:rsidRPr="008D00E5" w:rsidDel="008D00E5">
          <w:rPr>
            <w:color w:val="0070C0"/>
            <w:lang w:eastAsia="ko-KR"/>
          </w:rPr>
          <w:delText>PD</w:delText>
        </w:r>
        <w:r w:rsidR="008D1921" w:rsidRPr="008D00E5" w:rsidDel="008D00E5">
          <w:rPr>
            <w:rFonts w:eastAsiaTheme="minorEastAsia" w:hint="eastAsia"/>
            <w:color w:val="0070C0"/>
          </w:rPr>
          <w:delText>, and #</w:delText>
        </w:r>
        <w:r w:rsidR="008D1921" w:rsidRPr="008D00E5" w:rsidDel="008D00E5">
          <w:rPr>
            <w:rFonts w:eastAsiaTheme="minorEastAsia" w:hint="eastAsia"/>
            <w:i/>
            <w:color w:val="0070C0"/>
          </w:rPr>
          <w:delText>k</w:delText>
        </w:r>
        <w:r w:rsidR="008D1921" w:rsidRPr="008D00E5" w:rsidDel="008D00E5">
          <w:rPr>
            <w:rFonts w:eastAsiaTheme="minorEastAsia" w:hint="eastAsia"/>
            <w:color w:val="0070C0"/>
          </w:rPr>
          <w:delText xml:space="preserve"> R-</w:delText>
        </w:r>
        <w:r w:rsidR="008D1921" w:rsidRPr="008D00E5" w:rsidDel="008D00E5">
          <w:rPr>
            <w:color w:val="0070C0"/>
            <w:lang w:eastAsia="ko-KR"/>
          </w:rPr>
          <w:delText>PD</w:delText>
        </w:r>
        <w:r w:rsidR="00E14826" w:rsidRPr="008D00E5" w:rsidDel="008D00E5">
          <w:rPr>
            <w:color w:val="0070C0"/>
            <w:lang w:eastAsia="ko-KR"/>
          </w:rPr>
          <w:delText xml:space="preserve">), </w:delText>
        </w:r>
        <w:r w:rsidRPr="008D00E5" w:rsidDel="008D00E5">
          <w:rPr>
            <w:rFonts w:eastAsiaTheme="minorEastAsia" w:hint="eastAsia"/>
            <w:color w:val="0070C0"/>
          </w:rPr>
          <w:delText xml:space="preserve">respectively, </w:delText>
        </w:r>
        <w:r w:rsidR="00E14826" w:rsidRPr="008D00E5" w:rsidDel="008D00E5">
          <w:rPr>
            <w:color w:val="0070C0"/>
            <w:lang w:eastAsia="ko-KR"/>
          </w:rPr>
          <w:delText xml:space="preserve">sends the </w:delText>
        </w:r>
      </w:del>
      <w:del w:id="57" w:author="Li" w:date="2016-01-19T23:49:00Z">
        <w:r w:rsidR="00E14826" w:rsidRPr="008D00E5" w:rsidDel="00E91D55">
          <w:rPr>
            <w:color w:val="0070C0"/>
            <w:lang w:eastAsia="ko-KR"/>
          </w:rPr>
          <w:delText xml:space="preserve">detected Peering </w:delText>
        </w:r>
      </w:del>
      <w:del w:id="58" w:author="Li" w:date="2016-01-19T23:47:00Z">
        <w:r w:rsidR="00E14826" w:rsidRPr="008D00E5" w:rsidDel="00E91D55">
          <w:rPr>
            <w:color w:val="0070C0"/>
            <w:lang w:eastAsia="ko-KR"/>
          </w:rPr>
          <w:delText>R</w:delText>
        </w:r>
      </w:del>
      <w:del w:id="59" w:author="Li" w:date="2016-01-19T23:49:00Z">
        <w:r w:rsidR="00E14826" w:rsidRPr="008D00E5" w:rsidDel="00E91D55">
          <w:rPr>
            <w:color w:val="0070C0"/>
            <w:lang w:eastAsia="ko-KR"/>
          </w:rPr>
          <w:delText xml:space="preserve">equest </w:delText>
        </w:r>
      </w:del>
      <w:del w:id="60" w:author="Li" w:date="2016-01-19T23:47:00Z">
        <w:r w:rsidR="00E14826" w:rsidRPr="008D00E5" w:rsidDel="00E91D55">
          <w:rPr>
            <w:color w:val="0070C0"/>
            <w:lang w:eastAsia="ko-KR"/>
          </w:rPr>
          <w:delText xml:space="preserve">message </w:delText>
        </w:r>
      </w:del>
      <w:del w:id="61" w:author="Li" w:date="2016-01-20T01:09:00Z">
        <w:r w:rsidR="00E14826" w:rsidRPr="008D00E5" w:rsidDel="008D00E5">
          <w:rPr>
            <w:color w:val="0070C0"/>
            <w:lang w:eastAsia="ko-KR"/>
          </w:rPr>
          <w:delText>to its Higher Layer</w:delText>
        </w:r>
      </w:del>
      <w:del w:id="62" w:author="Li" w:date="2016-01-20T01:10:00Z">
        <w:r w:rsidR="00E14826" w:rsidRPr="008D00E5" w:rsidDel="008D00E5">
          <w:rPr>
            <w:color w:val="0070C0"/>
            <w:lang w:eastAsia="ko-KR"/>
          </w:rPr>
          <w:delText>.</w:delText>
        </w:r>
      </w:del>
    </w:p>
    <w:p w:rsidR="00785DD9" w:rsidRPr="00785DD9" w:rsidRDefault="00785DD9" w:rsidP="00E14826">
      <w:pPr>
        <w:pStyle w:val="IEEEStdsNumberedListLevel1"/>
        <w:numPr>
          <w:ilvl w:val="0"/>
          <w:numId w:val="28"/>
        </w:numPr>
        <w:spacing w:before="0" w:after="240" w:line="360" w:lineRule="exact"/>
        <w:ind w:left="648" w:hanging="446"/>
        <w:contextualSpacing/>
        <w:rPr>
          <w:color w:val="0070C0"/>
          <w:lang w:eastAsia="ko-KR"/>
        </w:rPr>
      </w:pPr>
      <w:r>
        <w:rPr>
          <w:rFonts w:eastAsiaTheme="minorEastAsia" w:hint="eastAsia"/>
          <w:color w:val="0070C0"/>
        </w:rPr>
        <w:t>I-</w:t>
      </w:r>
      <w:r w:rsidRPr="00BB6A93">
        <w:rPr>
          <w:color w:val="0070C0"/>
          <w:lang w:eastAsia="ko-KR"/>
        </w:rPr>
        <w:t>PD’s MAC</w:t>
      </w:r>
      <w:r>
        <w:rPr>
          <w:rFonts w:eastAsiaTheme="minorEastAsia" w:hint="eastAsia"/>
          <w:color w:val="0070C0"/>
        </w:rPr>
        <w:t xml:space="preserve"> broadcasts </w:t>
      </w:r>
      <w:ins w:id="63" w:author="Li" w:date="2016-01-20T01:11:00Z">
        <w:r w:rsidR="008D00E5">
          <w:rPr>
            <w:rFonts w:eastAsiaTheme="minorEastAsia" w:hint="eastAsia"/>
            <w:color w:val="0070C0"/>
          </w:rPr>
          <w:t xml:space="preserve">the </w:t>
        </w:r>
      </w:ins>
      <w:ins w:id="64" w:author="Li" w:date="2016-01-20T01:10:00Z">
        <w:r w:rsidR="008D00E5" w:rsidRPr="00BB6A93">
          <w:rPr>
            <w:color w:val="0070C0"/>
            <w:lang w:eastAsia="ko-KR"/>
          </w:rPr>
          <w:t xml:space="preserve">Peering </w:t>
        </w:r>
        <w:r w:rsidR="008D00E5">
          <w:rPr>
            <w:rFonts w:eastAsiaTheme="minorEastAsia" w:hint="eastAsia"/>
            <w:color w:val="0070C0"/>
          </w:rPr>
          <w:t>r</w:t>
        </w:r>
        <w:r w:rsidR="008D00E5" w:rsidRPr="00BB6A93">
          <w:rPr>
            <w:color w:val="0070C0"/>
            <w:lang w:eastAsia="ko-KR"/>
          </w:rPr>
          <w:t xml:space="preserve">equest </w:t>
        </w:r>
        <w:r w:rsidR="008D00E5">
          <w:rPr>
            <w:rFonts w:eastAsiaTheme="minorEastAsia" w:hint="eastAsia"/>
            <w:color w:val="0070C0"/>
          </w:rPr>
          <w:t>command</w:t>
        </w:r>
      </w:ins>
      <w:del w:id="65" w:author="Li" w:date="2016-01-20T01:10:00Z">
        <w:r w:rsidDel="008D00E5">
          <w:rPr>
            <w:rFonts w:eastAsiaTheme="minorEastAsia" w:hint="eastAsia"/>
            <w:color w:val="0070C0"/>
          </w:rPr>
          <w:delText xml:space="preserve">a </w:delText>
        </w:r>
      </w:del>
      <w:del w:id="66" w:author="Li" w:date="2016-01-20T00:43:00Z">
        <w:r w:rsidDel="00A81110">
          <w:rPr>
            <w:rFonts w:eastAsiaTheme="minorEastAsia" w:hint="eastAsia"/>
            <w:color w:val="0070C0"/>
          </w:rPr>
          <w:delText xml:space="preserve">group </w:delText>
        </w:r>
      </w:del>
      <w:del w:id="67" w:author="Li" w:date="2016-01-20T01:10:00Z">
        <w:r w:rsidDel="008D00E5">
          <w:rPr>
            <w:rFonts w:eastAsiaTheme="minorEastAsia" w:hint="eastAsia"/>
            <w:color w:val="0070C0"/>
          </w:rPr>
          <w:delText xml:space="preserve">ACK </w:delText>
        </w:r>
      </w:del>
      <w:ins w:id="68" w:author="Li" w:date="2016-01-20T00:43:00Z">
        <w:r w:rsidR="00A81110">
          <w:rPr>
            <w:rFonts w:eastAsiaTheme="minorEastAsia" w:hint="eastAsia"/>
            <w:color w:val="0070C0"/>
          </w:rPr>
          <w:t xml:space="preserve"> </w:t>
        </w:r>
      </w:ins>
      <w:r>
        <w:rPr>
          <w:rFonts w:eastAsiaTheme="minorEastAsia" w:hint="eastAsia"/>
          <w:color w:val="0070C0"/>
        </w:rPr>
        <w:t>with a list of the peered R-PDs</w:t>
      </w:r>
      <w:r>
        <w:rPr>
          <w:rFonts w:eastAsiaTheme="minorEastAsia"/>
          <w:color w:val="0070C0"/>
        </w:rPr>
        <w:t>’</w:t>
      </w:r>
      <w:r>
        <w:rPr>
          <w:rFonts w:eastAsiaTheme="minorEastAsia" w:hint="eastAsia"/>
          <w:color w:val="0070C0"/>
        </w:rPr>
        <w:t xml:space="preserve"> IDs. </w:t>
      </w:r>
      <w:r w:rsidRPr="00785DD9">
        <w:rPr>
          <w:rFonts w:hint="eastAsia"/>
          <w:color w:val="0070C0"/>
        </w:rPr>
        <w:t xml:space="preserve">Upon receiving the </w:t>
      </w:r>
      <w:del w:id="69" w:author="Li" w:date="2016-01-20T00:44:00Z">
        <w:r w:rsidRPr="00785DD9" w:rsidDel="00A81110">
          <w:rPr>
            <w:rFonts w:hint="eastAsia"/>
            <w:color w:val="0070C0"/>
          </w:rPr>
          <w:delText>group</w:delText>
        </w:r>
        <w:r w:rsidRPr="00E6534D" w:rsidDel="00A81110">
          <w:rPr>
            <w:rFonts w:hint="eastAsia"/>
          </w:rPr>
          <w:delText xml:space="preserve"> </w:delText>
        </w:r>
      </w:del>
      <w:ins w:id="70" w:author="Li" w:date="2016-01-20T01:11:00Z">
        <w:r w:rsidR="008D00E5" w:rsidRPr="00BB6A93">
          <w:rPr>
            <w:color w:val="0070C0"/>
            <w:lang w:eastAsia="ko-KR"/>
          </w:rPr>
          <w:t xml:space="preserve">Peering </w:t>
        </w:r>
        <w:r w:rsidR="008D00E5">
          <w:rPr>
            <w:rFonts w:eastAsiaTheme="minorEastAsia" w:hint="eastAsia"/>
            <w:color w:val="0070C0"/>
          </w:rPr>
          <w:t>r</w:t>
        </w:r>
        <w:r w:rsidR="008D00E5" w:rsidRPr="00BB6A93">
          <w:rPr>
            <w:color w:val="0070C0"/>
            <w:lang w:eastAsia="ko-KR"/>
          </w:rPr>
          <w:t xml:space="preserve">equest </w:t>
        </w:r>
        <w:r w:rsidR="008D00E5">
          <w:rPr>
            <w:rFonts w:eastAsiaTheme="minorEastAsia" w:hint="eastAsia"/>
            <w:color w:val="0070C0"/>
          </w:rPr>
          <w:t>command</w:t>
        </w:r>
      </w:ins>
      <w:del w:id="71" w:author="Li" w:date="2016-01-20T01:11:00Z">
        <w:r w:rsidRPr="00785DD9" w:rsidDel="008D00E5">
          <w:rPr>
            <w:rFonts w:hint="eastAsia"/>
            <w:color w:val="0070C0"/>
          </w:rPr>
          <w:delText>ACK</w:delText>
        </w:r>
      </w:del>
      <w:r w:rsidRPr="00785DD9">
        <w:rPr>
          <w:rFonts w:hint="eastAsia"/>
          <w:color w:val="0070C0"/>
        </w:rPr>
        <w:t xml:space="preserve">, </w:t>
      </w:r>
      <w:proofErr w:type="gramStart"/>
      <w:r w:rsidR="007C7533">
        <w:rPr>
          <w:rFonts w:eastAsiaTheme="minorEastAsia" w:hint="eastAsia"/>
          <w:color w:val="0070C0"/>
        </w:rPr>
        <w:t>a</w:t>
      </w:r>
      <w:proofErr w:type="gramEnd"/>
      <w:r w:rsidR="007C7533">
        <w:rPr>
          <w:rFonts w:eastAsiaTheme="minorEastAsia" w:hint="eastAsia"/>
          <w:color w:val="0070C0"/>
        </w:rPr>
        <w:t xml:space="preserve"> </w:t>
      </w:r>
      <w:r w:rsidRPr="00785DD9">
        <w:rPr>
          <w:rFonts w:hint="eastAsia"/>
          <w:color w:val="0070C0"/>
        </w:rPr>
        <w:t>R-PD that sent a</w:t>
      </w:r>
      <w:r>
        <w:rPr>
          <w:rFonts w:eastAsiaTheme="minorEastAsia" w:hint="eastAsia"/>
          <w:color w:val="0070C0"/>
        </w:rPr>
        <w:t>n</w:t>
      </w:r>
      <w:r w:rsidRPr="00785DD9">
        <w:rPr>
          <w:rFonts w:hint="eastAsia"/>
          <w:color w:val="0070C0"/>
        </w:rPr>
        <w:t xml:space="preserve"> </w:t>
      </w:r>
      <w:ins w:id="72" w:author="Li" w:date="2016-01-20T00:44:00Z">
        <w:r w:rsidR="00A81110">
          <w:rPr>
            <w:rFonts w:eastAsiaTheme="minorEastAsia" w:hint="eastAsia"/>
            <w:color w:val="0070C0"/>
          </w:rPr>
          <w:t xml:space="preserve">Enhanced </w:t>
        </w:r>
      </w:ins>
      <w:r w:rsidRPr="00785DD9">
        <w:rPr>
          <w:rFonts w:eastAsiaTheme="minorEastAsia" w:hint="eastAsia"/>
          <w:color w:val="0070C0"/>
        </w:rPr>
        <w:t>ACK</w:t>
      </w:r>
      <w:del w:id="73" w:author="Li" w:date="2016-01-19T23:52:00Z">
        <w:r w:rsidRPr="00785DD9" w:rsidDel="00BE558B">
          <w:rPr>
            <w:rFonts w:eastAsiaTheme="minorEastAsia" w:hint="eastAsia"/>
            <w:color w:val="0070C0"/>
          </w:rPr>
          <w:delText>/NACK</w:delText>
        </w:r>
      </w:del>
      <w:r w:rsidRPr="00785DD9">
        <w:rPr>
          <w:rFonts w:eastAsiaTheme="minorEastAsia" w:hint="eastAsia"/>
          <w:color w:val="0070C0"/>
        </w:rPr>
        <w:t xml:space="preserve"> at step c) </w:t>
      </w:r>
      <w:r w:rsidRPr="00785DD9">
        <w:rPr>
          <w:rFonts w:hint="eastAsia"/>
          <w:color w:val="0070C0"/>
        </w:rPr>
        <w:t>b</w:t>
      </w:r>
      <w:r w:rsidR="007C7533">
        <w:rPr>
          <w:rFonts w:hint="eastAsia"/>
          <w:color w:val="0070C0"/>
        </w:rPr>
        <w:t xml:space="preserve">ut </w:t>
      </w:r>
      <w:r w:rsidR="007C7533">
        <w:rPr>
          <w:rFonts w:eastAsiaTheme="minorEastAsia" w:hint="eastAsia"/>
          <w:color w:val="0070C0"/>
        </w:rPr>
        <w:t>is</w:t>
      </w:r>
      <w:r w:rsidRPr="00785DD9">
        <w:rPr>
          <w:rFonts w:hint="eastAsia"/>
          <w:color w:val="0070C0"/>
        </w:rPr>
        <w:t xml:space="preserve"> not appear in the list of </w:t>
      </w:r>
      <w:r w:rsidR="007C7533">
        <w:rPr>
          <w:rFonts w:eastAsiaTheme="minorEastAsia" w:hint="eastAsia"/>
          <w:color w:val="0070C0"/>
        </w:rPr>
        <w:t xml:space="preserve">peered </w:t>
      </w:r>
      <w:r w:rsidRPr="00785DD9">
        <w:rPr>
          <w:rFonts w:hint="eastAsia"/>
          <w:color w:val="0070C0"/>
        </w:rPr>
        <w:t xml:space="preserve">R-PDs </w:t>
      </w:r>
      <w:del w:id="74" w:author="Li" w:date="2016-01-20T01:11:00Z">
        <w:r w:rsidRPr="00785DD9" w:rsidDel="008D00E5">
          <w:rPr>
            <w:rFonts w:eastAsiaTheme="minorEastAsia" w:hint="eastAsia"/>
            <w:color w:val="0070C0"/>
          </w:rPr>
          <w:delText>re-</w:delText>
        </w:r>
      </w:del>
      <w:r w:rsidRPr="00785DD9">
        <w:rPr>
          <w:rFonts w:eastAsiaTheme="minorEastAsia" w:hint="eastAsia"/>
          <w:color w:val="0070C0"/>
        </w:rPr>
        <w:t>send</w:t>
      </w:r>
      <w:r w:rsidR="007C7533">
        <w:rPr>
          <w:rFonts w:eastAsiaTheme="minorEastAsia" w:hint="eastAsia"/>
          <w:color w:val="0070C0"/>
        </w:rPr>
        <w:t>s</w:t>
      </w:r>
      <w:r w:rsidRPr="00785DD9">
        <w:rPr>
          <w:rFonts w:eastAsiaTheme="minorEastAsia" w:hint="eastAsia"/>
          <w:color w:val="0070C0"/>
        </w:rPr>
        <w:t xml:space="preserve"> a</w:t>
      </w:r>
      <w:r>
        <w:rPr>
          <w:rFonts w:eastAsiaTheme="minorEastAsia" w:hint="eastAsia"/>
          <w:color w:val="0070C0"/>
        </w:rPr>
        <w:t>n</w:t>
      </w:r>
      <w:r w:rsidRPr="00785DD9">
        <w:rPr>
          <w:rFonts w:eastAsiaTheme="minorEastAsia" w:hint="eastAsia"/>
          <w:color w:val="0070C0"/>
        </w:rPr>
        <w:t xml:space="preserve"> </w:t>
      </w:r>
      <w:ins w:id="75" w:author="Li" w:date="2016-01-20T00:44:00Z">
        <w:r w:rsidR="00A81110">
          <w:rPr>
            <w:rFonts w:eastAsiaTheme="minorEastAsia" w:hint="eastAsia"/>
            <w:color w:val="0070C0"/>
          </w:rPr>
          <w:t xml:space="preserve">Enhanced </w:t>
        </w:r>
      </w:ins>
      <w:r w:rsidRPr="00785DD9">
        <w:rPr>
          <w:rFonts w:eastAsiaTheme="minorEastAsia" w:hint="eastAsia"/>
          <w:color w:val="0070C0"/>
        </w:rPr>
        <w:t>ACK</w:t>
      </w:r>
      <w:del w:id="76" w:author="Li" w:date="2016-01-19T23:52:00Z">
        <w:r w:rsidRPr="00785DD9" w:rsidDel="00BE558B">
          <w:rPr>
            <w:rFonts w:eastAsiaTheme="minorEastAsia" w:hint="eastAsia"/>
            <w:color w:val="0070C0"/>
          </w:rPr>
          <w:delText>/NACK</w:delText>
        </w:r>
      </w:del>
      <w:r w:rsidRPr="00785DD9">
        <w:rPr>
          <w:rFonts w:eastAsiaTheme="minorEastAsia" w:hint="eastAsia"/>
          <w:color w:val="0070C0"/>
        </w:rPr>
        <w:t xml:space="preserve"> as </w:t>
      </w:r>
      <w:r w:rsidR="007C7533">
        <w:rPr>
          <w:rFonts w:eastAsiaTheme="minorEastAsia" w:hint="eastAsia"/>
          <w:color w:val="0070C0"/>
        </w:rPr>
        <w:t xml:space="preserve">of </w:t>
      </w:r>
      <w:r w:rsidRPr="00785DD9">
        <w:rPr>
          <w:rFonts w:eastAsiaTheme="minorEastAsia" w:hint="eastAsia"/>
          <w:color w:val="0070C0"/>
        </w:rPr>
        <w:t xml:space="preserve">step c). </w:t>
      </w:r>
    </w:p>
    <w:p w:rsidR="00785DD9" w:rsidRPr="008D00E5" w:rsidRDefault="00785DD9" w:rsidP="00E14826">
      <w:pPr>
        <w:pStyle w:val="IEEEStdsNumberedListLevel1"/>
        <w:numPr>
          <w:ilvl w:val="0"/>
          <w:numId w:val="28"/>
        </w:numPr>
        <w:spacing w:before="0" w:after="240" w:line="360" w:lineRule="exact"/>
        <w:ind w:left="648" w:hanging="446"/>
        <w:contextualSpacing/>
        <w:rPr>
          <w:ins w:id="77" w:author="Li" w:date="2016-01-20T01:10:00Z"/>
          <w:color w:val="0070C0"/>
          <w:lang w:eastAsia="ko-KR"/>
          <w:rPrChange w:id="78" w:author="Li" w:date="2016-01-20T01:10:00Z">
            <w:rPr>
              <w:ins w:id="79" w:author="Li" w:date="2016-01-20T01:10:00Z"/>
              <w:rFonts w:eastAsiaTheme="minorEastAsia"/>
              <w:color w:val="0070C0"/>
            </w:rPr>
          </w:rPrChange>
        </w:rPr>
      </w:pPr>
      <w:r>
        <w:rPr>
          <w:rFonts w:eastAsiaTheme="minorEastAsia" w:hint="eastAsia"/>
          <w:color w:val="0070C0"/>
        </w:rPr>
        <w:t xml:space="preserve">Step </w:t>
      </w:r>
      <w:ins w:id="80" w:author="Li" w:date="2016-01-20T01:11:00Z">
        <w:r w:rsidR="008D00E5">
          <w:rPr>
            <w:rFonts w:eastAsiaTheme="minorEastAsia" w:hint="eastAsia"/>
            <w:color w:val="0070C0"/>
          </w:rPr>
          <w:t>d</w:t>
        </w:r>
      </w:ins>
      <w:del w:id="81" w:author="Li" w:date="2016-01-20T01:11:00Z">
        <w:r w:rsidDel="008D00E5">
          <w:rPr>
            <w:rFonts w:eastAsiaTheme="minorEastAsia" w:hint="eastAsia"/>
            <w:color w:val="0070C0"/>
          </w:rPr>
          <w:delText>e</w:delText>
        </w:r>
      </w:del>
      <w:r>
        <w:rPr>
          <w:rFonts w:eastAsiaTheme="minorEastAsia" w:hint="eastAsia"/>
          <w:color w:val="0070C0"/>
        </w:rPr>
        <w:t xml:space="preserve">) is repeated </w:t>
      </w:r>
      <w:r w:rsidR="006F04FC">
        <w:rPr>
          <w:rFonts w:eastAsiaTheme="minorEastAsia" w:hint="eastAsia"/>
          <w:color w:val="0070C0"/>
        </w:rPr>
        <w:t xml:space="preserve">up to </w:t>
      </w:r>
      <w:r>
        <w:rPr>
          <w:rFonts w:eastAsiaTheme="minorEastAsia" w:hint="eastAsia"/>
          <w:color w:val="0070C0"/>
        </w:rPr>
        <w:t>three time</w:t>
      </w:r>
      <w:r w:rsidR="007C7533">
        <w:rPr>
          <w:rFonts w:eastAsiaTheme="minorEastAsia" w:hint="eastAsia"/>
          <w:color w:val="0070C0"/>
        </w:rPr>
        <w:t>s</w:t>
      </w:r>
      <w:r>
        <w:rPr>
          <w:rFonts w:eastAsiaTheme="minorEastAsia" w:hint="eastAsia"/>
          <w:color w:val="0070C0"/>
        </w:rPr>
        <w:t xml:space="preserve"> </w:t>
      </w:r>
      <w:r w:rsidR="006F04FC">
        <w:rPr>
          <w:rFonts w:eastAsiaTheme="minorEastAsia" w:hint="eastAsia"/>
          <w:color w:val="0070C0"/>
        </w:rPr>
        <w:t>b</w:t>
      </w:r>
      <w:r w:rsidR="007C7533">
        <w:rPr>
          <w:rFonts w:eastAsiaTheme="minorEastAsia" w:hint="eastAsia"/>
          <w:color w:val="0070C0"/>
        </w:rPr>
        <w:t xml:space="preserve">efore proceeding to next step. However, the repeat is </w:t>
      </w:r>
      <w:r w:rsidR="007C7533">
        <w:rPr>
          <w:rFonts w:eastAsiaTheme="minorEastAsia"/>
          <w:color w:val="0070C0"/>
        </w:rPr>
        <w:t>omitted</w:t>
      </w:r>
      <w:r w:rsidR="007C7533">
        <w:rPr>
          <w:rFonts w:eastAsiaTheme="minorEastAsia" w:hint="eastAsia"/>
          <w:color w:val="0070C0"/>
        </w:rPr>
        <w:t xml:space="preserve"> if I-PD has received </w:t>
      </w:r>
      <w:ins w:id="82" w:author="Li" w:date="2016-01-20T01:13:00Z">
        <w:r w:rsidR="008D00E5">
          <w:rPr>
            <w:rFonts w:eastAsiaTheme="minorEastAsia" w:hint="eastAsia"/>
            <w:color w:val="0070C0"/>
          </w:rPr>
          <w:t xml:space="preserve">Enhanced </w:t>
        </w:r>
      </w:ins>
      <w:r w:rsidR="007C7533">
        <w:rPr>
          <w:rFonts w:eastAsiaTheme="minorEastAsia" w:hint="eastAsia"/>
          <w:color w:val="0070C0"/>
        </w:rPr>
        <w:t>ACK</w:t>
      </w:r>
      <w:del w:id="83" w:author="Li" w:date="2016-01-20T00:55:00Z">
        <w:r w:rsidR="007C7533" w:rsidDel="008E6508">
          <w:rPr>
            <w:rFonts w:eastAsiaTheme="minorEastAsia" w:hint="eastAsia"/>
            <w:color w:val="0070C0"/>
          </w:rPr>
          <w:delText>/NACK</w:delText>
        </w:r>
      </w:del>
      <w:r w:rsidR="007C7533">
        <w:rPr>
          <w:rFonts w:eastAsiaTheme="minorEastAsia" w:hint="eastAsia"/>
          <w:color w:val="0070C0"/>
        </w:rPr>
        <w:t xml:space="preserve"> from all targeted R-PDs.</w:t>
      </w:r>
    </w:p>
    <w:p w:rsidR="008D00E5" w:rsidRPr="00BB6A93" w:rsidRDefault="008D00E5" w:rsidP="00E14826">
      <w:pPr>
        <w:pStyle w:val="IEEEStdsNumberedListLevel1"/>
        <w:numPr>
          <w:ilvl w:val="0"/>
          <w:numId w:val="28"/>
        </w:numPr>
        <w:spacing w:before="0" w:after="240" w:line="360" w:lineRule="exact"/>
        <w:ind w:left="648" w:hanging="446"/>
        <w:contextualSpacing/>
        <w:rPr>
          <w:color w:val="0070C0"/>
          <w:lang w:eastAsia="ko-KR"/>
        </w:rPr>
      </w:pPr>
      <w:ins w:id="84" w:author="Li" w:date="2016-01-20T01:10:00Z">
        <w:r w:rsidRPr="00BB6A93">
          <w:rPr>
            <w:rFonts w:eastAsiaTheme="minorEastAsia" w:hint="eastAsia"/>
            <w:color w:val="0070C0"/>
          </w:rPr>
          <w:t>Each of t</w:t>
        </w:r>
        <w:r w:rsidRPr="00BB6A93">
          <w:rPr>
            <w:color w:val="0070C0"/>
            <w:lang w:eastAsia="ko-KR"/>
          </w:rPr>
          <w:t xml:space="preserve">he targeted </w:t>
        </w:r>
        <w:r>
          <w:rPr>
            <w:rFonts w:eastAsiaTheme="minorEastAsia" w:hint="eastAsia"/>
            <w:color w:val="0070C0"/>
          </w:rPr>
          <w:t>R-</w:t>
        </w:r>
        <w:r w:rsidRPr="00BB6A93">
          <w:rPr>
            <w:color w:val="0070C0"/>
            <w:lang w:eastAsia="ko-KR"/>
          </w:rPr>
          <w:t>PD</w:t>
        </w:r>
        <w:r w:rsidRPr="00BB6A93">
          <w:rPr>
            <w:rFonts w:eastAsiaTheme="minorEastAsia" w:hint="eastAsia"/>
            <w:color w:val="0070C0"/>
          </w:rPr>
          <w:t>s</w:t>
        </w:r>
      </w:ins>
      <w:ins w:id="85" w:author="Li" w:date="2016-01-20T01:12:00Z">
        <w:r>
          <w:rPr>
            <w:rFonts w:eastAsiaTheme="minorEastAsia" w:hint="eastAsia"/>
            <w:color w:val="0070C0"/>
          </w:rPr>
          <w:t xml:space="preserve"> that are in the peered R-PD list,</w:t>
        </w:r>
      </w:ins>
      <w:ins w:id="86" w:author="Li" w:date="2016-01-20T01:10:00Z">
        <w:r w:rsidRPr="00BB6A93">
          <w:rPr>
            <w:color w:val="0070C0"/>
            <w:lang w:eastAsia="ko-KR"/>
          </w:rPr>
          <w:t xml:space="preserve"> </w:t>
        </w:r>
        <w:r w:rsidRPr="00BB6A93">
          <w:rPr>
            <w:rFonts w:eastAsiaTheme="minorEastAsia" w:hint="eastAsia"/>
            <w:color w:val="0070C0"/>
          </w:rPr>
          <w:t xml:space="preserve">respectively, </w:t>
        </w:r>
        <w:r w:rsidRPr="00BB6A93">
          <w:rPr>
            <w:color w:val="0070C0"/>
            <w:lang w:eastAsia="ko-KR"/>
          </w:rPr>
          <w:t xml:space="preserve">sends the </w:t>
        </w:r>
        <w:r>
          <w:rPr>
            <w:rFonts w:eastAsiaTheme="minorEastAsia" w:hint="eastAsia"/>
            <w:color w:val="0070C0"/>
          </w:rPr>
          <w:t>MLME-</w:t>
        </w:r>
        <w:proofErr w:type="spellStart"/>
        <w:r>
          <w:rPr>
            <w:rFonts w:eastAsiaTheme="minorEastAsia" w:hint="eastAsia"/>
            <w:color w:val="0070C0"/>
          </w:rPr>
          <w:t>PEERING.indication</w:t>
        </w:r>
        <w:proofErr w:type="spellEnd"/>
        <w:r w:rsidRPr="00BB6A93">
          <w:rPr>
            <w:color w:val="0070C0"/>
            <w:lang w:eastAsia="ko-KR"/>
          </w:rPr>
          <w:t xml:space="preserve">  </w:t>
        </w:r>
        <w:r w:rsidR="005E589B">
          <w:rPr>
            <w:color w:val="0070C0"/>
            <w:lang w:eastAsia="ko-KR"/>
          </w:rPr>
          <w:t xml:space="preserve">to its </w:t>
        </w:r>
      </w:ins>
      <w:ins w:id="87" w:author="Li" w:date="2016-01-20T04:10:00Z">
        <w:r w:rsidR="005E589B">
          <w:rPr>
            <w:rFonts w:eastAsiaTheme="minorEastAsia" w:hint="eastAsia"/>
            <w:color w:val="0070C0"/>
          </w:rPr>
          <w:t>h</w:t>
        </w:r>
      </w:ins>
      <w:ins w:id="88" w:author="Li" w:date="2016-01-20T01:10:00Z">
        <w:r w:rsidRPr="00BB6A93">
          <w:rPr>
            <w:color w:val="0070C0"/>
            <w:lang w:eastAsia="ko-KR"/>
          </w:rPr>
          <w:t xml:space="preserve">igher </w:t>
        </w:r>
      </w:ins>
      <w:ins w:id="89" w:author="Li" w:date="2016-01-20T04:10:00Z">
        <w:r w:rsidR="005E589B">
          <w:rPr>
            <w:rFonts w:eastAsiaTheme="minorEastAsia" w:hint="eastAsia"/>
            <w:color w:val="0070C0"/>
          </w:rPr>
          <w:t>l</w:t>
        </w:r>
      </w:ins>
      <w:ins w:id="90" w:author="Li" w:date="2016-01-20T01:10:00Z">
        <w:r w:rsidRPr="00BB6A93">
          <w:rPr>
            <w:color w:val="0070C0"/>
            <w:lang w:eastAsia="ko-KR"/>
          </w:rPr>
          <w:t>ayer</w:t>
        </w:r>
      </w:ins>
    </w:p>
    <w:p w:rsidR="00E14826" w:rsidRPr="00BB6A93" w:rsidRDefault="003318C2" w:rsidP="003318C2">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w:t>
      </w:r>
      <w:r w:rsidRPr="00BB6A93">
        <w:rPr>
          <w:rFonts w:eastAsiaTheme="minorEastAsia" w:hint="eastAsia"/>
          <w:color w:val="0070C0"/>
        </w:rPr>
        <w:t>h</w:t>
      </w:r>
      <w:r w:rsidRPr="00BB6A93">
        <w:rPr>
          <w:color w:val="0070C0"/>
          <w:lang w:eastAsia="ko-KR"/>
        </w:rPr>
        <w:t xml:space="preserve">igher </w:t>
      </w:r>
      <w:r w:rsidRPr="00BB6A93">
        <w:rPr>
          <w:rFonts w:eastAsiaTheme="minorEastAsia" w:hint="eastAsia"/>
          <w:color w:val="0070C0"/>
        </w:rPr>
        <w:t>l</w:t>
      </w:r>
      <w:r w:rsidR="00E14826" w:rsidRPr="00BB6A93">
        <w:rPr>
          <w:color w:val="0070C0"/>
          <w:lang w:eastAsia="ko-KR"/>
        </w:rPr>
        <w:t>ayer</w:t>
      </w:r>
      <w:r w:rsidRPr="00BB6A93">
        <w:rPr>
          <w:rFonts w:eastAsiaTheme="minorEastAsia" w:hint="eastAsia"/>
          <w:color w:val="0070C0"/>
        </w:rPr>
        <w:t>s</w:t>
      </w:r>
      <w:r w:rsidR="00E14826" w:rsidRPr="00BB6A93">
        <w:rPr>
          <w:color w:val="0070C0"/>
          <w:lang w:eastAsia="ko-KR"/>
        </w:rPr>
        <w:t xml:space="preserve"> receiving the </w:t>
      </w:r>
      <w:ins w:id="91" w:author="Li" w:date="2016-01-20T01:15:00Z">
        <w:r w:rsidR="008D00E5">
          <w:rPr>
            <w:rFonts w:eastAsiaTheme="minorEastAsia" w:hint="eastAsia"/>
            <w:color w:val="0070C0"/>
          </w:rPr>
          <w:t>MLME-</w:t>
        </w:r>
        <w:proofErr w:type="spellStart"/>
        <w:r w:rsidR="008D00E5">
          <w:rPr>
            <w:rFonts w:eastAsiaTheme="minorEastAsia" w:hint="eastAsia"/>
            <w:color w:val="0070C0"/>
          </w:rPr>
          <w:t>PEERING.indication</w:t>
        </w:r>
      </w:ins>
      <w:proofErr w:type="spellEnd"/>
      <w:del w:id="92" w:author="Li" w:date="2016-01-20T01:15:00Z">
        <w:r w:rsidR="00E14826" w:rsidRPr="00BB6A93" w:rsidDel="008D00E5">
          <w:rPr>
            <w:color w:val="0070C0"/>
            <w:lang w:eastAsia="ko-KR"/>
          </w:rPr>
          <w:delText>Peering Request (</w:delText>
        </w:r>
        <w:r w:rsidRPr="00BB6A93" w:rsidDel="008D00E5">
          <w:rPr>
            <w:color w:val="0070C0"/>
            <w:lang w:eastAsia="ko-KR"/>
          </w:rPr>
          <w:delText xml:space="preserve">i.e. </w:delText>
        </w:r>
        <w:r w:rsidRPr="00BB6A93" w:rsidDel="008D00E5">
          <w:rPr>
            <w:rFonts w:eastAsiaTheme="minorEastAsia" w:hint="eastAsia"/>
            <w:color w:val="0070C0"/>
          </w:rPr>
          <w:delText>the higher layers of</w:delText>
        </w:r>
        <w:r w:rsidR="002C5CE5" w:rsidRPr="00BB6A93" w:rsidDel="008D00E5">
          <w:rPr>
            <w:rFonts w:eastAsiaTheme="minorEastAsia" w:hint="eastAsia"/>
            <w:color w:val="0070C0"/>
          </w:rPr>
          <w:delText xml:space="preserve"> </w:delText>
        </w:r>
        <w:r w:rsidR="002C5CE5" w:rsidDel="008D00E5">
          <w:rPr>
            <w:rFonts w:eastAsiaTheme="minorEastAsia" w:hint="eastAsia"/>
            <w:color w:val="0070C0"/>
          </w:rPr>
          <w:delText>#</w:delText>
        </w:r>
        <w:r w:rsidR="002C5CE5" w:rsidRPr="005F19DB" w:rsidDel="008D00E5">
          <w:rPr>
            <w:rFonts w:eastAsiaTheme="minorEastAsia" w:hint="eastAsia"/>
            <w:i/>
            <w:color w:val="0070C0"/>
          </w:rPr>
          <w:delText>i</w:delText>
        </w:r>
        <w:r w:rsidR="002C5CE5" w:rsidDel="008D00E5">
          <w:rPr>
            <w:rFonts w:eastAsiaTheme="minorEastAsia" w:hint="eastAsia"/>
            <w:color w:val="0070C0"/>
          </w:rPr>
          <w:delText xml:space="preserve"> R-</w:delText>
        </w:r>
        <w:r w:rsidR="002C5CE5" w:rsidRPr="00BB6A93" w:rsidDel="008D00E5">
          <w:rPr>
            <w:color w:val="0070C0"/>
            <w:lang w:eastAsia="ko-KR"/>
          </w:rPr>
          <w:delText>PD</w:delText>
        </w:r>
        <w:r w:rsidR="002C5CE5" w:rsidRPr="00BB6A93" w:rsidDel="008D00E5">
          <w:rPr>
            <w:rFonts w:eastAsiaTheme="minorEastAsia" w:hint="eastAsia"/>
            <w:color w:val="0070C0"/>
          </w:rPr>
          <w:delText xml:space="preserve">, </w:delText>
        </w:r>
        <w:r w:rsidR="002C5CE5" w:rsidDel="008D00E5">
          <w:rPr>
            <w:rFonts w:eastAsiaTheme="minorEastAsia" w:hint="eastAsia"/>
            <w:color w:val="0070C0"/>
          </w:rPr>
          <w:delText>#</w:delText>
        </w:r>
        <w:r w:rsidR="002C5CE5" w:rsidDel="008D00E5">
          <w:rPr>
            <w:rFonts w:eastAsiaTheme="minorEastAsia" w:hint="eastAsia"/>
            <w:i/>
            <w:color w:val="0070C0"/>
          </w:rPr>
          <w:delText>j</w:delText>
        </w:r>
        <w:r w:rsidR="002C5CE5" w:rsidDel="008D00E5">
          <w:rPr>
            <w:rFonts w:eastAsiaTheme="minorEastAsia" w:hint="eastAsia"/>
            <w:color w:val="0070C0"/>
          </w:rPr>
          <w:delText xml:space="preserve"> R-</w:delText>
        </w:r>
        <w:r w:rsidR="002C5CE5" w:rsidRPr="00BB6A93" w:rsidDel="008D00E5">
          <w:rPr>
            <w:color w:val="0070C0"/>
            <w:lang w:eastAsia="ko-KR"/>
          </w:rPr>
          <w:delText>PD</w:delText>
        </w:r>
        <w:r w:rsidR="002C5CE5" w:rsidRPr="00BB6A93" w:rsidDel="008D00E5">
          <w:rPr>
            <w:rFonts w:eastAsiaTheme="minorEastAsia" w:hint="eastAsia"/>
            <w:color w:val="0070C0"/>
          </w:rPr>
          <w:delText xml:space="preserve">, and </w:delText>
        </w:r>
        <w:r w:rsidR="002C5CE5" w:rsidDel="008D00E5">
          <w:rPr>
            <w:rFonts w:eastAsiaTheme="minorEastAsia" w:hint="eastAsia"/>
            <w:color w:val="0070C0"/>
          </w:rPr>
          <w:delText>#</w:delText>
        </w:r>
        <w:r w:rsidR="002C5CE5" w:rsidDel="008D00E5">
          <w:rPr>
            <w:rFonts w:eastAsiaTheme="minorEastAsia" w:hint="eastAsia"/>
            <w:i/>
            <w:color w:val="0070C0"/>
          </w:rPr>
          <w:delText>k</w:delText>
        </w:r>
        <w:r w:rsidR="002C5CE5" w:rsidDel="008D00E5">
          <w:rPr>
            <w:rFonts w:eastAsiaTheme="minorEastAsia" w:hint="eastAsia"/>
            <w:color w:val="0070C0"/>
          </w:rPr>
          <w:delText xml:space="preserve"> R-</w:delText>
        </w:r>
        <w:r w:rsidR="002C5CE5" w:rsidRPr="00BB6A93" w:rsidDel="008D00E5">
          <w:rPr>
            <w:color w:val="0070C0"/>
            <w:lang w:eastAsia="ko-KR"/>
          </w:rPr>
          <w:delText>PD</w:delText>
        </w:r>
        <w:r w:rsidR="00E14826" w:rsidRPr="00BB6A93" w:rsidDel="008D00E5">
          <w:rPr>
            <w:color w:val="0070C0"/>
            <w:lang w:eastAsia="ko-KR"/>
          </w:rPr>
          <w:delText>)</w:delText>
        </w:r>
      </w:del>
      <w:r w:rsidRPr="00BB6A93">
        <w:rPr>
          <w:rFonts w:eastAsiaTheme="minorEastAsia" w:hint="eastAsia"/>
          <w:color w:val="0070C0"/>
        </w:rPr>
        <w:t>, respectively,</w:t>
      </w:r>
      <w:r w:rsidR="00E14826" w:rsidRPr="00BB6A93">
        <w:rPr>
          <w:color w:val="0070C0"/>
          <w:lang w:eastAsia="ko-KR"/>
        </w:rPr>
        <w:t xml:space="preserve"> conducts Authentication and Authorization if </w:t>
      </w:r>
      <w:del w:id="93" w:author="Li" w:date="2016-01-20T01:16:00Z">
        <w:r w:rsidR="00E14826" w:rsidRPr="00BB6A93" w:rsidDel="008D00E5">
          <w:rPr>
            <w:color w:val="0070C0"/>
            <w:lang w:eastAsia="ko-KR"/>
          </w:rPr>
          <w:delText>required</w:delText>
        </w:r>
      </w:del>
      <w:ins w:id="94" w:author="Li" w:date="2016-01-20T01:16:00Z">
        <w:r w:rsidR="008D00E5" w:rsidRPr="00BB6A93">
          <w:rPr>
            <w:color w:val="0070C0"/>
            <w:lang w:eastAsia="ko-KR"/>
          </w:rPr>
          <w:t>requ</w:t>
        </w:r>
        <w:r w:rsidR="008D00E5">
          <w:rPr>
            <w:rFonts w:eastAsiaTheme="minorEastAsia" w:hint="eastAsia"/>
            <w:color w:val="0070C0"/>
          </w:rPr>
          <w:t>est</w:t>
        </w:r>
        <w:r w:rsidR="008D00E5" w:rsidRPr="00BB6A93">
          <w:rPr>
            <w:color w:val="0070C0"/>
            <w:lang w:eastAsia="ko-KR"/>
          </w:rPr>
          <w:t>ed</w:t>
        </w:r>
      </w:ins>
      <w:r w:rsidR="00E14826" w:rsidRPr="00BB6A93">
        <w:rPr>
          <w:color w:val="0070C0"/>
          <w:lang w:eastAsia="ko-KR"/>
        </w:rPr>
        <w:t>.</w:t>
      </w:r>
    </w:p>
    <w:p w:rsidR="00E14826" w:rsidRPr="00BB6A93" w:rsidRDefault="003318C2" w:rsidP="00E14826">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w:t>
      </w:r>
      <w:r w:rsidRPr="00BB6A93">
        <w:rPr>
          <w:rFonts w:eastAsiaTheme="minorEastAsia" w:hint="eastAsia"/>
          <w:color w:val="0070C0"/>
        </w:rPr>
        <w:t>h</w:t>
      </w:r>
      <w:r w:rsidRPr="00BB6A93">
        <w:rPr>
          <w:color w:val="0070C0"/>
          <w:lang w:eastAsia="ko-KR"/>
        </w:rPr>
        <w:t xml:space="preserve">igher </w:t>
      </w:r>
      <w:r w:rsidRPr="00BB6A93">
        <w:rPr>
          <w:rFonts w:eastAsiaTheme="minorEastAsia" w:hint="eastAsia"/>
          <w:color w:val="0070C0"/>
        </w:rPr>
        <w:t>l</w:t>
      </w:r>
      <w:r w:rsidRPr="00BB6A93">
        <w:rPr>
          <w:color w:val="0070C0"/>
          <w:lang w:eastAsia="ko-KR"/>
        </w:rPr>
        <w:t>ayer</w:t>
      </w:r>
      <w:r w:rsidRPr="00BB6A93">
        <w:rPr>
          <w:rFonts w:eastAsiaTheme="minorEastAsia" w:hint="eastAsia"/>
          <w:color w:val="0070C0"/>
        </w:rPr>
        <w:t>s</w:t>
      </w:r>
      <w:r w:rsidR="00E14826" w:rsidRPr="00BB6A93">
        <w:rPr>
          <w:color w:val="0070C0"/>
          <w:lang w:eastAsia="ko-KR"/>
        </w:rPr>
        <w:t xml:space="preserve"> receiving </w:t>
      </w:r>
      <w:ins w:id="95" w:author="Li" w:date="2016-01-20T01:17:00Z">
        <w:r w:rsidR="003C1664">
          <w:rPr>
            <w:rFonts w:eastAsiaTheme="minorEastAsia" w:hint="eastAsia"/>
            <w:color w:val="0070C0"/>
          </w:rPr>
          <w:t>MLME-</w:t>
        </w:r>
        <w:proofErr w:type="spellStart"/>
        <w:r w:rsidR="003C1664">
          <w:rPr>
            <w:rFonts w:eastAsiaTheme="minorEastAsia" w:hint="eastAsia"/>
            <w:color w:val="0070C0"/>
          </w:rPr>
          <w:t>PEERING.indication</w:t>
        </w:r>
      </w:ins>
      <w:proofErr w:type="spellEnd"/>
      <w:del w:id="96" w:author="Li" w:date="2016-01-20T01:17:00Z">
        <w:r w:rsidR="00E14826" w:rsidRPr="00BB6A93" w:rsidDel="003C1664">
          <w:rPr>
            <w:color w:val="0070C0"/>
            <w:lang w:eastAsia="ko-KR"/>
          </w:rPr>
          <w:delText>the Peering Request (</w:delText>
        </w:r>
        <w:r w:rsidRPr="00BB6A93" w:rsidDel="003C1664">
          <w:rPr>
            <w:color w:val="0070C0"/>
            <w:lang w:eastAsia="ko-KR"/>
          </w:rPr>
          <w:delText xml:space="preserve">i.e. </w:delText>
        </w:r>
        <w:r w:rsidRPr="00BB6A93" w:rsidDel="003C1664">
          <w:rPr>
            <w:rFonts w:eastAsiaTheme="minorEastAsia" w:hint="eastAsia"/>
            <w:color w:val="0070C0"/>
          </w:rPr>
          <w:delText>the higher layers of</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RPr="005F19DB" w:rsidDel="003C1664">
          <w:rPr>
            <w:rFonts w:eastAsiaTheme="minorEastAsia" w:hint="eastAsia"/>
            <w:i/>
            <w:color w:val="0070C0"/>
          </w:rPr>
          <w:delText>i</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Del="003C1664">
          <w:rPr>
            <w:rFonts w:eastAsiaTheme="minorEastAsia" w:hint="eastAsia"/>
            <w:i/>
            <w:color w:val="0070C0"/>
          </w:rPr>
          <w:delText>j</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and </w:delText>
        </w:r>
        <w:r w:rsidR="002C5CE5" w:rsidDel="003C1664">
          <w:rPr>
            <w:rFonts w:eastAsiaTheme="minorEastAsia" w:hint="eastAsia"/>
            <w:color w:val="0070C0"/>
          </w:rPr>
          <w:delText>#</w:delText>
        </w:r>
        <w:r w:rsidR="002C5CE5" w:rsidDel="003C1664">
          <w:rPr>
            <w:rFonts w:eastAsiaTheme="minorEastAsia" w:hint="eastAsia"/>
            <w:i/>
            <w:color w:val="0070C0"/>
          </w:rPr>
          <w:delText>k</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E14826" w:rsidRPr="00BB6A93" w:rsidDel="003C1664">
          <w:rPr>
            <w:color w:val="0070C0"/>
            <w:lang w:eastAsia="ko-KR"/>
          </w:rPr>
          <w:delText>)</w:delText>
        </w:r>
      </w:del>
      <w:r w:rsidRPr="00BB6A93">
        <w:rPr>
          <w:rFonts w:eastAsiaTheme="minorEastAsia" w:hint="eastAsia"/>
          <w:color w:val="0070C0"/>
        </w:rPr>
        <w:t>, respectively,</w:t>
      </w:r>
      <w:r w:rsidR="00E14826" w:rsidRPr="00BB6A93">
        <w:rPr>
          <w:color w:val="0070C0"/>
          <w:lang w:eastAsia="ko-KR"/>
        </w:rPr>
        <w:t xml:space="preserve"> decides either to accept the </w:t>
      </w:r>
      <w:ins w:id="97" w:author="Li" w:date="2016-01-20T01:18:00Z">
        <w:r w:rsidR="003C1664">
          <w:rPr>
            <w:rFonts w:eastAsiaTheme="minorEastAsia" w:hint="eastAsia"/>
            <w:color w:val="0070C0"/>
          </w:rPr>
          <w:t>p</w:t>
        </w:r>
      </w:ins>
      <w:del w:id="98" w:author="Li" w:date="2016-01-20T01:18:00Z">
        <w:r w:rsidR="00E14826" w:rsidRPr="00BB6A93" w:rsidDel="003C1664">
          <w:rPr>
            <w:color w:val="0070C0"/>
            <w:lang w:eastAsia="ko-KR"/>
          </w:rPr>
          <w:delText>P</w:delText>
        </w:r>
      </w:del>
      <w:r w:rsidR="00E14826" w:rsidRPr="00BB6A93">
        <w:rPr>
          <w:color w:val="0070C0"/>
          <w:lang w:eastAsia="ko-KR"/>
        </w:rPr>
        <w:t xml:space="preserve">eering </w:t>
      </w:r>
      <w:ins w:id="99" w:author="Li" w:date="2016-01-20T01:18:00Z">
        <w:r w:rsidR="003C1664">
          <w:rPr>
            <w:rFonts w:eastAsiaTheme="minorEastAsia" w:hint="eastAsia"/>
            <w:color w:val="0070C0"/>
          </w:rPr>
          <w:t>r</w:t>
        </w:r>
      </w:ins>
      <w:del w:id="100" w:author="Li" w:date="2016-01-20T01:18:00Z">
        <w:r w:rsidR="00E14826" w:rsidRPr="00BB6A93" w:rsidDel="003C1664">
          <w:rPr>
            <w:color w:val="0070C0"/>
            <w:lang w:eastAsia="ko-KR"/>
          </w:rPr>
          <w:delText>R</w:delText>
        </w:r>
      </w:del>
      <w:r w:rsidR="00E14826" w:rsidRPr="00BB6A93">
        <w:rPr>
          <w:color w:val="0070C0"/>
          <w:lang w:eastAsia="ko-KR"/>
        </w:rPr>
        <w:t xml:space="preserve">equest or not and indicates it to </w:t>
      </w:r>
      <w:r w:rsidRPr="00BB6A93">
        <w:rPr>
          <w:rFonts w:eastAsiaTheme="minorEastAsia" w:hint="eastAsia"/>
          <w:color w:val="0070C0"/>
        </w:rPr>
        <w:t>its</w:t>
      </w:r>
      <w:r w:rsidR="00E14826" w:rsidRPr="00BB6A93">
        <w:rPr>
          <w:color w:val="0070C0"/>
          <w:lang w:eastAsia="ko-KR"/>
        </w:rPr>
        <w:t xml:space="preserve"> MAC </w:t>
      </w:r>
      <w:r w:rsidRPr="00BB6A93">
        <w:rPr>
          <w:rFonts w:eastAsiaTheme="minorEastAsia" w:hint="eastAsia"/>
          <w:color w:val="0070C0"/>
        </w:rPr>
        <w:t xml:space="preserve">layer </w:t>
      </w:r>
      <w:r w:rsidR="00E14826" w:rsidRPr="00BB6A93">
        <w:rPr>
          <w:color w:val="0070C0"/>
          <w:lang w:eastAsia="ko-KR"/>
        </w:rPr>
        <w:t>accordingly</w:t>
      </w:r>
      <w:ins w:id="101" w:author="Li" w:date="2016-01-20T01:18:00Z">
        <w:r w:rsidR="003C1664">
          <w:rPr>
            <w:rFonts w:eastAsiaTheme="minorEastAsia" w:hint="eastAsia"/>
            <w:color w:val="0070C0"/>
          </w:rPr>
          <w:t xml:space="preserve"> with an MLME-</w:t>
        </w:r>
        <w:proofErr w:type="spellStart"/>
        <w:r w:rsidR="003C1664">
          <w:rPr>
            <w:rFonts w:eastAsiaTheme="minorEastAsia" w:hint="eastAsia"/>
            <w:color w:val="0070C0"/>
          </w:rPr>
          <w:t>PEERING.</w:t>
        </w:r>
      </w:ins>
      <w:ins w:id="102" w:author="Li" w:date="2016-01-20T01:21:00Z">
        <w:r w:rsidR="003C1664">
          <w:rPr>
            <w:rFonts w:eastAsiaTheme="minorEastAsia" w:hint="eastAsia"/>
            <w:color w:val="0070C0"/>
          </w:rPr>
          <w:t>response</w:t>
        </w:r>
      </w:ins>
      <w:proofErr w:type="spellEnd"/>
      <w:r w:rsidR="00E14826" w:rsidRPr="00BB6A93">
        <w:rPr>
          <w:color w:val="0070C0"/>
          <w:lang w:eastAsia="ko-KR"/>
        </w:rPr>
        <w:t>.</w:t>
      </w:r>
    </w:p>
    <w:p w:rsidR="00E14826" w:rsidRPr="00BB6A93" w:rsidRDefault="003318C2" w:rsidP="00E14826">
      <w:pPr>
        <w:pStyle w:val="IEEEStdsNumberedListLevel1"/>
        <w:numPr>
          <w:ilvl w:val="0"/>
          <w:numId w:val="28"/>
        </w:numPr>
        <w:spacing w:before="0" w:after="240" w:line="360" w:lineRule="exact"/>
        <w:ind w:left="648" w:hanging="446"/>
        <w:contextualSpacing/>
        <w:rPr>
          <w:color w:val="0070C0"/>
          <w:lang w:eastAsia="ko-KR"/>
        </w:rPr>
      </w:pPr>
      <w:r w:rsidRPr="00BB6A93">
        <w:rPr>
          <w:rFonts w:eastAsiaTheme="minorEastAsia" w:hint="eastAsia"/>
          <w:color w:val="0070C0"/>
        </w:rPr>
        <w:t>Each of t</w:t>
      </w:r>
      <w:r w:rsidRPr="00BB6A93">
        <w:rPr>
          <w:color w:val="0070C0"/>
          <w:lang w:eastAsia="ko-KR"/>
        </w:rPr>
        <w:t xml:space="preserve">he targeted </w:t>
      </w:r>
      <w:r w:rsidR="001C365F">
        <w:rPr>
          <w:rFonts w:eastAsiaTheme="minorEastAsia" w:hint="eastAsia"/>
          <w:color w:val="0070C0"/>
        </w:rPr>
        <w:t>R-</w:t>
      </w:r>
      <w:r w:rsidRPr="00BB6A93">
        <w:rPr>
          <w:color w:val="0070C0"/>
          <w:lang w:eastAsia="ko-KR"/>
        </w:rPr>
        <w:t>PD</w:t>
      </w:r>
      <w:r w:rsidR="00E14826" w:rsidRPr="00BB6A93">
        <w:rPr>
          <w:color w:val="0070C0"/>
          <w:lang w:eastAsia="ko-KR"/>
        </w:rPr>
        <w:t>s</w:t>
      </w:r>
      <w:r w:rsidRPr="00BB6A93">
        <w:rPr>
          <w:rFonts w:eastAsiaTheme="minorEastAsia"/>
          <w:color w:val="0070C0"/>
        </w:rPr>
        <w:t>’</w:t>
      </w:r>
      <w:r w:rsidR="00E14826" w:rsidRPr="00BB6A93">
        <w:rPr>
          <w:color w:val="0070C0"/>
          <w:lang w:eastAsia="ko-KR"/>
        </w:rPr>
        <w:t xml:space="preserve"> MAC </w:t>
      </w:r>
      <w:r w:rsidRPr="00BB6A93">
        <w:rPr>
          <w:rFonts w:eastAsiaTheme="minorEastAsia" w:hint="eastAsia"/>
          <w:color w:val="0070C0"/>
        </w:rPr>
        <w:t>layers</w:t>
      </w:r>
      <w:del w:id="103" w:author="Li" w:date="2016-01-20T01:18:00Z">
        <w:r w:rsidRPr="00BB6A93" w:rsidDel="003C1664">
          <w:rPr>
            <w:rFonts w:eastAsiaTheme="minorEastAsia" w:hint="eastAsia"/>
            <w:color w:val="0070C0"/>
          </w:rPr>
          <w:delText xml:space="preserve"> </w:delText>
        </w:r>
        <w:r w:rsidR="00E14826" w:rsidRPr="00BB6A93" w:rsidDel="003C1664">
          <w:rPr>
            <w:color w:val="0070C0"/>
            <w:lang w:eastAsia="ko-KR"/>
          </w:rPr>
          <w:delText>(</w:delText>
        </w:r>
        <w:r w:rsidRPr="00BB6A93" w:rsidDel="003C1664">
          <w:rPr>
            <w:color w:val="0070C0"/>
            <w:lang w:eastAsia="ko-KR"/>
          </w:rPr>
          <w:delText xml:space="preserve">i.e. </w:delText>
        </w:r>
        <w:r w:rsidRPr="00BB6A93" w:rsidDel="003C1664">
          <w:rPr>
            <w:rFonts w:eastAsiaTheme="minorEastAsia" w:hint="eastAsia"/>
            <w:color w:val="0070C0"/>
          </w:rPr>
          <w:delText>the MAC layers of</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RPr="005F19DB" w:rsidDel="003C1664">
          <w:rPr>
            <w:rFonts w:eastAsiaTheme="minorEastAsia" w:hint="eastAsia"/>
            <w:i/>
            <w:color w:val="0070C0"/>
          </w:rPr>
          <w:delText>i</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Del="003C1664">
          <w:rPr>
            <w:rFonts w:eastAsiaTheme="minorEastAsia" w:hint="eastAsia"/>
            <w:i/>
            <w:color w:val="0070C0"/>
          </w:rPr>
          <w:delText>j</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and </w:delText>
        </w:r>
        <w:r w:rsidR="002C5CE5" w:rsidDel="003C1664">
          <w:rPr>
            <w:rFonts w:eastAsiaTheme="minorEastAsia" w:hint="eastAsia"/>
            <w:color w:val="0070C0"/>
          </w:rPr>
          <w:delText>#</w:delText>
        </w:r>
        <w:r w:rsidR="002C5CE5" w:rsidDel="003C1664">
          <w:rPr>
            <w:rFonts w:eastAsiaTheme="minorEastAsia" w:hint="eastAsia"/>
            <w:i/>
            <w:color w:val="0070C0"/>
          </w:rPr>
          <w:delText>k</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E14826" w:rsidRPr="00BB6A93" w:rsidDel="003C1664">
          <w:rPr>
            <w:color w:val="0070C0"/>
            <w:lang w:eastAsia="ko-KR"/>
          </w:rPr>
          <w:delText>)</w:delText>
        </w:r>
      </w:del>
      <w:r w:rsidRPr="00BB6A93">
        <w:rPr>
          <w:rFonts w:eastAsiaTheme="minorEastAsia" w:hint="eastAsia"/>
          <w:color w:val="0070C0"/>
        </w:rPr>
        <w:t>, respectively,</w:t>
      </w:r>
      <w:r w:rsidR="00E14826" w:rsidRPr="00BB6A93">
        <w:rPr>
          <w:color w:val="0070C0"/>
          <w:lang w:eastAsia="ko-KR"/>
        </w:rPr>
        <w:t xml:space="preserve"> sends Peering </w:t>
      </w:r>
      <w:ins w:id="104" w:author="Li" w:date="2016-01-20T01:22:00Z">
        <w:r w:rsidR="003C1664">
          <w:rPr>
            <w:rFonts w:eastAsiaTheme="minorEastAsia" w:hint="eastAsia"/>
            <w:color w:val="0070C0"/>
          </w:rPr>
          <w:t>r</w:t>
        </w:r>
      </w:ins>
      <w:del w:id="105" w:author="Li" w:date="2016-01-20T01:22:00Z">
        <w:r w:rsidR="00E14826" w:rsidRPr="00BB6A93" w:rsidDel="003C1664">
          <w:rPr>
            <w:color w:val="0070C0"/>
            <w:lang w:eastAsia="ko-KR"/>
          </w:rPr>
          <w:delText>R</w:delText>
        </w:r>
      </w:del>
      <w:r w:rsidR="00E14826" w:rsidRPr="00BB6A93">
        <w:rPr>
          <w:color w:val="0070C0"/>
          <w:lang w:eastAsia="ko-KR"/>
        </w:rPr>
        <w:t xml:space="preserve">esponse </w:t>
      </w:r>
      <w:del w:id="106" w:author="Li" w:date="2016-01-20T01:22:00Z">
        <w:r w:rsidR="00E14826" w:rsidRPr="00BB6A93" w:rsidDel="003C1664">
          <w:rPr>
            <w:color w:val="0070C0"/>
            <w:lang w:eastAsia="ko-KR"/>
          </w:rPr>
          <w:delText xml:space="preserve">message </w:delText>
        </w:r>
      </w:del>
      <w:ins w:id="107" w:author="Li" w:date="2016-01-20T01:22:00Z">
        <w:r w:rsidR="003C1664">
          <w:rPr>
            <w:rFonts w:eastAsiaTheme="minorEastAsia" w:hint="eastAsia"/>
            <w:color w:val="0070C0"/>
          </w:rPr>
          <w:t>command</w:t>
        </w:r>
        <w:r w:rsidR="003C1664" w:rsidRPr="00BB6A93">
          <w:rPr>
            <w:color w:val="0070C0"/>
            <w:lang w:eastAsia="ko-KR"/>
          </w:rPr>
          <w:t xml:space="preserve"> </w:t>
        </w:r>
      </w:ins>
      <w:r w:rsidR="00E14826" w:rsidRPr="00BB6A93">
        <w:rPr>
          <w:color w:val="0070C0"/>
          <w:lang w:eastAsia="ko-KR"/>
        </w:rPr>
        <w:t xml:space="preserve">to the </w:t>
      </w:r>
      <w:r w:rsidR="00AD6943">
        <w:rPr>
          <w:rFonts w:eastAsiaTheme="minorEastAsia" w:hint="eastAsia"/>
          <w:color w:val="0070C0"/>
        </w:rPr>
        <w:t>I-</w:t>
      </w:r>
      <w:r w:rsidR="00A70B39">
        <w:rPr>
          <w:color w:val="0070C0"/>
          <w:lang w:eastAsia="ko-KR"/>
        </w:rPr>
        <w:t>PD</w:t>
      </w:r>
      <w:r w:rsidR="00A70B39">
        <w:rPr>
          <w:rFonts w:eastAsiaTheme="minorEastAsia"/>
          <w:color w:val="0070C0"/>
        </w:rPr>
        <w:t>’</w:t>
      </w:r>
      <w:r w:rsidR="00E14826" w:rsidRPr="00BB6A93">
        <w:rPr>
          <w:color w:val="0070C0"/>
          <w:lang w:eastAsia="ko-KR"/>
        </w:rPr>
        <w:t>s MAC</w:t>
      </w:r>
      <w:r w:rsidRPr="00BB6A93">
        <w:rPr>
          <w:rFonts w:eastAsiaTheme="minorEastAsia" w:hint="eastAsia"/>
          <w:color w:val="0070C0"/>
        </w:rPr>
        <w:t xml:space="preserve"> layer</w:t>
      </w:r>
      <w:r w:rsidR="00E14826" w:rsidRPr="00BB6A93">
        <w:rPr>
          <w:color w:val="0070C0"/>
          <w:lang w:eastAsia="ko-KR"/>
        </w:rPr>
        <w:t xml:space="preserve"> as directed by </w:t>
      </w:r>
      <w:r w:rsidRPr="00BB6A93">
        <w:rPr>
          <w:rFonts w:eastAsiaTheme="minorEastAsia" w:hint="eastAsia"/>
          <w:color w:val="0070C0"/>
        </w:rPr>
        <w:t>its</w:t>
      </w:r>
      <w:r w:rsidRPr="00BB6A93">
        <w:rPr>
          <w:color w:val="0070C0"/>
          <w:lang w:eastAsia="ko-KR"/>
        </w:rPr>
        <w:t xml:space="preserve"> </w:t>
      </w:r>
      <w:r w:rsidRPr="00BB6A93">
        <w:rPr>
          <w:rFonts w:eastAsiaTheme="minorEastAsia" w:hint="eastAsia"/>
          <w:color w:val="0070C0"/>
        </w:rPr>
        <w:t>h</w:t>
      </w:r>
      <w:r w:rsidR="00E14826" w:rsidRPr="00BB6A93">
        <w:rPr>
          <w:color w:val="0070C0"/>
          <w:lang w:eastAsia="ko-KR"/>
        </w:rPr>
        <w:t>igher</w:t>
      </w:r>
      <w:r w:rsidRPr="00BB6A93">
        <w:rPr>
          <w:color w:val="0070C0"/>
          <w:lang w:eastAsia="ko-KR"/>
        </w:rPr>
        <w:t xml:space="preserve"> </w:t>
      </w:r>
      <w:r w:rsidRPr="00BB6A93">
        <w:rPr>
          <w:rFonts w:eastAsiaTheme="minorEastAsia" w:hint="eastAsia"/>
          <w:color w:val="0070C0"/>
        </w:rPr>
        <w:t>l</w:t>
      </w:r>
      <w:r w:rsidR="00E14826" w:rsidRPr="00BB6A93">
        <w:rPr>
          <w:color w:val="0070C0"/>
          <w:lang w:eastAsia="ko-KR"/>
        </w:rPr>
        <w:t>ayer.</w:t>
      </w:r>
    </w:p>
    <w:p w:rsidR="00E14826" w:rsidRPr="00BB6A93" w:rsidRDefault="00E14826" w:rsidP="00E14826">
      <w:pPr>
        <w:pStyle w:val="IEEEStdsNumberedListLevel1"/>
        <w:numPr>
          <w:ilvl w:val="0"/>
          <w:numId w:val="28"/>
        </w:numPr>
        <w:spacing w:before="0" w:after="240" w:line="360" w:lineRule="exact"/>
        <w:ind w:left="648" w:hanging="446"/>
        <w:contextualSpacing/>
        <w:rPr>
          <w:color w:val="0070C0"/>
          <w:lang w:eastAsia="ko-KR"/>
        </w:rPr>
      </w:pPr>
      <w:proofErr w:type="gramStart"/>
      <w:r w:rsidRPr="00BB6A93">
        <w:rPr>
          <w:color w:val="0070C0"/>
          <w:lang w:eastAsia="ko-KR"/>
        </w:rPr>
        <w:t xml:space="preserve">The </w:t>
      </w:r>
      <w:r w:rsidR="00AD6943">
        <w:rPr>
          <w:rFonts w:eastAsiaTheme="minorEastAsia" w:hint="eastAsia"/>
          <w:color w:val="0070C0"/>
        </w:rPr>
        <w:t>I</w:t>
      </w:r>
      <w:proofErr w:type="gramEnd"/>
      <w:r w:rsidR="00AD6943">
        <w:rPr>
          <w:rFonts w:eastAsiaTheme="minorEastAsia" w:hint="eastAsia"/>
          <w:color w:val="0070C0"/>
        </w:rPr>
        <w:t>-</w:t>
      </w:r>
      <w:r w:rsidRPr="00BB6A93">
        <w:rPr>
          <w:color w:val="0070C0"/>
          <w:lang w:eastAsia="ko-KR"/>
        </w:rPr>
        <w:t>PD’</w:t>
      </w:r>
      <w:r w:rsidR="008A3188" w:rsidRPr="00BB6A93">
        <w:rPr>
          <w:rFonts w:eastAsiaTheme="minorEastAsia" w:hint="eastAsia"/>
          <w:color w:val="0070C0"/>
        </w:rPr>
        <w:t xml:space="preserve">s </w:t>
      </w:r>
      <w:r w:rsidRPr="00BB6A93">
        <w:rPr>
          <w:color w:val="0070C0"/>
          <w:lang w:eastAsia="ko-KR"/>
        </w:rPr>
        <w:t xml:space="preserve">MAC </w:t>
      </w:r>
      <w:r w:rsidR="008A3188" w:rsidRPr="00BB6A93">
        <w:rPr>
          <w:rFonts w:eastAsiaTheme="minorEastAsia" w:hint="eastAsia"/>
          <w:color w:val="0070C0"/>
        </w:rPr>
        <w:t>layer</w:t>
      </w:r>
      <w:r w:rsidRPr="00BB6A93">
        <w:rPr>
          <w:color w:val="0070C0"/>
          <w:lang w:eastAsia="ko-KR"/>
        </w:rPr>
        <w:t xml:space="preserve"> </w:t>
      </w:r>
      <w:r w:rsidR="003F3C8C" w:rsidRPr="00BB6A93">
        <w:rPr>
          <w:color w:val="0070C0"/>
          <w:lang w:eastAsia="ko-KR"/>
        </w:rPr>
        <w:t>receiv</w:t>
      </w:r>
      <w:r w:rsidR="003F3C8C" w:rsidRPr="00BB6A93">
        <w:rPr>
          <w:rFonts w:eastAsiaTheme="minorEastAsia" w:hint="eastAsia"/>
          <w:color w:val="0070C0"/>
        </w:rPr>
        <w:t>es</w:t>
      </w:r>
      <w:r w:rsidR="003F3C8C" w:rsidRPr="00BB6A93">
        <w:rPr>
          <w:color w:val="0070C0"/>
          <w:lang w:eastAsia="ko-KR"/>
        </w:rPr>
        <w:t xml:space="preserve"> the </w:t>
      </w:r>
      <w:ins w:id="108" w:author="Li" w:date="2016-01-20T01:22:00Z">
        <w:r w:rsidR="003C1664">
          <w:rPr>
            <w:rFonts w:eastAsiaTheme="minorEastAsia" w:hint="eastAsia"/>
            <w:color w:val="0070C0"/>
          </w:rPr>
          <w:t>p</w:t>
        </w:r>
      </w:ins>
      <w:del w:id="109" w:author="Li" w:date="2016-01-20T01:22:00Z">
        <w:r w:rsidR="00AD6943" w:rsidDel="003C1664">
          <w:rPr>
            <w:rFonts w:eastAsiaTheme="minorEastAsia" w:hint="eastAsia"/>
            <w:color w:val="0070C0"/>
          </w:rPr>
          <w:delText>P</w:delText>
        </w:r>
      </w:del>
      <w:r w:rsidR="003F3C8C" w:rsidRPr="00BB6A93">
        <w:rPr>
          <w:color w:val="0070C0"/>
          <w:lang w:eastAsia="ko-KR"/>
        </w:rPr>
        <w:t xml:space="preserve">eering </w:t>
      </w:r>
      <w:ins w:id="110" w:author="Li" w:date="2016-01-20T01:22:00Z">
        <w:r w:rsidR="003C1664">
          <w:rPr>
            <w:rFonts w:eastAsiaTheme="minorEastAsia" w:hint="eastAsia"/>
            <w:color w:val="0070C0"/>
          </w:rPr>
          <w:t>r</w:t>
        </w:r>
      </w:ins>
      <w:del w:id="111" w:author="Li" w:date="2016-01-20T01:22:00Z">
        <w:r w:rsidR="003F3C8C" w:rsidRPr="00BB6A93" w:rsidDel="003C1664">
          <w:rPr>
            <w:color w:val="0070C0"/>
            <w:lang w:eastAsia="ko-KR"/>
          </w:rPr>
          <w:delText>R</w:delText>
        </w:r>
      </w:del>
      <w:r w:rsidR="003F3C8C" w:rsidRPr="00BB6A93">
        <w:rPr>
          <w:color w:val="0070C0"/>
          <w:lang w:eastAsia="ko-KR"/>
        </w:rPr>
        <w:t xml:space="preserve">esponse </w:t>
      </w:r>
      <w:del w:id="112" w:author="Li" w:date="2016-01-20T01:22:00Z">
        <w:r w:rsidR="003F3C8C" w:rsidRPr="00BB6A93" w:rsidDel="003C1664">
          <w:rPr>
            <w:color w:val="0070C0"/>
            <w:lang w:eastAsia="ko-KR"/>
          </w:rPr>
          <w:delText xml:space="preserve">message </w:delText>
        </w:r>
      </w:del>
      <w:r w:rsidR="003F3C8C" w:rsidRPr="00BB6A93">
        <w:rPr>
          <w:rFonts w:eastAsiaTheme="minorEastAsia" w:hint="eastAsia"/>
          <w:color w:val="0070C0"/>
        </w:rPr>
        <w:t xml:space="preserve">and </w:t>
      </w:r>
      <w:r w:rsidRPr="00BB6A93">
        <w:rPr>
          <w:color w:val="0070C0"/>
          <w:lang w:eastAsia="ko-KR"/>
        </w:rPr>
        <w:t xml:space="preserve">sends </w:t>
      </w:r>
      <w:ins w:id="113" w:author="Li" w:date="2016-01-20T01:22:00Z">
        <w:r w:rsidR="003C1664">
          <w:rPr>
            <w:rFonts w:eastAsiaTheme="minorEastAsia" w:hint="eastAsia"/>
            <w:color w:val="0070C0"/>
          </w:rPr>
          <w:t xml:space="preserve">an </w:t>
        </w:r>
        <w:r w:rsidR="003C1664">
          <w:rPr>
            <w:rFonts w:eastAsiaTheme="minorEastAsia"/>
            <w:color w:val="0070C0"/>
          </w:rPr>
          <w:t>Immediate</w:t>
        </w:r>
        <w:r w:rsidR="003C1664">
          <w:rPr>
            <w:rFonts w:eastAsiaTheme="minorEastAsia" w:hint="eastAsia"/>
            <w:color w:val="0070C0"/>
          </w:rPr>
          <w:t xml:space="preserve"> </w:t>
        </w:r>
      </w:ins>
      <w:r w:rsidRPr="00BB6A93">
        <w:rPr>
          <w:color w:val="0070C0"/>
          <w:lang w:eastAsia="ko-KR"/>
        </w:rPr>
        <w:t>ACK</w:t>
      </w:r>
      <w:del w:id="114" w:author="Li" w:date="2016-01-20T01:22:00Z">
        <w:r w:rsidRPr="00BB6A93" w:rsidDel="003C1664">
          <w:rPr>
            <w:color w:val="0070C0"/>
            <w:lang w:eastAsia="ko-KR"/>
          </w:rPr>
          <w:delText xml:space="preserve">/NACK message to the target </w:delText>
        </w:r>
        <w:r w:rsidR="001C365F" w:rsidDel="003C1664">
          <w:rPr>
            <w:rFonts w:eastAsiaTheme="minorEastAsia" w:hint="eastAsia"/>
            <w:color w:val="0070C0"/>
          </w:rPr>
          <w:delText>R-</w:delText>
        </w:r>
        <w:r w:rsidRPr="00BB6A93" w:rsidDel="003C1664">
          <w:rPr>
            <w:color w:val="0070C0"/>
            <w:lang w:eastAsia="ko-KR"/>
          </w:rPr>
          <w:delText>PD</w:delText>
        </w:r>
        <w:r w:rsidR="008A3188" w:rsidRPr="00BB6A93" w:rsidDel="003C1664">
          <w:rPr>
            <w:rFonts w:eastAsiaTheme="minorEastAsia" w:hint="eastAsia"/>
            <w:color w:val="0070C0"/>
          </w:rPr>
          <w:delText>s</w:delText>
        </w:r>
        <w:r w:rsidRPr="00BB6A93" w:rsidDel="003C1664">
          <w:rPr>
            <w:color w:val="0070C0"/>
            <w:lang w:eastAsia="ko-KR"/>
          </w:rPr>
          <w:delText xml:space="preserve"> (</w:delText>
        </w:r>
        <w:r w:rsidR="008A3188" w:rsidRPr="00BB6A93" w:rsidDel="003C1664">
          <w:rPr>
            <w:color w:val="0070C0"/>
            <w:lang w:eastAsia="ko-KR"/>
          </w:rPr>
          <w:delText xml:space="preserve">i.e. </w:delText>
        </w:r>
        <w:r w:rsidR="008A3188" w:rsidRPr="00BB6A93" w:rsidDel="003C1664">
          <w:rPr>
            <w:rFonts w:eastAsiaTheme="minorEastAsia" w:hint="eastAsia"/>
            <w:color w:val="0070C0"/>
          </w:rPr>
          <w:delText>the MAC layers of</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RPr="005F19DB" w:rsidDel="003C1664">
          <w:rPr>
            <w:rFonts w:eastAsiaTheme="minorEastAsia" w:hint="eastAsia"/>
            <w:i/>
            <w:color w:val="0070C0"/>
          </w:rPr>
          <w:delText>i</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Del="003C1664">
          <w:rPr>
            <w:rFonts w:eastAsiaTheme="minorEastAsia" w:hint="eastAsia"/>
            <w:i/>
            <w:color w:val="0070C0"/>
          </w:rPr>
          <w:delText>j</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and </w:delText>
        </w:r>
        <w:r w:rsidR="002C5CE5" w:rsidDel="003C1664">
          <w:rPr>
            <w:rFonts w:eastAsiaTheme="minorEastAsia" w:hint="eastAsia"/>
            <w:color w:val="0070C0"/>
          </w:rPr>
          <w:delText>#</w:delText>
        </w:r>
        <w:r w:rsidR="002C5CE5" w:rsidDel="003C1664">
          <w:rPr>
            <w:rFonts w:eastAsiaTheme="minorEastAsia" w:hint="eastAsia"/>
            <w:i/>
            <w:color w:val="0070C0"/>
          </w:rPr>
          <w:delText>k</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Pr="00BB6A93" w:rsidDel="003C1664">
          <w:rPr>
            <w:color w:val="0070C0"/>
            <w:lang w:eastAsia="ko-KR"/>
          </w:rPr>
          <w:delText>)</w:delText>
        </w:r>
      </w:del>
      <w:r w:rsidRPr="00BB6A93">
        <w:rPr>
          <w:color w:val="0070C0"/>
          <w:lang w:eastAsia="ko-KR"/>
        </w:rPr>
        <w:t>.</w:t>
      </w:r>
    </w:p>
    <w:p w:rsidR="007D72DC" w:rsidRPr="00BB6A93" w:rsidRDefault="00E14826" w:rsidP="00E06250">
      <w:pPr>
        <w:pStyle w:val="IEEEStdsNumberedListLevel1"/>
        <w:numPr>
          <w:ilvl w:val="0"/>
          <w:numId w:val="28"/>
        </w:numPr>
        <w:spacing w:before="0" w:after="240" w:line="360" w:lineRule="exact"/>
        <w:ind w:left="648" w:hanging="446"/>
        <w:contextualSpacing/>
        <w:rPr>
          <w:color w:val="0070C0"/>
          <w:lang w:eastAsia="ko-KR"/>
        </w:rPr>
      </w:pPr>
      <w:proofErr w:type="gramStart"/>
      <w:r w:rsidRPr="00BB6A93">
        <w:rPr>
          <w:color w:val="0070C0"/>
          <w:lang w:eastAsia="ko-KR"/>
        </w:rPr>
        <w:t xml:space="preserve">The </w:t>
      </w:r>
      <w:r w:rsidR="00AD6943">
        <w:rPr>
          <w:rFonts w:eastAsiaTheme="minorEastAsia" w:hint="eastAsia"/>
          <w:color w:val="0070C0"/>
        </w:rPr>
        <w:t>I</w:t>
      </w:r>
      <w:proofErr w:type="gramEnd"/>
      <w:r w:rsidR="00AD6943">
        <w:rPr>
          <w:rFonts w:eastAsiaTheme="minorEastAsia" w:hint="eastAsia"/>
          <w:color w:val="0070C0"/>
        </w:rPr>
        <w:t>-</w:t>
      </w:r>
      <w:r w:rsidR="004F5AA6" w:rsidRPr="00BB6A93">
        <w:rPr>
          <w:color w:val="0070C0"/>
          <w:lang w:eastAsia="ko-KR"/>
        </w:rPr>
        <w:t>PD’</w:t>
      </w:r>
      <w:r w:rsidR="004F5AA6" w:rsidRPr="00BB6A93">
        <w:rPr>
          <w:rFonts w:eastAsiaTheme="minorEastAsia" w:hint="eastAsia"/>
          <w:color w:val="0070C0"/>
        </w:rPr>
        <w:t xml:space="preserve">s </w:t>
      </w:r>
      <w:r w:rsidR="004F5AA6" w:rsidRPr="00BB6A93">
        <w:rPr>
          <w:color w:val="0070C0"/>
          <w:lang w:eastAsia="ko-KR"/>
        </w:rPr>
        <w:t xml:space="preserve">MAC </w:t>
      </w:r>
      <w:r w:rsidR="004F5AA6" w:rsidRPr="00BB6A93">
        <w:rPr>
          <w:rFonts w:eastAsiaTheme="minorEastAsia" w:hint="eastAsia"/>
          <w:color w:val="0070C0"/>
        </w:rPr>
        <w:t>layer</w:t>
      </w:r>
      <w:r w:rsidRPr="00BB6A93">
        <w:rPr>
          <w:color w:val="0070C0"/>
          <w:lang w:eastAsia="ko-KR"/>
        </w:rPr>
        <w:t xml:space="preserve"> sends the </w:t>
      </w:r>
      <w:ins w:id="115" w:author="Li" w:date="2016-01-20T01:23:00Z">
        <w:r w:rsidR="003C1664">
          <w:rPr>
            <w:rFonts w:eastAsiaTheme="minorEastAsia" w:hint="eastAsia"/>
            <w:color w:val="0070C0"/>
          </w:rPr>
          <w:t>MLME-</w:t>
        </w:r>
        <w:proofErr w:type="spellStart"/>
        <w:r w:rsidR="003C1664">
          <w:rPr>
            <w:rFonts w:eastAsiaTheme="minorEastAsia" w:hint="eastAsia"/>
            <w:color w:val="0070C0"/>
          </w:rPr>
          <w:t>PEERING.confirm</w:t>
        </w:r>
      </w:ins>
      <w:proofErr w:type="spellEnd"/>
      <w:del w:id="116" w:author="Li" w:date="2016-01-20T01:23:00Z">
        <w:r w:rsidRPr="00BB6A93" w:rsidDel="003C1664">
          <w:rPr>
            <w:color w:val="0070C0"/>
            <w:lang w:eastAsia="ko-KR"/>
          </w:rPr>
          <w:delText xml:space="preserve">Peering </w:delText>
        </w:r>
        <w:r w:rsidR="004F5AA6" w:rsidRPr="00BB6A93" w:rsidDel="003C1664">
          <w:rPr>
            <w:color w:val="0070C0"/>
            <w:lang w:eastAsia="ko-KR"/>
          </w:rPr>
          <w:delText>Response message</w:delText>
        </w:r>
      </w:del>
      <w:r w:rsidR="004F5AA6" w:rsidRPr="00BB6A93">
        <w:rPr>
          <w:color w:val="0070C0"/>
          <w:lang w:eastAsia="ko-KR"/>
        </w:rPr>
        <w:t xml:space="preserve"> to its </w:t>
      </w:r>
      <w:r w:rsidR="004F5AA6" w:rsidRPr="00BB6A93">
        <w:rPr>
          <w:rFonts w:eastAsiaTheme="minorEastAsia" w:hint="eastAsia"/>
          <w:color w:val="0070C0"/>
        </w:rPr>
        <w:t>h</w:t>
      </w:r>
      <w:r w:rsidR="004F5AA6" w:rsidRPr="00BB6A93">
        <w:rPr>
          <w:color w:val="0070C0"/>
          <w:lang w:eastAsia="ko-KR"/>
        </w:rPr>
        <w:t xml:space="preserve">igher </w:t>
      </w:r>
      <w:r w:rsidR="004F5AA6" w:rsidRPr="00BB6A93">
        <w:rPr>
          <w:rFonts w:eastAsiaTheme="minorEastAsia" w:hint="eastAsia"/>
          <w:color w:val="0070C0"/>
        </w:rPr>
        <w:t>l</w:t>
      </w:r>
      <w:r w:rsidR="004F5AA6" w:rsidRPr="00BB6A93">
        <w:rPr>
          <w:color w:val="0070C0"/>
          <w:lang w:eastAsia="ko-KR"/>
        </w:rPr>
        <w:t>ayer</w:t>
      </w:r>
      <w:r w:rsidRPr="00BB6A93">
        <w:rPr>
          <w:color w:val="0070C0"/>
          <w:lang w:eastAsia="ko-KR"/>
        </w:rPr>
        <w:t>.</w:t>
      </w:r>
    </w:p>
    <w:p w:rsidR="00E14826" w:rsidRPr="003C1664" w:rsidDel="003C1664" w:rsidRDefault="00E06250">
      <w:pPr>
        <w:pStyle w:val="IEEEStdsNumberedListLevel1"/>
        <w:numPr>
          <w:ilvl w:val="0"/>
          <w:numId w:val="0"/>
        </w:numPr>
        <w:spacing w:before="0" w:after="240" w:line="360" w:lineRule="exact"/>
        <w:ind w:left="648"/>
        <w:contextualSpacing/>
        <w:rPr>
          <w:del w:id="117" w:author="Li" w:date="2016-01-20T01:26:00Z"/>
          <w:rFonts w:eastAsiaTheme="minorEastAsia"/>
          <w:color w:val="0070C0"/>
          <w:rPrChange w:id="118" w:author="Li" w:date="2016-01-20T01:24:00Z">
            <w:rPr>
              <w:del w:id="119" w:author="Li" w:date="2016-01-20T01:26:00Z"/>
              <w:color w:val="0070C0"/>
              <w:lang w:eastAsia="ko-KR"/>
            </w:rPr>
          </w:rPrChange>
        </w:rPr>
        <w:pPrChange w:id="120" w:author="Li" w:date="2016-01-20T01:24:00Z">
          <w:pPr>
            <w:pStyle w:val="IEEEStdsNumberedListLevel1"/>
            <w:numPr>
              <w:numId w:val="28"/>
            </w:numPr>
            <w:tabs>
              <w:tab w:val="clear" w:pos="1080"/>
              <w:tab w:val="num" w:pos="640"/>
            </w:tabs>
            <w:spacing w:before="0" w:after="240" w:line="360" w:lineRule="exact"/>
            <w:ind w:left="648" w:hanging="446"/>
            <w:contextualSpacing/>
          </w:pPr>
        </w:pPrChange>
      </w:pPr>
      <w:del w:id="121" w:author="Li" w:date="2016-01-20T01:25:00Z">
        <w:r w:rsidRPr="00BB6A93" w:rsidDel="003C1664">
          <w:rPr>
            <w:rFonts w:eastAsiaTheme="minorEastAsia" w:hint="eastAsia"/>
            <w:color w:val="0070C0"/>
          </w:rPr>
          <w:delText>L</w:delText>
        </w:r>
        <w:r w:rsidR="00E14826" w:rsidRPr="00BB6A93" w:rsidDel="003C1664">
          <w:rPr>
            <w:color w:val="0070C0"/>
            <w:lang w:eastAsia="ko-KR"/>
          </w:rPr>
          <w:delText>ink</w:delText>
        </w:r>
        <w:r w:rsidRPr="00BB6A93" w:rsidDel="003C1664">
          <w:rPr>
            <w:rFonts w:eastAsiaTheme="minorEastAsia" w:hint="eastAsia"/>
            <w:color w:val="0070C0"/>
          </w:rPr>
          <w:delText>s</w:delText>
        </w:r>
        <w:r w:rsidR="00E14826" w:rsidRPr="00BB6A93" w:rsidDel="003C1664">
          <w:rPr>
            <w:color w:val="0070C0"/>
            <w:lang w:eastAsia="ko-KR"/>
          </w:rPr>
          <w:delText xml:space="preserve"> between </w:delText>
        </w:r>
        <w:r w:rsidR="00AD6943" w:rsidDel="003C1664">
          <w:rPr>
            <w:rFonts w:eastAsiaTheme="minorEastAsia" w:hint="eastAsia"/>
            <w:color w:val="0070C0"/>
          </w:rPr>
          <w:delText>I-</w:delText>
        </w:r>
        <w:r w:rsidR="00E14826" w:rsidRPr="00BB6A93" w:rsidDel="003C1664">
          <w:rPr>
            <w:color w:val="0070C0"/>
            <w:lang w:eastAsia="ko-KR"/>
          </w:rPr>
          <w:delText>PD</w:delText>
        </w:r>
        <w:r w:rsidR="004B665B" w:rsidRPr="00BB6A93" w:rsidDel="003C1664">
          <w:rPr>
            <w:color w:val="0070C0"/>
            <w:lang w:eastAsia="ko-KR"/>
          </w:rPr>
          <w:delText xml:space="preserve"> and </w:delText>
        </w:r>
        <w:r w:rsidRPr="00BB6A93" w:rsidDel="003C1664">
          <w:rPr>
            <w:rFonts w:eastAsiaTheme="minorEastAsia" w:hint="eastAsia"/>
            <w:color w:val="0070C0"/>
          </w:rPr>
          <w:delText>each of</w:delText>
        </w:r>
        <w:r w:rsidR="0091717B" w:rsidRPr="00BB6A93" w:rsidDel="003C1664">
          <w:rPr>
            <w:rFonts w:eastAsiaTheme="minorEastAsia" w:hint="eastAsia"/>
            <w:color w:val="0070C0"/>
          </w:rPr>
          <w:delText xml:space="preserve"> the targeted </w:delText>
        </w:r>
        <w:r w:rsidR="001C365F" w:rsidDel="003C1664">
          <w:rPr>
            <w:rFonts w:eastAsiaTheme="minorEastAsia" w:hint="eastAsia"/>
            <w:color w:val="0070C0"/>
          </w:rPr>
          <w:delText>R-</w:delText>
        </w:r>
        <w:r w:rsidR="0091717B" w:rsidRPr="00BB6A93" w:rsidDel="003C1664">
          <w:rPr>
            <w:rFonts w:eastAsiaTheme="minorEastAsia" w:hint="eastAsia"/>
            <w:color w:val="0070C0"/>
          </w:rPr>
          <w:delText>PDs (i.e.,</w:delText>
        </w:r>
        <w:r w:rsidR="002C5CE5" w:rsidDel="003C1664">
          <w:rPr>
            <w:rFonts w:eastAsiaTheme="minorEastAsia" w:hint="eastAsia"/>
            <w:color w:val="0070C0"/>
          </w:rPr>
          <w:delText xml:space="preserve"> #</w:delText>
        </w:r>
        <w:r w:rsidR="002C5CE5" w:rsidRPr="005F19DB" w:rsidDel="003C1664">
          <w:rPr>
            <w:rFonts w:eastAsiaTheme="minorEastAsia" w:hint="eastAsia"/>
            <w:i/>
            <w:color w:val="0070C0"/>
          </w:rPr>
          <w:delText>i</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w:delText>
        </w:r>
        <w:r w:rsidR="002C5CE5" w:rsidDel="003C1664">
          <w:rPr>
            <w:rFonts w:eastAsiaTheme="minorEastAsia" w:hint="eastAsia"/>
            <w:color w:val="0070C0"/>
          </w:rPr>
          <w:delText>#</w:delText>
        </w:r>
        <w:r w:rsidR="002C5CE5" w:rsidDel="003C1664">
          <w:rPr>
            <w:rFonts w:eastAsiaTheme="minorEastAsia" w:hint="eastAsia"/>
            <w:i/>
            <w:color w:val="0070C0"/>
          </w:rPr>
          <w:delText>j</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2C5CE5" w:rsidRPr="00BB6A93" w:rsidDel="003C1664">
          <w:rPr>
            <w:rFonts w:eastAsiaTheme="minorEastAsia" w:hint="eastAsia"/>
            <w:color w:val="0070C0"/>
          </w:rPr>
          <w:delText xml:space="preserve">, and </w:delText>
        </w:r>
        <w:r w:rsidR="002C5CE5" w:rsidDel="003C1664">
          <w:rPr>
            <w:rFonts w:eastAsiaTheme="minorEastAsia" w:hint="eastAsia"/>
            <w:color w:val="0070C0"/>
          </w:rPr>
          <w:delText>#</w:delText>
        </w:r>
        <w:r w:rsidR="002C5CE5" w:rsidDel="003C1664">
          <w:rPr>
            <w:rFonts w:eastAsiaTheme="minorEastAsia" w:hint="eastAsia"/>
            <w:i/>
            <w:color w:val="0070C0"/>
          </w:rPr>
          <w:delText>k</w:delText>
        </w:r>
        <w:r w:rsidR="002C5CE5" w:rsidDel="003C1664">
          <w:rPr>
            <w:rFonts w:eastAsiaTheme="minorEastAsia" w:hint="eastAsia"/>
            <w:color w:val="0070C0"/>
          </w:rPr>
          <w:delText xml:space="preserve"> R-</w:delText>
        </w:r>
        <w:r w:rsidR="002C5CE5" w:rsidRPr="00BB6A93" w:rsidDel="003C1664">
          <w:rPr>
            <w:color w:val="0070C0"/>
            <w:lang w:eastAsia="ko-KR"/>
          </w:rPr>
          <w:delText>PD</w:delText>
        </w:r>
        <w:r w:rsidR="0091717B" w:rsidRPr="00BB6A93" w:rsidDel="003C1664">
          <w:rPr>
            <w:color w:val="0070C0"/>
            <w:lang w:eastAsia="ko-KR"/>
          </w:rPr>
          <w:delText>)</w:delText>
        </w:r>
        <w:r w:rsidR="00E14826" w:rsidRPr="00BB6A93" w:rsidDel="003C1664">
          <w:rPr>
            <w:color w:val="0070C0"/>
            <w:lang w:eastAsia="ko-KR"/>
          </w:rPr>
          <w:delText xml:space="preserve"> </w:delText>
        </w:r>
        <w:r w:rsidR="0091717B" w:rsidRPr="00BB6A93" w:rsidDel="003C1664">
          <w:rPr>
            <w:rFonts w:eastAsiaTheme="minorEastAsia" w:hint="eastAsia"/>
            <w:color w:val="0070C0"/>
          </w:rPr>
          <w:delText>are respectively</w:delText>
        </w:r>
        <w:r w:rsidR="00E14826" w:rsidRPr="00BB6A93" w:rsidDel="003C1664">
          <w:rPr>
            <w:color w:val="0070C0"/>
            <w:lang w:eastAsia="ko-KR"/>
          </w:rPr>
          <w:delText xml:space="preserve"> established</w:delText>
        </w:r>
      </w:del>
      <w:del w:id="122" w:author="Li" w:date="2016-01-20T01:24:00Z">
        <w:r w:rsidR="00E14826" w:rsidRPr="00BB6A93" w:rsidDel="003C1664">
          <w:rPr>
            <w:color w:val="0070C0"/>
            <w:lang w:eastAsia="ko-KR"/>
          </w:rPr>
          <w:delText>.</w:delText>
        </w:r>
      </w:del>
    </w:p>
    <w:p w:rsidR="003C1664" w:rsidRPr="004E6263" w:rsidRDefault="00E06250">
      <w:pPr>
        <w:pStyle w:val="IEEEStdsNumberedListLevel1"/>
        <w:numPr>
          <w:ilvl w:val="0"/>
          <w:numId w:val="0"/>
        </w:numPr>
        <w:spacing w:before="0" w:after="240" w:line="360" w:lineRule="exact"/>
        <w:ind w:firstLineChars="100" w:firstLine="200"/>
        <w:contextualSpacing/>
        <w:rPr>
          <w:ins w:id="123" w:author="Li" w:date="2016-01-20T01:26:00Z"/>
          <w:rFonts w:eastAsiaTheme="minorEastAsia"/>
          <w:color w:val="0070C0"/>
        </w:rPr>
        <w:pPrChange w:id="124" w:author="Li" w:date="2016-01-20T01:26:00Z">
          <w:pPr>
            <w:pStyle w:val="IEEEStdsNumberedListLevel1"/>
            <w:numPr>
              <w:numId w:val="28"/>
            </w:numPr>
            <w:tabs>
              <w:tab w:val="clear" w:pos="1080"/>
              <w:tab w:val="num" w:pos="640"/>
            </w:tabs>
            <w:spacing w:before="0" w:after="240" w:line="360" w:lineRule="exact"/>
            <w:ind w:left="640"/>
            <w:contextualSpacing/>
          </w:pPr>
        </w:pPrChange>
      </w:pPr>
      <w:del w:id="125" w:author="Li" w:date="2016-01-20T01:27:00Z">
        <w:r w:rsidRPr="00BB6A93" w:rsidDel="00603F7A">
          <w:rPr>
            <w:rFonts w:eastAsiaTheme="minorEastAsia" w:hint="eastAsia"/>
            <w:color w:val="0070C0"/>
          </w:rPr>
          <w:delText>If anyone of the</w:delText>
        </w:r>
        <w:r w:rsidRPr="00BB6A93" w:rsidDel="00603F7A">
          <w:rPr>
            <w:color w:val="0070C0"/>
            <w:lang w:eastAsia="ko-KR"/>
          </w:rPr>
          <w:delText xml:space="preserve"> targeted </w:delText>
        </w:r>
        <w:r w:rsidR="001C365F" w:rsidDel="00603F7A">
          <w:rPr>
            <w:rFonts w:eastAsiaTheme="minorEastAsia" w:hint="eastAsia"/>
            <w:color w:val="0070C0"/>
          </w:rPr>
          <w:delText>R-</w:delText>
        </w:r>
        <w:r w:rsidRPr="00BB6A93" w:rsidDel="00603F7A">
          <w:rPr>
            <w:color w:val="0070C0"/>
            <w:lang w:eastAsia="ko-KR"/>
          </w:rPr>
          <w:delText>PDs</w:delText>
        </w:r>
        <w:r w:rsidRPr="00BB6A93" w:rsidDel="00603F7A">
          <w:rPr>
            <w:rFonts w:eastAsiaTheme="minorEastAsia"/>
            <w:color w:val="0070C0"/>
          </w:rPr>
          <w:delText>’</w:delText>
        </w:r>
        <w:r w:rsidRPr="00BB6A93" w:rsidDel="00603F7A">
          <w:rPr>
            <w:color w:val="0070C0"/>
            <w:lang w:eastAsia="ko-KR"/>
          </w:rPr>
          <w:delText xml:space="preserve"> MAC </w:delText>
        </w:r>
        <w:r w:rsidRPr="00BB6A93" w:rsidDel="00603F7A">
          <w:rPr>
            <w:rFonts w:eastAsiaTheme="minorEastAsia" w:hint="eastAsia"/>
            <w:color w:val="0070C0"/>
          </w:rPr>
          <w:delText xml:space="preserve">layer, after </w:delText>
        </w:r>
        <w:r w:rsidRPr="00BB6A93" w:rsidDel="00603F7A">
          <w:rPr>
            <w:color w:val="0070C0"/>
            <w:lang w:eastAsia="ko-KR"/>
          </w:rPr>
          <w:delText>send</w:delText>
        </w:r>
        <w:r w:rsidRPr="00BB6A93" w:rsidDel="00603F7A">
          <w:rPr>
            <w:rFonts w:eastAsiaTheme="minorEastAsia" w:hint="eastAsia"/>
            <w:color w:val="0070C0"/>
          </w:rPr>
          <w:delText>ing</w:delText>
        </w:r>
        <w:r w:rsidRPr="00BB6A93" w:rsidDel="00603F7A">
          <w:rPr>
            <w:color w:val="0070C0"/>
            <w:lang w:eastAsia="ko-KR"/>
          </w:rPr>
          <w:delText xml:space="preserve"> Peering </w:delText>
        </w:r>
        <w:r w:rsidRPr="00BB6A93" w:rsidDel="003C1664">
          <w:rPr>
            <w:color w:val="0070C0"/>
            <w:lang w:eastAsia="ko-KR"/>
          </w:rPr>
          <w:delText>R</w:delText>
        </w:r>
        <w:r w:rsidRPr="00BB6A93" w:rsidDel="00603F7A">
          <w:rPr>
            <w:color w:val="0070C0"/>
            <w:lang w:eastAsia="ko-KR"/>
          </w:rPr>
          <w:delText xml:space="preserve">esponse </w:delText>
        </w:r>
        <w:r w:rsidRPr="00BB6A93" w:rsidDel="003C1664">
          <w:rPr>
            <w:color w:val="0070C0"/>
            <w:lang w:eastAsia="ko-KR"/>
          </w:rPr>
          <w:delText>message</w:delText>
        </w:r>
        <w:r w:rsidRPr="00BB6A93" w:rsidDel="00603F7A">
          <w:rPr>
            <w:rFonts w:eastAsiaTheme="minorEastAsia" w:hint="eastAsia"/>
            <w:color w:val="0070C0"/>
          </w:rPr>
          <w:delText xml:space="preserve">, does not receive </w:delText>
        </w:r>
        <w:r w:rsidRPr="00BB6A93" w:rsidDel="00603F7A">
          <w:rPr>
            <w:color w:val="0070C0"/>
            <w:lang w:eastAsia="ko-KR"/>
          </w:rPr>
          <w:delText>ACK/NACK message</w:delText>
        </w:r>
        <w:r w:rsidRPr="00BB6A93" w:rsidDel="00603F7A">
          <w:rPr>
            <w:rFonts w:eastAsiaTheme="minorEastAsia" w:hint="eastAsia"/>
            <w:color w:val="0070C0"/>
          </w:rPr>
          <w:delText xml:space="preserve"> from the </w:delText>
        </w:r>
        <w:r w:rsidR="002C5CE5" w:rsidDel="00603F7A">
          <w:rPr>
            <w:rFonts w:eastAsiaTheme="minorEastAsia" w:hint="eastAsia"/>
            <w:color w:val="0070C0"/>
          </w:rPr>
          <w:delText>I-</w:delText>
        </w:r>
        <w:r w:rsidRPr="00BB6A93" w:rsidDel="00603F7A">
          <w:rPr>
            <w:color w:val="0070C0"/>
            <w:lang w:eastAsia="ko-KR"/>
          </w:rPr>
          <w:delText>PD</w:delText>
        </w:r>
        <w:r w:rsidRPr="00BB6A93" w:rsidDel="00603F7A">
          <w:rPr>
            <w:rFonts w:eastAsiaTheme="minorEastAsia" w:hint="eastAsia"/>
            <w:color w:val="0070C0"/>
          </w:rPr>
          <w:delText>, it repeats step g).</w:delText>
        </w:r>
      </w:del>
      <w:ins w:id="126" w:author="Li" w:date="2016-01-20T01:26:00Z">
        <w:r w:rsidR="003C1664">
          <w:rPr>
            <w:rFonts w:eastAsiaTheme="minorEastAsia" w:hint="eastAsia"/>
            <w:color w:val="0070C0"/>
          </w:rPr>
          <w:t>As a result of the above procedure, the one-to-many group is formed.</w:t>
        </w:r>
      </w:ins>
    </w:p>
    <w:p w:rsidR="003C1664" w:rsidRPr="00603F7A" w:rsidRDefault="003C1664">
      <w:pPr>
        <w:pStyle w:val="IEEEStdsNumberedListLevel1"/>
        <w:numPr>
          <w:ilvl w:val="0"/>
          <w:numId w:val="0"/>
        </w:numPr>
        <w:spacing w:before="0" w:after="240" w:line="360" w:lineRule="exact"/>
        <w:ind w:left="202"/>
        <w:contextualSpacing/>
        <w:rPr>
          <w:color w:val="548DD4" w:themeColor="text2" w:themeTint="99"/>
          <w:lang w:eastAsia="ko-KR"/>
        </w:rPr>
        <w:pPrChange w:id="127" w:author="Li" w:date="2016-01-20T01:26:00Z">
          <w:pPr>
            <w:pStyle w:val="IEEEStdsNumberedListLevel1"/>
            <w:numPr>
              <w:numId w:val="28"/>
            </w:numPr>
            <w:tabs>
              <w:tab w:val="clear" w:pos="1080"/>
              <w:tab w:val="num" w:pos="640"/>
            </w:tabs>
            <w:spacing w:before="0" w:after="240" w:line="360" w:lineRule="exact"/>
            <w:ind w:left="648" w:hanging="446"/>
            <w:contextualSpacing/>
          </w:pPr>
        </w:pPrChange>
      </w:pPr>
    </w:p>
    <w:p w:rsidR="008E34C0" w:rsidRDefault="00D244F9" w:rsidP="00E14826">
      <w:pPr>
        <w:rPr>
          <w:rFonts w:eastAsiaTheme="minorEastAsia"/>
          <w:lang w:val="en-US" w:eastAsia="ja-JP"/>
        </w:rPr>
      </w:pPr>
      <w:del w:id="128" w:author="Li" w:date="2016-01-20T04:11:00Z">
        <w:r w:rsidRPr="00D244F9" w:rsidDel="005E589B">
          <w:rPr>
            <w:rFonts w:eastAsiaTheme="minorEastAsia"/>
            <w:noProof/>
            <w:lang w:val="en-US" w:eastAsia="ja-JP"/>
          </w:rPr>
          <w:lastRenderedPageBreak/>
          <w:drawing>
            <wp:inline distT="0" distB="0" distL="0" distR="0" wp14:anchorId="48E6A97D" wp14:editId="54010770">
              <wp:extent cx="5731510" cy="5780821"/>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780821"/>
                      </a:xfrm>
                      <a:prstGeom prst="rect">
                        <a:avLst/>
                      </a:prstGeom>
                      <a:noFill/>
                      <a:ln>
                        <a:noFill/>
                      </a:ln>
                    </pic:spPr>
                  </pic:pic>
                </a:graphicData>
              </a:graphic>
            </wp:inline>
          </w:drawing>
        </w:r>
      </w:del>
      <w:ins w:id="129" w:author="Li" w:date="2016-01-20T04:12:00Z">
        <w:r w:rsidR="005E589B" w:rsidRPr="005E589B">
          <w:rPr>
            <w:rFonts w:eastAsiaTheme="minorEastAsia"/>
            <w:lang w:val="en-US" w:eastAsia="ja-JP"/>
          </w:rPr>
          <w:t xml:space="preserve"> </w:t>
        </w:r>
        <w:r w:rsidR="005E589B" w:rsidRPr="005E589B">
          <w:rPr>
            <w:rFonts w:eastAsiaTheme="minorEastAsia"/>
            <w:noProof/>
            <w:lang w:val="en-US" w:eastAsia="ja-JP"/>
          </w:rPr>
          <w:drawing>
            <wp:inline distT="0" distB="0" distL="0" distR="0" wp14:anchorId="4ECB5400" wp14:editId="6962743E">
              <wp:extent cx="5731510" cy="5731510"/>
              <wp:effectExtent l="0" t="0" r="254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ins>
    </w:p>
    <w:p w:rsidR="00AF5354" w:rsidRDefault="00247107" w:rsidP="00AF5354">
      <w:pPr>
        <w:ind w:firstLineChars="1350" w:firstLine="2700"/>
        <w:rPr>
          <w:rFonts w:eastAsiaTheme="minorEastAsia"/>
          <w:lang w:val="en-US" w:eastAsia="ja-JP"/>
        </w:rPr>
      </w:pPr>
      <w:r w:rsidRPr="00247107">
        <w:rPr>
          <w:noProof/>
          <w:lang w:val="en-US" w:eastAsia="ja-JP"/>
        </w:rPr>
        <w:drawing>
          <wp:inline distT="0" distB="0" distL="0" distR="0" wp14:anchorId="7BBD51CA" wp14:editId="28F7AE51">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9741" cy="414893"/>
                    </a:xfrm>
                    <a:prstGeom prst="rect">
                      <a:avLst/>
                    </a:prstGeom>
                  </pic:spPr>
                </pic:pic>
              </a:graphicData>
            </a:graphic>
          </wp:inline>
        </w:drawing>
      </w:r>
    </w:p>
    <w:p w:rsidR="008E34C0" w:rsidRPr="00C559CB" w:rsidRDefault="008E34C0" w:rsidP="00E14826">
      <w:pPr>
        <w:rPr>
          <w:rFonts w:asciiTheme="majorHAnsi" w:eastAsiaTheme="minorEastAsia" w:hAnsiTheme="majorHAnsi"/>
          <w:b/>
          <w:color w:val="548DD4" w:themeColor="text2" w:themeTint="99"/>
          <w:lang w:val="en-US" w:eastAsia="ja-JP"/>
        </w:rPr>
      </w:pPr>
      <w:r w:rsidRPr="00C559CB">
        <w:rPr>
          <w:rFonts w:asciiTheme="majorHAnsi" w:hAnsiTheme="majorHAnsi"/>
          <w:b/>
          <w:color w:val="548DD4" w:themeColor="text2" w:themeTint="99"/>
        </w:rPr>
        <w:t xml:space="preserve">Figure </w:t>
      </w:r>
      <w:r w:rsidRPr="00C559CB">
        <w:rPr>
          <w:rFonts w:asciiTheme="majorHAnsi" w:hAnsiTheme="majorHAnsi"/>
          <w:b/>
          <w:color w:val="548DD4" w:themeColor="text2" w:themeTint="99"/>
        </w:rPr>
        <w:fldChar w:fldCharType="begin"/>
      </w:r>
      <w:r w:rsidRPr="00C559CB">
        <w:rPr>
          <w:rFonts w:asciiTheme="majorHAnsi" w:hAnsiTheme="majorHAnsi"/>
          <w:b/>
          <w:color w:val="548DD4" w:themeColor="text2" w:themeTint="99"/>
        </w:rPr>
        <w:instrText xml:space="preserve"> SEQ Figure \* ARABIC </w:instrText>
      </w:r>
      <w:r w:rsidRPr="00C559CB">
        <w:rPr>
          <w:rFonts w:asciiTheme="majorHAnsi" w:hAnsiTheme="majorHAnsi"/>
          <w:b/>
          <w:color w:val="548DD4" w:themeColor="text2" w:themeTint="99"/>
        </w:rPr>
        <w:fldChar w:fldCharType="separate"/>
      </w:r>
      <w:r w:rsidRPr="00C559CB">
        <w:rPr>
          <w:rFonts w:asciiTheme="majorHAnsi" w:hAnsiTheme="majorHAnsi"/>
          <w:b/>
          <w:noProof/>
          <w:color w:val="548DD4" w:themeColor="text2" w:themeTint="99"/>
        </w:rPr>
        <w:t>26</w:t>
      </w:r>
      <w:r w:rsidRPr="00C559CB">
        <w:rPr>
          <w:rFonts w:asciiTheme="majorHAnsi" w:hAnsiTheme="majorHAnsi"/>
          <w:b/>
          <w:color w:val="548DD4" w:themeColor="text2" w:themeTint="99"/>
        </w:rPr>
        <w:fldChar w:fldCharType="end"/>
      </w:r>
      <w:r w:rsidRPr="00C559CB">
        <w:rPr>
          <w:rFonts w:asciiTheme="majorHAnsi" w:eastAsiaTheme="minorEastAsia" w:hAnsiTheme="majorHAnsi"/>
          <w:b/>
          <w:color w:val="548DD4" w:themeColor="text2" w:themeTint="99"/>
          <w:lang w:eastAsia="ja-JP"/>
        </w:rPr>
        <w:t>_x</w:t>
      </w:r>
      <w:r w:rsidRPr="00C559CB">
        <w:rPr>
          <w:rFonts w:asciiTheme="majorHAnsi" w:hAnsiTheme="majorHAnsi"/>
          <w:b/>
          <w:color w:val="548DD4" w:themeColor="text2" w:themeTint="99"/>
          <w:lang w:eastAsia="ko-KR"/>
        </w:rPr>
        <w:t>—One</w:t>
      </w:r>
      <w:r w:rsidRPr="00C559CB">
        <w:rPr>
          <w:rFonts w:asciiTheme="majorHAnsi" w:hAnsiTheme="majorHAnsi"/>
          <w:b/>
          <w:color w:val="548DD4" w:themeColor="text2" w:themeTint="99"/>
        </w:rPr>
        <w:t>-to-</w:t>
      </w:r>
      <w:r w:rsidRPr="00C559CB">
        <w:rPr>
          <w:rFonts w:asciiTheme="majorHAnsi" w:eastAsiaTheme="minorEastAsia" w:hAnsiTheme="majorHAnsi"/>
          <w:b/>
          <w:color w:val="548DD4" w:themeColor="text2" w:themeTint="99"/>
          <w:lang w:eastAsia="ja-JP"/>
        </w:rPr>
        <w:t>many</w:t>
      </w:r>
      <w:r w:rsidRPr="00C559CB">
        <w:rPr>
          <w:rFonts w:asciiTheme="majorHAnsi" w:hAnsiTheme="majorHAnsi"/>
          <w:b/>
          <w:color w:val="548DD4" w:themeColor="text2" w:themeTint="99"/>
        </w:rPr>
        <w:t xml:space="preserve"> peering procedure message sequence chart</w:t>
      </w:r>
    </w:p>
    <w:p w:rsidR="008E34C0" w:rsidRDefault="008E34C0" w:rsidP="00E14826">
      <w:pPr>
        <w:rPr>
          <w:rFonts w:eastAsiaTheme="minorEastAsia"/>
          <w:lang w:val="en-US" w:eastAsia="ja-JP"/>
        </w:rPr>
      </w:pPr>
    </w:p>
    <w:p w:rsidR="00376EBA" w:rsidRPr="00BB6A93" w:rsidRDefault="00376EBA" w:rsidP="00376EBA">
      <w:pPr>
        <w:pStyle w:val="IEEEStdsLevel4Header"/>
        <w:rPr>
          <w:color w:val="0070C0"/>
        </w:rPr>
      </w:pPr>
      <w:r>
        <w:rPr>
          <w:rFonts w:eastAsiaTheme="minorEastAsia" w:hint="eastAsia"/>
          <w:color w:val="0070C0"/>
        </w:rPr>
        <w:t>Many</w:t>
      </w:r>
      <w:r w:rsidRPr="00BB6A93">
        <w:rPr>
          <w:rFonts w:eastAsiaTheme="minorEastAsia" w:hint="eastAsia"/>
          <w:color w:val="0070C0"/>
        </w:rPr>
        <w:t>-to-</w:t>
      </w:r>
      <w:r>
        <w:rPr>
          <w:rFonts w:eastAsiaTheme="minorEastAsia" w:hint="eastAsia"/>
          <w:color w:val="0070C0"/>
        </w:rPr>
        <w:t>many</w:t>
      </w:r>
      <w:r w:rsidRPr="00BB6A93">
        <w:rPr>
          <w:rFonts w:eastAsiaTheme="minorEastAsia" w:hint="eastAsia"/>
          <w:color w:val="0070C0"/>
        </w:rPr>
        <w:t xml:space="preserve"> p</w:t>
      </w:r>
      <w:r w:rsidRPr="00BB6A93">
        <w:rPr>
          <w:rFonts w:hint="eastAsia"/>
          <w:color w:val="0070C0"/>
        </w:rPr>
        <w:t>eering procedure</w:t>
      </w:r>
    </w:p>
    <w:p w:rsidR="00376EBA" w:rsidRPr="00BB6A93" w:rsidRDefault="009D23B9" w:rsidP="00376EBA">
      <w:pPr>
        <w:pStyle w:val="IEEEStdsParagraph"/>
        <w:rPr>
          <w:color w:val="0070C0"/>
          <w:lang w:eastAsia="ko-KR"/>
        </w:rPr>
      </w:pPr>
      <w:r>
        <w:rPr>
          <w:rFonts w:eastAsiaTheme="minorEastAsia" w:hint="eastAsia"/>
          <w:color w:val="0070C0"/>
        </w:rPr>
        <w:t xml:space="preserve">Many-to-many peering </w:t>
      </w:r>
      <w:proofErr w:type="gramStart"/>
      <w:r>
        <w:rPr>
          <w:rFonts w:eastAsiaTheme="minorEastAsia"/>
          <w:color w:val="0070C0"/>
        </w:rPr>
        <w:t>occurs</w:t>
      </w:r>
      <w:proofErr w:type="gramEnd"/>
      <w:r>
        <w:rPr>
          <w:rFonts w:eastAsiaTheme="minorEastAsia" w:hint="eastAsia"/>
          <w:color w:val="0070C0"/>
        </w:rPr>
        <w:t xml:space="preserve"> </w:t>
      </w:r>
      <w:r w:rsidR="006C6D03">
        <w:rPr>
          <w:rFonts w:eastAsiaTheme="minorEastAsia" w:hint="eastAsia"/>
          <w:color w:val="0070C0"/>
        </w:rPr>
        <w:t>among</w:t>
      </w:r>
      <w:r>
        <w:rPr>
          <w:rFonts w:eastAsiaTheme="minorEastAsia" w:hint="eastAsia"/>
          <w:color w:val="0070C0"/>
        </w:rPr>
        <w:t xml:space="preserve"> an initiator PD (I-PD) and a number of responder PDs (R-PDs). The result of many-to-many peering is that </w:t>
      </w:r>
      <w:r w:rsidR="006C6D03">
        <w:rPr>
          <w:rFonts w:eastAsiaTheme="minorEastAsia" w:hint="eastAsia"/>
          <w:color w:val="0070C0"/>
        </w:rPr>
        <w:t xml:space="preserve">any two PDs including </w:t>
      </w:r>
      <w:r>
        <w:rPr>
          <w:rFonts w:eastAsiaTheme="minorEastAsia" w:hint="eastAsia"/>
          <w:color w:val="0070C0"/>
        </w:rPr>
        <w:t>the I-PD and all R-PDs g</w:t>
      </w:r>
      <w:r w:rsidR="006C6D03">
        <w:rPr>
          <w:rFonts w:eastAsiaTheme="minorEastAsia" w:hint="eastAsia"/>
          <w:color w:val="0070C0"/>
        </w:rPr>
        <w:t>e</w:t>
      </w:r>
      <w:r>
        <w:rPr>
          <w:rFonts w:eastAsiaTheme="minorEastAsia" w:hint="eastAsia"/>
          <w:color w:val="0070C0"/>
        </w:rPr>
        <w:t xml:space="preserve">t peered </w:t>
      </w:r>
      <w:ins w:id="130" w:author="Li" w:date="2016-01-20T01:28:00Z">
        <w:r w:rsidR="009912B6">
          <w:rPr>
            <w:rFonts w:eastAsiaTheme="minorEastAsia" w:hint="eastAsia"/>
            <w:color w:val="0070C0"/>
          </w:rPr>
          <w:t xml:space="preserve">with </w:t>
        </w:r>
      </w:ins>
      <w:r>
        <w:rPr>
          <w:rFonts w:eastAsiaTheme="minorEastAsia" w:hint="eastAsia"/>
          <w:color w:val="0070C0"/>
        </w:rPr>
        <w:t xml:space="preserve">each other. </w:t>
      </w:r>
      <w:r w:rsidR="00376EBA" w:rsidRPr="00BB6A93">
        <w:rPr>
          <w:color w:val="0070C0"/>
          <w:lang w:eastAsia="ko-KR"/>
        </w:rPr>
        <w:t>As illustrated in</w:t>
      </w:r>
      <w:r w:rsidR="00376EBA" w:rsidRPr="00BB6A93">
        <w:rPr>
          <w:rFonts w:hint="eastAsia"/>
          <w:color w:val="0070C0"/>
          <w:lang w:eastAsia="ko-KR"/>
        </w:rPr>
        <w:t xml:space="preserve"> </w:t>
      </w:r>
      <w:r w:rsidR="00376EBA" w:rsidRPr="00BB6A93">
        <w:rPr>
          <w:color w:val="0070C0"/>
          <w:lang w:eastAsia="ko-KR"/>
        </w:rPr>
        <w:fldChar w:fldCharType="begin"/>
      </w:r>
      <w:r w:rsidR="00376EBA" w:rsidRPr="00BB6A93">
        <w:rPr>
          <w:color w:val="0070C0"/>
          <w:lang w:eastAsia="ko-KR"/>
        </w:rPr>
        <w:instrText xml:space="preserve"> </w:instrText>
      </w:r>
      <w:r w:rsidR="00376EBA" w:rsidRPr="00BB6A93">
        <w:rPr>
          <w:rFonts w:hint="eastAsia"/>
          <w:color w:val="0070C0"/>
          <w:lang w:eastAsia="ko-KR"/>
        </w:rPr>
        <w:instrText>REF _Ref399149109 \h</w:instrText>
      </w:r>
      <w:r w:rsidR="00376EBA" w:rsidRPr="00BB6A93">
        <w:rPr>
          <w:color w:val="0070C0"/>
          <w:lang w:eastAsia="ko-KR"/>
        </w:rPr>
        <w:instrText xml:space="preserve"> </w:instrText>
      </w:r>
      <w:r w:rsidR="00376EBA" w:rsidRPr="00BB6A93">
        <w:rPr>
          <w:color w:val="0070C0"/>
          <w:lang w:eastAsia="ko-KR"/>
        </w:rPr>
      </w:r>
      <w:r w:rsidR="00376EBA" w:rsidRPr="00BB6A93">
        <w:rPr>
          <w:color w:val="0070C0"/>
          <w:lang w:eastAsia="ko-KR"/>
        </w:rPr>
        <w:fldChar w:fldCharType="separate"/>
      </w:r>
      <w:r w:rsidR="00376EBA" w:rsidRPr="00BB6A93">
        <w:rPr>
          <w:color w:val="0070C0"/>
        </w:rPr>
        <w:t xml:space="preserve">Figure </w:t>
      </w:r>
      <w:r w:rsidR="00376EBA" w:rsidRPr="00BB6A93">
        <w:rPr>
          <w:noProof/>
          <w:color w:val="0070C0"/>
        </w:rPr>
        <w:t>26</w:t>
      </w:r>
      <w:r w:rsidR="00376EBA" w:rsidRPr="00BB6A93">
        <w:rPr>
          <w:color w:val="0070C0"/>
          <w:lang w:eastAsia="ko-KR"/>
        </w:rPr>
        <w:fldChar w:fldCharType="end"/>
      </w:r>
      <w:r w:rsidR="00376EBA">
        <w:rPr>
          <w:rFonts w:eastAsiaTheme="minorEastAsia" w:hint="eastAsia"/>
          <w:color w:val="0070C0"/>
        </w:rPr>
        <w:t>_y</w:t>
      </w:r>
      <w:r w:rsidR="00376EBA">
        <w:rPr>
          <w:color w:val="0070C0"/>
          <w:lang w:eastAsia="ko-KR"/>
        </w:rPr>
        <w:t xml:space="preserve">, a </w:t>
      </w:r>
      <w:r w:rsidR="006C6D03">
        <w:rPr>
          <w:rFonts w:eastAsiaTheme="minorEastAsia" w:hint="eastAsia"/>
          <w:color w:val="0070C0"/>
        </w:rPr>
        <w:t xml:space="preserve">number of N PDs are used to show </w:t>
      </w:r>
      <w:r w:rsidR="00376EBA">
        <w:rPr>
          <w:rFonts w:eastAsiaTheme="minorEastAsia" w:hint="eastAsia"/>
          <w:color w:val="0070C0"/>
        </w:rPr>
        <w:t>many</w:t>
      </w:r>
      <w:r w:rsidR="00376EBA" w:rsidRPr="00BB6A93">
        <w:rPr>
          <w:color w:val="0070C0"/>
          <w:lang w:eastAsia="ko-KR"/>
        </w:rPr>
        <w:t>-to-</w:t>
      </w:r>
      <w:r w:rsidR="00376EBA" w:rsidRPr="00BB6A93">
        <w:rPr>
          <w:rFonts w:eastAsiaTheme="minorEastAsia" w:hint="eastAsia"/>
          <w:color w:val="0070C0"/>
        </w:rPr>
        <w:t>many</w:t>
      </w:r>
      <w:r w:rsidR="00376EBA">
        <w:rPr>
          <w:color w:val="0070C0"/>
          <w:lang w:eastAsia="ko-KR"/>
        </w:rPr>
        <w:t xml:space="preserve"> </w:t>
      </w:r>
      <w:r w:rsidR="00376EBA">
        <w:rPr>
          <w:rFonts w:eastAsiaTheme="minorEastAsia" w:hint="eastAsia"/>
          <w:color w:val="0070C0"/>
        </w:rPr>
        <w:t>p</w:t>
      </w:r>
      <w:r w:rsidR="00376EBA" w:rsidRPr="00BB6A93">
        <w:rPr>
          <w:color w:val="0070C0"/>
          <w:lang w:eastAsia="ko-KR"/>
        </w:rPr>
        <w:t xml:space="preserve">eering procedure </w:t>
      </w:r>
      <w:r w:rsidR="006C6D03">
        <w:rPr>
          <w:rFonts w:eastAsiaTheme="minorEastAsia" w:hint="eastAsia"/>
          <w:color w:val="0070C0"/>
        </w:rPr>
        <w:t xml:space="preserve">which </w:t>
      </w:r>
      <w:del w:id="131" w:author="Li" w:date="2016-01-20T01:28:00Z">
        <w:r w:rsidR="00376EBA" w:rsidRPr="00BB6A93" w:rsidDel="009912B6">
          <w:rPr>
            <w:color w:val="0070C0"/>
            <w:lang w:eastAsia="ko-KR"/>
          </w:rPr>
          <w:delText xml:space="preserve">may </w:delText>
        </w:r>
      </w:del>
      <w:ins w:id="132" w:author="Li" w:date="2016-01-20T01:28:00Z">
        <w:r w:rsidR="009912B6">
          <w:rPr>
            <w:rFonts w:eastAsiaTheme="minorEastAsia" w:hint="eastAsia"/>
            <w:color w:val="0070C0"/>
          </w:rPr>
          <w:t>shall</w:t>
        </w:r>
        <w:r w:rsidR="009912B6" w:rsidRPr="00BB6A93">
          <w:rPr>
            <w:color w:val="0070C0"/>
            <w:lang w:eastAsia="ko-KR"/>
          </w:rPr>
          <w:t xml:space="preserve"> </w:t>
        </w:r>
      </w:ins>
      <w:r w:rsidR="00376EBA" w:rsidRPr="00BB6A93">
        <w:rPr>
          <w:color w:val="0070C0"/>
          <w:lang w:eastAsia="ko-KR"/>
        </w:rPr>
        <w:t>contain the following steps.</w:t>
      </w:r>
    </w:p>
    <w:p w:rsidR="008D6E7A" w:rsidRPr="00BB6A93" w:rsidDel="00F242B2" w:rsidRDefault="006F3543">
      <w:pPr>
        <w:pStyle w:val="IEEEStdsNumberedListLevel1"/>
        <w:numPr>
          <w:ilvl w:val="0"/>
          <w:numId w:val="31"/>
        </w:numPr>
        <w:spacing w:before="0" w:after="240" w:line="360" w:lineRule="exact"/>
        <w:ind w:left="648" w:hanging="446"/>
        <w:contextualSpacing/>
        <w:rPr>
          <w:del w:id="133" w:author="Li" w:date="2016-01-20T01:40:00Z"/>
          <w:color w:val="0070C0"/>
          <w:lang w:eastAsia="ko-KR"/>
        </w:rPr>
        <w:pPrChange w:id="134" w:author="Li" w:date="2016-01-20T01:40:00Z">
          <w:pPr>
            <w:pStyle w:val="IEEEStdsNumberedListLevel1"/>
            <w:numPr>
              <w:numId w:val="31"/>
            </w:numPr>
            <w:tabs>
              <w:tab w:val="clear" w:pos="1080"/>
              <w:tab w:val="num" w:pos="640"/>
            </w:tabs>
            <w:spacing w:before="0" w:after="240" w:line="360" w:lineRule="exact"/>
            <w:ind w:left="640"/>
            <w:contextualSpacing/>
          </w:pPr>
        </w:pPrChange>
      </w:pPr>
      <w:proofErr w:type="gramStart"/>
      <w:r w:rsidRPr="00F242B2">
        <w:rPr>
          <w:rFonts w:eastAsiaTheme="minorEastAsia" w:hint="eastAsia"/>
          <w:color w:val="0070C0"/>
        </w:rPr>
        <w:t>The</w:t>
      </w:r>
      <w:r w:rsidR="008D6E7A" w:rsidRPr="00F242B2">
        <w:rPr>
          <w:rFonts w:eastAsiaTheme="minorEastAsia" w:hint="eastAsia"/>
          <w:color w:val="0070C0"/>
        </w:rPr>
        <w:t xml:space="preserve"> I</w:t>
      </w:r>
      <w:proofErr w:type="gramEnd"/>
      <w:r w:rsidR="008D6E7A" w:rsidRPr="00F242B2">
        <w:rPr>
          <w:rFonts w:eastAsiaTheme="minorEastAsia" w:hint="eastAsia"/>
          <w:color w:val="0070C0"/>
        </w:rPr>
        <w:t>-</w:t>
      </w:r>
      <w:r w:rsidR="008D6E7A" w:rsidRPr="00F242B2">
        <w:rPr>
          <w:color w:val="0070C0"/>
          <w:lang w:eastAsia="ko-KR"/>
        </w:rPr>
        <w:t xml:space="preserve">PD </w:t>
      </w:r>
      <w:r w:rsidRPr="00F242B2">
        <w:rPr>
          <w:rFonts w:eastAsiaTheme="minorEastAsia" w:hint="eastAsia"/>
          <w:color w:val="0070C0"/>
        </w:rPr>
        <w:t>performs one-to-</w:t>
      </w:r>
      <w:ins w:id="135" w:author="Li" w:date="2016-01-20T03:39:00Z">
        <w:r w:rsidR="006E33D3">
          <w:rPr>
            <w:rFonts w:eastAsiaTheme="minorEastAsia" w:hint="eastAsia"/>
            <w:color w:val="0070C0"/>
          </w:rPr>
          <w:t xml:space="preserve">many </w:t>
        </w:r>
      </w:ins>
      <w:del w:id="136" w:author="Li" w:date="2016-01-20T03:39:00Z">
        <w:r w:rsidRPr="00F242B2" w:rsidDel="006E33D3">
          <w:rPr>
            <w:rFonts w:eastAsiaTheme="minorEastAsia" w:hint="eastAsia"/>
            <w:color w:val="0070C0"/>
          </w:rPr>
          <w:delText xml:space="preserve">(N-1) </w:delText>
        </w:r>
      </w:del>
      <w:ins w:id="137" w:author="Li" w:date="2016-01-20T01:29:00Z">
        <w:r w:rsidR="009912B6" w:rsidRPr="00F242B2">
          <w:rPr>
            <w:rFonts w:eastAsiaTheme="minorEastAsia" w:hint="eastAsia"/>
            <w:color w:val="0070C0"/>
          </w:rPr>
          <w:t xml:space="preserve">peering </w:t>
        </w:r>
      </w:ins>
      <w:r w:rsidRPr="00F242B2">
        <w:rPr>
          <w:rFonts w:eastAsiaTheme="minorEastAsia" w:hint="eastAsia"/>
          <w:color w:val="0070C0"/>
        </w:rPr>
        <w:t xml:space="preserve">procedure as of </w:t>
      </w:r>
      <w:proofErr w:type="spellStart"/>
      <w:r w:rsidRPr="00F242B2">
        <w:rPr>
          <w:rFonts w:eastAsiaTheme="minorEastAsia" w:hint="eastAsia"/>
          <w:color w:val="0070C0"/>
        </w:rPr>
        <w:t>subclause</w:t>
      </w:r>
      <w:proofErr w:type="spellEnd"/>
      <w:r w:rsidRPr="00F242B2">
        <w:rPr>
          <w:rFonts w:eastAsiaTheme="minorEastAsia" w:hint="eastAsia"/>
          <w:color w:val="0070C0"/>
        </w:rPr>
        <w:t xml:space="preserve"> 5.5.1.2</w:t>
      </w:r>
      <w:ins w:id="138" w:author="Li" w:date="2016-01-20T03:39:00Z">
        <w:r w:rsidR="006E33D3" w:rsidRPr="006E33D3">
          <w:rPr>
            <w:rFonts w:eastAsiaTheme="minorEastAsia" w:hint="eastAsia"/>
            <w:color w:val="0070C0"/>
          </w:rPr>
          <w:t xml:space="preserve"> </w:t>
        </w:r>
        <w:r w:rsidR="006E33D3">
          <w:rPr>
            <w:rFonts w:eastAsiaTheme="minorEastAsia" w:hint="eastAsia"/>
            <w:color w:val="0070C0"/>
          </w:rPr>
          <w:t xml:space="preserve">with </w:t>
        </w:r>
        <w:r w:rsidR="006E33D3" w:rsidRPr="00F242B2">
          <w:rPr>
            <w:rFonts w:eastAsiaTheme="minorEastAsia" w:hint="eastAsia"/>
            <w:color w:val="0070C0"/>
          </w:rPr>
          <w:t xml:space="preserve">(N-1) </w:t>
        </w:r>
        <w:r w:rsidR="006E33D3">
          <w:rPr>
            <w:rFonts w:eastAsiaTheme="minorEastAsia" w:hint="eastAsia"/>
            <w:color w:val="0070C0"/>
          </w:rPr>
          <w:t>PDs</w:t>
        </w:r>
      </w:ins>
      <w:r w:rsidR="008D6E7A" w:rsidRPr="00F242B2">
        <w:rPr>
          <w:color w:val="0070C0"/>
          <w:lang w:eastAsia="ko-KR"/>
        </w:rPr>
        <w:t>.</w:t>
      </w:r>
      <w:ins w:id="139" w:author="Li" w:date="2016-01-20T01:40:00Z">
        <w:r w:rsidR="00F242B2">
          <w:rPr>
            <w:rFonts w:eastAsiaTheme="minorEastAsia" w:hint="eastAsia"/>
            <w:color w:val="0070C0"/>
          </w:rPr>
          <w:t xml:space="preserve"> As a result,</w:t>
        </w:r>
      </w:ins>
    </w:p>
    <w:p w:rsidR="008D6E7A" w:rsidRPr="00BE3402" w:rsidRDefault="006F3543" w:rsidP="00F242B2">
      <w:pPr>
        <w:pStyle w:val="IEEEStdsNumberedListLevel1"/>
        <w:numPr>
          <w:ilvl w:val="0"/>
          <w:numId w:val="31"/>
        </w:numPr>
        <w:spacing w:before="0" w:after="240" w:line="360" w:lineRule="exact"/>
        <w:ind w:left="648" w:hanging="446"/>
        <w:contextualSpacing/>
        <w:rPr>
          <w:color w:val="0070C0"/>
          <w:lang w:eastAsia="ko-KR"/>
        </w:rPr>
      </w:pPr>
      <w:del w:id="140" w:author="Li" w:date="2016-01-20T01:34:00Z">
        <w:r w:rsidRPr="00F242B2" w:rsidDel="009912B6">
          <w:rPr>
            <w:rFonts w:eastAsiaTheme="minorEastAsia" w:hint="eastAsia"/>
            <w:color w:val="0070C0"/>
          </w:rPr>
          <w:delText xml:space="preserve">Suppose </w:delText>
        </w:r>
      </w:del>
      <w:del w:id="141" w:author="Li" w:date="2016-01-20T01:35:00Z">
        <w:r w:rsidRPr="00F242B2" w:rsidDel="009912B6">
          <w:rPr>
            <w:rFonts w:eastAsiaTheme="minorEastAsia" w:hint="eastAsia"/>
            <w:color w:val="0070C0"/>
          </w:rPr>
          <w:delText>t</w:delText>
        </w:r>
      </w:del>
      <w:del w:id="142" w:author="Li" w:date="2016-01-20T01:34:00Z">
        <w:r w:rsidRPr="00F242B2" w:rsidDel="009912B6">
          <w:rPr>
            <w:rFonts w:eastAsiaTheme="minorEastAsia" w:hint="eastAsia"/>
            <w:color w:val="0070C0"/>
          </w:rPr>
          <w:delText>hat I-PD is peered with</w:delText>
        </w:r>
      </w:del>
      <w:del w:id="143" w:author="Li" w:date="2016-01-20T01:40:00Z">
        <w:r w:rsidRPr="00F242B2" w:rsidDel="00F242B2">
          <w:rPr>
            <w:rFonts w:eastAsiaTheme="minorEastAsia" w:hint="eastAsia"/>
            <w:color w:val="0070C0"/>
          </w:rPr>
          <w:delText xml:space="preserve"> </w:delText>
        </w:r>
      </w:del>
      <w:r w:rsidRPr="00F242B2">
        <w:rPr>
          <w:rFonts w:eastAsiaTheme="minorEastAsia" w:hint="eastAsia"/>
          <w:color w:val="0070C0"/>
        </w:rPr>
        <w:t>N</w:t>
      </w:r>
      <w:r w:rsidRPr="00F242B2">
        <w:rPr>
          <w:rFonts w:eastAsiaTheme="minorEastAsia" w:hint="eastAsia"/>
          <w:color w:val="0070C0"/>
          <w:vertAlign w:val="subscript"/>
        </w:rPr>
        <w:t>1</w:t>
      </w:r>
      <w:r w:rsidRPr="00F242B2">
        <w:rPr>
          <w:rFonts w:eastAsiaTheme="minorEastAsia" w:hint="eastAsia"/>
          <w:color w:val="0070C0"/>
        </w:rPr>
        <w:t xml:space="preserve"> (N</w:t>
      </w:r>
      <w:r w:rsidRPr="00F242B2">
        <w:rPr>
          <w:rFonts w:eastAsiaTheme="minorEastAsia" w:hint="eastAsia"/>
          <w:color w:val="0070C0"/>
          <w:vertAlign w:val="subscript"/>
        </w:rPr>
        <w:t>1</w:t>
      </w:r>
      <w:r w:rsidRPr="00F242B2">
        <w:rPr>
          <w:rFonts w:eastAsiaTheme="minorEastAsia"/>
          <w:color w:val="0070C0"/>
        </w:rPr>
        <w:t>≤</w:t>
      </w:r>
      <w:r w:rsidRPr="00F242B2">
        <w:rPr>
          <w:rFonts w:eastAsiaTheme="minorEastAsia" w:hint="eastAsia"/>
          <w:color w:val="0070C0"/>
        </w:rPr>
        <w:t xml:space="preserve">N-1) </w:t>
      </w:r>
      <w:ins w:id="144" w:author="Li" w:date="2016-01-20T01:34:00Z">
        <w:r w:rsidR="009912B6" w:rsidRPr="00F242B2">
          <w:rPr>
            <w:rFonts w:eastAsiaTheme="minorEastAsia" w:hint="eastAsia"/>
            <w:color w:val="0070C0"/>
          </w:rPr>
          <w:t xml:space="preserve">out of N-1 </w:t>
        </w:r>
      </w:ins>
      <w:r w:rsidRPr="00F242B2">
        <w:rPr>
          <w:rFonts w:eastAsiaTheme="minorEastAsia" w:hint="eastAsia"/>
          <w:color w:val="0070C0"/>
        </w:rPr>
        <w:t>PDs</w:t>
      </w:r>
      <w:r w:rsidR="00755E91" w:rsidRPr="00F242B2">
        <w:rPr>
          <w:rFonts w:eastAsiaTheme="minorEastAsia" w:hint="eastAsia"/>
          <w:color w:val="0070C0"/>
        </w:rPr>
        <w:t xml:space="preserve"> </w:t>
      </w:r>
      <w:del w:id="145" w:author="Li" w:date="2016-01-20T01:35:00Z">
        <w:r w:rsidR="00755E91" w:rsidRPr="00F242B2" w:rsidDel="009912B6">
          <w:rPr>
            <w:rFonts w:eastAsiaTheme="minorEastAsia" w:hint="eastAsia"/>
            <w:color w:val="0070C0"/>
          </w:rPr>
          <w:delText xml:space="preserve">at </w:delText>
        </w:r>
        <w:r w:rsidRPr="00F242B2" w:rsidDel="009912B6">
          <w:rPr>
            <w:rFonts w:eastAsiaTheme="minorEastAsia" w:hint="eastAsia"/>
            <w:color w:val="0070C0"/>
          </w:rPr>
          <w:delText>step</w:delText>
        </w:r>
        <w:r w:rsidR="00755E91" w:rsidRPr="00F242B2" w:rsidDel="009912B6">
          <w:rPr>
            <w:rFonts w:eastAsiaTheme="minorEastAsia" w:hint="eastAsia"/>
            <w:color w:val="0070C0"/>
          </w:rPr>
          <w:delText xml:space="preserve"> a)</w:delText>
        </w:r>
      </w:del>
      <w:ins w:id="146" w:author="Li" w:date="2016-01-20T01:35:00Z">
        <w:r w:rsidR="009912B6" w:rsidRPr="00F242B2">
          <w:rPr>
            <w:rFonts w:eastAsiaTheme="minorEastAsia" w:hint="eastAsia"/>
            <w:color w:val="0070C0"/>
          </w:rPr>
          <w:t>a</w:t>
        </w:r>
        <w:r w:rsidR="009912B6" w:rsidRPr="00BE3402">
          <w:rPr>
            <w:rFonts w:eastAsiaTheme="minorEastAsia" w:hint="eastAsia"/>
            <w:color w:val="0070C0"/>
          </w:rPr>
          <w:t>re peered with I-PD</w:t>
        </w:r>
      </w:ins>
      <w:del w:id="147" w:author="Li" w:date="2016-01-20T01:35:00Z">
        <w:r w:rsidRPr="00BE3402" w:rsidDel="009912B6">
          <w:rPr>
            <w:rFonts w:eastAsiaTheme="minorEastAsia" w:hint="eastAsia"/>
            <w:color w:val="0070C0"/>
          </w:rPr>
          <w:delText>, it multicasts a list of these N</w:delText>
        </w:r>
        <w:r w:rsidRPr="00BE3402" w:rsidDel="009912B6">
          <w:rPr>
            <w:rFonts w:eastAsiaTheme="minorEastAsia" w:hint="eastAsia"/>
            <w:color w:val="0070C0"/>
            <w:vertAlign w:val="subscript"/>
          </w:rPr>
          <w:delText>1</w:delText>
        </w:r>
        <w:r w:rsidRPr="00BE3402" w:rsidDel="009912B6">
          <w:rPr>
            <w:rFonts w:eastAsiaTheme="minorEastAsia" w:hint="eastAsia"/>
            <w:color w:val="0070C0"/>
          </w:rPr>
          <w:delText xml:space="preserve"> peered</w:delText>
        </w:r>
        <w:r w:rsidR="00755E91" w:rsidRPr="00BE3402" w:rsidDel="009912B6">
          <w:rPr>
            <w:rFonts w:eastAsiaTheme="minorEastAsia" w:hint="eastAsia"/>
            <w:color w:val="0070C0"/>
          </w:rPr>
          <w:delText xml:space="preserve"> </w:delText>
        </w:r>
        <w:r w:rsidRPr="00BE3402" w:rsidDel="009912B6">
          <w:rPr>
            <w:rFonts w:eastAsiaTheme="minorEastAsia" w:hint="eastAsia"/>
            <w:color w:val="0070C0"/>
          </w:rPr>
          <w:delText>PDs to the N</w:delText>
        </w:r>
        <w:r w:rsidRPr="00BE3402" w:rsidDel="009912B6">
          <w:rPr>
            <w:rFonts w:eastAsiaTheme="minorEastAsia" w:hint="eastAsia"/>
            <w:color w:val="0070C0"/>
            <w:vertAlign w:val="subscript"/>
          </w:rPr>
          <w:delText>1</w:delText>
        </w:r>
        <w:r w:rsidR="00755E91" w:rsidRPr="00BE3402" w:rsidDel="009912B6">
          <w:rPr>
            <w:rFonts w:eastAsiaTheme="minorEastAsia" w:hint="eastAsia"/>
            <w:color w:val="0070C0"/>
          </w:rPr>
          <w:delText xml:space="preserve"> peered </w:delText>
        </w:r>
        <w:r w:rsidRPr="00BE3402" w:rsidDel="009912B6">
          <w:rPr>
            <w:rFonts w:eastAsiaTheme="minorEastAsia" w:hint="eastAsia"/>
            <w:color w:val="0070C0"/>
          </w:rPr>
          <w:delText>PDs</w:delText>
        </w:r>
      </w:del>
      <w:r w:rsidRPr="00BE3402">
        <w:rPr>
          <w:rFonts w:eastAsiaTheme="minorEastAsia" w:hint="eastAsia"/>
          <w:color w:val="0070C0"/>
        </w:rPr>
        <w:t>.</w:t>
      </w:r>
    </w:p>
    <w:p w:rsidR="00755E91" w:rsidRDefault="00755E91" w:rsidP="00755E91">
      <w:pPr>
        <w:pStyle w:val="IEEEStdsNumberedListLevel1"/>
        <w:numPr>
          <w:ilvl w:val="0"/>
          <w:numId w:val="31"/>
        </w:numPr>
        <w:spacing w:after="240" w:line="360" w:lineRule="exact"/>
        <w:ind w:left="648" w:hanging="446"/>
        <w:contextualSpacing/>
        <w:rPr>
          <w:rFonts w:eastAsiaTheme="minorEastAsia"/>
          <w:color w:val="0070C0"/>
        </w:rPr>
      </w:pPr>
      <w:r>
        <w:rPr>
          <w:rFonts w:eastAsiaTheme="minorEastAsia"/>
          <w:color w:val="0070C0"/>
        </w:rPr>
        <w:lastRenderedPageBreak/>
        <w:t>S</w:t>
      </w:r>
      <w:r>
        <w:rPr>
          <w:rFonts w:eastAsiaTheme="minorEastAsia" w:hint="eastAsia"/>
          <w:color w:val="0070C0"/>
        </w:rPr>
        <w:t xml:space="preserve">et </w:t>
      </w:r>
      <w:proofErr w:type="spellStart"/>
      <w:r w:rsidRPr="00755E91">
        <w:rPr>
          <w:rFonts w:eastAsiaTheme="minorEastAsia" w:hint="eastAsia"/>
          <w:i/>
          <w:color w:val="0070C0"/>
        </w:rPr>
        <w:t>i</w:t>
      </w:r>
      <w:proofErr w:type="spellEnd"/>
      <w:r>
        <w:rPr>
          <w:rFonts w:eastAsiaTheme="minorEastAsia" w:hint="eastAsia"/>
          <w:color w:val="0070C0"/>
        </w:rPr>
        <w:t>=1.</w:t>
      </w:r>
    </w:p>
    <w:p w:rsidR="00755E91" w:rsidRPr="00755E91" w:rsidDel="00BE3402" w:rsidRDefault="00755E91">
      <w:pPr>
        <w:pStyle w:val="IEEEStdsNumberedListLevel1"/>
        <w:numPr>
          <w:ilvl w:val="0"/>
          <w:numId w:val="31"/>
        </w:numPr>
        <w:spacing w:before="0" w:after="240" w:line="360" w:lineRule="exact"/>
        <w:ind w:left="648" w:hanging="446"/>
        <w:contextualSpacing/>
        <w:rPr>
          <w:del w:id="148" w:author="Li" w:date="2016-01-20T01:44:00Z"/>
          <w:rFonts w:eastAsiaTheme="minorEastAsia"/>
          <w:color w:val="0070C0"/>
        </w:rPr>
        <w:pPrChange w:id="149" w:author="Li" w:date="2016-01-20T01:44:00Z">
          <w:pPr>
            <w:pStyle w:val="IEEEStdsNumberedListLevel1"/>
            <w:numPr>
              <w:numId w:val="31"/>
            </w:numPr>
            <w:tabs>
              <w:tab w:val="clear" w:pos="1080"/>
              <w:tab w:val="num" w:pos="640"/>
            </w:tabs>
            <w:spacing w:after="240" w:line="360" w:lineRule="exact"/>
            <w:ind w:left="648" w:hanging="446"/>
            <w:contextualSpacing/>
          </w:pPr>
        </w:pPrChange>
      </w:pPr>
      <w:r w:rsidRPr="00BE3402">
        <w:rPr>
          <w:rFonts w:eastAsiaTheme="minorEastAsia"/>
          <w:color w:val="0070C0"/>
        </w:rPr>
        <w:t xml:space="preserve">Next PD in the </w:t>
      </w:r>
      <w:r w:rsidRPr="00BE3402">
        <w:rPr>
          <w:rFonts w:eastAsiaTheme="minorEastAsia" w:hint="eastAsia"/>
          <w:color w:val="0070C0"/>
        </w:rPr>
        <w:t>peered PDs</w:t>
      </w:r>
      <w:r w:rsidRPr="00BE3402">
        <w:rPr>
          <w:rFonts w:eastAsiaTheme="minorEastAsia"/>
          <w:color w:val="0070C0"/>
        </w:rPr>
        <w:t>’</w:t>
      </w:r>
      <w:r w:rsidRPr="00BE3402">
        <w:rPr>
          <w:rFonts w:eastAsiaTheme="minorEastAsia" w:hint="eastAsia"/>
          <w:color w:val="0070C0"/>
        </w:rPr>
        <w:t xml:space="preserve"> </w:t>
      </w:r>
      <w:r w:rsidRPr="00BE3402">
        <w:rPr>
          <w:rFonts w:eastAsiaTheme="minorEastAsia"/>
          <w:color w:val="0070C0"/>
        </w:rPr>
        <w:t>list performs one-to-</w:t>
      </w:r>
      <w:del w:id="150" w:author="Li" w:date="2016-01-20T03:39:00Z">
        <w:r w:rsidRPr="00BE3402" w:rsidDel="006E33D3">
          <w:rPr>
            <w:rFonts w:eastAsiaTheme="minorEastAsia"/>
            <w:color w:val="0070C0"/>
          </w:rPr>
          <w:delText>N</w:delText>
        </w:r>
        <w:r w:rsidRPr="00BE3402" w:rsidDel="006E33D3">
          <w:rPr>
            <w:rFonts w:eastAsiaTheme="minorEastAsia"/>
            <w:i/>
            <w:iCs/>
            <w:color w:val="0070C0"/>
            <w:vertAlign w:val="subscript"/>
            <w:rPrChange w:id="151" w:author="Li" w:date="2016-01-20T01:44:00Z">
              <w:rPr>
                <w:rFonts w:eastAsiaTheme="minorEastAsia"/>
                <w:i/>
                <w:iCs/>
                <w:color w:val="0070C0"/>
              </w:rPr>
            </w:rPrChange>
          </w:rPr>
          <w:delText>i</w:delText>
        </w:r>
        <w:r w:rsidRPr="00BE3402" w:rsidDel="006E33D3">
          <w:rPr>
            <w:rFonts w:eastAsiaTheme="minorEastAsia"/>
            <w:color w:val="0070C0"/>
          </w:rPr>
          <w:delText xml:space="preserve"> </w:delText>
        </w:r>
      </w:del>
      <w:ins w:id="152" w:author="Li" w:date="2016-01-20T03:39:00Z">
        <w:r w:rsidR="006E33D3">
          <w:rPr>
            <w:rFonts w:eastAsiaTheme="minorEastAsia" w:hint="eastAsia"/>
            <w:color w:val="0070C0"/>
          </w:rPr>
          <w:t xml:space="preserve">many </w:t>
        </w:r>
      </w:ins>
      <w:r w:rsidRPr="00BE3402">
        <w:rPr>
          <w:rFonts w:eastAsiaTheme="minorEastAsia"/>
          <w:color w:val="0070C0"/>
        </w:rPr>
        <w:t>peering</w:t>
      </w:r>
      <w:r w:rsidRPr="00BE3402">
        <w:rPr>
          <w:rFonts w:eastAsiaTheme="minorEastAsia" w:hint="eastAsia"/>
          <w:color w:val="0070C0"/>
        </w:rPr>
        <w:t xml:space="preserve"> as of </w:t>
      </w:r>
      <w:proofErr w:type="spellStart"/>
      <w:r w:rsidRPr="00BE3402">
        <w:rPr>
          <w:rFonts w:eastAsiaTheme="minorEastAsia" w:hint="eastAsia"/>
          <w:color w:val="0070C0"/>
        </w:rPr>
        <w:t>subclause</w:t>
      </w:r>
      <w:proofErr w:type="spellEnd"/>
      <w:r w:rsidRPr="00BE3402">
        <w:rPr>
          <w:rFonts w:eastAsiaTheme="minorEastAsia" w:hint="eastAsia"/>
          <w:color w:val="0070C0"/>
        </w:rPr>
        <w:t xml:space="preserve"> 5.5.1.2</w:t>
      </w:r>
      <w:ins w:id="153" w:author="Li" w:date="2016-01-20T03:39:00Z">
        <w:r w:rsidR="006E33D3">
          <w:rPr>
            <w:rFonts w:eastAsiaTheme="minorEastAsia" w:hint="eastAsia"/>
            <w:color w:val="0070C0"/>
          </w:rPr>
          <w:t xml:space="preserve"> with PDs following in the list</w:t>
        </w:r>
      </w:ins>
      <w:r w:rsidRPr="00BE3402">
        <w:rPr>
          <w:rFonts w:eastAsiaTheme="minorEastAsia" w:hint="eastAsia"/>
          <w:color w:val="0070C0"/>
        </w:rPr>
        <w:t>.</w:t>
      </w:r>
      <w:ins w:id="154" w:author="Li" w:date="2016-01-20T01:44:00Z">
        <w:r w:rsidR="00BE3402" w:rsidRPr="00BE3402">
          <w:rPr>
            <w:rFonts w:eastAsiaTheme="minorEastAsia" w:hint="eastAsia"/>
            <w:color w:val="0070C0"/>
          </w:rPr>
          <w:t xml:space="preserve"> </w:t>
        </w:r>
      </w:ins>
    </w:p>
    <w:p w:rsidR="006F3543" w:rsidRPr="00BE3402" w:rsidRDefault="00755E91" w:rsidP="00BE3402">
      <w:pPr>
        <w:pStyle w:val="IEEEStdsNumberedListLevel1"/>
        <w:numPr>
          <w:ilvl w:val="0"/>
          <w:numId w:val="31"/>
        </w:numPr>
        <w:spacing w:before="0" w:after="240" w:line="360" w:lineRule="exact"/>
        <w:ind w:left="648" w:hanging="446"/>
        <w:contextualSpacing/>
        <w:rPr>
          <w:color w:val="0070C0"/>
          <w:lang w:eastAsia="ko-KR"/>
        </w:rPr>
      </w:pPr>
      <w:del w:id="155" w:author="Li" w:date="2016-01-20T01:44:00Z">
        <w:r w:rsidRPr="00BE3402" w:rsidDel="00BE3402">
          <w:rPr>
            <w:rFonts w:eastAsiaTheme="minorEastAsia" w:hint="eastAsia"/>
            <w:color w:val="0070C0"/>
          </w:rPr>
          <w:delText>Suppose that</w:delText>
        </w:r>
      </w:del>
      <w:ins w:id="156" w:author="Li" w:date="2016-01-20T01:44:00Z">
        <w:r w:rsidR="00BE3402">
          <w:rPr>
            <w:rFonts w:eastAsiaTheme="minorEastAsia" w:hint="eastAsia"/>
            <w:color w:val="0070C0"/>
          </w:rPr>
          <w:t>As a</w:t>
        </w:r>
      </w:ins>
      <w:ins w:id="157" w:author="Li" w:date="2016-01-20T01:45:00Z">
        <w:r w:rsidR="00BE3402">
          <w:rPr>
            <w:rFonts w:eastAsiaTheme="minorEastAsia" w:hint="eastAsia"/>
            <w:color w:val="0070C0"/>
          </w:rPr>
          <w:t xml:space="preserve"> </w:t>
        </w:r>
      </w:ins>
      <w:ins w:id="158" w:author="Li" w:date="2016-01-20T01:44:00Z">
        <w:r w:rsidR="00BE3402">
          <w:rPr>
            <w:rFonts w:eastAsiaTheme="minorEastAsia" w:hint="eastAsia"/>
            <w:color w:val="0070C0"/>
          </w:rPr>
          <w:t>result,</w:t>
        </w:r>
      </w:ins>
      <w:r w:rsidRPr="00BE3402">
        <w:rPr>
          <w:rFonts w:eastAsiaTheme="minorEastAsia" w:hint="eastAsia"/>
          <w:color w:val="0070C0"/>
        </w:rPr>
        <w:t xml:space="preserve"> th</w:t>
      </w:r>
      <w:r w:rsidR="0077333A" w:rsidRPr="00BE3402">
        <w:rPr>
          <w:rFonts w:eastAsiaTheme="minorEastAsia" w:hint="eastAsia"/>
          <w:color w:val="0070C0"/>
        </w:rPr>
        <w:t>is</w:t>
      </w:r>
      <w:r w:rsidRPr="00BE3402">
        <w:rPr>
          <w:rFonts w:eastAsiaTheme="minorEastAsia" w:hint="eastAsia"/>
          <w:color w:val="0070C0"/>
        </w:rPr>
        <w:t xml:space="preserve"> PD is peered with N</w:t>
      </w:r>
      <w:r w:rsidRPr="00BE3402">
        <w:rPr>
          <w:rFonts w:eastAsiaTheme="minorEastAsia" w:hint="eastAsia"/>
          <w:color w:val="0070C0"/>
          <w:vertAlign w:val="subscript"/>
        </w:rPr>
        <w:t>i+1</w:t>
      </w:r>
      <w:r w:rsidRPr="00BE3402">
        <w:rPr>
          <w:rFonts w:eastAsiaTheme="minorEastAsia" w:hint="eastAsia"/>
          <w:color w:val="0070C0"/>
        </w:rPr>
        <w:t xml:space="preserve"> (N</w:t>
      </w:r>
      <w:r w:rsidRPr="00BE3402">
        <w:rPr>
          <w:rFonts w:eastAsiaTheme="minorEastAsia" w:hint="eastAsia"/>
          <w:color w:val="0070C0"/>
          <w:vertAlign w:val="subscript"/>
        </w:rPr>
        <w:t>i+1</w:t>
      </w:r>
      <w:r w:rsidRPr="00BE3402">
        <w:rPr>
          <w:rFonts w:eastAsiaTheme="minorEastAsia"/>
          <w:color w:val="0070C0"/>
        </w:rPr>
        <w:t>≤</w:t>
      </w:r>
      <w:r w:rsidRPr="00BE3402">
        <w:rPr>
          <w:rFonts w:eastAsiaTheme="minorEastAsia" w:hint="eastAsia"/>
          <w:color w:val="0070C0"/>
        </w:rPr>
        <w:t>N</w:t>
      </w:r>
      <w:del w:id="159" w:author="Li" w:date="2016-01-20T01:45:00Z">
        <w:r w:rsidRPr="00BE3402" w:rsidDel="00BE3402">
          <w:rPr>
            <w:rFonts w:eastAsiaTheme="minorEastAsia" w:hint="eastAsia"/>
            <w:color w:val="0070C0"/>
            <w:vertAlign w:val="subscript"/>
          </w:rPr>
          <w:delText>1</w:delText>
        </w:r>
      </w:del>
      <w:ins w:id="160" w:author="Li" w:date="2016-01-20T01:45:00Z">
        <w:r w:rsidR="00BE3402">
          <w:rPr>
            <w:rFonts w:eastAsiaTheme="minorEastAsia" w:hint="eastAsia"/>
            <w:color w:val="0070C0"/>
            <w:vertAlign w:val="subscript"/>
          </w:rPr>
          <w:t>i</w:t>
        </w:r>
      </w:ins>
      <w:r w:rsidRPr="00BE3402">
        <w:rPr>
          <w:rFonts w:eastAsiaTheme="minorEastAsia" w:hint="eastAsia"/>
          <w:color w:val="0070C0"/>
        </w:rPr>
        <w:t xml:space="preserve">) </w:t>
      </w:r>
      <w:ins w:id="161" w:author="Li" w:date="2016-01-20T03:40:00Z">
        <w:r w:rsidR="006E33D3">
          <w:rPr>
            <w:rFonts w:eastAsiaTheme="minorEastAsia" w:hint="eastAsia"/>
            <w:color w:val="0070C0"/>
          </w:rPr>
          <w:t>including</w:t>
        </w:r>
      </w:ins>
      <w:ins w:id="162" w:author="Li" w:date="2016-01-20T01:45:00Z">
        <w:r w:rsidR="00BE3402" w:rsidRPr="00BE3402">
          <w:rPr>
            <w:rFonts w:eastAsiaTheme="minorEastAsia" w:hint="eastAsia"/>
            <w:color w:val="0070C0"/>
          </w:rPr>
          <w:t xml:space="preserve"> </w:t>
        </w:r>
      </w:ins>
      <w:r w:rsidRPr="00BE3402">
        <w:rPr>
          <w:rFonts w:eastAsiaTheme="minorEastAsia" w:hint="eastAsia"/>
          <w:color w:val="0070C0"/>
        </w:rPr>
        <w:t>PDs</w:t>
      </w:r>
      <w:ins w:id="163" w:author="Li" w:date="2016-01-20T03:40:00Z">
        <w:r w:rsidR="006E33D3">
          <w:rPr>
            <w:rFonts w:eastAsiaTheme="minorEastAsia" w:hint="eastAsia"/>
            <w:color w:val="0070C0"/>
          </w:rPr>
          <w:t xml:space="preserve"> ahead of it in the list</w:t>
        </w:r>
      </w:ins>
      <w:del w:id="164" w:author="Li" w:date="2016-01-20T01:45:00Z">
        <w:r w:rsidRPr="00BE3402" w:rsidDel="00BE3402">
          <w:rPr>
            <w:rFonts w:eastAsiaTheme="minorEastAsia" w:hint="eastAsia"/>
            <w:color w:val="0070C0"/>
          </w:rPr>
          <w:delText xml:space="preserve"> at step d)</w:delText>
        </w:r>
      </w:del>
      <w:ins w:id="165" w:author="Li" w:date="2016-01-20T01:55:00Z">
        <w:r w:rsidR="003F30A0">
          <w:rPr>
            <w:rFonts w:eastAsiaTheme="minorEastAsia" w:hint="eastAsia"/>
            <w:color w:val="0070C0"/>
          </w:rPr>
          <w:t xml:space="preserve">. </w:t>
        </w:r>
      </w:ins>
      <w:del w:id="166" w:author="Li" w:date="2016-01-20T01:55:00Z">
        <w:r w:rsidRPr="00BE3402" w:rsidDel="003F30A0">
          <w:rPr>
            <w:rFonts w:eastAsiaTheme="minorEastAsia" w:hint="eastAsia"/>
            <w:color w:val="0070C0"/>
          </w:rPr>
          <w:delText xml:space="preserve">, it multicasts a list of these </w:delText>
        </w:r>
        <w:r w:rsidR="0077333A" w:rsidRPr="00BE3402" w:rsidDel="003F30A0">
          <w:rPr>
            <w:rFonts w:eastAsiaTheme="minorEastAsia" w:hint="eastAsia"/>
            <w:color w:val="0070C0"/>
          </w:rPr>
          <w:delText>N</w:delText>
        </w:r>
        <w:r w:rsidR="0077333A" w:rsidRPr="00BE3402" w:rsidDel="003F30A0">
          <w:rPr>
            <w:rFonts w:eastAsiaTheme="minorEastAsia" w:hint="eastAsia"/>
            <w:color w:val="0070C0"/>
            <w:vertAlign w:val="subscript"/>
          </w:rPr>
          <w:delText>i+1</w:delText>
        </w:r>
        <w:r w:rsidRPr="00BE3402" w:rsidDel="003F30A0">
          <w:rPr>
            <w:rFonts w:eastAsiaTheme="minorEastAsia" w:hint="eastAsia"/>
            <w:color w:val="0070C0"/>
          </w:rPr>
          <w:delText xml:space="preserve"> peered PDs to the </w:delText>
        </w:r>
        <w:r w:rsidR="0077333A" w:rsidRPr="00BE3402" w:rsidDel="003F30A0">
          <w:rPr>
            <w:rFonts w:eastAsiaTheme="minorEastAsia" w:hint="eastAsia"/>
            <w:color w:val="0070C0"/>
          </w:rPr>
          <w:delText>N</w:delText>
        </w:r>
        <w:r w:rsidR="0077333A" w:rsidRPr="00BE3402" w:rsidDel="003F30A0">
          <w:rPr>
            <w:rFonts w:eastAsiaTheme="minorEastAsia" w:hint="eastAsia"/>
            <w:color w:val="0070C0"/>
            <w:vertAlign w:val="subscript"/>
          </w:rPr>
          <w:delText>i+1</w:delText>
        </w:r>
        <w:r w:rsidRPr="00BE3402" w:rsidDel="003F30A0">
          <w:rPr>
            <w:rFonts w:eastAsiaTheme="minorEastAsia" w:hint="eastAsia"/>
            <w:color w:val="0070C0"/>
          </w:rPr>
          <w:delText xml:space="preserve"> peered PDs.</w:delText>
        </w:r>
        <w:r w:rsidR="0077333A" w:rsidRPr="00BE3402" w:rsidDel="003F30A0">
          <w:rPr>
            <w:rFonts w:eastAsiaTheme="minorEastAsia" w:hint="eastAsia"/>
            <w:color w:val="0070C0"/>
          </w:rPr>
          <w:delText xml:space="preserve"> </w:delText>
        </w:r>
      </w:del>
      <w:r w:rsidR="0077333A" w:rsidRPr="00BE3402">
        <w:rPr>
          <w:rFonts w:eastAsiaTheme="minorEastAsia" w:hint="eastAsia"/>
          <w:color w:val="0070C0"/>
        </w:rPr>
        <w:t>The updated peered PDs</w:t>
      </w:r>
      <w:r w:rsidR="0077333A" w:rsidRPr="00BE3402">
        <w:rPr>
          <w:rFonts w:eastAsiaTheme="minorEastAsia"/>
          <w:color w:val="0070C0"/>
        </w:rPr>
        <w:t>’</w:t>
      </w:r>
      <w:r w:rsidR="0077333A" w:rsidRPr="00BE3402">
        <w:rPr>
          <w:rFonts w:eastAsiaTheme="minorEastAsia" w:hint="eastAsia"/>
          <w:color w:val="0070C0"/>
        </w:rPr>
        <w:t xml:space="preserve"> list is in the same sequence order as that of step </w:t>
      </w:r>
      <w:ins w:id="167" w:author="Li" w:date="2016-01-20T01:55:00Z">
        <w:r w:rsidR="003F30A0">
          <w:rPr>
            <w:rFonts w:eastAsiaTheme="minorEastAsia" w:hint="eastAsia"/>
            <w:color w:val="0070C0"/>
          </w:rPr>
          <w:t>a</w:t>
        </w:r>
      </w:ins>
      <w:del w:id="168" w:author="Li" w:date="2016-01-20T01:55:00Z">
        <w:r w:rsidR="0077333A" w:rsidRPr="00BE3402" w:rsidDel="003F30A0">
          <w:rPr>
            <w:rFonts w:eastAsiaTheme="minorEastAsia" w:hint="eastAsia"/>
            <w:color w:val="0070C0"/>
          </w:rPr>
          <w:delText>b</w:delText>
        </w:r>
      </w:del>
      <w:r w:rsidR="0077333A" w:rsidRPr="00BE3402">
        <w:rPr>
          <w:rFonts w:eastAsiaTheme="minorEastAsia" w:hint="eastAsia"/>
          <w:color w:val="0070C0"/>
        </w:rPr>
        <w:t>).</w:t>
      </w:r>
    </w:p>
    <w:p w:rsidR="0077333A" w:rsidRPr="0077333A" w:rsidRDefault="006E33D3" w:rsidP="008D6E7A">
      <w:pPr>
        <w:pStyle w:val="IEEEStdsNumberedListLevel1"/>
        <w:numPr>
          <w:ilvl w:val="0"/>
          <w:numId w:val="31"/>
        </w:numPr>
        <w:spacing w:before="0" w:after="240" w:line="360" w:lineRule="exact"/>
        <w:ind w:left="648" w:hanging="446"/>
        <w:contextualSpacing/>
        <w:rPr>
          <w:color w:val="0070C0"/>
          <w:lang w:eastAsia="ko-KR"/>
        </w:rPr>
      </w:pPr>
      <w:ins w:id="169" w:author="Li" w:date="2016-01-20T03:42:00Z">
        <w:r>
          <w:rPr>
            <w:rFonts w:eastAsiaTheme="minorEastAsia" w:hint="eastAsia"/>
            <w:color w:val="0070C0"/>
          </w:rPr>
          <w:t xml:space="preserve">Increase </w:t>
        </w:r>
        <w:proofErr w:type="spellStart"/>
        <w:r w:rsidRPr="006E33D3">
          <w:rPr>
            <w:rFonts w:eastAsiaTheme="minorEastAsia"/>
            <w:i/>
            <w:color w:val="0070C0"/>
            <w:rPrChange w:id="170" w:author="Li" w:date="2016-01-20T03:42:00Z">
              <w:rPr>
                <w:rFonts w:eastAsiaTheme="minorEastAsia"/>
                <w:color w:val="0070C0"/>
              </w:rPr>
            </w:rPrChange>
          </w:rPr>
          <w:t>i</w:t>
        </w:r>
        <w:proofErr w:type="spellEnd"/>
        <w:r>
          <w:rPr>
            <w:rFonts w:eastAsiaTheme="minorEastAsia" w:hint="eastAsia"/>
            <w:color w:val="0070C0"/>
          </w:rPr>
          <w:t xml:space="preserve"> by 1 and </w:t>
        </w:r>
      </w:ins>
      <w:del w:id="171" w:author="Li" w:date="2016-01-20T01:59:00Z">
        <w:r w:rsidR="0077333A" w:rsidDel="003F30A0">
          <w:rPr>
            <w:rFonts w:eastAsiaTheme="minorEastAsia"/>
            <w:color w:val="0070C0"/>
          </w:rPr>
          <w:delText>S</w:delText>
        </w:r>
        <w:r w:rsidR="0077333A" w:rsidDel="003F30A0">
          <w:rPr>
            <w:rFonts w:eastAsiaTheme="minorEastAsia" w:hint="eastAsia"/>
            <w:color w:val="0070C0"/>
          </w:rPr>
          <w:delText xml:space="preserve">et </w:delText>
        </w:r>
        <w:r w:rsidR="0077333A" w:rsidRPr="00755E91" w:rsidDel="003F30A0">
          <w:rPr>
            <w:rFonts w:eastAsiaTheme="minorEastAsia" w:hint="eastAsia"/>
            <w:i/>
            <w:color w:val="0070C0"/>
          </w:rPr>
          <w:delText>i</w:delText>
        </w:r>
        <w:r w:rsidR="0077333A" w:rsidDel="003F30A0">
          <w:rPr>
            <w:rFonts w:eastAsiaTheme="minorEastAsia" w:hint="eastAsia"/>
            <w:i/>
            <w:color w:val="0070C0"/>
          </w:rPr>
          <w:delText xml:space="preserve"> </w:delText>
        </w:r>
        <w:r w:rsidR="0077333A" w:rsidDel="003F30A0">
          <w:rPr>
            <w:rFonts w:eastAsiaTheme="minorEastAsia" w:hint="eastAsia"/>
            <w:color w:val="0070C0"/>
          </w:rPr>
          <w:delText xml:space="preserve">= </w:delText>
        </w:r>
        <w:r w:rsidR="0077333A" w:rsidRPr="00755E91" w:rsidDel="003F30A0">
          <w:rPr>
            <w:rFonts w:eastAsiaTheme="minorEastAsia" w:hint="eastAsia"/>
            <w:i/>
            <w:color w:val="0070C0"/>
          </w:rPr>
          <w:delText>i</w:delText>
        </w:r>
        <w:r w:rsidR="0077333A" w:rsidDel="003F30A0">
          <w:rPr>
            <w:rFonts w:eastAsiaTheme="minorEastAsia" w:hint="eastAsia"/>
            <w:color w:val="0070C0"/>
          </w:rPr>
          <w:delText xml:space="preserve">+1 </w:delText>
        </w:r>
      </w:del>
      <w:del w:id="172" w:author="Li" w:date="2016-01-20T02:00:00Z">
        <w:r w:rsidR="0077333A" w:rsidDel="003F30A0">
          <w:rPr>
            <w:rFonts w:eastAsiaTheme="minorEastAsia" w:hint="eastAsia"/>
            <w:color w:val="0070C0"/>
          </w:rPr>
          <w:delText xml:space="preserve">and </w:delText>
        </w:r>
      </w:del>
      <w:del w:id="173" w:author="Li" w:date="2016-01-20T01:57:00Z">
        <w:r w:rsidR="0077333A" w:rsidDel="003F30A0">
          <w:rPr>
            <w:rFonts w:eastAsiaTheme="minorEastAsia" w:hint="eastAsia"/>
            <w:color w:val="0070C0"/>
          </w:rPr>
          <w:delText>go to</w:delText>
        </w:r>
      </w:del>
      <w:ins w:id="174" w:author="Li" w:date="2016-01-20T03:42:00Z">
        <w:r>
          <w:rPr>
            <w:rFonts w:eastAsiaTheme="minorEastAsia" w:hint="eastAsia"/>
            <w:color w:val="0070C0"/>
          </w:rPr>
          <w:t>r</w:t>
        </w:r>
      </w:ins>
      <w:ins w:id="175" w:author="Li" w:date="2016-01-20T01:57:00Z">
        <w:r w:rsidR="003F30A0">
          <w:rPr>
            <w:rFonts w:eastAsiaTheme="minorEastAsia" w:hint="eastAsia"/>
            <w:color w:val="0070C0"/>
          </w:rPr>
          <w:t>epeat</w:t>
        </w:r>
      </w:ins>
      <w:r w:rsidR="0077333A">
        <w:rPr>
          <w:rFonts w:eastAsiaTheme="minorEastAsia" w:hint="eastAsia"/>
          <w:color w:val="0070C0"/>
        </w:rPr>
        <w:t xml:space="preserve"> step </w:t>
      </w:r>
      <w:ins w:id="176" w:author="Li" w:date="2016-01-20T01:57:00Z">
        <w:r w:rsidR="003F30A0">
          <w:rPr>
            <w:rFonts w:eastAsiaTheme="minorEastAsia" w:hint="eastAsia"/>
            <w:color w:val="0070C0"/>
          </w:rPr>
          <w:t>c</w:t>
        </w:r>
      </w:ins>
      <w:del w:id="177" w:author="Li" w:date="2016-01-20T01:57:00Z">
        <w:r w:rsidR="0077333A" w:rsidDel="003F30A0">
          <w:rPr>
            <w:rFonts w:eastAsiaTheme="minorEastAsia" w:hint="eastAsia"/>
            <w:color w:val="0070C0"/>
          </w:rPr>
          <w:delText>d</w:delText>
        </w:r>
      </w:del>
      <w:r w:rsidR="0077333A">
        <w:rPr>
          <w:rFonts w:eastAsiaTheme="minorEastAsia" w:hint="eastAsia"/>
          <w:color w:val="0070C0"/>
        </w:rPr>
        <w:t>), if the current PD is not the final PD in the peered PD</w:t>
      </w:r>
      <w:r w:rsidR="0077333A">
        <w:rPr>
          <w:rFonts w:eastAsiaTheme="minorEastAsia"/>
          <w:color w:val="0070C0"/>
        </w:rPr>
        <w:t>s’</w:t>
      </w:r>
      <w:r w:rsidR="0077333A">
        <w:rPr>
          <w:rFonts w:eastAsiaTheme="minorEastAsia" w:hint="eastAsia"/>
          <w:color w:val="0070C0"/>
        </w:rPr>
        <w:t xml:space="preserve"> list. </w:t>
      </w:r>
      <w:r w:rsidR="0077333A">
        <w:rPr>
          <w:rFonts w:eastAsiaTheme="minorEastAsia"/>
          <w:color w:val="0070C0"/>
        </w:rPr>
        <w:t>O</w:t>
      </w:r>
      <w:r w:rsidR="0077333A">
        <w:rPr>
          <w:rFonts w:eastAsiaTheme="minorEastAsia" w:hint="eastAsia"/>
          <w:color w:val="0070C0"/>
        </w:rPr>
        <w:t>therwise, conclude the many-to-many procedure.</w:t>
      </w:r>
    </w:p>
    <w:p w:rsidR="00376EBA" w:rsidRDefault="00376EBA" w:rsidP="00E14826">
      <w:pPr>
        <w:rPr>
          <w:rFonts w:eastAsiaTheme="minorEastAsia"/>
          <w:lang w:val="en-US" w:eastAsia="ja-JP"/>
        </w:rPr>
      </w:pPr>
    </w:p>
    <w:p w:rsidR="0077333A" w:rsidRDefault="002E6494" w:rsidP="00E14826">
      <w:pPr>
        <w:rPr>
          <w:rFonts w:eastAsiaTheme="minorEastAsia"/>
          <w:lang w:val="en-US" w:eastAsia="ja-JP"/>
        </w:rPr>
      </w:pPr>
      <w:del w:id="178" w:author="Li" w:date="2016-01-20T04:13:00Z">
        <w:r w:rsidRPr="002E6494" w:rsidDel="005E589B">
          <w:rPr>
            <w:rFonts w:eastAsiaTheme="minorEastAsia" w:hint="eastAsia"/>
            <w:noProof/>
            <w:lang w:val="en-US" w:eastAsia="ja-JP"/>
          </w:rPr>
          <w:drawing>
            <wp:inline distT="0" distB="0" distL="0" distR="0" wp14:anchorId="04BFB56E" wp14:editId="49A00305">
              <wp:extent cx="2802201" cy="35179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7100" cy="3524050"/>
                      </a:xfrm>
                      <a:prstGeom prst="rect">
                        <a:avLst/>
                      </a:prstGeom>
                      <a:noFill/>
                      <a:ln>
                        <a:noFill/>
                      </a:ln>
                    </pic:spPr>
                  </pic:pic>
                </a:graphicData>
              </a:graphic>
            </wp:inline>
          </w:drawing>
        </w:r>
      </w:del>
      <w:ins w:id="179" w:author="Li" w:date="2016-01-20T04:14:00Z">
        <w:r w:rsidR="005E589B" w:rsidRPr="005E589B">
          <w:rPr>
            <w:rFonts w:eastAsiaTheme="minorEastAsia"/>
            <w:lang w:val="en-US" w:eastAsia="ja-JP"/>
          </w:rPr>
          <w:t xml:space="preserve"> </w:t>
        </w:r>
        <w:r w:rsidR="005E589B" w:rsidRPr="005E589B">
          <w:rPr>
            <w:rFonts w:eastAsiaTheme="minorEastAsia"/>
            <w:noProof/>
            <w:lang w:val="en-US" w:eastAsia="ja-JP"/>
          </w:rPr>
          <w:drawing>
            <wp:inline distT="0" distB="0" distL="0" distR="0">
              <wp:extent cx="3476625" cy="4635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625" cy="4635500"/>
                      </a:xfrm>
                      <a:prstGeom prst="rect">
                        <a:avLst/>
                      </a:prstGeom>
                      <a:noFill/>
                      <a:ln>
                        <a:noFill/>
                      </a:ln>
                    </pic:spPr>
                  </pic:pic>
                </a:graphicData>
              </a:graphic>
            </wp:inline>
          </w:drawing>
        </w:r>
      </w:ins>
    </w:p>
    <w:p w:rsidR="0077333A" w:rsidRPr="00376EBA" w:rsidRDefault="0077333A" w:rsidP="00E14826">
      <w:pPr>
        <w:rPr>
          <w:rFonts w:eastAsiaTheme="minorEastAsia"/>
          <w:lang w:val="en-US" w:eastAsia="ja-JP"/>
        </w:rPr>
      </w:pPr>
      <w:r w:rsidRPr="00C559CB">
        <w:rPr>
          <w:rFonts w:asciiTheme="majorHAnsi" w:hAnsiTheme="majorHAnsi"/>
          <w:b/>
          <w:color w:val="548DD4" w:themeColor="text2" w:themeTint="99"/>
        </w:rPr>
        <w:t xml:space="preserve">Figure </w:t>
      </w:r>
      <w:r w:rsidRPr="00C559CB">
        <w:rPr>
          <w:rFonts w:asciiTheme="majorHAnsi" w:hAnsiTheme="majorHAnsi"/>
          <w:b/>
          <w:color w:val="548DD4" w:themeColor="text2" w:themeTint="99"/>
        </w:rPr>
        <w:fldChar w:fldCharType="begin"/>
      </w:r>
      <w:r w:rsidRPr="00C559CB">
        <w:rPr>
          <w:rFonts w:asciiTheme="majorHAnsi" w:hAnsiTheme="majorHAnsi"/>
          <w:b/>
          <w:color w:val="548DD4" w:themeColor="text2" w:themeTint="99"/>
        </w:rPr>
        <w:instrText xml:space="preserve"> SEQ Figure \* ARABIC </w:instrText>
      </w:r>
      <w:r w:rsidRPr="00C559CB">
        <w:rPr>
          <w:rFonts w:asciiTheme="majorHAnsi" w:hAnsiTheme="majorHAnsi"/>
          <w:b/>
          <w:color w:val="548DD4" w:themeColor="text2" w:themeTint="99"/>
        </w:rPr>
        <w:fldChar w:fldCharType="separate"/>
      </w:r>
      <w:r w:rsidRPr="00C559CB">
        <w:rPr>
          <w:rFonts w:asciiTheme="majorHAnsi" w:hAnsiTheme="majorHAnsi"/>
          <w:b/>
          <w:noProof/>
          <w:color w:val="548DD4" w:themeColor="text2" w:themeTint="99"/>
        </w:rPr>
        <w:t>26</w:t>
      </w:r>
      <w:r w:rsidRPr="00C559CB">
        <w:rPr>
          <w:rFonts w:asciiTheme="majorHAnsi" w:hAnsiTheme="majorHAnsi"/>
          <w:b/>
          <w:color w:val="548DD4" w:themeColor="text2" w:themeTint="99"/>
        </w:rPr>
        <w:fldChar w:fldCharType="end"/>
      </w:r>
      <w:r>
        <w:rPr>
          <w:rFonts w:asciiTheme="majorHAnsi" w:eastAsiaTheme="minorEastAsia" w:hAnsiTheme="majorHAnsi"/>
          <w:b/>
          <w:color w:val="548DD4" w:themeColor="text2" w:themeTint="99"/>
          <w:lang w:eastAsia="ja-JP"/>
        </w:rPr>
        <w:t>_</w:t>
      </w:r>
      <w:r>
        <w:rPr>
          <w:rFonts w:asciiTheme="majorHAnsi" w:eastAsiaTheme="minorEastAsia" w:hAnsiTheme="majorHAnsi" w:hint="eastAsia"/>
          <w:b/>
          <w:color w:val="548DD4" w:themeColor="text2" w:themeTint="99"/>
          <w:lang w:eastAsia="ja-JP"/>
        </w:rPr>
        <w:t>y</w:t>
      </w:r>
      <w:r w:rsidRPr="00C559CB">
        <w:rPr>
          <w:rFonts w:asciiTheme="majorHAnsi" w:hAnsiTheme="majorHAnsi"/>
          <w:b/>
          <w:color w:val="548DD4" w:themeColor="text2" w:themeTint="99"/>
          <w:lang w:eastAsia="ko-KR"/>
        </w:rPr>
        <w:t>—</w:t>
      </w:r>
      <w:r>
        <w:rPr>
          <w:rFonts w:asciiTheme="majorHAnsi" w:eastAsiaTheme="minorEastAsia" w:hAnsiTheme="majorHAnsi" w:hint="eastAsia"/>
          <w:b/>
          <w:color w:val="548DD4" w:themeColor="text2" w:themeTint="99"/>
          <w:lang w:eastAsia="ja-JP"/>
        </w:rPr>
        <w:t>Many</w:t>
      </w:r>
      <w:r w:rsidRPr="00C559CB">
        <w:rPr>
          <w:rFonts w:asciiTheme="majorHAnsi" w:hAnsiTheme="majorHAnsi"/>
          <w:b/>
          <w:color w:val="548DD4" w:themeColor="text2" w:themeTint="99"/>
        </w:rPr>
        <w:t>-to-</w:t>
      </w:r>
      <w:r w:rsidRPr="00C559CB">
        <w:rPr>
          <w:rFonts w:asciiTheme="majorHAnsi" w:eastAsiaTheme="minorEastAsia" w:hAnsiTheme="majorHAnsi"/>
          <w:b/>
          <w:color w:val="548DD4" w:themeColor="text2" w:themeTint="99"/>
          <w:lang w:eastAsia="ja-JP"/>
        </w:rPr>
        <w:t>many</w:t>
      </w:r>
      <w:r w:rsidRPr="00C559CB">
        <w:rPr>
          <w:rFonts w:asciiTheme="majorHAnsi" w:hAnsiTheme="majorHAnsi"/>
          <w:b/>
          <w:color w:val="548DD4" w:themeColor="text2" w:themeTint="99"/>
        </w:rPr>
        <w:t xml:space="preserve"> peering procedure chart</w:t>
      </w:r>
    </w:p>
    <w:p w:rsidR="00376EBA" w:rsidRPr="00E14826" w:rsidRDefault="00376EBA" w:rsidP="00E14826">
      <w:pPr>
        <w:rPr>
          <w:rFonts w:eastAsiaTheme="minorEastAsia"/>
          <w:lang w:val="en-US" w:eastAsia="ja-JP"/>
        </w:rPr>
      </w:pPr>
    </w:p>
    <w:p w:rsidR="00A8239A" w:rsidDel="002E6494" w:rsidRDefault="00E75D91" w:rsidP="00A8239A">
      <w:pPr>
        <w:pStyle w:val="IEEEStdsLevel3Header"/>
        <w:rPr>
          <w:del w:id="180" w:author="Li" w:date="2016-01-19T13:04:00Z"/>
          <w:lang w:eastAsia="ko-KR"/>
        </w:rPr>
      </w:pPr>
      <w:bookmarkStart w:id="181" w:name="_Toc430135210"/>
      <w:del w:id="182" w:author="Li" w:date="2016-01-19T13:04:00Z">
        <w:r w:rsidDel="002E6494">
          <w:rPr>
            <w:rFonts w:eastAsiaTheme="minorEastAsia" w:hint="eastAsia"/>
          </w:rPr>
          <w:delText xml:space="preserve">One-to-one </w:delText>
        </w:r>
        <w:r w:rsidR="00A8239A" w:rsidDel="002E6494">
          <w:rPr>
            <w:rFonts w:hint="eastAsia"/>
            <w:lang w:eastAsia="ko-KR"/>
          </w:rPr>
          <w:delText>Re-peering procedure</w:delText>
        </w:r>
        <w:bookmarkEnd w:id="181"/>
      </w:del>
    </w:p>
    <w:p w:rsidR="00A8239A" w:rsidDel="002E6494" w:rsidRDefault="00E75D91" w:rsidP="00A8239A">
      <w:pPr>
        <w:pStyle w:val="IEEEStdsParagraph"/>
        <w:tabs>
          <w:tab w:val="left" w:pos="0"/>
        </w:tabs>
        <w:rPr>
          <w:del w:id="183" w:author="Li" w:date="2016-01-19T13:04:00Z"/>
          <w:lang w:eastAsia="ko-KR"/>
        </w:rPr>
      </w:pPr>
      <w:del w:id="184" w:author="Li" w:date="2016-01-19T13:04:00Z">
        <w:r w:rsidDel="002E6494">
          <w:rPr>
            <w:rFonts w:eastAsiaTheme="minorEastAsia" w:hint="eastAsia"/>
          </w:rPr>
          <w:delText xml:space="preserve">One-to-one </w:delText>
        </w:r>
        <w:r w:rsidR="00A8239A" w:rsidDel="002E6494">
          <w:rPr>
            <w:lang w:eastAsia="ko-KR"/>
          </w:rPr>
          <w:delText>Re-peering procedure may include the following:</w:delText>
        </w:r>
      </w:del>
    </w:p>
    <w:p w:rsidR="00A8239A" w:rsidDel="002E6494" w:rsidRDefault="00A8239A" w:rsidP="00A8239A">
      <w:pPr>
        <w:pStyle w:val="IEEEStdsUnorderedList"/>
        <w:tabs>
          <w:tab w:val="left" w:pos="1080"/>
        </w:tabs>
        <w:spacing w:before="0" w:after="240" w:line="360" w:lineRule="exact"/>
        <w:ind w:left="648" w:hanging="446"/>
        <w:contextualSpacing/>
        <w:rPr>
          <w:del w:id="185" w:author="Li" w:date="2016-01-19T13:04:00Z"/>
          <w:lang w:eastAsia="ko-KR"/>
        </w:rPr>
      </w:pPr>
      <w:del w:id="186" w:author="Li" w:date="2016-01-19T13:04:00Z">
        <w:r w:rsidDel="002E6494">
          <w:rPr>
            <w:lang w:eastAsia="ko-KR"/>
          </w:rPr>
          <w:delText>Optional: Authentication &amp; Authorization update (light validation)</w:delText>
        </w:r>
      </w:del>
    </w:p>
    <w:p w:rsidR="00A8239A" w:rsidDel="002E6494" w:rsidRDefault="00A8239A" w:rsidP="00A8239A">
      <w:pPr>
        <w:pStyle w:val="IEEEStdsUnorderedList"/>
        <w:tabs>
          <w:tab w:val="left" w:pos="1080"/>
        </w:tabs>
        <w:spacing w:before="0" w:after="240" w:line="360" w:lineRule="exact"/>
        <w:ind w:left="648" w:hanging="446"/>
        <w:contextualSpacing/>
        <w:rPr>
          <w:del w:id="187" w:author="Li" w:date="2016-01-19T13:04:00Z"/>
          <w:lang w:eastAsia="ko-KR"/>
        </w:rPr>
      </w:pPr>
      <w:del w:id="188" w:author="Li" w:date="2016-01-19T13:04:00Z">
        <w:r w:rsidDel="002E6494">
          <w:rPr>
            <w:lang w:eastAsia="ko-KR"/>
          </w:rPr>
          <w:delText>Update communication link parameters - TBD.</w:delText>
        </w:r>
      </w:del>
    </w:p>
    <w:p w:rsidR="00A8239A" w:rsidDel="002E6494" w:rsidRDefault="00A8239A" w:rsidP="00A8239A">
      <w:pPr>
        <w:pStyle w:val="IEEEStdsUnorderedList"/>
        <w:tabs>
          <w:tab w:val="left" w:pos="1080"/>
        </w:tabs>
        <w:spacing w:before="0" w:after="240" w:line="360" w:lineRule="exact"/>
        <w:ind w:left="648" w:hanging="446"/>
        <w:contextualSpacing/>
        <w:rPr>
          <w:del w:id="189" w:author="Li" w:date="2016-01-19T13:04:00Z"/>
          <w:lang w:eastAsia="ko-KR"/>
        </w:rPr>
      </w:pPr>
      <w:del w:id="190" w:author="Li" w:date="2016-01-19T13:04:00Z">
        <w:r w:rsidDel="002E6494">
          <w:rPr>
            <w:lang w:eastAsia="ko-KR"/>
          </w:rPr>
          <w:delText>Re-establish the link</w:delText>
        </w:r>
      </w:del>
    </w:p>
    <w:p w:rsidR="00C15D91" w:rsidRPr="002E6494" w:rsidDel="002E6494" w:rsidRDefault="00A8239A" w:rsidP="00A8239A">
      <w:pPr>
        <w:pStyle w:val="IEEEStdsParagraph"/>
        <w:rPr>
          <w:del w:id="191" w:author="Li" w:date="2016-01-19T13:04:00Z"/>
          <w:rFonts w:eastAsiaTheme="minorEastAsia"/>
        </w:rPr>
      </w:pPr>
      <w:del w:id="192" w:author="Li" w:date="2016-01-19T13:04:00Z">
        <w:r w:rsidDel="002E6494">
          <w:rPr>
            <w:lang w:eastAsia="ko-KR"/>
          </w:rPr>
          <w:delText>Re-peering procedure is similar to peering procedure. The main differences are: 1) some of the previous peering information may not be included in request and response messages; 2) the PD receiving the request validates peering information before making a decision to accept the re-peering request.</w:delText>
        </w:r>
      </w:del>
    </w:p>
    <w:p w:rsidR="00A8239A" w:rsidDel="002E6494" w:rsidRDefault="00A8239A" w:rsidP="00A8239A">
      <w:pPr>
        <w:pStyle w:val="IEEEStdsParagraph"/>
        <w:rPr>
          <w:del w:id="193" w:author="Li" w:date="2016-01-19T13:04:00Z"/>
          <w:lang w:eastAsia="ko-KR"/>
        </w:rPr>
      </w:pPr>
      <w:del w:id="194" w:author="Li" w:date="2016-01-19T13:04:00Z">
        <w:r w:rsidDel="002E6494">
          <w:rPr>
            <w:lang w:eastAsia="ko-KR"/>
          </w:rPr>
          <w:delText>As illustrated in</w:delText>
        </w:r>
        <w:r w:rsidDel="002E6494">
          <w:rPr>
            <w:rFonts w:hint="eastAsia"/>
            <w:lang w:eastAsia="ko-KR"/>
          </w:rPr>
          <w:delText xml:space="preserve"> </w:delText>
        </w:r>
        <w:r w:rsidDel="002E6494">
          <w:rPr>
            <w:lang w:eastAsia="ko-KR"/>
          </w:rPr>
          <w:fldChar w:fldCharType="begin"/>
        </w:r>
        <w:r w:rsidDel="002E6494">
          <w:rPr>
            <w:lang w:eastAsia="ko-KR"/>
          </w:rPr>
          <w:delInstrText xml:space="preserve"> </w:delInstrText>
        </w:r>
        <w:r w:rsidDel="002E6494">
          <w:rPr>
            <w:rFonts w:hint="eastAsia"/>
            <w:lang w:eastAsia="ko-KR"/>
          </w:rPr>
          <w:delInstrText>REF _Ref399156911 \h</w:delInstrText>
        </w:r>
        <w:r w:rsidDel="002E6494">
          <w:rPr>
            <w:lang w:eastAsia="ko-KR"/>
          </w:rPr>
          <w:delInstrText xml:space="preserve"> </w:delInstrText>
        </w:r>
        <w:r w:rsidDel="002E6494">
          <w:rPr>
            <w:lang w:eastAsia="ko-KR"/>
          </w:rPr>
        </w:r>
        <w:r w:rsidDel="002E6494">
          <w:rPr>
            <w:lang w:eastAsia="ko-KR"/>
          </w:rPr>
          <w:fldChar w:fldCharType="separate"/>
        </w:r>
        <w:r w:rsidDel="002E6494">
          <w:delText xml:space="preserve">Figure </w:delText>
        </w:r>
        <w:r w:rsidDel="002E6494">
          <w:rPr>
            <w:noProof/>
          </w:rPr>
          <w:delText>27</w:delText>
        </w:r>
        <w:r w:rsidDel="002E6494">
          <w:rPr>
            <w:lang w:eastAsia="ko-KR"/>
          </w:rPr>
          <w:fldChar w:fldCharType="end"/>
        </w:r>
        <w:r w:rsidDel="002E6494">
          <w:rPr>
            <w:lang w:eastAsia="ko-KR"/>
          </w:rPr>
          <w:delText>, a one-to-one Re-peering procedure may contain the following steps.</w:delText>
        </w:r>
      </w:del>
    </w:p>
    <w:p w:rsidR="00A8239A" w:rsidDel="002E6494" w:rsidRDefault="00A8239A" w:rsidP="00A8239A">
      <w:pPr>
        <w:pStyle w:val="IEEEStdsNumberedListLevel1"/>
        <w:numPr>
          <w:ilvl w:val="0"/>
          <w:numId w:val="26"/>
        </w:numPr>
        <w:spacing w:before="0" w:after="240" w:line="360" w:lineRule="exact"/>
        <w:contextualSpacing/>
        <w:rPr>
          <w:del w:id="195" w:author="Li" w:date="2016-01-19T13:04:00Z"/>
          <w:lang w:eastAsia="ko-KR"/>
        </w:rPr>
      </w:pPr>
      <w:del w:id="196" w:author="Li" w:date="2016-01-19T13:04:00Z">
        <w:r w:rsidDel="002E6494">
          <w:rPr>
            <w:lang w:eastAsia="ko-KR"/>
          </w:rPr>
          <w:delText>A PD’s Higher Layer (i.e. PD1’s Higher Layer) triggers Re-peering procedure with a Re-peering Request to its MAC (i.e. PD1’s MAC).</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197" w:author="Li" w:date="2016-01-19T13:04:00Z"/>
          <w:lang w:eastAsia="ko-KR"/>
        </w:rPr>
      </w:pPr>
      <w:del w:id="198" w:author="Li" w:date="2016-01-19T13:04:00Z">
        <w:r w:rsidDel="002E6494">
          <w:rPr>
            <w:lang w:eastAsia="ko-KR"/>
          </w:rPr>
          <w:delText>The MAC receiving the Higher Layer’s Re-peering Request (i.e. PD1’s MAC) sends the Re-peering Request message to the targeted PD’s MAC (i.e. PD2’s MAC).</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199" w:author="Li" w:date="2016-01-19T13:04:00Z"/>
          <w:i/>
          <w:lang w:eastAsia="ko-KR"/>
        </w:rPr>
      </w:pPr>
      <w:del w:id="200" w:author="Li" w:date="2016-01-19T13:04:00Z">
        <w:r w:rsidDel="002E6494">
          <w:rPr>
            <w:lang w:eastAsia="ko-KR"/>
          </w:rPr>
          <w:delText>The targeted PD’s MAC (i.e. PD2’s MAC) receives the Re-peering Request message and sends ACK/NACK message to the PD requesting re-peering (i.e. PD1’s MAC</w:delText>
        </w:r>
        <w:r w:rsidDel="002E6494">
          <w:rPr>
            <w:rFonts w:hint="eastAsia"/>
            <w:lang w:eastAsia="ko-KR"/>
          </w:rPr>
          <w:delText>).</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01" w:author="Li" w:date="2016-01-19T13:04:00Z"/>
          <w:lang w:eastAsia="ko-KR"/>
        </w:rPr>
      </w:pPr>
      <w:del w:id="202" w:author="Li" w:date="2016-01-19T13:04:00Z">
        <w:r w:rsidDel="002E6494">
          <w:rPr>
            <w:lang w:eastAsia="ko-KR"/>
          </w:rPr>
          <w:delText>The targeted PD’s MAC (i.e. PD2’s MAC), sends the received Re-peering Request message to its Higher Layer (i.e. PD2’s Higher Layer).</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03" w:author="Li" w:date="2016-01-19T13:04:00Z"/>
          <w:lang w:eastAsia="ko-KR"/>
        </w:rPr>
      </w:pPr>
      <w:del w:id="204" w:author="Li" w:date="2016-01-19T13:04:00Z">
        <w:r w:rsidDel="002E6494">
          <w:rPr>
            <w:lang w:eastAsia="ko-KR"/>
          </w:rPr>
          <w:delText>The Higher Layer receiving the Re-peering Request (i.e. PD2’s Higher Layer) conducts Authentication and Authorization update if required.</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05" w:author="Li" w:date="2016-01-19T13:04:00Z"/>
          <w:lang w:eastAsia="ko-KR"/>
        </w:rPr>
      </w:pPr>
      <w:del w:id="206" w:author="Li" w:date="2016-01-19T13:04:00Z">
        <w:r w:rsidDel="002E6494">
          <w:rPr>
            <w:lang w:eastAsia="ko-KR"/>
          </w:rPr>
          <w:delText>The Higher Layer receiving the Re-peering Request (i.e. PD2’s Higher Layer) decides either to accept the Re-peering Request or not and indicates it to the MAC (i.e. PD2’s MAC) accordingly.</w:delText>
        </w:r>
      </w:del>
    </w:p>
    <w:p w:rsidR="00A8239A" w:rsidDel="002E6494" w:rsidRDefault="00A8239A" w:rsidP="00A8239A">
      <w:pPr>
        <w:pStyle w:val="IEEEStdsNumberedListLevel1"/>
        <w:numPr>
          <w:ilvl w:val="0"/>
          <w:numId w:val="26"/>
        </w:numPr>
        <w:spacing w:before="0" w:after="240" w:line="360" w:lineRule="exact"/>
        <w:ind w:left="648" w:hanging="446"/>
        <w:contextualSpacing/>
        <w:rPr>
          <w:del w:id="207" w:author="Li" w:date="2016-01-19T13:04:00Z"/>
          <w:lang w:eastAsia="ko-KR"/>
        </w:rPr>
      </w:pPr>
      <w:del w:id="208" w:author="Li" w:date="2016-01-19T13:04:00Z">
        <w:r w:rsidDel="002E6494">
          <w:rPr>
            <w:lang w:eastAsia="ko-KR"/>
          </w:rPr>
          <w:delText>The targeted PD’s MAC (i.e. PD2’s MAC) sends Re-peering Response message to the PD requesting re-peering (i.e. PD1’s MAC</w:delText>
        </w:r>
        <w:r w:rsidRPr="00125BB0" w:rsidDel="002E6494">
          <w:rPr>
            <w:lang w:eastAsia="ko-KR"/>
          </w:rPr>
          <w:delText>) as directed by t</w:delText>
        </w:r>
        <w:r w:rsidDel="002E6494">
          <w:rPr>
            <w:lang w:eastAsia="ko-KR"/>
          </w:rPr>
          <w:delText>he H</w:delText>
        </w:r>
        <w:r w:rsidRPr="00DE4707" w:rsidDel="002E6494">
          <w:rPr>
            <w:lang w:eastAsia="ko-KR"/>
          </w:rPr>
          <w:delText>igher</w:delText>
        </w:r>
        <w:r w:rsidDel="002E6494">
          <w:rPr>
            <w:lang w:eastAsia="ko-KR"/>
          </w:rPr>
          <w:delText xml:space="preserve"> Layer.</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209" w:author="Li" w:date="2016-01-19T13:04:00Z"/>
          <w:lang w:eastAsia="ko-KR"/>
        </w:rPr>
      </w:pPr>
      <w:del w:id="210" w:author="Li" w:date="2016-01-19T13:04:00Z">
        <w:r w:rsidDel="002E6494">
          <w:rPr>
            <w:lang w:eastAsia="ko-KR"/>
          </w:rPr>
          <w:delText xml:space="preserve">The PD’MAC receiving the Re-peering Response message (i.e. PD1’s MAC) sends ACK/NACK message to the target PD (i.e. PD2’s </w:delText>
        </w:r>
        <w:r w:rsidRPr="00894F13" w:rsidDel="002E6494">
          <w:rPr>
            <w:lang w:eastAsia="ko-KR"/>
          </w:rPr>
          <w:delText>MAC</w:delText>
        </w:r>
        <w:r w:rsidRPr="00125BB0" w:rsidDel="002E6494">
          <w:rPr>
            <w:lang w:eastAsia="ko-KR"/>
          </w:rPr>
          <w:delText>).</w:delText>
        </w:r>
      </w:del>
    </w:p>
    <w:p w:rsidR="00A8239A" w:rsidRPr="00894F13" w:rsidDel="002E6494" w:rsidRDefault="00A8239A" w:rsidP="00A8239A">
      <w:pPr>
        <w:pStyle w:val="IEEEStdsNumberedListLevel1"/>
        <w:numPr>
          <w:ilvl w:val="0"/>
          <w:numId w:val="26"/>
        </w:numPr>
        <w:spacing w:before="0" w:after="240" w:line="360" w:lineRule="exact"/>
        <w:ind w:left="648" w:hanging="446"/>
        <w:contextualSpacing/>
        <w:rPr>
          <w:del w:id="211" w:author="Li" w:date="2016-01-19T13:04:00Z"/>
          <w:lang w:eastAsia="ko-KR"/>
        </w:rPr>
      </w:pPr>
      <w:del w:id="212" w:author="Li" w:date="2016-01-19T13:04:00Z">
        <w:r w:rsidDel="002E6494">
          <w:rPr>
            <w:lang w:eastAsia="ko-KR"/>
          </w:rPr>
          <w:delText>The PD’MAC receiving the Re-peering Response message (i.e. PD1’s MAC) sends the Re-peering Response message to its Higher Layer (i.e. PD1’s Higher Layer).</w:delText>
        </w:r>
      </w:del>
    </w:p>
    <w:p w:rsidR="00A8239A" w:rsidRPr="00125BB0" w:rsidDel="002E6494" w:rsidRDefault="00A8239A" w:rsidP="00A8239A">
      <w:pPr>
        <w:pStyle w:val="IEEEStdsNumberedListLevel1"/>
        <w:numPr>
          <w:ilvl w:val="0"/>
          <w:numId w:val="26"/>
        </w:numPr>
        <w:spacing w:before="0" w:after="240" w:line="360" w:lineRule="exact"/>
        <w:ind w:left="648" w:hanging="446"/>
        <w:contextualSpacing/>
        <w:rPr>
          <w:del w:id="213" w:author="Li" w:date="2016-01-19T13:04:00Z"/>
          <w:i/>
          <w:lang w:eastAsia="ko-KR"/>
        </w:rPr>
      </w:pPr>
      <w:del w:id="214" w:author="Li" w:date="2016-01-19T13:04:00Z">
        <w:r w:rsidRPr="00894F13" w:rsidDel="002E6494">
          <w:rPr>
            <w:lang w:eastAsia="ko-KR"/>
          </w:rPr>
          <w:delText xml:space="preserve">A link between PD1 and Pd2 is </w:delText>
        </w:r>
        <w:r w:rsidDel="002E6494">
          <w:rPr>
            <w:lang w:eastAsia="ko-KR"/>
          </w:rPr>
          <w:delText>re-</w:delText>
        </w:r>
        <w:r w:rsidRPr="00894F13" w:rsidDel="002E6494">
          <w:rPr>
            <w:lang w:eastAsia="ko-KR"/>
          </w:rPr>
          <w:delText>established</w:delText>
        </w:r>
        <w:r w:rsidDel="002E6494">
          <w:rPr>
            <w:lang w:eastAsia="ko-KR"/>
          </w:rPr>
          <w:delText xml:space="preserve"> if</w:delText>
        </w:r>
        <w:r w:rsidRPr="00894F13" w:rsidDel="002E6494">
          <w:rPr>
            <w:lang w:eastAsia="ko-KR"/>
          </w:rPr>
          <w:delText xml:space="preserve"> the </w:delText>
        </w:r>
        <w:r w:rsidDel="002E6494">
          <w:rPr>
            <w:lang w:eastAsia="ko-KR"/>
          </w:rPr>
          <w:delText xml:space="preserve">re-peering </w:delText>
        </w:r>
        <w:r w:rsidRPr="00894F13" w:rsidDel="002E6494">
          <w:rPr>
            <w:lang w:eastAsia="ko-KR"/>
          </w:rPr>
          <w:delText>request is ac</w:delText>
        </w:r>
        <w:r w:rsidDel="002E6494">
          <w:rPr>
            <w:lang w:eastAsia="ko-KR"/>
          </w:rPr>
          <w:delText>cepted.</w:delText>
        </w:r>
      </w:del>
    </w:p>
    <w:p w:rsidR="00A8239A" w:rsidRPr="008E6334" w:rsidDel="002E6494" w:rsidRDefault="00A8239A" w:rsidP="00A8239A">
      <w:pPr>
        <w:pStyle w:val="IEEEStdsParagraph"/>
        <w:rPr>
          <w:del w:id="215" w:author="Li" w:date="2016-01-19T13:04:00Z"/>
          <w:lang w:eastAsia="ko-KR"/>
        </w:rPr>
      </w:pPr>
      <w:del w:id="216" w:author="Li" w:date="2016-01-19T13:04:00Z">
        <w:r w:rsidDel="002E6494">
          <w:object w:dxaOrig="11696" w:dyaOrig="6604">
            <v:shape id="_x0000_i1026" type="#_x0000_t75" style="width:431.5pt;height:243.5pt" o:ole="">
              <v:imagedata r:id="rId16" o:title=""/>
            </v:shape>
            <o:OLEObject Type="Embed" ProgID="Visio.Drawing.11" ShapeID="_x0000_i1026" DrawAspect="Content" ObjectID="_1514769702" r:id="rId17"/>
          </w:object>
        </w:r>
      </w:del>
    </w:p>
    <w:p w:rsidR="00A8239A" w:rsidDel="002E6494" w:rsidRDefault="00A8239A" w:rsidP="00A8239A">
      <w:pPr>
        <w:pStyle w:val="af8"/>
        <w:rPr>
          <w:del w:id="217" w:author="Li" w:date="2016-01-19T13:04:00Z"/>
          <w:rFonts w:eastAsiaTheme="minorEastAsia"/>
          <w:lang w:eastAsia="ja-JP"/>
        </w:rPr>
      </w:pPr>
      <w:bookmarkStart w:id="218" w:name="_Ref399156911"/>
      <w:del w:id="219" w:author="Li" w:date="2016-01-19T13:04:00Z">
        <w:r w:rsidDel="002E6494">
          <w:delText xml:space="preserve">Figure </w:delText>
        </w:r>
        <w:r w:rsidDel="002E6494">
          <w:rPr>
            <w:b w:val="0"/>
            <w:bCs w:val="0"/>
          </w:rPr>
          <w:fldChar w:fldCharType="begin"/>
        </w:r>
        <w:r w:rsidDel="002E6494">
          <w:delInstrText xml:space="preserve"> SEQ Figure \* ARABIC </w:delInstrText>
        </w:r>
        <w:r w:rsidDel="002E6494">
          <w:rPr>
            <w:b w:val="0"/>
            <w:bCs w:val="0"/>
          </w:rPr>
          <w:fldChar w:fldCharType="separate"/>
        </w:r>
        <w:r w:rsidDel="002E6494">
          <w:rPr>
            <w:noProof/>
          </w:rPr>
          <w:delText>27</w:delText>
        </w:r>
        <w:r w:rsidDel="002E6494">
          <w:rPr>
            <w:b w:val="0"/>
            <w:bCs w:val="0"/>
          </w:rPr>
          <w:fldChar w:fldCharType="end"/>
        </w:r>
        <w:bookmarkEnd w:id="218"/>
        <w:r w:rsidDel="002E6494">
          <w:rPr>
            <w:lang w:eastAsia="ko-KR"/>
          </w:rPr>
          <w:delText>—</w:delText>
        </w:r>
        <w:r w:rsidDel="002E6494">
          <w:rPr>
            <w:rFonts w:hint="eastAsia"/>
            <w:lang w:eastAsia="ko-KR"/>
          </w:rPr>
          <w:delText>One</w:delText>
        </w:r>
        <w:r w:rsidDel="002E6494">
          <w:delText>-to-one re-peering procedure message sequence chart</w:delText>
        </w:r>
      </w:del>
    </w:p>
    <w:p w:rsidR="00BB48F0" w:rsidDel="002E6494" w:rsidRDefault="00BB48F0" w:rsidP="002E6494">
      <w:pPr>
        <w:pStyle w:val="IEEEStdsNumberedListLevel1"/>
        <w:numPr>
          <w:ilvl w:val="0"/>
          <w:numId w:val="0"/>
        </w:numPr>
        <w:spacing w:before="0" w:after="240" w:line="360" w:lineRule="exact"/>
        <w:contextualSpacing/>
        <w:rPr>
          <w:del w:id="220" w:author="Li" w:date="2016-01-19T13:04:00Z"/>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885D8C" w:rsidRDefault="00885D8C" w:rsidP="00C559CB">
      <w:pPr>
        <w:pStyle w:val="IEEEStdsNumberedListLevel1"/>
        <w:numPr>
          <w:ilvl w:val="0"/>
          <w:numId w:val="0"/>
        </w:numPr>
        <w:spacing w:before="0" w:after="240" w:line="360" w:lineRule="exact"/>
        <w:ind w:left="448" w:hanging="440"/>
        <w:contextualSpacing/>
        <w:rPr>
          <w:rFonts w:eastAsiaTheme="minorEastAsia"/>
          <w:color w:val="548DD4" w:themeColor="text2" w:themeTint="99"/>
        </w:rPr>
      </w:pPr>
    </w:p>
    <w:p w:rsidR="00A8239A" w:rsidRDefault="00A8239A" w:rsidP="00A8239A">
      <w:pPr>
        <w:pStyle w:val="IEEEStdsLevel3Header"/>
        <w:rPr>
          <w:lang w:eastAsia="ko-KR"/>
        </w:rPr>
      </w:pPr>
      <w:bookmarkStart w:id="221" w:name="_Toc430135211"/>
      <w:del w:id="222" w:author="Li" w:date="2015-11-09T06:22:00Z">
        <w:r w:rsidDel="00E75D91">
          <w:rPr>
            <w:rFonts w:hint="eastAsia"/>
            <w:lang w:eastAsia="ko-KR"/>
          </w:rPr>
          <w:delText xml:space="preserve">One-to-one </w:delText>
        </w:r>
      </w:del>
      <w:r>
        <w:rPr>
          <w:rFonts w:hint="eastAsia"/>
          <w:lang w:eastAsia="ko-KR"/>
        </w:rPr>
        <w:t>De-peering procedure</w:t>
      </w:r>
      <w:bookmarkEnd w:id="221"/>
    </w:p>
    <w:p w:rsidR="00A8239A" w:rsidRDefault="00A8239A" w:rsidP="00A8239A">
      <w:pPr>
        <w:pStyle w:val="IEEEStdsParagraph"/>
        <w:rPr>
          <w:lang w:eastAsia="ko-KR"/>
        </w:rPr>
      </w:pPr>
      <w:del w:id="223" w:author="Li" w:date="2015-11-09T06:22:00Z">
        <w:r w:rsidDel="00E75D91">
          <w:rPr>
            <w:rFonts w:hint="eastAsia"/>
            <w:lang w:eastAsia="ko-KR"/>
          </w:rPr>
          <w:delText>One</w:delText>
        </w:r>
        <w:r w:rsidRPr="00EB2475" w:rsidDel="00E75D91">
          <w:rPr>
            <w:lang w:eastAsia="ko-KR"/>
          </w:rPr>
          <w:delText xml:space="preserve"> </w:delText>
        </w:r>
        <w:r w:rsidDel="00E75D91">
          <w:rPr>
            <w:lang w:eastAsia="ko-KR"/>
          </w:rPr>
          <w:delText xml:space="preserve">One-to-one </w:delText>
        </w:r>
      </w:del>
      <w:r>
        <w:rPr>
          <w:lang w:eastAsia="ko-KR"/>
        </w:rPr>
        <w:t>De-peering procedure may include the following:</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t>Disconnect the link</w:t>
      </w:r>
    </w:p>
    <w:p w:rsidR="00A8239A" w:rsidRDefault="00A8239A" w:rsidP="00A8239A">
      <w:pPr>
        <w:pStyle w:val="IEEEStdsUnorderedList"/>
        <w:tabs>
          <w:tab w:val="left" w:pos="1080"/>
        </w:tabs>
        <w:spacing w:before="0" w:after="240" w:line="360" w:lineRule="exact"/>
        <w:ind w:left="648" w:hanging="446"/>
        <w:contextualSpacing/>
        <w:rPr>
          <w:lang w:eastAsia="ko-KR"/>
        </w:rPr>
      </w:pPr>
      <w:r>
        <w:rPr>
          <w:lang w:eastAsia="ko-KR"/>
        </w:rPr>
        <w:lastRenderedPageBreak/>
        <w:t>Release the link resources if needed.</w:t>
      </w:r>
    </w:p>
    <w:p w:rsidR="00A8239A" w:rsidRDefault="00A8239A" w:rsidP="00A8239A">
      <w:pPr>
        <w:pStyle w:val="IEEEStdsParagraph"/>
        <w:rPr>
          <w:lang w:eastAsia="ko-KR"/>
        </w:rPr>
      </w:pPr>
    </w:p>
    <w:p w:rsidR="00A8239A" w:rsidRDefault="00A8239A" w:rsidP="00A8239A">
      <w:pPr>
        <w:pStyle w:val="IEEEStdsParagraph"/>
        <w:rPr>
          <w:rFonts w:eastAsiaTheme="minorEastAsia"/>
        </w:rPr>
      </w:pPr>
      <w:r>
        <w:rPr>
          <w:lang w:eastAsia="ko-KR"/>
        </w:rPr>
        <w:t>De-peering procedure starts with a de-peering request, which is replied by a de-peering response message. De-peering response may be optional</w:t>
      </w:r>
    </w:p>
    <w:p w:rsidR="00C15D91" w:rsidRDefault="00C15D91" w:rsidP="00A8239A">
      <w:pPr>
        <w:pStyle w:val="IEEEStdsParagraph"/>
        <w:rPr>
          <w:rFonts w:eastAsiaTheme="minorEastAsia"/>
        </w:rPr>
      </w:pPr>
    </w:p>
    <w:p w:rsidR="00C15D91" w:rsidRPr="005F19DB" w:rsidRDefault="00C15D91" w:rsidP="00A8239A">
      <w:pPr>
        <w:pStyle w:val="IEEEStdsLevel4Header"/>
        <w:rPr>
          <w:color w:val="0070C0"/>
        </w:rPr>
      </w:pPr>
      <w:r w:rsidRPr="00C15D91">
        <w:rPr>
          <w:rFonts w:eastAsiaTheme="minorEastAsia" w:hint="eastAsia"/>
          <w:color w:val="0070C0"/>
        </w:rPr>
        <w:t>One-to-one d</w:t>
      </w:r>
      <w:r w:rsidRPr="00C15D91">
        <w:rPr>
          <w:rFonts w:hint="eastAsia"/>
          <w:color w:val="0070C0"/>
        </w:rPr>
        <w:t>e-peering procedure</w:t>
      </w:r>
    </w:p>
    <w:p w:rsidR="00A8239A" w:rsidRDefault="00A8239A" w:rsidP="00A8239A">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_Ref399157928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lang w:eastAsia="ko-KR"/>
        </w:rPr>
        <w:t>, a one-to-one De-peering procedure may contain the following steps.</w:t>
      </w:r>
    </w:p>
    <w:p w:rsidR="00A8239A" w:rsidRDefault="00A8239A" w:rsidP="00A8239A">
      <w:pPr>
        <w:pStyle w:val="IEEEStdsNumberedListLevel1"/>
        <w:numPr>
          <w:ilvl w:val="0"/>
          <w:numId w:val="27"/>
        </w:numPr>
        <w:spacing w:before="0" w:after="240" w:line="360" w:lineRule="exact"/>
        <w:contextualSpacing/>
        <w:rPr>
          <w:lang w:eastAsia="ko-KR"/>
        </w:rPr>
      </w:pPr>
      <w:r>
        <w:rPr>
          <w:lang w:eastAsia="ko-KR"/>
        </w:rPr>
        <w:t>A PD’s Higher Layer (i.e. PD1’s Higher Layer) triggers De-peering procedure with a De-peering Request to its MAC (i.e. PD1’s MAC).</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MAC receiving the Higher Layer’s De-peering Request (i.e. PD1’s MAC) sends the De-peering Request message to the targeted PD’s MAC (i.e. PD2’s MAC).</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Pr>
          <w:lang w:eastAsia="ko-KR"/>
        </w:rPr>
        <w:t>The targeted PD’s MAC (i.e. PD2’s MAC) receives the De-peering Request message and sends ACK/NACK message to the PD requesting de-peering (i.e. PD1’s MAC</w:t>
      </w:r>
      <w:r w:rsidRPr="00125BB0">
        <w:rPr>
          <w:i/>
          <w:lang w:eastAsia="ko-KR"/>
        </w:rPr>
        <w:t>)</w:t>
      </w:r>
      <w:r>
        <w:rPr>
          <w:i/>
          <w:lang w:eastAsia="ko-KR"/>
        </w:rPr>
        <w:t>.</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Pr>
          <w:lang w:eastAsia="ko-KR"/>
        </w:rPr>
        <w:t>The targeted PD’s MAC (i.e. PD2’s MAC), sends the received De-peering Request message to its Higher Layer (i.e. PD2’s Higher Layer).</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Higher Layer receiving the De-peering Request (i.e. PD2’s Higher Layer) decides either to accept the De-peering Request or not and indicates it to the MAC (i.e. PD2’s MAC) accordingly.</w:t>
      </w:r>
    </w:p>
    <w:p w:rsidR="00A8239A"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targeted PD’s MAC (i.e. PD2’s MAC) sends De-peering Response message to the PD requesting de-peering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A8239A" w:rsidRPr="00125BB0"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Response message (i.e. PD1’s MAC) sends ACK/NACK message to the target PD (i.e. PD2’s </w:t>
      </w:r>
      <w:r w:rsidRPr="00894F13">
        <w:rPr>
          <w:lang w:eastAsia="ko-KR"/>
        </w:rPr>
        <w:t>MAC</w:t>
      </w:r>
      <w:r w:rsidRPr="00125BB0">
        <w:rPr>
          <w:lang w:eastAsia="ko-KR"/>
        </w:rPr>
        <w:t>).</w:t>
      </w:r>
    </w:p>
    <w:p w:rsidR="00A8239A" w:rsidRPr="00894F13" w:rsidRDefault="00A8239A" w:rsidP="00A8239A">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the PD’MAC receiving the De-peering Response message (i.e. PD1’s MAC) sends the De-peering Response message to its Higher Layer (i.e. PD1’s Higher Layer).</w:t>
      </w:r>
    </w:p>
    <w:p w:rsidR="00A8239A" w:rsidRPr="00125BB0" w:rsidRDefault="00A8239A" w:rsidP="00A8239A">
      <w:pPr>
        <w:pStyle w:val="IEEEStdsNumberedListLevel1"/>
        <w:numPr>
          <w:ilvl w:val="0"/>
          <w:numId w:val="27"/>
        </w:numPr>
        <w:spacing w:before="0" w:after="240" w:line="360" w:lineRule="exact"/>
        <w:ind w:left="648" w:hanging="446"/>
        <w:contextualSpacing/>
        <w:rPr>
          <w:i/>
          <w:lang w:eastAsia="ko-KR"/>
        </w:rPr>
      </w:pPr>
      <w:r w:rsidRPr="004370E8">
        <w:rPr>
          <w:i/>
          <w:lang w:eastAsia="ko-KR"/>
        </w:rPr>
        <w:t>Optional:</w:t>
      </w:r>
      <w:r>
        <w:rPr>
          <w:lang w:eastAsia="ko-KR"/>
        </w:rPr>
        <w:t xml:space="preserve"> the</w:t>
      </w:r>
      <w:r w:rsidRPr="00894F13">
        <w:rPr>
          <w:lang w:eastAsia="ko-KR"/>
        </w:rPr>
        <w:t xml:space="preserve"> link between PD1 and Pd2 is </w:t>
      </w:r>
      <w:r>
        <w:rPr>
          <w:lang w:eastAsia="ko-KR"/>
        </w:rPr>
        <w:t>disconnected.</w:t>
      </w:r>
    </w:p>
    <w:p w:rsidR="00A8239A" w:rsidRDefault="00A8239A" w:rsidP="00A8239A">
      <w:pPr>
        <w:pStyle w:val="IEEEStdsImage"/>
      </w:pPr>
      <w:r>
        <w:object w:dxaOrig="11696" w:dyaOrig="6320">
          <v:shape id="_x0000_i1027" type="#_x0000_t75" style="width:431.5pt;height:233pt" o:ole="">
            <v:imagedata r:id="rId18" o:title=""/>
          </v:shape>
          <o:OLEObject Type="Embed" ProgID="Visio.Drawing.11" ShapeID="_x0000_i1027" DrawAspect="Content" ObjectID="_1514769703" r:id="rId19"/>
        </w:object>
      </w:r>
    </w:p>
    <w:p w:rsidR="00A8239A" w:rsidRDefault="00A8239A" w:rsidP="00A8239A">
      <w:pPr>
        <w:pStyle w:val="af8"/>
        <w:rPr>
          <w:rFonts w:eastAsiaTheme="minorEastAsia"/>
          <w:lang w:eastAsia="ja-JP"/>
        </w:rPr>
      </w:pPr>
      <w:bookmarkStart w:id="224" w:name="_Ref399157928"/>
      <w:r>
        <w:t xml:space="preserve">Figure </w:t>
      </w:r>
      <w:r>
        <w:fldChar w:fldCharType="begin"/>
      </w:r>
      <w:r>
        <w:instrText xml:space="preserve"> SEQ Figure \* ARABIC </w:instrText>
      </w:r>
      <w:r>
        <w:fldChar w:fldCharType="separate"/>
      </w:r>
      <w:r>
        <w:rPr>
          <w:noProof/>
        </w:rPr>
        <w:t>28</w:t>
      </w:r>
      <w:r>
        <w:fldChar w:fldCharType="end"/>
      </w:r>
      <w:bookmarkEnd w:id="224"/>
      <w:r>
        <w:rPr>
          <w:lang w:eastAsia="ko-KR"/>
        </w:rPr>
        <w:t>—</w:t>
      </w:r>
      <w:r>
        <w:rPr>
          <w:rFonts w:hint="eastAsia"/>
          <w:lang w:eastAsia="ko-KR"/>
        </w:rPr>
        <w:t>One-</w:t>
      </w:r>
      <w:r>
        <w:t>to-one de-peering procedure message sequence chart</w:t>
      </w:r>
    </w:p>
    <w:p w:rsidR="00316328" w:rsidRDefault="00316328" w:rsidP="00316328">
      <w:pPr>
        <w:rPr>
          <w:rFonts w:eastAsiaTheme="minorEastAsia"/>
          <w:lang w:val="en-US" w:eastAsia="ja-JP"/>
        </w:rPr>
      </w:pPr>
    </w:p>
    <w:p w:rsidR="00C15D91" w:rsidRDefault="00C15D91" w:rsidP="00316328">
      <w:pPr>
        <w:rPr>
          <w:rFonts w:eastAsiaTheme="minorEastAsia"/>
          <w:lang w:val="en-US" w:eastAsia="ja-JP"/>
        </w:rPr>
      </w:pPr>
    </w:p>
    <w:p w:rsidR="00C15D91" w:rsidRPr="00C15D91" w:rsidRDefault="00C15D91" w:rsidP="00316328">
      <w:pPr>
        <w:pStyle w:val="IEEEStdsLevel4Header"/>
        <w:rPr>
          <w:color w:val="0070C0"/>
        </w:rPr>
      </w:pPr>
      <w:r w:rsidRPr="00C15D91">
        <w:rPr>
          <w:rFonts w:eastAsiaTheme="minorEastAsia" w:hint="eastAsia"/>
          <w:color w:val="0070C0"/>
        </w:rPr>
        <w:t xml:space="preserve">One-to-many </w:t>
      </w:r>
      <w:r w:rsidR="002E6494">
        <w:rPr>
          <w:rFonts w:eastAsiaTheme="minorEastAsia" w:hint="eastAsia"/>
          <w:color w:val="0070C0"/>
        </w:rPr>
        <w:t>D</w:t>
      </w:r>
      <w:r w:rsidRPr="00C15D91">
        <w:rPr>
          <w:rFonts w:hint="eastAsia"/>
          <w:color w:val="0070C0"/>
        </w:rPr>
        <w:t>e-peering procedure</w:t>
      </w:r>
    </w:p>
    <w:p w:rsidR="00316328" w:rsidRPr="00C15D91" w:rsidRDefault="00CA4A5F" w:rsidP="00316328">
      <w:pPr>
        <w:pStyle w:val="IEEEStdsParagraph"/>
        <w:rPr>
          <w:color w:val="0070C0"/>
          <w:lang w:eastAsia="ko-KR"/>
        </w:rPr>
      </w:pPr>
      <w:r>
        <w:rPr>
          <w:rFonts w:eastAsiaTheme="minorEastAsia" w:hint="eastAsia"/>
          <w:color w:val="0070C0"/>
        </w:rPr>
        <w:t>One-to-many De-peering means that the I-PD in a one-to-many peered group starts the De-peering procedure. The result of the one-to-many De-peering is the breakup of the one-to-many peered group. A</w:t>
      </w:r>
      <w:r w:rsidR="00316328" w:rsidRPr="00C15D91">
        <w:rPr>
          <w:color w:val="0070C0"/>
          <w:lang w:eastAsia="ko-KR"/>
        </w:rPr>
        <w:t>s illustrated in</w:t>
      </w:r>
      <w:r w:rsidR="00316328" w:rsidRPr="00C15D91">
        <w:rPr>
          <w:rFonts w:hint="eastAsia"/>
          <w:color w:val="0070C0"/>
          <w:lang w:eastAsia="ko-KR"/>
        </w:rPr>
        <w:t xml:space="preserve"> </w:t>
      </w:r>
      <w:r w:rsidR="00316328" w:rsidRPr="00C15D91">
        <w:rPr>
          <w:color w:val="0070C0"/>
          <w:lang w:eastAsia="ko-KR"/>
        </w:rPr>
        <w:fldChar w:fldCharType="begin"/>
      </w:r>
      <w:r w:rsidR="00316328" w:rsidRPr="00C15D91">
        <w:rPr>
          <w:color w:val="0070C0"/>
          <w:lang w:eastAsia="ko-KR"/>
        </w:rPr>
        <w:instrText xml:space="preserve"> </w:instrText>
      </w:r>
      <w:r w:rsidR="00316328" w:rsidRPr="00C15D91">
        <w:rPr>
          <w:rFonts w:hint="eastAsia"/>
          <w:color w:val="0070C0"/>
          <w:lang w:eastAsia="ko-KR"/>
        </w:rPr>
        <w:instrText>REF _Ref399157928 \h</w:instrText>
      </w:r>
      <w:r w:rsidR="00316328" w:rsidRPr="00C15D91">
        <w:rPr>
          <w:color w:val="0070C0"/>
          <w:lang w:eastAsia="ko-KR"/>
        </w:rPr>
        <w:instrText xml:space="preserve"> </w:instrText>
      </w:r>
      <w:r w:rsidR="00316328" w:rsidRPr="00C15D91">
        <w:rPr>
          <w:color w:val="0070C0"/>
          <w:lang w:eastAsia="ko-KR"/>
        </w:rPr>
      </w:r>
      <w:r w:rsidR="00316328" w:rsidRPr="00C15D91">
        <w:rPr>
          <w:color w:val="0070C0"/>
          <w:lang w:eastAsia="ko-KR"/>
        </w:rPr>
        <w:fldChar w:fldCharType="separate"/>
      </w:r>
      <w:r w:rsidR="00316328" w:rsidRPr="00C15D91">
        <w:rPr>
          <w:color w:val="0070C0"/>
        </w:rPr>
        <w:t xml:space="preserve">Figure </w:t>
      </w:r>
      <w:r w:rsidR="00316328" w:rsidRPr="00C15D91">
        <w:rPr>
          <w:noProof/>
          <w:color w:val="0070C0"/>
        </w:rPr>
        <w:t>28</w:t>
      </w:r>
      <w:r w:rsidR="00316328" w:rsidRPr="00C15D91">
        <w:rPr>
          <w:color w:val="0070C0"/>
          <w:lang w:eastAsia="ko-KR"/>
        </w:rPr>
        <w:fldChar w:fldCharType="end"/>
      </w:r>
      <w:r w:rsidR="0016427B" w:rsidRPr="00C15D91">
        <w:rPr>
          <w:rFonts w:eastAsiaTheme="minorEastAsia" w:hint="eastAsia"/>
          <w:color w:val="0070C0"/>
        </w:rPr>
        <w:t>_x</w:t>
      </w:r>
      <w:r w:rsidR="00316328" w:rsidRPr="00C15D91">
        <w:rPr>
          <w:color w:val="0070C0"/>
          <w:lang w:eastAsia="ko-KR"/>
        </w:rPr>
        <w:t xml:space="preserve">, </w:t>
      </w:r>
      <w:r>
        <w:rPr>
          <w:rFonts w:eastAsiaTheme="minorEastAsia" w:hint="eastAsia"/>
          <w:color w:val="0070C0"/>
        </w:rPr>
        <w:t>the one-to-many De-peering procedure</w:t>
      </w:r>
      <w:r w:rsidR="00316328" w:rsidRPr="00C15D91">
        <w:rPr>
          <w:color w:val="0070C0"/>
          <w:lang w:eastAsia="ko-KR"/>
        </w:rPr>
        <w:t xml:space="preserve"> </w:t>
      </w:r>
      <w:del w:id="225" w:author="Li" w:date="2016-01-20T03:46:00Z">
        <w:r w:rsidR="00316328" w:rsidRPr="00C15D91" w:rsidDel="00360A12">
          <w:rPr>
            <w:color w:val="0070C0"/>
            <w:lang w:eastAsia="ko-KR"/>
          </w:rPr>
          <w:delText xml:space="preserve">may </w:delText>
        </w:r>
      </w:del>
      <w:ins w:id="226" w:author="Li" w:date="2016-01-20T03:46:00Z">
        <w:r w:rsidR="00360A12">
          <w:rPr>
            <w:rFonts w:eastAsiaTheme="minorEastAsia" w:hint="eastAsia"/>
            <w:color w:val="0070C0"/>
          </w:rPr>
          <w:t>shall</w:t>
        </w:r>
        <w:r w:rsidR="00360A12" w:rsidRPr="00C15D91">
          <w:rPr>
            <w:color w:val="0070C0"/>
            <w:lang w:eastAsia="ko-KR"/>
          </w:rPr>
          <w:t xml:space="preserve"> </w:t>
        </w:r>
      </w:ins>
      <w:r w:rsidR="00316328" w:rsidRPr="00C15D91">
        <w:rPr>
          <w:color w:val="0070C0"/>
          <w:lang w:eastAsia="ko-KR"/>
        </w:rPr>
        <w:t>contain the following steps.</w:t>
      </w:r>
    </w:p>
    <w:p w:rsidR="00316328" w:rsidRPr="00C15D91" w:rsidRDefault="00BF39D0" w:rsidP="00316328">
      <w:pPr>
        <w:pStyle w:val="IEEEStdsNumberedListLevel1"/>
        <w:numPr>
          <w:ilvl w:val="0"/>
          <w:numId w:val="30"/>
        </w:numPr>
        <w:spacing w:before="0" w:after="240" w:line="360" w:lineRule="exact"/>
        <w:contextualSpacing/>
        <w:rPr>
          <w:color w:val="0070C0"/>
          <w:lang w:eastAsia="ko-KR"/>
        </w:rPr>
      </w:pPr>
      <w:proofErr w:type="gramStart"/>
      <w:r>
        <w:rPr>
          <w:rFonts w:eastAsiaTheme="minorEastAsia" w:hint="eastAsia"/>
          <w:color w:val="0070C0"/>
        </w:rPr>
        <w:t>The I</w:t>
      </w:r>
      <w:proofErr w:type="gramEnd"/>
      <w:r>
        <w:rPr>
          <w:rFonts w:eastAsiaTheme="minorEastAsia" w:hint="eastAsia"/>
          <w:color w:val="0070C0"/>
        </w:rPr>
        <w:t>-</w:t>
      </w:r>
      <w:r w:rsidR="0016427B" w:rsidRPr="00C15D91">
        <w:rPr>
          <w:color w:val="0070C0"/>
          <w:lang w:eastAsia="ko-KR"/>
        </w:rPr>
        <w:t xml:space="preserve">PD’s </w:t>
      </w:r>
      <w:r w:rsidR="0016427B" w:rsidRPr="00C15D91">
        <w:rPr>
          <w:rFonts w:eastAsiaTheme="minorEastAsia" w:hint="eastAsia"/>
          <w:color w:val="0070C0"/>
        </w:rPr>
        <w:t>h</w:t>
      </w:r>
      <w:r w:rsidR="0016427B" w:rsidRPr="00C15D91">
        <w:rPr>
          <w:color w:val="0070C0"/>
          <w:lang w:eastAsia="ko-KR"/>
        </w:rPr>
        <w:t xml:space="preserve">igher </w:t>
      </w:r>
      <w:r w:rsidR="0016427B" w:rsidRPr="00C15D91">
        <w:rPr>
          <w:rFonts w:eastAsiaTheme="minorEastAsia" w:hint="eastAsia"/>
          <w:color w:val="0070C0"/>
        </w:rPr>
        <w:t>l</w:t>
      </w:r>
      <w:r w:rsidR="00316328" w:rsidRPr="00C15D91">
        <w:rPr>
          <w:color w:val="0070C0"/>
          <w:lang w:eastAsia="ko-KR"/>
        </w:rPr>
        <w:t>ayer triggers De-peering procedure with a</w:t>
      </w:r>
      <w:ins w:id="227" w:author="Li" w:date="2016-01-20T04:14:00Z">
        <w:r w:rsidR="005E589B">
          <w:rPr>
            <w:rFonts w:eastAsiaTheme="minorEastAsia" w:hint="eastAsia"/>
            <w:color w:val="0070C0"/>
          </w:rPr>
          <w:t>n</w:t>
        </w:r>
      </w:ins>
      <w:r w:rsidR="00316328" w:rsidRPr="00C15D91">
        <w:rPr>
          <w:color w:val="0070C0"/>
          <w:lang w:eastAsia="ko-KR"/>
        </w:rPr>
        <w:t xml:space="preserve"> </w:t>
      </w:r>
      <w:ins w:id="228" w:author="Li" w:date="2016-01-20T03:47:00Z">
        <w:r w:rsidR="00360A12">
          <w:rPr>
            <w:rFonts w:eastAsiaTheme="minorEastAsia" w:hint="eastAsia"/>
            <w:color w:val="0070C0"/>
          </w:rPr>
          <w:t>MLME-</w:t>
        </w:r>
      </w:ins>
      <w:r w:rsidR="00316328" w:rsidRPr="00C15D91">
        <w:rPr>
          <w:color w:val="0070C0"/>
          <w:lang w:eastAsia="ko-KR"/>
        </w:rPr>
        <w:t>D</w:t>
      </w:r>
      <w:ins w:id="229" w:author="Li" w:date="2016-01-20T03:48:00Z">
        <w:r w:rsidR="00360A12">
          <w:rPr>
            <w:rFonts w:eastAsiaTheme="minorEastAsia" w:hint="eastAsia"/>
            <w:color w:val="0070C0"/>
          </w:rPr>
          <w:t>E</w:t>
        </w:r>
      </w:ins>
      <w:del w:id="230" w:author="Li" w:date="2016-01-20T03:48:00Z">
        <w:r w:rsidR="00316328" w:rsidRPr="00C15D91" w:rsidDel="00360A12">
          <w:rPr>
            <w:color w:val="0070C0"/>
            <w:lang w:eastAsia="ko-KR"/>
          </w:rPr>
          <w:delText>e</w:delText>
        </w:r>
      </w:del>
      <w:r w:rsidR="00316328" w:rsidRPr="00C15D91">
        <w:rPr>
          <w:color w:val="0070C0"/>
          <w:lang w:eastAsia="ko-KR"/>
        </w:rPr>
        <w:t>-</w:t>
      </w:r>
      <w:proofErr w:type="spellStart"/>
      <w:del w:id="231" w:author="Li" w:date="2016-01-20T03:47:00Z">
        <w:r w:rsidR="00316328" w:rsidRPr="00C15D91" w:rsidDel="00360A12">
          <w:rPr>
            <w:color w:val="0070C0"/>
            <w:lang w:eastAsia="ko-KR"/>
          </w:rPr>
          <w:delText>peering R</w:delText>
        </w:r>
      </w:del>
      <w:ins w:id="232" w:author="Li" w:date="2016-01-20T03:47:00Z">
        <w:r w:rsidR="00360A12">
          <w:rPr>
            <w:rFonts w:eastAsiaTheme="minorEastAsia" w:hint="eastAsia"/>
            <w:color w:val="0070C0"/>
          </w:rPr>
          <w:t>PEERING</w:t>
        </w:r>
      </w:ins>
      <w:del w:id="233" w:author="Li" w:date="2016-01-20T03:47:00Z">
        <w:r w:rsidR="00316328" w:rsidRPr="00C15D91" w:rsidDel="00360A12">
          <w:rPr>
            <w:color w:val="0070C0"/>
            <w:lang w:eastAsia="ko-KR"/>
          </w:rPr>
          <w:delText>equest</w:delText>
        </w:r>
      </w:del>
      <w:ins w:id="234" w:author="Li" w:date="2016-01-20T03:47:00Z">
        <w:r w:rsidR="00360A12">
          <w:rPr>
            <w:rFonts w:eastAsiaTheme="minorEastAsia" w:hint="eastAsia"/>
            <w:color w:val="0070C0"/>
          </w:rPr>
          <w:t>.</w:t>
        </w:r>
      </w:ins>
      <w:ins w:id="235" w:author="Li" w:date="2016-01-20T03:52:00Z">
        <w:r w:rsidR="00360A12">
          <w:rPr>
            <w:rFonts w:eastAsiaTheme="minorEastAsia" w:hint="eastAsia"/>
            <w:color w:val="0070C0"/>
          </w:rPr>
          <w:t>request</w:t>
        </w:r>
      </w:ins>
      <w:proofErr w:type="spellEnd"/>
      <w:r w:rsidR="00316328" w:rsidRPr="00C15D91">
        <w:rPr>
          <w:color w:val="0070C0"/>
          <w:lang w:eastAsia="ko-KR"/>
        </w:rPr>
        <w:t xml:space="preserve"> to its MAC </w:t>
      </w:r>
      <w:r w:rsidR="0016427B" w:rsidRPr="00C15D91">
        <w:rPr>
          <w:rFonts w:eastAsiaTheme="minorEastAsia" w:hint="eastAsia"/>
          <w:color w:val="0070C0"/>
        </w:rPr>
        <w:t>layer</w:t>
      </w:r>
      <w:r w:rsidR="00316328" w:rsidRPr="00C15D91">
        <w:rPr>
          <w:color w:val="0070C0"/>
          <w:lang w:eastAsia="ko-KR"/>
        </w:rPr>
        <w:t>.</w:t>
      </w:r>
    </w:p>
    <w:p w:rsidR="00316328" w:rsidRPr="00C15D91" w:rsidRDefault="00316328" w:rsidP="00316328">
      <w:pPr>
        <w:pStyle w:val="IEEEStdsNumberedListLevel1"/>
        <w:numPr>
          <w:ilvl w:val="0"/>
          <w:numId w:val="30"/>
        </w:numPr>
        <w:spacing w:before="0" w:after="240" w:line="360" w:lineRule="exact"/>
        <w:ind w:left="648" w:hanging="446"/>
        <w:contextualSpacing/>
        <w:rPr>
          <w:color w:val="0070C0"/>
          <w:lang w:eastAsia="ko-KR"/>
        </w:rPr>
      </w:pPr>
      <w:r w:rsidRPr="00C15D91">
        <w:rPr>
          <w:color w:val="0070C0"/>
          <w:lang w:eastAsia="ko-KR"/>
        </w:rPr>
        <w:t>The MAC</w:t>
      </w:r>
      <w:r w:rsidR="0016427B" w:rsidRPr="00C15D91">
        <w:rPr>
          <w:rFonts w:eastAsiaTheme="minorEastAsia" w:hint="eastAsia"/>
          <w:color w:val="0070C0"/>
        </w:rPr>
        <w:t xml:space="preserve"> layer</w:t>
      </w:r>
      <w:r w:rsidR="0016427B" w:rsidRPr="00C15D91">
        <w:rPr>
          <w:color w:val="0070C0"/>
          <w:lang w:eastAsia="ko-KR"/>
        </w:rPr>
        <w:t xml:space="preserve"> receiving the </w:t>
      </w:r>
      <w:r w:rsidR="0016427B" w:rsidRPr="00C15D91">
        <w:rPr>
          <w:rFonts w:eastAsiaTheme="minorEastAsia" w:hint="eastAsia"/>
          <w:color w:val="0070C0"/>
        </w:rPr>
        <w:t>h</w:t>
      </w:r>
      <w:r w:rsidR="0016427B" w:rsidRPr="00C15D91">
        <w:rPr>
          <w:color w:val="0070C0"/>
          <w:lang w:eastAsia="ko-KR"/>
        </w:rPr>
        <w:t xml:space="preserve">igher </w:t>
      </w:r>
      <w:r w:rsidR="0016427B" w:rsidRPr="00C15D91">
        <w:rPr>
          <w:rFonts w:eastAsiaTheme="minorEastAsia" w:hint="eastAsia"/>
          <w:color w:val="0070C0"/>
        </w:rPr>
        <w:t>l</w:t>
      </w:r>
      <w:r w:rsidRPr="00C15D91">
        <w:rPr>
          <w:color w:val="0070C0"/>
          <w:lang w:eastAsia="ko-KR"/>
        </w:rPr>
        <w:t xml:space="preserve">ayer’s </w:t>
      </w:r>
      <w:ins w:id="236" w:author="Li" w:date="2016-01-20T03:49:00Z">
        <w:r w:rsidR="00360A12">
          <w:rPr>
            <w:rFonts w:eastAsiaTheme="minorEastAsia" w:hint="eastAsia"/>
            <w:color w:val="0070C0"/>
          </w:rPr>
          <w:t>MLME-</w:t>
        </w:r>
        <w:r w:rsidR="00360A12" w:rsidRPr="00C15D91">
          <w:rPr>
            <w:color w:val="0070C0"/>
            <w:lang w:eastAsia="ko-KR"/>
          </w:rPr>
          <w:t>D</w:t>
        </w:r>
        <w:r w:rsidR="00360A12">
          <w:rPr>
            <w:rFonts w:eastAsiaTheme="minorEastAsia" w:hint="eastAsia"/>
            <w:color w:val="0070C0"/>
          </w:rPr>
          <w:t>E</w:t>
        </w:r>
        <w:r w:rsidR="00360A12" w:rsidRPr="00C15D91">
          <w:rPr>
            <w:color w:val="0070C0"/>
            <w:lang w:eastAsia="ko-KR"/>
          </w:rPr>
          <w:t>-</w:t>
        </w:r>
        <w:proofErr w:type="spellStart"/>
        <w:r w:rsidR="00360A12">
          <w:rPr>
            <w:rFonts w:eastAsiaTheme="minorEastAsia" w:hint="eastAsia"/>
            <w:color w:val="0070C0"/>
          </w:rPr>
          <w:t>PEERING.</w:t>
        </w:r>
      </w:ins>
      <w:ins w:id="237" w:author="Li" w:date="2016-01-20T03:52:00Z">
        <w:r w:rsidR="00360A12">
          <w:rPr>
            <w:rFonts w:eastAsiaTheme="minorEastAsia" w:hint="eastAsia"/>
            <w:color w:val="0070C0"/>
          </w:rPr>
          <w:t>request</w:t>
        </w:r>
      </w:ins>
      <w:proofErr w:type="spellEnd"/>
      <w:del w:id="238" w:author="Li" w:date="2016-01-20T03:49:00Z">
        <w:r w:rsidRPr="00C15D91" w:rsidDel="00360A12">
          <w:rPr>
            <w:color w:val="0070C0"/>
            <w:lang w:eastAsia="ko-KR"/>
          </w:rPr>
          <w:delText xml:space="preserve">De-peering Request (i.e. </w:delText>
        </w:r>
        <w:r w:rsidR="00BF39D0" w:rsidDel="00360A12">
          <w:rPr>
            <w:rFonts w:eastAsiaTheme="minorEastAsia" w:hint="eastAsia"/>
            <w:color w:val="0070C0"/>
          </w:rPr>
          <w:delText>the I-</w:delText>
        </w:r>
        <w:r w:rsidRPr="00C15D91" w:rsidDel="00360A12">
          <w:rPr>
            <w:color w:val="0070C0"/>
            <w:lang w:eastAsia="ko-KR"/>
          </w:rPr>
          <w:delText>PD’s MAC</w:delText>
        </w:r>
        <w:r w:rsidR="0016427B" w:rsidRPr="00C15D91" w:rsidDel="00360A12">
          <w:rPr>
            <w:rFonts w:eastAsiaTheme="minorEastAsia" w:hint="eastAsia"/>
            <w:color w:val="0070C0"/>
          </w:rPr>
          <w:delText xml:space="preserve"> layer</w:delText>
        </w:r>
        <w:r w:rsidRPr="00C15D91" w:rsidDel="00360A12">
          <w:rPr>
            <w:color w:val="0070C0"/>
            <w:lang w:eastAsia="ko-KR"/>
          </w:rPr>
          <w:delText>)</w:delText>
        </w:r>
      </w:del>
      <w:r w:rsidRPr="00C15D91">
        <w:rPr>
          <w:color w:val="0070C0"/>
          <w:lang w:eastAsia="ko-KR"/>
        </w:rPr>
        <w:t xml:space="preserve"> </w:t>
      </w:r>
      <w:r w:rsidR="00BF39D0">
        <w:rPr>
          <w:rFonts w:eastAsiaTheme="minorEastAsia" w:hint="eastAsia"/>
          <w:color w:val="0070C0"/>
        </w:rPr>
        <w:t>multicast</w:t>
      </w:r>
      <w:r w:rsidRPr="00C15D91">
        <w:rPr>
          <w:color w:val="0070C0"/>
          <w:lang w:eastAsia="ko-KR"/>
        </w:rPr>
        <w:t xml:space="preserve">s the De-peering </w:t>
      </w:r>
      <w:ins w:id="239" w:author="Li" w:date="2016-01-20T03:54:00Z">
        <w:r w:rsidR="00360A12">
          <w:rPr>
            <w:rFonts w:eastAsiaTheme="minorEastAsia" w:hint="eastAsia"/>
            <w:color w:val="0070C0"/>
          </w:rPr>
          <w:t>notification</w:t>
        </w:r>
      </w:ins>
      <w:del w:id="240" w:author="Li" w:date="2016-01-20T03:50:00Z">
        <w:r w:rsidRPr="00C15D91" w:rsidDel="00360A12">
          <w:rPr>
            <w:color w:val="0070C0"/>
            <w:lang w:eastAsia="ko-KR"/>
          </w:rPr>
          <w:delText>R</w:delText>
        </w:r>
      </w:del>
      <w:del w:id="241" w:author="Li" w:date="2016-01-20T03:54:00Z">
        <w:r w:rsidRPr="00C15D91" w:rsidDel="00360A12">
          <w:rPr>
            <w:color w:val="0070C0"/>
            <w:lang w:eastAsia="ko-KR"/>
          </w:rPr>
          <w:delText>equest</w:delText>
        </w:r>
      </w:del>
      <w:r w:rsidRPr="00C15D91">
        <w:rPr>
          <w:color w:val="0070C0"/>
          <w:lang w:eastAsia="ko-KR"/>
        </w:rPr>
        <w:t xml:space="preserve"> </w:t>
      </w:r>
      <w:del w:id="242" w:author="Li" w:date="2016-01-20T03:50:00Z">
        <w:r w:rsidRPr="00C15D91" w:rsidDel="00360A12">
          <w:rPr>
            <w:color w:val="0070C0"/>
            <w:lang w:eastAsia="ko-KR"/>
          </w:rPr>
          <w:delText xml:space="preserve">message </w:delText>
        </w:r>
      </w:del>
      <w:ins w:id="243" w:author="Li" w:date="2016-01-20T03:50:00Z">
        <w:r w:rsidR="00360A12">
          <w:rPr>
            <w:rFonts w:eastAsiaTheme="minorEastAsia" w:hint="eastAsia"/>
            <w:color w:val="0070C0"/>
          </w:rPr>
          <w:t>command</w:t>
        </w:r>
        <w:r w:rsidR="00360A12" w:rsidRPr="00C15D91">
          <w:rPr>
            <w:color w:val="0070C0"/>
            <w:lang w:eastAsia="ko-KR"/>
          </w:rPr>
          <w:t xml:space="preserve"> </w:t>
        </w:r>
      </w:ins>
      <w:r w:rsidRPr="00C15D91">
        <w:rPr>
          <w:color w:val="0070C0"/>
          <w:lang w:eastAsia="ko-KR"/>
        </w:rPr>
        <w:t xml:space="preserve">to </w:t>
      </w:r>
      <w:r w:rsidR="00BF39D0">
        <w:rPr>
          <w:rFonts w:eastAsiaTheme="minorEastAsia" w:hint="eastAsia"/>
          <w:color w:val="0070C0"/>
        </w:rPr>
        <w:t>all the other</w:t>
      </w:r>
      <w:r w:rsidRPr="00C15D91">
        <w:rPr>
          <w:color w:val="0070C0"/>
          <w:lang w:eastAsia="ko-KR"/>
        </w:rPr>
        <w:t xml:space="preserve"> PD</w:t>
      </w:r>
      <w:r w:rsidR="0016427B" w:rsidRPr="00C15D91">
        <w:rPr>
          <w:rFonts w:eastAsiaTheme="minorEastAsia" w:hint="eastAsia"/>
          <w:color w:val="0070C0"/>
        </w:rPr>
        <w:t>s</w:t>
      </w:r>
      <w:r w:rsidRPr="00C15D91">
        <w:rPr>
          <w:color w:val="0070C0"/>
          <w:lang w:eastAsia="ko-KR"/>
        </w:rPr>
        <w:t xml:space="preserve">’ MAC </w:t>
      </w:r>
      <w:r w:rsidR="0016427B" w:rsidRPr="00C15D91">
        <w:rPr>
          <w:rFonts w:eastAsiaTheme="minorEastAsia" w:hint="eastAsia"/>
          <w:color w:val="0070C0"/>
        </w:rPr>
        <w:t>layers</w:t>
      </w:r>
      <w:del w:id="244" w:author="Li" w:date="2016-01-20T03:54:00Z">
        <w:r w:rsidR="0016427B" w:rsidRPr="00C15D91" w:rsidDel="00360A12">
          <w:rPr>
            <w:rFonts w:eastAsiaTheme="minorEastAsia" w:hint="eastAsia"/>
            <w:color w:val="0070C0"/>
          </w:rPr>
          <w:delText xml:space="preserve"> </w:delText>
        </w:r>
        <w:r w:rsidRPr="00C15D91" w:rsidDel="00360A12">
          <w:rPr>
            <w:color w:val="0070C0"/>
            <w:lang w:eastAsia="ko-KR"/>
          </w:rPr>
          <w:delText>(</w:delText>
        </w:r>
        <w:r w:rsidR="0016427B" w:rsidRPr="00C15D91" w:rsidDel="00360A12">
          <w:rPr>
            <w:color w:val="0070C0"/>
            <w:lang w:eastAsia="ko-KR"/>
          </w:rPr>
          <w:delText xml:space="preserve">i.e. </w:delText>
        </w:r>
        <w:r w:rsidR="0016427B" w:rsidRPr="00C15D91" w:rsidDel="00360A12">
          <w:rPr>
            <w:rFonts w:eastAsiaTheme="minorEastAsia" w:hint="eastAsia"/>
            <w:color w:val="0070C0"/>
          </w:rPr>
          <w:delText xml:space="preserve">the MAC </w:delText>
        </w:r>
        <w:r w:rsidR="00BF39D0" w:rsidRPr="00BB6A93" w:rsidDel="00360A12">
          <w:rPr>
            <w:rFonts w:eastAsiaTheme="minorEastAsia" w:hint="eastAsia"/>
            <w:color w:val="0070C0"/>
          </w:rPr>
          <w:delText xml:space="preserve">layers of </w:delText>
        </w:r>
        <w:r w:rsidR="00BF39D0" w:rsidDel="00360A12">
          <w:rPr>
            <w:rFonts w:eastAsiaTheme="minorEastAsia" w:hint="eastAsia"/>
            <w:color w:val="0070C0"/>
          </w:rPr>
          <w:delText>#</w:delText>
        </w:r>
        <w:r w:rsidR="00BF39D0" w:rsidRPr="005F19DB" w:rsidDel="00360A12">
          <w:rPr>
            <w:rFonts w:eastAsiaTheme="minorEastAsia" w:hint="eastAsia"/>
            <w:i/>
            <w:color w:val="0070C0"/>
          </w:rPr>
          <w:delText>i</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00BF39D0" w:rsidRPr="00BB6A93" w:rsidDel="00360A12">
          <w:rPr>
            <w:rFonts w:eastAsiaTheme="minorEastAsia" w:hint="eastAsia"/>
            <w:color w:val="0070C0"/>
          </w:rPr>
          <w:delText xml:space="preserve">, </w:delText>
        </w:r>
        <w:r w:rsidR="00BF39D0" w:rsidDel="00360A12">
          <w:rPr>
            <w:rFonts w:eastAsiaTheme="minorEastAsia" w:hint="eastAsia"/>
            <w:color w:val="0070C0"/>
          </w:rPr>
          <w:delText>#</w:delText>
        </w:r>
        <w:r w:rsidR="00BF39D0" w:rsidDel="00360A12">
          <w:rPr>
            <w:rFonts w:eastAsiaTheme="minorEastAsia" w:hint="eastAsia"/>
            <w:i/>
            <w:color w:val="0070C0"/>
          </w:rPr>
          <w:delText>j</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00BF39D0" w:rsidRPr="00BB6A93" w:rsidDel="00360A12">
          <w:rPr>
            <w:rFonts w:eastAsiaTheme="minorEastAsia" w:hint="eastAsia"/>
            <w:color w:val="0070C0"/>
          </w:rPr>
          <w:delText xml:space="preserve">, and </w:delText>
        </w:r>
        <w:r w:rsidR="00BF39D0" w:rsidDel="00360A12">
          <w:rPr>
            <w:rFonts w:eastAsiaTheme="minorEastAsia" w:hint="eastAsia"/>
            <w:color w:val="0070C0"/>
          </w:rPr>
          <w:delText>#</w:delText>
        </w:r>
        <w:r w:rsidR="00BF39D0" w:rsidDel="00360A12">
          <w:rPr>
            <w:rFonts w:eastAsiaTheme="minorEastAsia" w:hint="eastAsia"/>
            <w:i/>
            <w:color w:val="0070C0"/>
          </w:rPr>
          <w:delText>k</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Pr="00C15D91" w:rsidDel="00360A12">
          <w:rPr>
            <w:color w:val="0070C0"/>
            <w:lang w:eastAsia="ko-KR"/>
          </w:rPr>
          <w:delText>)</w:delText>
        </w:r>
      </w:del>
      <w:r w:rsidRPr="00C15D91">
        <w:rPr>
          <w:color w:val="0070C0"/>
          <w:lang w:eastAsia="ko-KR"/>
        </w:rPr>
        <w:t>.</w:t>
      </w:r>
    </w:p>
    <w:p w:rsidR="00316328" w:rsidRPr="00C15D91" w:rsidDel="00360A12" w:rsidRDefault="00316328" w:rsidP="00316328">
      <w:pPr>
        <w:pStyle w:val="IEEEStdsNumberedListLevel1"/>
        <w:numPr>
          <w:ilvl w:val="0"/>
          <w:numId w:val="30"/>
        </w:numPr>
        <w:spacing w:before="0" w:after="240" w:line="360" w:lineRule="exact"/>
        <w:ind w:left="648" w:hanging="446"/>
        <w:contextualSpacing/>
        <w:rPr>
          <w:del w:id="245" w:author="Li" w:date="2016-01-20T03:54:00Z"/>
          <w:color w:val="0070C0"/>
          <w:lang w:eastAsia="ko-KR"/>
        </w:rPr>
      </w:pPr>
      <w:del w:id="246" w:author="Li" w:date="2016-01-20T03:54:00Z">
        <w:r w:rsidRPr="00C15D91" w:rsidDel="00360A12">
          <w:rPr>
            <w:i/>
            <w:color w:val="0070C0"/>
            <w:lang w:eastAsia="ko-KR"/>
          </w:rPr>
          <w:delText>Optional:</w:delText>
        </w:r>
        <w:r w:rsidRPr="00C15D91" w:rsidDel="00360A12">
          <w:rPr>
            <w:color w:val="0070C0"/>
            <w:lang w:eastAsia="ko-KR"/>
          </w:rPr>
          <w:delText xml:space="preserve"> the link</w:delText>
        </w:r>
        <w:r w:rsidR="00E76663" w:rsidRPr="00C15D91" w:rsidDel="00360A12">
          <w:rPr>
            <w:rFonts w:eastAsiaTheme="minorEastAsia" w:hint="eastAsia"/>
            <w:color w:val="0070C0"/>
          </w:rPr>
          <w:delText>s</w:delText>
        </w:r>
        <w:r w:rsidRPr="00C15D91" w:rsidDel="00360A12">
          <w:rPr>
            <w:color w:val="0070C0"/>
            <w:lang w:eastAsia="ko-KR"/>
          </w:rPr>
          <w:delText xml:space="preserve"> between </w:delText>
        </w:r>
        <w:r w:rsidR="00BF39D0" w:rsidDel="00360A12">
          <w:rPr>
            <w:rFonts w:eastAsiaTheme="minorEastAsia" w:hint="eastAsia"/>
            <w:color w:val="0070C0"/>
          </w:rPr>
          <w:delText>I-</w:delText>
        </w:r>
        <w:r w:rsidRPr="00C15D91" w:rsidDel="00360A12">
          <w:rPr>
            <w:color w:val="0070C0"/>
            <w:lang w:eastAsia="ko-KR"/>
          </w:rPr>
          <w:delText xml:space="preserve">PD and </w:delText>
        </w:r>
        <w:r w:rsidR="00E76663" w:rsidRPr="00C15D91" w:rsidDel="00360A12">
          <w:rPr>
            <w:rFonts w:eastAsiaTheme="minorEastAsia" w:hint="eastAsia"/>
            <w:color w:val="0070C0"/>
          </w:rPr>
          <w:delText xml:space="preserve">other </w:delText>
        </w:r>
        <w:r w:rsidR="00BF39D0" w:rsidDel="00360A12">
          <w:rPr>
            <w:rFonts w:eastAsiaTheme="minorEastAsia" w:hint="eastAsia"/>
            <w:color w:val="0070C0"/>
          </w:rPr>
          <w:delText>R-</w:delText>
        </w:r>
        <w:r w:rsidR="00E76663" w:rsidRPr="00C15D91" w:rsidDel="00360A12">
          <w:rPr>
            <w:rFonts w:eastAsiaTheme="minorEastAsia" w:hint="eastAsia"/>
            <w:color w:val="0070C0"/>
          </w:rPr>
          <w:delText xml:space="preserve">PDs (i.e., </w:delText>
        </w:r>
        <w:r w:rsidR="00BF39D0" w:rsidDel="00360A12">
          <w:rPr>
            <w:rFonts w:eastAsiaTheme="minorEastAsia" w:hint="eastAsia"/>
            <w:color w:val="0070C0"/>
          </w:rPr>
          <w:delText>#</w:delText>
        </w:r>
        <w:r w:rsidR="00BF39D0" w:rsidRPr="005F19DB" w:rsidDel="00360A12">
          <w:rPr>
            <w:rFonts w:eastAsiaTheme="minorEastAsia" w:hint="eastAsia"/>
            <w:i/>
            <w:color w:val="0070C0"/>
          </w:rPr>
          <w:delText>i</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00BF39D0" w:rsidRPr="00BB6A93" w:rsidDel="00360A12">
          <w:rPr>
            <w:rFonts w:eastAsiaTheme="minorEastAsia" w:hint="eastAsia"/>
            <w:color w:val="0070C0"/>
          </w:rPr>
          <w:delText xml:space="preserve">, </w:delText>
        </w:r>
        <w:r w:rsidR="00BF39D0" w:rsidDel="00360A12">
          <w:rPr>
            <w:rFonts w:eastAsiaTheme="minorEastAsia" w:hint="eastAsia"/>
            <w:color w:val="0070C0"/>
          </w:rPr>
          <w:delText>#</w:delText>
        </w:r>
        <w:r w:rsidR="00BF39D0" w:rsidDel="00360A12">
          <w:rPr>
            <w:rFonts w:eastAsiaTheme="minorEastAsia" w:hint="eastAsia"/>
            <w:i/>
            <w:color w:val="0070C0"/>
          </w:rPr>
          <w:delText>j</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00BF39D0" w:rsidRPr="00BB6A93" w:rsidDel="00360A12">
          <w:rPr>
            <w:rFonts w:eastAsiaTheme="minorEastAsia" w:hint="eastAsia"/>
            <w:color w:val="0070C0"/>
          </w:rPr>
          <w:delText xml:space="preserve">, and </w:delText>
        </w:r>
        <w:r w:rsidR="00BF39D0" w:rsidDel="00360A12">
          <w:rPr>
            <w:rFonts w:eastAsiaTheme="minorEastAsia" w:hint="eastAsia"/>
            <w:color w:val="0070C0"/>
          </w:rPr>
          <w:delText>#</w:delText>
        </w:r>
        <w:r w:rsidR="00BF39D0" w:rsidDel="00360A12">
          <w:rPr>
            <w:rFonts w:eastAsiaTheme="minorEastAsia" w:hint="eastAsia"/>
            <w:i/>
            <w:color w:val="0070C0"/>
          </w:rPr>
          <w:delText>k</w:delText>
        </w:r>
        <w:r w:rsidR="00BF39D0" w:rsidDel="00360A12">
          <w:rPr>
            <w:rFonts w:eastAsiaTheme="minorEastAsia" w:hint="eastAsia"/>
            <w:color w:val="0070C0"/>
          </w:rPr>
          <w:delText xml:space="preserve"> R-</w:delText>
        </w:r>
        <w:r w:rsidR="00BF39D0" w:rsidRPr="00BB6A93" w:rsidDel="00360A12">
          <w:rPr>
            <w:color w:val="0070C0"/>
            <w:lang w:eastAsia="ko-KR"/>
          </w:rPr>
          <w:delText>PD</w:delText>
        </w:r>
        <w:r w:rsidR="00E76663" w:rsidRPr="00C15D91" w:rsidDel="00360A12">
          <w:rPr>
            <w:rFonts w:eastAsiaTheme="minorEastAsia" w:hint="eastAsia"/>
            <w:color w:val="0070C0"/>
          </w:rPr>
          <w:delText>)</w:delText>
        </w:r>
        <w:r w:rsidR="00E76663" w:rsidRPr="00C15D91" w:rsidDel="00360A12">
          <w:rPr>
            <w:color w:val="0070C0"/>
            <w:lang w:eastAsia="ko-KR"/>
          </w:rPr>
          <w:delText xml:space="preserve"> </w:delText>
        </w:r>
        <w:r w:rsidR="00E76663" w:rsidRPr="00C15D91" w:rsidDel="00360A12">
          <w:rPr>
            <w:rFonts w:eastAsiaTheme="minorEastAsia" w:hint="eastAsia"/>
            <w:color w:val="0070C0"/>
          </w:rPr>
          <w:delText>are</w:delText>
        </w:r>
        <w:r w:rsidRPr="00C15D91" w:rsidDel="00360A12">
          <w:rPr>
            <w:color w:val="0070C0"/>
            <w:lang w:eastAsia="ko-KR"/>
          </w:rPr>
          <w:delText xml:space="preserve"> disconnected.</w:delText>
        </w:r>
      </w:del>
    </w:p>
    <w:p w:rsidR="00316328" w:rsidDel="005E589B" w:rsidRDefault="00316328" w:rsidP="00316328">
      <w:pPr>
        <w:rPr>
          <w:del w:id="247" w:author="Li" w:date="2016-01-20T04:15:00Z"/>
          <w:rFonts w:eastAsiaTheme="minorEastAsia"/>
          <w:lang w:val="en-US" w:eastAsia="ja-JP"/>
        </w:rPr>
      </w:pPr>
    </w:p>
    <w:p w:rsidR="00EC0BC0" w:rsidRDefault="00BF39D0" w:rsidP="00316328">
      <w:pPr>
        <w:rPr>
          <w:rFonts w:eastAsiaTheme="minorEastAsia"/>
          <w:lang w:val="en-US" w:eastAsia="ja-JP"/>
        </w:rPr>
      </w:pPr>
      <w:del w:id="248" w:author="Li" w:date="2016-01-20T04:15:00Z">
        <w:r w:rsidRPr="00BF39D0" w:rsidDel="005E589B">
          <w:rPr>
            <w:rFonts w:eastAsiaTheme="minorEastAsia"/>
            <w:noProof/>
            <w:lang w:val="en-US" w:eastAsia="ja-JP"/>
          </w:rPr>
          <w:drawing>
            <wp:inline distT="0" distB="0" distL="0" distR="0" wp14:anchorId="642974A4" wp14:editId="256C91F2">
              <wp:extent cx="5731510" cy="2357900"/>
              <wp:effectExtent l="0" t="0" r="254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del>
      <w:ins w:id="249" w:author="Li" w:date="2016-01-20T04:15:00Z">
        <w:r w:rsidR="005E589B" w:rsidRPr="005E589B">
          <w:rPr>
            <w:rFonts w:eastAsiaTheme="minorEastAsia"/>
            <w:noProof/>
            <w:lang w:val="en-US" w:eastAsia="ja-JP"/>
          </w:rPr>
          <w:drawing>
            <wp:inline distT="0" distB="0" distL="0" distR="0" wp14:anchorId="5591043D" wp14:editId="375C790B">
              <wp:extent cx="5731510" cy="2357900"/>
              <wp:effectExtent l="0" t="0" r="254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ins>
    </w:p>
    <w:p w:rsidR="000760E6" w:rsidRDefault="00247107" w:rsidP="00247107">
      <w:pPr>
        <w:jc w:val="center"/>
        <w:rPr>
          <w:rFonts w:eastAsiaTheme="minorEastAsia"/>
          <w:lang w:val="en-US" w:eastAsia="ja-JP"/>
        </w:rPr>
      </w:pPr>
      <w:r w:rsidRPr="00247107">
        <w:rPr>
          <w:noProof/>
          <w:lang w:val="en-US" w:eastAsia="ja-JP"/>
        </w:rPr>
        <w:drawing>
          <wp:inline distT="0" distB="0" distL="0" distR="0" wp14:anchorId="071456BF" wp14:editId="32508A58">
            <wp:extent cx="1233337" cy="412750"/>
            <wp:effectExtent l="0" t="0" r="508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9741" cy="414893"/>
                    </a:xfrm>
                    <a:prstGeom prst="rect">
                      <a:avLst/>
                    </a:prstGeom>
                  </pic:spPr>
                </pic:pic>
              </a:graphicData>
            </a:graphic>
          </wp:inline>
        </w:drawing>
      </w:r>
    </w:p>
    <w:p w:rsidR="00EC0BC0" w:rsidRPr="00D568C9" w:rsidRDefault="00EC0BC0" w:rsidP="00EC0BC0">
      <w:pPr>
        <w:pStyle w:val="af8"/>
        <w:rPr>
          <w:rFonts w:ascii="Times New Roman" w:eastAsiaTheme="minorEastAsia" w:hAnsi="Times New Roman"/>
          <w:color w:val="0070C0"/>
          <w:lang w:eastAsia="ja-JP"/>
        </w:rPr>
      </w:pPr>
      <w:r w:rsidRPr="00D568C9">
        <w:rPr>
          <w:rFonts w:ascii="Times New Roman" w:hAnsi="Times New Roman"/>
          <w:color w:val="0070C0"/>
        </w:rPr>
        <w:lastRenderedPageBreak/>
        <w:t xml:space="preserve">Figure </w:t>
      </w:r>
      <w:r w:rsidRPr="00D568C9">
        <w:rPr>
          <w:rFonts w:ascii="Times New Roman" w:hAnsi="Times New Roman"/>
          <w:color w:val="0070C0"/>
        </w:rPr>
        <w:fldChar w:fldCharType="begin"/>
      </w:r>
      <w:r w:rsidRPr="00D568C9">
        <w:rPr>
          <w:rFonts w:ascii="Times New Roman" w:hAnsi="Times New Roman"/>
          <w:color w:val="0070C0"/>
        </w:rPr>
        <w:instrText xml:space="preserve"> SEQ Figure \* ARABIC </w:instrText>
      </w:r>
      <w:r w:rsidRPr="00D568C9">
        <w:rPr>
          <w:rFonts w:ascii="Times New Roman" w:hAnsi="Times New Roman"/>
          <w:color w:val="0070C0"/>
        </w:rPr>
        <w:fldChar w:fldCharType="separate"/>
      </w:r>
      <w:r w:rsidRPr="00D568C9">
        <w:rPr>
          <w:rFonts w:ascii="Times New Roman" w:hAnsi="Times New Roman"/>
          <w:noProof/>
          <w:color w:val="0070C0"/>
        </w:rPr>
        <w:t>28</w:t>
      </w:r>
      <w:r w:rsidRPr="00D568C9">
        <w:rPr>
          <w:rFonts w:ascii="Times New Roman" w:hAnsi="Times New Roman"/>
          <w:color w:val="0070C0"/>
        </w:rPr>
        <w:fldChar w:fldCharType="end"/>
      </w:r>
      <w:r w:rsidRPr="00D568C9">
        <w:rPr>
          <w:rFonts w:ascii="Times New Roman" w:eastAsiaTheme="minorEastAsia" w:hAnsi="Times New Roman"/>
          <w:color w:val="0070C0"/>
          <w:lang w:eastAsia="ja-JP"/>
        </w:rPr>
        <w:t>_x</w:t>
      </w:r>
      <w:r w:rsidRPr="00D568C9">
        <w:rPr>
          <w:rFonts w:ascii="Times New Roman" w:hAnsi="Times New Roman"/>
          <w:color w:val="0070C0"/>
          <w:lang w:eastAsia="ko-KR"/>
        </w:rPr>
        <w:t>—One-</w:t>
      </w:r>
      <w:r w:rsidRPr="00D568C9">
        <w:rPr>
          <w:rFonts w:ascii="Times New Roman" w:hAnsi="Times New Roman"/>
          <w:color w:val="0070C0"/>
        </w:rPr>
        <w:t>to-</w:t>
      </w:r>
      <w:r w:rsidRPr="00D568C9">
        <w:rPr>
          <w:rFonts w:ascii="Times New Roman" w:eastAsiaTheme="minorEastAsia" w:hAnsi="Times New Roman"/>
          <w:color w:val="0070C0"/>
          <w:lang w:eastAsia="ja-JP"/>
        </w:rPr>
        <w:t>many</w:t>
      </w:r>
      <w:r w:rsidRPr="00D568C9">
        <w:rPr>
          <w:rFonts w:ascii="Times New Roman" w:hAnsi="Times New Roman"/>
          <w:color w:val="0070C0"/>
        </w:rPr>
        <w:t xml:space="preserve"> de-peering procedure message sequence chart</w:t>
      </w:r>
    </w:p>
    <w:p w:rsidR="00EC0BC0" w:rsidRPr="00D568C9" w:rsidRDefault="00EC0BC0" w:rsidP="00316328">
      <w:pPr>
        <w:rPr>
          <w:rFonts w:eastAsiaTheme="minorEastAsia"/>
          <w:color w:val="0070C0"/>
          <w:lang w:val="en-US" w:eastAsia="ja-JP"/>
        </w:rPr>
      </w:pPr>
    </w:p>
    <w:p w:rsidR="00C75C5F" w:rsidRPr="00C15D91" w:rsidRDefault="00C75C5F" w:rsidP="00C75C5F">
      <w:pPr>
        <w:pStyle w:val="IEEEStdsParagraph"/>
        <w:rPr>
          <w:color w:val="0070C0"/>
          <w:lang w:eastAsia="ko-KR"/>
        </w:rPr>
      </w:pPr>
      <w:proofErr w:type="gramStart"/>
      <w:r w:rsidRPr="00C75C5F">
        <w:rPr>
          <w:rFonts w:eastAsiaTheme="minorEastAsia"/>
          <w:color w:val="0070C0"/>
        </w:rPr>
        <w:t>A</w:t>
      </w:r>
      <w:proofErr w:type="gramEnd"/>
      <w:r w:rsidRPr="00C75C5F">
        <w:rPr>
          <w:rFonts w:eastAsiaTheme="minorEastAsia"/>
          <w:color w:val="0070C0"/>
        </w:rPr>
        <w:t xml:space="preserve"> R-PD in a one-to-many peered group</w:t>
      </w:r>
      <w:r>
        <w:rPr>
          <w:rFonts w:eastAsiaTheme="minorEastAsia" w:hint="eastAsia"/>
          <w:color w:val="0070C0"/>
        </w:rPr>
        <w:t xml:space="preserve"> may require to De-peering with th</w:t>
      </w:r>
      <w:r w:rsidR="009C5AEE">
        <w:rPr>
          <w:rFonts w:eastAsiaTheme="minorEastAsia" w:hint="eastAsia"/>
          <w:color w:val="0070C0"/>
        </w:rPr>
        <w:t>is</w:t>
      </w:r>
      <w:r w:rsidR="009C5AEE" w:rsidRPr="009C5AEE">
        <w:rPr>
          <w:rFonts w:eastAsiaTheme="minorEastAsia" w:hint="eastAsia"/>
          <w:color w:val="0070C0"/>
        </w:rPr>
        <w:t xml:space="preserve"> </w:t>
      </w:r>
      <w:r w:rsidR="009C5AEE">
        <w:rPr>
          <w:rFonts w:eastAsiaTheme="minorEastAsia" w:hint="eastAsia"/>
          <w:color w:val="0070C0"/>
        </w:rPr>
        <w:t>one-to-many peered group</w:t>
      </w:r>
      <w:r>
        <w:rPr>
          <w:rFonts w:eastAsiaTheme="minorEastAsia" w:hint="eastAsia"/>
          <w:color w:val="0070C0"/>
        </w:rPr>
        <w:t xml:space="preserve">. The result </w:t>
      </w:r>
      <w:r w:rsidR="009C5AEE">
        <w:rPr>
          <w:rFonts w:eastAsiaTheme="minorEastAsia" w:hint="eastAsia"/>
          <w:color w:val="0070C0"/>
        </w:rPr>
        <w:t>of this De-peering is that</w:t>
      </w:r>
      <w:r>
        <w:rPr>
          <w:rFonts w:eastAsiaTheme="minorEastAsia" w:hint="eastAsia"/>
          <w:color w:val="0070C0"/>
        </w:rPr>
        <w:t xml:space="preserve"> </w:t>
      </w:r>
      <w:r w:rsidR="009C5AEE">
        <w:rPr>
          <w:rFonts w:eastAsiaTheme="minorEastAsia" w:hint="eastAsia"/>
          <w:color w:val="0070C0"/>
        </w:rPr>
        <w:t xml:space="preserve">the required R-PD leaves the </w:t>
      </w:r>
      <w:r>
        <w:rPr>
          <w:rFonts w:eastAsiaTheme="minorEastAsia" w:hint="eastAsia"/>
          <w:color w:val="0070C0"/>
        </w:rPr>
        <w:t>one-to-many peer</w:t>
      </w:r>
      <w:r w:rsidR="009C5AEE">
        <w:rPr>
          <w:rFonts w:eastAsiaTheme="minorEastAsia" w:hint="eastAsia"/>
          <w:color w:val="0070C0"/>
        </w:rPr>
        <w:t>ed group.</w:t>
      </w:r>
      <w:r>
        <w:rPr>
          <w:rFonts w:eastAsiaTheme="minorEastAsia" w:hint="eastAsia"/>
          <w:color w:val="0070C0"/>
        </w:rPr>
        <w:t xml:space="preserve"> A</w:t>
      </w:r>
      <w:r w:rsidRPr="00C15D91">
        <w:rPr>
          <w:color w:val="0070C0"/>
          <w:lang w:eastAsia="ko-KR"/>
        </w:rPr>
        <w:t>s illustrated in</w:t>
      </w:r>
      <w:r w:rsidRPr="00C15D91">
        <w:rPr>
          <w:rFonts w:hint="eastAsia"/>
          <w:color w:val="0070C0"/>
          <w:lang w:eastAsia="ko-KR"/>
        </w:rPr>
        <w:t xml:space="preserve"> </w:t>
      </w:r>
      <w:r w:rsidRPr="00C15D91">
        <w:rPr>
          <w:color w:val="0070C0"/>
          <w:lang w:eastAsia="ko-KR"/>
        </w:rPr>
        <w:fldChar w:fldCharType="begin"/>
      </w:r>
      <w:r w:rsidRPr="00C15D91">
        <w:rPr>
          <w:color w:val="0070C0"/>
          <w:lang w:eastAsia="ko-KR"/>
        </w:rPr>
        <w:instrText xml:space="preserve"> </w:instrText>
      </w:r>
      <w:r w:rsidRPr="00C15D91">
        <w:rPr>
          <w:rFonts w:hint="eastAsia"/>
          <w:color w:val="0070C0"/>
          <w:lang w:eastAsia="ko-KR"/>
        </w:rPr>
        <w:instrText>REF _Ref399157928 \h</w:instrText>
      </w:r>
      <w:r w:rsidRPr="00C15D91">
        <w:rPr>
          <w:color w:val="0070C0"/>
          <w:lang w:eastAsia="ko-KR"/>
        </w:rPr>
        <w:instrText xml:space="preserve"> </w:instrText>
      </w:r>
      <w:r w:rsidRPr="00C15D91">
        <w:rPr>
          <w:color w:val="0070C0"/>
          <w:lang w:eastAsia="ko-KR"/>
        </w:rPr>
      </w:r>
      <w:r w:rsidRPr="00C15D91">
        <w:rPr>
          <w:color w:val="0070C0"/>
          <w:lang w:eastAsia="ko-KR"/>
        </w:rPr>
        <w:fldChar w:fldCharType="separate"/>
      </w:r>
      <w:r w:rsidRPr="00C15D91">
        <w:rPr>
          <w:color w:val="0070C0"/>
        </w:rPr>
        <w:t xml:space="preserve">Figure </w:t>
      </w:r>
      <w:r w:rsidRPr="00C15D91">
        <w:rPr>
          <w:noProof/>
          <w:color w:val="0070C0"/>
        </w:rPr>
        <w:t>28</w:t>
      </w:r>
      <w:r w:rsidRPr="00C15D91">
        <w:rPr>
          <w:color w:val="0070C0"/>
          <w:lang w:eastAsia="ko-KR"/>
        </w:rPr>
        <w:fldChar w:fldCharType="end"/>
      </w:r>
      <w:r w:rsidR="009C5AEE">
        <w:rPr>
          <w:rFonts w:eastAsiaTheme="minorEastAsia" w:hint="eastAsia"/>
          <w:color w:val="0070C0"/>
        </w:rPr>
        <w:t>_y</w:t>
      </w:r>
      <w:r w:rsidRPr="00C15D91">
        <w:rPr>
          <w:color w:val="0070C0"/>
          <w:lang w:eastAsia="ko-KR"/>
        </w:rPr>
        <w:t xml:space="preserve">, </w:t>
      </w:r>
      <w:r>
        <w:rPr>
          <w:rFonts w:eastAsiaTheme="minorEastAsia" w:hint="eastAsia"/>
          <w:color w:val="0070C0"/>
        </w:rPr>
        <w:t xml:space="preserve">the </w:t>
      </w:r>
      <w:r w:rsidR="009C5AEE" w:rsidRPr="00C75C5F">
        <w:rPr>
          <w:rFonts w:eastAsiaTheme="minorEastAsia"/>
          <w:color w:val="0070C0"/>
        </w:rPr>
        <w:t>R-PD</w:t>
      </w:r>
      <w:r w:rsidR="009C5AEE">
        <w:rPr>
          <w:rFonts w:eastAsiaTheme="minorEastAsia" w:hint="eastAsia"/>
          <w:color w:val="0070C0"/>
        </w:rPr>
        <w:t xml:space="preserve"> required</w:t>
      </w:r>
      <w:r>
        <w:rPr>
          <w:rFonts w:eastAsiaTheme="minorEastAsia" w:hint="eastAsia"/>
          <w:color w:val="0070C0"/>
        </w:rPr>
        <w:t xml:space="preserve"> De-peering procedure</w:t>
      </w:r>
      <w:r w:rsidRPr="00C15D91">
        <w:rPr>
          <w:color w:val="0070C0"/>
          <w:lang w:eastAsia="ko-KR"/>
        </w:rPr>
        <w:t xml:space="preserve"> may contain the following steps.</w:t>
      </w:r>
    </w:p>
    <w:p w:rsidR="00C75C5F" w:rsidRPr="00C15D91" w:rsidRDefault="00C75C5F" w:rsidP="00C75C5F">
      <w:pPr>
        <w:pStyle w:val="IEEEStdsNumberedListLevel1"/>
        <w:numPr>
          <w:ilvl w:val="0"/>
          <w:numId w:val="32"/>
        </w:numPr>
        <w:spacing w:before="0" w:after="240" w:line="360" w:lineRule="exact"/>
        <w:contextualSpacing/>
        <w:rPr>
          <w:color w:val="0070C0"/>
          <w:lang w:eastAsia="ko-KR"/>
        </w:rPr>
      </w:pPr>
      <w:r>
        <w:rPr>
          <w:rFonts w:eastAsiaTheme="minorEastAsia" w:hint="eastAsia"/>
          <w:color w:val="0070C0"/>
        </w:rPr>
        <w:t>T</w:t>
      </w:r>
      <w:r w:rsidR="009C5AEE">
        <w:rPr>
          <w:rFonts w:eastAsiaTheme="minorEastAsia" w:hint="eastAsia"/>
          <w:color w:val="0070C0"/>
        </w:rPr>
        <w:t>he R</w:t>
      </w:r>
      <w:r>
        <w:rPr>
          <w:rFonts w:eastAsiaTheme="minorEastAsia" w:hint="eastAsia"/>
          <w:color w:val="0070C0"/>
        </w:rPr>
        <w:t>-</w:t>
      </w:r>
      <w:r w:rsidRPr="00C15D91">
        <w:rPr>
          <w:color w:val="0070C0"/>
          <w:lang w:eastAsia="ko-KR"/>
        </w:rPr>
        <w:t xml:space="preserve">PD’s </w:t>
      </w:r>
      <w:r w:rsidRPr="00C15D91">
        <w:rPr>
          <w:rFonts w:eastAsiaTheme="minorEastAsia" w:hint="eastAsia"/>
          <w:color w:val="0070C0"/>
        </w:rPr>
        <w:t>h</w:t>
      </w:r>
      <w:r w:rsidRPr="00C15D91">
        <w:rPr>
          <w:color w:val="0070C0"/>
          <w:lang w:eastAsia="ko-KR"/>
        </w:rPr>
        <w:t xml:space="preserve">igher </w:t>
      </w:r>
      <w:r w:rsidRPr="00C15D91">
        <w:rPr>
          <w:rFonts w:eastAsiaTheme="minorEastAsia" w:hint="eastAsia"/>
          <w:color w:val="0070C0"/>
        </w:rPr>
        <w:t>l</w:t>
      </w:r>
      <w:r w:rsidRPr="00C15D91">
        <w:rPr>
          <w:color w:val="0070C0"/>
          <w:lang w:eastAsia="ko-KR"/>
        </w:rPr>
        <w:t xml:space="preserve">ayer </w:t>
      </w:r>
      <w:r w:rsidR="009C5AEE">
        <w:rPr>
          <w:rFonts w:eastAsiaTheme="minorEastAsia" w:hint="eastAsia"/>
          <w:color w:val="0070C0"/>
        </w:rPr>
        <w:t>(i.e., the #</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 xml:space="preserve">s higher layer) </w:t>
      </w:r>
      <w:r w:rsidRPr="00C15D91">
        <w:rPr>
          <w:color w:val="0070C0"/>
          <w:lang w:eastAsia="ko-KR"/>
        </w:rPr>
        <w:t>triggers De-peering procedure with a</w:t>
      </w:r>
      <w:ins w:id="250" w:author="Li" w:date="2016-01-20T03:56:00Z">
        <w:r w:rsidR="00360A12">
          <w:rPr>
            <w:rFonts w:eastAsiaTheme="minorEastAsia" w:hint="eastAsia"/>
            <w:color w:val="0070C0"/>
          </w:rPr>
          <w:t>n</w:t>
        </w:r>
      </w:ins>
      <w:r w:rsidRPr="00C15D91">
        <w:rPr>
          <w:color w:val="0070C0"/>
          <w:lang w:eastAsia="ko-KR"/>
        </w:rPr>
        <w:t xml:space="preserve"> </w:t>
      </w:r>
      <w:ins w:id="251" w:author="Li" w:date="2016-01-20T03:56:00Z">
        <w:r w:rsidR="00360A12">
          <w:rPr>
            <w:rFonts w:eastAsiaTheme="minorEastAsia" w:hint="eastAsia"/>
            <w:color w:val="0070C0"/>
          </w:rPr>
          <w:t>MLME-</w:t>
        </w:r>
      </w:ins>
      <w:del w:id="252" w:author="Li" w:date="2016-01-20T03:56:00Z">
        <w:r w:rsidRPr="00C15D91" w:rsidDel="00360A12">
          <w:rPr>
            <w:color w:val="0070C0"/>
            <w:lang w:eastAsia="ko-KR"/>
          </w:rPr>
          <w:delText>De</w:delText>
        </w:r>
      </w:del>
      <w:ins w:id="253" w:author="Li" w:date="2016-01-20T03:56:00Z">
        <w:r w:rsidR="00360A12" w:rsidRPr="00C15D91">
          <w:rPr>
            <w:color w:val="0070C0"/>
            <w:lang w:eastAsia="ko-KR"/>
          </w:rPr>
          <w:t>D</w:t>
        </w:r>
        <w:r w:rsidR="00360A12">
          <w:rPr>
            <w:rFonts w:eastAsiaTheme="minorEastAsia" w:hint="eastAsia"/>
            <w:color w:val="0070C0"/>
          </w:rPr>
          <w:t>E</w:t>
        </w:r>
      </w:ins>
      <w:r w:rsidRPr="00C15D91">
        <w:rPr>
          <w:color w:val="0070C0"/>
          <w:lang w:eastAsia="ko-KR"/>
        </w:rPr>
        <w:t>-</w:t>
      </w:r>
      <w:proofErr w:type="spellStart"/>
      <w:del w:id="254" w:author="Li" w:date="2016-01-20T03:56:00Z">
        <w:r w:rsidRPr="00C15D91" w:rsidDel="00360A12">
          <w:rPr>
            <w:color w:val="0070C0"/>
            <w:lang w:eastAsia="ko-KR"/>
          </w:rPr>
          <w:delText>peering R</w:delText>
        </w:r>
      </w:del>
      <w:ins w:id="255" w:author="Li" w:date="2016-01-20T03:56:00Z">
        <w:r w:rsidR="00360A12">
          <w:rPr>
            <w:rFonts w:eastAsiaTheme="minorEastAsia" w:hint="eastAsia"/>
            <w:color w:val="0070C0"/>
          </w:rPr>
          <w:t>PEERING.r</w:t>
        </w:r>
      </w:ins>
      <w:r w:rsidRPr="00C15D91">
        <w:rPr>
          <w:color w:val="0070C0"/>
          <w:lang w:eastAsia="ko-KR"/>
        </w:rPr>
        <w:t>equest</w:t>
      </w:r>
      <w:proofErr w:type="spellEnd"/>
      <w:r w:rsidRPr="00C15D91">
        <w:rPr>
          <w:color w:val="0070C0"/>
          <w:lang w:eastAsia="ko-KR"/>
        </w:rPr>
        <w:t xml:space="preserve"> to its MAC </w:t>
      </w:r>
      <w:r w:rsidRPr="00C15D91">
        <w:rPr>
          <w:rFonts w:eastAsiaTheme="minorEastAsia" w:hint="eastAsia"/>
          <w:color w:val="0070C0"/>
        </w:rPr>
        <w:t>layer</w:t>
      </w:r>
      <w:r w:rsidR="009C5AEE">
        <w:rPr>
          <w:rFonts w:eastAsiaTheme="minorEastAsia" w:hint="eastAsia"/>
          <w:color w:val="0070C0"/>
        </w:rPr>
        <w:t xml:space="preserve"> (i.e., the #</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s MAC layer)</w:t>
      </w:r>
      <w:r w:rsidRPr="00C15D91">
        <w:rPr>
          <w:color w:val="0070C0"/>
          <w:lang w:eastAsia="ko-KR"/>
        </w:rPr>
        <w:t>.</w:t>
      </w:r>
    </w:p>
    <w:p w:rsidR="00C75C5F" w:rsidRPr="00C15D91" w:rsidRDefault="00C75C5F" w:rsidP="00C75C5F">
      <w:pPr>
        <w:pStyle w:val="IEEEStdsNumberedListLevel1"/>
        <w:numPr>
          <w:ilvl w:val="0"/>
          <w:numId w:val="32"/>
        </w:numPr>
        <w:spacing w:before="0" w:after="240" w:line="360" w:lineRule="exact"/>
        <w:ind w:left="648" w:hanging="446"/>
        <w:contextualSpacing/>
        <w:rPr>
          <w:color w:val="0070C0"/>
          <w:lang w:eastAsia="ko-KR"/>
        </w:rPr>
      </w:pPr>
      <w:r w:rsidRPr="00C15D91">
        <w:rPr>
          <w:color w:val="0070C0"/>
          <w:lang w:eastAsia="ko-KR"/>
        </w:rPr>
        <w:t>The MAC</w:t>
      </w:r>
      <w:r w:rsidRPr="00C15D91">
        <w:rPr>
          <w:rFonts w:eastAsiaTheme="minorEastAsia" w:hint="eastAsia"/>
          <w:color w:val="0070C0"/>
        </w:rPr>
        <w:t xml:space="preserve"> layer</w:t>
      </w:r>
      <w:r w:rsidRPr="00C15D91">
        <w:rPr>
          <w:color w:val="0070C0"/>
          <w:lang w:eastAsia="ko-KR"/>
        </w:rPr>
        <w:t xml:space="preserve"> receiving the </w:t>
      </w:r>
      <w:r w:rsidRPr="00C15D91">
        <w:rPr>
          <w:rFonts w:eastAsiaTheme="minorEastAsia" w:hint="eastAsia"/>
          <w:color w:val="0070C0"/>
        </w:rPr>
        <w:t>h</w:t>
      </w:r>
      <w:r w:rsidRPr="00C15D91">
        <w:rPr>
          <w:color w:val="0070C0"/>
          <w:lang w:eastAsia="ko-KR"/>
        </w:rPr>
        <w:t xml:space="preserve">igher </w:t>
      </w:r>
      <w:r w:rsidRPr="00C15D91">
        <w:rPr>
          <w:rFonts w:eastAsiaTheme="minorEastAsia" w:hint="eastAsia"/>
          <w:color w:val="0070C0"/>
        </w:rPr>
        <w:t>l</w:t>
      </w:r>
      <w:r w:rsidRPr="00C15D91">
        <w:rPr>
          <w:color w:val="0070C0"/>
          <w:lang w:eastAsia="ko-KR"/>
        </w:rPr>
        <w:t xml:space="preserve">ayer’s </w:t>
      </w:r>
      <w:ins w:id="256" w:author="Li" w:date="2016-01-20T03:56:00Z">
        <w:r w:rsidR="00360A12">
          <w:rPr>
            <w:rFonts w:eastAsiaTheme="minorEastAsia" w:hint="eastAsia"/>
            <w:color w:val="0070C0"/>
          </w:rPr>
          <w:t>MLME-</w:t>
        </w:r>
        <w:r w:rsidR="00360A12" w:rsidRPr="00C15D91">
          <w:rPr>
            <w:color w:val="0070C0"/>
            <w:lang w:eastAsia="ko-KR"/>
          </w:rPr>
          <w:t>D</w:t>
        </w:r>
        <w:r w:rsidR="00360A12">
          <w:rPr>
            <w:rFonts w:eastAsiaTheme="minorEastAsia" w:hint="eastAsia"/>
            <w:color w:val="0070C0"/>
          </w:rPr>
          <w:t>E</w:t>
        </w:r>
        <w:r w:rsidR="00360A12" w:rsidRPr="00C15D91">
          <w:rPr>
            <w:color w:val="0070C0"/>
            <w:lang w:eastAsia="ko-KR"/>
          </w:rPr>
          <w:t>-</w:t>
        </w:r>
        <w:proofErr w:type="spellStart"/>
        <w:r w:rsidR="00360A12">
          <w:rPr>
            <w:rFonts w:eastAsiaTheme="minorEastAsia" w:hint="eastAsia"/>
            <w:color w:val="0070C0"/>
          </w:rPr>
          <w:t>PEERING.r</w:t>
        </w:r>
        <w:r w:rsidR="00360A12" w:rsidRPr="00C15D91">
          <w:rPr>
            <w:color w:val="0070C0"/>
            <w:lang w:eastAsia="ko-KR"/>
          </w:rPr>
          <w:t>equest</w:t>
        </w:r>
      </w:ins>
      <w:proofErr w:type="spellEnd"/>
      <w:del w:id="257" w:author="Li" w:date="2016-01-20T03:56:00Z">
        <w:r w:rsidRPr="00C15D91" w:rsidDel="00360A12">
          <w:rPr>
            <w:color w:val="0070C0"/>
            <w:lang w:eastAsia="ko-KR"/>
          </w:rPr>
          <w:delText>De-peering Request</w:delText>
        </w:r>
      </w:del>
      <w:r w:rsidRPr="00C15D91">
        <w:rPr>
          <w:color w:val="0070C0"/>
          <w:lang w:eastAsia="ko-KR"/>
        </w:rPr>
        <w:t xml:space="preserve"> (i.e. </w:t>
      </w:r>
      <w:r>
        <w:rPr>
          <w:rFonts w:eastAsiaTheme="minorEastAsia" w:hint="eastAsia"/>
          <w:color w:val="0070C0"/>
        </w:rPr>
        <w:t xml:space="preserve">the </w:t>
      </w:r>
      <w:r w:rsidR="009C5AEE">
        <w:rPr>
          <w:rFonts w:eastAsiaTheme="minorEastAsia" w:hint="eastAsia"/>
          <w:color w:val="0070C0"/>
        </w:rPr>
        <w:t>#</w:t>
      </w:r>
      <w:proofErr w:type="spellStart"/>
      <w:r w:rsidR="009C5AEE" w:rsidRPr="005F19DB">
        <w:rPr>
          <w:rFonts w:eastAsiaTheme="minorEastAsia" w:hint="eastAsia"/>
          <w:i/>
          <w:color w:val="0070C0"/>
        </w:rPr>
        <w:t>i</w:t>
      </w:r>
      <w:proofErr w:type="spellEnd"/>
      <w:r w:rsidR="009C5AEE">
        <w:rPr>
          <w:rFonts w:eastAsiaTheme="minorEastAsia" w:hint="eastAsia"/>
          <w:color w:val="0070C0"/>
        </w:rPr>
        <w:t xml:space="preserve"> R-</w:t>
      </w:r>
      <w:r w:rsidR="009C5AEE" w:rsidRPr="00BB6A93">
        <w:rPr>
          <w:color w:val="0070C0"/>
          <w:lang w:eastAsia="ko-KR"/>
        </w:rPr>
        <w:t>PD</w:t>
      </w:r>
      <w:r w:rsidR="009C5AEE">
        <w:rPr>
          <w:rFonts w:eastAsiaTheme="minorEastAsia"/>
          <w:color w:val="0070C0"/>
        </w:rPr>
        <w:t>’</w:t>
      </w:r>
      <w:r w:rsidR="009C5AEE">
        <w:rPr>
          <w:rFonts w:eastAsiaTheme="minorEastAsia" w:hint="eastAsia"/>
          <w:color w:val="0070C0"/>
        </w:rPr>
        <w:t>s MAC layer</w:t>
      </w:r>
      <w:r w:rsidRPr="00C15D91">
        <w:rPr>
          <w:color w:val="0070C0"/>
          <w:lang w:eastAsia="ko-KR"/>
        </w:rPr>
        <w:t xml:space="preserve">) </w:t>
      </w:r>
      <w:del w:id="258" w:author="Li" w:date="2016-01-20T03:57:00Z">
        <w:r w:rsidR="009C5AEE" w:rsidDel="00CB51CF">
          <w:rPr>
            <w:rFonts w:eastAsiaTheme="minorEastAsia" w:hint="eastAsia"/>
            <w:color w:val="0070C0"/>
          </w:rPr>
          <w:delText xml:space="preserve">sends </w:delText>
        </w:r>
      </w:del>
      <w:ins w:id="259" w:author="Li" w:date="2016-01-20T03:57:00Z">
        <w:r w:rsidR="00CB51CF">
          <w:rPr>
            <w:rFonts w:eastAsiaTheme="minorEastAsia" w:hint="eastAsia"/>
            <w:color w:val="0070C0"/>
          </w:rPr>
          <w:t xml:space="preserve">unicasts </w:t>
        </w:r>
      </w:ins>
      <w:r w:rsidR="009C5AEE">
        <w:rPr>
          <w:rFonts w:eastAsiaTheme="minorEastAsia" w:hint="eastAsia"/>
          <w:color w:val="0070C0"/>
        </w:rPr>
        <w:t>a</w:t>
      </w:r>
      <w:r w:rsidRPr="00C15D91">
        <w:rPr>
          <w:color w:val="0070C0"/>
          <w:lang w:eastAsia="ko-KR"/>
        </w:rPr>
        <w:t xml:space="preserve"> De-peering </w:t>
      </w:r>
      <w:del w:id="260" w:author="Li" w:date="2016-01-20T03:57:00Z">
        <w:r w:rsidRPr="00C15D91" w:rsidDel="00CB51CF">
          <w:rPr>
            <w:color w:val="0070C0"/>
            <w:lang w:eastAsia="ko-KR"/>
          </w:rPr>
          <w:delText>Request message</w:delText>
        </w:r>
      </w:del>
      <w:ins w:id="261" w:author="Li" w:date="2016-01-20T03:57:00Z">
        <w:r w:rsidR="00CB51CF">
          <w:rPr>
            <w:rFonts w:eastAsiaTheme="minorEastAsia" w:hint="eastAsia"/>
            <w:color w:val="0070C0"/>
          </w:rPr>
          <w:t>notification command</w:t>
        </w:r>
      </w:ins>
      <w:r w:rsidRPr="00C15D91">
        <w:rPr>
          <w:color w:val="0070C0"/>
          <w:lang w:eastAsia="ko-KR"/>
        </w:rPr>
        <w:t xml:space="preserve"> to </w:t>
      </w:r>
      <w:r>
        <w:rPr>
          <w:rFonts w:eastAsiaTheme="minorEastAsia" w:hint="eastAsia"/>
          <w:color w:val="0070C0"/>
        </w:rPr>
        <w:t xml:space="preserve">the </w:t>
      </w:r>
      <w:r w:rsidR="009C5AEE">
        <w:rPr>
          <w:rFonts w:eastAsiaTheme="minorEastAsia" w:hint="eastAsia"/>
          <w:color w:val="0070C0"/>
        </w:rPr>
        <w:t>I-</w:t>
      </w:r>
      <w:r w:rsidRPr="00C15D91">
        <w:rPr>
          <w:color w:val="0070C0"/>
          <w:lang w:eastAsia="ko-KR"/>
        </w:rPr>
        <w:t>PD</w:t>
      </w:r>
      <w:r w:rsidRPr="00C15D91">
        <w:rPr>
          <w:rFonts w:eastAsiaTheme="minorEastAsia" w:hint="eastAsia"/>
          <w:color w:val="0070C0"/>
        </w:rPr>
        <w:t>s</w:t>
      </w:r>
      <w:r w:rsidRPr="00C15D91">
        <w:rPr>
          <w:color w:val="0070C0"/>
          <w:lang w:eastAsia="ko-KR"/>
        </w:rPr>
        <w:t xml:space="preserve">’ MAC </w:t>
      </w:r>
      <w:r w:rsidRPr="00C15D91">
        <w:rPr>
          <w:rFonts w:eastAsiaTheme="minorEastAsia" w:hint="eastAsia"/>
          <w:color w:val="0070C0"/>
        </w:rPr>
        <w:t>layer</w:t>
      </w:r>
      <w:r w:rsidRPr="00C15D91">
        <w:rPr>
          <w:color w:val="0070C0"/>
          <w:lang w:eastAsia="ko-KR"/>
        </w:rPr>
        <w:t>.</w:t>
      </w:r>
    </w:p>
    <w:p w:rsidR="00C75C5F" w:rsidRPr="00C15D91" w:rsidDel="00CB51CF" w:rsidRDefault="00C75C5F" w:rsidP="00C75C5F">
      <w:pPr>
        <w:pStyle w:val="IEEEStdsNumberedListLevel1"/>
        <w:numPr>
          <w:ilvl w:val="0"/>
          <w:numId w:val="32"/>
        </w:numPr>
        <w:spacing w:before="0" w:after="240" w:line="360" w:lineRule="exact"/>
        <w:ind w:left="648" w:hanging="446"/>
        <w:contextualSpacing/>
        <w:rPr>
          <w:del w:id="262" w:author="Li" w:date="2016-01-20T03:58:00Z"/>
          <w:color w:val="0070C0"/>
          <w:lang w:eastAsia="ko-KR"/>
        </w:rPr>
      </w:pPr>
      <w:del w:id="263" w:author="Li" w:date="2016-01-20T03:58:00Z">
        <w:r w:rsidRPr="00C15D91" w:rsidDel="00CB51CF">
          <w:rPr>
            <w:i/>
            <w:color w:val="0070C0"/>
            <w:lang w:eastAsia="ko-KR"/>
          </w:rPr>
          <w:delText>Optional:</w:delText>
        </w:r>
        <w:r w:rsidRPr="00C15D91" w:rsidDel="00CB51CF">
          <w:rPr>
            <w:color w:val="0070C0"/>
            <w:lang w:eastAsia="ko-KR"/>
          </w:rPr>
          <w:delText xml:space="preserve"> the link between </w:delText>
        </w:r>
        <w:r w:rsidDel="00CB51CF">
          <w:rPr>
            <w:rFonts w:eastAsiaTheme="minorEastAsia" w:hint="eastAsia"/>
            <w:color w:val="0070C0"/>
          </w:rPr>
          <w:delText>I-</w:delText>
        </w:r>
        <w:r w:rsidRPr="00C15D91" w:rsidDel="00CB51CF">
          <w:rPr>
            <w:color w:val="0070C0"/>
            <w:lang w:eastAsia="ko-KR"/>
          </w:rPr>
          <w:delText xml:space="preserve">PD and </w:delText>
        </w:r>
        <w:r w:rsidRPr="00C15D91" w:rsidDel="00CB51CF">
          <w:rPr>
            <w:rFonts w:eastAsiaTheme="minorEastAsia" w:hint="eastAsia"/>
            <w:color w:val="0070C0"/>
          </w:rPr>
          <w:delText xml:space="preserve">other </w:delText>
        </w:r>
        <w:r w:rsidR="009C5AEE" w:rsidDel="00CB51CF">
          <w:rPr>
            <w:rFonts w:eastAsiaTheme="minorEastAsia" w:hint="eastAsia"/>
            <w:color w:val="0070C0"/>
          </w:rPr>
          <w:delText xml:space="preserve">required </w:delText>
        </w:r>
        <w:r w:rsidDel="00CB51CF">
          <w:rPr>
            <w:rFonts w:eastAsiaTheme="minorEastAsia" w:hint="eastAsia"/>
            <w:color w:val="0070C0"/>
          </w:rPr>
          <w:delText>R-</w:delText>
        </w:r>
        <w:r w:rsidR="009C5AEE" w:rsidDel="00CB51CF">
          <w:rPr>
            <w:rFonts w:eastAsiaTheme="minorEastAsia" w:hint="eastAsia"/>
            <w:color w:val="0070C0"/>
          </w:rPr>
          <w:delText>PD</w:delText>
        </w:r>
        <w:r w:rsidRPr="00C15D91" w:rsidDel="00CB51CF">
          <w:rPr>
            <w:rFonts w:eastAsiaTheme="minorEastAsia" w:hint="eastAsia"/>
            <w:color w:val="0070C0"/>
          </w:rPr>
          <w:delText xml:space="preserve"> (i.e., </w:delText>
        </w:r>
        <w:r w:rsidDel="00CB51CF">
          <w:rPr>
            <w:rFonts w:eastAsiaTheme="minorEastAsia" w:hint="eastAsia"/>
            <w:color w:val="0070C0"/>
          </w:rPr>
          <w:delText>#</w:delText>
        </w:r>
        <w:r w:rsidRPr="005F19DB" w:rsidDel="00CB51CF">
          <w:rPr>
            <w:rFonts w:eastAsiaTheme="minorEastAsia" w:hint="eastAsia"/>
            <w:i/>
            <w:color w:val="0070C0"/>
          </w:rPr>
          <w:delText>i</w:delText>
        </w:r>
        <w:r w:rsidDel="00CB51CF">
          <w:rPr>
            <w:rFonts w:eastAsiaTheme="minorEastAsia" w:hint="eastAsia"/>
            <w:color w:val="0070C0"/>
          </w:rPr>
          <w:delText xml:space="preserve"> R-</w:delText>
        </w:r>
        <w:r w:rsidRPr="00BB6A93" w:rsidDel="00CB51CF">
          <w:rPr>
            <w:color w:val="0070C0"/>
            <w:lang w:eastAsia="ko-KR"/>
          </w:rPr>
          <w:delText>PD</w:delText>
        </w:r>
        <w:r w:rsidRPr="00C15D91" w:rsidDel="00CB51CF">
          <w:rPr>
            <w:rFonts w:eastAsiaTheme="minorEastAsia" w:hint="eastAsia"/>
            <w:color w:val="0070C0"/>
          </w:rPr>
          <w:delText>)</w:delText>
        </w:r>
        <w:r w:rsidRPr="00C15D91" w:rsidDel="00CB51CF">
          <w:rPr>
            <w:color w:val="0070C0"/>
            <w:lang w:eastAsia="ko-KR"/>
          </w:rPr>
          <w:delText xml:space="preserve"> </w:delText>
        </w:r>
        <w:r w:rsidR="009C5AEE" w:rsidDel="00CB51CF">
          <w:rPr>
            <w:rFonts w:eastAsiaTheme="minorEastAsia" w:hint="eastAsia"/>
            <w:color w:val="0070C0"/>
          </w:rPr>
          <w:delText>is</w:delText>
        </w:r>
        <w:r w:rsidRPr="00C15D91" w:rsidDel="00CB51CF">
          <w:rPr>
            <w:color w:val="0070C0"/>
            <w:lang w:eastAsia="ko-KR"/>
          </w:rPr>
          <w:delText xml:space="preserve"> disconnected.</w:delText>
        </w:r>
      </w:del>
    </w:p>
    <w:p w:rsidR="00BF39D0" w:rsidRDefault="00BF39D0" w:rsidP="00316328">
      <w:pPr>
        <w:rPr>
          <w:rFonts w:ascii="Times New Roman" w:eastAsiaTheme="minorEastAsia" w:hAnsi="Times New Roman"/>
          <w:color w:val="0070C0"/>
          <w:lang w:val="en-US" w:eastAsia="ja-JP"/>
        </w:rPr>
      </w:pPr>
    </w:p>
    <w:p w:rsidR="009C5AEE" w:rsidRDefault="009C5AEE" w:rsidP="00316328">
      <w:pPr>
        <w:rPr>
          <w:rFonts w:ascii="Times New Roman" w:eastAsiaTheme="minorEastAsia" w:hAnsi="Times New Roman"/>
          <w:color w:val="0070C0"/>
          <w:lang w:val="en-US" w:eastAsia="ja-JP"/>
        </w:rPr>
      </w:pPr>
      <w:del w:id="264" w:author="Li" w:date="2016-01-20T04:15:00Z">
        <w:r w:rsidRPr="009C5AEE" w:rsidDel="005E589B">
          <w:rPr>
            <w:rFonts w:eastAsiaTheme="minorEastAsia" w:hint="eastAsia"/>
            <w:noProof/>
            <w:lang w:val="en-US" w:eastAsia="ja-JP"/>
          </w:rPr>
          <w:drawing>
            <wp:inline distT="0" distB="0" distL="0" distR="0" wp14:anchorId="017C7A1B" wp14:editId="1F6508F8">
              <wp:extent cx="5731510" cy="2357900"/>
              <wp:effectExtent l="0" t="0" r="254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del>
      <w:ins w:id="265" w:author="Li" w:date="2016-01-20T04:16:00Z">
        <w:r w:rsidR="005E589B" w:rsidRPr="005E589B">
          <w:rPr>
            <w:rFonts w:ascii="Times New Roman" w:eastAsiaTheme="minorEastAsia" w:hAnsi="Times New Roman"/>
            <w:color w:val="0070C0"/>
            <w:lang w:val="en-US" w:eastAsia="ja-JP"/>
          </w:rPr>
          <w:t xml:space="preserve"> </w:t>
        </w:r>
        <w:r w:rsidR="005E589B" w:rsidRPr="005E589B">
          <w:rPr>
            <w:rFonts w:eastAsiaTheme="minorEastAsia"/>
            <w:noProof/>
            <w:lang w:val="en-US" w:eastAsia="ja-JP"/>
          </w:rPr>
          <w:drawing>
            <wp:inline distT="0" distB="0" distL="0" distR="0" wp14:anchorId="24D95AA3" wp14:editId="4176D35D">
              <wp:extent cx="5731510" cy="2357900"/>
              <wp:effectExtent l="0" t="0" r="254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357900"/>
                      </a:xfrm>
                      <a:prstGeom prst="rect">
                        <a:avLst/>
                      </a:prstGeom>
                      <a:noFill/>
                      <a:ln>
                        <a:noFill/>
                      </a:ln>
                    </pic:spPr>
                  </pic:pic>
                </a:graphicData>
              </a:graphic>
            </wp:inline>
          </w:drawing>
        </w:r>
      </w:ins>
    </w:p>
    <w:p w:rsidR="009C5AEE" w:rsidRPr="00C75C5F" w:rsidRDefault="009C5AEE" w:rsidP="009C5AEE">
      <w:pPr>
        <w:jc w:val="center"/>
        <w:rPr>
          <w:rFonts w:ascii="Times New Roman" w:eastAsiaTheme="minorEastAsia" w:hAnsi="Times New Roman"/>
          <w:color w:val="0070C0"/>
          <w:lang w:val="en-US" w:eastAsia="ja-JP"/>
        </w:rPr>
      </w:pPr>
      <w:r w:rsidRPr="00247107">
        <w:rPr>
          <w:noProof/>
          <w:lang w:val="en-US" w:eastAsia="ja-JP"/>
        </w:rPr>
        <w:drawing>
          <wp:inline distT="0" distB="0" distL="0" distR="0" wp14:anchorId="384F1FC9" wp14:editId="4E833B8F">
            <wp:extent cx="1233337" cy="412750"/>
            <wp:effectExtent l="0" t="0" r="508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9741" cy="414893"/>
                    </a:xfrm>
                    <a:prstGeom prst="rect">
                      <a:avLst/>
                    </a:prstGeom>
                  </pic:spPr>
                </pic:pic>
              </a:graphicData>
            </a:graphic>
          </wp:inline>
        </w:drawing>
      </w:r>
    </w:p>
    <w:p w:rsidR="00D568C9" w:rsidRPr="00D568C9" w:rsidRDefault="00D568C9" w:rsidP="00D568C9">
      <w:pPr>
        <w:pStyle w:val="af8"/>
        <w:rPr>
          <w:rFonts w:ascii="Times New Roman" w:eastAsiaTheme="minorEastAsia" w:hAnsi="Times New Roman"/>
          <w:color w:val="0070C0"/>
          <w:lang w:eastAsia="ja-JP"/>
        </w:rPr>
      </w:pPr>
      <w:r w:rsidRPr="00D568C9">
        <w:rPr>
          <w:rFonts w:ascii="Times New Roman" w:hAnsi="Times New Roman"/>
          <w:color w:val="0070C0"/>
        </w:rPr>
        <w:t xml:space="preserve">Figure </w:t>
      </w:r>
      <w:r w:rsidRPr="00D568C9">
        <w:rPr>
          <w:rFonts w:ascii="Times New Roman" w:hAnsi="Times New Roman"/>
          <w:color w:val="0070C0"/>
        </w:rPr>
        <w:fldChar w:fldCharType="begin"/>
      </w:r>
      <w:r w:rsidRPr="00D568C9">
        <w:rPr>
          <w:rFonts w:ascii="Times New Roman" w:hAnsi="Times New Roman"/>
          <w:color w:val="0070C0"/>
        </w:rPr>
        <w:instrText xml:space="preserve"> SEQ Figure \* ARABIC </w:instrText>
      </w:r>
      <w:r w:rsidRPr="00D568C9">
        <w:rPr>
          <w:rFonts w:ascii="Times New Roman" w:hAnsi="Times New Roman"/>
          <w:color w:val="0070C0"/>
        </w:rPr>
        <w:fldChar w:fldCharType="separate"/>
      </w:r>
      <w:r w:rsidRPr="00D568C9">
        <w:rPr>
          <w:rFonts w:ascii="Times New Roman" w:hAnsi="Times New Roman"/>
          <w:noProof/>
          <w:color w:val="0070C0"/>
        </w:rPr>
        <w:t>28</w:t>
      </w:r>
      <w:r w:rsidRPr="00D568C9">
        <w:rPr>
          <w:rFonts w:ascii="Times New Roman" w:hAnsi="Times New Roman"/>
          <w:color w:val="0070C0"/>
        </w:rPr>
        <w:fldChar w:fldCharType="end"/>
      </w:r>
      <w:r w:rsidRPr="00D568C9">
        <w:rPr>
          <w:rFonts w:ascii="Times New Roman" w:eastAsiaTheme="minorEastAsia" w:hAnsi="Times New Roman"/>
          <w:color w:val="0070C0"/>
          <w:lang w:eastAsia="ja-JP"/>
        </w:rPr>
        <w:t>_</w:t>
      </w:r>
      <w:r w:rsidRPr="00D568C9">
        <w:rPr>
          <w:rFonts w:ascii="Times New Roman" w:eastAsiaTheme="minorEastAsia" w:hAnsi="Times New Roman" w:hint="eastAsia"/>
          <w:color w:val="0070C0"/>
          <w:lang w:eastAsia="ja-JP"/>
        </w:rPr>
        <w:t>y</w:t>
      </w:r>
      <w:r w:rsidRPr="00D568C9">
        <w:rPr>
          <w:rFonts w:ascii="Times New Roman" w:hAnsi="Times New Roman"/>
          <w:color w:val="0070C0"/>
          <w:lang w:eastAsia="ko-KR"/>
        </w:rPr>
        <w:t>—One-</w:t>
      </w:r>
      <w:r w:rsidRPr="00D568C9">
        <w:rPr>
          <w:rFonts w:ascii="Times New Roman" w:hAnsi="Times New Roman"/>
          <w:color w:val="0070C0"/>
        </w:rPr>
        <w:t>to-</w:t>
      </w:r>
      <w:r w:rsidRPr="00D568C9">
        <w:rPr>
          <w:rFonts w:ascii="Times New Roman" w:eastAsiaTheme="minorEastAsia" w:hAnsi="Times New Roman"/>
          <w:color w:val="0070C0"/>
          <w:lang w:eastAsia="ja-JP"/>
        </w:rPr>
        <w:t>many</w:t>
      </w:r>
      <w:r w:rsidRPr="00D568C9">
        <w:rPr>
          <w:rFonts w:ascii="Times New Roman" w:hAnsi="Times New Roman"/>
          <w:color w:val="0070C0"/>
        </w:rPr>
        <w:t xml:space="preserve"> de-peering procedure message sequence chart</w:t>
      </w:r>
    </w:p>
    <w:p w:rsidR="00EC0BC0" w:rsidRDefault="00EC0BC0" w:rsidP="00316328">
      <w:pPr>
        <w:rPr>
          <w:rFonts w:eastAsiaTheme="minorEastAsia"/>
          <w:lang w:val="en-US" w:eastAsia="ja-JP"/>
        </w:rPr>
      </w:pPr>
    </w:p>
    <w:p w:rsidR="00DD43F4" w:rsidRDefault="00DD43F4" w:rsidP="00316328">
      <w:pPr>
        <w:rPr>
          <w:rFonts w:eastAsiaTheme="minorEastAsia"/>
          <w:lang w:val="en-US" w:eastAsia="ja-JP"/>
        </w:rPr>
      </w:pPr>
    </w:p>
    <w:p w:rsidR="00D568C9" w:rsidRPr="00C15D91" w:rsidRDefault="00D568C9" w:rsidP="00D568C9">
      <w:pPr>
        <w:pStyle w:val="IEEEStdsLevel4Header"/>
        <w:rPr>
          <w:color w:val="0070C0"/>
        </w:rPr>
      </w:pPr>
      <w:r>
        <w:rPr>
          <w:rFonts w:eastAsiaTheme="minorEastAsia" w:hint="eastAsia"/>
          <w:color w:val="0070C0"/>
        </w:rPr>
        <w:t>Many</w:t>
      </w:r>
      <w:r w:rsidRPr="00C15D91">
        <w:rPr>
          <w:rFonts w:eastAsiaTheme="minorEastAsia" w:hint="eastAsia"/>
          <w:color w:val="0070C0"/>
        </w:rPr>
        <w:t xml:space="preserve">-to-many </w:t>
      </w:r>
      <w:r>
        <w:rPr>
          <w:rFonts w:eastAsiaTheme="minorEastAsia" w:hint="eastAsia"/>
          <w:color w:val="0070C0"/>
        </w:rPr>
        <w:t>D</w:t>
      </w:r>
      <w:r w:rsidRPr="00C15D91">
        <w:rPr>
          <w:rFonts w:hint="eastAsia"/>
          <w:color w:val="0070C0"/>
        </w:rPr>
        <w:t>e-peering procedure</w:t>
      </w:r>
    </w:p>
    <w:p w:rsidR="0073026E" w:rsidRPr="0073026E" w:rsidRDefault="0073026E" w:rsidP="0073026E">
      <w:pPr>
        <w:rPr>
          <w:rFonts w:ascii="Times New Roman" w:eastAsiaTheme="minorEastAsia" w:hAnsi="Times New Roman"/>
          <w:color w:val="0070C0"/>
          <w:lang w:val="en-US" w:eastAsia="ja-JP"/>
        </w:rPr>
      </w:pPr>
      <w:r w:rsidRPr="0073026E">
        <w:rPr>
          <w:rFonts w:ascii="Times New Roman" w:eastAsiaTheme="minorEastAsia" w:hAnsi="Times New Roman"/>
          <w:color w:val="0070C0"/>
          <w:lang w:eastAsia="ja-JP"/>
        </w:rPr>
        <w:t xml:space="preserve">The </w:t>
      </w:r>
      <w:r>
        <w:rPr>
          <w:rFonts w:ascii="Times New Roman" w:eastAsiaTheme="minorEastAsia" w:hAnsi="Times New Roman" w:hint="eastAsia"/>
          <w:color w:val="0070C0"/>
          <w:lang w:eastAsia="ja-JP"/>
        </w:rPr>
        <w:t>many-to-many De-peeri</w:t>
      </w:r>
      <w:r w:rsidRPr="0073026E">
        <w:rPr>
          <w:rFonts w:ascii="Times New Roman" w:eastAsiaTheme="minorEastAsia" w:hAnsi="Times New Roman"/>
          <w:color w:val="0070C0"/>
          <w:lang w:eastAsia="ja-JP"/>
        </w:rPr>
        <w:t xml:space="preserve">ng </w:t>
      </w:r>
      <w:proofErr w:type="gramStart"/>
      <w:r>
        <w:rPr>
          <w:rFonts w:ascii="Times New Roman" w:eastAsiaTheme="minorEastAsia" w:hAnsi="Times New Roman" w:hint="eastAsia"/>
          <w:color w:val="0070C0"/>
          <w:lang w:eastAsia="ja-JP"/>
        </w:rPr>
        <w:t>is</w:t>
      </w:r>
      <w:proofErr w:type="gramEnd"/>
      <w:r>
        <w:rPr>
          <w:rFonts w:ascii="Times New Roman" w:eastAsiaTheme="minorEastAsia" w:hAnsi="Times New Roman" w:hint="eastAsia"/>
          <w:color w:val="0070C0"/>
          <w:lang w:eastAsia="ja-JP"/>
        </w:rPr>
        <w:t xml:space="preserve"> simply done as the following. That is, a</w:t>
      </w:r>
      <w:r w:rsidRPr="0073026E">
        <w:rPr>
          <w:rFonts w:ascii="Times New Roman" w:eastAsiaTheme="minorEastAsia" w:hAnsi="Times New Roman"/>
          <w:color w:val="0070C0"/>
          <w:lang w:val="en-US" w:eastAsia="ja-JP"/>
        </w:rPr>
        <w:t>ny PD that intends to de-peer performs the one-to-many de-peering procedure</w:t>
      </w:r>
      <w:ins w:id="266" w:author="Li" w:date="2016-01-20T03:59:00Z">
        <w:r w:rsidR="00CB51CF">
          <w:rPr>
            <w:rFonts w:ascii="Times New Roman" w:eastAsiaTheme="minorEastAsia" w:hAnsi="Times New Roman" w:hint="eastAsia"/>
            <w:color w:val="0070C0"/>
            <w:lang w:val="en-US" w:eastAsia="ja-JP"/>
          </w:rPr>
          <w:t xml:space="preserve"> as of </w:t>
        </w:r>
        <w:proofErr w:type="spellStart"/>
        <w:r w:rsidR="00CB51CF">
          <w:rPr>
            <w:rFonts w:ascii="Times New Roman" w:eastAsiaTheme="minorEastAsia" w:hAnsi="Times New Roman" w:hint="eastAsia"/>
            <w:color w:val="0070C0"/>
            <w:lang w:val="en-US" w:eastAsia="ja-JP"/>
          </w:rPr>
          <w:t>subclasue</w:t>
        </w:r>
        <w:proofErr w:type="spellEnd"/>
        <w:r w:rsidR="00CB51CF">
          <w:rPr>
            <w:rFonts w:ascii="Times New Roman" w:eastAsiaTheme="minorEastAsia" w:hAnsi="Times New Roman" w:hint="eastAsia"/>
            <w:color w:val="0070C0"/>
            <w:lang w:val="en-US" w:eastAsia="ja-JP"/>
          </w:rPr>
          <w:t xml:space="preserve"> 5.5.2.2</w:t>
        </w:r>
      </w:ins>
      <w:r w:rsidRPr="0073026E">
        <w:rPr>
          <w:rFonts w:ascii="Times New Roman" w:eastAsiaTheme="minorEastAsia" w:hAnsi="Times New Roman"/>
          <w:color w:val="0070C0"/>
          <w:lang w:val="en-US" w:eastAsia="ja-JP"/>
        </w:rPr>
        <w:t>.</w:t>
      </w:r>
    </w:p>
    <w:p w:rsidR="00D568C9" w:rsidRPr="0073026E" w:rsidRDefault="00D568C9" w:rsidP="00D568C9">
      <w:pPr>
        <w:rPr>
          <w:rFonts w:ascii="Times New Roman" w:eastAsiaTheme="minorEastAsia" w:hAnsi="Times New Roman"/>
          <w:color w:val="0070C0"/>
          <w:lang w:val="en-US" w:eastAsia="ja-JP"/>
        </w:rPr>
      </w:pPr>
    </w:p>
    <w:p w:rsidR="00DD43F4" w:rsidRPr="00CB51CF" w:rsidRDefault="00DD43F4" w:rsidP="00D568C9">
      <w:pPr>
        <w:rPr>
          <w:rFonts w:eastAsiaTheme="minorEastAsia"/>
          <w:color w:val="0070C0"/>
          <w:lang w:val="en-US" w:eastAsia="ja-JP"/>
          <w:rPrChange w:id="267" w:author="Li" w:date="2016-01-20T03:59:00Z">
            <w:rPr>
              <w:rFonts w:eastAsiaTheme="minorEastAsia"/>
              <w:color w:val="0070C0"/>
              <w:lang w:eastAsia="ja-JP"/>
            </w:rPr>
          </w:rPrChange>
        </w:rPr>
      </w:pPr>
    </w:p>
    <w:p w:rsidR="00DD43F4" w:rsidRPr="00D568C9" w:rsidRDefault="00DD43F4" w:rsidP="00D568C9">
      <w:pPr>
        <w:rPr>
          <w:rFonts w:eastAsiaTheme="minorEastAsia"/>
          <w:lang w:val="en-US" w:eastAsia="ja-JP"/>
        </w:rPr>
      </w:pPr>
    </w:p>
    <w:p w:rsidR="00A8239A" w:rsidRDefault="00A8239A" w:rsidP="00A8239A">
      <w:pPr>
        <w:pStyle w:val="IEEEStdsLevel3Header"/>
        <w:rPr>
          <w:lang w:eastAsia="ko-KR"/>
        </w:rPr>
      </w:pPr>
      <w:r>
        <w:rPr>
          <w:rFonts w:hint="eastAsia"/>
          <w:lang w:eastAsia="ko-KR"/>
        </w:rPr>
        <w:t>Access scheme in Peering Period</w:t>
      </w:r>
    </w:p>
    <w:p w:rsidR="00A8239A" w:rsidRPr="006052E0" w:rsidRDefault="00A8239A" w:rsidP="00A8239A">
      <w:pPr>
        <w:pStyle w:val="IEEEStdsParagraph"/>
        <w:rPr>
          <w:lang w:eastAsia="ko-KR"/>
        </w:rPr>
      </w:pPr>
      <w:r w:rsidRPr="006052E0">
        <w:rPr>
          <w:lang w:eastAsia="ko-KR"/>
        </w:rPr>
        <w:t>A PD</w:t>
      </w:r>
      <w:r w:rsidRPr="006052E0">
        <w:rPr>
          <w:rFonts w:hint="eastAsia"/>
          <w:lang w:eastAsia="ko-KR"/>
        </w:rPr>
        <w:t xml:space="preserve"> </w:t>
      </w:r>
      <w:r w:rsidRPr="006052E0">
        <w:rPr>
          <w:lang w:eastAsia="ko-KR"/>
        </w:rPr>
        <w:t xml:space="preserve">shall transmit management messages for peering, re-peering, and de-peering in Peering Period using </w:t>
      </w:r>
      <w:r w:rsidRPr="006052E0">
        <w:rPr>
          <w:i/>
          <w:lang w:eastAsia="ko-KR"/>
        </w:rPr>
        <w:t>p</w:t>
      </w:r>
      <w:r w:rsidRPr="006052E0">
        <w:rPr>
          <w:lang w:eastAsia="ko-KR"/>
        </w:rPr>
        <w:t xml:space="preserve">-EIED protocol described in </w:t>
      </w:r>
      <w:r>
        <w:rPr>
          <w:lang w:eastAsia="ko-KR"/>
        </w:rPr>
        <w:fldChar w:fldCharType="begin"/>
      </w:r>
      <w:r>
        <w:rPr>
          <w:lang w:eastAsia="ko-KR"/>
        </w:rPr>
        <w:instrText xml:space="preserve"> REF _Ref430604961 \r \h </w:instrText>
      </w:r>
      <w:r>
        <w:rPr>
          <w:lang w:eastAsia="ko-KR"/>
        </w:rPr>
      </w:r>
      <w:r>
        <w:rPr>
          <w:lang w:eastAsia="ko-KR"/>
        </w:rPr>
        <w:fldChar w:fldCharType="separate"/>
      </w:r>
      <w:r>
        <w:rPr>
          <w:lang w:eastAsia="ko-KR"/>
        </w:rPr>
        <w:t>5.6.1</w:t>
      </w:r>
      <w:r>
        <w:rPr>
          <w:lang w:eastAsia="ko-KR"/>
        </w:rPr>
        <w:fldChar w:fldCharType="end"/>
      </w:r>
      <w:r w:rsidRPr="006052E0">
        <w:rPr>
          <w:lang w:eastAsia="ko-KR"/>
        </w:rPr>
        <w:t xml:space="preserve">. A PD shall maintain and update independent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Peering Period separate from </w:t>
      </w:r>
      <w:r w:rsidRPr="006052E0">
        <w:rPr>
          <w:i/>
          <w:lang w:eastAsia="ko-KR"/>
        </w:rPr>
        <w:t>T</w:t>
      </w:r>
      <w:r w:rsidRPr="006052E0">
        <w:rPr>
          <w:i/>
          <w:vertAlign w:val="subscript"/>
          <w:lang w:eastAsia="ko-KR"/>
        </w:rPr>
        <w:t>M</w:t>
      </w:r>
      <w:r w:rsidRPr="006052E0">
        <w:rPr>
          <w:lang w:eastAsia="ko-KR"/>
        </w:rPr>
        <w:t xml:space="preserve"> and </w:t>
      </w:r>
      <w:proofErr w:type="spellStart"/>
      <w:r w:rsidRPr="006052E0">
        <w:rPr>
          <w:i/>
          <w:lang w:eastAsia="ko-KR"/>
        </w:rPr>
        <w:t>p</w:t>
      </w:r>
      <w:r w:rsidRPr="006052E0">
        <w:rPr>
          <w:vertAlign w:val="subscript"/>
          <w:lang w:eastAsia="ko-KR"/>
        </w:rPr>
        <w:t>basic</w:t>
      </w:r>
      <w:proofErr w:type="spellEnd"/>
      <w:r w:rsidRPr="006052E0">
        <w:rPr>
          <w:lang w:eastAsia="ko-KR"/>
        </w:rPr>
        <w:t xml:space="preserve"> for CAP.</w:t>
      </w:r>
      <w:r w:rsidRPr="006052E0">
        <w:rPr>
          <w:rFonts w:ascii="TimesNewRoman" w:hAnsi="TimesNewRoman" w:cs="TimesNewRoman"/>
        </w:rPr>
        <w:t xml:space="preserve"> See </w:t>
      </w:r>
      <w:r>
        <w:rPr>
          <w:rFonts w:ascii="TimesNewRoman" w:hAnsi="TimesNewRoman" w:cs="TimesNewRoman"/>
        </w:rPr>
        <w:fldChar w:fldCharType="begin"/>
      </w:r>
      <w:r>
        <w:rPr>
          <w:rFonts w:ascii="TimesNewRoman" w:hAnsi="TimesNewRoman" w:cs="TimesNewRoman"/>
        </w:rPr>
        <w:instrText xml:space="preserve"> REF _Ref430604980 \r \h </w:instrText>
      </w:r>
      <w:r>
        <w:rPr>
          <w:rFonts w:ascii="TimesNewRoman" w:hAnsi="TimesNewRoman" w:cs="TimesNewRoman"/>
        </w:rPr>
      </w:r>
      <w:r>
        <w:rPr>
          <w:rFonts w:ascii="TimesNewRoman" w:hAnsi="TimesNewRoman" w:cs="TimesNewRoman"/>
        </w:rPr>
        <w:fldChar w:fldCharType="separate"/>
      </w:r>
      <w:r>
        <w:rPr>
          <w:rFonts w:ascii="TimesNewRoman" w:hAnsi="TimesNewRoman" w:cs="TimesNewRoman"/>
        </w:rPr>
        <w:t>5.6.1</w:t>
      </w:r>
      <w:r>
        <w:rPr>
          <w:rFonts w:ascii="TimesNewRoman" w:hAnsi="TimesNewRoman" w:cs="TimesNewRoman"/>
        </w:rPr>
        <w:fldChar w:fldCharType="end"/>
      </w:r>
      <w:r w:rsidRPr="006052E0">
        <w:rPr>
          <w:rFonts w:ascii="TimesNewRoman" w:hAnsi="TimesNewRoman" w:cs="TimesNewRoman"/>
        </w:rPr>
        <w:t xml:space="preserve"> for the detailed description of </w:t>
      </w:r>
      <w:r w:rsidRPr="006052E0">
        <w:rPr>
          <w:rFonts w:ascii="TimesNewRoman" w:hAnsi="TimesNewRoman" w:cs="TimesNewRoman"/>
          <w:i/>
        </w:rPr>
        <w:t>p</w:t>
      </w:r>
      <w:r w:rsidRPr="006052E0">
        <w:rPr>
          <w:rFonts w:ascii="TimesNewRoman" w:hAnsi="TimesNewRoman" w:cs="TimesNewRoman"/>
        </w:rPr>
        <w:t>-EIED.</w:t>
      </w:r>
    </w:p>
    <w:p w:rsidR="009756FF" w:rsidRPr="009756FF" w:rsidRDefault="009756FF" w:rsidP="00461DCA">
      <w:pPr>
        <w:rPr>
          <w:rFonts w:eastAsiaTheme="minorEastAsia"/>
          <w:lang w:val="en-US" w:eastAsia="ja-JP"/>
        </w:rPr>
      </w:pPr>
    </w:p>
    <w:sectPr w:rsidR="009756FF" w:rsidRPr="009756FF" w:rsidSect="00E8607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AF" w:rsidRDefault="003A41AF" w:rsidP="00B72CFD">
      <w:pPr>
        <w:spacing w:after="0" w:line="240" w:lineRule="auto"/>
      </w:pPr>
      <w:r>
        <w:separator/>
      </w:r>
    </w:p>
  </w:endnote>
  <w:endnote w:type="continuationSeparator" w:id="0">
    <w:p w:rsidR="003A41AF" w:rsidRDefault="003A41A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56" w:rsidRDefault="00F1545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7AE8C12C" wp14:editId="4E47BBA1">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15456">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56" w:rsidRDefault="00F154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AF" w:rsidRDefault="003A41AF" w:rsidP="00B72CFD">
      <w:pPr>
        <w:spacing w:after="0" w:line="240" w:lineRule="auto"/>
      </w:pPr>
      <w:r>
        <w:separator/>
      </w:r>
    </w:p>
  </w:footnote>
  <w:footnote w:type="continuationSeparator" w:id="0">
    <w:p w:rsidR="003A41AF" w:rsidRDefault="003A41AF"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56" w:rsidRDefault="00F1545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437F5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January</w:t>
    </w:r>
    <w:r w:rsidR="008D1921"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w:t>
    </w:r>
    <w:r w:rsidR="008D1921">
      <w:rPr>
        <w:rFonts w:ascii="Times New Roman" w:eastAsia="Malgun Gothic" w:hAnsi="Times New Roman"/>
        <w:u w:val="single"/>
      </w:rPr>
      <w:t>P802.15-1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5B04F2">
      <w:rPr>
        <w:rFonts w:ascii="Times New Roman" w:eastAsiaTheme="minorEastAsia" w:hAnsi="Times New Roman" w:hint="eastAsia"/>
        <w:u w:val="single"/>
        <w:lang w:eastAsia="ja-JP"/>
      </w:rPr>
      <w:t>084</w:t>
    </w:r>
    <w:r w:rsidR="008D1921" w:rsidRPr="00B72CFD">
      <w:rPr>
        <w:rFonts w:ascii="Times New Roman" w:eastAsia="Malgun Gothic" w:hAnsi="Times New Roman"/>
        <w:u w:val="single"/>
      </w:rPr>
      <w:t>-0</w:t>
    </w:r>
    <w:del w:id="268" w:author="Li" w:date="2016-01-20T04:34:00Z">
      <w:r w:rsidR="008D1921" w:rsidDel="00F15456">
        <w:rPr>
          <w:rFonts w:ascii="Times New Roman" w:eastAsiaTheme="minorEastAsia" w:hAnsi="Times New Roman" w:hint="eastAsia"/>
          <w:u w:val="single"/>
          <w:lang w:eastAsia="ja-JP"/>
        </w:rPr>
        <w:delText>0</w:delText>
      </w:r>
    </w:del>
    <w:ins w:id="269" w:author="Li" w:date="2016-01-20T04:35:00Z">
      <w:r w:rsidR="00F15456">
        <w:rPr>
          <w:rFonts w:ascii="Times New Roman" w:eastAsiaTheme="minorEastAsia" w:hAnsi="Times New Roman" w:hint="eastAsia"/>
          <w:u w:val="single"/>
          <w:lang w:eastAsia="ja-JP"/>
        </w:rPr>
        <w:t>1</w:t>
      </w:r>
    </w:ins>
    <w:bookmarkStart w:id="270" w:name="_GoBack"/>
    <w:bookmarkEnd w:id="270"/>
    <w:r w:rsidR="008D1921"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56" w:rsidRDefault="00F154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F956C21"/>
    <w:multiLevelType w:val="multilevel"/>
    <w:tmpl w:val="A71206D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1">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0"/>
  </w:num>
  <w:num w:numId="9">
    <w:abstractNumId w:val="6"/>
  </w:num>
  <w:num w:numId="10">
    <w:abstractNumId w:val="16"/>
  </w:num>
  <w:num w:numId="11">
    <w:abstractNumId w:val="1"/>
  </w:num>
  <w:num w:numId="12">
    <w:abstractNumId w:val="19"/>
  </w:num>
  <w:num w:numId="13">
    <w:abstractNumId w:val="10"/>
  </w:num>
  <w:num w:numId="14">
    <w:abstractNumId w:val="7"/>
  </w:num>
  <w:num w:numId="15">
    <w:abstractNumId w:val="12"/>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3"/>
  </w:num>
  <w:num w:numId="28">
    <w:abstractNumId w:val="8"/>
  </w:num>
  <w:num w:numId="29">
    <w:abstractNumId w:val="4"/>
  </w:num>
  <w:num w:numId="30">
    <w:abstractNumId w:val="14"/>
  </w:num>
  <w:num w:numId="31">
    <w:abstractNumId w:val="11"/>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80F8A"/>
    <w:rsid w:val="003819B1"/>
    <w:rsid w:val="00381CB0"/>
    <w:rsid w:val="00381DCC"/>
    <w:rsid w:val="00383048"/>
    <w:rsid w:val="00384646"/>
    <w:rsid w:val="00385541"/>
    <w:rsid w:val="00385763"/>
    <w:rsid w:val="00390FE0"/>
    <w:rsid w:val="003914B8"/>
    <w:rsid w:val="003945C8"/>
    <w:rsid w:val="003A1C91"/>
    <w:rsid w:val="003A3D1C"/>
    <w:rsid w:val="003A41AF"/>
    <w:rsid w:val="003A4540"/>
    <w:rsid w:val="003A49BC"/>
    <w:rsid w:val="003A66B7"/>
    <w:rsid w:val="003A6EE1"/>
    <w:rsid w:val="003B08E2"/>
    <w:rsid w:val="003B3104"/>
    <w:rsid w:val="003B518F"/>
    <w:rsid w:val="003B75D0"/>
    <w:rsid w:val="003C1664"/>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36"/>
    <w:rsid w:val="005A46D8"/>
    <w:rsid w:val="005A4DAF"/>
    <w:rsid w:val="005A60E8"/>
    <w:rsid w:val="005A69DE"/>
    <w:rsid w:val="005B04F2"/>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40B6F"/>
    <w:rsid w:val="0084169F"/>
    <w:rsid w:val="008530FA"/>
    <w:rsid w:val="00854039"/>
    <w:rsid w:val="00862974"/>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1B9A"/>
    <w:rsid w:val="00914607"/>
    <w:rsid w:val="00915C4D"/>
    <w:rsid w:val="0091717B"/>
    <w:rsid w:val="009171B0"/>
    <w:rsid w:val="00917871"/>
    <w:rsid w:val="00917909"/>
    <w:rsid w:val="00921D7C"/>
    <w:rsid w:val="00923777"/>
    <w:rsid w:val="00931224"/>
    <w:rsid w:val="0093138E"/>
    <w:rsid w:val="00931434"/>
    <w:rsid w:val="00931C67"/>
    <w:rsid w:val="0093347A"/>
    <w:rsid w:val="0093487C"/>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5C5F"/>
    <w:rsid w:val="00C764E8"/>
    <w:rsid w:val="00C812DA"/>
    <w:rsid w:val="00C82809"/>
    <w:rsid w:val="00C82F7C"/>
    <w:rsid w:val="00C853A1"/>
    <w:rsid w:val="00C85B44"/>
    <w:rsid w:val="00C91A6E"/>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BA5"/>
    <w:rsid w:val="00CE0883"/>
    <w:rsid w:val="00CE2383"/>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6D97"/>
    <w:rsid w:val="00D27716"/>
    <w:rsid w:val="00D30191"/>
    <w:rsid w:val="00D31D44"/>
    <w:rsid w:val="00D33156"/>
    <w:rsid w:val="00D36F95"/>
    <w:rsid w:val="00D37082"/>
    <w:rsid w:val="00D3708D"/>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B662-8A79-4B2F-A073-9C08BFB5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2360</Words>
  <Characters>13457</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9</cp:revision>
  <cp:lastPrinted>2014-07-01T15:43:00Z</cp:lastPrinted>
  <dcterms:created xsi:type="dcterms:W3CDTF">2016-01-19T14:02:00Z</dcterms:created>
  <dcterms:modified xsi:type="dcterms:W3CDTF">2016-01-19T19:35:00Z</dcterms:modified>
</cp:coreProperties>
</file>