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bookmarkStart w:id="0" w:name="_GoBack"/>
      <w:bookmarkEnd w:id="0"/>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11AF4">
            <w:pPr>
              <w:pStyle w:val="covertext"/>
            </w:pPr>
            <w:r>
              <w:rPr>
                <w:rFonts w:hint="eastAsia"/>
                <w:b/>
                <w:sz w:val="28"/>
                <w:lang w:eastAsia="ja-JP"/>
              </w:rPr>
              <w:t>Proposed c</w:t>
            </w:r>
            <w:r w:rsidR="00A43417">
              <w:rPr>
                <w:rFonts w:hint="eastAsia"/>
                <w:b/>
                <w:sz w:val="28"/>
                <w:lang w:eastAsia="ja-JP"/>
              </w:rPr>
              <w:t xml:space="preserve">omment resolution for </w:t>
            </w:r>
            <w:r w:rsidR="002B213F">
              <w:rPr>
                <w:rFonts w:hint="eastAsia"/>
                <w:b/>
                <w:sz w:val="28"/>
                <w:lang w:eastAsia="ja-JP"/>
              </w:rPr>
              <w:t>CID 2294</w:t>
            </w:r>
            <w:r w:rsidR="000940C7">
              <w:rPr>
                <w:rFonts w:hint="eastAsia"/>
                <w:b/>
                <w:sz w:val="28"/>
                <w:lang w:eastAsia="ja-JP"/>
              </w:rPr>
              <w:t xml:space="preserve"> from</w:t>
            </w:r>
            <w:r w:rsidR="00A43417">
              <w:rPr>
                <w:rFonts w:hint="eastAsia"/>
                <w:b/>
                <w:sz w:val="28"/>
                <w:lang w:eastAsia="ja-JP"/>
              </w:rPr>
              <w:t xml:space="preserve">  </w:t>
            </w:r>
            <w:r w:rsidR="002B213F">
              <w:rPr>
                <w:rFonts w:hint="eastAsia"/>
                <w:b/>
                <w:sz w:val="28"/>
                <w:lang w:eastAsia="ja-JP"/>
              </w:rPr>
              <w:t>LB113</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DD0842" w:rsidP="00DD0842">
            <w:pPr>
              <w:pStyle w:val="covertext"/>
              <w:rPr>
                <w:lang w:eastAsia="ja-JP"/>
              </w:rPr>
            </w:pPr>
            <w:r>
              <w:rPr>
                <w:rFonts w:hint="eastAsia"/>
                <w:lang w:eastAsia="ja-JP"/>
              </w:rPr>
              <w:t>18</w:t>
            </w:r>
            <w:r w:rsidR="00D8397E">
              <w:rPr>
                <w:lang w:eastAsia="ja-JP"/>
              </w:rPr>
              <w:t xml:space="preserve"> </w:t>
            </w:r>
            <w:r>
              <w:rPr>
                <w:rFonts w:hint="eastAsia"/>
                <w:lang w:eastAsia="ja-JP"/>
              </w:rPr>
              <w:t xml:space="preserve">January </w:t>
            </w:r>
            <w:r>
              <w:rPr>
                <w:lang w:eastAsia="ja-JP"/>
              </w:rPr>
              <w:t>201</w:t>
            </w:r>
            <w:r>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xml:space="preserve">, </w:t>
            </w:r>
            <w:r w:rsidR="002B213F">
              <w:rPr>
                <w:rFonts w:hint="eastAsia"/>
                <w:lang w:eastAsia="ja-JP"/>
              </w:rPr>
              <w:t>CID 2294</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CID 2294</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CID 2294</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0940C7">
        <w:rPr>
          <w:rFonts w:hint="eastAsia"/>
          <w:b/>
          <w:sz w:val="28"/>
          <w:u w:val="single"/>
          <w:lang w:eastAsia="ja-JP"/>
        </w:rPr>
        <w:t>s</w:t>
      </w:r>
      <w:r w:rsidR="00A43417">
        <w:rPr>
          <w:rFonts w:hint="eastAsia"/>
          <w:b/>
          <w:sz w:val="28"/>
          <w:u w:val="single"/>
          <w:lang w:eastAsia="ja-JP"/>
        </w:rPr>
        <w:t xml:space="preserve"> </w:t>
      </w:r>
    </w:p>
    <w:p w:rsidR="00A43417" w:rsidRDefault="00A43417">
      <w:pPr>
        <w:widowControl w:val="0"/>
        <w:spacing w:before="120"/>
        <w:rPr>
          <w:u w:val="single"/>
          <w:lang w:eastAsia="ja-JP"/>
        </w:rPr>
      </w:pPr>
    </w:p>
    <w:tbl>
      <w:tblPr>
        <w:tblStyle w:val="TableGrid"/>
        <w:tblW w:w="9606" w:type="dxa"/>
        <w:tblLook w:val="04A0" w:firstRow="1" w:lastRow="0" w:firstColumn="1" w:lastColumn="0" w:noHBand="0" w:noVBand="1"/>
      </w:tblPr>
      <w:tblGrid>
        <w:gridCol w:w="1443"/>
        <w:gridCol w:w="710"/>
        <w:gridCol w:w="910"/>
        <w:gridCol w:w="683"/>
        <w:gridCol w:w="3733"/>
        <w:gridCol w:w="2127"/>
      </w:tblGrid>
      <w:tr w:rsidR="00DD0842" w:rsidRPr="00A43417" w:rsidTr="00DD0842">
        <w:trPr>
          <w:trHeight w:val="491"/>
        </w:trPr>
        <w:tc>
          <w:tcPr>
            <w:tcW w:w="1443" w:type="dxa"/>
          </w:tcPr>
          <w:p w:rsidR="00DD0842" w:rsidRPr="00A43417" w:rsidRDefault="00DD0842" w:rsidP="00A43417">
            <w:pPr>
              <w:widowControl w:val="0"/>
              <w:spacing w:before="120"/>
              <w:rPr>
                <w:b/>
                <w:lang w:eastAsia="ja-JP"/>
              </w:rPr>
            </w:pPr>
            <w:r>
              <w:rPr>
                <w:rFonts w:hint="eastAsia"/>
                <w:b/>
                <w:lang w:eastAsia="ja-JP"/>
              </w:rPr>
              <w:t>Commenter</w:t>
            </w:r>
          </w:p>
        </w:tc>
        <w:tc>
          <w:tcPr>
            <w:tcW w:w="710" w:type="dxa"/>
            <w:noWrap/>
          </w:tcPr>
          <w:p w:rsidR="00DD0842" w:rsidRPr="00A43417" w:rsidRDefault="00DD0842" w:rsidP="00A43417">
            <w:pPr>
              <w:widowControl w:val="0"/>
              <w:spacing w:before="120"/>
              <w:rPr>
                <w:b/>
                <w:lang w:eastAsia="ja-JP"/>
              </w:rPr>
            </w:pPr>
            <w:r w:rsidRPr="00A43417">
              <w:rPr>
                <w:rFonts w:hint="eastAsia"/>
                <w:b/>
                <w:lang w:eastAsia="ja-JP"/>
              </w:rPr>
              <w:t>Page</w:t>
            </w:r>
          </w:p>
        </w:tc>
        <w:tc>
          <w:tcPr>
            <w:tcW w:w="910" w:type="dxa"/>
            <w:noWrap/>
          </w:tcPr>
          <w:p w:rsidR="00DD0842" w:rsidRPr="00A43417" w:rsidRDefault="00DD0842" w:rsidP="00A43417">
            <w:pPr>
              <w:widowControl w:val="0"/>
              <w:spacing w:before="120"/>
              <w:rPr>
                <w:b/>
                <w:lang w:eastAsia="ja-JP"/>
              </w:rPr>
            </w:pPr>
            <w:r w:rsidRPr="00A43417">
              <w:rPr>
                <w:rFonts w:hint="eastAsia"/>
                <w:b/>
                <w:lang w:eastAsia="ja-JP"/>
              </w:rPr>
              <w:t>Clause</w:t>
            </w:r>
          </w:p>
        </w:tc>
        <w:tc>
          <w:tcPr>
            <w:tcW w:w="683" w:type="dxa"/>
            <w:noWrap/>
          </w:tcPr>
          <w:p w:rsidR="00DD0842" w:rsidRPr="00A43417" w:rsidRDefault="00DD0842" w:rsidP="00A43417">
            <w:pPr>
              <w:widowControl w:val="0"/>
              <w:spacing w:before="120"/>
              <w:rPr>
                <w:b/>
                <w:lang w:eastAsia="ja-JP"/>
              </w:rPr>
            </w:pPr>
            <w:r w:rsidRPr="00A43417">
              <w:rPr>
                <w:rFonts w:hint="eastAsia"/>
                <w:b/>
                <w:lang w:eastAsia="ja-JP"/>
              </w:rPr>
              <w:t>Line</w:t>
            </w:r>
          </w:p>
        </w:tc>
        <w:tc>
          <w:tcPr>
            <w:tcW w:w="3733" w:type="dxa"/>
          </w:tcPr>
          <w:p w:rsidR="00DD0842" w:rsidRPr="00A43417" w:rsidRDefault="00DD0842" w:rsidP="00A43417">
            <w:pPr>
              <w:widowControl w:val="0"/>
              <w:spacing w:before="120"/>
              <w:rPr>
                <w:b/>
                <w:lang w:eastAsia="ja-JP"/>
              </w:rPr>
            </w:pPr>
            <w:r w:rsidRPr="00A43417">
              <w:rPr>
                <w:rFonts w:hint="eastAsia"/>
                <w:b/>
                <w:lang w:eastAsia="ja-JP"/>
              </w:rPr>
              <w:t>Comment</w:t>
            </w:r>
          </w:p>
        </w:tc>
        <w:tc>
          <w:tcPr>
            <w:tcW w:w="2127" w:type="dxa"/>
          </w:tcPr>
          <w:p w:rsidR="00DD0842" w:rsidRPr="00A43417" w:rsidRDefault="00DD0842" w:rsidP="00A43417">
            <w:pPr>
              <w:widowControl w:val="0"/>
              <w:spacing w:before="120"/>
              <w:rPr>
                <w:b/>
                <w:lang w:eastAsia="ja-JP"/>
              </w:rPr>
            </w:pPr>
            <w:r w:rsidRPr="00A43417">
              <w:rPr>
                <w:rFonts w:hint="eastAsia"/>
                <w:b/>
                <w:lang w:eastAsia="ja-JP"/>
              </w:rPr>
              <w:t>Proposed change</w:t>
            </w:r>
          </w:p>
        </w:tc>
      </w:tr>
      <w:tr w:rsidR="00DD0842" w:rsidRPr="00A43417" w:rsidTr="00DD0842">
        <w:trPr>
          <w:trHeight w:val="1150"/>
        </w:trPr>
        <w:tc>
          <w:tcPr>
            <w:tcW w:w="1443" w:type="dxa"/>
          </w:tcPr>
          <w:p w:rsidR="00DD0842" w:rsidRPr="0015415D" w:rsidRDefault="00DD0842" w:rsidP="0007057C">
            <w:pPr>
              <w:rPr>
                <w:lang w:eastAsia="ja-JP"/>
              </w:rPr>
            </w:pPr>
            <w:r>
              <w:rPr>
                <w:rFonts w:hint="eastAsia"/>
                <w:lang w:eastAsia="ja-JP"/>
              </w:rPr>
              <w:t>Noriyuki Sato</w:t>
            </w:r>
          </w:p>
        </w:tc>
        <w:tc>
          <w:tcPr>
            <w:tcW w:w="710" w:type="dxa"/>
            <w:noWrap/>
            <w:hideMark/>
          </w:tcPr>
          <w:p w:rsidR="00DD0842" w:rsidRPr="005F1258" w:rsidRDefault="00DD0842" w:rsidP="00D30F5B">
            <w:r w:rsidRPr="005F1258">
              <w:t>74</w:t>
            </w:r>
          </w:p>
        </w:tc>
        <w:tc>
          <w:tcPr>
            <w:tcW w:w="910" w:type="dxa"/>
            <w:noWrap/>
            <w:hideMark/>
          </w:tcPr>
          <w:p w:rsidR="00DD0842" w:rsidRPr="005F1258" w:rsidRDefault="00DD0842" w:rsidP="00D30F5B">
            <w:r w:rsidRPr="005F1258">
              <w:t>6.2.2</w:t>
            </w:r>
          </w:p>
        </w:tc>
        <w:tc>
          <w:tcPr>
            <w:tcW w:w="683" w:type="dxa"/>
            <w:noWrap/>
            <w:hideMark/>
          </w:tcPr>
          <w:p w:rsidR="00DD0842" w:rsidRPr="005F1258" w:rsidRDefault="00DD0842" w:rsidP="00D30F5B">
            <w:r w:rsidRPr="005F1258">
              <w:t>32</w:t>
            </w:r>
          </w:p>
        </w:tc>
        <w:tc>
          <w:tcPr>
            <w:tcW w:w="3733" w:type="dxa"/>
            <w:hideMark/>
          </w:tcPr>
          <w:p w:rsidR="00DD0842" w:rsidRPr="005F1258" w:rsidRDefault="00DD0842" w:rsidP="00D30F5B">
            <w:r w:rsidRPr="005F1258">
              <w:t xml:space="preserve">If the service ID is indicated but no mesh root is indicated when the data is sent by the device other than the mesh root, the destination will be always the mesh root that provides indicated service, since that indication means, "This data frame should be sent to any mesh root which provides indicated service". Since the device automatically selects mesh if there are multiple services that </w:t>
            </w:r>
            <w:proofErr w:type="gramStart"/>
            <w:r w:rsidRPr="005F1258">
              <w:t>provides</w:t>
            </w:r>
            <w:proofErr w:type="gramEnd"/>
            <w:r w:rsidRPr="005F1258">
              <w:t xml:space="preserve"> the indicated service, the destination unnecessarily belong to the mesh which the L2R layer selects to join. Though it may belong to the same mesh at some time, the L2R layer may switch to another mesh that provides same service. In this case, the destination will not be in same mesh anymore.</w:t>
            </w:r>
          </w:p>
        </w:tc>
        <w:tc>
          <w:tcPr>
            <w:tcW w:w="2127" w:type="dxa"/>
            <w:hideMark/>
          </w:tcPr>
          <w:p w:rsidR="00DD0842" w:rsidRPr="005F1258" w:rsidRDefault="00DD0842" w:rsidP="00D30F5B">
            <w:r w:rsidRPr="005F1258">
              <w:t xml:space="preserve">"If the service ID is indicated but the mesh root is not indicated by the primitive, the destination address should not be indicated and can be </w:t>
            </w:r>
            <w:proofErr w:type="spellStart"/>
            <w:r w:rsidRPr="005F1258">
              <w:t>ommitted</w:t>
            </w:r>
            <w:proofErr w:type="spellEnd"/>
            <w:r w:rsidRPr="005F1258">
              <w:t xml:space="preserve"> for the US.</w:t>
            </w:r>
          </w:p>
        </w:tc>
      </w:tr>
    </w:tbl>
    <w:p w:rsidR="00A43417" w:rsidRDefault="00A43417">
      <w:pPr>
        <w:widowControl w:val="0"/>
        <w:spacing w:before="120"/>
        <w:rPr>
          <w:u w:val="single"/>
          <w:lang w:eastAsia="ja-JP"/>
        </w:rPr>
      </w:pPr>
    </w:p>
    <w:p w:rsidR="00A43417" w:rsidRDefault="00982EEF" w:rsidP="00A43417">
      <w:pPr>
        <w:widowControl w:val="0"/>
        <w:spacing w:before="120"/>
        <w:rPr>
          <w:b/>
          <w:sz w:val="28"/>
          <w:u w:val="single"/>
          <w:lang w:eastAsia="ja-JP"/>
        </w:rPr>
      </w:pPr>
      <w:r>
        <w:rPr>
          <w:rFonts w:hint="eastAsia"/>
          <w:b/>
          <w:sz w:val="28"/>
          <w:u w:val="single"/>
          <w:lang w:eastAsia="ja-JP"/>
        </w:rPr>
        <w:t>Resolution: Revise</w:t>
      </w:r>
    </w:p>
    <w:p w:rsidR="00DD0842" w:rsidRDefault="00DD0842" w:rsidP="00DD0842">
      <w:pPr>
        <w:widowControl w:val="0"/>
        <w:spacing w:before="120"/>
        <w:jc w:val="both"/>
        <w:rPr>
          <w:lang w:eastAsia="ja-JP"/>
        </w:rPr>
      </w:pPr>
      <w:r>
        <w:rPr>
          <w:lang w:eastAsia="ja-JP"/>
        </w:rPr>
        <w:t xml:space="preserve">In the current draft, a device belongs to only one mesh at a time for one service. As per 5.1.2.2.1 and 5.1.2.2.2, if a device finds a mesh with a better PQM, it disconnects with the first mesh, </w:t>
      </w:r>
      <w:proofErr w:type="gramStart"/>
      <w:r>
        <w:rPr>
          <w:lang w:eastAsia="ja-JP"/>
        </w:rPr>
        <w:t>then</w:t>
      </w:r>
      <w:proofErr w:type="gramEnd"/>
      <w:r>
        <w:rPr>
          <w:lang w:eastAsia="ja-JP"/>
        </w:rPr>
        <w:t xml:space="preserve"> joins the second one. </w:t>
      </w:r>
    </w:p>
    <w:p w:rsidR="00DD0842" w:rsidRDefault="00DD0842" w:rsidP="00DD0842">
      <w:pPr>
        <w:widowControl w:val="0"/>
        <w:spacing w:before="120"/>
        <w:jc w:val="both"/>
        <w:rPr>
          <w:lang w:eastAsia="ja-JP"/>
        </w:rPr>
      </w:pPr>
      <w:r>
        <w:rPr>
          <w:lang w:eastAsia="ja-JP"/>
        </w:rPr>
        <w:t>The way the MT, the NT and the global NT are recorded, a device only knows the PQM of the neighbors in the same mesh.</w:t>
      </w:r>
    </w:p>
    <w:p w:rsidR="00982EEF" w:rsidRDefault="00DD0842" w:rsidP="002B213F">
      <w:pPr>
        <w:widowControl w:val="0"/>
        <w:spacing w:before="120" w:after="240"/>
        <w:jc w:val="both"/>
        <w:rPr>
          <w:lang w:eastAsia="ja-JP"/>
        </w:rPr>
      </w:pPr>
      <w:r>
        <w:rPr>
          <w:lang w:eastAsia="ja-JP"/>
        </w:rPr>
        <w:t>If no destination address is indicated, the frame should be transmitted to the current mesh root even if the mesh root ID in the primitive is 0xffff, but we can omit the destination address in the L2R in this case.</w:t>
      </w:r>
    </w:p>
    <w:p w:rsidR="00EC2167" w:rsidRPr="00DD0842" w:rsidRDefault="00EC2167" w:rsidP="002B213F">
      <w:pPr>
        <w:pStyle w:val="ListParagraph"/>
        <w:widowControl w:val="0"/>
        <w:numPr>
          <w:ilvl w:val="0"/>
          <w:numId w:val="5"/>
        </w:numPr>
        <w:spacing w:before="120" w:after="240"/>
        <w:rPr>
          <w:b/>
          <w:lang w:eastAsia="ja-JP"/>
        </w:rPr>
      </w:pPr>
      <w:r>
        <w:rPr>
          <w:rFonts w:hint="eastAsia"/>
          <w:b/>
          <w:i/>
          <w:lang w:eastAsia="ja-JP"/>
        </w:rPr>
        <w:t xml:space="preserve">Insert </w:t>
      </w:r>
      <w:r w:rsidR="00DD0842">
        <w:rPr>
          <w:rFonts w:hint="eastAsia"/>
          <w:b/>
          <w:i/>
          <w:lang w:eastAsia="ja-JP"/>
        </w:rPr>
        <w:t>a new flag in L2R-DATA.request as follows</w:t>
      </w:r>
    </w:p>
    <w:tbl>
      <w:tblPr>
        <w:tblStyle w:val="TableGrid"/>
        <w:tblW w:w="0" w:type="auto"/>
        <w:tblLook w:val="04A0" w:firstRow="1" w:lastRow="0" w:firstColumn="1" w:lastColumn="0" w:noHBand="0" w:noVBand="1"/>
      </w:tblPr>
      <w:tblGrid>
        <w:gridCol w:w="1670"/>
        <w:gridCol w:w="1136"/>
        <w:gridCol w:w="1772"/>
        <w:gridCol w:w="4998"/>
      </w:tblGrid>
      <w:tr w:rsidR="00DD0842" w:rsidRPr="00A43417" w:rsidTr="00EB47F8">
        <w:trPr>
          <w:trHeight w:val="491"/>
        </w:trPr>
        <w:tc>
          <w:tcPr>
            <w:tcW w:w="1101" w:type="dxa"/>
          </w:tcPr>
          <w:p w:rsidR="00DD0842" w:rsidRPr="00A43417" w:rsidRDefault="00DD0842" w:rsidP="00EB47F8">
            <w:pPr>
              <w:widowControl w:val="0"/>
              <w:spacing w:before="120"/>
              <w:jc w:val="center"/>
              <w:rPr>
                <w:b/>
                <w:lang w:eastAsia="ja-JP"/>
              </w:rPr>
            </w:pPr>
            <w:r>
              <w:rPr>
                <w:rFonts w:hint="eastAsia"/>
                <w:b/>
                <w:lang w:eastAsia="ja-JP"/>
              </w:rPr>
              <w:lastRenderedPageBreak/>
              <w:t>Name</w:t>
            </w:r>
          </w:p>
        </w:tc>
        <w:tc>
          <w:tcPr>
            <w:tcW w:w="1136" w:type="dxa"/>
            <w:noWrap/>
          </w:tcPr>
          <w:p w:rsidR="00DD0842" w:rsidRPr="00A43417" w:rsidRDefault="00DD0842" w:rsidP="00EB47F8">
            <w:pPr>
              <w:widowControl w:val="0"/>
              <w:spacing w:before="120"/>
              <w:jc w:val="center"/>
              <w:rPr>
                <w:b/>
                <w:lang w:eastAsia="ja-JP"/>
              </w:rPr>
            </w:pPr>
            <w:r>
              <w:rPr>
                <w:rFonts w:hint="eastAsia"/>
                <w:b/>
                <w:lang w:eastAsia="ja-JP"/>
              </w:rPr>
              <w:t>Type</w:t>
            </w:r>
          </w:p>
        </w:tc>
        <w:tc>
          <w:tcPr>
            <w:tcW w:w="1817" w:type="dxa"/>
          </w:tcPr>
          <w:p w:rsidR="00DD0842" w:rsidRPr="00A43417" w:rsidRDefault="00DD0842" w:rsidP="00EB47F8">
            <w:pPr>
              <w:widowControl w:val="0"/>
              <w:spacing w:before="120"/>
              <w:jc w:val="center"/>
              <w:rPr>
                <w:b/>
                <w:lang w:eastAsia="ja-JP"/>
              </w:rPr>
            </w:pPr>
            <w:r>
              <w:rPr>
                <w:rFonts w:hint="eastAsia"/>
                <w:b/>
                <w:lang w:eastAsia="ja-JP"/>
              </w:rPr>
              <w:t>Valid Range</w:t>
            </w:r>
          </w:p>
        </w:tc>
        <w:tc>
          <w:tcPr>
            <w:tcW w:w="5196" w:type="dxa"/>
          </w:tcPr>
          <w:p w:rsidR="00DD0842" w:rsidRPr="00A43417" w:rsidRDefault="00DD0842" w:rsidP="00EB47F8">
            <w:pPr>
              <w:widowControl w:val="0"/>
              <w:spacing w:before="120"/>
              <w:jc w:val="center"/>
              <w:rPr>
                <w:b/>
                <w:lang w:eastAsia="ja-JP"/>
              </w:rPr>
            </w:pPr>
            <w:r>
              <w:rPr>
                <w:rFonts w:hint="eastAsia"/>
                <w:b/>
                <w:lang w:eastAsia="ja-JP"/>
              </w:rPr>
              <w:t>Description</w:t>
            </w:r>
          </w:p>
        </w:tc>
      </w:tr>
      <w:tr w:rsidR="00DD0842" w:rsidTr="00EB47F8">
        <w:trPr>
          <w:trHeight w:val="382"/>
        </w:trPr>
        <w:tc>
          <w:tcPr>
            <w:tcW w:w="1101" w:type="dxa"/>
          </w:tcPr>
          <w:p w:rsidR="00DD0842" w:rsidRPr="00DD0842" w:rsidRDefault="00DD0842" w:rsidP="00EB47F8">
            <w:pPr>
              <w:rPr>
                <w:lang w:eastAsia="ja-JP"/>
              </w:rPr>
            </w:pPr>
            <w:proofErr w:type="spellStart"/>
            <w:r w:rsidRPr="00DD0842">
              <w:rPr>
                <w:rFonts w:hint="eastAsia"/>
                <w:lang w:eastAsia="ja-JP"/>
              </w:rPr>
              <w:t>MeshRootData</w:t>
            </w:r>
            <w:proofErr w:type="spellEnd"/>
          </w:p>
        </w:tc>
        <w:tc>
          <w:tcPr>
            <w:tcW w:w="1136" w:type="dxa"/>
            <w:noWrap/>
            <w:hideMark/>
          </w:tcPr>
          <w:p w:rsidR="00DD0842" w:rsidRPr="00352D01" w:rsidRDefault="00DD0842" w:rsidP="00EB47F8">
            <w:pPr>
              <w:rPr>
                <w:lang w:eastAsia="ja-JP"/>
              </w:rPr>
            </w:pPr>
            <w:r>
              <w:rPr>
                <w:rFonts w:hint="eastAsia"/>
                <w:lang w:eastAsia="ja-JP"/>
              </w:rPr>
              <w:t>Boolean</w:t>
            </w:r>
          </w:p>
        </w:tc>
        <w:tc>
          <w:tcPr>
            <w:tcW w:w="1817" w:type="dxa"/>
            <w:hideMark/>
          </w:tcPr>
          <w:p w:rsidR="00DD0842" w:rsidRPr="00352D01" w:rsidRDefault="00DD0842" w:rsidP="00EB47F8">
            <w:pPr>
              <w:rPr>
                <w:lang w:eastAsia="ja-JP"/>
              </w:rPr>
            </w:pPr>
            <w:r>
              <w:rPr>
                <w:rFonts w:hint="eastAsia"/>
                <w:lang w:eastAsia="ja-JP"/>
              </w:rPr>
              <w:t>TRUE, FALSE</w:t>
            </w:r>
          </w:p>
        </w:tc>
        <w:tc>
          <w:tcPr>
            <w:tcW w:w="5196" w:type="dxa"/>
            <w:hideMark/>
          </w:tcPr>
          <w:p w:rsidR="00DD0842" w:rsidRDefault="00DD0842" w:rsidP="00EB47F8">
            <w:pPr>
              <w:rPr>
                <w:lang w:eastAsia="ja-JP"/>
              </w:rPr>
            </w:pPr>
            <w:r w:rsidRPr="00DD0842">
              <w:rPr>
                <w:lang w:eastAsia="ja-JP"/>
              </w:rPr>
              <w:t>Indicates whether the data frame is to be sent to the mesh root.</w:t>
            </w:r>
          </w:p>
        </w:tc>
      </w:tr>
    </w:tbl>
    <w:p w:rsidR="00DD0842" w:rsidRPr="00DD0842" w:rsidRDefault="00DD0842" w:rsidP="00DD0842">
      <w:pPr>
        <w:pStyle w:val="ListParagraph"/>
        <w:widowControl w:val="0"/>
        <w:spacing w:before="120"/>
        <w:rPr>
          <w:lang w:eastAsia="ja-JP"/>
        </w:rPr>
      </w:pPr>
    </w:p>
    <w:p w:rsidR="000B3339" w:rsidRPr="000B3339" w:rsidRDefault="000B3339" w:rsidP="00DD0842">
      <w:pPr>
        <w:pStyle w:val="ListParagraph"/>
        <w:widowControl w:val="0"/>
        <w:numPr>
          <w:ilvl w:val="0"/>
          <w:numId w:val="5"/>
        </w:numPr>
        <w:spacing w:before="120"/>
        <w:rPr>
          <w:lang w:eastAsia="ja-JP"/>
        </w:rPr>
      </w:pPr>
      <w:r>
        <w:rPr>
          <w:rFonts w:hint="eastAsia"/>
          <w:b/>
          <w:i/>
          <w:lang w:eastAsia="ja-JP"/>
        </w:rPr>
        <w:t xml:space="preserve">Insert the </w:t>
      </w:r>
      <w:r>
        <w:rPr>
          <w:b/>
          <w:i/>
          <w:lang w:eastAsia="ja-JP"/>
        </w:rPr>
        <w:t>following</w:t>
      </w:r>
      <w:r>
        <w:rPr>
          <w:rFonts w:hint="eastAsia"/>
          <w:b/>
          <w:i/>
          <w:lang w:eastAsia="ja-JP"/>
        </w:rPr>
        <w:t xml:space="preserve"> </w:t>
      </w:r>
      <w:r w:rsidR="00DD0842" w:rsidRPr="00DD0842">
        <w:rPr>
          <w:b/>
          <w:i/>
          <w:lang w:eastAsia="ja-JP"/>
        </w:rPr>
        <w:t>at the end of the description of "</w:t>
      </w:r>
      <w:proofErr w:type="spellStart"/>
      <w:r w:rsidR="00DD0842" w:rsidRPr="00DD0842">
        <w:rPr>
          <w:b/>
          <w:i/>
          <w:lang w:eastAsia="ja-JP"/>
        </w:rPr>
        <w:t>FnlDestAddr</w:t>
      </w:r>
      <w:proofErr w:type="spellEnd"/>
      <w:r w:rsidR="00DD0842" w:rsidRPr="00DD0842">
        <w:rPr>
          <w:b/>
          <w:i/>
          <w:lang w:eastAsia="ja-JP"/>
        </w:rPr>
        <w:t>"</w:t>
      </w:r>
      <w:r w:rsidR="00DD0842">
        <w:rPr>
          <w:rFonts w:hint="eastAsia"/>
          <w:b/>
          <w:i/>
          <w:lang w:eastAsia="ja-JP"/>
        </w:rPr>
        <w:t>:</w:t>
      </w:r>
    </w:p>
    <w:p w:rsidR="000B3339" w:rsidRDefault="00DD0842" w:rsidP="000B3339">
      <w:pPr>
        <w:widowControl w:val="0"/>
        <w:spacing w:before="120"/>
        <w:rPr>
          <w:lang w:eastAsia="ja-JP"/>
        </w:rPr>
      </w:pPr>
      <w:proofErr w:type="gramStart"/>
      <w:r w:rsidRPr="00DD0842">
        <w:rPr>
          <w:lang w:eastAsia="ja-JP"/>
        </w:rPr>
        <w:t xml:space="preserve">Ignored if </w:t>
      </w:r>
      <w:proofErr w:type="spellStart"/>
      <w:r w:rsidRPr="00DD0842">
        <w:rPr>
          <w:lang w:eastAsia="ja-JP"/>
        </w:rPr>
        <w:t>MeshRootData</w:t>
      </w:r>
      <w:proofErr w:type="spellEnd"/>
      <w:r w:rsidRPr="00DD0842">
        <w:rPr>
          <w:lang w:eastAsia="ja-JP"/>
        </w:rPr>
        <w:t xml:space="preserve"> is TRUE</w:t>
      </w:r>
      <w:r w:rsidR="009B74E4">
        <w:rPr>
          <w:rFonts w:hint="eastAsia"/>
          <w:lang w:eastAsia="ja-JP"/>
        </w:rPr>
        <w:t>.</w:t>
      </w:r>
      <w:proofErr w:type="gramEnd"/>
    </w:p>
    <w:p w:rsidR="00F9795A" w:rsidRDefault="00F9795A" w:rsidP="000B3339">
      <w:pPr>
        <w:widowControl w:val="0"/>
        <w:spacing w:before="120"/>
        <w:rPr>
          <w:lang w:eastAsia="ja-JP"/>
        </w:rPr>
      </w:pPr>
    </w:p>
    <w:p w:rsidR="00F9795A" w:rsidRDefault="00F9795A" w:rsidP="00F9795A">
      <w:pPr>
        <w:pStyle w:val="ListParagraph"/>
        <w:widowControl w:val="0"/>
        <w:numPr>
          <w:ilvl w:val="0"/>
          <w:numId w:val="5"/>
        </w:numPr>
        <w:spacing w:before="120"/>
        <w:rPr>
          <w:b/>
          <w:i/>
          <w:lang w:eastAsia="ja-JP"/>
        </w:rPr>
      </w:pPr>
      <w:r w:rsidRPr="00F9795A">
        <w:rPr>
          <w:rFonts w:hint="eastAsia"/>
          <w:b/>
          <w:i/>
          <w:lang w:eastAsia="ja-JP"/>
        </w:rPr>
        <w:t xml:space="preserve">Modify the </w:t>
      </w:r>
      <w:r>
        <w:rPr>
          <w:rFonts w:hint="eastAsia"/>
          <w:b/>
          <w:i/>
          <w:lang w:eastAsia="ja-JP"/>
        </w:rPr>
        <w:t>3</w:t>
      </w:r>
      <w:r w:rsidRPr="00F9795A">
        <w:rPr>
          <w:rFonts w:hint="eastAsia"/>
          <w:b/>
          <w:i/>
          <w:vertAlign w:val="superscript"/>
          <w:lang w:eastAsia="ja-JP"/>
        </w:rPr>
        <w:t>rd</w:t>
      </w:r>
      <w:r>
        <w:rPr>
          <w:rFonts w:hint="eastAsia"/>
          <w:b/>
          <w:i/>
          <w:lang w:eastAsia="ja-JP"/>
        </w:rPr>
        <w:t xml:space="preserve"> and 4</w:t>
      </w:r>
      <w:r w:rsidRPr="00F9795A">
        <w:rPr>
          <w:rFonts w:hint="eastAsia"/>
          <w:b/>
          <w:i/>
          <w:vertAlign w:val="superscript"/>
          <w:lang w:eastAsia="ja-JP"/>
        </w:rPr>
        <w:t>th</w:t>
      </w:r>
      <w:r>
        <w:rPr>
          <w:rFonts w:hint="eastAsia"/>
          <w:b/>
          <w:i/>
          <w:lang w:eastAsia="ja-JP"/>
        </w:rPr>
        <w:t xml:space="preserve"> paragraph on p.75 as follows: </w:t>
      </w:r>
    </w:p>
    <w:p w:rsidR="00F9795A" w:rsidRDefault="00F9795A" w:rsidP="00F9795A">
      <w:pPr>
        <w:widowControl w:val="0"/>
        <w:spacing w:before="120"/>
        <w:rPr>
          <w:lang w:eastAsia="ja-JP"/>
        </w:rPr>
      </w:pPr>
      <w:r>
        <w:rPr>
          <w:lang w:eastAsia="ja-JP"/>
        </w:rPr>
        <w:t xml:space="preserve">If the Source Address Present field is set to 0, </w:t>
      </w:r>
      <w:del w:id="1" w:author="Verotiana" w:date="2016-01-17T16:28:00Z">
        <w:r w:rsidDel="00F9795A">
          <w:rPr>
            <w:lang w:eastAsia="ja-JP"/>
          </w:rPr>
          <w:delText>the source address is the same as the MAC source address and</w:delText>
        </w:r>
        <w:r w:rsidDel="00F9795A">
          <w:rPr>
            <w:rFonts w:hint="eastAsia"/>
            <w:lang w:eastAsia="ja-JP"/>
          </w:rPr>
          <w:delText xml:space="preserve"> </w:delText>
        </w:r>
      </w:del>
      <w:r>
        <w:rPr>
          <w:lang w:eastAsia="ja-JP"/>
        </w:rPr>
        <w:t>the Source Address field is omitted</w:t>
      </w:r>
      <w:ins w:id="2" w:author="Verotiana" w:date="2016-01-17T16:29:00Z">
        <w:r>
          <w:rPr>
            <w:rFonts w:hint="eastAsia"/>
            <w:lang w:eastAsia="ja-JP"/>
          </w:rPr>
          <w:t xml:space="preserve"> from the Addressing fields</w:t>
        </w:r>
      </w:ins>
      <w:r>
        <w:rPr>
          <w:lang w:eastAsia="ja-JP"/>
        </w:rPr>
        <w:t xml:space="preserve">. </w:t>
      </w:r>
      <w:ins w:id="3" w:author="Verotiana" w:date="2016-01-17T16:28:00Z">
        <w:r>
          <w:rPr>
            <w:lang w:eastAsia="ja-JP"/>
          </w:rPr>
          <w:t>T</w:t>
        </w:r>
        <w:r>
          <w:rPr>
            <w:rFonts w:hint="eastAsia"/>
            <w:lang w:eastAsia="ja-JP"/>
          </w:rPr>
          <w:t xml:space="preserve">he Source Address field is omitted when it is the same as the MAC source address. </w:t>
        </w:r>
      </w:ins>
      <w:r>
        <w:rPr>
          <w:lang w:eastAsia="ja-JP"/>
        </w:rPr>
        <w:t>When the Source Address Present field set to 1, the Source Address</w:t>
      </w:r>
      <w:r>
        <w:rPr>
          <w:rFonts w:hint="eastAsia"/>
          <w:lang w:eastAsia="ja-JP"/>
        </w:rPr>
        <w:t xml:space="preserve"> </w:t>
      </w:r>
      <w:r>
        <w:rPr>
          <w:lang w:eastAsia="ja-JP"/>
        </w:rPr>
        <w:t>field is present</w:t>
      </w:r>
      <w:del w:id="4" w:author="Verotiana" w:date="2016-01-17T16:30:00Z">
        <w:r w:rsidDel="00F9795A">
          <w:rPr>
            <w:lang w:eastAsia="ja-JP"/>
          </w:rPr>
          <w:delText xml:space="preserve"> in the Addressing fields</w:delText>
        </w:r>
      </w:del>
      <w:r>
        <w:rPr>
          <w:lang w:eastAsia="ja-JP"/>
        </w:rPr>
        <w:t>.</w:t>
      </w:r>
    </w:p>
    <w:p w:rsidR="00F9795A" w:rsidRPr="00F9795A" w:rsidRDefault="00F9795A" w:rsidP="00F9795A">
      <w:pPr>
        <w:widowControl w:val="0"/>
        <w:spacing w:before="120"/>
        <w:rPr>
          <w:lang w:eastAsia="ja-JP"/>
        </w:rPr>
      </w:pPr>
      <w:r>
        <w:rPr>
          <w:lang w:eastAsia="ja-JP"/>
        </w:rPr>
        <w:t xml:space="preserve">If the Destination Address Present field is set to 0, </w:t>
      </w:r>
      <w:del w:id="5" w:author="Verotiana" w:date="2016-01-17T16:28:00Z">
        <w:r w:rsidDel="00F9795A">
          <w:rPr>
            <w:lang w:eastAsia="ja-JP"/>
          </w:rPr>
          <w:delText>the destination address is the same as the MAC</w:delText>
        </w:r>
        <w:r w:rsidDel="00F9795A">
          <w:rPr>
            <w:rFonts w:hint="eastAsia"/>
            <w:lang w:eastAsia="ja-JP"/>
          </w:rPr>
          <w:delText xml:space="preserve"> </w:delText>
        </w:r>
        <w:r w:rsidDel="00F9795A">
          <w:rPr>
            <w:lang w:eastAsia="ja-JP"/>
          </w:rPr>
          <w:delText xml:space="preserve">destination address and </w:delText>
        </w:r>
      </w:del>
      <w:r>
        <w:rPr>
          <w:lang w:eastAsia="ja-JP"/>
        </w:rPr>
        <w:t>the Destination Address field is omitted</w:t>
      </w:r>
      <w:ins w:id="6" w:author="Verotiana" w:date="2016-01-17T16:30:00Z">
        <w:r>
          <w:rPr>
            <w:rFonts w:hint="eastAsia"/>
            <w:lang w:eastAsia="ja-JP"/>
          </w:rPr>
          <w:t xml:space="preserve"> from the Addressing fields</w:t>
        </w:r>
      </w:ins>
      <w:r>
        <w:rPr>
          <w:lang w:eastAsia="ja-JP"/>
        </w:rPr>
        <w:t xml:space="preserve">. </w:t>
      </w:r>
      <w:ins w:id="7" w:author="Verotiana" w:date="2016-01-17T16:29:00Z">
        <w:r>
          <w:rPr>
            <w:rFonts w:hint="eastAsia"/>
            <w:lang w:eastAsia="ja-JP"/>
          </w:rPr>
          <w:t xml:space="preserve">The Destination Address is omitted when it is the same as the MAC destination address or when the data frame is to be sent to the mesh root. </w:t>
        </w:r>
      </w:ins>
      <w:r>
        <w:rPr>
          <w:lang w:eastAsia="ja-JP"/>
        </w:rPr>
        <w:t>When the Destination Address Present field</w:t>
      </w:r>
      <w:r>
        <w:rPr>
          <w:rFonts w:hint="eastAsia"/>
          <w:lang w:eastAsia="ja-JP"/>
        </w:rPr>
        <w:t xml:space="preserve"> </w:t>
      </w:r>
      <w:r>
        <w:rPr>
          <w:lang w:eastAsia="ja-JP"/>
        </w:rPr>
        <w:t>set to 1, the Destination Address field is present</w:t>
      </w:r>
      <w:del w:id="8" w:author="Verotiana" w:date="2016-01-17T16:30:00Z">
        <w:r w:rsidDel="00F9795A">
          <w:rPr>
            <w:lang w:eastAsia="ja-JP"/>
          </w:rPr>
          <w:delText xml:space="preserve"> in the Addressing fields</w:delText>
        </w:r>
      </w:del>
      <w:r>
        <w:rPr>
          <w:lang w:eastAsia="ja-JP"/>
        </w:rPr>
        <w:t>.</w:t>
      </w:r>
    </w:p>
    <w:p w:rsidR="00DD0842" w:rsidRDefault="00DD0842" w:rsidP="000B3339">
      <w:pPr>
        <w:widowControl w:val="0"/>
        <w:spacing w:before="120"/>
        <w:rPr>
          <w:lang w:eastAsia="ja-JP"/>
        </w:rPr>
      </w:pPr>
    </w:p>
    <w:p w:rsidR="00DD0842" w:rsidRDefault="00982EEF" w:rsidP="00D56840">
      <w:pPr>
        <w:pStyle w:val="ListParagraph"/>
        <w:widowControl w:val="0"/>
        <w:numPr>
          <w:ilvl w:val="0"/>
          <w:numId w:val="5"/>
        </w:numPr>
        <w:rPr>
          <w:b/>
          <w:i/>
          <w:lang w:eastAsia="ja-JP"/>
        </w:rPr>
      </w:pPr>
      <w:r w:rsidRPr="000B3339">
        <w:rPr>
          <w:rFonts w:hint="eastAsia"/>
          <w:b/>
          <w:i/>
          <w:lang w:eastAsia="ja-JP"/>
        </w:rPr>
        <w:t xml:space="preserve">Insert the </w:t>
      </w:r>
      <w:r w:rsidRPr="000B3339">
        <w:rPr>
          <w:b/>
          <w:i/>
          <w:lang w:eastAsia="ja-JP"/>
        </w:rPr>
        <w:t>following</w:t>
      </w:r>
      <w:r w:rsidRPr="000B3339">
        <w:rPr>
          <w:rFonts w:hint="eastAsia"/>
          <w:b/>
          <w:i/>
          <w:lang w:eastAsia="ja-JP"/>
        </w:rPr>
        <w:t xml:space="preserve"> text </w:t>
      </w:r>
      <w:r w:rsidR="00EC2167" w:rsidRPr="000B3339">
        <w:rPr>
          <w:rFonts w:hint="eastAsia"/>
          <w:b/>
          <w:i/>
          <w:lang w:eastAsia="ja-JP"/>
        </w:rPr>
        <w:t xml:space="preserve">after the </w:t>
      </w:r>
      <w:r w:rsidR="00DD0842">
        <w:rPr>
          <w:rFonts w:hint="eastAsia"/>
          <w:b/>
          <w:i/>
          <w:lang w:eastAsia="ja-JP"/>
        </w:rPr>
        <w:t>fourth</w:t>
      </w:r>
      <w:r w:rsidR="00EC2167" w:rsidRPr="000B3339">
        <w:rPr>
          <w:rFonts w:hint="eastAsia"/>
          <w:b/>
          <w:i/>
          <w:lang w:eastAsia="ja-JP"/>
        </w:rPr>
        <w:t xml:space="preserve"> paragraph </w:t>
      </w:r>
      <w:r w:rsidR="00DD0842">
        <w:rPr>
          <w:rFonts w:hint="eastAsia"/>
          <w:b/>
          <w:i/>
          <w:lang w:eastAsia="ja-JP"/>
        </w:rPr>
        <w:t>on p.42</w:t>
      </w:r>
    </w:p>
    <w:p w:rsidR="00DD0842" w:rsidRDefault="00DD0842" w:rsidP="00DD0842">
      <w:pPr>
        <w:widowControl w:val="0"/>
        <w:spacing w:before="120"/>
        <w:rPr>
          <w:lang w:eastAsia="ja-JP"/>
        </w:rPr>
      </w:pPr>
      <w:r w:rsidRPr="00DD0842">
        <w:rPr>
          <w:lang w:eastAsia="ja-JP"/>
        </w:rPr>
        <w:t>If a data frame is received from a neighbor that does not belong to the local NT of the current mesh, the frame is dropped</w:t>
      </w:r>
      <w:r>
        <w:rPr>
          <w:rFonts w:hint="eastAsia"/>
          <w:lang w:eastAsia="ja-JP"/>
        </w:rPr>
        <w:t xml:space="preserve">. An OUT_OF_NT_DATA notification is sent to the next higher layer with the L2R-NOTIFY.indication primitive. </w:t>
      </w:r>
    </w:p>
    <w:p w:rsidR="00287024" w:rsidRDefault="00287024" w:rsidP="00DD0842">
      <w:pPr>
        <w:widowControl w:val="0"/>
        <w:spacing w:before="120"/>
        <w:rPr>
          <w:lang w:eastAsia="ja-JP"/>
        </w:rPr>
      </w:pPr>
    </w:p>
    <w:p w:rsidR="00287024" w:rsidRPr="00287024" w:rsidRDefault="00287024" w:rsidP="00D56840">
      <w:pPr>
        <w:pStyle w:val="ListParagraph"/>
        <w:widowControl w:val="0"/>
        <w:numPr>
          <w:ilvl w:val="0"/>
          <w:numId w:val="5"/>
        </w:numPr>
        <w:rPr>
          <w:lang w:eastAsia="ja-JP"/>
        </w:rPr>
      </w:pPr>
      <w:r>
        <w:rPr>
          <w:rFonts w:hint="eastAsia"/>
          <w:b/>
          <w:i/>
          <w:lang w:eastAsia="ja-JP"/>
        </w:rPr>
        <w:t xml:space="preserve">Rename </w:t>
      </w:r>
      <w:r>
        <w:rPr>
          <w:b/>
          <w:i/>
          <w:lang w:eastAsia="ja-JP"/>
        </w:rPr>
        <w:t>“</w:t>
      </w:r>
      <w:r>
        <w:rPr>
          <w:rFonts w:hint="eastAsia"/>
          <w:b/>
          <w:i/>
          <w:lang w:eastAsia="ja-JP"/>
        </w:rPr>
        <w:t>Neighbor Table</w:t>
      </w:r>
      <w:r>
        <w:rPr>
          <w:b/>
          <w:i/>
          <w:lang w:eastAsia="ja-JP"/>
        </w:rPr>
        <w:t>”</w:t>
      </w:r>
      <w:r>
        <w:rPr>
          <w:rFonts w:hint="eastAsia"/>
          <w:b/>
          <w:i/>
          <w:lang w:eastAsia="ja-JP"/>
        </w:rPr>
        <w:t xml:space="preserve"> in the MT to </w:t>
      </w:r>
      <w:r>
        <w:rPr>
          <w:b/>
          <w:i/>
          <w:lang w:eastAsia="ja-JP"/>
        </w:rPr>
        <w:t>“</w:t>
      </w:r>
      <w:r>
        <w:rPr>
          <w:rFonts w:hint="eastAsia"/>
          <w:b/>
          <w:i/>
          <w:lang w:eastAsia="ja-JP"/>
        </w:rPr>
        <w:t>Local Neighbor Table</w:t>
      </w:r>
      <w:r w:rsidR="00D56840">
        <w:rPr>
          <w:rFonts w:hint="eastAsia"/>
          <w:b/>
          <w:i/>
          <w:lang w:eastAsia="ja-JP"/>
        </w:rPr>
        <w:t xml:space="preserve"> (Local NT)</w:t>
      </w:r>
      <w:r>
        <w:rPr>
          <w:b/>
          <w:i/>
          <w:lang w:eastAsia="ja-JP"/>
        </w:rPr>
        <w:t>”</w:t>
      </w:r>
      <w:r w:rsidR="00D56840">
        <w:rPr>
          <w:rFonts w:hint="eastAsia"/>
          <w:b/>
          <w:i/>
          <w:lang w:eastAsia="ja-JP"/>
        </w:rPr>
        <w:t xml:space="preserve"> to avoid confusion. Replace NT with </w:t>
      </w:r>
      <w:r w:rsidR="00D56840">
        <w:rPr>
          <w:b/>
          <w:i/>
          <w:lang w:eastAsia="ja-JP"/>
        </w:rPr>
        <w:t>“</w:t>
      </w:r>
      <w:r w:rsidR="00D56840">
        <w:rPr>
          <w:rFonts w:hint="eastAsia"/>
          <w:b/>
          <w:i/>
          <w:lang w:eastAsia="ja-JP"/>
        </w:rPr>
        <w:t>local NT</w:t>
      </w:r>
      <w:r w:rsidR="00D56840">
        <w:rPr>
          <w:b/>
          <w:i/>
          <w:lang w:eastAsia="ja-JP"/>
        </w:rPr>
        <w:t>”</w:t>
      </w:r>
      <w:r w:rsidR="00D56840">
        <w:rPr>
          <w:rFonts w:hint="eastAsia"/>
          <w:b/>
          <w:i/>
          <w:lang w:eastAsia="ja-JP"/>
        </w:rPr>
        <w:t xml:space="preserve"> where applicable.</w:t>
      </w:r>
    </w:p>
    <w:p w:rsidR="00287024" w:rsidRDefault="00287024" w:rsidP="00287024">
      <w:pPr>
        <w:pStyle w:val="ListParagraph"/>
        <w:widowControl w:val="0"/>
        <w:spacing w:before="120"/>
        <w:rPr>
          <w:lang w:eastAsia="ja-JP"/>
        </w:rPr>
      </w:pPr>
      <w:r>
        <w:rPr>
          <w:rFonts w:hint="eastAsia"/>
          <w:b/>
          <w:i/>
          <w:lang w:eastAsia="ja-JP"/>
        </w:rPr>
        <w:t xml:space="preserve"> </w:t>
      </w:r>
    </w:p>
    <w:p w:rsidR="00DD0842" w:rsidRPr="006349CA" w:rsidRDefault="00DD0842" w:rsidP="00DD0842">
      <w:pPr>
        <w:pStyle w:val="ListParagraph"/>
        <w:widowControl w:val="0"/>
        <w:numPr>
          <w:ilvl w:val="0"/>
          <w:numId w:val="5"/>
        </w:numPr>
        <w:spacing w:before="120"/>
        <w:rPr>
          <w:lang w:eastAsia="ja-JP"/>
        </w:rPr>
      </w:pPr>
      <w:r>
        <w:rPr>
          <w:rFonts w:hint="eastAsia"/>
          <w:b/>
          <w:i/>
          <w:lang w:eastAsia="ja-JP"/>
        </w:rPr>
        <w:t>Modify Figure 21 as follows:</w:t>
      </w:r>
    </w:p>
    <w:p w:rsidR="006349CA" w:rsidRDefault="00287024" w:rsidP="006349CA">
      <w:pPr>
        <w:widowControl w:val="0"/>
        <w:spacing w:before="120"/>
        <w:jc w:val="center"/>
        <w:rPr>
          <w:lang w:eastAsia="ja-JP"/>
        </w:rPr>
      </w:pPr>
      <w:r>
        <w:object w:dxaOrig="10212" w:dyaOrig="9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5pt;height:418.55pt" o:ole="">
            <v:imagedata r:id="rId8" o:title=""/>
          </v:shape>
          <o:OLEObject Type="Embed" ProgID="Visio.Drawing.11" ShapeID="_x0000_i1025" DrawAspect="Content" ObjectID="_1514682421" r:id="rId9"/>
        </w:object>
      </w:r>
    </w:p>
    <w:p w:rsidR="00287024" w:rsidRDefault="00287024" w:rsidP="00287024">
      <w:pPr>
        <w:widowControl w:val="0"/>
        <w:spacing w:before="120"/>
        <w:rPr>
          <w:lang w:eastAsia="ja-JP"/>
        </w:rPr>
      </w:pPr>
    </w:p>
    <w:p w:rsidR="00287024" w:rsidRPr="00DD0842" w:rsidRDefault="00287024" w:rsidP="00287024">
      <w:pPr>
        <w:widowControl w:val="0"/>
        <w:spacing w:before="120"/>
        <w:rPr>
          <w:lang w:eastAsia="ja-JP"/>
        </w:rPr>
      </w:pPr>
    </w:p>
    <w:p w:rsidR="00DB4FB0" w:rsidDel="00525DB4" w:rsidRDefault="00DB4FB0" w:rsidP="00EC2167">
      <w:pPr>
        <w:autoSpaceDE w:val="0"/>
        <w:autoSpaceDN w:val="0"/>
        <w:adjustRightInd w:val="0"/>
        <w:spacing w:before="240"/>
        <w:jc w:val="both"/>
        <w:rPr>
          <w:del w:id="9" w:author="Verotiana" w:date="2015-10-09T14:44:00Z"/>
          <w:lang w:eastAsia="ja-JP"/>
        </w:rPr>
      </w:pPr>
      <w:del w:id="10" w:author="Verotiana" w:date="2015-10-09T14:44:00Z">
        <w:r w:rsidDel="00525DB4">
          <w:rPr>
            <w:rFonts w:hint="eastAsia"/>
            <w:lang w:eastAsia="ja-JP"/>
          </w:rPr>
          <w:delText xml:space="preserve">A device may </w:delText>
        </w:r>
        <w:r w:rsidR="004561E4" w:rsidDel="00525DB4">
          <w:rPr>
            <w:rFonts w:hint="eastAsia"/>
            <w:lang w:eastAsia="ja-JP"/>
          </w:rPr>
          <w:delText>attempt</w:delText>
        </w:r>
        <w:r w:rsidDel="00525DB4">
          <w:rPr>
            <w:rFonts w:hint="eastAsia"/>
            <w:lang w:eastAsia="ja-JP"/>
          </w:rPr>
          <w:delText xml:space="preserve"> to discover an </w:delText>
        </w:r>
        <w:r w:rsidR="000B3339" w:rsidDel="00525DB4">
          <w:rPr>
            <w:rFonts w:hint="eastAsia"/>
            <w:lang w:eastAsia="ja-JP"/>
          </w:rPr>
          <w:delText>S</w:delText>
        </w:r>
        <w:r w:rsidDel="00525DB4">
          <w:rPr>
            <w:rFonts w:hint="eastAsia"/>
            <w:lang w:eastAsia="ja-JP"/>
          </w:rPr>
          <w:delText>L2R mesh by setting the S</w:delText>
        </w:r>
        <w:r w:rsidR="000B3339" w:rsidDel="00525DB4">
          <w:rPr>
            <w:rFonts w:hint="eastAsia"/>
            <w:lang w:eastAsia="ja-JP"/>
          </w:rPr>
          <w:delText>span</w:delText>
        </w:r>
        <w:r w:rsidDel="00525DB4">
          <w:rPr>
            <w:rFonts w:hint="eastAsia"/>
            <w:lang w:eastAsia="ja-JP"/>
          </w:rPr>
          <w:delText xml:space="preserve"> parameter of the L2RLME-SCAN.request primitive to TRUE</w:delText>
        </w:r>
        <w:r w:rsidR="00EC2167" w:rsidDel="00525DB4">
          <w:rPr>
            <w:rFonts w:hint="eastAsia"/>
            <w:lang w:eastAsia="ja-JP"/>
          </w:rPr>
          <w:delText xml:space="preserve"> and by setting the MeshRootAddress to the address of the </w:delText>
        </w:r>
        <w:r w:rsidR="000B3339" w:rsidDel="00525DB4">
          <w:rPr>
            <w:rFonts w:hint="eastAsia"/>
            <w:lang w:eastAsia="ja-JP"/>
          </w:rPr>
          <w:delText xml:space="preserve">required </w:delText>
        </w:r>
        <w:r w:rsidR="00EC2167" w:rsidDel="00525DB4">
          <w:rPr>
            <w:rFonts w:hint="eastAsia"/>
            <w:lang w:eastAsia="ja-JP"/>
          </w:rPr>
          <w:delText xml:space="preserve">mesh root. The service available on the </w:delText>
        </w:r>
        <w:r w:rsidR="000B3339" w:rsidDel="00525DB4">
          <w:rPr>
            <w:rFonts w:hint="eastAsia"/>
            <w:lang w:eastAsia="ja-JP"/>
          </w:rPr>
          <w:delText>S</w:delText>
        </w:r>
        <w:r w:rsidR="00EC2167" w:rsidDel="00525DB4">
          <w:rPr>
            <w:rFonts w:hint="eastAsia"/>
            <w:lang w:eastAsia="ja-JP"/>
          </w:rPr>
          <w:delText>L2R mesh is made known to the joining device at a higher layer or through an out-of-band mechanism out of the scope of this document.</w:delText>
        </w:r>
      </w:del>
    </w:p>
    <w:p w:rsidR="000B3339" w:rsidRDefault="00DB4FB0" w:rsidP="000B3339">
      <w:pPr>
        <w:autoSpaceDE w:val="0"/>
        <w:autoSpaceDN w:val="0"/>
        <w:adjustRightInd w:val="0"/>
        <w:spacing w:before="240"/>
        <w:jc w:val="both"/>
        <w:rPr>
          <w:ins w:id="11" w:author="Verotiana" w:date="2015-10-09T14:48:00Z"/>
          <w:lang w:eastAsia="ja-JP"/>
        </w:rPr>
      </w:pPr>
      <w:r>
        <w:rPr>
          <w:rFonts w:hint="eastAsia"/>
          <w:lang w:eastAsia="ja-JP"/>
        </w:rPr>
        <w:t xml:space="preserve">If </w:t>
      </w:r>
      <w:r w:rsidR="00EC2167">
        <w:rPr>
          <w:rFonts w:hint="eastAsia"/>
          <w:lang w:eastAsia="ja-JP"/>
        </w:rPr>
        <w:t xml:space="preserve">an L2R router belongs to an </w:t>
      </w:r>
      <w:r w:rsidR="000B3339">
        <w:rPr>
          <w:rFonts w:hint="eastAsia"/>
          <w:lang w:eastAsia="ja-JP"/>
        </w:rPr>
        <w:t>S</w:t>
      </w:r>
      <w:r>
        <w:rPr>
          <w:rFonts w:hint="eastAsia"/>
          <w:lang w:eastAsia="ja-JP"/>
        </w:rPr>
        <w:t xml:space="preserve">L2R mesh </w:t>
      </w:r>
      <w:r w:rsidR="00EC2167">
        <w:rPr>
          <w:rFonts w:hint="eastAsia"/>
          <w:lang w:eastAsia="ja-JP"/>
        </w:rPr>
        <w:t>and receives an empty L2R-D IE</w:t>
      </w:r>
      <w:r>
        <w:rPr>
          <w:rFonts w:hint="eastAsia"/>
          <w:lang w:eastAsia="ja-JP"/>
        </w:rPr>
        <w:t xml:space="preserve">, </w:t>
      </w:r>
      <w:r w:rsidR="00EC2167">
        <w:rPr>
          <w:rFonts w:hint="eastAsia"/>
          <w:lang w:eastAsia="ja-JP"/>
        </w:rPr>
        <w:t xml:space="preserve">it replies with an L2R-D IE where </w:t>
      </w:r>
      <w:r>
        <w:rPr>
          <w:rFonts w:hint="eastAsia"/>
          <w:lang w:eastAsia="ja-JP"/>
        </w:rPr>
        <w:t xml:space="preserve">the Number of Services field is set to zero and the Service List field is omitted. </w:t>
      </w:r>
    </w:p>
    <w:p w:rsidR="00315C8E" w:rsidRDefault="00315C8E" w:rsidP="000B3339">
      <w:pPr>
        <w:autoSpaceDE w:val="0"/>
        <w:autoSpaceDN w:val="0"/>
        <w:adjustRightInd w:val="0"/>
        <w:spacing w:before="240"/>
        <w:jc w:val="both"/>
        <w:rPr>
          <w:lang w:eastAsia="ja-JP"/>
        </w:rPr>
      </w:pPr>
      <w:ins w:id="12" w:author="Verotiana" w:date="2015-10-09T14:48:00Z">
        <w:r>
          <w:rPr>
            <w:rFonts w:hint="eastAsia"/>
            <w:lang w:eastAsia="ja-JP"/>
          </w:rPr>
          <w:lastRenderedPageBreak/>
          <w:t>Create an error Status in the L2R-SCAN.indication to indicate a conflict in mesh root address in an SSPAN.</w:t>
        </w:r>
      </w:ins>
    </w:p>
    <w:p w:rsidR="009E497A" w:rsidRDefault="000B3339" w:rsidP="009E497A">
      <w:pPr>
        <w:pStyle w:val="ListParagraph"/>
        <w:numPr>
          <w:ilvl w:val="0"/>
          <w:numId w:val="5"/>
        </w:numPr>
        <w:autoSpaceDE w:val="0"/>
        <w:autoSpaceDN w:val="0"/>
        <w:adjustRightInd w:val="0"/>
        <w:spacing w:before="240"/>
        <w:rPr>
          <w:b/>
          <w:i/>
          <w:lang w:eastAsia="ja-JP"/>
        </w:rPr>
      </w:pPr>
      <w:r>
        <w:rPr>
          <w:rFonts w:hint="eastAsia"/>
          <w:b/>
          <w:i/>
          <w:lang w:eastAsia="ja-JP"/>
        </w:rPr>
        <w:t>Replace the second sentence of clause 5.1.2.2</w:t>
      </w:r>
    </w:p>
    <w:p w:rsidR="000B3339" w:rsidRPr="000B3339" w:rsidRDefault="000B3339" w:rsidP="000B3339">
      <w:pPr>
        <w:autoSpaceDE w:val="0"/>
        <w:autoSpaceDN w:val="0"/>
        <w:adjustRightInd w:val="0"/>
        <w:spacing w:before="240"/>
        <w:rPr>
          <w:lang w:eastAsia="ja-JP"/>
        </w:rPr>
      </w:pPr>
      <w:r>
        <w:rPr>
          <w:rFonts w:hint="eastAsia"/>
          <w:lang w:eastAsia="ja-JP"/>
        </w:rPr>
        <w:t>A device may join several L2R meshes</w:t>
      </w:r>
      <w:r w:rsidR="0082687E">
        <w:rPr>
          <w:rFonts w:hint="eastAsia"/>
          <w:lang w:eastAsia="ja-JP"/>
        </w:rPr>
        <w:t xml:space="preserve">, unless asked by the next higher layer to join an SL2R mesh. In this case, the device should </w:t>
      </w:r>
      <w:r w:rsidR="004561E4">
        <w:rPr>
          <w:rFonts w:hint="eastAsia"/>
          <w:lang w:eastAsia="ja-JP"/>
        </w:rPr>
        <w:t xml:space="preserve">only </w:t>
      </w:r>
      <w:r w:rsidR="0082687E">
        <w:rPr>
          <w:rFonts w:hint="eastAsia"/>
          <w:lang w:eastAsia="ja-JP"/>
        </w:rPr>
        <w:t>join the required SL2R mesh.</w:t>
      </w:r>
    </w:p>
    <w:p w:rsidR="00BA252B" w:rsidRDefault="00BA252B" w:rsidP="00BA252B">
      <w:pPr>
        <w:pStyle w:val="ListParagraph"/>
        <w:numPr>
          <w:ilvl w:val="0"/>
          <w:numId w:val="5"/>
        </w:numPr>
        <w:autoSpaceDE w:val="0"/>
        <w:autoSpaceDN w:val="0"/>
        <w:adjustRightInd w:val="0"/>
        <w:spacing w:before="240"/>
        <w:rPr>
          <w:b/>
          <w:i/>
          <w:lang w:eastAsia="ja-JP"/>
        </w:rPr>
      </w:pPr>
      <w:r>
        <w:rPr>
          <w:rFonts w:hint="eastAsia"/>
          <w:b/>
          <w:i/>
          <w:lang w:eastAsia="ja-JP"/>
        </w:rPr>
        <w:t>Insert the following text at the end of the description of the Service list in Table 1</w:t>
      </w:r>
    </w:p>
    <w:p w:rsidR="00BA252B" w:rsidRDefault="00BA252B" w:rsidP="00BA252B">
      <w:pPr>
        <w:autoSpaceDE w:val="0"/>
        <w:autoSpaceDN w:val="0"/>
        <w:adjustRightInd w:val="0"/>
        <w:spacing w:before="240"/>
        <w:rPr>
          <w:lang w:eastAsia="ja-JP"/>
        </w:rPr>
      </w:pPr>
      <w:proofErr w:type="gramStart"/>
      <w:r>
        <w:rPr>
          <w:rFonts w:hint="eastAsia"/>
          <w:lang w:eastAsia="ja-JP"/>
        </w:rPr>
        <w:t>Omitted in an SL2R mesh.</w:t>
      </w:r>
      <w:proofErr w:type="gramEnd"/>
    </w:p>
    <w:p w:rsidR="00CF61E3" w:rsidRDefault="00BA252B" w:rsidP="00CF61E3">
      <w:pPr>
        <w:pStyle w:val="ListParagraph"/>
        <w:numPr>
          <w:ilvl w:val="0"/>
          <w:numId w:val="5"/>
        </w:numPr>
        <w:autoSpaceDE w:val="0"/>
        <w:autoSpaceDN w:val="0"/>
        <w:adjustRightInd w:val="0"/>
        <w:spacing w:before="240"/>
        <w:rPr>
          <w:b/>
          <w:i/>
          <w:lang w:eastAsia="ja-JP"/>
        </w:rPr>
      </w:pPr>
      <w:r>
        <w:rPr>
          <w:rFonts w:hint="eastAsia"/>
          <w:b/>
          <w:i/>
          <w:lang w:eastAsia="ja-JP"/>
        </w:rPr>
        <w:t>Insert the following row before the Service list in Table 1</w:t>
      </w:r>
    </w:p>
    <w:p w:rsidR="00CF61E3" w:rsidRPr="00CF61E3" w:rsidRDefault="00CF61E3" w:rsidP="00CF61E3">
      <w:pPr>
        <w:pStyle w:val="ListParagraph"/>
        <w:autoSpaceDE w:val="0"/>
        <w:autoSpaceDN w:val="0"/>
        <w:adjustRightInd w:val="0"/>
        <w:spacing w:before="240"/>
        <w:rPr>
          <w:b/>
          <w:i/>
          <w:lang w:eastAsia="ja-JP"/>
        </w:rPr>
      </w:pPr>
    </w:p>
    <w:tbl>
      <w:tblPr>
        <w:tblStyle w:val="TableGrid"/>
        <w:tblW w:w="0" w:type="auto"/>
        <w:tblLook w:val="04A0" w:firstRow="1" w:lastRow="0" w:firstColumn="1" w:lastColumn="0" w:noHBand="0" w:noVBand="1"/>
      </w:tblPr>
      <w:tblGrid>
        <w:gridCol w:w="1101"/>
        <w:gridCol w:w="1136"/>
        <w:gridCol w:w="1817"/>
        <w:gridCol w:w="5196"/>
      </w:tblGrid>
      <w:tr w:rsidR="00BA252B" w:rsidRPr="00A43417" w:rsidTr="00BA252B">
        <w:trPr>
          <w:trHeight w:val="491"/>
        </w:trPr>
        <w:tc>
          <w:tcPr>
            <w:tcW w:w="1101" w:type="dxa"/>
          </w:tcPr>
          <w:p w:rsidR="00BA252B" w:rsidRPr="00A43417" w:rsidRDefault="00BA252B" w:rsidP="00BA252B">
            <w:pPr>
              <w:widowControl w:val="0"/>
              <w:spacing w:before="120"/>
              <w:jc w:val="center"/>
              <w:rPr>
                <w:b/>
                <w:lang w:eastAsia="ja-JP"/>
              </w:rPr>
            </w:pPr>
            <w:r>
              <w:rPr>
                <w:rFonts w:hint="eastAsia"/>
                <w:b/>
                <w:lang w:eastAsia="ja-JP"/>
              </w:rPr>
              <w:t>Name</w:t>
            </w:r>
          </w:p>
        </w:tc>
        <w:tc>
          <w:tcPr>
            <w:tcW w:w="1136" w:type="dxa"/>
            <w:noWrap/>
          </w:tcPr>
          <w:p w:rsidR="00BA252B" w:rsidRPr="00A43417" w:rsidRDefault="00BA252B" w:rsidP="00BA252B">
            <w:pPr>
              <w:widowControl w:val="0"/>
              <w:spacing w:before="120"/>
              <w:jc w:val="center"/>
              <w:rPr>
                <w:b/>
                <w:lang w:eastAsia="ja-JP"/>
              </w:rPr>
            </w:pPr>
            <w:r>
              <w:rPr>
                <w:rFonts w:hint="eastAsia"/>
                <w:b/>
                <w:lang w:eastAsia="ja-JP"/>
              </w:rPr>
              <w:t>Type</w:t>
            </w:r>
          </w:p>
        </w:tc>
        <w:tc>
          <w:tcPr>
            <w:tcW w:w="1817" w:type="dxa"/>
          </w:tcPr>
          <w:p w:rsidR="00BA252B" w:rsidRPr="00A43417" w:rsidRDefault="00BA252B" w:rsidP="00BA252B">
            <w:pPr>
              <w:widowControl w:val="0"/>
              <w:spacing w:before="120"/>
              <w:jc w:val="center"/>
              <w:rPr>
                <w:b/>
                <w:lang w:eastAsia="ja-JP"/>
              </w:rPr>
            </w:pPr>
            <w:r>
              <w:rPr>
                <w:rFonts w:hint="eastAsia"/>
                <w:b/>
                <w:lang w:eastAsia="ja-JP"/>
              </w:rPr>
              <w:t>Valid Range</w:t>
            </w:r>
          </w:p>
        </w:tc>
        <w:tc>
          <w:tcPr>
            <w:tcW w:w="5196" w:type="dxa"/>
          </w:tcPr>
          <w:p w:rsidR="00BA252B" w:rsidRPr="00A43417" w:rsidRDefault="00BA252B" w:rsidP="00BA252B">
            <w:pPr>
              <w:widowControl w:val="0"/>
              <w:spacing w:before="120"/>
              <w:jc w:val="center"/>
              <w:rPr>
                <w:b/>
                <w:lang w:eastAsia="ja-JP"/>
              </w:rPr>
            </w:pPr>
            <w:r>
              <w:rPr>
                <w:rFonts w:hint="eastAsia"/>
                <w:b/>
                <w:lang w:eastAsia="ja-JP"/>
              </w:rPr>
              <w:t>Description</w:t>
            </w:r>
          </w:p>
        </w:tc>
      </w:tr>
      <w:tr w:rsidR="00BA252B" w:rsidTr="00BA252B">
        <w:trPr>
          <w:trHeight w:val="382"/>
        </w:trPr>
        <w:tc>
          <w:tcPr>
            <w:tcW w:w="1101" w:type="dxa"/>
          </w:tcPr>
          <w:p w:rsidR="00BA252B" w:rsidRPr="00CF61E3" w:rsidRDefault="00BA252B" w:rsidP="00CF61E3">
            <w:pPr>
              <w:rPr>
                <w:i/>
                <w:lang w:eastAsia="ja-JP"/>
              </w:rPr>
            </w:pPr>
            <w:r>
              <w:rPr>
                <w:rFonts w:hint="eastAsia"/>
                <w:i/>
                <w:lang w:eastAsia="ja-JP"/>
              </w:rPr>
              <w:t>SSPAN</w:t>
            </w:r>
          </w:p>
        </w:tc>
        <w:tc>
          <w:tcPr>
            <w:tcW w:w="1136" w:type="dxa"/>
            <w:noWrap/>
            <w:hideMark/>
          </w:tcPr>
          <w:p w:rsidR="00BA252B" w:rsidRPr="00352D01" w:rsidRDefault="00BA252B" w:rsidP="00C113FA">
            <w:pPr>
              <w:rPr>
                <w:lang w:eastAsia="ja-JP"/>
              </w:rPr>
            </w:pPr>
            <w:r>
              <w:rPr>
                <w:rFonts w:hint="eastAsia"/>
                <w:lang w:eastAsia="ja-JP"/>
              </w:rPr>
              <w:t>Boolean</w:t>
            </w:r>
          </w:p>
        </w:tc>
        <w:tc>
          <w:tcPr>
            <w:tcW w:w="1817" w:type="dxa"/>
            <w:hideMark/>
          </w:tcPr>
          <w:p w:rsidR="00BA252B" w:rsidRPr="00352D01" w:rsidRDefault="00BA252B" w:rsidP="00C113FA">
            <w:pPr>
              <w:rPr>
                <w:lang w:eastAsia="ja-JP"/>
              </w:rPr>
            </w:pPr>
            <w:r>
              <w:rPr>
                <w:rFonts w:hint="eastAsia"/>
                <w:lang w:eastAsia="ja-JP"/>
              </w:rPr>
              <w:t>TRUE, FALSE</w:t>
            </w:r>
          </w:p>
        </w:tc>
        <w:tc>
          <w:tcPr>
            <w:tcW w:w="5196" w:type="dxa"/>
            <w:hideMark/>
          </w:tcPr>
          <w:p w:rsidR="00BA252B" w:rsidRDefault="00BA252B" w:rsidP="00C113FA">
            <w:pPr>
              <w:rPr>
                <w:lang w:eastAsia="ja-JP"/>
              </w:rPr>
            </w:pPr>
            <w:r>
              <w:rPr>
                <w:rFonts w:hint="eastAsia"/>
                <w:lang w:eastAsia="ja-JP"/>
              </w:rPr>
              <w:t>Indicates whether the L2R mesh is an SL2R mesh.</w:t>
            </w:r>
          </w:p>
        </w:tc>
      </w:tr>
    </w:tbl>
    <w:p w:rsidR="00CF61E3" w:rsidRDefault="00BA252B" w:rsidP="00CF61E3">
      <w:pPr>
        <w:pStyle w:val="ListParagraph"/>
        <w:numPr>
          <w:ilvl w:val="0"/>
          <w:numId w:val="5"/>
        </w:numPr>
        <w:autoSpaceDE w:val="0"/>
        <w:autoSpaceDN w:val="0"/>
        <w:adjustRightInd w:val="0"/>
        <w:spacing w:before="240"/>
        <w:rPr>
          <w:b/>
          <w:i/>
          <w:lang w:eastAsia="ja-JP"/>
        </w:rPr>
      </w:pPr>
      <w:r>
        <w:rPr>
          <w:rFonts w:hint="eastAsia"/>
          <w:b/>
          <w:i/>
          <w:lang w:eastAsia="ja-JP"/>
        </w:rPr>
        <w:t>On p.11, l.29, replace the last sentence with</w:t>
      </w:r>
      <w:r w:rsidR="00C12CD7">
        <w:rPr>
          <w:rFonts w:hint="eastAsia"/>
          <w:b/>
          <w:i/>
          <w:lang w:eastAsia="ja-JP"/>
        </w:rPr>
        <w:t>:</w:t>
      </w:r>
    </w:p>
    <w:p w:rsidR="00BA252B" w:rsidRPr="00BA252B" w:rsidRDefault="00BA252B" w:rsidP="00BA252B">
      <w:pPr>
        <w:autoSpaceDE w:val="0"/>
        <w:autoSpaceDN w:val="0"/>
        <w:adjustRightInd w:val="0"/>
        <w:spacing w:before="240"/>
        <w:rPr>
          <w:lang w:eastAsia="ja-JP"/>
        </w:rPr>
      </w:pPr>
      <w:r w:rsidRPr="00BA252B">
        <w:rPr>
          <w:lang w:eastAsia="ja-JP"/>
        </w:rPr>
        <w:t xml:space="preserve">The device may decide to become a mesh root if there is no </w:t>
      </w:r>
      <w:r w:rsidR="00B2190E">
        <w:rPr>
          <w:rFonts w:hint="eastAsia"/>
          <w:lang w:eastAsia="ja-JP"/>
        </w:rPr>
        <w:t xml:space="preserve">existing </w:t>
      </w:r>
      <w:r w:rsidRPr="00BA252B">
        <w:rPr>
          <w:lang w:eastAsia="ja-JP"/>
        </w:rPr>
        <w:t>L2R mesh to join</w:t>
      </w:r>
      <w:r w:rsidR="00B2190E">
        <w:rPr>
          <w:rFonts w:hint="eastAsia"/>
          <w:lang w:eastAsia="ja-JP"/>
        </w:rPr>
        <w:t xml:space="preserve"> and if it is able to provide access to one or more services</w:t>
      </w:r>
      <w:r w:rsidRPr="00BA252B">
        <w:rPr>
          <w:lang w:eastAsia="ja-JP"/>
        </w:rPr>
        <w:t>.</w:t>
      </w:r>
      <w:r w:rsidR="00B2190E">
        <w:rPr>
          <w:rFonts w:hint="eastAsia"/>
          <w:lang w:eastAsia="ja-JP"/>
        </w:rPr>
        <w:t xml:space="preserve"> In an SSPAN, the PAN coordinator is the only device allowed to start an SL</w:t>
      </w:r>
      <w:r w:rsidR="00B2190E">
        <w:rPr>
          <w:lang w:eastAsia="ja-JP"/>
        </w:rPr>
        <w:t>2R mesh.</w:t>
      </w:r>
    </w:p>
    <w:sectPr w:rsidR="00BA252B" w:rsidRPr="00BA252B">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68A" w:rsidRDefault="0010068A">
      <w:r>
        <w:separator/>
      </w:r>
    </w:p>
  </w:endnote>
  <w:endnote w:type="continuationSeparator" w:id="0">
    <w:p w:rsidR="0010068A" w:rsidRDefault="0010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68A" w:rsidRDefault="0010068A">
      <w:r>
        <w:separator/>
      </w:r>
    </w:p>
  </w:footnote>
  <w:footnote w:type="continuationSeparator" w:id="0">
    <w:p w:rsidR="0010068A" w:rsidRDefault="00100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2B213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January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sidR="00CC6BBF">
      <w:rPr>
        <w:rFonts w:hint="eastAsia"/>
        <w:b/>
        <w:sz w:val="28"/>
        <w:szCs w:val="28"/>
        <w:lang w:eastAsia="ja-JP"/>
      </w:rPr>
      <w:t>070</w:t>
    </w:r>
    <w:r w:rsidR="00211AF4" w:rsidRPr="00211AF4">
      <w:rPr>
        <w:b/>
        <w:sz w:val="28"/>
        <w:szCs w:val="28"/>
        <w:lang w:eastAsia="ja-JP"/>
      </w:rPr>
      <w:t>-0</w:t>
    </w:r>
    <w:r w:rsidR="00CF61E3">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B3339"/>
    <w:rsid w:val="000E6CA3"/>
    <w:rsid w:val="0010068A"/>
    <w:rsid w:val="0012463B"/>
    <w:rsid w:val="00137EE5"/>
    <w:rsid w:val="001736A8"/>
    <w:rsid w:val="001A6C19"/>
    <w:rsid w:val="001F04CE"/>
    <w:rsid w:val="00211AF4"/>
    <w:rsid w:val="00226745"/>
    <w:rsid w:val="00246181"/>
    <w:rsid w:val="00287024"/>
    <w:rsid w:val="002A59F2"/>
    <w:rsid w:val="002B213F"/>
    <w:rsid w:val="002B34B2"/>
    <w:rsid w:val="002B7258"/>
    <w:rsid w:val="00314312"/>
    <w:rsid w:val="00315C8E"/>
    <w:rsid w:val="00387E30"/>
    <w:rsid w:val="0039262F"/>
    <w:rsid w:val="003948AC"/>
    <w:rsid w:val="003B1E21"/>
    <w:rsid w:val="003C0D1F"/>
    <w:rsid w:val="003E4E31"/>
    <w:rsid w:val="004101D6"/>
    <w:rsid w:val="00420166"/>
    <w:rsid w:val="00426282"/>
    <w:rsid w:val="004561E4"/>
    <w:rsid w:val="004E143F"/>
    <w:rsid w:val="004F5FEF"/>
    <w:rsid w:val="005002BB"/>
    <w:rsid w:val="00525DB4"/>
    <w:rsid w:val="00542238"/>
    <w:rsid w:val="005F420B"/>
    <w:rsid w:val="005F42D6"/>
    <w:rsid w:val="00626D04"/>
    <w:rsid w:val="006349CA"/>
    <w:rsid w:val="00664800"/>
    <w:rsid w:val="006855C7"/>
    <w:rsid w:val="006D4422"/>
    <w:rsid w:val="006E5E32"/>
    <w:rsid w:val="006F252F"/>
    <w:rsid w:val="00712434"/>
    <w:rsid w:val="00742AC8"/>
    <w:rsid w:val="0079049B"/>
    <w:rsid w:val="00793042"/>
    <w:rsid w:val="00810596"/>
    <w:rsid w:val="0082687E"/>
    <w:rsid w:val="00851914"/>
    <w:rsid w:val="0094127E"/>
    <w:rsid w:val="00982EEF"/>
    <w:rsid w:val="009939AA"/>
    <w:rsid w:val="009B74E4"/>
    <w:rsid w:val="009E497A"/>
    <w:rsid w:val="009F2C84"/>
    <w:rsid w:val="00A14601"/>
    <w:rsid w:val="00A36CC2"/>
    <w:rsid w:val="00A43417"/>
    <w:rsid w:val="00AA35C6"/>
    <w:rsid w:val="00AB2668"/>
    <w:rsid w:val="00AB4FF0"/>
    <w:rsid w:val="00AB79D2"/>
    <w:rsid w:val="00AD0512"/>
    <w:rsid w:val="00AF4495"/>
    <w:rsid w:val="00B2190E"/>
    <w:rsid w:val="00B30B52"/>
    <w:rsid w:val="00B75254"/>
    <w:rsid w:val="00B977D7"/>
    <w:rsid w:val="00BA252B"/>
    <w:rsid w:val="00BB2CEF"/>
    <w:rsid w:val="00BC6204"/>
    <w:rsid w:val="00C12CD7"/>
    <w:rsid w:val="00C20ACD"/>
    <w:rsid w:val="00C51E43"/>
    <w:rsid w:val="00C877AE"/>
    <w:rsid w:val="00CC6BBF"/>
    <w:rsid w:val="00CD4788"/>
    <w:rsid w:val="00CF61E3"/>
    <w:rsid w:val="00D444A9"/>
    <w:rsid w:val="00D56840"/>
    <w:rsid w:val="00D8397E"/>
    <w:rsid w:val="00D87D7A"/>
    <w:rsid w:val="00DB4FB0"/>
    <w:rsid w:val="00DC6A54"/>
    <w:rsid w:val="00DD0842"/>
    <w:rsid w:val="00DF5ED4"/>
    <w:rsid w:val="00EC1005"/>
    <w:rsid w:val="00EC2167"/>
    <w:rsid w:val="00F8733F"/>
    <w:rsid w:val="00F9795A"/>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516</TotalTime>
  <Pages>5</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18</cp:revision>
  <cp:lastPrinted>1900-12-31T15:00:00Z</cp:lastPrinted>
  <dcterms:created xsi:type="dcterms:W3CDTF">2015-08-05T09:09:00Z</dcterms:created>
  <dcterms:modified xsi:type="dcterms:W3CDTF">2016-01-18T19:21:00Z</dcterms:modified>
  <cp:category>&lt;doc#&gt;</cp:category>
</cp:coreProperties>
</file>