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172F47"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172F47">
              <w:rPr>
                <w:rFonts w:ascii="Times New Roman" w:eastAsia="DejaVu Sans" w:hAnsi="Times New Roman"/>
                <w:kern w:val="1"/>
                <w:sz w:val="28"/>
                <w:szCs w:val="24"/>
                <w:lang w:val="en-US" w:eastAsia="ar-SA"/>
              </w:rPr>
              <w:t>Proposed TBD solutions for D16.1_5.1.2.1</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172F47"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December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172F47" w:rsidRDefault="00DD141B"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Theme="minorEastAsia" w:hAnsi="Times New Roman" w:hint="eastAsia"/>
                <w:kern w:val="1"/>
                <w:sz w:val="24"/>
                <w:szCs w:val="24"/>
                <w:lang w:val="en-US" w:eastAsia="ja-JP"/>
              </w:rPr>
            </w:pPr>
            <w:r w:rsidRPr="00AF7195">
              <w:rPr>
                <w:rFonts w:ascii="Times New Roman" w:eastAsia="DejaVu Sans" w:hAnsi="Times New Roman"/>
                <w:kern w:val="1"/>
                <w:sz w:val="24"/>
                <w:szCs w:val="24"/>
                <w:lang w:val="en-US" w:eastAsia="ar-SA"/>
              </w:rPr>
              <w:t xml:space="preserve">TG8 draft text </w:t>
            </w:r>
            <w:r w:rsidR="00172F47">
              <w:rPr>
                <w:rFonts w:ascii="Times New Roman" w:eastAsiaTheme="minorEastAsia" w:hAnsi="Times New Roman" w:hint="eastAsia"/>
                <w:kern w:val="1"/>
                <w:sz w:val="24"/>
                <w:szCs w:val="24"/>
                <w:lang w:val="en-US" w:eastAsia="ja-JP"/>
              </w:rPr>
              <w:t xml:space="preserve">to resolve TBD </w:t>
            </w:r>
            <w:r w:rsidRPr="00AF7195">
              <w:rPr>
                <w:rFonts w:ascii="Times New Roman" w:eastAsia="DejaVu Sans" w:hAnsi="Times New Roman"/>
                <w:kern w:val="1"/>
                <w:sz w:val="24"/>
                <w:szCs w:val="24"/>
                <w:lang w:val="en-US" w:eastAsia="ar-SA"/>
              </w:rPr>
              <w:t xml:space="preserve">for </w:t>
            </w:r>
            <w:r w:rsidR="00D15ECF" w:rsidRPr="00AF7195">
              <w:rPr>
                <w:rFonts w:ascii="Times New Roman" w:eastAsiaTheme="minorEastAsia" w:hAnsi="Times New Roman"/>
                <w:kern w:val="1"/>
                <w:sz w:val="24"/>
                <w:szCs w:val="24"/>
                <w:lang w:val="en-US" w:eastAsia="ja-JP"/>
              </w:rPr>
              <w:t>Channel Scanning</w:t>
            </w:r>
            <w:bookmarkStart w:id="0" w:name="_GoBack"/>
            <w:bookmarkEnd w:id="0"/>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172F47" w:rsidRPr="00EB533F" w:rsidRDefault="00172F47" w:rsidP="00172F47">
      <w:pPr>
        <w:rPr>
          <w:lang w:eastAsia="ko-KR"/>
        </w:rPr>
      </w:pPr>
      <w:r w:rsidRPr="00EB533F">
        <w:rPr>
          <w:rFonts w:eastAsiaTheme="minorEastAsia" w:cs="Arial"/>
          <w:b/>
        </w:rPr>
        <w:lastRenderedPageBreak/>
        <w:t>5.1.2.1</w:t>
      </w:r>
      <w:r w:rsidRPr="00EB533F">
        <w:rPr>
          <w:rFonts w:asciiTheme="majorHAnsi" w:eastAsiaTheme="minorEastAsia" w:hAnsiTheme="majorHAnsi" w:cstheme="majorHAnsi"/>
          <w:b/>
        </w:rPr>
        <w:t xml:space="preserve"> </w:t>
      </w:r>
      <w:r w:rsidRPr="00EB533F">
        <w:rPr>
          <w:rFonts w:asciiTheme="majorHAnsi" w:hAnsiTheme="majorHAnsi" w:cstheme="majorHAnsi"/>
          <w:b/>
          <w:lang w:eastAsia="ko-KR"/>
        </w:rPr>
        <w:t>Channel Scanning</w:t>
      </w:r>
    </w:p>
    <w:p w:rsidR="00172F47" w:rsidRDefault="00172F47" w:rsidP="00172F47">
      <w:pPr>
        <w:pStyle w:val="IEEEStdsLevel5Header"/>
        <w:rPr>
          <w:lang w:eastAsia="ko-KR"/>
        </w:rPr>
      </w:pPr>
      <w:r>
        <w:rPr>
          <w:rFonts w:hint="eastAsia"/>
          <w:lang w:eastAsia="ko-KR"/>
        </w:rPr>
        <w:t>General description</w:t>
      </w:r>
    </w:p>
    <w:p w:rsidR="00172F47" w:rsidRPr="000763AE" w:rsidRDefault="00172F47" w:rsidP="00172F47">
      <w:pPr>
        <w:pStyle w:val="IEEEStdsParagraph"/>
      </w:pPr>
      <w:r w:rsidRPr="000763AE">
        <w:t xml:space="preserve">All </w:t>
      </w:r>
      <w:r w:rsidRPr="000763AE">
        <w:rPr>
          <w:rFonts w:hint="eastAsia"/>
        </w:rPr>
        <w:t>PD</w:t>
      </w:r>
      <w:r w:rsidRPr="000763AE">
        <w:t>s shall be capable of performing passive scan</w:t>
      </w:r>
      <w:r w:rsidRPr="000763AE">
        <w:rPr>
          <w:rFonts w:hint="eastAsia"/>
        </w:rPr>
        <w:t xml:space="preserve">, </w:t>
      </w:r>
      <w:r w:rsidRPr="000763AE">
        <w:t>energy detection (ED) and active scans across a specified list of channels. The next higher layer</w:t>
      </w:r>
      <w:r w:rsidRPr="000763AE">
        <w:rPr>
          <w:rFonts w:hint="eastAsia"/>
        </w:rPr>
        <w:t xml:space="preserve"> </w:t>
      </w:r>
      <w:r w:rsidRPr="000763AE">
        <w:t>should submit a scan request for a particular channel page containing a list of channels chosen only from the</w:t>
      </w:r>
      <w:r w:rsidRPr="000763AE">
        <w:rPr>
          <w:rFonts w:hint="eastAsia"/>
        </w:rPr>
        <w:t xml:space="preserve"> </w:t>
      </w:r>
      <w:r w:rsidRPr="000763AE">
        <w:t xml:space="preserve">channels specified by </w:t>
      </w:r>
      <w:proofErr w:type="spellStart"/>
      <w:r w:rsidRPr="000763AE">
        <w:rPr>
          <w:i/>
          <w:iCs/>
        </w:rPr>
        <w:t>phyChannelsSupported</w:t>
      </w:r>
      <w:proofErr w:type="spellEnd"/>
      <w:r w:rsidRPr="000763AE">
        <w:rPr>
          <w:i/>
          <w:iCs/>
        </w:rPr>
        <w:t xml:space="preserve"> </w:t>
      </w:r>
      <w:r w:rsidRPr="000763AE">
        <w:t>for that particular channel page.</w:t>
      </w:r>
    </w:p>
    <w:p w:rsidR="00172F47" w:rsidRPr="00B52F37" w:rsidRDefault="00172F47" w:rsidP="00172F47">
      <w:pPr>
        <w:pStyle w:val="IEEEStdsParagraph"/>
        <w:rPr>
          <w:lang w:eastAsia="ko-KR"/>
        </w:rPr>
      </w:pPr>
      <w:r w:rsidRPr="000763AE">
        <w:t xml:space="preserve">A </w:t>
      </w:r>
      <w:r w:rsidRPr="000763AE">
        <w:rPr>
          <w:rFonts w:hint="eastAsia"/>
        </w:rPr>
        <w:t>PD</w:t>
      </w:r>
      <w:r w:rsidRPr="000763AE">
        <w:t xml:space="preserve"> is instructed to begin a channel scan through the MLME-</w:t>
      </w:r>
      <w:proofErr w:type="spellStart"/>
      <w:r w:rsidRPr="000763AE">
        <w:t>SCAN.request</w:t>
      </w:r>
      <w:proofErr w:type="spellEnd"/>
      <w:r w:rsidRPr="000763AE">
        <w:t xml:space="preserve"> primitive, as described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_Ref430770258 \r \h</w:instrText>
      </w:r>
      <w:r>
        <w:rPr>
          <w:lang w:eastAsia="ko-KR"/>
        </w:rPr>
        <w:instrText xml:space="preserve"> </w:instrText>
      </w:r>
      <w:r>
        <w:rPr>
          <w:lang w:eastAsia="ko-KR"/>
        </w:rPr>
      </w:r>
      <w:r>
        <w:rPr>
          <w:lang w:eastAsia="ko-KR"/>
        </w:rPr>
        <w:fldChar w:fldCharType="separate"/>
      </w:r>
      <w:r>
        <w:rPr>
          <w:lang w:eastAsia="ko-KR"/>
        </w:rPr>
        <w:t>6.1.8.1</w:t>
      </w:r>
      <w:r>
        <w:rPr>
          <w:lang w:eastAsia="ko-KR"/>
        </w:rPr>
        <w:fldChar w:fldCharType="end"/>
      </w:r>
      <w:r>
        <w:rPr>
          <w:rFonts w:hint="eastAsia"/>
          <w:lang w:eastAsia="ko-KR"/>
        </w:rPr>
        <w:t>. C</w:t>
      </w:r>
      <w:r w:rsidRPr="000763AE">
        <w:t xml:space="preserve">hannels are scanned </w:t>
      </w:r>
      <w:r w:rsidRPr="000763AE">
        <w:rPr>
          <w:rFonts w:hint="eastAsia"/>
        </w:rPr>
        <w:t xml:space="preserve">first starting from the </w:t>
      </w:r>
      <w:del w:id="1" w:author="Li" w:date="2015-12-15T10:42:00Z">
        <w:r w:rsidRPr="002416B8" w:rsidDel="00C953CA">
          <w:rPr>
            <w:rFonts w:hint="eastAsia"/>
            <w:color w:val="FF0000"/>
          </w:rPr>
          <w:delText>name-TBD</w:delText>
        </w:r>
      </w:del>
      <w:ins w:id="2" w:author="Li" w:date="2015-12-15T10:42:00Z">
        <w:r>
          <w:rPr>
            <w:rFonts w:eastAsiaTheme="minorEastAsia" w:hint="eastAsia"/>
            <w:color w:val="FF0000"/>
          </w:rPr>
          <w:t>common</w:t>
        </w:r>
      </w:ins>
      <w:r w:rsidRPr="000763AE">
        <w:rPr>
          <w:rFonts w:hint="eastAsia"/>
        </w:rPr>
        <w:t xml:space="preserve"> channel and then </w:t>
      </w:r>
      <w:r w:rsidRPr="000763AE">
        <w:t>in order from the lowest channel number to the highest</w:t>
      </w:r>
      <w:r w:rsidRPr="000763AE">
        <w:rPr>
          <w:rFonts w:hint="eastAsia"/>
        </w:rPr>
        <w:t>,</w:t>
      </w:r>
      <w:r w:rsidRPr="000763AE">
        <w:t xml:space="preserve"> </w:t>
      </w:r>
      <w:r w:rsidRPr="000763AE">
        <w:rPr>
          <w:rFonts w:hint="eastAsia"/>
        </w:rPr>
        <w:t xml:space="preserve">if applicable. </w:t>
      </w:r>
      <w:r w:rsidRPr="000763AE">
        <w:t>For the duration of</w:t>
      </w:r>
      <w:r w:rsidRPr="000763AE">
        <w:rPr>
          <w:rFonts w:hint="eastAsia"/>
        </w:rPr>
        <w:t xml:space="preserve"> </w:t>
      </w:r>
      <w:r w:rsidRPr="000763AE">
        <w:t xml:space="preserve">the scan, the </w:t>
      </w:r>
      <w:r w:rsidRPr="000763AE">
        <w:rPr>
          <w:rFonts w:hint="eastAsia"/>
        </w:rPr>
        <w:t>PD</w:t>
      </w:r>
      <w:r w:rsidRPr="000763AE">
        <w:t xml:space="preserve"> shall suspend transmissions, if applicable, and shall only accept frames received</w:t>
      </w:r>
      <w:r w:rsidRPr="000763AE">
        <w:rPr>
          <w:rFonts w:hint="eastAsia"/>
        </w:rPr>
        <w:t xml:space="preserve"> </w:t>
      </w:r>
      <w:r w:rsidRPr="000763AE">
        <w:t xml:space="preserve">over the PHY data </w:t>
      </w:r>
      <w:proofErr w:type="gramStart"/>
      <w:r w:rsidRPr="000763AE">
        <w:t>service that are</w:t>
      </w:r>
      <w:proofErr w:type="gramEnd"/>
      <w:r w:rsidRPr="000763AE">
        <w:t xml:space="preserve"> relevant to the scan being performed. For UWB PHYs, each</w:t>
      </w:r>
      <w:r w:rsidRPr="000763AE">
        <w:rPr>
          <w:rFonts w:hint="eastAsia"/>
        </w:rPr>
        <w:t xml:space="preserve"> </w:t>
      </w:r>
      <w:r w:rsidRPr="000763AE">
        <w:t>preamble code appropriate to the specified channel is scanned. Upon the conclusion of the scan,</w:t>
      </w:r>
      <w:r w:rsidRPr="000763AE">
        <w:rPr>
          <w:rFonts w:hint="eastAsia"/>
        </w:rPr>
        <w:t xml:space="preserve"> the PD may begin transmission if applicable.</w:t>
      </w:r>
      <w:r w:rsidRPr="000763AE">
        <w:t xml:space="preserve"> The results of the</w:t>
      </w:r>
      <w:r w:rsidRPr="000763AE">
        <w:rPr>
          <w:rFonts w:hint="eastAsia"/>
        </w:rPr>
        <w:t xml:space="preserve"> </w:t>
      </w:r>
      <w:r w:rsidRPr="000763AE">
        <w:t>scan shall be returned via the MLME-</w:t>
      </w:r>
      <w:proofErr w:type="spellStart"/>
      <w:r w:rsidRPr="000763AE">
        <w:t>SCAN.confirm</w:t>
      </w:r>
      <w:proofErr w:type="spellEnd"/>
      <w:r w:rsidRPr="000763AE">
        <w:t xml:space="preserve"> primitive as described in </w:t>
      </w:r>
      <w:r>
        <w:fldChar w:fldCharType="begin"/>
      </w:r>
      <w:r>
        <w:instrText xml:space="preserve"> REF _Ref430770263 \r \h </w:instrText>
      </w:r>
      <w:r>
        <w:fldChar w:fldCharType="separate"/>
      </w:r>
      <w:r>
        <w:t>6.1.8.2</w:t>
      </w:r>
      <w:r>
        <w:fldChar w:fldCharType="end"/>
      </w:r>
      <w:r w:rsidRPr="000763AE">
        <w:t>.</w:t>
      </w:r>
    </w:p>
    <w:p w:rsidR="00172F47" w:rsidRDefault="00172F47" w:rsidP="00172F47">
      <w:pPr>
        <w:pStyle w:val="IEEEStdsLevel5Header"/>
        <w:rPr>
          <w:lang w:eastAsia="ko-KR"/>
        </w:rPr>
      </w:pPr>
      <w:r>
        <w:rPr>
          <w:rFonts w:hint="eastAsia"/>
          <w:lang w:eastAsia="ko-KR"/>
        </w:rPr>
        <w:t>ED channel scan</w:t>
      </w:r>
    </w:p>
    <w:p w:rsidR="00172F47" w:rsidRPr="000763AE" w:rsidRDefault="00172F47" w:rsidP="00172F47">
      <w:pPr>
        <w:pStyle w:val="IEEEStdsParagraph"/>
      </w:pPr>
      <w:r w:rsidRPr="000763AE">
        <w:t xml:space="preserve">An ED scan allows a </w:t>
      </w:r>
      <w:r w:rsidRPr="000763AE">
        <w:rPr>
          <w:rFonts w:hint="eastAsia"/>
        </w:rPr>
        <w:t>PD</w:t>
      </w:r>
      <w:r w:rsidRPr="000763AE">
        <w:t xml:space="preserve"> to obtain a measure of the peak energy in each requested channel. This could be</w:t>
      </w:r>
      <w:r w:rsidRPr="000763AE">
        <w:rPr>
          <w:rFonts w:hint="eastAsia"/>
        </w:rPr>
        <w:t xml:space="preserve"> </w:t>
      </w:r>
      <w:r w:rsidRPr="000763AE">
        <w:t xml:space="preserve">used by a prospective </w:t>
      </w:r>
      <w:r w:rsidRPr="000763AE">
        <w:rPr>
          <w:rFonts w:hint="eastAsia"/>
        </w:rPr>
        <w:t>PD</w:t>
      </w:r>
      <w:r w:rsidRPr="000763AE">
        <w:t xml:space="preserve"> to select a channel on which to operate prior to starting a new </w:t>
      </w:r>
      <w:r w:rsidRPr="000763AE">
        <w:rPr>
          <w:rFonts w:hint="eastAsia"/>
        </w:rPr>
        <w:t>group</w:t>
      </w:r>
      <w:r w:rsidRPr="000763AE">
        <w:t>.</w:t>
      </w:r>
      <w:r w:rsidRPr="000763AE">
        <w:rPr>
          <w:rFonts w:hint="eastAsia"/>
        </w:rPr>
        <w:t xml:space="preserve"> </w:t>
      </w:r>
      <w:r w:rsidRPr="000763AE">
        <w:t>During an ED scan, the MAC sublayer shall discard all frames received over the PHY data service.</w:t>
      </w:r>
    </w:p>
    <w:p w:rsidR="00172F47" w:rsidRPr="000763AE" w:rsidRDefault="00172F47" w:rsidP="00172F47">
      <w:pPr>
        <w:pStyle w:val="IEEEStdsParagraph"/>
      </w:pPr>
      <w:r w:rsidRPr="000763AE">
        <w:t>An ED scan over a specified set of channels is requested using the MLME-</w:t>
      </w:r>
      <w:proofErr w:type="spellStart"/>
      <w:r>
        <w:t>SCAN.request</w:t>
      </w:r>
      <w:proofErr w:type="spellEnd"/>
      <w:r>
        <w:t xml:space="preserve"> primitive with the</w:t>
      </w:r>
      <w:r>
        <w:rPr>
          <w:rFonts w:hint="eastAsia"/>
          <w:lang w:eastAsia="ko-KR"/>
        </w:rPr>
        <w:t xml:space="preserve"> </w:t>
      </w:r>
      <w:proofErr w:type="spellStart"/>
      <w:r w:rsidRPr="000763AE">
        <w:t>ScanType</w:t>
      </w:r>
      <w:proofErr w:type="spellEnd"/>
      <w:r w:rsidRPr="000763AE">
        <w:t xml:space="preserve"> parameter set to indicate an ED scan. For each channel, the MLME shall first switch to the</w:t>
      </w:r>
      <w:r w:rsidRPr="000763AE">
        <w:rPr>
          <w:rFonts w:hint="eastAsia"/>
        </w:rPr>
        <w:t xml:space="preserve"> </w:t>
      </w:r>
      <w:r w:rsidRPr="000763AE">
        <w:t xml:space="preserve">channel, by setting </w:t>
      </w:r>
      <w:proofErr w:type="spellStart"/>
      <w:r w:rsidRPr="00D41ACA">
        <w:rPr>
          <w:i/>
          <w:iCs/>
        </w:rPr>
        <w:t>phyCurrentChannel</w:t>
      </w:r>
      <w:proofErr w:type="spellEnd"/>
      <w:r w:rsidRPr="00D41ACA">
        <w:rPr>
          <w:i/>
          <w:iCs/>
        </w:rPr>
        <w:t xml:space="preserve"> </w:t>
      </w:r>
      <w:r w:rsidRPr="000763AE">
        <w:t xml:space="preserve">and </w:t>
      </w:r>
      <w:proofErr w:type="spellStart"/>
      <w:r w:rsidRPr="00D41ACA">
        <w:rPr>
          <w:i/>
          <w:iCs/>
        </w:rPr>
        <w:t>phyCurrentPage</w:t>
      </w:r>
      <w:proofErr w:type="spellEnd"/>
      <w:r w:rsidRPr="00D41ACA">
        <w:rPr>
          <w:i/>
          <w:iCs/>
        </w:rPr>
        <w:t xml:space="preserve"> </w:t>
      </w:r>
      <w:r w:rsidRPr="000763AE">
        <w:t>accordingly, and then repeatedly perform an</w:t>
      </w:r>
      <w:r w:rsidRPr="000763AE">
        <w:rPr>
          <w:rFonts w:hint="eastAsia"/>
        </w:rPr>
        <w:t xml:space="preserve"> </w:t>
      </w:r>
      <w:r w:rsidRPr="000763AE">
        <w:t>ED measurement for [</w:t>
      </w:r>
      <w:proofErr w:type="spellStart"/>
      <w:r w:rsidRPr="00D41ACA">
        <w:rPr>
          <w:i/>
          <w:iCs/>
        </w:rPr>
        <w:t>aBaseSuperframeDuration</w:t>
      </w:r>
      <w:proofErr w:type="spellEnd"/>
      <w:r w:rsidRPr="00D41ACA">
        <w:rPr>
          <w:i/>
          <w:iCs/>
        </w:rPr>
        <w:t xml:space="preserve"> </w:t>
      </w:r>
      <w:r w:rsidRPr="000763AE">
        <w:t>× (2</w:t>
      </w:r>
      <w:r w:rsidRPr="00D41ACA">
        <w:rPr>
          <w:i/>
          <w:iCs/>
        </w:rPr>
        <w:t xml:space="preserve">n </w:t>
      </w:r>
      <w:r w:rsidRPr="000763AE">
        <w:t xml:space="preserve">+ 1)], where </w:t>
      </w:r>
      <w:r w:rsidRPr="00D41ACA">
        <w:rPr>
          <w:i/>
          <w:iCs/>
        </w:rPr>
        <w:t xml:space="preserve">n </w:t>
      </w:r>
      <w:r w:rsidRPr="000763AE">
        <w:t xml:space="preserve">is the value of the </w:t>
      </w:r>
      <w:proofErr w:type="spellStart"/>
      <w:r w:rsidRPr="000763AE">
        <w:t>ScanDuration</w:t>
      </w:r>
      <w:proofErr w:type="spellEnd"/>
      <w:r w:rsidRPr="000763AE">
        <w:rPr>
          <w:rFonts w:hint="eastAsia"/>
        </w:rPr>
        <w:t xml:space="preserve"> </w:t>
      </w:r>
      <w:r w:rsidRPr="000763AE">
        <w:t>parameter in the MLME-</w:t>
      </w:r>
      <w:proofErr w:type="spellStart"/>
      <w:r w:rsidRPr="000763AE">
        <w:t>SCAN.request</w:t>
      </w:r>
      <w:proofErr w:type="spellEnd"/>
      <w:r w:rsidRPr="000763AE">
        <w:t xml:space="preserve"> primitive. The maximum ED measurement obtained during this</w:t>
      </w:r>
      <w:r w:rsidRPr="000763AE">
        <w:rPr>
          <w:rFonts w:hint="eastAsia"/>
        </w:rPr>
        <w:t xml:space="preserve"> </w:t>
      </w:r>
      <w:r w:rsidRPr="000763AE">
        <w:t xml:space="preserve">period shall be noted before moving on to the next channel in the channel list. A </w:t>
      </w:r>
      <w:r w:rsidRPr="000763AE">
        <w:rPr>
          <w:rFonts w:hint="eastAsia"/>
        </w:rPr>
        <w:t>PD</w:t>
      </w:r>
      <w:r w:rsidRPr="000763AE">
        <w:t xml:space="preserve"> shall be able to store</w:t>
      </w:r>
      <w:r w:rsidRPr="000763AE">
        <w:rPr>
          <w:rFonts w:hint="eastAsia"/>
        </w:rPr>
        <w:t xml:space="preserve"> </w:t>
      </w:r>
      <w:r w:rsidRPr="000763AE">
        <w:t>at least one channel ED measurement.</w:t>
      </w:r>
    </w:p>
    <w:p w:rsidR="00172F47" w:rsidRPr="00B52F37" w:rsidRDefault="00172F47" w:rsidP="00172F47">
      <w:pPr>
        <w:pStyle w:val="IEEEStdsParagraph"/>
        <w:rPr>
          <w:lang w:eastAsia="ko-KR"/>
        </w:rPr>
      </w:pPr>
      <w:r w:rsidRPr="000763AE">
        <w:t>The ED scan shall terminate when either the number of channel ED measurements stored equals the</w:t>
      </w:r>
      <w:r w:rsidRPr="000763AE">
        <w:rPr>
          <w:rFonts w:hint="eastAsia"/>
        </w:rPr>
        <w:t xml:space="preserve"> </w:t>
      </w:r>
      <w:r w:rsidRPr="000763AE">
        <w:t xml:space="preserve">implementation-specified maximum or energy has been measured on </w:t>
      </w:r>
      <w:r>
        <w:t>each of the specified channels.</w:t>
      </w:r>
    </w:p>
    <w:p w:rsidR="00172F47" w:rsidRDefault="00172F47" w:rsidP="00172F47">
      <w:pPr>
        <w:pStyle w:val="IEEEStdsLevel5Header"/>
        <w:rPr>
          <w:lang w:eastAsia="ko-KR"/>
        </w:rPr>
      </w:pPr>
      <w:r>
        <w:rPr>
          <w:rFonts w:hint="eastAsia"/>
          <w:lang w:eastAsia="ko-KR"/>
        </w:rPr>
        <w:t>Active and passive channel scan</w:t>
      </w:r>
    </w:p>
    <w:p w:rsidR="00172F47" w:rsidRPr="000763AE" w:rsidRDefault="00172F47" w:rsidP="00172F47">
      <w:pPr>
        <w:pStyle w:val="IEEEStdsParagraph"/>
      </w:pPr>
      <w:r w:rsidRPr="000763AE">
        <w:t xml:space="preserve">An active or passive channel scan allows a </w:t>
      </w:r>
      <w:r w:rsidRPr="000763AE">
        <w:rPr>
          <w:rFonts w:hint="eastAsia"/>
        </w:rPr>
        <w:t>PD</w:t>
      </w:r>
      <w:r w:rsidRPr="000763AE">
        <w:t xml:space="preserve"> to locate any</w:t>
      </w:r>
      <w:r w:rsidRPr="000763AE">
        <w:rPr>
          <w:rFonts w:hint="eastAsia"/>
        </w:rPr>
        <w:t xml:space="preserve"> other PD</w:t>
      </w:r>
      <w:r w:rsidRPr="000763AE">
        <w:t xml:space="preserve"> within its radio communications range. </w:t>
      </w:r>
      <w:r w:rsidRPr="000763AE">
        <w:rPr>
          <w:rFonts w:hint="eastAsia"/>
        </w:rPr>
        <w:t>A PD in a</w:t>
      </w:r>
      <w:r w:rsidRPr="000763AE">
        <w:t>n active scan</w:t>
      </w:r>
      <w:r w:rsidRPr="000763AE">
        <w:rPr>
          <w:rFonts w:hint="eastAsia"/>
        </w:rPr>
        <w:t xml:space="preserve"> transmits to </w:t>
      </w:r>
      <w:r w:rsidRPr="000763AE">
        <w:t xml:space="preserve">extract </w:t>
      </w:r>
      <w:r w:rsidRPr="000763AE">
        <w:rPr>
          <w:rFonts w:hint="eastAsia"/>
        </w:rPr>
        <w:t>any other intended PD. A PD i</w:t>
      </w:r>
      <w:r w:rsidRPr="000763AE">
        <w:t>n a passive scan</w:t>
      </w:r>
      <w:r w:rsidRPr="000763AE">
        <w:rPr>
          <w:rFonts w:hint="eastAsia"/>
        </w:rPr>
        <w:t xml:space="preserve"> detects the </w:t>
      </w:r>
      <w:r w:rsidRPr="000763AE">
        <w:t>intended</w:t>
      </w:r>
      <w:r w:rsidRPr="000763AE">
        <w:rPr>
          <w:rFonts w:hint="eastAsia"/>
        </w:rPr>
        <w:t xml:space="preserve"> channels</w:t>
      </w:r>
      <w:r w:rsidRPr="000763AE">
        <w:t>. A message</w:t>
      </w:r>
      <w:r w:rsidRPr="000763AE">
        <w:rPr>
          <w:rFonts w:hint="eastAsia"/>
        </w:rPr>
        <w:t xml:space="preserve"> </w:t>
      </w:r>
      <w:r w:rsidRPr="000763AE">
        <w:t>sequence chart for active scan is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_Ref430765477 \h</w:instrText>
      </w:r>
      <w:r>
        <w:rPr>
          <w:lang w:eastAsia="ko-KR"/>
        </w:rPr>
        <w:instrText xml:space="preserve"> </w:instrText>
      </w:r>
      <w:r>
        <w:rPr>
          <w:lang w:eastAsia="ko-KR"/>
        </w:rPr>
      </w:r>
      <w:r>
        <w:rPr>
          <w:lang w:eastAsia="ko-KR"/>
        </w:rPr>
        <w:fldChar w:fldCharType="separate"/>
      </w:r>
      <w:r>
        <w:t xml:space="preserve">Figure </w:t>
      </w:r>
      <w:r>
        <w:rPr>
          <w:noProof/>
        </w:rPr>
        <w:t>7</w:t>
      </w:r>
      <w:r>
        <w:rPr>
          <w:lang w:eastAsia="ko-KR"/>
        </w:rPr>
        <w:fldChar w:fldCharType="end"/>
      </w:r>
      <w:r w:rsidRPr="000763AE">
        <w:t xml:space="preserve"> and for passive scan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_Ref430765498 \h</w:instrText>
      </w:r>
      <w:r>
        <w:rPr>
          <w:lang w:eastAsia="ko-KR"/>
        </w:rPr>
        <w:instrText xml:space="preserve"> </w:instrText>
      </w:r>
      <w:r>
        <w:rPr>
          <w:lang w:eastAsia="ko-KR"/>
        </w:rPr>
      </w:r>
      <w:r>
        <w:rPr>
          <w:lang w:eastAsia="ko-KR"/>
        </w:rPr>
        <w:fldChar w:fldCharType="separate"/>
      </w:r>
      <w:r>
        <w:t xml:space="preserve">Figure </w:t>
      </w:r>
      <w:r>
        <w:rPr>
          <w:noProof/>
        </w:rPr>
        <w:t>8</w:t>
      </w:r>
      <w:r>
        <w:rPr>
          <w:lang w:eastAsia="ko-KR"/>
        </w:rPr>
        <w:fldChar w:fldCharType="end"/>
      </w:r>
      <w:r w:rsidRPr="000763AE">
        <w:t>.</w:t>
      </w:r>
    </w:p>
    <w:p w:rsidR="00172F47" w:rsidRDefault="00172F47" w:rsidP="00172F47">
      <w:pPr>
        <w:pStyle w:val="IEEEStdsParagraph"/>
        <w:jc w:val="center"/>
        <w:rPr>
          <w:noProof/>
          <w:lang w:eastAsia="ko-KR"/>
        </w:rPr>
      </w:pPr>
      <w:r>
        <w:rPr>
          <w:noProof/>
        </w:rPr>
        <w:lastRenderedPageBreak/>
        <w:drawing>
          <wp:inline distT="0" distB="0" distL="0" distR="0" wp14:anchorId="0FD484FA" wp14:editId="66FE34B3">
            <wp:extent cx="2536200" cy="36975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200" cy="3697560"/>
                    </a:xfrm>
                    <a:prstGeom prst="rect">
                      <a:avLst/>
                    </a:prstGeom>
                    <a:noFill/>
                    <a:ln>
                      <a:noFill/>
                    </a:ln>
                  </pic:spPr>
                </pic:pic>
              </a:graphicData>
            </a:graphic>
          </wp:inline>
        </w:drawing>
      </w:r>
    </w:p>
    <w:p w:rsidR="00172F47" w:rsidRDefault="00172F47" w:rsidP="00172F47">
      <w:pPr>
        <w:pStyle w:val="af8"/>
        <w:rPr>
          <w:lang w:eastAsia="ko-KR"/>
        </w:rPr>
      </w:pPr>
      <w:bookmarkStart w:id="3" w:name="_Ref430765477"/>
      <w:r>
        <w:t xml:space="preserve">Figure </w:t>
      </w:r>
      <w:r>
        <w:fldChar w:fldCharType="begin"/>
      </w:r>
      <w:r>
        <w:instrText xml:space="preserve"> SEQ Figure \* ARABIC </w:instrText>
      </w:r>
      <w:r>
        <w:fldChar w:fldCharType="separate"/>
      </w:r>
      <w:r>
        <w:rPr>
          <w:noProof/>
        </w:rPr>
        <w:t>7</w:t>
      </w:r>
      <w:r>
        <w:rPr>
          <w:noProof/>
        </w:rPr>
        <w:fldChar w:fldCharType="end"/>
      </w:r>
      <w:bookmarkEnd w:id="3"/>
      <w:r>
        <w:rPr>
          <w:lang w:eastAsia="ko-KR"/>
        </w:rPr>
        <w:t>—</w:t>
      </w:r>
      <w:r>
        <w:rPr>
          <w:rFonts w:hint="eastAsia"/>
          <w:lang w:eastAsia="ko-KR"/>
        </w:rPr>
        <w:t>Active scan message sequence chart</w:t>
      </w:r>
    </w:p>
    <w:p w:rsidR="00172F47" w:rsidRPr="000763AE" w:rsidRDefault="00172F47" w:rsidP="00172F47">
      <w:pPr>
        <w:pStyle w:val="IEEEStdsParagraph"/>
      </w:pPr>
      <w:r w:rsidRPr="000763AE">
        <w:t xml:space="preserve">During an active or </w:t>
      </w:r>
      <w:r w:rsidRPr="000763AE">
        <w:rPr>
          <w:rFonts w:hint="eastAsia"/>
        </w:rPr>
        <w:t xml:space="preserve">a </w:t>
      </w:r>
      <w:r w:rsidRPr="000763AE">
        <w:t>passive scan, the MAC sublayer shall discard all frames received over the PHY data</w:t>
      </w:r>
      <w:r w:rsidRPr="000763AE">
        <w:rPr>
          <w:rFonts w:hint="eastAsia"/>
        </w:rPr>
        <w:t xml:space="preserve"> </w:t>
      </w:r>
      <w:r w:rsidRPr="000763AE">
        <w:t>service that are not</w:t>
      </w:r>
      <w:r w:rsidRPr="000763AE">
        <w:rPr>
          <w:rFonts w:hint="eastAsia"/>
        </w:rPr>
        <w:t xml:space="preserve"> related to scan</w:t>
      </w:r>
      <w:r w:rsidRPr="000763AE">
        <w:t xml:space="preserve">. If a </w:t>
      </w:r>
      <w:r w:rsidRPr="000763AE">
        <w:rPr>
          <w:rFonts w:hint="eastAsia"/>
        </w:rPr>
        <w:t xml:space="preserve">scan related </w:t>
      </w:r>
      <w:r w:rsidRPr="000763AE">
        <w:t>frame is received that contains the address of the scanning</w:t>
      </w:r>
      <w:r w:rsidRPr="000763AE">
        <w:rPr>
          <w:rFonts w:hint="eastAsia"/>
        </w:rPr>
        <w:t xml:space="preserve"> PD</w:t>
      </w:r>
      <w:r w:rsidRPr="000763AE">
        <w:t xml:space="preserve"> in its list of pending addresses, the scanning </w:t>
      </w:r>
      <w:r w:rsidRPr="000763AE">
        <w:rPr>
          <w:rFonts w:hint="eastAsia"/>
        </w:rPr>
        <w:t>PD</w:t>
      </w:r>
      <w:r w:rsidRPr="000763AE">
        <w:t xml:space="preserve"> shall not attempt to extract the pending data.</w:t>
      </w:r>
    </w:p>
    <w:p w:rsidR="00172F47" w:rsidRPr="006A04D1" w:rsidRDefault="00172F47" w:rsidP="00172F47">
      <w:pPr>
        <w:widowControl w:val="0"/>
        <w:autoSpaceDE w:val="0"/>
        <w:autoSpaceDN w:val="0"/>
        <w:adjustRightInd w:val="0"/>
        <w:jc w:val="center"/>
        <w:rPr>
          <w:rFonts w:eastAsiaTheme="minorEastAsia"/>
          <w:noProof/>
        </w:rPr>
      </w:pPr>
      <w:r>
        <w:rPr>
          <w:noProof/>
        </w:rPr>
        <w:drawing>
          <wp:inline distT="0" distB="0" distL="0" distR="0" wp14:anchorId="47F5F664" wp14:editId="41FA2BDA">
            <wp:extent cx="2536190" cy="37687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190" cy="3768725"/>
                    </a:xfrm>
                    <a:prstGeom prst="rect">
                      <a:avLst/>
                    </a:prstGeom>
                    <a:noFill/>
                    <a:ln>
                      <a:noFill/>
                    </a:ln>
                  </pic:spPr>
                </pic:pic>
              </a:graphicData>
            </a:graphic>
          </wp:inline>
        </w:drawing>
      </w:r>
    </w:p>
    <w:p w:rsidR="00172F47" w:rsidRPr="000763AE" w:rsidRDefault="00172F47" w:rsidP="00172F47">
      <w:pPr>
        <w:pStyle w:val="af8"/>
        <w:rPr>
          <w:rFonts w:ascii="Times New Roman" w:hAnsi="Times New Roman"/>
          <w:color w:val="002060"/>
          <w:lang w:eastAsia="ko-KR"/>
        </w:rPr>
      </w:pPr>
      <w:bookmarkStart w:id="4" w:name="_Ref430765498"/>
      <w:r>
        <w:t xml:space="preserve">Figure </w:t>
      </w:r>
      <w:r>
        <w:fldChar w:fldCharType="begin"/>
      </w:r>
      <w:r>
        <w:instrText xml:space="preserve"> SEQ Figure \* ARABIC </w:instrText>
      </w:r>
      <w:r>
        <w:fldChar w:fldCharType="separate"/>
      </w:r>
      <w:r>
        <w:rPr>
          <w:noProof/>
        </w:rPr>
        <w:t>8</w:t>
      </w:r>
      <w:r>
        <w:rPr>
          <w:noProof/>
        </w:rPr>
        <w:fldChar w:fldCharType="end"/>
      </w:r>
      <w:bookmarkEnd w:id="4"/>
      <w:r>
        <w:rPr>
          <w:lang w:eastAsia="ko-KR"/>
        </w:rPr>
        <w:t>—</w:t>
      </w:r>
      <w:r>
        <w:rPr>
          <w:rFonts w:hint="eastAsia"/>
          <w:lang w:eastAsia="ko-KR"/>
        </w:rPr>
        <w:t>Passive scan message sequence chart</w:t>
      </w:r>
    </w:p>
    <w:p w:rsidR="00172F47" w:rsidRPr="000763AE" w:rsidRDefault="00172F47" w:rsidP="00172F47">
      <w:pPr>
        <w:pStyle w:val="IEEEStdsParagraph"/>
      </w:pPr>
      <w:r w:rsidRPr="000763AE">
        <w:lastRenderedPageBreak/>
        <w:t xml:space="preserve">An active or </w:t>
      </w:r>
      <w:r w:rsidRPr="000763AE">
        <w:rPr>
          <w:rFonts w:hint="eastAsia"/>
        </w:rPr>
        <w:t xml:space="preserve">a </w:t>
      </w:r>
      <w:r w:rsidRPr="000763AE">
        <w:t>passive scan over a specified set of channels is requested using the MLME-</w:t>
      </w:r>
      <w:proofErr w:type="spellStart"/>
      <w:r w:rsidRPr="000763AE">
        <w:t>SCAN.request</w:t>
      </w:r>
      <w:proofErr w:type="spellEnd"/>
      <w:r w:rsidRPr="000763AE">
        <w:rPr>
          <w:rFonts w:hint="eastAsia"/>
        </w:rPr>
        <w:t xml:space="preserve"> </w:t>
      </w:r>
      <w:r w:rsidRPr="000763AE">
        <w:t xml:space="preserve">primitive with the </w:t>
      </w:r>
      <w:proofErr w:type="spellStart"/>
      <w:r w:rsidRPr="000763AE">
        <w:t>ScanType</w:t>
      </w:r>
      <w:proofErr w:type="spellEnd"/>
      <w:r w:rsidRPr="000763AE">
        <w:t xml:space="preserve"> parameter set to indicate an active or </w:t>
      </w:r>
      <w:r w:rsidRPr="000763AE">
        <w:rPr>
          <w:rFonts w:hint="eastAsia"/>
        </w:rPr>
        <w:t xml:space="preserve">a </w:t>
      </w:r>
      <w:r w:rsidRPr="000763AE">
        <w:t xml:space="preserve">passive scan. For each channel, the </w:t>
      </w:r>
      <w:r w:rsidRPr="000763AE">
        <w:rPr>
          <w:rFonts w:hint="eastAsia"/>
        </w:rPr>
        <w:t xml:space="preserve">PD </w:t>
      </w:r>
      <w:r w:rsidRPr="000763AE">
        <w:t xml:space="preserve">shall first switch to the channel, by setting </w:t>
      </w:r>
      <w:proofErr w:type="spellStart"/>
      <w:r w:rsidRPr="003275E6">
        <w:rPr>
          <w:i/>
          <w:iCs/>
        </w:rPr>
        <w:t>phyCurrentChannel</w:t>
      </w:r>
      <w:proofErr w:type="spellEnd"/>
      <w:r w:rsidRPr="003275E6">
        <w:rPr>
          <w:i/>
          <w:iCs/>
        </w:rPr>
        <w:t xml:space="preserve"> </w:t>
      </w:r>
      <w:r w:rsidRPr="000763AE">
        <w:t xml:space="preserve">and </w:t>
      </w:r>
      <w:proofErr w:type="spellStart"/>
      <w:r w:rsidRPr="003275E6">
        <w:rPr>
          <w:i/>
          <w:iCs/>
        </w:rPr>
        <w:t>phyCurrentPage</w:t>
      </w:r>
      <w:proofErr w:type="spellEnd"/>
      <w:r w:rsidRPr="003275E6">
        <w:rPr>
          <w:i/>
          <w:iCs/>
        </w:rPr>
        <w:t xml:space="preserve"> </w:t>
      </w:r>
      <w:r w:rsidRPr="000763AE">
        <w:t>accordingly. For an</w:t>
      </w:r>
      <w:r w:rsidRPr="000763AE">
        <w:rPr>
          <w:rFonts w:hint="eastAsia"/>
        </w:rPr>
        <w:t xml:space="preserve"> </w:t>
      </w:r>
      <w:r w:rsidRPr="000763AE">
        <w:t xml:space="preserve">active scan, the </w:t>
      </w:r>
      <w:r w:rsidRPr="000763AE">
        <w:rPr>
          <w:rFonts w:hint="eastAsia"/>
        </w:rPr>
        <w:t>PD</w:t>
      </w:r>
      <w:r w:rsidRPr="000763AE">
        <w:t xml:space="preserve"> shall send a </w:t>
      </w:r>
      <w:r w:rsidRPr="000763AE">
        <w:rPr>
          <w:rFonts w:hint="eastAsia"/>
        </w:rPr>
        <w:t>scan</w:t>
      </w:r>
      <w:r w:rsidRPr="000763AE">
        <w:t xml:space="preserve"> request command. For UWB PHYs, the scan process shall be repeated for each mandatory preamble code, setting the </w:t>
      </w:r>
      <w:proofErr w:type="spellStart"/>
      <w:r w:rsidRPr="003275E6">
        <w:rPr>
          <w:i/>
          <w:iCs/>
        </w:rPr>
        <w:t>phyCurrentCode</w:t>
      </w:r>
      <w:proofErr w:type="spellEnd"/>
      <w:r w:rsidRPr="003275E6">
        <w:rPr>
          <w:rFonts w:hint="eastAsia"/>
          <w:i/>
          <w:iCs/>
        </w:rPr>
        <w:t xml:space="preserve"> </w:t>
      </w:r>
      <w:r w:rsidRPr="000763AE">
        <w:t>appropriately. Upon successful transmission of the</w:t>
      </w:r>
      <w:r w:rsidRPr="000763AE">
        <w:rPr>
          <w:rFonts w:hint="eastAsia"/>
        </w:rPr>
        <w:t xml:space="preserve"> scan</w:t>
      </w:r>
      <w:r w:rsidRPr="000763AE">
        <w:t xml:space="preserve"> request command for an active scan or after</w:t>
      </w:r>
      <w:r w:rsidRPr="000763AE">
        <w:rPr>
          <w:rFonts w:hint="eastAsia"/>
        </w:rPr>
        <w:t xml:space="preserve"> </w:t>
      </w:r>
      <w:r w:rsidRPr="000763AE">
        <w:t xml:space="preserve">switching to the channel for a passive scan, the </w:t>
      </w:r>
      <w:r w:rsidRPr="000763AE">
        <w:rPr>
          <w:rFonts w:hint="eastAsia"/>
        </w:rPr>
        <w:t>PD</w:t>
      </w:r>
      <w:r w:rsidRPr="000763AE">
        <w:t xml:space="preserve"> shall enable its receiver for at most</w:t>
      </w:r>
      <w:r w:rsidRPr="000763AE">
        <w:rPr>
          <w:rFonts w:hint="eastAsia"/>
        </w:rPr>
        <w:t xml:space="preserve"> </w:t>
      </w:r>
      <w:r w:rsidRPr="000763AE">
        <w:t>[</w:t>
      </w:r>
      <w:proofErr w:type="spellStart"/>
      <w:r w:rsidRPr="003275E6">
        <w:rPr>
          <w:i/>
          <w:iCs/>
        </w:rPr>
        <w:t>aBaseSuperframeDuration</w:t>
      </w:r>
      <w:proofErr w:type="spellEnd"/>
      <w:r w:rsidRPr="003275E6">
        <w:rPr>
          <w:i/>
          <w:iCs/>
        </w:rPr>
        <w:t xml:space="preserve"> </w:t>
      </w:r>
      <w:r w:rsidRPr="000763AE">
        <w:t>× (2</w:t>
      </w:r>
      <w:r w:rsidRPr="003275E6">
        <w:rPr>
          <w:i/>
          <w:iCs/>
        </w:rPr>
        <w:t xml:space="preserve">n </w:t>
      </w:r>
      <w:r w:rsidRPr="000763AE">
        <w:t xml:space="preserve">+ 1)], where </w:t>
      </w:r>
      <w:r w:rsidRPr="003275E6">
        <w:rPr>
          <w:i/>
          <w:iCs/>
        </w:rPr>
        <w:t xml:space="preserve">n </w:t>
      </w:r>
      <w:r w:rsidRPr="000763AE">
        <w:t xml:space="preserve">is the value of the </w:t>
      </w:r>
      <w:proofErr w:type="spellStart"/>
      <w:r w:rsidRPr="000763AE">
        <w:t>ScanDuration</w:t>
      </w:r>
      <w:proofErr w:type="spellEnd"/>
      <w:r w:rsidRPr="000763AE">
        <w:t xml:space="preserve"> parameter. During this</w:t>
      </w:r>
      <w:r w:rsidRPr="000763AE">
        <w:rPr>
          <w:rFonts w:hint="eastAsia"/>
        </w:rPr>
        <w:t xml:space="preserve"> </w:t>
      </w:r>
      <w:r w:rsidRPr="000763AE">
        <w:t xml:space="preserve">time, the </w:t>
      </w:r>
      <w:r w:rsidRPr="000763AE">
        <w:rPr>
          <w:rFonts w:hint="eastAsia"/>
        </w:rPr>
        <w:t>PD</w:t>
      </w:r>
      <w:r w:rsidRPr="000763AE">
        <w:t xml:space="preserve"> shall reject all </w:t>
      </w:r>
      <w:r w:rsidRPr="000763AE">
        <w:rPr>
          <w:rFonts w:hint="eastAsia"/>
        </w:rPr>
        <w:t xml:space="preserve">non-scan-related </w:t>
      </w:r>
      <w:r w:rsidRPr="000763AE">
        <w:t xml:space="preserve">frames and record the information contained in </w:t>
      </w:r>
      <w:r w:rsidRPr="000763AE">
        <w:rPr>
          <w:rFonts w:hint="eastAsia"/>
        </w:rPr>
        <w:t xml:space="preserve">the received scan frames in </w:t>
      </w:r>
      <w:r w:rsidRPr="00821454">
        <w:rPr>
          <w:rFonts w:hint="eastAsia"/>
          <w:highlight w:val="cyan"/>
        </w:rPr>
        <w:t xml:space="preserve">a group </w:t>
      </w:r>
      <w:r w:rsidRPr="00821454">
        <w:rPr>
          <w:highlight w:val="cyan"/>
        </w:rPr>
        <w:t xml:space="preserve">descriptor structure, </w:t>
      </w:r>
      <w:r w:rsidRPr="00821454">
        <w:rPr>
          <w:rFonts w:hint="eastAsia"/>
          <w:highlight w:val="cyan"/>
        </w:rPr>
        <w:t xml:space="preserve">as </w:t>
      </w:r>
      <w:ins w:id="5" w:author="Li" w:date="2015-12-22T10:10:00Z">
        <w:r w:rsidRPr="00821454">
          <w:rPr>
            <w:rFonts w:eastAsiaTheme="minorEastAsia" w:hint="eastAsia"/>
            <w:highlight w:val="cyan"/>
          </w:rPr>
          <w:t xml:space="preserve">described in </w:t>
        </w:r>
        <w:proofErr w:type="spellStart"/>
        <w:r w:rsidRPr="00821454">
          <w:rPr>
            <w:rFonts w:eastAsiaTheme="minorEastAsia" w:hint="eastAsia"/>
            <w:highlight w:val="cyan"/>
          </w:rPr>
          <w:t>subclause</w:t>
        </w:r>
        <w:proofErr w:type="spellEnd"/>
        <w:r w:rsidRPr="00821454">
          <w:rPr>
            <w:rFonts w:eastAsiaTheme="minorEastAsia" w:hint="eastAsia"/>
            <w:highlight w:val="cyan"/>
          </w:rPr>
          <w:t xml:space="preserve"> 6.1.9</w:t>
        </w:r>
      </w:ins>
      <w:commentRangeStart w:id="6"/>
      <w:del w:id="7" w:author="Li" w:date="2015-12-22T10:10:00Z">
        <w:r w:rsidRPr="003275E6" w:rsidDel="00A358B1">
          <w:rPr>
            <w:rFonts w:asciiTheme="minorEastAsia" w:eastAsiaTheme="minorEastAsia" w:hAnsiTheme="minorEastAsia" w:hint="eastAsia"/>
            <w:color w:val="FF0000"/>
          </w:rPr>
          <w:delText>TBD</w:delText>
        </w:r>
        <w:commentRangeEnd w:id="6"/>
        <w:r w:rsidDel="00A358B1">
          <w:rPr>
            <w:rStyle w:val="afa"/>
            <w:rFonts w:asciiTheme="minorEastAsia" w:eastAsiaTheme="minorEastAsia" w:hAnsiTheme="minorEastAsia" w:hint="eastAsia"/>
          </w:rPr>
          <w:commentReference w:id="6"/>
        </w:r>
      </w:del>
      <w:r w:rsidRPr="000763AE">
        <w:rPr>
          <w:rFonts w:hint="eastAsia"/>
        </w:rPr>
        <w:t xml:space="preserve">, </w:t>
      </w:r>
      <w:r w:rsidRPr="000763AE">
        <w:t>including the channel information and, if required,</w:t>
      </w:r>
      <w:r w:rsidRPr="000763AE">
        <w:rPr>
          <w:rFonts w:hint="eastAsia"/>
        </w:rPr>
        <w:t xml:space="preserve"> </w:t>
      </w:r>
      <w:r w:rsidRPr="000763AE">
        <w:t>the preamble code.</w:t>
      </w:r>
    </w:p>
    <w:p w:rsidR="00172F47" w:rsidRPr="00674759" w:rsidRDefault="00172F47" w:rsidP="00172F47">
      <w:pPr>
        <w:pStyle w:val="IEEEStdsParagraph"/>
        <w:rPr>
          <w:rFonts w:eastAsia="ＭＳ 明朝"/>
        </w:rPr>
      </w:pPr>
      <w:r w:rsidRPr="000763AE">
        <w:t xml:space="preserve">If a </w:t>
      </w:r>
      <w:r w:rsidRPr="000763AE">
        <w:rPr>
          <w:rFonts w:hint="eastAsia"/>
        </w:rPr>
        <w:t xml:space="preserve">scan </w:t>
      </w:r>
      <w:r w:rsidRPr="000763AE">
        <w:t xml:space="preserve">frame is received when </w:t>
      </w:r>
      <w:proofErr w:type="spellStart"/>
      <w:r w:rsidRPr="003275E6">
        <w:rPr>
          <w:i/>
          <w:iCs/>
        </w:rPr>
        <w:t>macAutoRequest</w:t>
      </w:r>
      <w:proofErr w:type="spellEnd"/>
      <w:r w:rsidRPr="003275E6">
        <w:rPr>
          <w:i/>
          <w:iCs/>
        </w:rPr>
        <w:t xml:space="preserve"> </w:t>
      </w:r>
      <w:r w:rsidRPr="000763AE">
        <w:t xml:space="preserve">is set to TRUE, the list of </w:t>
      </w:r>
      <w:r w:rsidRPr="000763AE">
        <w:rPr>
          <w:rFonts w:hint="eastAsia"/>
        </w:rPr>
        <w:t xml:space="preserve">group </w:t>
      </w:r>
      <w:r w:rsidRPr="000763AE">
        <w:t>descriptor structures</w:t>
      </w:r>
      <w:r w:rsidRPr="000763AE">
        <w:rPr>
          <w:rFonts w:hint="eastAsia"/>
        </w:rPr>
        <w:t xml:space="preserve"> </w:t>
      </w:r>
      <w:r w:rsidRPr="000763AE">
        <w:t>shall be stored by the MAC sublayer until the scan is complete; at this time, the list shall be sent to the next</w:t>
      </w:r>
      <w:r w:rsidRPr="000763AE">
        <w:rPr>
          <w:rFonts w:hint="eastAsia"/>
        </w:rPr>
        <w:t xml:space="preserve"> </w:t>
      </w:r>
      <w:r w:rsidRPr="000763AE">
        <w:t xml:space="preserve">higher layer in the </w:t>
      </w:r>
      <w:proofErr w:type="spellStart"/>
      <w:r w:rsidRPr="000763AE">
        <w:rPr>
          <w:rFonts w:hint="eastAsia"/>
        </w:rPr>
        <w:t>Group</w:t>
      </w:r>
      <w:r w:rsidRPr="000763AE">
        <w:t>DescriptorList</w:t>
      </w:r>
      <w:proofErr w:type="spellEnd"/>
      <w:r w:rsidRPr="000763AE">
        <w:t xml:space="preserve"> parameter of the MLME-</w:t>
      </w:r>
      <w:proofErr w:type="spellStart"/>
      <w:r w:rsidRPr="000763AE">
        <w:t>SCAN.confirm</w:t>
      </w:r>
      <w:proofErr w:type="spellEnd"/>
      <w:r w:rsidRPr="000763AE">
        <w:t xml:space="preserve"> primitive. A </w:t>
      </w:r>
      <w:r w:rsidRPr="000763AE">
        <w:rPr>
          <w:rFonts w:hint="eastAsia"/>
        </w:rPr>
        <w:t>PD</w:t>
      </w:r>
      <w:r w:rsidRPr="000763AE">
        <w:t xml:space="preserve"> shall be</w:t>
      </w:r>
      <w:r w:rsidRPr="000763AE">
        <w:rPr>
          <w:rFonts w:hint="eastAsia"/>
        </w:rPr>
        <w:t xml:space="preserve"> </w:t>
      </w:r>
      <w:r w:rsidRPr="000763AE">
        <w:t xml:space="preserve">able to store at least one </w:t>
      </w:r>
      <w:r w:rsidRPr="000763AE">
        <w:rPr>
          <w:rFonts w:hint="eastAsia"/>
        </w:rPr>
        <w:t xml:space="preserve">group </w:t>
      </w:r>
      <w:r w:rsidRPr="000763AE">
        <w:t xml:space="preserve">descriptor. A </w:t>
      </w:r>
      <w:r w:rsidRPr="000763AE">
        <w:rPr>
          <w:rFonts w:hint="eastAsia"/>
        </w:rPr>
        <w:t xml:space="preserve">scan </w:t>
      </w:r>
      <w:r w:rsidRPr="000763AE">
        <w:t xml:space="preserve">frame shall be assumed to be unique if it contains </w:t>
      </w:r>
      <w:r w:rsidRPr="000763AE">
        <w:rPr>
          <w:rFonts w:hint="eastAsia"/>
        </w:rPr>
        <w:t xml:space="preserve">both a group ID and </w:t>
      </w:r>
      <w:r w:rsidRPr="000763AE">
        <w:t>a source address that has not been seen before during the scan of the current channel.</w:t>
      </w:r>
    </w:p>
    <w:p w:rsidR="00172F47" w:rsidRPr="000763AE" w:rsidRDefault="00172F47" w:rsidP="00172F47">
      <w:pPr>
        <w:pStyle w:val="IEEEStdsParagraph"/>
      </w:pPr>
      <w:r w:rsidRPr="00821454">
        <w:t xml:space="preserve">If a </w:t>
      </w:r>
      <w:r w:rsidRPr="00821454">
        <w:rPr>
          <w:rFonts w:hint="eastAsia"/>
        </w:rPr>
        <w:t xml:space="preserve">scan </w:t>
      </w:r>
      <w:r w:rsidRPr="00821454">
        <w:t xml:space="preserve">frame is received when </w:t>
      </w:r>
      <w:proofErr w:type="spellStart"/>
      <w:r w:rsidRPr="00821454">
        <w:rPr>
          <w:i/>
          <w:iCs/>
        </w:rPr>
        <w:t>macAutoRequest</w:t>
      </w:r>
      <w:proofErr w:type="spellEnd"/>
      <w:r w:rsidRPr="00821454">
        <w:rPr>
          <w:i/>
          <w:iCs/>
        </w:rPr>
        <w:t xml:space="preserve"> </w:t>
      </w:r>
      <w:r w:rsidRPr="00821454">
        <w:t xml:space="preserve">is set to FALSE, each recorded </w:t>
      </w:r>
      <w:r w:rsidRPr="00821454">
        <w:rPr>
          <w:rFonts w:hint="eastAsia"/>
        </w:rPr>
        <w:t xml:space="preserve">group </w:t>
      </w:r>
      <w:r w:rsidRPr="00821454">
        <w:t xml:space="preserve">descriptor is sent to the next higher layer in a separate </w:t>
      </w:r>
      <w:r w:rsidRPr="00821454">
        <w:rPr>
          <w:highlight w:val="cyan"/>
        </w:rPr>
        <w:t>MLME-</w:t>
      </w:r>
      <w:r w:rsidRPr="00821454">
        <w:rPr>
          <w:rFonts w:hint="eastAsia"/>
          <w:highlight w:val="cyan"/>
        </w:rPr>
        <w:t>Group</w:t>
      </w:r>
      <w:r w:rsidRPr="00821454">
        <w:rPr>
          <w:highlight w:val="cyan"/>
        </w:rPr>
        <w:t>-</w:t>
      </w:r>
      <w:proofErr w:type="spellStart"/>
      <w:r w:rsidRPr="00821454">
        <w:rPr>
          <w:highlight w:val="cyan"/>
        </w:rPr>
        <w:t>NOTIFY.indication</w:t>
      </w:r>
      <w:proofErr w:type="spellEnd"/>
      <w:r w:rsidRPr="00821454">
        <w:rPr>
          <w:highlight w:val="cyan"/>
        </w:rPr>
        <w:t xml:space="preserve"> primitive as described</w:t>
      </w:r>
      <w:r w:rsidRPr="00821454">
        <w:rPr>
          <w:rFonts w:hint="eastAsia"/>
          <w:highlight w:val="cyan"/>
          <w:lang w:eastAsia="ko-KR"/>
        </w:rPr>
        <w:t xml:space="preserve"> in </w:t>
      </w:r>
      <w:commentRangeStart w:id="8"/>
      <w:del w:id="9" w:author="Li" w:date="2015-12-22T10:12:00Z">
        <w:r w:rsidRPr="00821454" w:rsidDel="00A358B1">
          <w:rPr>
            <w:rFonts w:hint="eastAsia"/>
            <w:highlight w:val="cyan"/>
            <w:lang w:eastAsia="ko-KR"/>
          </w:rPr>
          <w:delText>XXXX</w:delText>
        </w:r>
        <w:commentRangeEnd w:id="8"/>
        <w:r w:rsidRPr="00821454" w:rsidDel="00A358B1">
          <w:rPr>
            <w:rStyle w:val="afa"/>
            <w:highlight w:val="cyan"/>
          </w:rPr>
          <w:commentReference w:id="8"/>
        </w:r>
      </w:del>
      <w:proofErr w:type="spellStart"/>
      <w:ins w:id="10" w:author="Li" w:date="2015-12-22T10:12:00Z">
        <w:r w:rsidRPr="00821454">
          <w:rPr>
            <w:rFonts w:eastAsiaTheme="minorEastAsia" w:hint="eastAsia"/>
            <w:highlight w:val="cyan"/>
          </w:rPr>
          <w:t>subclause</w:t>
        </w:r>
        <w:proofErr w:type="spellEnd"/>
        <w:r w:rsidRPr="00821454">
          <w:rPr>
            <w:rFonts w:eastAsiaTheme="minorEastAsia" w:hint="eastAsia"/>
            <w:highlight w:val="cyan"/>
          </w:rPr>
          <w:t xml:space="preserve"> 6.1.9</w:t>
        </w:r>
      </w:ins>
      <w:r w:rsidRPr="00821454">
        <w:rPr>
          <w:rFonts w:hint="eastAsia"/>
        </w:rPr>
        <w:t xml:space="preserve">. </w:t>
      </w:r>
      <w:r w:rsidRPr="00821454">
        <w:t xml:space="preserve">A received </w:t>
      </w:r>
      <w:r w:rsidRPr="00821454">
        <w:rPr>
          <w:rFonts w:hint="eastAsia"/>
        </w:rPr>
        <w:t xml:space="preserve">scan </w:t>
      </w:r>
      <w:r w:rsidRPr="00821454">
        <w:t xml:space="preserve">frame containing one or more octets of payload shall also cause the </w:t>
      </w:r>
      <w:r w:rsidRPr="00821454">
        <w:rPr>
          <w:rFonts w:hint="eastAsia"/>
        </w:rPr>
        <w:t xml:space="preserve">group </w:t>
      </w:r>
      <w:r w:rsidRPr="00821454">
        <w:t>descriptor to be sent to the next higher layer via the MLME-</w:t>
      </w:r>
      <w:r w:rsidRPr="00821454">
        <w:rPr>
          <w:rFonts w:hint="eastAsia"/>
        </w:rPr>
        <w:t>Group</w:t>
      </w:r>
      <w:r w:rsidRPr="00821454">
        <w:t>-</w:t>
      </w:r>
      <w:proofErr w:type="spellStart"/>
      <w:r w:rsidRPr="00821454">
        <w:t>NOTIFY.indication</w:t>
      </w:r>
      <w:proofErr w:type="spellEnd"/>
      <w:r w:rsidRPr="00821454">
        <w:t xml:space="preserve"> primitive. Once the scan with </w:t>
      </w:r>
      <w:proofErr w:type="spellStart"/>
      <w:r w:rsidRPr="00821454">
        <w:rPr>
          <w:i/>
          <w:iCs/>
        </w:rPr>
        <w:t>macAutoRequest</w:t>
      </w:r>
      <w:proofErr w:type="spellEnd"/>
      <w:r w:rsidRPr="00821454">
        <w:rPr>
          <w:i/>
          <w:iCs/>
        </w:rPr>
        <w:t xml:space="preserve"> </w:t>
      </w:r>
      <w:r w:rsidRPr="00821454">
        <w:t>set to FALSE is complete, the MLME-</w:t>
      </w:r>
      <w:proofErr w:type="spellStart"/>
      <w:r w:rsidRPr="00821454">
        <w:t>SCAN.confirm</w:t>
      </w:r>
      <w:proofErr w:type="spellEnd"/>
      <w:r w:rsidRPr="00821454">
        <w:t xml:space="preserve"> shall be issued to the</w:t>
      </w:r>
      <w:r w:rsidRPr="00821454">
        <w:rPr>
          <w:rFonts w:hint="eastAsia"/>
        </w:rPr>
        <w:t xml:space="preserve"> </w:t>
      </w:r>
      <w:r w:rsidRPr="00821454">
        <w:t>next higher layer with a null</w:t>
      </w:r>
      <w:r w:rsidRPr="00821454">
        <w:rPr>
          <w:rFonts w:hint="eastAsia"/>
        </w:rPr>
        <w:t xml:space="preserve"> </w:t>
      </w:r>
      <w:proofErr w:type="spellStart"/>
      <w:r w:rsidRPr="00821454">
        <w:rPr>
          <w:rFonts w:hint="eastAsia"/>
        </w:rPr>
        <w:t>Group</w:t>
      </w:r>
      <w:r w:rsidRPr="00821454">
        <w:t>DescriptorList</w:t>
      </w:r>
      <w:proofErr w:type="spellEnd"/>
      <w:r w:rsidRPr="00821454">
        <w:t>.</w:t>
      </w:r>
    </w:p>
    <w:p w:rsidR="00172F47" w:rsidRPr="000763AE" w:rsidRDefault="00172F47" w:rsidP="00172F47">
      <w:pPr>
        <w:pStyle w:val="IEEEStdsParagraph"/>
      </w:pPr>
      <w:r w:rsidRPr="000763AE">
        <w:t xml:space="preserve">For UWB PHYs, the </w:t>
      </w:r>
      <w:r w:rsidRPr="000763AE">
        <w:rPr>
          <w:rFonts w:hint="eastAsia"/>
        </w:rPr>
        <w:t xml:space="preserve">scan </w:t>
      </w:r>
      <w:r w:rsidRPr="000763AE">
        <w:t>request is repeated for each preamble code.</w:t>
      </w:r>
    </w:p>
    <w:p w:rsidR="00172F47" w:rsidRPr="003275E6" w:rsidRDefault="00172F47" w:rsidP="00172F47">
      <w:pPr>
        <w:pStyle w:val="IEEEStdsParagraph"/>
      </w:pPr>
      <w:r w:rsidRPr="000763AE">
        <w:t xml:space="preserve">If a protected </w:t>
      </w:r>
      <w:r w:rsidRPr="000763AE">
        <w:rPr>
          <w:rFonts w:hint="eastAsia"/>
        </w:rPr>
        <w:t xml:space="preserve">scan </w:t>
      </w:r>
      <w:r w:rsidRPr="000763AE">
        <w:t xml:space="preserve">frame is received, i.e., the Security Enabled field is set to one, the </w:t>
      </w:r>
      <w:r w:rsidRPr="000763AE">
        <w:rPr>
          <w:rFonts w:hint="eastAsia"/>
        </w:rPr>
        <w:t>PD</w:t>
      </w:r>
      <w:r w:rsidRPr="000763AE">
        <w:t xml:space="preserve"> shall attempt</w:t>
      </w:r>
      <w:r w:rsidRPr="000763AE">
        <w:rPr>
          <w:rFonts w:hint="eastAsia"/>
        </w:rPr>
        <w:t xml:space="preserve"> </w:t>
      </w:r>
      <w:r w:rsidRPr="000763AE">
        <w:t xml:space="preserve">to unsecure the </w:t>
      </w:r>
      <w:r w:rsidRPr="000763AE">
        <w:rPr>
          <w:rFonts w:hint="eastAsia"/>
        </w:rPr>
        <w:t xml:space="preserve">scan </w:t>
      </w:r>
      <w:r w:rsidRPr="000763AE">
        <w:t xml:space="preserve">frame using the </w:t>
      </w:r>
      <w:proofErr w:type="spellStart"/>
      <w:r w:rsidRPr="000763AE">
        <w:t>unsecuring</w:t>
      </w:r>
      <w:proofErr w:type="spellEnd"/>
      <w:r w:rsidRPr="000763AE">
        <w:t xml:space="preserve"> process described</w:t>
      </w:r>
      <w:r w:rsidRPr="003275E6">
        <w:rPr>
          <w:rFonts w:hint="eastAsia"/>
        </w:rPr>
        <w:t xml:space="preserve"> </w:t>
      </w:r>
      <w:commentRangeStart w:id="11"/>
      <w:del w:id="12" w:author="Li" w:date="2015-12-22T10:13:00Z">
        <w:r w:rsidRPr="0020633D" w:rsidDel="00A358B1">
          <w:rPr>
            <w:rFonts w:hint="eastAsia"/>
            <w:color w:val="FF0000"/>
          </w:rPr>
          <w:delText>TBD</w:delText>
        </w:r>
        <w:commentRangeEnd w:id="11"/>
        <w:r w:rsidDel="00A358B1">
          <w:rPr>
            <w:rStyle w:val="afa"/>
          </w:rPr>
          <w:commentReference w:id="11"/>
        </w:r>
      </w:del>
      <w:ins w:id="13" w:author="Li" w:date="2015-12-22T10:13:00Z">
        <w:r>
          <w:rPr>
            <w:rFonts w:eastAsiaTheme="minorEastAsia" w:hint="eastAsia"/>
            <w:color w:val="FF0000"/>
          </w:rPr>
          <w:t>in clause 15</w:t>
        </w:r>
      </w:ins>
      <w:r w:rsidRPr="003275E6">
        <w:rPr>
          <w:rFonts w:hint="eastAsia"/>
        </w:rPr>
        <w:t>.</w:t>
      </w:r>
      <w:r w:rsidRPr="003275E6">
        <w:t xml:space="preserve"> </w:t>
      </w:r>
    </w:p>
    <w:p w:rsidR="00172F47" w:rsidRPr="000763AE" w:rsidRDefault="00172F47" w:rsidP="00172F47">
      <w:pPr>
        <w:pStyle w:val="IEEEStdsParagraph"/>
      </w:pPr>
      <w:r w:rsidRPr="00821454">
        <w:rPr>
          <w:highlight w:val="cyan"/>
        </w:rPr>
        <w:t xml:space="preserve">The security-related elements of the </w:t>
      </w:r>
      <w:r w:rsidRPr="00821454">
        <w:rPr>
          <w:rFonts w:hint="eastAsia"/>
          <w:highlight w:val="cyan"/>
        </w:rPr>
        <w:t xml:space="preserve">group </w:t>
      </w:r>
      <w:r w:rsidRPr="00821454">
        <w:rPr>
          <w:highlight w:val="cyan"/>
        </w:rPr>
        <w:t xml:space="preserve">descriptor, as </w:t>
      </w:r>
      <w:commentRangeStart w:id="14"/>
      <w:del w:id="15" w:author="Li" w:date="2015-12-22T10:13:00Z">
        <w:r w:rsidRPr="00821454" w:rsidDel="00A358B1">
          <w:rPr>
            <w:rFonts w:hint="eastAsia"/>
            <w:color w:val="FF0000"/>
            <w:highlight w:val="cyan"/>
          </w:rPr>
          <w:delText>TBD</w:delText>
        </w:r>
        <w:commentRangeEnd w:id="14"/>
        <w:r w:rsidRPr="00821454" w:rsidDel="00A358B1">
          <w:rPr>
            <w:rStyle w:val="afa"/>
            <w:highlight w:val="cyan"/>
          </w:rPr>
          <w:commentReference w:id="14"/>
        </w:r>
      </w:del>
      <w:ins w:id="16" w:author="Li" w:date="2015-12-22T10:13:00Z">
        <w:r w:rsidRPr="00821454">
          <w:rPr>
            <w:rFonts w:eastAsiaTheme="minorEastAsia" w:hint="eastAsia"/>
            <w:color w:val="FF0000"/>
            <w:highlight w:val="cyan"/>
          </w:rPr>
          <w:t xml:space="preserve">described in </w:t>
        </w:r>
        <w:proofErr w:type="spellStart"/>
        <w:r w:rsidRPr="00821454">
          <w:rPr>
            <w:rFonts w:eastAsiaTheme="minorEastAsia" w:hint="eastAsia"/>
            <w:color w:val="FF0000"/>
            <w:highlight w:val="cyan"/>
          </w:rPr>
          <w:t>subclause</w:t>
        </w:r>
        <w:proofErr w:type="spellEnd"/>
        <w:r w:rsidRPr="00821454">
          <w:rPr>
            <w:rFonts w:eastAsiaTheme="minorEastAsia" w:hint="eastAsia"/>
            <w:color w:val="FF0000"/>
            <w:highlight w:val="cyan"/>
          </w:rPr>
          <w:t xml:space="preserve"> 6.1.9</w:t>
        </w:r>
      </w:ins>
      <w:r w:rsidRPr="000763AE">
        <w:t>,</w:t>
      </w:r>
      <w:r w:rsidRPr="000763AE">
        <w:rPr>
          <w:rFonts w:hint="eastAsia"/>
        </w:rPr>
        <w:t xml:space="preserve"> </w:t>
      </w:r>
      <w:r w:rsidRPr="000763AE">
        <w:t xml:space="preserve">shall be set to the corresponding parameters returned by the </w:t>
      </w:r>
      <w:proofErr w:type="spellStart"/>
      <w:r w:rsidRPr="000763AE">
        <w:t>unsecuring</w:t>
      </w:r>
      <w:proofErr w:type="spellEnd"/>
      <w:r w:rsidRPr="000763AE">
        <w:t xml:space="preserve"> process. The </w:t>
      </w:r>
      <w:proofErr w:type="spellStart"/>
      <w:r w:rsidRPr="000763AE">
        <w:t>SecurityStatus</w:t>
      </w:r>
      <w:proofErr w:type="spellEnd"/>
      <w:r w:rsidRPr="000763AE">
        <w:t xml:space="preserve"> element</w:t>
      </w:r>
      <w:r w:rsidRPr="000763AE">
        <w:rPr>
          <w:rFonts w:hint="eastAsia"/>
        </w:rPr>
        <w:t xml:space="preserve"> </w:t>
      </w:r>
      <w:r w:rsidRPr="000763AE">
        <w:t xml:space="preserve">of the </w:t>
      </w:r>
      <w:r w:rsidRPr="000763AE">
        <w:rPr>
          <w:rFonts w:hint="eastAsia"/>
        </w:rPr>
        <w:t xml:space="preserve">group </w:t>
      </w:r>
      <w:r w:rsidRPr="000763AE">
        <w:t xml:space="preserve">descriptor shall be set to SUCCESS if the status from the </w:t>
      </w:r>
      <w:proofErr w:type="spellStart"/>
      <w:r w:rsidRPr="000763AE">
        <w:t>unsecuring</w:t>
      </w:r>
      <w:proofErr w:type="spellEnd"/>
      <w:r w:rsidRPr="000763AE">
        <w:t xml:space="preserve"> process is SUCCESS and</w:t>
      </w:r>
      <w:r w:rsidRPr="000763AE">
        <w:rPr>
          <w:rFonts w:hint="eastAsia"/>
        </w:rPr>
        <w:t xml:space="preserve"> </w:t>
      </w:r>
      <w:r w:rsidRPr="000763AE">
        <w:t>set to one of the other status codes indicating an error in the security processing otherwise.</w:t>
      </w:r>
    </w:p>
    <w:p w:rsidR="00172F47" w:rsidRPr="000763AE" w:rsidRDefault="00172F47" w:rsidP="00172F47">
      <w:pPr>
        <w:pStyle w:val="IEEEStdsParagraph"/>
      </w:pPr>
      <w:r w:rsidRPr="000763AE">
        <w:t xml:space="preserve">The information from the unsecured frame shall be recorded in the </w:t>
      </w:r>
      <w:r w:rsidRPr="000763AE">
        <w:rPr>
          <w:rFonts w:hint="eastAsia"/>
        </w:rPr>
        <w:t xml:space="preserve">group </w:t>
      </w:r>
      <w:r w:rsidRPr="000763AE">
        <w:t>descriptor even if the status from</w:t>
      </w:r>
      <w:r w:rsidRPr="000763AE">
        <w:rPr>
          <w:rFonts w:hint="eastAsia"/>
        </w:rPr>
        <w:t xml:space="preserve"> </w:t>
      </w:r>
      <w:r w:rsidRPr="000763AE">
        <w:t xml:space="preserve">the </w:t>
      </w:r>
      <w:proofErr w:type="spellStart"/>
      <w:r w:rsidRPr="000763AE">
        <w:t>unsecuring</w:t>
      </w:r>
      <w:proofErr w:type="spellEnd"/>
      <w:r w:rsidRPr="000763AE">
        <w:t xml:space="preserve"> process indicated an error.</w:t>
      </w:r>
    </w:p>
    <w:p w:rsidR="00172F47" w:rsidRPr="000763AE" w:rsidRDefault="00172F47" w:rsidP="00172F47">
      <w:pPr>
        <w:pStyle w:val="IEEEStdsParagraph"/>
      </w:pPr>
      <w:r w:rsidRPr="000763AE">
        <w:t xml:space="preserve">If </w:t>
      </w:r>
      <w:proofErr w:type="spellStart"/>
      <w:r w:rsidRPr="003275E6">
        <w:rPr>
          <w:i/>
          <w:iCs/>
        </w:rPr>
        <w:t>macAutoRequest</w:t>
      </w:r>
      <w:proofErr w:type="spellEnd"/>
      <w:r w:rsidRPr="003275E6">
        <w:rPr>
          <w:i/>
          <w:iCs/>
        </w:rPr>
        <w:t xml:space="preserve"> </w:t>
      </w:r>
      <w:r w:rsidRPr="000763AE">
        <w:t xml:space="preserve">is set to TRUE, the active scan on a particular channel shall terminate when the number of </w:t>
      </w:r>
      <w:r w:rsidRPr="000763AE">
        <w:rPr>
          <w:rFonts w:hint="eastAsia"/>
        </w:rPr>
        <w:t xml:space="preserve">PDs </w:t>
      </w:r>
      <w:r w:rsidRPr="000763AE">
        <w:t>found equals the implementation-specified limit or the channel has been scanned for the full time</w:t>
      </w:r>
      <w:r w:rsidRPr="000763AE">
        <w:rPr>
          <w:rFonts w:hint="eastAsia"/>
        </w:rPr>
        <w:t xml:space="preserve">. </w:t>
      </w:r>
      <w:r w:rsidRPr="000763AE">
        <w:t xml:space="preserve">If </w:t>
      </w:r>
      <w:proofErr w:type="spellStart"/>
      <w:r w:rsidRPr="003275E6">
        <w:rPr>
          <w:i/>
          <w:iCs/>
        </w:rPr>
        <w:t>macAutoRequest</w:t>
      </w:r>
      <w:proofErr w:type="spellEnd"/>
      <w:r w:rsidRPr="003275E6">
        <w:rPr>
          <w:i/>
          <w:iCs/>
        </w:rPr>
        <w:t xml:space="preserve"> </w:t>
      </w:r>
      <w:r w:rsidRPr="000763AE">
        <w:t>is set to FALSE, the active scan on a particular channel</w:t>
      </w:r>
      <w:r w:rsidRPr="000763AE">
        <w:rPr>
          <w:rFonts w:hint="eastAsia"/>
        </w:rPr>
        <w:t xml:space="preserve"> </w:t>
      </w:r>
      <w:r w:rsidRPr="000763AE">
        <w:t>shall terminate when the channel has been scanned for the full time. If a channel was not scanned for the full</w:t>
      </w:r>
      <w:r w:rsidRPr="000763AE">
        <w:rPr>
          <w:rFonts w:hint="eastAsia"/>
        </w:rPr>
        <w:t xml:space="preserve"> </w:t>
      </w:r>
      <w:r w:rsidRPr="000763AE">
        <w:t xml:space="preserve">time, it shall be considered to be </w:t>
      </w:r>
      <w:proofErr w:type="spellStart"/>
      <w:r w:rsidRPr="000763AE">
        <w:t>unscanned</w:t>
      </w:r>
      <w:proofErr w:type="spellEnd"/>
      <w:r w:rsidRPr="000763AE">
        <w:t>.</w:t>
      </w:r>
    </w:p>
    <w:p w:rsidR="00172F47" w:rsidRPr="00B52F37" w:rsidRDefault="00172F47" w:rsidP="00172F47">
      <w:pPr>
        <w:pStyle w:val="IEEEStdsParagraph"/>
        <w:rPr>
          <w:lang w:eastAsia="ko-KR"/>
        </w:rPr>
      </w:pPr>
      <w:r w:rsidRPr="000763AE">
        <w:t xml:space="preserve">If </w:t>
      </w:r>
      <w:proofErr w:type="spellStart"/>
      <w:r w:rsidRPr="003275E6">
        <w:rPr>
          <w:i/>
          <w:iCs/>
        </w:rPr>
        <w:t>macAutoRequest</w:t>
      </w:r>
      <w:proofErr w:type="spellEnd"/>
      <w:r w:rsidRPr="003275E6">
        <w:rPr>
          <w:i/>
          <w:iCs/>
        </w:rPr>
        <w:t xml:space="preserve"> </w:t>
      </w:r>
      <w:r w:rsidRPr="000763AE">
        <w:t xml:space="preserve">is set to TRUE, the entire scan procedure shall terminate when the number of </w:t>
      </w:r>
      <w:r w:rsidRPr="000763AE">
        <w:rPr>
          <w:rFonts w:hint="eastAsia"/>
        </w:rPr>
        <w:t xml:space="preserve">group </w:t>
      </w:r>
      <w:r w:rsidRPr="000763AE">
        <w:t>descriptors stored equals the implementation-specified maximum or every channel in the set of available</w:t>
      </w:r>
      <w:r w:rsidRPr="000763AE">
        <w:rPr>
          <w:rFonts w:hint="eastAsia"/>
        </w:rPr>
        <w:t xml:space="preserve"> </w:t>
      </w:r>
      <w:r w:rsidRPr="000763AE">
        <w:t xml:space="preserve">channels has been scanned. If </w:t>
      </w:r>
      <w:proofErr w:type="spellStart"/>
      <w:r w:rsidRPr="003275E6">
        <w:rPr>
          <w:i/>
          <w:iCs/>
        </w:rPr>
        <w:t>macAutoRequest</w:t>
      </w:r>
      <w:proofErr w:type="spellEnd"/>
      <w:r w:rsidRPr="003275E6">
        <w:rPr>
          <w:i/>
          <w:iCs/>
        </w:rPr>
        <w:t xml:space="preserve"> </w:t>
      </w:r>
      <w:r w:rsidRPr="000763AE">
        <w:t>is set to FALSE, the entire scan procedure shall only</w:t>
      </w:r>
      <w:r w:rsidRPr="000763AE">
        <w:rPr>
          <w:rFonts w:hint="eastAsia"/>
        </w:rPr>
        <w:t xml:space="preserve"> </w:t>
      </w:r>
      <w:r w:rsidRPr="000763AE">
        <w:t>terminate when every channel in the set of available channels has been scanned.</w:t>
      </w:r>
    </w:p>
    <w:p w:rsidR="00172F47" w:rsidRPr="00EB533F" w:rsidRDefault="00172F47" w:rsidP="00172F47"/>
    <w:p w:rsidR="00615A5F" w:rsidRPr="00172F47" w:rsidRDefault="00615A5F" w:rsidP="00CC2109">
      <w:pPr>
        <w:pStyle w:val="1"/>
        <w:numPr>
          <w:ilvl w:val="0"/>
          <w:numId w:val="0"/>
        </w:numPr>
        <w:rPr>
          <w:rFonts w:ascii="Times New Roman" w:eastAsia="ＭＳ 明朝" w:hAnsi="Times New Roman" w:cs="Times New Roman"/>
          <w:lang w:val="en-GB" w:eastAsia="ja-JP"/>
        </w:rPr>
      </w:pPr>
    </w:p>
    <w:sectPr w:rsidR="00615A5F" w:rsidRPr="00172F47" w:rsidSect="00E8607B">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Li" w:date="2015-12-22T11:46:00Z" w:initials="L">
    <w:p w:rsidR="00172F47" w:rsidRPr="00A31954" w:rsidRDefault="00172F47" w:rsidP="00172F47">
      <w:pPr>
        <w:pStyle w:val="afb"/>
        <w:rPr>
          <w:rFonts w:eastAsiaTheme="minorEastAsia"/>
        </w:rPr>
      </w:pPr>
      <w:r>
        <w:rPr>
          <w:rStyle w:val="afa"/>
        </w:rPr>
        <w:annotationRef/>
      </w:r>
      <w:r>
        <w:rPr>
          <w:rFonts w:eastAsiaTheme="minorEastAsia"/>
        </w:rPr>
        <w:t>N</w:t>
      </w:r>
      <w:r>
        <w:rPr>
          <w:rFonts w:eastAsiaTheme="minorEastAsia" w:hint="eastAsia"/>
        </w:rPr>
        <w:t xml:space="preserve">eed to add a table of </w:t>
      </w:r>
      <w:r>
        <w:rPr>
          <w:rFonts w:eastAsiaTheme="minorEastAsia"/>
        </w:rPr>
        <w:t>‘</w:t>
      </w:r>
      <w:r>
        <w:rPr>
          <w:rFonts w:eastAsiaTheme="minorEastAsia" w:hint="eastAsia"/>
        </w:rPr>
        <w:t xml:space="preserve">Elements of </w:t>
      </w:r>
      <w:proofErr w:type="spellStart"/>
      <w:r>
        <w:rPr>
          <w:rFonts w:eastAsiaTheme="minorEastAsia" w:hint="eastAsia"/>
        </w:rPr>
        <w:t>GroupDescriptor</w:t>
      </w:r>
      <w:proofErr w:type="spellEnd"/>
      <w:r>
        <w:rPr>
          <w:rFonts w:eastAsiaTheme="minorEastAsia"/>
        </w:rPr>
        <w:t>’</w:t>
      </w:r>
      <w:r>
        <w:rPr>
          <w:rFonts w:eastAsiaTheme="minorEastAsia" w:hint="eastAsia"/>
        </w:rPr>
        <w:t xml:space="preserve"> in 6.1.9.</w:t>
      </w:r>
    </w:p>
  </w:comment>
  <w:comment w:id="8" w:author="BJ" w:date="2015-12-22T11:46:00Z" w:initials="BJ">
    <w:p w:rsidR="00172F47" w:rsidRDefault="00172F47" w:rsidP="00172F47">
      <w:pPr>
        <w:pStyle w:val="afb"/>
        <w:rPr>
          <w:lang w:eastAsia="ko-KR"/>
        </w:rPr>
      </w:pPr>
      <w:r>
        <w:rPr>
          <w:rStyle w:val="afa"/>
        </w:rPr>
        <w:annotationRef/>
      </w:r>
    </w:p>
    <w:p w:rsidR="00172F47" w:rsidRDefault="00172F47" w:rsidP="00172F47">
      <w:pPr>
        <w:pStyle w:val="afb"/>
        <w:rPr>
          <w:lang w:eastAsia="ko-KR"/>
        </w:rPr>
      </w:pPr>
    </w:p>
    <w:p w:rsidR="00172F47" w:rsidRDefault="00172F47" w:rsidP="00172F47">
      <w:pPr>
        <w:pStyle w:val="afb"/>
        <w:rPr>
          <w:lang w:eastAsia="ko-KR"/>
        </w:rPr>
      </w:pPr>
      <w:r>
        <w:rPr>
          <w:rFonts w:hint="eastAsia"/>
          <w:lang w:eastAsia="ko-KR"/>
        </w:rPr>
        <w:t>Sub-clause deleted.</w:t>
      </w:r>
    </w:p>
    <w:p w:rsidR="00172F47" w:rsidRDefault="00172F47" w:rsidP="00172F47">
      <w:pPr>
        <w:pStyle w:val="afb"/>
        <w:rPr>
          <w:lang w:eastAsia="ko-KR"/>
        </w:rPr>
      </w:pPr>
    </w:p>
    <w:p w:rsidR="00172F47" w:rsidRDefault="00172F47" w:rsidP="00172F47">
      <w:pPr>
        <w:pStyle w:val="afb"/>
        <w:rPr>
          <w:rFonts w:eastAsiaTheme="minorEastAsia"/>
        </w:rPr>
      </w:pPr>
      <w:r>
        <w:rPr>
          <w:rFonts w:hint="eastAsia"/>
          <w:lang w:eastAsia="ko-KR"/>
        </w:rPr>
        <w:t>This paragraph highlighted by editor.</w:t>
      </w:r>
    </w:p>
    <w:p w:rsidR="00172F47" w:rsidRDefault="00172F47" w:rsidP="00172F47">
      <w:pPr>
        <w:pStyle w:val="afb"/>
        <w:rPr>
          <w:rFonts w:eastAsiaTheme="minorEastAsia"/>
        </w:rPr>
      </w:pPr>
    </w:p>
    <w:p w:rsidR="00172F47" w:rsidRPr="00A80762" w:rsidRDefault="00172F47" w:rsidP="00172F47">
      <w:pPr>
        <w:pStyle w:val="afb"/>
        <w:rPr>
          <w:rFonts w:eastAsiaTheme="minorEastAsia"/>
        </w:rPr>
      </w:pPr>
      <w:r w:rsidRPr="0088128B">
        <w:rPr>
          <w:rFonts w:eastAsiaTheme="minorEastAsia"/>
          <w:color w:val="00B0F0"/>
        </w:rPr>
        <w:t>N</w:t>
      </w:r>
      <w:r w:rsidRPr="0088128B">
        <w:rPr>
          <w:rFonts w:eastAsiaTheme="minorEastAsia" w:hint="eastAsia"/>
          <w:color w:val="00B0F0"/>
        </w:rPr>
        <w:t>eed to add MLME-Group-</w:t>
      </w:r>
      <w:proofErr w:type="spellStart"/>
      <w:r w:rsidRPr="0088128B">
        <w:rPr>
          <w:rFonts w:eastAsiaTheme="minorEastAsia" w:hint="eastAsia"/>
          <w:color w:val="00B0F0"/>
        </w:rPr>
        <w:t>NOTIFY.indication</w:t>
      </w:r>
      <w:proofErr w:type="spellEnd"/>
      <w:r w:rsidRPr="0088128B">
        <w:rPr>
          <w:rFonts w:eastAsiaTheme="minorEastAsia" w:hint="eastAsia"/>
          <w:color w:val="00B0F0"/>
        </w:rPr>
        <w:t xml:space="preserve"> in 6.1.9.</w:t>
      </w:r>
    </w:p>
  </w:comment>
  <w:comment w:id="11" w:author="Li" w:date="2015-12-22T11:46:00Z" w:initials="L">
    <w:p w:rsidR="00172F47" w:rsidRPr="00A80762" w:rsidRDefault="00172F47" w:rsidP="00172F47">
      <w:pPr>
        <w:pStyle w:val="afb"/>
        <w:rPr>
          <w:rFonts w:eastAsiaTheme="minorEastAsia"/>
        </w:rPr>
      </w:pPr>
      <w:r>
        <w:rPr>
          <w:rStyle w:val="afa"/>
        </w:rPr>
        <w:annotationRef/>
      </w:r>
      <w:r>
        <w:rPr>
          <w:rFonts w:eastAsiaTheme="minorEastAsia"/>
        </w:rPr>
        <w:t>D</w:t>
      </w:r>
      <w:r>
        <w:rPr>
          <w:rFonts w:eastAsiaTheme="minorEastAsia" w:hint="eastAsia"/>
        </w:rPr>
        <w:t xml:space="preserve">escribed in </w:t>
      </w:r>
      <w:r>
        <w:rPr>
          <w:rFonts w:eastAsiaTheme="minorEastAsia"/>
        </w:rPr>
        <w:t>C</w:t>
      </w:r>
      <w:r>
        <w:rPr>
          <w:rFonts w:eastAsiaTheme="minorEastAsia" w:hint="eastAsia"/>
        </w:rPr>
        <w:t>lause 15.</w:t>
      </w:r>
    </w:p>
  </w:comment>
  <w:comment w:id="14" w:author="Li" w:date="2015-12-22T11:46:00Z" w:initials="L">
    <w:p w:rsidR="00172F47" w:rsidRPr="00A80762" w:rsidRDefault="00172F47" w:rsidP="00172F47">
      <w:pPr>
        <w:pStyle w:val="afb"/>
        <w:rPr>
          <w:rFonts w:eastAsiaTheme="minorEastAsia"/>
        </w:rPr>
      </w:pPr>
      <w:r>
        <w:rPr>
          <w:rStyle w:val="afa"/>
        </w:rPr>
        <w:annotationRef/>
      </w:r>
      <w:r>
        <w:rPr>
          <w:rFonts w:eastAsiaTheme="minorEastAsia"/>
        </w:rPr>
        <w:t>N</w:t>
      </w:r>
      <w:r>
        <w:rPr>
          <w:rFonts w:eastAsiaTheme="minorEastAsia" w:hint="eastAsia"/>
        </w:rPr>
        <w:t>eed to add primitive in 6.1.9.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3B" w:rsidRDefault="0077723B" w:rsidP="00B72CFD">
      <w:pPr>
        <w:spacing w:after="0" w:line="240" w:lineRule="auto"/>
      </w:pPr>
      <w:r>
        <w:separator/>
      </w:r>
    </w:p>
  </w:endnote>
  <w:endnote w:type="continuationSeparator" w:id="0">
    <w:p w:rsidR="0077723B" w:rsidRDefault="0077723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E616AA"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1BAAC3CF" wp14:editId="01268E7B">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72F4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00E62A22" w:rsidRPr="00DD141B">
      <w:rPr>
        <w:rFonts w:ascii="Times New Roman" w:hAnsi="Times New Roman"/>
      </w:rPr>
      <w:t>Dotlić</w:t>
    </w:r>
    <w:proofErr w:type="spellEnd"/>
    <w:r w:rsidR="00E62A22">
      <w:rPr>
        <w:rFonts w:ascii="Times New Roman" w:hAnsi="Times New Roman"/>
      </w:rPr>
      <w:t>,</w:t>
    </w:r>
    <w:r w:rsidR="00E62A22"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3B" w:rsidRDefault="0077723B" w:rsidP="00B72CFD">
      <w:pPr>
        <w:spacing w:after="0" w:line="240" w:lineRule="auto"/>
      </w:pPr>
      <w:r>
        <w:separator/>
      </w:r>
    </w:p>
  </w:footnote>
  <w:footnote w:type="continuationSeparator" w:id="0">
    <w:p w:rsidR="0077723B" w:rsidRDefault="0077723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172F4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December</w:t>
    </w:r>
    <w:r w:rsidR="00E616AA" w:rsidRPr="00B72CFD">
      <w:rPr>
        <w:rFonts w:ascii="Times New Roman" w:eastAsia="Malgun Gothic" w:hAnsi="Times New Roman"/>
        <w:u w:val="single"/>
      </w:rPr>
      <w:t xml:space="preserve"> 201</w:t>
    </w:r>
    <w:r w:rsidR="001F46F7">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001F46F7">
      <w:rPr>
        <w:rFonts w:ascii="Times New Roman" w:eastAsia="Malgun Gothic" w:hAnsi="Times New Roman"/>
        <w:u w:val="single"/>
      </w:rPr>
      <w:t xml:space="preserve"> IEEE P802.15-1</w:t>
    </w:r>
    <w:r w:rsidR="001F46F7">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w:t>
    </w:r>
    <w:r w:rsidR="000E427F">
      <w:rPr>
        <w:rFonts w:ascii="Times New Roman" w:eastAsiaTheme="minorEastAsia" w:hAnsi="Times New Roman" w:hint="eastAsia"/>
        <w:u w:val="single"/>
        <w:lang w:eastAsia="ja-JP"/>
      </w:rPr>
      <w:t>0</w:t>
    </w:r>
    <w:r>
      <w:rPr>
        <w:rFonts w:ascii="Times New Roman" w:eastAsiaTheme="minorEastAsia" w:hAnsi="Times New Roman" w:hint="eastAsia"/>
        <w:u w:val="single"/>
        <w:lang w:eastAsia="ja-JP"/>
      </w:rPr>
      <w:t>989</w:t>
    </w:r>
    <w:r w:rsidR="00E616AA" w:rsidRPr="00B72CFD">
      <w:rPr>
        <w:rFonts w:ascii="Times New Roman" w:eastAsia="Malgun Gothic" w:hAnsi="Times New Roman"/>
        <w:u w:val="single"/>
      </w:rPr>
      <w:t>-0</w:t>
    </w:r>
    <w:r w:rsidR="00E616AA">
      <w:rPr>
        <w:rFonts w:ascii="Times New Roman" w:eastAsia="Malgun Gothic" w:hAnsi="Times New Roman"/>
        <w:u w:val="single"/>
      </w:rPr>
      <w:t>0</w:t>
    </w:r>
    <w:r w:rsidR="00E616AA"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213A177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0"/>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204FD"/>
    <w:rsid w:val="00120E6F"/>
    <w:rsid w:val="001270DF"/>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2F47"/>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721A"/>
    <w:rsid w:val="0052784D"/>
    <w:rsid w:val="00530777"/>
    <w:rsid w:val="005316AB"/>
    <w:rsid w:val="005319F2"/>
    <w:rsid w:val="005330BB"/>
    <w:rsid w:val="00535AE3"/>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7016AA"/>
    <w:rsid w:val="00701B53"/>
    <w:rsid w:val="00705F62"/>
    <w:rsid w:val="00707017"/>
    <w:rsid w:val="00707919"/>
    <w:rsid w:val="007152F1"/>
    <w:rsid w:val="00717B7B"/>
    <w:rsid w:val="00725CFB"/>
    <w:rsid w:val="0072687C"/>
    <w:rsid w:val="00731909"/>
    <w:rsid w:val="00736CA7"/>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7723B"/>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803"/>
    <w:rsid w:val="008D3911"/>
    <w:rsid w:val="008D4214"/>
    <w:rsid w:val="008D7B6B"/>
    <w:rsid w:val="008E3D1F"/>
    <w:rsid w:val="008E4F21"/>
    <w:rsid w:val="008F0AD6"/>
    <w:rsid w:val="00911B9A"/>
    <w:rsid w:val="00915C4D"/>
    <w:rsid w:val="00917871"/>
    <w:rsid w:val="00917909"/>
    <w:rsid w:val="00921D7C"/>
    <w:rsid w:val="00923777"/>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6D53"/>
    <w:rsid w:val="00CE7E0C"/>
    <w:rsid w:val="00D05DF4"/>
    <w:rsid w:val="00D07CA7"/>
    <w:rsid w:val="00D11337"/>
    <w:rsid w:val="00D11AD0"/>
    <w:rsid w:val="00D12596"/>
    <w:rsid w:val="00D139DF"/>
    <w:rsid w:val="00D15ECF"/>
    <w:rsid w:val="00D20470"/>
    <w:rsid w:val="00D21EA0"/>
    <w:rsid w:val="00D26D97"/>
    <w:rsid w:val="00D27716"/>
    <w:rsid w:val="00D30191"/>
    <w:rsid w:val="00D31D44"/>
    <w:rsid w:val="00D33156"/>
    <w:rsid w:val="00D36F95"/>
    <w:rsid w:val="00D37082"/>
    <w:rsid w:val="00D55083"/>
    <w:rsid w:val="00D56B71"/>
    <w:rsid w:val="00D61AFC"/>
    <w:rsid w:val="00D6719E"/>
    <w:rsid w:val="00D704C0"/>
    <w:rsid w:val="00D70E2E"/>
    <w:rsid w:val="00D77390"/>
    <w:rsid w:val="00D8112E"/>
    <w:rsid w:val="00D813FB"/>
    <w:rsid w:val="00D8779A"/>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70D7"/>
    <w:rsid w:val="00E244E9"/>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CC2109"/>
    <w:pPr>
      <w:numPr>
        <w:ilvl w:val="1"/>
      </w:numPr>
      <w:tabs>
        <w:tab w:val="clear" w:pos="400"/>
        <w:tab w:val="clear" w:pos="560"/>
        <w:tab w:val="left" w:pos="700"/>
      </w:tabs>
      <w:spacing w:before="240" w:line="250" w:lineRule="exact"/>
      <w:outlineLvl w:val="1"/>
    </w:pPr>
    <w:rPr>
      <w:rFonts w:eastAsia="ＭＳ 明朝"/>
      <w:sz w:val="22"/>
      <w:lang w:eastAsia="ja-JP"/>
    </w:rPr>
  </w:style>
  <w:style w:type="paragraph" w:styleId="3">
    <w:name w:val="heading 3"/>
    <w:aliases w:val="h3 Char"/>
    <w:basedOn w:val="1"/>
    <w:next w:val="a"/>
    <w:link w:val="30"/>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CC2109"/>
    <w:rPr>
      <w:rFonts w:ascii="Arial" w:eastAsia="ＭＳ 明朝" w:hAnsi="Arial" w:cs="Arial"/>
      <w:b/>
      <w:szCs w:val="20"/>
      <w:lang w:val="en-US" w:eastAsia="ja-JP"/>
    </w:rPr>
  </w:style>
  <w:style w:type="character" w:customStyle="1" w:styleId="30">
    <w:name w:val="見出し 3 (文字)"/>
    <w:aliases w:val="h3 Char (文字)"/>
    <w:basedOn w:val="a0"/>
    <w:link w:val="3"/>
    <w:rsid w:val="00CC2109"/>
    <w:rPr>
      <w:rFonts w:ascii="Arial" w:eastAsia="Times New Roman" w:hAnsi="Arial" w:cs="Arial"/>
      <w:b/>
      <w:bCs/>
      <w:sz w:val="20"/>
      <w:szCs w:val="20"/>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CC2109"/>
    <w:pPr>
      <w:numPr>
        <w:ilvl w:val="1"/>
      </w:numPr>
      <w:tabs>
        <w:tab w:val="clear" w:pos="400"/>
        <w:tab w:val="clear" w:pos="560"/>
        <w:tab w:val="left" w:pos="700"/>
      </w:tabs>
      <w:spacing w:before="240" w:line="250" w:lineRule="exact"/>
      <w:outlineLvl w:val="1"/>
    </w:pPr>
    <w:rPr>
      <w:rFonts w:eastAsia="ＭＳ 明朝"/>
      <w:sz w:val="22"/>
      <w:lang w:eastAsia="ja-JP"/>
    </w:rPr>
  </w:style>
  <w:style w:type="paragraph" w:styleId="3">
    <w:name w:val="heading 3"/>
    <w:aliases w:val="h3 Char"/>
    <w:basedOn w:val="1"/>
    <w:next w:val="a"/>
    <w:link w:val="30"/>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CC2109"/>
    <w:rPr>
      <w:rFonts w:ascii="Arial" w:eastAsia="ＭＳ 明朝" w:hAnsi="Arial" w:cs="Arial"/>
      <w:b/>
      <w:szCs w:val="20"/>
      <w:lang w:val="en-US" w:eastAsia="ja-JP"/>
    </w:rPr>
  </w:style>
  <w:style w:type="character" w:customStyle="1" w:styleId="30">
    <w:name w:val="見出し 3 (文字)"/>
    <w:aliases w:val="h3 Char (文字)"/>
    <w:basedOn w:val="a0"/>
    <w:link w:val="3"/>
    <w:rsid w:val="00CC2109"/>
    <w:rPr>
      <w:rFonts w:ascii="Arial" w:eastAsia="Times New Roman" w:hAnsi="Arial" w:cs="Arial"/>
      <w:b/>
      <w:bCs/>
      <w:sz w:val="20"/>
      <w:szCs w:val="20"/>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7193-37A7-40D3-A29C-20FF0F64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2015-12-22T02:49:00Z</dcterms:created>
  <dcterms:modified xsi:type="dcterms:W3CDTF">2015-12-22T02:49:00Z</dcterms:modified>
</cp:coreProperties>
</file>