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0911C5">
        <w:tc>
          <w:tcPr>
            <w:tcW w:w="1260" w:type="dxa"/>
            <w:tcBorders>
              <w:top w:val="single" w:sz="6" w:space="0" w:color="auto"/>
            </w:tcBorders>
          </w:tcPr>
          <w:p w:rsidR="00644873" w:rsidRDefault="00644873" w:rsidP="000911C5">
            <w:pPr>
              <w:pStyle w:val="covertext"/>
            </w:pPr>
            <w:r>
              <w:t>Project</w:t>
            </w:r>
          </w:p>
        </w:tc>
        <w:tc>
          <w:tcPr>
            <w:tcW w:w="8190" w:type="dxa"/>
            <w:gridSpan w:val="2"/>
            <w:tcBorders>
              <w:top w:val="single" w:sz="6" w:space="0" w:color="auto"/>
            </w:tcBorders>
          </w:tcPr>
          <w:p w:rsidR="00644873" w:rsidRDefault="00644873" w:rsidP="000911C5">
            <w:pPr>
              <w:pStyle w:val="covertext"/>
            </w:pPr>
            <w:r>
              <w:t>IEEE P802.15 Working Group for Wireless Personal Area Networks (WPANs)</w:t>
            </w:r>
          </w:p>
        </w:tc>
      </w:tr>
      <w:tr w:rsidR="00644873" w:rsidTr="000911C5">
        <w:tc>
          <w:tcPr>
            <w:tcW w:w="1260" w:type="dxa"/>
            <w:tcBorders>
              <w:top w:val="single" w:sz="6" w:space="0" w:color="auto"/>
            </w:tcBorders>
          </w:tcPr>
          <w:p w:rsidR="00644873" w:rsidRDefault="00644873" w:rsidP="000911C5">
            <w:pPr>
              <w:pStyle w:val="covertext"/>
            </w:pPr>
            <w:r>
              <w:t>Title</w:t>
            </w:r>
          </w:p>
        </w:tc>
        <w:tc>
          <w:tcPr>
            <w:tcW w:w="8190" w:type="dxa"/>
            <w:gridSpan w:val="2"/>
            <w:tcBorders>
              <w:top w:val="single" w:sz="6" w:space="0" w:color="auto"/>
            </w:tcBorders>
          </w:tcPr>
          <w:p w:rsidR="00644873" w:rsidRDefault="00644873" w:rsidP="000911C5">
            <w:pPr>
              <w:pStyle w:val="covertext"/>
            </w:pPr>
            <w:r>
              <w:rPr>
                <w:rFonts w:hint="eastAsia"/>
              </w:rPr>
              <w:t>P</w:t>
            </w:r>
            <w:r w:rsidRPr="00FA1216">
              <w:t>roposed change i</w:t>
            </w:r>
            <w:r>
              <w:t xml:space="preserve">n MIMO </w:t>
            </w:r>
            <w:r>
              <w:rPr>
                <w:rFonts w:hint="eastAsia"/>
              </w:rPr>
              <w:t xml:space="preserve">Array training feedback </w:t>
            </w:r>
            <w:r>
              <w:t xml:space="preserve">command in </w:t>
            </w:r>
            <w:r>
              <w:rPr>
                <w:rFonts w:hint="eastAsia"/>
              </w:rPr>
              <w:t xml:space="preserve">the MAC </w:t>
            </w:r>
            <w:r>
              <w:t>section</w:t>
            </w:r>
          </w:p>
        </w:tc>
      </w:tr>
      <w:tr w:rsidR="00644873" w:rsidTr="000911C5">
        <w:tc>
          <w:tcPr>
            <w:tcW w:w="1260" w:type="dxa"/>
            <w:tcBorders>
              <w:top w:val="single" w:sz="6" w:space="0" w:color="auto"/>
            </w:tcBorders>
          </w:tcPr>
          <w:p w:rsidR="00644873" w:rsidRDefault="00644873" w:rsidP="000911C5">
            <w:pPr>
              <w:pStyle w:val="covertext"/>
            </w:pPr>
            <w:r>
              <w:t>Date Submitted</w:t>
            </w:r>
          </w:p>
        </w:tc>
        <w:tc>
          <w:tcPr>
            <w:tcW w:w="8190" w:type="dxa"/>
            <w:gridSpan w:val="2"/>
            <w:tcBorders>
              <w:top w:val="single" w:sz="6" w:space="0" w:color="auto"/>
            </w:tcBorders>
          </w:tcPr>
          <w:p w:rsidR="00644873" w:rsidRDefault="00644873" w:rsidP="000911C5">
            <w:pPr>
              <w:pStyle w:val="covertext"/>
            </w:pPr>
            <w:r>
              <w:rPr>
                <w:rFonts w:hint="eastAsia"/>
              </w:rPr>
              <w:t>17, December</w:t>
            </w:r>
            <w:r>
              <w:t xml:space="preserve">, </w:t>
            </w:r>
            <w:r>
              <w:rPr>
                <w:rFonts w:hint="eastAsia"/>
              </w:rPr>
              <w:t>2015</w:t>
            </w:r>
          </w:p>
        </w:tc>
      </w:tr>
      <w:tr w:rsidR="00644873" w:rsidTr="000911C5">
        <w:tc>
          <w:tcPr>
            <w:tcW w:w="1260" w:type="dxa"/>
            <w:tcBorders>
              <w:top w:val="single" w:sz="4" w:space="0" w:color="auto"/>
              <w:bottom w:val="single" w:sz="4" w:space="0" w:color="auto"/>
            </w:tcBorders>
          </w:tcPr>
          <w:p w:rsidR="00644873" w:rsidRDefault="00644873" w:rsidP="000911C5">
            <w:pPr>
              <w:pStyle w:val="covertext"/>
            </w:pPr>
            <w:r>
              <w:t>Source</w:t>
            </w:r>
          </w:p>
        </w:tc>
        <w:tc>
          <w:tcPr>
            <w:tcW w:w="4050" w:type="dxa"/>
            <w:tcBorders>
              <w:top w:val="single" w:sz="4" w:space="0" w:color="auto"/>
              <w:bottom w:val="single" w:sz="4" w:space="0" w:color="auto"/>
            </w:tcBorders>
          </w:tcPr>
          <w:p w:rsidR="00644873" w:rsidRDefault="00644873" w:rsidP="000911C5">
            <w:pPr>
              <w:rPr>
                <w:rFonts w:eastAsia="Times New Roman"/>
              </w:rPr>
            </w:pPr>
            <w:r>
              <w:rPr>
                <w:rFonts w:eastAsia="Times New Roman"/>
              </w:rPr>
              <w:t>Ken Hiraga</w:t>
            </w:r>
            <w:r>
              <w:rPr>
                <w:rFonts w:hint="eastAsia"/>
              </w:rPr>
              <w:t xml:space="preserve"> and Hideki </w:t>
            </w:r>
            <w:proofErr w:type="spellStart"/>
            <w:r>
              <w:rPr>
                <w:rFonts w:hint="eastAsia"/>
              </w:rPr>
              <w:t>Toshinaga</w:t>
            </w:r>
            <w:proofErr w:type="spellEnd"/>
            <w:r>
              <w:rPr>
                <w:rFonts w:eastAsia="Times New Roman"/>
              </w:rPr>
              <w:br/>
              <w:t>NTT Network Innovation Laboratories</w:t>
            </w:r>
          </w:p>
          <w:p w:rsidR="00644873" w:rsidRDefault="00644873" w:rsidP="000911C5">
            <w:pPr>
              <w:pStyle w:val="covertext"/>
              <w:spacing w:before="0" w:after="0"/>
            </w:pPr>
            <w:proofErr w:type="spellStart"/>
            <w:r>
              <w:rPr>
                <w:rFonts w:eastAsia="Times New Roman"/>
              </w:rPr>
              <w:t>Hikarinooka</w:t>
            </w:r>
            <w:proofErr w:type="spellEnd"/>
            <w:r>
              <w:rPr>
                <w:rFonts w:eastAsia="Times New Roman"/>
              </w:rPr>
              <w:t xml:space="preserve"> 1-1, Yokosuka 239-0847 Japan</w:t>
            </w:r>
          </w:p>
        </w:tc>
        <w:tc>
          <w:tcPr>
            <w:tcW w:w="4140" w:type="dxa"/>
            <w:tcBorders>
              <w:top w:val="single" w:sz="4" w:space="0" w:color="auto"/>
              <w:bottom w:val="single" w:sz="4" w:space="0" w:color="auto"/>
            </w:tcBorders>
          </w:tcPr>
          <w:p w:rsidR="00644873" w:rsidRDefault="00644873" w:rsidP="000911C5">
            <w:pPr>
              <w:pStyle w:val="covertext"/>
              <w:tabs>
                <w:tab w:val="left" w:pos="915"/>
              </w:tabs>
              <w:spacing w:before="0" w:after="0"/>
              <w:rPr>
                <w:sz w:val="18"/>
              </w:rPr>
            </w:pPr>
            <w:r>
              <w:rPr>
                <w:rFonts w:eastAsia="Times New Roman"/>
              </w:rPr>
              <w:t>Voice:</w:t>
            </w:r>
            <w:r>
              <w:rPr>
                <w:rFonts w:eastAsia="Times New Roman"/>
              </w:rPr>
              <w:tab/>
              <w:t>+81 46 859 3474</w:t>
            </w:r>
            <w:r>
              <w:rPr>
                <w:rFonts w:eastAsia="Times New Roman"/>
              </w:rPr>
              <w:br/>
              <w:t>Fax:</w:t>
            </w:r>
            <w:r>
              <w:rPr>
                <w:rFonts w:eastAsia="Times New Roman"/>
              </w:rPr>
              <w:tab/>
              <w:t>+81 46 855 1497</w:t>
            </w:r>
            <w:bookmarkStart w:id="0" w:name="_GoBack"/>
            <w:bookmarkEnd w:id="0"/>
            <w:r>
              <w:rPr>
                <w:rFonts w:eastAsia="Times New Roman"/>
              </w:rPr>
              <w:br/>
              <w:t>E-mail:</w:t>
            </w:r>
            <w:r>
              <w:rPr>
                <w:rFonts w:eastAsia="Times New Roman"/>
              </w:rPr>
              <w:tab/>
              <w:t>hiraga.ken@lab.ntt.co.jp</w:t>
            </w:r>
          </w:p>
        </w:tc>
      </w:tr>
      <w:tr w:rsidR="00644873" w:rsidTr="000911C5">
        <w:tc>
          <w:tcPr>
            <w:tcW w:w="1260" w:type="dxa"/>
            <w:tcBorders>
              <w:top w:val="single" w:sz="6" w:space="0" w:color="auto"/>
            </w:tcBorders>
          </w:tcPr>
          <w:p w:rsidR="00644873" w:rsidRDefault="00644873" w:rsidP="000911C5">
            <w:pPr>
              <w:pStyle w:val="covertext"/>
            </w:pPr>
            <w:r>
              <w:t>Re:</w:t>
            </w:r>
          </w:p>
        </w:tc>
        <w:tc>
          <w:tcPr>
            <w:tcW w:w="8190" w:type="dxa"/>
            <w:gridSpan w:val="2"/>
            <w:tcBorders>
              <w:top w:val="single" w:sz="6" w:space="0" w:color="auto"/>
            </w:tcBorders>
          </w:tcPr>
          <w:p w:rsidR="00644873" w:rsidRDefault="00644873" w:rsidP="000911C5">
            <w:pPr>
              <w:pStyle w:val="covertext"/>
            </w:pPr>
            <w:r w:rsidRPr="009778F3">
              <w:t>15-15-0967-04-003e-consolidated-comments.xls</w:t>
            </w:r>
          </w:p>
        </w:tc>
      </w:tr>
      <w:tr w:rsidR="00644873" w:rsidTr="000911C5">
        <w:tc>
          <w:tcPr>
            <w:tcW w:w="1260" w:type="dxa"/>
            <w:tcBorders>
              <w:top w:val="single" w:sz="6" w:space="0" w:color="auto"/>
            </w:tcBorders>
          </w:tcPr>
          <w:p w:rsidR="00644873" w:rsidRDefault="00644873" w:rsidP="000911C5">
            <w:pPr>
              <w:pStyle w:val="covertext"/>
            </w:pPr>
            <w:r>
              <w:t>Abstract</w:t>
            </w:r>
          </w:p>
        </w:tc>
        <w:tc>
          <w:tcPr>
            <w:tcW w:w="8190" w:type="dxa"/>
            <w:gridSpan w:val="2"/>
            <w:tcBorders>
              <w:top w:val="single" w:sz="6" w:space="0" w:color="auto"/>
            </w:tcBorders>
          </w:tcPr>
          <w:p w:rsidR="00644873" w:rsidRDefault="00644873" w:rsidP="000911C5">
            <w:pPr>
              <w:pStyle w:val="covertext"/>
            </w:pPr>
            <w:r>
              <w:t xml:space="preserve">Provides a </w:t>
            </w:r>
            <w:r>
              <w:rPr>
                <w:rFonts w:hint="eastAsia"/>
              </w:rPr>
              <w:t>p</w:t>
            </w:r>
            <w:r w:rsidRPr="00FA1216">
              <w:t>roposed change i</w:t>
            </w:r>
            <w:r>
              <w:t xml:space="preserve">n MIMO </w:t>
            </w:r>
            <w:r>
              <w:rPr>
                <w:rFonts w:hint="eastAsia"/>
              </w:rPr>
              <w:t xml:space="preserve">Array training feedback </w:t>
            </w:r>
            <w:r>
              <w:t xml:space="preserve">command in </w:t>
            </w:r>
            <w:r>
              <w:rPr>
                <w:rFonts w:hint="eastAsia"/>
              </w:rPr>
              <w:t xml:space="preserve">the MAC </w:t>
            </w:r>
            <w:r>
              <w:t>section</w:t>
            </w:r>
            <w:r>
              <w:rPr>
                <w:rFonts w:hint="eastAsia"/>
              </w:rPr>
              <w:t>, currently after 7.5.9.5.</w:t>
            </w:r>
          </w:p>
        </w:tc>
      </w:tr>
      <w:tr w:rsidR="00644873" w:rsidTr="000911C5">
        <w:tc>
          <w:tcPr>
            <w:tcW w:w="1260" w:type="dxa"/>
            <w:tcBorders>
              <w:top w:val="single" w:sz="6" w:space="0" w:color="auto"/>
            </w:tcBorders>
          </w:tcPr>
          <w:p w:rsidR="00644873" w:rsidRDefault="00644873" w:rsidP="000911C5">
            <w:pPr>
              <w:pStyle w:val="covertext"/>
            </w:pPr>
            <w:r>
              <w:t>Purpose</w:t>
            </w:r>
          </w:p>
        </w:tc>
        <w:tc>
          <w:tcPr>
            <w:tcW w:w="8190" w:type="dxa"/>
            <w:gridSpan w:val="2"/>
            <w:tcBorders>
              <w:top w:val="single" w:sz="6" w:space="0" w:color="auto"/>
            </w:tcBorders>
          </w:tcPr>
          <w:p w:rsidR="00644873" w:rsidRDefault="00644873" w:rsidP="000911C5">
            <w:pPr>
              <w:pStyle w:val="covertext"/>
            </w:pPr>
            <w:r>
              <w:t>To be used by the technical editor to apply the necessary changes to the draft</w:t>
            </w:r>
            <w:r>
              <w:rPr>
                <w:rFonts w:hint="eastAsia"/>
              </w:rPr>
              <w:t>.</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Notice</w:t>
            </w:r>
          </w:p>
        </w:tc>
        <w:tc>
          <w:tcPr>
            <w:tcW w:w="8190" w:type="dxa"/>
            <w:gridSpan w:val="2"/>
            <w:tcBorders>
              <w:top w:val="single" w:sz="6" w:space="0" w:color="auto"/>
              <w:bottom w:val="single" w:sz="6" w:space="0" w:color="auto"/>
            </w:tcBorders>
          </w:tcPr>
          <w:p w:rsidR="00644873" w:rsidRDefault="00644873" w:rsidP="000911C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Release</w:t>
            </w:r>
          </w:p>
        </w:tc>
        <w:tc>
          <w:tcPr>
            <w:tcW w:w="8190" w:type="dxa"/>
            <w:gridSpan w:val="2"/>
            <w:tcBorders>
              <w:top w:val="single" w:sz="6" w:space="0" w:color="auto"/>
              <w:bottom w:val="single" w:sz="6" w:space="0" w:color="auto"/>
            </w:tcBorders>
          </w:tcPr>
          <w:p w:rsidR="00644873" w:rsidRDefault="00644873" w:rsidP="000911C5">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010B91" w:rsidRDefault="00815F88" w:rsidP="00644873">
      <w:pPr>
        <w:widowControl w:val="0"/>
        <w:spacing w:before="120"/>
        <w:rPr>
          <w:ins w:id="1" w:author="a" w:date="2015-12-17T11:06:00Z"/>
          <w:rFonts w:hint="eastAsia"/>
        </w:rPr>
      </w:pPr>
      <w:r>
        <w:rPr>
          <w:rFonts w:hint="eastAsia"/>
        </w:rPr>
        <w:lastRenderedPageBreak/>
        <w:t>We propose to insert a</w:t>
      </w:r>
      <w:r w:rsidR="00644873">
        <w:rPr>
          <w:rFonts w:hint="eastAsia"/>
        </w:rPr>
        <w:t xml:space="preserve"> </w:t>
      </w:r>
      <w:r>
        <w:rPr>
          <w:rFonts w:hint="eastAsia"/>
        </w:rPr>
        <w:t>sub</w:t>
      </w:r>
      <w:r w:rsidR="00644873">
        <w:rPr>
          <w:rFonts w:hint="eastAsia"/>
        </w:rPr>
        <w:t xml:space="preserve">section to describe the </w:t>
      </w:r>
      <w:r>
        <w:rPr>
          <w:rFonts w:hint="eastAsia"/>
        </w:rPr>
        <w:t xml:space="preserve">array training feedback command, </w:t>
      </w:r>
      <w:r>
        <w:t xml:space="preserve">in </w:t>
      </w:r>
      <w:r>
        <w:rPr>
          <w:rFonts w:hint="eastAsia"/>
        </w:rPr>
        <w:t xml:space="preserve">the MAC </w:t>
      </w:r>
      <w:r>
        <w:t>section</w:t>
      </w:r>
      <w:r>
        <w:rPr>
          <w:rFonts w:hint="eastAsia"/>
        </w:rPr>
        <w:t>, after 7.5.9.5 in current version.</w:t>
      </w:r>
      <w:r w:rsidR="00644873">
        <w:rPr>
          <w:rFonts w:hint="eastAsia"/>
        </w:rPr>
        <w:t xml:space="preserve"> Proposed text is shown in the following page.</w:t>
      </w:r>
    </w:p>
    <w:p w:rsidR="00010B91" w:rsidRDefault="00010B91" w:rsidP="00644873">
      <w:pPr>
        <w:widowControl w:val="0"/>
        <w:spacing w:before="120"/>
        <w:rPr>
          <w:ins w:id="2" w:author="a" w:date="2015-12-17T11:06:00Z"/>
          <w:rFonts w:hint="eastAsia"/>
        </w:rPr>
      </w:pPr>
    </w:p>
    <w:p w:rsidR="00644873" w:rsidRDefault="00AC575F" w:rsidP="00644873">
      <w:pPr>
        <w:widowControl w:val="0"/>
        <w:spacing w:before="120"/>
      </w:pPr>
      <w:r>
        <w:rPr>
          <w:rFonts w:hint="eastAsia"/>
        </w:rPr>
        <w:t xml:space="preserve"> In addition Array training feedback command should be added in Table 50a </w:t>
      </w:r>
    </w:p>
    <w:p w:rsidR="00644873" w:rsidRPr="00644873" w:rsidRDefault="00644873" w:rsidP="00644873">
      <w:r>
        <w:br w:type="page"/>
      </w:r>
    </w:p>
    <w:p w:rsidR="00644873" w:rsidRPr="00FA1216" w:rsidRDefault="00644873" w:rsidP="00644873">
      <w:pPr>
        <w:autoSpaceDE w:val="0"/>
        <w:autoSpaceDN w:val="0"/>
        <w:adjustRightInd w:val="0"/>
        <w:rPr>
          <w:rFonts w:ascii="Arial" w:hAnsi="Arial" w:cs="Arial"/>
          <w:b/>
          <w:bCs/>
          <w:sz w:val="20"/>
        </w:rPr>
      </w:pPr>
      <w:r w:rsidRPr="00FA1216">
        <w:rPr>
          <w:rFonts w:ascii="Arial" w:hAnsi="Arial" w:cs="Arial" w:hint="eastAsia"/>
          <w:b/>
          <w:bCs/>
          <w:sz w:val="20"/>
        </w:rPr>
        <w:lastRenderedPageBreak/>
        <w:t xml:space="preserve">7.5.9.6 Array </w:t>
      </w:r>
      <w:r w:rsidRPr="00FA1216">
        <w:rPr>
          <w:rFonts w:ascii="Arial" w:hAnsi="Arial" w:cs="Arial"/>
          <w:b/>
          <w:bCs/>
          <w:sz w:val="20"/>
        </w:rPr>
        <w:t>training</w:t>
      </w:r>
      <w:r w:rsidRPr="00FA1216">
        <w:rPr>
          <w:rFonts w:ascii="Arial" w:hAnsi="Arial" w:cs="Arial" w:hint="eastAsia"/>
          <w:b/>
          <w:bCs/>
          <w:sz w:val="20"/>
        </w:rPr>
        <w:t xml:space="preserve"> feedback</w:t>
      </w:r>
    </w:p>
    <w:p w:rsidR="00644873" w:rsidRPr="00FA1216" w:rsidRDefault="00644873" w:rsidP="00644873">
      <w:pPr>
        <w:autoSpaceDE w:val="0"/>
        <w:autoSpaceDN w:val="0"/>
        <w:adjustRightInd w:val="0"/>
        <w:rPr>
          <w:rFonts w:ascii="Arial" w:hAnsi="Arial" w:cs="Arial"/>
          <w:b/>
          <w:bCs/>
          <w:sz w:val="20"/>
        </w:rPr>
      </w:pPr>
    </w:p>
    <w:p w:rsidR="00644873" w:rsidRPr="00FA1216" w:rsidRDefault="00644873" w:rsidP="00644873">
      <w:pPr>
        <w:autoSpaceDE w:val="0"/>
        <w:autoSpaceDN w:val="0"/>
        <w:adjustRightInd w:val="0"/>
        <w:rPr>
          <w:sz w:val="20"/>
        </w:rPr>
      </w:pPr>
      <w:r w:rsidRPr="00FA1216">
        <w:rPr>
          <w:rFonts w:ascii="TimesNewRoman,BoldItalic" w:hAnsi="TimesNewRoman,BoldItalic" w:cs="TimesNewRoman,BoldItalic" w:hint="eastAsia"/>
          <w:bCs/>
          <w:iCs/>
          <w:sz w:val="20"/>
        </w:rPr>
        <w:t xml:space="preserve">Array training feedback command is used to notify the successful reception of </w:t>
      </w:r>
      <w:del w:id="3" w:author="a" w:date="2015-12-17T10:29:00Z">
        <w:r w:rsidRPr="00FA1216" w:rsidDel="006322BA">
          <w:rPr>
            <w:rFonts w:ascii="TimesNewRoman,BoldItalic" w:hAnsi="TimesNewRoman,BoldItalic" w:cs="TimesNewRoman,BoldItalic" w:hint="eastAsia"/>
            <w:bCs/>
            <w:iCs/>
            <w:sz w:val="20"/>
          </w:rPr>
          <w:delText>the last</w:delText>
        </w:r>
      </w:del>
      <w:r w:rsidRPr="00FA1216">
        <w:rPr>
          <w:rFonts w:ascii="TimesNewRoman,BoldItalic" w:hAnsi="TimesNewRoman,BoldItalic" w:cs="TimesNewRoman,BoldItalic" w:hint="eastAsia"/>
          <w:bCs/>
          <w:iCs/>
          <w:sz w:val="20"/>
        </w:rPr>
        <w:t xml:space="preserve"> Array training command</w:t>
      </w:r>
      <w:ins w:id="4" w:author="a" w:date="2015-12-17T10:29:00Z">
        <w:r w:rsidR="006322BA">
          <w:rPr>
            <w:rFonts w:ascii="TimesNewRoman,BoldItalic" w:hAnsi="TimesNewRoman,BoldItalic" w:cs="TimesNewRoman,BoldItalic" w:hint="eastAsia"/>
            <w:bCs/>
            <w:iCs/>
            <w:sz w:val="20"/>
          </w:rPr>
          <w:t>s</w:t>
        </w:r>
      </w:ins>
      <w:r w:rsidRPr="00FA1216">
        <w:rPr>
          <w:rFonts w:ascii="TimesNewRoman,BoldItalic" w:hAnsi="TimesNewRoman,BoldItalic" w:cs="TimesNewRoman,BoldItalic" w:hint="eastAsia"/>
          <w:bCs/>
          <w:iCs/>
          <w:sz w:val="20"/>
        </w:rPr>
        <w:t xml:space="preserve">. This is sent from PPC to DEV. </w:t>
      </w:r>
      <w:r w:rsidRPr="00FA1216">
        <w:rPr>
          <w:rFonts w:hint="eastAsia"/>
          <w:sz w:val="20"/>
        </w:rPr>
        <w:t xml:space="preserve">The Array training feedback command shall be formatted as </w:t>
      </w:r>
      <w:r w:rsidRPr="00FA1216">
        <w:rPr>
          <w:sz w:val="20"/>
        </w:rPr>
        <w:t>illustrat</w:t>
      </w:r>
      <w:r w:rsidRPr="00FA1216">
        <w:rPr>
          <w:rFonts w:hint="eastAsia"/>
          <w:sz w:val="20"/>
        </w:rPr>
        <w:t>ed in Figure *-*.</w:t>
      </w:r>
    </w:p>
    <w:p w:rsidR="00644873" w:rsidRPr="00FA1216" w:rsidRDefault="00644873" w:rsidP="00644873">
      <w:pPr>
        <w:rPr>
          <w:sz w:val="20"/>
        </w:rPr>
      </w:pPr>
      <w:r w:rsidRPr="00FA1216">
        <w:rPr>
          <w:sz w:val="20"/>
        </w:rPr>
        <w:t>List of successfully received training commands</w:t>
      </w:r>
      <w:r w:rsidRPr="00FA1216">
        <w:rPr>
          <w:rFonts w:hint="eastAsia"/>
          <w:sz w:val="20"/>
        </w:rPr>
        <w:t xml:space="preserve"> indicates what numbers of Array training commands area successfully received by the PPC.</w:t>
      </w:r>
    </w:p>
    <w:p w:rsidR="00644873" w:rsidRPr="00FA1216" w:rsidRDefault="00644873" w:rsidP="00644873">
      <w:pPr>
        <w:autoSpaceDE w:val="0"/>
        <w:autoSpaceDN w:val="0"/>
        <w:adjustRightInd w:val="0"/>
        <w:rPr>
          <w:bCs/>
          <w:sz w:val="20"/>
        </w:rPr>
      </w:pPr>
      <w:r w:rsidRPr="00FA1216">
        <w:rPr>
          <w:bCs/>
          <w:sz w:val="20"/>
        </w:rPr>
        <w:t>The RSSI</w:t>
      </w:r>
      <w:r w:rsidRPr="00FA1216">
        <w:rPr>
          <w:rFonts w:hint="eastAsia"/>
          <w:bCs/>
          <w:sz w:val="20"/>
        </w:rPr>
        <w:t xml:space="preserve"> report</w:t>
      </w:r>
      <w:r w:rsidRPr="00FA1216">
        <w:rPr>
          <w:bCs/>
          <w:sz w:val="20"/>
        </w:rPr>
        <w:t xml:space="preserve"> field indicates</w:t>
      </w:r>
      <w:r w:rsidRPr="00FA1216">
        <w:rPr>
          <w:rFonts w:hint="eastAsia"/>
          <w:bCs/>
          <w:sz w:val="20"/>
        </w:rPr>
        <w:t xml:space="preserve"> the RSSI value of each received Array training command signal at the PPC.</w:t>
      </w:r>
    </w:p>
    <w:p w:rsidR="00644873" w:rsidRPr="00FA1216" w:rsidRDefault="00644873" w:rsidP="00644873">
      <w:pPr>
        <w:autoSpaceDE w:val="0"/>
        <w:autoSpaceDN w:val="0"/>
        <w:adjustRightInd w:val="0"/>
        <w:rPr>
          <w:sz w:val="20"/>
        </w:rPr>
      </w:pPr>
    </w:p>
    <w:tbl>
      <w:tblPr>
        <w:tblW w:w="0" w:type="auto"/>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4"/>
        <w:gridCol w:w="1813"/>
        <w:gridCol w:w="1813"/>
        <w:gridCol w:w="1813"/>
      </w:tblGrid>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O</w:t>
            </w:r>
            <w:r w:rsidRPr="00FA1216">
              <w:rPr>
                <w:b/>
                <w:sz w:val="20"/>
              </w:rPr>
              <w:t xml:space="preserve">ctets: </w:t>
            </w:r>
            <w:r w:rsidRPr="00FA1216">
              <w:rPr>
                <w:rFonts w:hint="eastAsia"/>
                <w:b/>
                <w:sz w:val="20"/>
              </w:rPr>
              <w:t>2</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2</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L1</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L2</w:t>
            </w:r>
          </w:p>
        </w:tc>
      </w:tr>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sz w:val="20"/>
              </w:rPr>
            </w:pPr>
            <w:r w:rsidRPr="00FA1216">
              <w:rPr>
                <w:sz w:val="20"/>
              </w:rPr>
              <w:t>Command type</w:t>
            </w:r>
          </w:p>
        </w:tc>
        <w:tc>
          <w:tcPr>
            <w:tcW w:w="1813" w:type="dxa"/>
          </w:tcPr>
          <w:p w:rsidR="00644873" w:rsidRPr="00FA1216" w:rsidRDefault="00644873" w:rsidP="000911C5">
            <w:pPr>
              <w:autoSpaceDE w:val="0"/>
              <w:autoSpaceDN w:val="0"/>
              <w:adjustRightInd w:val="0"/>
              <w:jc w:val="center"/>
              <w:rPr>
                <w:sz w:val="20"/>
              </w:rPr>
            </w:pPr>
            <w:r w:rsidRPr="00FA1216">
              <w:rPr>
                <w:sz w:val="20"/>
              </w:rPr>
              <w:t>Length</w:t>
            </w:r>
          </w:p>
        </w:tc>
        <w:tc>
          <w:tcPr>
            <w:tcW w:w="1813" w:type="dxa"/>
          </w:tcPr>
          <w:p w:rsidR="00644873" w:rsidRPr="00FA1216" w:rsidRDefault="00644873" w:rsidP="000911C5">
            <w:pPr>
              <w:pStyle w:val="a8"/>
              <w:widowControl/>
              <w:ind w:leftChars="0" w:left="0"/>
              <w:jc w:val="left"/>
              <w:rPr>
                <w:rFonts w:ascii="Times New Roman" w:hAnsi="Times New Roman"/>
                <w:color w:val="000000"/>
                <w:sz w:val="20"/>
                <w:szCs w:val="20"/>
              </w:rPr>
            </w:pPr>
            <w:r w:rsidRPr="00FA1216">
              <w:rPr>
                <w:rFonts w:ascii="Times New Roman" w:eastAsia="ＭＳ ゴシック" w:hAnsi="Times New Roman"/>
                <w:color w:val="000000"/>
                <w:kern w:val="24"/>
                <w:sz w:val="20"/>
                <w:szCs w:val="20"/>
              </w:rPr>
              <w:t>List of successfully received training commands</w:t>
            </w: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sz w:val="20"/>
              </w:rPr>
              <w:t>RSSI report</w:t>
            </w:r>
          </w:p>
        </w:tc>
      </w:tr>
    </w:tbl>
    <w:p w:rsidR="00644873" w:rsidRPr="00FA1216" w:rsidRDefault="00644873" w:rsidP="00644873">
      <w:pPr>
        <w:autoSpaceDE w:val="0"/>
        <w:autoSpaceDN w:val="0"/>
        <w:adjustRightInd w:val="0"/>
        <w:jc w:val="center"/>
        <w:rPr>
          <w:rFonts w:ascii="Arial" w:hAnsi="Arial" w:cs="Arial"/>
          <w:b/>
          <w:bCs/>
          <w:sz w:val="20"/>
        </w:rPr>
      </w:pPr>
      <w:r w:rsidRPr="00FA1216">
        <w:rPr>
          <w:rFonts w:ascii="Arial" w:hAnsi="Arial" w:cs="Arial"/>
          <w:b/>
          <w:bCs/>
          <w:sz w:val="20"/>
        </w:rPr>
        <w:t xml:space="preserve">Figure </w:t>
      </w:r>
      <w:r w:rsidRPr="00FA1216">
        <w:rPr>
          <w:rFonts w:ascii="Arial" w:hAnsi="Arial" w:cs="Arial" w:hint="eastAsia"/>
          <w:b/>
          <w:bCs/>
          <w:sz w:val="20"/>
        </w:rPr>
        <w:t>*-*</w:t>
      </w:r>
      <w:r w:rsidRPr="00FA1216">
        <w:rPr>
          <w:rFonts w:ascii="Arial" w:hAnsi="Arial" w:cs="Arial"/>
          <w:b/>
          <w:bCs/>
          <w:sz w:val="20"/>
        </w:rPr>
        <w:t>—</w:t>
      </w:r>
      <w:r w:rsidRPr="00FA1216">
        <w:rPr>
          <w:rFonts w:ascii="Arial" w:hAnsi="Arial" w:cs="Arial" w:hint="eastAsia"/>
          <w:b/>
          <w:bCs/>
          <w:sz w:val="20"/>
        </w:rPr>
        <w:t xml:space="preserve">Array </w:t>
      </w:r>
      <w:r w:rsidRPr="00FA1216">
        <w:rPr>
          <w:rFonts w:ascii="Arial" w:hAnsi="Arial" w:cs="Arial"/>
          <w:b/>
          <w:bCs/>
          <w:sz w:val="20"/>
        </w:rPr>
        <w:t>training</w:t>
      </w:r>
      <w:r w:rsidRPr="00FA1216">
        <w:rPr>
          <w:rFonts w:ascii="Arial" w:hAnsi="Arial" w:cs="Arial" w:hint="eastAsia"/>
          <w:b/>
          <w:bCs/>
          <w:sz w:val="20"/>
        </w:rPr>
        <w:t xml:space="preserve"> feedback </w:t>
      </w:r>
      <w:r w:rsidRPr="00FA1216">
        <w:rPr>
          <w:rFonts w:ascii="Arial" w:hAnsi="Arial" w:cs="Arial"/>
          <w:b/>
          <w:bCs/>
          <w:sz w:val="20"/>
        </w:rPr>
        <w:t>command format</w:t>
      </w:r>
    </w:p>
    <w:p w:rsidR="00644873" w:rsidRPr="00FA1216" w:rsidRDefault="00644873" w:rsidP="00644873">
      <w:pPr>
        <w:autoSpaceDE w:val="0"/>
        <w:autoSpaceDN w:val="0"/>
        <w:adjustRightInd w:val="0"/>
        <w:rPr>
          <w:rFonts w:ascii="TimesNewRoman,BoldItalic" w:hAnsi="TimesNewRoman,BoldItalic" w:cs="TimesNewRoman,BoldItalic"/>
          <w:bCs/>
          <w:iCs/>
          <w:sz w:val="20"/>
        </w:rPr>
      </w:pPr>
    </w:p>
    <w:p w:rsidR="00644873" w:rsidRPr="00FA1216" w:rsidRDefault="00644873" w:rsidP="00644873">
      <w:pPr>
        <w:autoSpaceDE w:val="0"/>
        <w:autoSpaceDN w:val="0"/>
        <w:adjustRightInd w:val="0"/>
        <w:rPr>
          <w:rFonts w:ascii="TimesNewRoman,BoldItalic" w:hAnsi="TimesNewRoman,BoldItalic" w:cs="TimesNewRoman,BoldItalic"/>
          <w:bCs/>
          <w:iCs/>
          <w:sz w:val="20"/>
        </w:rPr>
      </w:pPr>
      <w:r w:rsidRPr="00FA1216">
        <w:rPr>
          <w:rFonts w:ascii="TimesNewRoman,BoldItalic" w:hAnsi="TimesNewRoman,BoldItalic" w:cs="TimesNewRoman,BoldItalic" w:hint="eastAsia"/>
          <w:bCs/>
          <w:iCs/>
          <w:sz w:val="20"/>
        </w:rPr>
        <w:t>Here L1 is equal to ceil(</w:t>
      </w:r>
      <w:r w:rsidRPr="00FA1216">
        <w:rPr>
          <w:rFonts w:ascii="TimesNewRoman,BoldItalic" w:hAnsi="TimesNewRoman,BoldItalic" w:cs="TimesNewRoman,BoldItalic" w:hint="eastAsia"/>
          <w:bCs/>
          <w:i/>
          <w:iCs/>
          <w:sz w:val="20"/>
        </w:rPr>
        <w:t>N</w:t>
      </w:r>
      <w:r w:rsidRPr="00FA1216">
        <w:rPr>
          <w:rFonts w:ascii="TimesNewRoman,BoldItalic" w:hAnsi="TimesNewRoman,BoldItalic" w:cs="TimesNewRoman,BoldItalic" w:hint="eastAsia"/>
          <w:bCs/>
          <w:i/>
          <w:iCs/>
          <w:sz w:val="20"/>
          <w:vertAlign w:val="subscript"/>
        </w:rPr>
        <w:t>ar</w:t>
      </w:r>
      <w:r w:rsidRPr="00FA1216">
        <w:rPr>
          <w:rFonts w:ascii="TimesNewRoman,BoldItalic" w:hAnsi="TimesNewRoman,BoldItalic" w:cs="TimesNewRoman,BoldItalic" w:hint="eastAsia"/>
          <w:bCs/>
          <w:iCs/>
          <w:sz w:val="20"/>
        </w:rPr>
        <w:t>/8).</w:t>
      </w:r>
    </w:p>
    <w:p w:rsidR="002E4B5D" w:rsidRDefault="00644873" w:rsidP="00644873">
      <w:pPr>
        <w:autoSpaceDE w:val="0"/>
        <w:autoSpaceDN w:val="0"/>
        <w:adjustRightInd w:val="0"/>
        <w:rPr>
          <w:ins w:id="5" w:author="a" w:date="2015-12-17T10:56:00Z"/>
          <w:rFonts w:eastAsia="ＭＳ ゴシック" w:hint="eastAsia"/>
          <w:color w:val="000000"/>
          <w:kern w:val="24"/>
          <w:sz w:val="20"/>
        </w:rPr>
      </w:pPr>
      <w:r w:rsidRPr="00FA1216">
        <w:rPr>
          <w:rFonts w:eastAsia="ＭＳ ゴシック"/>
          <w:color w:val="000000"/>
          <w:kern w:val="24"/>
          <w:sz w:val="20"/>
        </w:rPr>
        <w:t>List of successfully received training commands</w:t>
      </w:r>
      <w:r w:rsidRPr="00FA1216">
        <w:rPr>
          <w:rFonts w:eastAsia="ＭＳ ゴシック" w:hint="eastAsia"/>
          <w:color w:val="000000"/>
          <w:kern w:val="24"/>
          <w:sz w:val="20"/>
        </w:rPr>
        <w:t xml:space="preserve"> is shown in Figure *-*.</w:t>
      </w:r>
      <w:ins w:id="6" w:author="a" w:date="2015-12-17T10:33:00Z">
        <w:r w:rsidR="006322BA">
          <w:rPr>
            <w:rFonts w:eastAsia="ＭＳ ゴシック" w:hint="eastAsia"/>
            <w:color w:val="000000"/>
            <w:kern w:val="24"/>
            <w:sz w:val="20"/>
          </w:rPr>
          <w:t xml:space="preserve"> </w:t>
        </w:r>
      </w:ins>
    </w:p>
    <w:p w:rsidR="00644873" w:rsidRPr="002E4B5D" w:rsidRDefault="002E4B5D" w:rsidP="00644873">
      <w:pPr>
        <w:autoSpaceDE w:val="0"/>
        <w:autoSpaceDN w:val="0"/>
        <w:adjustRightInd w:val="0"/>
        <w:rPr>
          <w:rFonts w:eastAsia="ＭＳ ゴシック"/>
          <w:color w:val="000000"/>
          <w:kern w:val="24"/>
          <w:sz w:val="20"/>
        </w:rPr>
      </w:pPr>
      <w:ins w:id="7" w:author="a" w:date="2015-12-17T10:56:00Z">
        <w:r w:rsidRPr="00FA1216">
          <w:rPr>
            <w:rFonts w:hint="eastAsia"/>
            <w:sz w:val="20"/>
          </w:rPr>
          <w:t xml:space="preserve">Reception status for Array </w:t>
        </w:r>
        <w:r w:rsidRPr="00FA1216">
          <w:rPr>
            <w:sz w:val="20"/>
          </w:rPr>
          <w:t>training</w:t>
        </w:r>
        <w:r>
          <w:rPr>
            <w:rFonts w:hint="eastAsia"/>
            <w:sz w:val="20"/>
          </w:rPr>
          <w:t xml:space="preserve"> command  is set to 1 if that command is successfully received otherwise </w:t>
        </w:r>
      </w:ins>
      <w:ins w:id="8" w:author="a" w:date="2015-12-17T10:57:00Z">
        <w:r>
          <w:rPr>
            <w:rFonts w:hint="eastAsia"/>
            <w:sz w:val="20"/>
          </w:rPr>
          <w:t>0.</w:t>
        </w:r>
      </w:ins>
    </w:p>
    <w:p w:rsidR="00644873" w:rsidRPr="00FA1216" w:rsidRDefault="00644873" w:rsidP="00644873">
      <w:pPr>
        <w:widowControl w:val="0"/>
        <w:autoSpaceDE w:val="0"/>
        <w:autoSpaceDN w:val="0"/>
        <w:adjustRightInd w:val="0"/>
        <w:rPr>
          <w:sz w:val="20"/>
        </w:rPr>
      </w:pPr>
      <w:r w:rsidRPr="00FA1216">
        <w:rPr>
          <w:rFonts w:hint="eastAsia"/>
          <w:sz w:val="20"/>
        </w:rPr>
        <w:t xml:space="preserve">This field length is integral multiplication of </w:t>
      </w:r>
      <w:r w:rsidRPr="00FA1216">
        <w:rPr>
          <w:sz w:val="20"/>
        </w:rPr>
        <w:t xml:space="preserve">octets, </w:t>
      </w:r>
      <w:r w:rsidRPr="00FA1216">
        <w:rPr>
          <w:rFonts w:hint="eastAsia"/>
          <w:sz w:val="20"/>
        </w:rPr>
        <w:t>p</w:t>
      </w:r>
      <w:r w:rsidRPr="00FA1216">
        <w:rPr>
          <w:sz w:val="20"/>
        </w:rPr>
        <w:t xml:space="preserve">adding the </w:t>
      </w:r>
      <w:ins w:id="9" w:author="a" w:date="2015-12-17T10:32:00Z">
        <w:r w:rsidR="006322BA">
          <w:rPr>
            <w:rFonts w:hint="eastAsia"/>
            <w:sz w:val="20"/>
          </w:rPr>
          <w:t>final</w:t>
        </w:r>
      </w:ins>
      <w:del w:id="10" w:author="a" w:date="2015-12-17T10:32:00Z">
        <w:r w:rsidRPr="00FA1216" w:rsidDel="006322BA">
          <w:rPr>
            <w:sz w:val="20"/>
          </w:rPr>
          <w:delText>last</w:delText>
        </w:r>
      </w:del>
      <w:r w:rsidRPr="00FA1216">
        <w:rPr>
          <w:rFonts w:hint="eastAsia"/>
          <w:sz w:val="20"/>
        </w:rPr>
        <w:t xml:space="preserve"> </w:t>
      </w:r>
      <w:r w:rsidRPr="00FA1216">
        <w:rPr>
          <w:sz w:val="20"/>
        </w:rPr>
        <w:t>block with zeros if necessary.</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8"/>
        <w:gridCol w:w="1813"/>
        <w:gridCol w:w="1813"/>
        <w:gridCol w:w="1813"/>
        <w:gridCol w:w="1813"/>
      </w:tblGrid>
      <w:tr w:rsidR="00644873" w:rsidRPr="00FA1216" w:rsidTr="000911C5">
        <w:trPr>
          <w:jc w:val="center"/>
        </w:trPr>
        <w:tc>
          <w:tcPr>
            <w:tcW w:w="1848"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Bits</w:t>
            </w:r>
            <w:r w:rsidRPr="00FA1216">
              <w:rPr>
                <w:b/>
                <w:sz w:val="20"/>
              </w:rPr>
              <w:t xml:space="preserve">: </w:t>
            </w:r>
            <w:r w:rsidRPr="00FA1216">
              <w:rPr>
                <w:rFonts w:hint="eastAsia"/>
                <w:b/>
                <w:sz w:val="20"/>
              </w:rPr>
              <w:t>b0</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b1</w:t>
            </w:r>
          </w:p>
        </w:tc>
        <w:tc>
          <w:tcPr>
            <w:tcW w:w="1813" w:type="dxa"/>
          </w:tcPr>
          <w:p w:rsidR="00644873" w:rsidRPr="00FA1216" w:rsidRDefault="00644873" w:rsidP="000911C5">
            <w:pPr>
              <w:autoSpaceDE w:val="0"/>
              <w:autoSpaceDN w:val="0"/>
              <w:adjustRightInd w:val="0"/>
              <w:jc w:val="center"/>
              <w:rPr>
                <w:b/>
                <w:sz w:val="20"/>
              </w:rPr>
            </w:pPr>
            <w:r w:rsidRPr="00FA1216">
              <w:rPr>
                <w:b/>
                <w:sz w:val="20"/>
              </w:rPr>
              <w:t>…</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b(</w:t>
            </w:r>
            <w:r w:rsidRPr="00FA1216">
              <w:rPr>
                <w:rFonts w:hint="eastAsia"/>
                <w:b/>
                <w:i/>
                <w:sz w:val="20"/>
              </w:rPr>
              <w:t>N</w:t>
            </w:r>
            <w:r w:rsidRPr="00FA1216">
              <w:rPr>
                <w:rFonts w:hint="eastAsia"/>
                <w:i/>
                <w:sz w:val="20"/>
                <w:vertAlign w:val="subscript"/>
              </w:rPr>
              <w:t>ar</w:t>
            </w: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0-7</w:t>
            </w:r>
          </w:p>
        </w:tc>
      </w:tr>
      <w:tr w:rsidR="00644873" w:rsidRPr="00FA1216" w:rsidTr="000911C5">
        <w:trPr>
          <w:jc w:val="center"/>
        </w:trPr>
        <w:tc>
          <w:tcPr>
            <w:tcW w:w="1848"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#1</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#2</w:t>
            </w:r>
          </w:p>
        </w:tc>
        <w:tc>
          <w:tcPr>
            <w:tcW w:w="1813" w:type="dxa"/>
          </w:tcPr>
          <w:p w:rsidR="00644873" w:rsidRPr="00FA1216" w:rsidRDefault="00644873" w:rsidP="000911C5">
            <w:pPr>
              <w:pStyle w:val="a8"/>
              <w:widowControl/>
              <w:ind w:leftChars="0" w:left="0"/>
              <w:jc w:val="left"/>
              <w:rPr>
                <w:rFonts w:ascii="Times New Roman" w:hAnsi="Times New Roman"/>
                <w:sz w:val="20"/>
                <w:szCs w:val="20"/>
              </w:rPr>
            </w:pP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w:t>
            </w:r>
            <w:r w:rsidRPr="00FA1216">
              <w:rPr>
                <w:rFonts w:hint="eastAsia"/>
                <w:i/>
                <w:sz w:val="20"/>
              </w:rPr>
              <w:t>N</w:t>
            </w:r>
            <w:r w:rsidRPr="00FA1216">
              <w:rPr>
                <w:rFonts w:hint="eastAsia"/>
                <w:i/>
                <w:sz w:val="20"/>
                <w:vertAlign w:val="subscript"/>
              </w:rPr>
              <w:t>ar</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0 padding</w:t>
            </w:r>
          </w:p>
        </w:tc>
      </w:tr>
    </w:tbl>
    <w:p w:rsidR="00644873" w:rsidRPr="00FA1216" w:rsidRDefault="00644873" w:rsidP="00644873">
      <w:pPr>
        <w:autoSpaceDE w:val="0"/>
        <w:autoSpaceDN w:val="0"/>
        <w:adjustRightInd w:val="0"/>
        <w:jc w:val="center"/>
        <w:rPr>
          <w:rFonts w:ascii="Arial,Bold" w:hAnsi="Arial,Bold" w:cs="Arial,Bold"/>
          <w:b/>
          <w:bCs/>
          <w:sz w:val="20"/>
        </w:rPr>
      </w:pPr>
      <w:r w:rsidRPr="00FA1216">
        <w:rPr>
          <w:rFonts w:ascii="Arial,Bold" w:hAnsi="Arial,Bold" w:cs="Arial,Bold" w:hint="eastAsia"/>
          <w:b/>
          <w:bCs/>
          <w:sz w:val="20"/>
        </w:rPr>
        <w:t>Figure *-*</w:t>
      </w:r>
      <w:r w:rsidRPr="00FA1216">
        <w:rPr>
          <w:rFonts w:ascii="Arial,Bold" w:hAnsi="Arial,Bold" w:cs="Arial,Bold"/>
          <w:b/>
          <w:bCs/>
          <w:sz w:val="20"/>
        </w:rPr>
        <w:t>—</w:t>
      </w:r>
      <w:r w:rsidRPr="00FA1216">
        <w:rPr>
          <w:rFonts w:ascii="Arial,Bold" w:hAnsi="Arial,Bold" w:cs="Arial,Bold" w:hint="eastAsia"/>
          <w:b/>
          <w:bCs/>
          <w:sz w:val="20"/>
        </w:rPr>
        <w:t xml:space="preserve"> Successfully received training commands field</w:t>
      </w:r>
    </w:p>
    <w:p w:rsidR="00644873" w:rsidRPr="00FA1216" w:rsidRDefault="00644873" w:rsidP="00644873">
      <w:pPr>
        <w:autoSpaceDE w:val="0"/>
        <w:autoSpaceDN w:val="0"/>
        <w:adjustRightInd w:val="0"/>
        <w:jc w:val="center"/>
        <w:rPr>
          <w:rFonts w:ascii="Arial,Bold" w:hAnsi="Arial,Bold" w:cs="Arial,Bold"/>
          <w:b/>
          <w:bCs/>
          <w:sz w:val="20"/>
        </w:rPr>
      </w:pPr>
    </w:p>
    <w:p w:rsidR="00644873" w:rsidRPr="00FA1216" w:rsidRDefault="00644873" w:rsidP="00644873">
      <w:pPr>
        <w:autoSpaceDE w:val="0"/>
        <w:autoSpaceDN w:val="0"/>
        <w:adjustRightInd w:val="0"/>
        <w:rPr>
          <w:sz w:val="20"/>
        </w:rPr>
      </w:pPr>
      <w:r w:rsidRPr="00FA1216">
        <w:rPr>
          <w:rFonts w:hint="eastAsia"/>
          <w:sz w:val="20"/>
        </w:rPr>
        <w:t>RSSI report is optional, and is as shown in Figure *-*.</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4"/>
        <w:gridCol w:w="1813"/>
        <w:gridCol w:w="1813"/>
        <w:gridCol w:w="1813"/>
      </w:tblGrid>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Octets</w:t>
            </w:r>
            <w:r w:rsidRPr="00FA1216">
              <w:rPr>
                <w:b/>
                <w:sz w:val="20"/>
              </w:rPr>
              <w:t xml:space="preserve">: </w:t>
            </w: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b/>
                <w:sz w:val="20"/>
              </w:rPr>
              <w:t>…</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1</w:t>
            </w:r>
          </w:p>
        </w:tc>
      </w:tr>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#1</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#2</w:t>
            </w:r>
          </w:p>
        </w:tc>
        <w:tc>
          <w:tcPr>
            <w:tcW w:w="1813" w:type="dxa"/>
          </w:tcPr>
          <w:p w:rsidR="00644873" w:rsidRPr="00FA1216" w:rsidRDefault="00644873" w:rsidP="000911C5">
            <w:pPr>
              <w:pStyle w:val="a8"/>
              <w:widowControl/>
              <w:ind w:leftChars="0" w:left="0"/>
              <w:jc w:val="center"/>
              <w:rPr>
                <w:rFonts w:ascii="Times New Roman" w:hAnsi="Times New Roman"/>
                <w:sz w:val="20"/>
                <w:szCs w:val="20"/>
              </w:rPr>
            </w:pPr>
            <w:r w:rsidRPr="00FA1216">
              <w:rPr>
                <w:rFonts w:ascii="Times New Roman" w:hAnsi="Times New Roman"/>
                <w:sz w:val="20"/>
                <w:szCs w:val="20"/>
              </w:rPr>
              <w:t>…</w:t>
            </w: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w:t>
            </w:r>
            <w:r w:rsidRPr="00FA1216">
              <w:rPr>
                <w:rFonts w:hint="eastAsia"/>
                <w:i/>
                <w:sz w:val="20"/>
              </w:rPr>
              <w:t>N</w:t>
            </w:r>
            <w:r w:rsidRPr="00FA1216">
              <w:rPr>
                <w:rFonts w:hint="eastAsia"/>
                <w:i/>
                <w:sz w:val="20"/>
                <w:vertAlign w:val="subscript"/>
              </w:rPr>
              <w:t>ar</w:t>
            </w:r>
          </w:p>
        </w:tc>
      </w:tr>
    </w:tbl>
    <w:p w:rsidR="00644873" w:rsidRPr="00FA1216" w:rsidRDefault="00644873" w:rsidP="00644873">
      <w:pPr>
        <w:autoSpaceDE w:val="0"/>
        <w:autoSpaceDN w:val="0"/>
        <w:adjustRightInd w:val="0"/>
        <w:jc w:val="center"/>
        <w:rPr>
          <w:rFonts w:ascii="Arial,Bold" w:hAnsi="Arial,Bold" w:cs="Arial,Bold"/>
          <w:b/>
          <w:bCs/>
          <w:sz w:val="20"/>
        </w:rPr>
      </w:pPr>
      <w:r w:rsidRPr="00FA1216">
        <w:rPr>
          <w:rFonts w:ascii="Arial,Bold" w:hAnsi="Arial,Bold" w:cs="Arial,Bold" w:hint="eastAsia"/>
          <w:b/>
          <w:bCs/>
          <w:sz w:val="20"/>
        </w:rPr>
        <w:t xml:space="preserve">Figure*-* </w:t>
      </w:r>
      <w:r w:rsidRPr="00FA1216">
        <w:rPr>
          <w:rFonts w:ascii="Arial" w:hAnsi="Arial" w:cs="Arial"/>
          <w:b/>
          <w:bCs/>
          <w:sz w:val="20"/>
        </w:rPr>
        <w:t>—</w:t>
      </w:r>
      <w:r w:rsidRPr="00FA1216">
        <w:rPr>
          <w:rFonts w:ascii="Arial" w:hAnsi="Arial" w:cs="Arial" w:hint="eastAsia"/>
          <w:b/>
          <w:bCs/>
          <w:sz w:val="20"/>
        </w:rPr>
        <w:t xml:space="preserve"> </w:t>
      </w:r>
      <w:r w:rsidRPr="00FA1216">
        <w:rPr>
          <w:rFonts w:ascii="Arial,Bold" w:hAnsi="Arial,Bold" w:cs="Arial,Bold" w:hint="eastAsia"/>
          <w:b/>
          <w:bCs/>
          <w:sz w:val="20"/>
        </w:rPr>
        <w:t>RSSI report field</w:t>
      </w:r>
    </w:p>
    <w:p w:rsidR="00644873" w:rsidRPr="00FA1216" w:rsidRDefault="00644873" w:rsidP="00644873">
      <w:pPr>
        <w:rPr>
          <w:sz w:val="20"/>
        </w:rPr>
      </w:pPr>
    </w:p>
    <w:p w:rsidR="00644873" w:rsidRPr="00FA1216" w:rsidRDefault="00644873" w:rsidP="00644873">
      <w:pPr>
        <w:autoSpaceDE w:val="0"/>
        <w:autoSpaceDN w:val="0"/>
        <w:adjustRightInd w:val="0"/>
        <w:rPr>
          <w:rFonts w:ascii="TimesNewRoman,BoldItalic" w:hAnsi="TimesNewRoman,BoldItalic" w:cs="TimesNewRoman,BoldItalic"/>
          <w:bCs/>
          <w:iCs/>
          <w:sz w:val="20"/>
        </w:rPr>
      </w:pPr>
      <w:r w:rsidRPr="00FA1216">
        <w:rPr>
          <w:rFonts w:hint="eastAsia"/>
          <w:sz w:val="20"/>
        </w:rPr>
        <w:t>Values in the RSSI of Array training command field are area shown in table x.</w:t>
      </w:r>
      <w:r w:rsidRPr="00FA1216">
        <w:rPr>
          <w:sz w:val="20"/>
        </w:rPr>
        <w:t xml:space="preserve"> The resolution of this field is</w:t>
      </w:r>
      <w:r w:rsidRPr="00FA1216">
        <w:rPr>
          <w:rFonts w:hint="eastAsia"/>
          <w:sz w:val="20"/>
        </w:rPr>
        <w:t xml:space="preserve"> 1dB</w:t>
      </w:r>
      <w:r w:rsidRPr="00FA1216">
        <w:rPr>
          <w:sz w:val="20"/>
        </w:rPr>
        <w:t xml:space="preserve"> and therefore has a range of </w:t>
      </w:r>
      <w:r w:rsidRPr="00FA1216">
        <w:rPr>
          <w:rFonts w:hint="eastAsia"/>
          <w:sz w:val="20"/>
        </w:rPr>
        <w:t>-71 ~ -10</w:t>
      </w:r>
      <w:r w:rsidRPr="00FA1216">
        <w:rPr>
          <w:sz w:val="20"/>
        </w:rPr>
        <w:t xml:space="preserve"> </w:t>
      </w:r>
      <w:r w:rsidRPr="00FA1216">
        <w:rPr>
          <w:rFonts w:hint="eastAsia"/>
          <w:sz w:val="20"/>
        </w:rPr>
        <w:t>dB</w:t>
      </w:r>
      <w:r w:rsidRPr="00FA1216">
        <w:rPr>
          <w:rFonts w:eastAsia="Malgun Gothic" w:hint="eastAsia"/>
          <w:sz w:val="20"/>
          <w:lang w:eastAsia="ko-KR"/>
        </w:rPr>
        <w:t>m</w:t>
      </w:r>
      <w:r w:rsidRPr="00FA1216">
        <w:rPr>
          <w:sz w:val="20"/>
        </w:rPr>
        <w:t>.</w:t>
      </w:r>
    </w:p>
    <w:p w:rsidR="00644873" w:rsidRPr="00FA1216" w:rsidRDefault="00644873" w:rsidP="00644873">
      <w:pPr>
        <w:rPr>
          <w:sz w:val="20"/>
        </w:rPr>
      </w:pPr>
    </w:p>
    <w:p w:rsidR="00644873" w:rsidRPr="00FA1216" w:rsidRDefault="00644873" w:rsidP="00644873">
      <w:pPr>
        <w:autoSpaceDE w:val="0"/>
        <w:autoSpaceDN w:val="0"/>
        <w:adjustRightInd w:val="0"/>
        <w:jc w:val="center"/>
        <w:rPr>
          <w:rFonts w:ascii="Arial" w:hAnsi="Arial" w:cs="Arial"/>
          <w:b/>
          <w:bCs/>
          <w:sz w:val="20"/>
        </w:rPr>
      </w:pPr>
      <w:r w:rsidRPr="00FA1216">
        <w:rPr>
          <w:rFonts w:ascii="Arial" w:hAnsi="Arial" w:cs="Arial"/>
          <w:b/>
          <w:bCs/>
          <w:sz w:val="20"/>
        </w:rPr>
        <w:t xml:space="preserve">Table x— Valid Number of </w:t>
      </w:r>
      <w:r w:rsidRPr="00FA1216">
        <w:rPr>
          <w:rFonts w:ascii="Arial" w:hAnsi="Arial" w:cs="Arial"/>
          <w:b/>
          <w:sz w:val="20"/>
        </w:rPr>
        <w:t>RSSI of Array training command</w:t>
      </w:r>
      <w:r w:rsidRPr="00FA1216">
        <w:rPr>
          <w:rFonts w:ascii="Arial" w:hAnsi="Arial" w:cs="Arial"/>
          <w:b/>
          <w:bCs/>
          <w:sz w:val="20"/>
        </w:rPr>
        <w:t xml:space="preserve"> field value</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3"/>
        <w:gridCol w:w="3487"/>
      </w:tblGrid>
      <w:tr w:rsidR="00644873" w:rsidRPr="00FA1216" w:rsidTr="000911C5">
        <w:trPr>
          <w:trHeight w:val="437"/>
          <w:jc w:val="center"/>
        </w:trPr>
        <w:tc>
          <w:tcPr>
            <w:tcW w:w="2853" w:type="dxa"/>
            <w:shd w:val="clear" w:color="auto" w:fill="auto"/>
          </w:tcPr>
          <w:p w:rsidR="00644873" w:rsidRPr="00FA1216" w:rsidRDefault="00644873" w:rsidP="000911C5">
            <w:pPr>
              <w:autoSpaceDE w:val="0"/>
              <w:autoSpaceDN w:val="0"/>
              <w:adjustRightInd w:val="0"/>
              <w:jc w:val="center"/>
              <w:rPr>
                <w:b/>
                <w:bCs/>
                <w:sz w:val="20"/>
              </w:rPr>
            </w:pPr>
            <w:r w:rsidRPr="00FA1216">
              <w:rPr>
                <w:rFonts w:hint="eastAsia"/>
                <w:b/>
                <w:bCs/>
                <w:sz w:val="20"/>
              </w:rPr>
              <w:t>Value</w:t>
            </w:r>
          </w:p>
        </w:tc>
        <w:tc>
          <w:tcPr>
            <w:tcW w:w="3487" w:type="dxa"/>
          </w:tcPr>
          <w:p w:rsidR="00644873" w:rsidRPr="00FA1216" w:rsidRDefault="00644873" w:rsidP="000911C5">
            <w:pPr>
              <w:autoSpaceDE w:val="0"/>
              <w:autoSpaceDN w:val="0"/>
              <w:adjustRightInd w:val="0"/>
              <w:jc w:val="center"/>
              <w:rPr>
                <w:b/>
                <w:bCs/>
                <w:sz w:val="20"/>
              </w:rPr>
            </w:pPr>
            <w:r w:rsidRPr="00FA1216">
              <w:rPr>
                <w:rFonts w:hint="eastAsia"/>
                <w:b/>
                <w:bCs/>
                <w:sz w:val="20"/>
              </w:rPr>
              <w:t>RSSI of the Array training command [dBm] or reception status</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0x00</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Not received</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0x01</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-71</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bCs/>
                <w:sz w:val="20"/>
              </w:rPr>
              <w:t>…</w:t>
            </w:r>
          </w:p>
        </w:tc>
        <w:tc>
          <w:tcPr>
            <w:tcW w:w="3487" w:type="dxa"/>
          </w:tcPr>
          <w:p w:rsidR="00644873" w:rsidRPr="00FA1216" w:rsidRDefault="00644873" w:rsidP="000911C5">
            <w:pPr>
              <w:autoSpaceDE w:val="0"/>
              <w:autoSpaceDN w:val="0"/>
              <w:adjustRightInd w:val="0"/>
              <w:jc w:val="center"/>
              <w:rPr>
                <w:bCs/>
                <w:sz w:val="20"/>
              </w:rPr>
            </w:pPr>
            <w:r w:rsidRPr="00FA1216">
              <w:rPr>
                <w:bCs/>
                <w:sz w:val="20"/>
              </w:rPr>
              <w:t>…</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0x3F</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-10</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0x40-0xFF</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Reserved</w:t>
            </w:r>
          </w:p>
        </w:tc>
      </w:tr>
    </w:tbl>
    <w:p w:rsidR="00644873" w:rsidRPr="009778F3" w:rsidRDefault="00644873" w:rsidP="00644873">
      <w:pPr>
        <w:autoSpaceDE w:val="0"/>
        <w:autoSpaceDN w:val="0"/>
        <w:adjustRightInd w:val="0"/>
        <w:rPr>
          <w:rFonts w:ascii="TimesNewRoman,BoldItalic" w:hAnsi="TimesNewRoman,BoldItalic" w:cs="TimesNewRoman,BoldItalic"/>
          <w:bCs/>
          <w:iCs/>
          <w:sz w:val="20"/>
          <w:highlight w:val="yellow"/>
        </w:rPr>
      </w:pPr>
    </w:p>
    <w:p w:rsidR="00644873" w:rsidRPr="00B74757" w:rsidRDefault="00644873" w:rsidP="00644873">
      <w:pPr>
        <w:autoSpaceDE w:val="0"/>
        <w:autoSpaceDN w:val="0"/>
        <w:adjustRightInd w:val="0"/>
        <w:jc w:val="both"/>
        <w:rPr>
          <w:rFonts w:ascii="TimesNewRomanPSMT" w:hAnsi="TimesNewRomanPSMT" w:cs="TimesNewRomanPSMT"/>
          <w:sz w:val="20"/>
        </w:rPr>
      </w:pPr>
    </w:p>
    <w:p w:rsidR="00AC575F" w:rsidRDefault="00AC575F">
      <w:r>
        <w:br w:type="page"/>
      </w:r>
    </w:p>
    <w:p w:rsidR="00AC575F" w:rsidRPr="00B74757" w:rsidRDefault="00AC575F" w:rsidP="00AC575F">
      <w:pPr>
        <w:tabs>
          <w:tab w:val="left" w:pos="1978"/>
        </w:tabs>
        <w:autoSpaceDE w:val="0"/>
        <w:autoSpaceDN w:val="0"/>
        <w:adjustRightInd w:val="0"/>
        <w:jc w:val="center"/>
        <w:rPr>
          <w:sz w:val="20"/>
        </w:rPr>
      </w:pPr>
    </w:p>
    <w:p w:rsidR="00AC575F" w:rsidRDefault="00AC575F" w:rsidP="00AC575F">
      <w:pPr>
        <w:autoSpaceDE w:val="0"/>
        <w:autoSpaceDN w:val="0"/>
        <w:adjustRightInd w:val="0"/>
        <w:jc w:val="center"/>
        <w:rPr>
          <w:rFonts w:ascii="Arial,Bold" w:hAnsi="Arial,Bold" w:cs="Arial,Bold"/>
          <w:b/>
          <w:bCs/>
          <w:sz w:val="20"/>
        </w:rPr>
      </w:pPr>
      <w:r w:rsidRPr="00B74757">
        <w:rPr>
          <w:rFonts w:ascii="Arial,Bold" w:hAnsi="Arial,Bold" w:cs="Arial,Bold" w:hint="eastAsia"/>
          <w:b/>
          <w:bCs/>
          <w:sz w:val="20"/>
        </w:rPr>
        <w:t>Table 50a</w:t>
      </w:r>
      <w:r w:rsidRPr="00B74757">
        <w:rPr>
          <w:rFonts w:ascii="Arial,Bold" w:hAnsi="Arial,Bold" w:cs="Arial,Bold"/>
          <w:b/>
          <w:bCs/>
          <w:sz w:val="20"/>
        </w:rPr>
        <w:t>—</w:t>
      </w:r>
      <w:r w:rsidRPr="00B74757">
        <w:rPr>
          <w:rFonts w:ascii="Arial,Bold" w:hAnsi="Arial,Bold" w:cs="Arial,Bold" w:hint="eastAsia"/>
          <w:b/>
          <w:bCs/>
          <w:sz w:val="20"/>
        </w:rPr>
        <w:t xml:space="preserve"> Command types </w:t>
      </w:r>
      <w:r w:rsidRPr="00B74757">
        <w:rPr>
          <w:rFonts w:ascii="Arial,Bold" w:hAnsi="Arial,Bold" w:cs="Arial,Bold"/>
          <w:b/>
          <w:bCs/>
          <w:sz w:val="20"/>
        </w:rPr>
        <w:t>for HRCP</w:t>
      </w:r>
    </w:p>
    <w:p w:rsidR="00AC575F" w:rsidRPr="00B74757" w:rsidRDefault="00AC575F" w:rsidP="00AC575F">
      <w:pPr>
        <w:autoSpaceDE w:val="0"/>
        <w:autoSpaceDN w:val="0"/>
        <w:adjustRightInd w:val="0"/>
        <w:jc w:val="center"/>
        <w:rPr>
          <w:rFonts w:ascii="Arial,Bold" w:hAnsi="Arial,Bold" w:cs="Arial,Bold"/>
          <w:b/>
          <w:bCs/>
          <w:sz w:val="20"/>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4"/>
        <w:gridCol w:w="2456"/>
        <w:gridCol w:w="1027"/>
        <w:gridCol w:w="1296"/>
      </w:tblGrid>
      <w:tr w:rsidR="00AC575F" w:rsidRPr="00B74757" w:rsidTr="00953707">
        <w:trPr>
          <w:jc w:val="center"/>
        </w:trPr>
        <w:tc>
          <w:tcPr>
            <w:tcW w:w="1724" w:type="dxa"/>
            <w:shd w:val="clear" w:color="auto" w:fill="auto"/>
            <w:vAlign w:val="center"/>
          </w:tcPr>
          <w:p w:rsidR="00AC575F" w:rsidRPr="00B74757" w:rsidRDefault="00AC575F" w:rsidP="00953707">
            <w:pPr>
              <w:autoSpaceDE w:val="0"/>
              <w:autoSpaceDN w:val="0"/>
              <w:adjustRightInd w:val="0"/>
              <w:jc w:val="center"/>
              <w:rPr>
                <w:sz w:val="20"/>
              </w:rPr>
            </w:pPr>
            <w:r w:rsidRPr="00B74757">
              <w:rPr>
                <w:rFonts w:hint="eastAsia"/>
                <w:sz w:val="20"/>
              </w:rPr>
              <w:t>Command type</w:t>
            </w:r>
          </w:p>
          <w:p w:rsidR="00AC575F" w:rsidRPr="00B74757" w:rsidRDefault="00AC575F" w:rsidP="00953707">
            <w:pPr>
              <w:autoSpaceDE w:val="0"/>
              <w:autoSpaceDN w:val="0"/>
              <w:adjustRightInd w:val="0"/>
              <w:jc w:val="center"/>
              <w:rPr>
                <w:sz w:val="20"/>
              </w:rPr>
            </w:pPr>
            <w:r w:rsidRPr="00B74757">
              <w:rPr>
                <w:rFonts w:hint="eastAsia"/>
                <w:sz w:val="20"/>
              </w:rPr>
              <w:t>hex value</w:t>
            </w:r>
          </w:p>
          <w:p w:rsidR="00AC575F" w:rsidRPr="00B74757" w:rsidRDefault="00AC575F" w:rsidP="00953707">
            <w:pPr>
              <w:autoSpaceDE w:val="0"/>
              <w:autoSpaceDN w:val="0"/>
              <w:adjustRightInd w:val="0"/>
              <w:jc w:val="center"/>
              <w:rPr>
                <w:bCs/>
                <w:sz w:val="20"/>
              </w:rPr>
            </w:pPr>
            <w:r w:rsidRPr="00B74757">
              <w:rPr>
                <w:rFonts w:hint="eastAsia"/>
                <w:sz w:val="20"/>
              </w:rPr>
              <w:t>b15-b0</w:t>
            </w:r>
          </w:p>
        </w:tc>
        <w:tc>
          <w:tcPr>
            <w:tcW w:w="2456" w:type="dxa"/>
            <w:shd w:val="clear" w:color="auto" w:fill="auto"/>
            <w:vAlign w:val="center"/>
          </w:tcPr>
          <w:p w:rsidR="00AC575F" w:rsidRPr="00B74757" w:rsidRDefault="00AC575F" w:rsidP="00953707">
            <w:pPr>
              <w:autoSpaceDE w:val="0"/>
              <w:autoSpaceDN w:val="0"/>
              <w:adjustRightInd w:val="0"/>
              <w:jc w:val="center"/>
              <w:rPr>
                <w:bCs/>
                <w:sz w:val="20"/>
              </w:rPr>
            </w:pPr>
            <w:r w:rsidRPr="00B74757">
              <w:rPr>
                <w:rFonts w:hint="eastAsia"/>
                <w:bCs/>
                <w:sz w:val="20"/>
              </w:rPr>
              <w:t>Command name</w:t>
            </w:r>
          </w:p>
        </w:tc>
        <w:tc>
          <w:tcPr>
            <w:tcW w:w="1027" w:type="dxa"/>
            <w:shd w:val="clear" w:color="auto" w:fill="auto"/>
            <w:vAlign w:val="center"/>
          </w:tcPr>
          <w:p w:rsidR="00AC575F" w:rsidRPr="00B74757" w:rsidRDefault="00AC575F" w:rsidP="00953707">
            <w:pPr>
              <w:autoSpaceDE w:val="0"/>
              <w:autoSpaceDN w:val="0"/>
              <w:adjustRightInd w:val="0"/>
              <w:jc w:val="center"/>
              <w:rPr>
                <w:bCs/>
                <w:sz w:val="20"/>
              </w:rPr>
            </w:pPr>
            <w:proofErr w:type="spellStart"/>
            <w:r w:rsidRPr="00B74757">
              <w:rPr>
                <w:rFonts w:hint="eastAsia"/>
                <w:bCs/>
                <w:sz w:val="20"/>
              </w:rPr>
              <w:t>Subclause</w:t>
            </w:r>
            <w:proofErr w:type="spellEnd"/>
          </w:p>
        </w:tc>
        <w:tc>
          <w:tcPr>
            <w:tcW w:w="1296" w:type="dxa"/>
            <w:shd w:val="clear" w:color="auto" w:fill="auto"/>
            <w:vAlign w:val="center"/>
          </w:tcPr>
          <w:p w:rsidR="00AC575F" w:rsidRPr="00B74757" w:rsidRDefault="00AC575F" w:rsidP="00953707">
            <w:pPr>
              <w:autoSpaceDE w:val="0"/>
              <w:autoSpaceDN w:val="0"/>
              <w:adjustRightInd w:val="0"/>
              <w:jc w:val="center"/>
              <w:rPr>
                <w:bCs/>
                <w:sz w:val="20"/>
              </w:rPr>
            </w:pPr>
            <w:r w:rsidRPr="00B74757">
              <w:rPr>
                <w:rFonts w:hint="eastAsia"/>
                <w:bCs/>
                <w:sz w:val="20"/>
              </w:rPr>
              <w:t>Associated</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0x0000</w:t>
            </w:r>
          </w:p>
        </w:tc>
        <w:tc>
          <w:tcPr>
            <w:tcW w:w="2456" w:type="dxa"/>
            <w:shd w:val="clear" w:color="auto" w:fill="auto"/>
          </w:tcPr>
          <w:p w:rsidR="00AC575F" w:rsidRPr="00B74757" w:rsidRDefault="00AC575F" w:rsidP="00953707">
            <w:pPr>
              <w:autoSpaceDE w:val="0"/>
              <w:autoSpaceDN w:val="0"/>
              <w:adjustRightInd w:val="0"/>
              <w:rPr>
                <w:bCs/>
                <w:sz w:val="20"/>
              </w:rPr>
            </w:pPr>
            <w:r w:rsidRPr="00B74757">
              <w:rPr>
                <w:sz w:val="18"/>
                <w:szCs w:val="18"/>
              </w:rPr>
              <w:t>Association request</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7.5.1a.1</w:t>
            </w:r>
          </w:p>
        </w:tc>
        <w:tc>
          <w:tcPr>
            <w:tcW w:w="1296" w:type="dxa"/>
            <w:shd w:val="clear" w:color="auto" w:fill="auto"/>
          </w:tcPr>
          <w:p w:rsidR="00AC575F" w:rsidRPr="00B74757" w:rsidRDefault="00AC575F" w:rsidP="00953707">
            <w:pPr>
              <w:autoSpaceDE w:val="0"/>
              <w:autoSpaceDN w:val="0"/>
              <w:adjustRightInd w:val="0"/>
              <w:jc w:val="center"/>
              <w:rPr>
                <w:bCs/>
                <w:sz w:val="20"/>
              </w:rPr>
            </w:pP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0x0001</w:t>
            </w:r>
          </w:p>
        </w:tc>
        <w:tc>
          <w:tcPr>
            <w:tcW w:w="2456" w:type="dxa"/>
            <w:shd w:val="clear" w:color="auto" w:fill="auto"/>
          </w:tcPr>
          <w:p w:rsidR="00AC575F" w:rsidRPr="00B74757" w:rsidRDefault="00AC575F" w:rsidP="00953707">
            <w:pPr>
              <w:autoSpaceDE w:val="0"/>
              <w:autoSpaceDN w:val="0"/>
              <w:adjustRightInd w:val="0"/>
              <w:rPr>
                <w:bCs/>
                <w:sz w:val="20"/>
              </w:rPr>
            </w:pPr>
            <w:r w:rsidRPr="00B74757">
              <w:rPr>
                <w:sz w:val="18"/>
                <w:szCs w:val="18"/>
              </w:rPr>
              <w:t>Association response</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7.5.1a.2</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0x0002</w:t>
            </w:r>
          </w:p>
        </w:tc>
        <w:tc>
          <w:tcPr>
            <w:tcW w:w="2456" w:type="dxa"/>
            <w:shd w:val="clear" w:color="auto" w:fill="auto"/>
          </w:tcPr>
          <w:p w:rsidR="00AC575F" w:rsidRPr="00B74757" w:rsidRDefault="00AC575F" w:rsidP="00953707">
            <w:pPr>
              <w:autoSpaceDE w:val="0"/>
              <w:autoSpaceDN w:val="0"/>
              <w:adjustRightInd w:val="0"/>
              <w:rPr>
                <w:bCs/>
                <w:sz w:val="20"/>
              </w:rPr>
            </w:pPr>
            <w:r w:rsidRPr="00B74757">
              <w:rPr>
                <w:sz w:val="18"/>
                <w:szCs w:val="18"/>
              </w:rPr>
              <w:t>Disassociation request</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7.5.1a.3</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0x0003</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Request key</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7.5.2.1</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0x0004</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Request key response</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7.5.2.2</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w:t>
            </w:r>
            <w:r>
              <w:rPr>
                <w:rFonts w:hint="eastAsia"/>
                <w:bCs/>
                <w:sz w:val="20"/>
              </w:rPr>
              <w:t>5</w:t>
            </w:r>
            <w:r w:rsidRPr="00B74757">
              <w:rPr>
                <w:rFonts w:hint="eastAsia"/>
                <w:bCs/>
                <w:sz w:val="20"/>
              </w:rPr>
              <w:t>-0x000</w:t>
            </w:r>
            <w:r>
              <w:rPr>
                <w:rFonts w:hint="eastAsia"/>
                <w:bCs/>
                <w:sz w:val="20"/>
              </w:rPr>
              <w:t>D</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0x000E</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Probe request</w:t>
            </w:r>
            <w:r>
              <w:rPr>
                <w:rFonts w:hint="eastAsia"/>
                <w:sz w:val="18"/>
                <w:szCs w:val="18"/>
              </w:rPr>
              <w:t xml:space="preserve"> for HRCP</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7.5.4.5a</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0x000</w:t>
            </w:r>
            <w:r>
              <w:rPr>
                <w:rFonts w:hint="eastAsia"/>
                <w:bCs/>
                <w:sz w:val="20"/>
              </w:rPr>
              <w:t>F</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 xml:space="preserve">Probe </w:t>
            </w:r>
            <w:r>
              <w:rPr>
                <w:sz w:val="18"/>
                <w:szCs w:val="18"/>
              </w:rPr>
              <w:t>Response</w:t>
            </w:r>
            <w:r>
              <w:rPr>
                <w:rFonts w:hint="eastAsia"/>
                <w:sz w:val="18"/>
                <w:szCs w:val="18"/>
              </w:rPr>
              <w:t xml:space="preserve"> for HRCP</w:t>
            </w:r>
          </w:p>
        </w:tc>
        <w:tc>
          <w:tcPr>
            <w:tcW w:w="1027" w:type="dxa"/>
            <w:shd w:val="clear" w:color="auto" w:fill="auto"/>
          </w:tcPr>
          <w:p w:rsidR="00AC575F" w:rsidRPr="00B74757" w:rsidRDefault="00AC575F" w:rsidP="00953707">
            <w:pPr>
              <w:autoSpaceDE w:val="0"/>
              <w:autoSpaceDN w:val="0"/>
              <w:adjustRightInd w:val="0"/>
              <w:jc w:val="center"/>
              <w:rPr>
                <w:bCs/>
                <w:sz w:val="20"/>
              </w:rPr>
            </w:pPr>
            <w:r>
              <w:rPr>
                <w:rFonts w:hint="eastAsia"/>
                <w:bCs/>
                <w:sz w:val="20"/>
              </w:rPr>
              <w:t>7.5.4.6</w:t>
            </w:r>
            <w:r w:rsidRPr="00B74757">
              <w:rPr>
                <w:rFonts w:hint="eastAsia"/>
                <w:bCs/>
                <w:sz w:val="20"/>
              </w:rPr>
              <w:t>a</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w:t>
            </w:r>
            <w:r>
              <w:rPr>
                <w:rFonts w:hint="eastAsia"/>
                <w:bCs/>
                <w:sz w:val="20"/>
              </w:rPr>
              <w:t>10</w:t>
            </w:r>
            <w:r w:rsidRPr="00B74757">
              <w:rPr>
                <w:rFonts w:hint="eastAsia"/>
                <w:bCs/>
                <w:sz w:val="20"/>
              </w:rPr>
              <w:t>-0x0017</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0x0018</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Transmit power change</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7.5.7.5</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Pr>
                <w:rFonts w:hint="eastAsia"/>
                <w:bCs/>
                <w:sz w:val="20"/>
              </w:rPr>
              <w:t>0x0019</w:t>
            </w:r>
          </w:p>
        </w:tc>
        <w:tc>
          <w:tcPr>
            <w:tcW w:w="2456" w:type="dxa"/>
            <w:shd w:val="clear" w:color="auto" w:fill="auto"/>
          </w:tcPr>
          <w:p w:rsidR="00AC575F" w:rsidRPr="00B74757" w:rsidRDefault="00AC575F" w:rsidP="00953707">
            <w:pPr>
              <w:autoSpaceDE w:val="0"/>
              <w:autoSpaceDN w:val="0"/>
              <w:adjustRightInd w:val="0"/>
              <w:rPr>
                <w:sz w:val="18"/>
                <w:szCs w:val="18"/>
              </w:rPr>
            </w:pPr>
            <w:r>
              <w:rPr>
                <w:rFonts w:hint="eastAsia"/>
                <w:sz w:val="18"/>
                <w:szCs w:val="18"/>
              </w:rPr>
              <w:t>Array training</w:t>
            </w:r>
          </w:p>
        </w:tc>
        <w:tc>
          <w:tcPr>
            <w:tcW w:w="1027" w:type="dxa"/>
            <w:shd w:val="clear" w:color="auto" w:fill="auto"/>
          </w:tcPr>
          <w:p w:rsidR="00AC575F" w:rsidRPr="00B74757" w:rsidRDefault="00AC575F" w:rsidP="00953707">
            <w:pPr>
              <w:autoSpaceDE w:val="0"/>
              <w:autoSpaceDN w:val="0"/>
              <w:adjustRightInd w:val="0"/>
              <w:jc w:val="center"/>
              <w:rPr>
                <w:bCs/>
                <w:sz w:val="20"/>
              </w:rPr>
            </w:pPr>
            <w:r>
              <w:rPr>
                <w:rFonts w:hint="eastAsia"/>
                <w:bCs/>
                <w:sz w:val="20"/>
              </w:rPr>
              <w:t>7.5.9.5</w:t>
            </w:r>
          </w:p>
        </w:tc>
        <w:tc>
          <w:tcPr>
            <w:tcW w:w="1296" w:type="dxa"/>
            <w:shd w:val="clear" w:color="auto" w:fill="auto"/>
          </w:tcPr>
          <w:p w:rsidR="00AC575F" w:rsidRPr="00B74757" w:rsidRDefault="00AC575F" w:rsidP="00953707">
            <w:pPr>
              <w:autoSpaceDE w:val="0"/>
              <w:autoSpaceDN w:val="0"/>
              <w:adjustRightInd w:val="0"/>
              <w:jc w:val="center"/>
              <w:rPr>
                <w:bCs/>
                <w:sz w:val="20"/>
              </w:rPr>
            </w:pPr>
            <w:r>
              <w:rPr>
                <w:rFonts w:hint="eastAsia"/>
                <w:bCs/>
                <w:sz w:val="20"/>
              </w:rPr>
              <w:t>X</w:t>
            </w:r>
          </w:p>
        </w:tc>
      </w:tr>
      <w:tr w:rsidR="00AC575F" w:rsidRPr="00B74757" w:rsidTr="00953707">
        <w:trPr>
          <w:jc w:val="center"/>
        </w:trPr>
        <w:tc>
          <w:tcPr>
            <w:tcW w:w="1724" w:type="dxa"/>
            <w:shd w:val="clear" w:color="auto" w:fill="auto"/>
          </w:tcPr>
          <w:p w:rsidR="00AC575F" w:rsidRPr="00953707" w:rsidRDefault="00AC575F" w:rsidP="00953707">
            <w:pPr>
              <w:autoSpaceDE w:val="0"/>
              <w:autoSpaceDN w:val="0"/>
              <w:adjustRightInd w:val="0"/>
              <w:jc w:val="center"/>
              <w:rPr>
                <w:bCs/>
                <w:sz w:val="20"/>
                <w:highlight w:val="yellow"/>
              </w:rPr>
            </w:pPr>
            <w:r w:rsidRPr="00953707">
              <w:rPr>
                <w:rFonts w:hint="eastAsia"/>
                <w:bCs/>
                <w:sz w:val="20"/>
                <w:highlight w:val="yellow"/>
              </w:rPr>
              <w:t>0x001A</w:t>
            </w:r>
          </w:p>
        </w:tc>
        <w:tc>
          <w:tcPr>
            <w:tcW w:w="2456" w:type="dxa"/>
            <w:shd w:val="clear" w:color="auto" w:fill="auto"/>
          </w:tcPr>
          <w:p w:rsidR="00AC575F" w:rsidRPr="00953707" w:rsidRDefault="00AC575F" w:rsidP="00953707">
            <w:pPr>
              <w:autoSpaceDE w:val="0"/>
              <w:autoSpaceDN w:val="0"/>
              <w:adjustRightInd w:val="0"/>
              <w:rPr>
                <w:sz w:val="18"/>
                <w:szCs w:val="18"/>
                <w:highlight w:val="yellow"/>
              </w:rPr>
            </w:pPr>
            <w:r>
              <w:rPr>
                <w:rFonts w:hint="eastAsia"/>
                <w:sz w:val="18"/>
                <w:szCs w:val="18"/>
                <w:highlight w:val="yellow"/>
              </w:rPr>
              <w:t>Array training feedback</w:t>
            </w:r>
          </w:p>
        </w:tc>
        <w:tc>
          <w:tcPr>
            <w:tcW w:w="1027" w:type="dxa"/>
            <w:shd w:val="clear" w:color="auto" w:fill="auto"/>
          </w:tcPr>
          <w:p w:rsidR="00AC575F" w:rsidRPr="00953707" w:rsidRDefault="00AC575F" w:rsidP="00953707">
            <w:pPr>
              <w:autoSpaceDE w:val="0"/>
              <w:autoSpaceDN w:val="0"/>
              <w:adjustRightInd w:val="0"/>
              <w:jc w:val="center"/>
              <w:rPr>
                <w:bCs/>
                <w:sz w:val="20"/>
                <w:highlight w:val="yellow"/>
              </w:rPr>
            </w:pPr>
            <w:r>
              <w:rPr>
                <w:rFonts w:hint="eastAsia"/>
                <w:bCs/>
                <w:sz w:val="20"/>
                <w:highlight w:val="yellow"/>
              </w:rPr>
              <w:t>7.5.9.6</w:t>
            </w:r>
          </w:p>
        </w:tc>
        <w:tc>
          <w:tcPr>
            <w:tcW w:w="1296" w:type="dxa"/>
            <w:shd w:val="clear" w:color="auto" w:fill="auto"/>
          </w:tcPr>
          <w:p w:rsidR="00AC575F" w:rsidRPr="00953707" w:rsidRDefault="00AC575F" w:rsidP="00953707">
            <w:pPr>
              <w:autoSpaceDE w:val="0"/>
              <w:autoSpaceDN w:val="0"/>
              <w:adjustRightInd w:val="0"/>
              <w:jc w:val="center"/>
              <w:rPr>
                <w:bCs/>
                <w:sz w:val="20"/>
                <w:highlight w:val="yellow"/>
              </w:rPr>
            </w:pPr>
            <w:r>
              <w:rPr>
                <w:rFonts w:hint="eastAsia"/>
                <w:bCs/>
                <w:sz w:val="20"/>
                <w:highlight w:val="yellow"/>
              </w:rPr>
              <w:t>X</w:t>
            </w:r>
          </w:p>
        </w:tc>
      </w:tr>
      <w:tr w:rsidR="00AC575F" w:rsidRPr="00B74757" w:rsidTr="00953707">
        <w:trPr>
          <w:jc w:val="center"/>
        </w:trPr>
        <w:tc>
          <w:tcPr>
            <w:tcW w:w="1724" w:type="dxa"/>
            <w:shd w:val="clear" w:color="auto" w:fill="auto"/>
          </w:tcPr>
          <w:p w:rsidR="00AC575F" w:rsidRPr="00953707" w:rsidRDefault="00AC575F" w:rsidP="00953707">
            <w:pPr>
              <w:autoSpaceDE w:val="0"/>
              <w:autoSpaceDN w:val="0"/>
              <w:adjustRightInd w:val="0"/>
              <w:jc w:val="center"/>
              <w:rPr>
                <w:bCs/>
                <w:sz w:val="20"/>
                <w:highlight w:val="yellow"/>
              </w:rPr>
            </w:pPr>
            <w:r w:rsidRPr="00953707">
              <w:rPr>
                <w:rFonts w:hint="eastAsia"/>
                <w:bCs/>
                <w:sz w:val="20"/>
                <w:highlight w:val="yellow"/>
              </w:rPr>
              <w:t>0x001B-0x001D</w:t>
            </w:r>
          </w:p>
        </w:tc>
        <w:tc>
          <w:tcPr>
            <w:tcW w:w="2456" w:type="dxa"/>
            <w:shd w:val="clear" w:color="auto" w:fill="auto"/>
          </w:tcPr>
          <w:p w:rsidR="00AC575F" w:rsidRPr="00953707" w:rsidRDefault="00AC575F" w:rsidP="00953707">
            <w:pPr>
              <w:autoSpaceDE w:val="0"/>
              <w:autoSpaceDN w:val="0"/>
              <w:adjustRightInd w:val="0"/>
              <w:rPr>
                <w:sz w:val="18"/>
                <w:szCs w:val="18"/>
                <w:highlight w:val="yellow"/>
              </w:rPr>
            </w:pPr>
            <w:r w:rsidRPr="00953707">
              <w:rPr>
                <w:rFonts w:hint="eastAsia"/>
                <w:sz w:val="18"/>
                <w:szCs w:val="18"/>
                <w:highlight w:val="yellow"/>
              </w:rPr>
              <w:t>Reserved</w:t>
            </w:r>
          </w:p>
        </w:tc>
        <w:tc>
          <w:tcPr>
            <w:tcW w:w="1027" w:type="dxa"/>
            <w:shd w:val="clear" w:color="auto" w:fill="auto"/>
          </w:tcPr>
          <w:p w:rsidR="00AC575F" w:rsidRPr="00953707" w:rsidRDefault="00AC575F" w:rsidP="00953707">
            <w:pPr>
              <w:autoSpaceDE w:val="0"/>
              <w:autoSpaceDN w:val="0"/>
              <w:adjustRightInd w:val="0"/>
              <w:jc w:val="center"/>
              <w:rPr>
                <w:bCs/>
                <w:sz w:val="20"/>
                <w:highlight w:val="yellow"/>
              </w:rPr>
            </w:pPr>
            <w:r w:rsidRPr="00953707">
              <w:rPr>
                <w:rFonts w:hint="eastAsia"/>
                <w:bCs/>
                <w:sz w:val="20"/>
                <w:highlight w:val="yellow"/>
              </w:rPr>
              <w:t>-</w:t>
            </w:r>
          </w:p>
        </w:tc>
        <w:tc>
          <w:tcPr>
            <w:tcW w:w="1296" w:type="dxa"/>
            <w:shd w:val="clear" w:color="auto" w:fill="auto"/>
          </w:tcPr>
          <w:p w:rsidR="00AC575F" w:rsidRPr="00953707" w:rsidRDefault="00AC575F" w:rsidP="00953707">
            <w:pPr>
              <w:autoSpaceDE w:val="0"/>
              <w:autoSpaceDN w:val="0"/>
              <w:adjustRightInd w:val="0"/>
              <w:jc w:val="center"/>
              <w:rPr>
                <w:bCs/>
                <w:sz w:val="20"/>
                <w:highlight w:val="yellow"/>
              </w:rPr>
            </w:pPr>
            <w:r w:rsidRPr="00953707">
              <w:rPr>
                <w:rFonts w:hint="eastAsia"/>
                <w:bCs/>
                <w:sz w:val="20"/>
                <w:highlight w:val="yellow"/>
              </w:rPr>
              <w:t>-</w:t>
            </w: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0x001E-0x00FF</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Reserved</w:t>
            </w:r>
          </w:p>
        </w:tc>
        <w:tc>
          <w:tcPr>
            <w:tcW w:w="1027" w:type="dxa"/>
            <w:shd w:val="clear" w:color="auto" w:fill="auto"/>
          </w:tcPr>
          <w:p w:rsidR="00AC575F" w:rsidRPr="00B74757" w:rsidRDefault="00AC575F" w:rsidP="00953707">
            <w:pPr>
              <w:autoSpaceDE w:val="0"/>
              <w:autoSpaceDN w:val="0"/>
              <w:adjustRightInd w:val="0"/>
              <w:jc w:val="center"/>
              <w:rPr>
                <w:bCs/>
                <w:sz w:val="20"/>
              </w:rPr>
            </w:pPr>
          </w:p>
        </w:tc>
        <w:tc>
          <w:tcPr>
            <w:tcW w:w="1296" w:type="dxa"/>
            <w:shd w:val="clear" w:color="auto" w:fill="auto"/>
          </w:tcPr>
          <w:p w:rsidR="00AC575F" w:rsidRPr="00B74757" w:rsidRDefault="00AC575F" w:rsidP="00953707">
            <w:pPr>
              <w:autoSpaceDE w:val="0"/>
              <w:autoSpaceDN w:val="0"/>
              <w:adjustRightInd w:val="0"/>
              <w:jc w:val="center"/>
              <w:rPr>
                <w:bCs/>
                <w:sz w:val="20"/>
              </w:rPr>
            </w:pPr>
          </w:p>
        </w:tc>
      </w:tr>
      <w:tr w:rsidR="00AC575F" w:rsidRPr="00B74757" w:rsidTr="00953707">
        <w:trPr>
          <w:jc w:val="center"/>
        </w:trPr>
        <w:tc>
          <w:tcPr>
            <w:tcW w:w="1724"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0x0100-0xFFFF</w:t>
            </w:r>
          </w:p>
        </w:tc>
        <w:tc>
          <w:tcPr>
            <w:tcW w:w="2456" w:type="dxa"/>
            <w:shd w:val="clear" w:color="auto" w:fill="auto"/>
          </w:tcPr>
          <w:p w:rsidR="00AC575F" w:rsidRPr="00B74757" w:rsidRDefault="00AC575F" w:rsidP="00953707">
            <w:pPr>
              <w:autoSpaceDE w:val="0"/>
              <w:autoSpaceDN w:val="0"/>
              <w:adjustRightInd w:val="0"/>
              <w:rPr>
                <w:sz w:val="18"/>
                <w:szCs w:val="18"/>
              </w:rPr>
            </w:pPr>
            <w:r w:rsidRPr="00B74757">
              <w:rPr>
                <w:sz w:val="18"/>
                <w:szCs w:val="18"/>
              </w:rPr>
              <w:t>Vendor specific</w:t>
            </w:r>
          </w:p>
        </w:tc>
        <w:tc>
          <w:tcPr>
            <w:tcW w:w="1027"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7.5.9.2</w:t>
            </w:r>
          </w:p>
        </w:tc>
        <w:tc>
          <w:tcPr>
            <w:tcW w:w="1296" w:type="dxa"/>
            <w:shd w:val="clear" w:color="auto" w:fill="auto"/>
          </w:tcPr>
          <w:p w:rsidR="00AC575F" w:rsidRPr="00B74757" w:rsidRDefault="00AC575F" w:rsidP="00953707">
            <w:pPr>
              <w:autoSpaceDE w:val="0"/>
              <w:autoSpaceDN w:val="0"/>
              <w:adjustRightInd w:val="0"/>
              <w:jc w:val="center"/>
              <w:rPr>
                <w:bCs/>
                <w:sz w:val="20"/>
              </w:rPr>
            </w:pPr>
            <w:r w:rsidRPr="00B74757">
              <w:rPr>
                <w:rFonts w:hint="eastAsia"/>
                <w:bCs/>
                <w:sz w:val="20"/>
              </w:rPr>
              <w:t>X</w:t>
            </w:r>
          </w:p>
        </w:tc>
      </w:tr>
    </w:tbl>
    <w:p w:rsidR="00942E4B" w:rsidRPr="00644873" w:rsidRDefault="00942E4B" w:rsidP="00644873"/>
    <w:sectPr w:rsidR="00942E4B" w:rsidRPr="00644873">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08" w:rsidRDefault="00791F08">
      <w:r>
        <w:separator/>
      </w:r>
    </w:p>
  </w:endnote>
  <w:endnote w:type="continuationSeparator" w:id="0">
    <w:p w:rsidR="00791F08" w:rsidRDefault="0079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15F88">
        <w:rPr>
          <w:noProof/>
        </w:rPr>
        <w:t>Ken Hiraga</w:t>
      </w:r>
    </w:fldSimple>
    <w:r>
      <w:t xml:space="preserve">, </w:t>
    </w:r>
    <w:r w:rsidR="00791F08">
      <w:fldChar w:fldCharType="begin"/>
    </w:r>
    <w:r w:rsidR="00791F08">
      <w:instrText xml:space="preserve"> DOCPROPERTY "Company"  \* MERGEFORMAT </w:instrText>
    </w:r>
    <w:r w:rsidR="00791F08">
      <w:fldChar w:fldCharType="separate"/>
    </w:r>
    <w:r w:rsidR="00815F88">
      <w:t>NTT</w:t>
    </w:r>
    <w:r w:rsidR="00791F0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08" w:rsidRDefault="00791F08">
      <w:r>
        <w:separator/>
      </w:r>
    </w:p>
  </w:footnote>
  <w:footnote w:type="continuationSeparator" w:id="0">
    <w:p w:rsidR="00791F08" w:rsidRDefault="0079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E4B5D">
      <w:rPr>
        <w:b/>
        <w:noProof/>
        <w:sz w:val="28"/>
      </w:rPr>
      <w:t>December,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8C3000">
      <w:rPr>
        <w:b/>
        <w:sz w:val="28"/>
      </w:rPr>
      <w:t>15-15-0982-01-003e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10B91"/>
    <w:rsid w:val="00067509"/>
    <w:rsid w:val="001666FF"/>
    <w:rsid w:val="001C6F29"/>
    <w:rsid w:val="00200F6A"/>
    <w:rsid w:val="002E4B5D"/>
    <w:rsid w:val="004832D7"/>
    <w:rsid w:val="00623358"/>
    <w:rsid w:val="006322BA"/>
    <w:rsid w:val="00644873"/>
    <w:rsid w:val="00661E02"/>
    <w:rsid w:val="007015C5"/>
    <w:rsid w:val="00791F08"/>
    <w:rsid w:val="007B7AFA"/>
    <w:rsid w:val="007E59A5"/>
    <w:rsid w:val="00815F88"/>
    <w:rsid w:val="008C3000"/>
    <w:rsid w:val="00942E4B"/>
    <w:rsid w:val="00A833D3"/>
    <w:rsid w:val="00AC575F"/>
    <w:rsid w:val="00BF1B44"/>
    <w:rsid w:val="00C13657"/>
    <w:rsid w:val="00C32372"/>
    <w:rsid w:val="00C82298"/>
    <w:rsid w:val="00E56730"/>
    <w:rsid w:val="00FC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DB4A-EB28-44DF-A9CC-DCE9863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21</TotalTime>
  <Pages>4</Pages>
  <Words>584</Words>
  <Characters>3335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change in MIMO Array training feedback command in the MAC section</vt:lpstr>
      <vt:lpstr>&lt;title&gt;</vt:lpstr>
    </vt:vector>
  </TitlesOfParts>
  <Company>NTT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 in MIMO Array training feedback command in the MAC section</dc:title>
  <dc:creator>Ken Hiraga</dc:creator>
  <dc:description>&lt;street address&gt;
TELEPHONE: &lt;phone#&gt;
FAX: &lt;fax#&gt;
EMAIL: &lt;email&gt;</dc:description>
  <cp:lastModifiedBy>a</cp:lastModifiedBy>
  <cp:revision>4</cp:revision>
  <cp:lastPrinted>2015-12-15T02:21:00Z</cp:lastPrinted>
  <dcterms:created xsi:type="dcterms:W3CDTF">2015-12-17T01:49:00Z</dcterms:created>
  <dcterms:modified xsi:type="dcterms:W3CDTF">2015-12-17T02:07:00Z</dcterms:modified>
  <cp:category>15-15-0982-01-003e</cp:category>
</cp:coreProperties>
</file>