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A38A5" w14:textId="77777777" w:rsidR="00BE05C3" w:rsidRDefault="00162BA9">
      <w:pPr>
        <w:jc w:val="center"/>
        <w:rPr>
          <w:b/>
          <w:sz w:val="28"/>
        </w:rPr>
      </w:pPr>
      <w:bookmarkStart w:id="0" w:name="_GoBack"/>
      <w:bookmarkEnd w:id="0"/>
      <w:r>
        <w:rPr>
          <w:b/>
          <w:sz w:val="28"/>
        </w:rPr>
        <w:t>IEEE P802.15</w:t>
      </w:r>
    </w:p>
    <w:p w14:paraId="43AA38A6" w14:textId="77777777" w:rsidR="00BE05C3" w:rsidRPr="00252FFA" w:rsidRDefault="00162BA9" w:rsidP="00252FFA">
      <w:pPr>
        <w:jc w:val="center"/>
        <w:rPr>
          <w:b/>
          <w:sz w:val="28"/>
        </w:rPr>
      </w:pPr>
      <w:r>
        <w:rPr>
          <w:b/>
          <w:sz w:val="28"/>
        </w:rPr>
        <w:t>Wireless Personal Area Networks</w:t>
      </w:r>
    </w:p>
    <w:p w14:paraId="43AA38A7" w14:textId="77777777" w:rsidR="00BE05C3" w:rsidRDefault="00BE05C3">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E05C3" w14:paraId="43AA38AA" w14:textId="77777777">
        <w:tc>
          <w:tcPr>
            <w:tcW w:w="1260" w:type="dxa"/>
            <w:tcBorders>
              <w:top w:val="single" w:sz="6" w:space="0" w:color="auto"/>
            </w:tcBorders>
          </w:tcPr>
          <w:p w14:paraId="43AA38A8" w14:textId="77777777" w:rsidR="00BE05C3" w:rsidRDefault="00162BA9">
            <w:pPr>
              <w:pStyle w:val="covertext"/>
            </w:pPr>
            <w:r>
              <w:t>Project</w:t>
            </w:r>
          </w:p>
        </w:tc>
        <w:tc>
          <w:tcPr>
            <w:tcW w:w="8190" w:type="dxa"/>
            <w:gridSpan w:val="2"/>
            <w:tcBorders>
              <w:top w:val="single" w:sz="6" w:space="0" w:color="auto"/>
            </w:tcBorders>
          </w:tcPr>
          <w:p w14:paraId="43AA38A9" w14:textId="77777777" w:rsidR="00BE05C3" w:rsidRDefault="00162BA9">
            <w:pPr>
              <w:pStyle w:val="covertext"/>
            </w:pPr>
            <w:r>
              <w:t>IEEE P802.15 Working Group for Wireless Personal Area Networks (WPANs)</w:t>
            </w:r>
          </w:p>
        </w:tc>
      </w:tr>
      <w:tr w:rsidR="00BE05C3" w14:paraId="43AA38AD" w14:textId="77777777">
        <w:tc>
          <w:tcPr>
            <w:tcW w:w="1260" w:type="dxa"/>
            <w:tcBorders>
              <w:top w:val="single" w:sz="6" w:space="0" w:color="auto"/>
            </w:tcBorders>
          </w:tcPr>
          <w:p w14:paraId="43AA38AB" w14:textId="77777777" w:rsidR="00BE05C3" w:rsidRDefault="00162BA9">
            <w:pPr>
              <w:pStyle w:val="covertext"/>
            </w:pPr>
            <w:r>
              <w:t>Title</w:t>
            </w:r>
          </w:p>
        </w:tc>
        <w:tc>
          <w:tcPr>
            <w:tcW w:w="8190" w:type="dxa"/>
            <w:gridSpan w:val="2"/>
            <w:tcBorders>
              <w:top w:val="single" w:sz="6" w:space="0" w:color="auto"/>
            </w:tcBorders>
          </w:tcPr>
          <w:p w14:paraId="43AA38AC" w14:textId="77777777" w:rsidR="00BE05C3" w:rsidRDefault="00162BA9">
            <w:pPr>
              <w:pStyle w:val="covertext"/>
            </w:pPr>
            <w:r>
              <w:rPr>
                <w:b/>
                <w:sz w:val="28"/>
              </w:rPr>
              <w:fldChar w:fldCharType="begin"/>
            </w:r>
            <w:r>
              <w:rPr>
                <w:b/>
                <w:sz w:val="28"/>
              </w:rPr>
              <w:instrText xml:space="preserve"> TITLE  \* MERGEFORMAT </w:instrText>
            </w:r>
            <w:r>
              <w:rPr>
                <w:b/>
                <w:sz w:val="28"/>
              </w:rPr>
              <w:fldChar w:fldCharType="separate"/>
            </w:r>
            <w:r w:rsidR="00967167">
              <w:rPr>
                <w:b/>
                <w:sz w:val="28"/>
              </w:rPr>
              <w:t>Text proposal for an NAV Setting Mechanism for RTS/CTS Handshaking</w:t>
            </w:r>
            <w:r>
              <w:rPr>
                <w:b/>
                <w:sz w:val="28"/>
              </w:rPr>
              <w:fldChar w:fldCharType="end"/>
            </w:r>
          </w:p>
        </w:tc>
      </w:tr>
      <w:tr w:rsidR="00BE05C3" w14:paraId="43AA38B0" w14:textId="77777777">
        <w:tc>
          <w:tcPr>
            <w:tcW w:w="1260" w:type="dxa"/>
            <w:tcBorders>
              <w:top w:val="single" w:sz="6" w:space="0" w:color="auto"/>
            </w:tcBorders>
          </w:tcPr>
          <w:p w14:paraId="43AA38AE" w14:textId="77777777" w:rsidR="00BE05C3" w:rsidRDefault="00162BA9">
            <w:pPr>
              <w:pStyle w:val="covertext"/>
            </w:pPr>
            <w:r>
              <w:t>Date Submitted</w:t>
            </w:r>
          </w:p>
        </w:tc>
        <w:tc>
          <w:tcPr>
            <w:tcW w:w="8190" w:type="dxa"/>
            <w:gridSpan w:val="2"/>
            <w:tcBorders>
              <w:top w:val="single" w:sz="6" w:space="0" w:color="auto"/>
            </w:tcBorders>
          </w:tcPr>
          <w:p w14:paraId="43AA38AF" w14:textId="57EB48F7" w:rsidR="00BE05C3" w:rsidRDefault="00C300DE">
            <w:pPr>
              <w:pStyle w:val="covertext"/>
            </w:pPr>
            <w:r>
              <w:t>November</w:t>
            </w:r>
            <w:r w:rsidR="00482288">
              <w:t xml:space="preserve"> 2015</w:t>
            </w:r>
          </w:p>
        </w:tc>
      </w:tr>
      <w:tr w:rsidR="00BE05C3" w14:paraId="43AA38B4" w14:textId="77777777">
        <w:tc>
          <w:tcPr>
            <w:tcW w:w="1260" w:type="dxa"/>
            <w:tcBorders>
              <w:top w:val="single" w:sz="4" w:space="0" w:color="auto"/>
              <w:bottom w:val="single" w:sz="4" w:space="0" w:color="auto"/>
            </w:tcBorders>
          </w:tcPr>
          <w:p w14:paraId="43AA38B1" w14:textId="77777777" w:rsidR="00BE05C3" w:rsidRDefault="00162BA9">
            <w:pPr>
              <w:pStyle w:val="covertext"/>
            </w:pPr>
            <w:r>
              <w:t>Source</w:t>
            </w:r>
          </w:p>
        </w:tc>
        <w:tc>
          <w:tcPr>
            <w:tcW w:w="4050" w:type="dxa"/>
            <w:tcBorders>
              <w:top w:val="single" w:sz="4" w:space="0" w:color="auto"/>
              <w:bottom w:val="single" w:sz="4" w:space="0" w:color="auto"/>
            </w:tcBorders>
          </w:tcPr>
          <w:p w14:paraId="43AA38B2" w14:textId="492B0D12" w:rsidR="00BE05C3" w:rsidRDefault="001738CB" w:rsidP="009B7649">
            <w:pPr>
              <w:pStyle w:val="covertext"/>
              <w:spacing w:before="0" w:after="0"/>
            </w:pPr>
            <w:r>
              <w:fldChar w:fldCharType="begin"/>
            </w:r>
            <w:r>
              <w:instrText xml:space="preserve"> AUTHOR  \* MERGEFORMAT </w:instrText>
            </w:r>
            <w:r>
              <w:fldChar w:fldCharType="separate"/>
            </w:r>
            <w:r w:rsidR="00697FB5">
              <w:rPr>
                <w:noProof/>
              </w:rPr>
              <w:t>[Nah-Oak Song]</w:t>
            </w:r>
            <w:r w:rsidR="00697FB5" w:rsidRPr="004F0479">
              <w:rPr>
                <w:noProof/>
                <w:vertAlign w:val="superscript"/>
              </w:rPr>
              <w:t>1</w:t>
            </w:r>
            <w:r w:rsidR="00697FB5">
              <w:rPr>
                <w:noProof/>
              </w:rPr>
              <w:t>, [Byung-Jae Kwak]</w:t>
            </w:r>
            <w:r w:rsidR="00697FB5" w:rsidRPr="004F0479">
              <w:rPr>
                <w:noProof/>
                <w:vertAlign w:val="superscript"/>
              </w:rPr>
              <w:t>2</w:t>
            </w:r>
            <w:r w:rsidR="00697FB5">
              <w:rPr>
                <w:noProof/>
              </w:rPr>
              <w:t>, [Junhyuk Kim]</w:t>
            </w:r>
            <w:r w:rsidR="009B7649" w:rsidRPr="004F0479">
              <w:rPr>
                <w:noProof/>
                <w:vertAlign w:val="superscript"/>
              </w:rPr>
              <w:t xml:space="preserve"> 1</w:t>
            </w:r>
            <w:r w:rsidR="009B7649">
              <w:rPr>
                <w:noProof/>
              </w:rPr>
              <w:t>, [Jong-Ho Yoon]</w:t>
            </w:r>
            <w:r w:rsidR="009B7649">
              <w:rPr>
                <w:noProof/>
                <w:vertAlign w:val="superscript"/>
              </w:rPr>
              <w:t>3</w:t>
            </w:r>
            <w:r>
              <w:rPr>
                <w:noProof/>
                <w:vertAlign w:val="superscript"/>
              </w:rPr>
              <w:fldChar w:fldCharType="end"/>
            </w:r>
            <w:r w:rsidR="002224AE">
              <w:br/>
            </w:r>
            <w:r w:rsidR="00BB0410">
              <w:fldChar w:fldCharType="begin"/>
            </w:r>
            <w:r w:rsidR="00BB0410">
              <w:instrText xml:space="preserve"> DOCPROPERTY "Company"  \* MERGEFORMAT </w:instrText>
            </w:r>
            <w:r w:rsidR="00BB0410">
              <w:fldChar w:fldCharType="separate"/>
            </w:r>
            <w:r w:rsidR="00697FB5">
              <w:t>[KAIST</w:t>
            </w:r>
            <w:proofErr w:type="gramStart"/>
            <w:r w:rsidR="00697FB5">
              <w:t>]</w:t>
            </w:r>
            <w:r w:rsidR="00697FB5" w:rsidRPr="004F0479">
              <w:rPr>
                <w:vertAlign w:val="superscript"/>
              </w:rPr>
              <w:t>1</w:t>
            </w:r>
            <w:proofErr w:type="gramEnd"/>
            <w:r w:rsidR="00697FB5">
              <w:t>, [ETRI]</w:t>
            </w:r>
            <w:r w:rsidR="009B7649">
              <w:rPr>
                <w:vertAlign w:val="superscript"/>
              </w:rPr>
              <w:t>2</w:t>
            </w:r>
            <w:r w:rsidR="009B7649">
              <w:t>, [Korea Aerospace Univ.]</w:t>
            </w:r>
            <w:r w:rsidR="009B7649">
              <w:rPr>
                <w:vertAlign w:val="superscript"/>
              </w:rPr>
              <w:t>3</w:t>
            </w:r>
            <w:r w:rsidR="00BB0410">
              <w:rPr>
                <w:vertAlign w:val="superscript"/>
              </w:rPr>
              <w:fldChar w:fldCharType="end"/>
            </w:r>
            <w:r w:rsidR="00162BA9">
              <w:br/>
              <w:t>[address]</w:t>
            </w:r>
          </w:p>
        </w:tc>
        <w:tc>
          <w:tcPr>
            <w:tcW w:w="4140" w:type="dxa"/>
            <w:tcBorders>
              <w:top w:val="single" w:sz="4" w:space="0" w:color="auto"/>
              <w:bottom w:val="single" w:sz="4" w:space="0" w:color="auto"/>
            </w:tcBorders>
          </w:tcPr>
          <w:p w14:paraId="43AA38B3" w14:textId="2C29C656" w:rsidR="00BE05C3" w:rsidRDefault="00162BA9" w:rsidP="00D469BD">
            <w:pPr>
              <w:pStyle w:val="covertext"/>
              <w:tabs>
                <w:tab w:val="left" w:pos="1152"/>
              </w:tabs>
              <w:spacing w:before="0" w:after="0"/>
              <w:rPr>
                <w:sz w:val="18"/>
              </w:rPr>
            </w:pPr>
            <w:r>
              <w:t>Voic</w:t>
            </w:r>
            <w:r w:rsidR="002224AE">
              <w:t>e:</w:t>
            </w:r>
            <w:r w:rsidR="002224AE">
              <w:tab/>
              <w:t>[   ]</w:t>
            </w:r>
            <w:r w:rsidR="002224AE">
              <w:br/>
              <w:t>Fax:</w:t>
            </w:r>
            <w:r w:rsidR="002224AE">
              <w:tab/>
              <w:t>[   ]</w:t>
            </w:r>
            <w:r w:rsidR="002224AE">
              <w:br/>
              <w:t>E-mail:</w:t>
            </w:r>
            <w:r w:rsidR="002224AE">
              <w:tab/>
            </w:r>
            <w:r w:rsidR="002224AE">
              <w:rPr>
                <w:rFonts w:hint="eastAsia"/>
              </w:rPr>
              <w:t xml:space="preserve"> [</w:t>
            </w:r>
            <w:r w:rsidR="002224AE" w:rsidRPr="002224AE">
              <w:rPr>
                <w:rFonts w:hint="eastAsia"/>
              </w:rPr>
              <w:t>nsong@kaist.ac.kr</w:t>
            </w:r>
            <w:r w:rsidR="002224AE">
              <w:rPr>
                <w:rFonts w:hint="eastAsia"/>
              </w:rPr>
              <w:t>,</w:t>
            </w:r>
            <w:r w:rsidR="00D469BD">
              <w:t xml:space="preserve"> </w:t>
            </w:r>
            <w:r w:rsidR="00697FB5">
              <w:rPr>
                <w:rFonts w:hint="eastAsia"/>
              </w:rPr>
              <w:t>kim.jh@kaist.ac.kr</w:t>
            </w:r>
            <w:r w:rsidR="00D469BD" w:rsidRPr="00D469BD">
              <w:rPr>
                <w:rFonts w:hint="eastAsia"/>
              </w:rPr>
              <w:t>]</w:t>
            </w:r>
            <w:r w:rsidR="00D469BD" w:rsidRPr="00D469BD">
              <w:rPr>
                <w:vertAlign w:val="superscript"/>
              </w:rPr>
              <w:t>1</w:t>
            </w:r>
            <w:r w:rsidR="00D469BD">
              <w:t>, [</w:t>
            </w:r>
            <w:r w:rsidR="00D469BD">
              <w:rPr>
                <w:rFonts w:hint="eastAsia"/>
              </w:rPr>
              <w:t>bjkwak@etri.re.kr</w:t>
            </w:r>
            <w:r w:rsidR="00D469BD">
              <w:t>]</w:t>
            </w:r>
            <w:r w:rsidR="00D469BD">
              <w:rPr>
                <w:vertAlign w:val="superscript"/>
              </w:rPr>
              <w:t>2</w:t>
            </w:r>
            <w:r w:rsidR="009B7649">
              <w:t>, [yoonch</w:t>
            </w:r>
            <w:r w:rsidR="0000269F">
              <w:rPr>
                <w:rFonts w:hint="eastAsia"/>
              </w:rPr>
              <w:t>@</w:t>
            </w:r>
            <w:r w:rsidR="008C511D">
              <w:t>k</w:t>
            </w:r>
            <w:r w:rsidR="0000269F">
              <w:t>au</w:t>
            </w:r>
            <w:r w:rsidR="0000269F">
              <w:rPr>
                <w:rFonts w:hint="eastAsia"/>
              </w:rPr>
              <w:t>.</w:t>
            </w:r>
            <w:r w:rsidR="0000269F">
              <w:t>ac</w:t>
            </w:r>
            <w:r w:rsidR="009B7649">
              <w:rPr>
                <w:rFonts w:hint="eastAsia"/>
              </w:rPr>
              <w:t>.kr</w:t>
            </w:r>
            <w:r w:rsidR="009B7649">
              <w:t>]</w:t>
            </w:r>
            <w:r w:rsidR="009B7649">
              <w:rPr>
                <w:vertAlign w:val="superscript"/>
              </w:rPr>
              <w:t>3</w:t>
            </w:r>
          </w:p>
        </w:tc>
      </w:tr>
      <w:tr w:rsidR="00BE05C3" w14:paraId="43AA38B7" w14:textId="77777777">
        <w:tc>
          <w:tcPr>
            <w:tcW w:w="1260" w:type="dxa"/>
            <w:tcBorders>
              <w:top w:val="single" w:sz="6" w:space="0" w:color="auto"/>
            </w:tcBorders>
          </w:tcPr>
          <w:p w14:paraId="43AA38B5" w14:textId="77777777" w:rsidR="00BE05C3" w:rsidRDefault="00162BA9">
            <w:pPr>
              <w:pStyle w:val="covertext"/>
            </w:pPr>
            <w:r>
              <w:t>Re:</w:t>
            </w:r>
          </w:p>
        </w:tc>
        <w:tc>
          <w:tcPr>
            <w:tcW w:w="8190" w:type="dxa"/>
            <w:gridSpan w:val="2"/>
            <w:tcBorders>
              <w:top w:val="single" w:sz="6" w:space="0" w:color="auto"/>
            </w:tcBorders>
          </w:tcPr>
          <w:p w14:paraId="43AA38B6" w14:textId="0C58BFB4" w:rsidR="00BE05C3" w:rsidRDefault="009B7649">
            <w:pPr>
              <w:pStyle w:val="covertext"/>
            </w:pPr>
            <w:r>
              <w:rPr>
                <w:rFonts w:hint="eastAsia"/>
              </w:rPr>
              <w:t>P802.15.8 D0.1</w:t>
            </w:r>
            <w:r>
              <w:t>6</w:t>
            </w:r>
            <w:r w:rsidR="006F0A4B">
              <w:rPr>
                <w:rFonts w:hint="eastAsia"/>
              </w:rPr>
              <w:t>.0</w:t>
            </w:r>
          </w:p>
        </w:tc>
      </w:tr>
      <w:tr w:rsidR="00BE05C3" w14:paraId="43AA38BB" w14:textId="77777777">
        <w:tc>
          <w:tcPr>
            <w:tcW w:w="1260" w:type="dxa"/>
            <w:tcBorders>
              <w:top w:val="single" w:sz="6" w:space="0" w:color="auto"/>
            </w:tcBorders>
          </w:tcPr>
          <w:p w14:paraId="43AA38B8" w14:textId="77777777" w:rsidR="00BE05C3" w:rsidRDefault="00162BA9">
            <w:pPr>
              <w:pStyle w:val="covertext"/>
            </w:pPr>
            <w:r>
              <w:t>Abstract</w:t>
            </w:r>
          </w:p>
        </w:tc>
        <w:tc>
          <w:tcPr>
            <w:tcW w:w="8190" w:type="dxa"/>
            <w:gridSpan w:val="2"/>
            <w:tcBorders>
              <w:top w:val="single" w:sz="6" w:space="0" w:color="auto"/>
            </w:tcBorders>
          </w:tcPr>
          <w:p w14:paraId="43AA38B9" w14:textId="37D4C231" w:rsidR="00BE05C3" w:rsidRDefault="00A228B6">
            <w:pPr>
              <w:pStyle w:val="covertext"/>
            </w:pPr>
            <w:r>
              <w:rPr>
                <w:rFonts w:hint="eastAsia"/>
              </w:rPr>
              <w:t>Text</w:t>
            </w:r>
            <w:r w:rsidR="00D469BD">
              <w:rPr>
                <w:rFonts w:hint="eastAsia"/>
              </w:rPr>
              <w:t xml:space="preserve"> proposal for </w:t>
            </w:r>
            <w:r w:rsidR="00D469BD">
              <w:t>NAV setting mechanism in RTS/CTS handshaking</w:t>
            </w:r>
          </w:p>
          <w:p w14:paraId="43AA38BA" w14:textId="77777777" w:rsidR="00207CCD" w:rsidRPr="00A228B6" w:rsidRDefault="00207CCD">
            <w:pPr>
              <w:pStyle w:val="covertext"/>
            </w:pPr>
          </w:p>
        </w:tc>
      </w:tr>
      <w:tr w:rsidR="00BE05C3" w14:paraId="43AA38BE" w14:textId="77777777">
        <w:tc>
          <w:tcPr>
            <w:tcW w:w="1260" w:type="dxa"/>
            <w:tcBorders>
              <w:top w:val="single" w:sz="6" w:space="0" w:color="auto"/>
            </w:tcBorders>
          </w:tcPr>
          <w:p w14:paraId="43AA38BC" w14:textId="77777777" w:rsidR="00BE05C3" w:rsidRDefault="00162BA9">
            <w:pPr>
              <w:pStyle w:val="covertext"/>
            </w:pPr>
            <w:r>
              <w:t>Purpose</w:t>
            </w:r>
          </w:p>
        </w:tc>
        <w:tc>
          <w:tcPr>
            <w:tcW w:w="8190" w:type="dxa"/>
            <w:gridSpan w:val="2"/>
            <w:tcBorders>
              <w:top w:val="single" w:sz="6" w:space="0" w:color="auto"/>
            </w:tcBorders>
          </w:tcPr>
          <w:p w14:paraId="43AA38BD" w14:textId="77777777" w:rsidR="00BE05C3" w:rsidRDefault="00A228B6">
            <w:pPr>
              <w:pStyle w:val="covertext"/>
            </w:pPr>
            <w:r>
              <w:rPr>
                <w:rFonts w:hint="eastAsia"/>
              </w:rPr>
              <w:t>Approval</w:t>
            </w:r>
          </w:p>
        </w:tc>
      </w:tr>
      <w:tr w:rsidR="00BE05C3" w14:paraId="43AA38C1" w14:textId="77777777">
        <w:tc>
          <w:tcPr>
            <w:tcW w:w="1260" w:type="dxa"/>
            <w:tcBorders>
              <w:top w:val="single" w:sz="6" w:space="0" w:color="auto"/>
              <w:bottom w:val="single" w:sz="6" w:space="0" w:color="auto"/>
            </w:tcBorders>
          </w:tcPr>
          <w:p w14:paraId="43AA38BF" w14:textId="77777777" w:rsidR="00BE05C3" w:rsidRDefault="00162BA9">
            <w:pPr>
              <w:pStyle w:val="covertext"/>
            </w:pPr>
            <w:r>
              <w:t>Notice</w:t>
            </w:r>
          </w:p>
        </w:tc>
        <w:tc>
          <w:tcPr>
            <w:tcW w:w="8190" w:type="dxa"/>
            <w:gridSpan w:val="2"/>
            <w:tcBorders>
              <w:top w:val="single" w:sz="6" w:space="0" w:color="auto"/>
              <w:bottom w:val="single" w:sz="6" w:space="0" w:color="auto"/>
            </w:tcBorders>
          </w:tcPr>
          <w:p w14:paraId="43AA38C0" w14:textId="77777777" w:rsidR="00BE05C3" w:rsidRDefault="00162B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E05C3" w14:paraId="43AA38C4" w14:textId="77777777">
        <w:tc>
          <w:tcPr>
            <w:tcW w:w="1260" w:type="dxa"/>
            <w:tcBorders>
              <w:top w:val="single" w:sz="6" w:space="0" w:color="auto"/>
              <w:bottom w:val="single" w:sz="6" w:space="0" w:color="auto"/>
            </w:tcBorders>
          </w:tcPr>
          <w:p w14:paraId="43AA38C2" w14:textId="77777777" w:rsidR="00BE05C3" w:rsidRDefault="00162BA9">
            <w:pPr>
              <w:pStyle w:val="covertext"/>
            </w:pPr>
            <w:r>
              <w:t>Release</w:t>
            </w:r>
          </w:p>
        </w:tc>
        <w:tc>
          <w:tcPr>
            <w:tcW w:w="8190" w:type="dxa"/>
            <w:gridSpan w:val="2"/>
            <w:tcBorders>
              <w:top w:val="single" w:sz="6" w:space="0" w:color="auto"/>
              <w:bottom w:val="single" w:sz="6" w:space="0" w:color="auto"/>
            </w:tcBorders>
          </w:tcPr>
          <w:p w14:paraId="43AA38C3" w14:textId="77777777" w:rsidR="00BE05C3" w:rsidRDefault="00162BA9">
            <w:pPr>
              <w:pStyle w:val="covertext"/>
            </w:pPr>
            <w:r>
              <w:t>The contributor acknowledges and accepts that this contribution becomes the property of IEEE and may be made publicly available by P802.15.</w:t>
            </w:r>
          </w:p>
        </w:tc>
      </w:tr>
    </w:tbl>
    <w:p w14:paraId="43AA38C5" w14:textId="77777777" w:rsidR="00BB5581" w:rsidRDefault="00162BA9">
      <w:pPr>
        <w:widowControl w:val="0"/>
        <w:spacing w:before="120"/>
        <w:rPr>
          <w:b/>
          <w:sz w:val="28"/>
        </w:rPr>
      </w:pPr>
      <w:r>
        <w:rPr>
          <w:b/>
          <w:sz w:val="28"/>
        </w:rPr>
        <w:br w:type="page"/>
      </w:r>
    </w:p>
    <w:p w14:paraId="43AA38C6" w14:textId="77777777" w:rsidR="00C151C2" w:rsidRPr="00856DD3" w:rsidRDefault="00C151C2" w:rsidP="00BB14C5">
      <w:pPr>
        <w:pStyle w:val="IEEEStdsParagraph"/>
        <w:rPr>
          <w:rFonts w:ascii="Arial" w:eastAsia="맑은 고딕" w:hAnsi="Arial" w:cs="Arial"/>
          <w:b/>
          <w:i/>
          <w:color w:val="FF0000"/>
          <w:sz w:val="24"/>
          <w:szCs w:val="24"/>
          <w:lang w:eastAsia="ko-KR"/>
        </w:rPr>
      </w:pPr>
      <w:r w:rsidRPr="00856DD3">
        <w:rPr>
          <w:rFonts w:ascii="Arial" w:eastAsia="맑은 고딕" w:hAnsi="Arial" w:cs="Arial" w:hint="eastAsia"/>
          <w:b/>
          <w:i/>
          <w:color w:val="FF0000"/>
          <w:sz w:val="24"/>
          <w:szCs w:val="24"/>
          <w:lang w:eastAsia="ko-KR"/>
        </w:rPr>
        <w:lastRenderedPageBreak/>
        <w:t>Note to Ed</w:t>
      </w:r>
      <w:r w:rsidR="00856DD3" w:rsidRPr="00856DD3">
        <w:rPr>
          <w:rFonts w:ascii="Arial" w:eastAsia="맑은 고딕" w:hAnsi="Arial" w:cs="Arial" w:hint="eastAsia"/>
          <w:b/>
          <w:i/>
          <w:color w:val="FF0000"/>
          <w:sz w:val="24"/>
          <w:szCs w:val="24"/>
          <w:lang w:eastAsia="ko-KR"/>
        </w:rPr>
        <w:t xml:space="preserve">itor: </w:t>
      </w:r>
      <w:r w:rsidR="00443DC5">
        <w:rPr>
          <w:rFonts w:ascii="Arial" w:eastAsia="맑은 고딕" w:hAnsi="Arial" w:cs="Arial" w:hint="eastAsia"/>
          <w:b/>
          <w:i/>
          <w:color w:val="FF0000"/>
          <w:sz w:val="24"/>
          <w:szCs w:val="24"/>
          <w:lang w:eastAsia="ko-KR"/>
        </w:rPr>
        <w:t>Black texts represent the existing text in P802.15.8 PAC draft, and t</w:t>
      </w:r>
      <w:r w:rsidR="00856DD3" w:rsidRPr="00856DD3">
        <w:rPr>
          <w:rFonts w:ascii="Arial" w:eastAsia="맑은 고딕" w:hAnsi="Arial" w:cs="Arial" w:hint="eastAsia"/>
          <w:b/>
          <w:i/>
          <w:color w:val="FF0000"/>
          <w:sz w:val="24"/>
          <w:szCs w:val="24"/>
          <w:lang w:eastAsia="ko-KR"/>
        </w:rPr>
        <w:t>he proposed text changes are in blue.</w:t>
      </w:r>
    </w:p>
    <w:p w14:paraId="43AA38C7" w14:textId="77777777" w:rsidR="00856DD3" w:rsidRPr="00443DC5" w:rsidRDefault="00856DD3" w:rsidP="00BB14C5">
      <w:pPr>
        <w:pStyle w:val="IEEEStdsParagraph"/>
        <w:rPr>
          <w:rFonts w:ascii="Arial" w:eastAsia="맑은 고딕" w:hAnsi="Arial" w:cs="Arial"/>
          <w:b/>
          <w:sz w:val="24"/>
          <w:szCs w:val="24"/>
          <w:lang w:eastAsia="ko-KR"/>
        </w:rPr>
      </w:pPr>
    </w:p>
    <w:p w14:paraId="43AA38C8" w14:textId="77777777" w:rsidR="00B75C32" w:rsidRDefault="00C61332" w:rsidP="00BB14C5">
      <w:pPr>
        <w:pStyle w:val="IEEEStdsParagraph"/>
        <w:rPr>
          <w:rFonts w:ascii="Arial" w:eastAsia="맑은 고딕" w:hAnsi="Arial" w:cs="Arial"/>
          <w:b/>
          <w:sz w:val="24"/>
          <w:szCs w:val="24"/>
          <w:lang w:eastAsia="ko-KR"/>
        </w:rPr>
      </w:pPr>
      <w:r>
        <w:rPr>
          <w:rFonts w:ascii="Arial" w:eastAsia="맑은 고딕" w:hAnsi="Arial" w:cs="Arial" w:hint="eastAsia"/>
          <w:b/>
          <w:sz w:val="24"/>
          <w:szCs w:val="24"/>
          <w:lang w:eastAsia="ko-KR"/>
        </w:rPr>
        <w:t>3</w:t>
      </w:r>
      <w:r>
        <w:rPr>
          <w:rFonts w:ascii="Arial" w:eastAsia="맑은 고딕" w:hAnsi="Arial" w:cs="Arial"/>
          <w:b/>
          <w:sz w:val="24"/>
          <w:szCs w:val="24"/>
          <w:lang w:eastAsia="ko-KR"/>
        </w:rPr>
        <w:t xml:space="preserve">. </w:t>
      </w:r>
      <w:r>
        <w:rPr>
          <w:rFonts w:ascii="Arial" w:eastAsia="맑은 고딕" w:hAnsi="Arial" w:cs="Arial" w:hint="eastAsia"/>
          <w:b/>
          <w:sz w:val="24"/>
          <w:szCs w:val="24"/>
          <w:lang w:eastAsia="ko-KR"/>
        </w:rPr>
        <w:t>Definitions</w:t>
      </w:r>
    </w:p>
    <w:p w14:paraId="43AA38C9"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 xml:space="preserve">.1 </w:t>
      </w:r>
      <w:r>
        <w:rPr>
          <w:rFonts w:ascii="Arial" w:eastAsia="맑은 고딕" w:hAnsi="Arial" w:cs="Arial" w:hint="eastAsia"/>
          <w:b/>
          <w:sz w:val="22"/>
          <w:szCs w:val="22"/>
          <w:lang w:eastAsia="ko-KR"/>
        </w:rPr>
        <w:t>Definitions</w:t>
      </w:r>
    </w:p>
    <w:p w14:paraId="43AA38CA" w14:textId="77777777" w:rsidR="00C61332" w:rsidRPr="00BB14C5" w:rsidRDefault="00C61332" w:rsidP="00C61332">
      <w:pPr>
        <w:pStyle w:val="IEEEStdsParagraph"/>
        <w:rPr>
          <w:rFonts w:ascii="Arial" w:eastAsia="맑은 고딕" w:hAnsi="Arial" w:cs="Arial"/>
          <w:b/>
          <w:sz w:val="22"/>
          <w:szCs w:val="22"/>
          <w:lang w:eastAsia="ko-KR"/>
        </w:rPr>
      </w:pPr>
      <w:r>
        <w:rPr>
          <w:rFonts w:ascii="Arial" w:eastAsia="맑은 고딕" w:hAnsi="Arial" w:cs="Arial" w:hint="eastAsia"/>
          <w:b/>
          <w:sz w:val="22"/>
          <w:szCs w:val="22"/>
          <w:lang w:eastAsia="ko-KR"/>
        </w:rPr>
        <w:t>3</w:t>
      </w:r>
      <w:r>
        <w:rPr>
          <w:rFonts w:ascii="Arial" w:eastAsia="맑은 고딕" w:hAnsi="Arial" w:cs="Arial"/>
          <w:b/>
          <w:sz w:val="22"/>
          <w:szCs w:val="22"/>
          <w:lang w:eastAsia="ko-KR"/>
        </w:rPr>
        <w:t>.</w:t>
      </w:r>
      <w:r>
        <w:rPr>
          <w:rFonts w:ascii="Arial" w:eastAsia="맑은 고딕" w:hAnsi="Arial" w:cs="Arial" w:hint="eastAsia"/>
          <w:b/>
          <w:sz w:val="22"/>
          <w:szCs w:val="22"/>
          <w:lang w:eastAsia="ko-KR"/>
        </w:rPr>
        <w:t>2</w:t>
      </w:r>
      <w:r>
        <w:rPr>
          <w:rFonts w:ascii="Arial" w:eastAsia="맑은 고딕" w:hAnsi="Arial" w:cs="Arial"/>
          <w:b/>
          <w:sz w:val="22"/>
          <w:szCs w:val="22"/>
          <w:lang w:eastAsia="ko-KR"/>
        </w:rPr>
        <w:t xml:space="preserve"> </w:t>
      </w:r>
      <w:r>
        <w:rPr>
          <w:rFonts w:ascii="Arial" w:eastAsia="맑은 고딕" w:hAnsi="Arial" w:cs="Arial" w:hint="eastAsia"/>
          <w:b/>
          <w:sz w:val="22"/>
          <w:szCs w:val="22"/>
          <w:lang w:eastAsia="ko-KR"/>
        </w:rPr>
        <w:t>Acronyms and abbreviations</w:t>
      </w:r>
    </w:p>
    <w:p w14:paraId="43AA38DB" w14:textId="77777777" w:rsidR="00247702" w:rsidRDefault="00247702" w:rsidP="00247702">
      <w:pPr>
        <w:pStyle w:val="IEEEStdsParagraph"/>
        <w:spacing w:after="0"/>
        <w:rPr>
          <w:lang w:eastAsia="ko-KR"/>
        </w:rPr>
      </w:pPr>
      <w:r>
        <w:rPr>
          <w:rFonts w:hint="eastAsia"/>
          <w:lang w:eastAsia="ko-KR"/>
        </w:rPr>
        <w:t>MSB</w:t>
      </w:r>
      <w:r>
        <w:rPr>
          <w:rFonts w:hint="eastAsia"/>
          <w:lang w:eastAsia="ko-KR"/>
        </w:rPr>
        <w:tab/>
      </w:r>
      <w:r>
        <w:rPr>
          <w:rFonts w:hint="eastAsia"/>
          <w:lang w:eastAsia="ko-KR"/>
        </w:rPr>
        <w:tab/>
        <w:t>most significant bit</w:t>
      </w:r>
    </w:p>
    <w:p w14:paraId="43AA38DC" w14:textId="77777777" w:rsidR="00247702" w:rsidRDefault="00247702" w:rsidP="00247702">
      <w:pPr>
        <w:pStyle w:val="IEEEStdsParagraph"/>
        <w:spacing w:after="0"/>
        <w:rPr>
          <w:lang w:eastAsia="ko-KR"/>
        </w:rPr>
      </w:pPr>
      <w:r>
        <w:rPr>
          <w:rFonts w:hint="eastAsia"/>
          <w:lang w:eastAsia="ko-KR"/>
        </w:rPr>
        <w:t>NF</w:t>
      </w:r>
      <w:r>
        <w:rPr>
          <w:rFonts w:hint="eastAsia"/>
          <w:lang w:eastAsia="ko-KR"/>
        </w:rPr>
        <w:tab/>
      </w:r>
      <w:r>
        <w:rPr>
          <w:rFonts w:hint="eastAsia"/>
          <w:lang w:eastAsia="ko-KR"/>
        </w:rPr>
        <w:tab/>
        <w:t>noise figure</w:t>
      </w:r>
    </w:p>
    <w:p w14:paraId="43AA38DD" w14:textId="77777777" w:rsidR="00247702" w:rsidRPr="00247702" w:rsidRDefault="00247702" w:rsidP="00247702">
      <w:pPr>
        <w:pStyle w:val="IEEEStdsParagraph"/>
        <w:spacing w:after="0"/>
        <w:rPr>
          <w:color w:val="0000FF"/>
          <w:lang w:eastAsia="ko-KR"/>
        </w:rPr>
      </w:pPr>
      <w:r w:rsidRPr="00247702">
        <w:rPr>
          <w:rFonts w:hint="eastAsia"/>
          <w:color w:val="0000FF"/>
          <w:lang w:eastAsia="ko-KR"/>
        </w:rPr>
        <w:t>NAV</w:t>
      </w:r>
      <w:r w:rsidRPr="00247702">
        <w:rPr>
          <w:rFonts w:hint="eastAsia"/>
          <w:color w:val="0000FF"/>
          <w:lang w:eastAsia="ko-KR"/>
        </w:rPr>
        <w:tab/>
      </w:r>
      <w:r w:rsidRPr="00247702">
        <w:rPr>
          <w:rFonts w:hint="eastAsia"/>
          <w:color w:val="0000FF"/>
          <w:lang w:eastAsia="ko-KR"/>
        </w:rPr>
        <w:tab/>
        <w:t>network allocation vector</w:t>
      </w:r>
    </w:p>
    <w:p w14:paraId="43AA38DE" w14:textId="77777777" w:rsidR="00247702" w:rsidRDefault="00247702" w:rsidP="00247702">
      <w:pPr>
        <w:pStyle w:val="IEEEStdsParagraph"/>
        <w:spacing w:after="0"/>
        <w:rPr>
          <w:lang w:eastAsia="ko-KR"/>
        </w:rPr>
      </w:pPr>
      <w:r>
        <w:rPr>
          <w:rFonts w:hint="eastAsia"/>
          <w:lang w:eastAsia="ko-KR"/>
        </w:rPr>
        <w:t>OFDM</w:t>
      </w:r>
      <w:r>
        <w:rPr>
          <w:rFonts w:hint="eastAsia"/>
          <w:lang w:eastAsia="ko-KR"/>
        </w:rPr>
        <w:tab/>
      </w:r>
      <w:r>
        <w:rPr>
          <w:rFonts w:hint="eastAsia"/>
          <w:lang w:eastAsia="ko-KR"/>
        </w:rPr>
        <w:tab/>
        <w:t>orthogonal frequency division multiplexing</w:t>
      </w:r>
    </w:p>
    <w:p w14:paraId="43AA38DF" w14:textId="77777777" w:rsidR="00247702" w:rsidRDefault="00247702" w:rsidP="00247702">
      <w:pPr>
        <w:pStyle w:val="IEEEStdsParagraph"/>
        <w:spacing w:after="0"/>
        <w:rPr>
          <w:lang w:eastAsia="ko-KR"/>
        </w:rPr>
      </w:pPr>
      <w:r>
        <w:rPr>
          <w:rFonts w:hint="eastAsia"/>
          <w:lang w:eastAsia="ko-KR"/>
        </w:rPr>
        <w:t>OFDMA</w:t>
      </w:r>
      <w:r>
        <w:rPr>
          <w:rFonts w:hint="eastAsia"/>
          <w:lang w:eastAsia="ko-KR"/>
        </w:rPr>
        <w:tab/>
        <w:t>orthogonal frequency division multiple access</w:t>
      </w:r>
    </w:p>
    <w:p w14:paraId="43AA38E0" w14:textId="77777777" w:rsidR="00C61332" w:rsidRDefault="00C61332" w:rsidP="00BB14C5">
      <w:pPr>
        <w:pStyle w:val="IEEEStdsParagraph"/>
        <w:rPr>
          <w:rFonts w:ascii="Arial" w:eastAsia="맑은 고딕" w:hAnsi="Arial" w:cs="Arial"/>
          <w:b/>
          <w:sz w:val="24"/>
          <w:szCs w:val="24"/>
          <w:lang w:eastAsia="ko-KR"/>
        </w:rPr>
      </w:pPr>
    </w:p>
    <w:p w14:paraId="43AA38E1" w14:textId="77777777" w:rsidR="00247702" w:rsidRPr="00C61332" w:rsidRDefault="00247702" w:rsidP="00BB14C5">
      <w:pPr>
        <w:pStyle w:val="IEEEStdsParagraph"/>
        <w:rPr>
          <w:rFonts w:ascii="Arial" w:eastAsia="맑은 고딕" w:hAnsi="Arial" w:cs="Arial"/>
          <w:b/>
          <w:sz w:val="24"/>
          <w:szCs w:val="24"/>
          <w:lang w:eastAsia="ko-KR"/>
        </w:rPr>
      </w:pPr>
    </w:p>
    <w:p w14:paraId="43AA38E2" w14:textId="77777777" w:rsidR="00C61332" w:rsidRPr="00BB14C5" w:rsidRDefault="00C61332" w:rsidP="00C61332">
      <w:pPr>
        <w:pStyle w:val="IEEEStdsParagraph"/>
        <w:rPr>
          <w:rFonts w:ascii="Arial" w:eastAsia="맑은 고딕" w:hAnsi="Arial" w:cs="Arial"/>
          <w:b/>
          <w:sz w:val="24"/>
          <w:szCs w:val="24"/>
          <w:lang w:eastAsia="ko-KR"/>
        </w:rPr>
      </w:pPr>
      <w:r w:rsidRPr="00BB14C5">
        <w:rPr>
          <w:rFonts w:ascii="Arial" w:eastAsia="맑은 고딕" w:hAnsi="Arial" w:cs="Arial"/>
          <w:b/>
          <w:sz w:val="24"/>
          <w:szCs w:val="24"/>
          <w:lang w:eastAsia="ko-KR"/>
        </w:rPr>
        <w:t>5. MAC protocol</w:t>
      </w:r>
    </w:p>
    <w:p w14:paraId="43AA38E3" w14:textId="77777777"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5.1 MAC functional description</w:t>
      </w:r>
    </w:p>
    <w:p w14:paraId="43AA38E5" w14:textId="5486E0CF" w:rsidR="00E9171C" w:rsidRPr="00BB14C5" w:rsidRDefault="00E9171C" w:rsidP="00BB14C5">
      <w:pPr>
        <w:pStyle w:val="IEEEStdsParagraph"/>
        <w:rPr>
          <w:rFonts w:ascii="Arial" w:eastAsia="맑은 고딕" w:hAnsi="Arial" w:cs="Arial"/>
          <w:b/>
          <w:sz w:val="22"/>
          <w:szCs w:val="22"/>
          <w:lang w:eastAsia="ko-KR"/>
        </w:rPr>
      </w:pPr>
      <w:r w:rsidRPr="00BB14C5">
        <w:rPr>
          <w:rFonts w:ascii="Arial" w:eastAsia="맑은 고딕" w:hAnsi="Arial" w:cs="Arial"/>
          <w:b/>
          <w:sz w:val="22"/>
          <w:szCs w:val="22"/>
          <w:lang w:eastAsia="ko-KR"/>
        </w:rPr>
        <w:t>5.2 MPDU formats</w:t>
      </w:r>
    </w:p>
    <w:p w14:paraId="43AA38E6" w14:textId="334D31D1" w:rsidR="00E9171C" w:rsidRPr="00BB14C5" w:rsidRDefault="00053D54" w:rsidP="00BB14C5">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5.3</w:t>
      </w:r>
      <w:r w:rsidR="00E9171C" w:rsidRPr="00BB14C5">
        <w:rPr>
          <w:rFonts w:ascii="Arial" w:eastAsia="맑은 고딕" w:hAnsi="Arial" w:cs="Arial"/>
          <w:b/>
          <w:sz w:val="22"/>
          <w:szCs w:val="22"/>
          <w:lang w:eastAsia="ko-KR"/>
        </w:rPr>
        <w:t xml:space="preserve"> Synchronization procedure</w:t>
      </w:r>
    </w:p>
    <w:p w14:paraId="43AA38E7" w14:textId="718355EA" w:rsidR="00E9171C" w:rsidRPr="00BB14C5" w:rsidRDefault="00053D54" w:rsidP="00BB14C5">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5.4</w:t>
      </w:r>
      <w:r w:rsidR="00E9171C" w:rsidRPr="00BB14C5">
        <w:rPr>
          <w:rFonts w:ascii="Arial" w:eastAsia="맑은 고딕" w:hAnsi="Arial" w:cs="Arial"/>
          <w:b/>
          <w:sz w:val="22"/>
          <w:szCs w:val="22"/>
          <w:lang w:eastAsia="ko-KR"/>
        </w:rPr>
        <w:t xml:space="preserve"> Discovery</w:t>
      </w:r>
    </w:p>
    <w:p w14:paraId="43AA38E8" w14:textId="2C05F5C5" w:rsidR="00E9171C" w:rsidRPr="00BB14C5" w:rsidRDefault="00053D54" w:rsidP="00BB14C5">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5.5</w:t>
      </w:r>
      <w:r w:rsidR="00E9171C" w:rsidRPr="00BB14C5">
        <w:rPr>
          <w:rFonts w:ascii="Arial" w:eastAsia="맑은 고딕" w:hAnsi="Arial" w:cs="Arial"/>
          <w:b/>
          <w:sz w:val="22"/>
          <w:szCs w:val="22"/>
          <w:lang w:eastAsia="ko-KR"/>
        </w:rPr>
        <w:t xml:space="preserve"> Peering</w:t>
      </w:r>
    </w:p>
    <w:p w14:paraId="43AA38EE" w14:textId="0BE91D31" w:rsidR="00E9171C" w:rsidRPr="00053D54" w:rsidRDefault="00053D54" w:rsidP="00053D54">
      <w:pPr>
        <w:pStyle w:val="IEEEStdsParagraph"/>
        <w:rPr>
          <w:rFonts w:ascii="Arial" w:eastAsia="맑은 고딕" w:hAnsi="Arial" w:cs="Arial"/>
          <w:b/>
          <w:sz w:val="22"/>
          <w:szCs w:val="22"/>
          <w:lang w:eastAsia="ko-KR"/>
        </w:rPr>
      </w:pPr>
      <w:r>
        <w:rPr>
          <w:rFonts w:ascii="Arial" w:eastAsia="맑은 고딕" w:hAnsi="Arial" w:cs="Arial"/>
          <w:b/>
          <w:sz w:val="22"/>
          <w:szCs w:val="22"/>
          <w:lang w:eastAsia="ko-KR"/>
        </w:rPr>
        <w:t>5.6</w:t>
      </w:r>
      <w:r w:rsidR="00E9171C" w:rsidRPr="00BB14C5">
        <w:rPr>
          <w:rFonts w:ascii="Arial" w:eastAsia="맑은 고딕" w:hAnsi="Arial" w:cs="Arial"/>
          <w:b/>
          <w:sz w:val="22"/>
          <w:szCs w:val="22"/>
          <w:lang w:eastAsia="ko-KR"/>
        </w:rPr>
        <w:t xml:space="preserve"> Communication period</w:t>
      </w:r>
    </w:p>
    <w:p w14:paraId="5039FCC7" w14:textId="78C09864" w:rsidR="00053D54" w:rsidRDefault="00053D54" w:rsidP="00053D54">
      <w:pPr>
        <w:pStyle w:val="IEEEStdsParagraph"/>
        <w:rPr>
          <w:rFonts w:ascii="Arial" w:hAnsi="Arial" w:cs="Arial"/>
          <w:b/>
          <w:lang w:eastAsia="ko-KR"/>
        </w:rPr>
      </w:pPr>
      <w:r>
        <w:rPr>
          <w:rFonts w:ascii="Arial" w:hAnsi="Arial" w:cs="Arial"/>
          <w:b/>
          <w:lang w:eastAsia="ko-KR"/>
        </w:rPr>
        <w:t>5.6</w:t>
      </w:r>
      <w:r w:rsidR="00E9171C" w:rsidRPr="00BB14C5">
        <w:rPr>
          <w:rFonts w:ascii="Arial" w:hAnsi="Arial" w:cs="Arial"/>
          <w:b/>
          <w:lang w:eastAsia="ko-KR"/>
        </w:rPr>
        <w:t>.1 CAP (Contention Access Period)</w:t>
      </w:r>
    </w:p>
    <w:p w14:paraId="6D093D11" w14:textId="61CDFB1C" w:rsidR="00053D54" w:rsidRDefault="00053D54" w:rsidP="00053D54">
      <w:pPr>
        <w:pStyle w:val="Definition"/>
        <w:rPr>
          <w:rFonts w:ascii="Arial" w:hAnsi="Arial" w:cs="Arial"/>
          <w:b/>
        </w:rPr>
      </w:pPr>
      <w:r w:rsidRPr="00053D54">
        <w:rPr>
          <w:rFonts w:ascii="Arial" w:hAnsi="Arial" w:cs="Arial"/>
          <w:b/>
        </w:rPr>
        <w:t>5.6.1.</w:t>
      </w:r>
      <w:r>
        <w:rPr>
          <w:rFonts w:ascii="Arial" w:hAnsi="Arial" w:cs="Arial"/>
          <w:b/>
        </w:rPr>
        <w:t>1</w:t>
      </w:r>
      <w:r w:rsidRPr="00053D54">
        <w:rPr>
          <w:rFonts w:ascii="Arial" w:hAnsi="Arial" w:cs="Arial"/>
          <w:b/>
        </w:rPr>
        <w:t xml:space="preserve"> </w:t>
      </w:r>
      <w:r>
        <w:rPr>
          <w:rFonts w:ascii="Arial" w:hAnsi="Arial" w:cs="Arial"/>
          <w:b/>
        </w:rPr>
        <w:t>CS mechanism</w:t>
      </w:r>
    </w:p>
    <w:p w14:paraId="1678A353" w14:textId="6857A01D" w:rsidR="00053D54" w:rsidRDefault="00053D54" w:rsidP="00053D54">
      <w:pPr>
        <w:pStyle w:val="Definition"/>
        <w:rPr>
          <w:rFonts w:ascii="Arial" w:hAnsi="Arial" w:cs="Arial"/>
          <w:b/>
        </w:rPr>
      </w:pPr>
      <w:r w:rsidRPr="00053D54">
        <w:rPr>
          <w:rFonts w:ascii="Arial" w:hAnsi="Arial" w:cs="Arial"/>
          <w:b/>
        </w:rPr>
        <w:t>5.6.1.</w:t>
      </w:r>
      <w:r>
        <w:rPr>
          <w:rFonts w:ascii="Arial" w:hAnsi="Arial" w:cs="Arial"/>
          <w:b/>
        </w:rPr>
        <w:t>2</w:t>
      </w:r>
      <w:r w:rsidRPr="00053D54">
        <w:rPr>
          <w:rFonts w:ascii="Arial" w:hAnsi="Arial" w:cs="Arial"/>
          <w:b/>
        </w:rPr>
        <w:t xml:space="preserve"> </w:t>
      </w:r>
      <w:r>
        <w:rPr>
          <w:rFonts w:ascii="Arial" w:hAnsi="Arial" w:cs="Arial"/>
          <w:b/>
        </w:rPr>
        <w:t>MAC-level acknowledgement</w:t>
      </w:r>
    </w:p>
    <w:p w14:paraId="2D1E5B3B" w14:textId="391FF5ED" w:rsidR="00053D54" w:rsidRDefault="00053D54" w:rsidP="00053D54">
      <w:pPr>
        <w:pStyle w:val="Definition"/>
        <w:rPr>
          <w:rFonts w:ascii="Arial" w:hAnsi="Arial" w:cs="Arial"/>
          <w:b/>
        </w:rPr>
      </w:pPr>
      <w:r w:rsidRPr="00053D54">
        <w:rPr>
          <w:rFonts w:ascii="Arial" w:hAnsi="Arial" w:cs="Arial"/>
          <w:b/>
        </w:rPr>
        <w:t>5.6.1.</w:t>
      </w:r>
      <w:r>
        <w:rPr>
          <w:rFonts w:ascii="Arial" w:hAnsi="Arial" w:cs="Arial"/>
          <w:b/>
        </w:rPr>
        <w:t>3</w:t>
      </w:r>
      <w:r w:rsidRPr="00053D54">
        <w:rPr>
          <w:rFonts w:ascii="Arial" w:hAnsi="Arial" w:cs="Arial"/>
          <w:b/>
        </w:rPr>
        <w:t xml:space="preserve"> </w:t>
      </w:r>
      <w:r>
        <w:rPr>
          <w:rFonts w:ascii="Arial" w:hAnsi="Arial" w:cs="Arial"/>
          <w:b/>
        </w:rPr>
        <w:t>IFS for CAP</w:t>
      </w:r>
    </w:p>
    <w:p w14:paraId="757731DB" w14:textId="3F6037D5" w:rsidR="00053D54" w:rsidRPr="00053D54" w:rsidRDefault="00053D54" w:rsidP="00053D54">
      <w:pPr>
        <w:pStyle w:val="Definition"/>
        <w:rPr>
          <w:rFonts w:ascii="Arial" w:hAnsi="Arial" w:cs="Arial"/>
          <w:b/>
        </w:rPr>
      </w:pPr>
      <w:r w:rsidRPr="00053D54">
        <w:rPr>
          <w:rFonts w:ascii="Arial" w:hAnsi="Arial" w:cs="Arial"/>
          <w:b/>
        </w:rPr>
        <w:t>5.6.1.</w:t>
      </w:r>
      <w:r>
        <w:rPr>
          <w:rFonts w:ascii="Arial" w:hAnsi="Arial" w:cs="Arial"/>
          <w:b/>
        </w:rPr>
        <w:t>4</w:t>
      </w:r>
      <w:r w:rsidRPr="00053D54">
        <w:rPr>
          <w:rFonts w:ascii="Arial" w:hAnsi="Arial" w:cs="Arial"/>
          <w:b/>
        </w:rPr>
        <w:t xml:space="preserve"> </w:t>
      </w:r>
      <w:r>
        <w:rPr>
          <w:rFonts w:ascii="Arial" w:hAnsi="Arial" w:cs="Arial"/>
          <w:b/>
        </w:rPr>
        <w:t>Basic access</w:t>
      </w:r>
    </w:p>
    <w:p w14:paraId="15147E1A" w14:textId="135BB259" w:rsidR="0087295F" w:rsidRDefault="00053D54" w:rsidP="00053D54">
      <w:pPr>
        <w:pStyle w:val="Definition"/>
        <w:rPr>
          <w:rFonts w:ascii="Arial" w:hAnsi="Arial" w:cs="Arial"/>
          <w:b/>
        </w:rPr>
      </w:pPr>
      <w:r w:rsidRPr="00053D54">
        <w:rPr>
          <w:rFonts w:ascii="Arial" w:hAnsi="Arial" w:cs="Arial"/>
          <w:b/>
        </w:rPr>
        <w:t xml:space="preserve">5.6.1.5 Backoff procedure for </w:t>
      </w:r>
      <w:r w:rsidRPr="00053D54">
        <w:rPr>
          <w:rFonts w:ascii="Arial" w:hAnsi="Arial" w:cs="Arial"/>
          <w:b/>
          <w:i/>
        </w:rPr>
        <w:t>p</w:t>
      </w:r>
      <w:r w:rsidRPr="00053D54">
        <w:rPr>
          <w:rFonts w:ascii="Arial" w:hAnsi="Arial" w:cs="Arial"/>
          <w:b/>
        </w:rPr>
        <w:t>-EIED</w:t>
      </w:r>
    </w:p>
    <w:p w14:paraId="43AA3957" w14:textId="114ECFDA" w:rsidR="00373CA1" w:rsidRDefault="00053D54" w:rsidP="00373CA1">
      <w:pPr>
        <w:pStyle w:val="IEEEStdsParagraph"/>
        <w:rPr>
          <w:rFonts w:ascii="Arial" w:hAnsi="Arial" w:cs="Arial"/>
          <w:b/>
          <w:color w:val="0000FF"/>
          <w:lang w:eastAsia="ko-KR"/>
        </w:rPr>
      </w:pPr>
      <w:r>
        <w:rPr>
          <w:rFonts w:ascii="Arial" w:hAnsi="Arial" w:cs="Arial"/>
          <w:b/>
          <w:color w:val="0000FF"/>
          <w:lang w:eastAsia="ko-KR"/>
        </w:rPr>
        <w:t>5.6</w:t>
      </w:r>
      <w:r w:rsidR="00373CA1" w:rsidRPr="00BA625B">
        <w:rPr>
          <w:rFonts w:ascii="Arial" w:hAnsi="Arial" w:cs="Arial"/>
          <w:b/>
          <w:color w:val="0000FF"/>
          <w:lang w:eastAsia="ko-KR"/>
        </w:rPr>
        <w:t>.1.</w:t>
      </w:r>
      <w:r>
        <w:rPr>
          <w:rFonts w:ascii="Arial" w:hAnsi="Arial" w:cs="Arial"/>
          <w:b/>
          <w:color w:val="0000FF"/>
          <w:lang w:eastAsia="ko-KR"/>
        </w:rPr>
        <w:t>6</w:t>
      </w:r>
      <w:r w:rsidR="00373CA1" w:rsidRPr="00BA625B">
        <w:rPr>
          <w:rFonts w:ascii="Arial" w:hAnsi="Arial" w:cs="Arial"/>
          <w:b/>
          <w:color w:val="0000FF"/>
          <w:lang w:eastAsia="ko-KR"/>
        </w:rPr>
        <w:t xml:space="preserve"> </w:t>
      </w:r>
      <w:r w:rsidR="00373CA1">
        <w:rPr>
          <w:rFonts w:ascii="Arial" w:hAnsi="Arial" w:cs="Arial" w:hint="eastAsia"/>
          <w:b/>
          <w:color w:val="0000FF"/>
          <w:lang w:eastAsia="ko-KR"/>
        </w:rPr>
        <w:t>Access with RTS/CTS</w:t>
      </w:r>
    </w:p>
    <w:p w14:paraId="43AA3962" w14:textId="6E96053D" w:rsidR="00727AEC" w:rsidRDefault="006403AE" w:rsidP="006403AE">
      <w:pPr>
        <w:pStyle w:val="IEEEStdsParagraph"/>
        <w:rPr>
          <w:rFonts w:ascii="TimesNewRoman" w:hAnsi="TimesNewRoman" w:cs="TimesNewRoman"/>
          <w:color w:val="0000FF"/>
        </w:rPr>
      </w:pPr>
      <w:del w:id="1" w:author="BJ" w:date="2015-11-12T07:15:00Z">
        <w:r w:rsidDel="008557AC">
          <w:rPr>
            <w:rFonts w:ascii="TimesNewRoman" w:hAnsi="TimesNewRoman" w:cs="TimesNewRoman"/>
            <w:color w:val="0000FF"/>
          </w:rPr>
          <w:delText>PSs</w:delText>
        </w:r>
      </w:del>
      <w:ins w:id="2" w:author="BJ" w:date="2015-11-12T07:15:00Z">
        <w:r w:rsidR="008557AC">
          <w:rPr>
            <w:rFonts w:ascii="TimesNewRoman" w:hAnsi="TimesNewRoman" w:cs="TimesNewRoman" w:hint="eastAsia"/>
            <w:color w:val="0000FF"/>
            <w:lang w:eastAsia="ko-KR"/>
          </w:rPr>
          <w:t>PDs</w:t>
        </w:r>
      </w:ins>
      <w:r w:rsidR="00373CA1" w:rsidRPr="006403AE">
        <w:rPr>
          <w:rFonts w:ascii="TimesNewRoman" w:hAnsi="TimesNewRoman" w:cs="TimesNewRoman"/>
          <w:color w:val="0000FF"/>
        </w:rPr>
        <w:t xml:space="preserve"> receiving a valid frame shall update their NAV with the information received in the Duration field</w:t>
      </w:r>
      <w:ins w:id="3" w:author="BJ" w:date="2015-11-12T07:17:00Z">
        <w:r w:rsidR="007434EC">
          <w:rPr>
            <w:rFonts w:ascii="TimesNewRoman" w:hAnsi="TimesNewRoman" w:cs="TimesNewRoman" w:hint="eastAsia"/>
            <w:color w:val="0000FF"/>
            <w:lang w:eastAsia="ko-KR"/>
          </w:rPr>
          <w:t>, as described in [TBD],</w:t>
        </w:r>
      </w:ins>
      <w:r w:rsidR="00373CA1" w:rsidRPr="006403AE">
        <w:rPr>
          <w:rFonts w:ascii="TimesNewRoman" w:hAnsi="TimesNewRoman" w:cs="TimesNewRoman"/>
          <w:color w:val="0000FF"/>
        </w:rPr>
        <w:t xml:space="preserve"> for all</w:t>
      </w:r>
      <w:r w:rsidRPr="006403AE">
        <w:rPr>
          <w:rFonts w:ascii="TimesNewRoman" w:hAnsi="TimesNewRoman" w:cs="TimesNewRoman"/>
          <w:color w:val="0000FF"/>
        </w:rPr>
        <w:t xml:space="preserve"> </w:t>
      </w:r>
      <w:r w:rsidR="00373CA1" w:rsidRPr="006403AE">
        <w:rPr>
          <w:rFonts w:ascii="TimesNewRoman" w:hAnsi="TimesNewRoman" w:cs="TimesNewRoman"/>
          <w:color w:val="0000FF"/>
        </w:rPr>
        <w:t>frames where the new NAV value is gre</w:t>
      </w:r>
      <w:r w:rsidRPr="006403AE">
        <w:rPr>
          <w:rFonts w:ascii="TimesNewRoman" w:hAnsi="TimesNewRoman" w:cs="TimesNewRoman"/>
          <w:color w:val="0000FF"/>
        </w:rPr>
        <w:t>ater than the current NAV value</w:t>
      </w:r>
      <w:r w:rsidR="00373CA1" w:rsidRPr="006403AE">
        <w:rPr>
          <w:rFonts w:ascii="TimesNewRoman" w:hAnsi="TimesNewRoman" w:cs="TimesNewRoman"/>
          <w:color w:val="0000FF"/>
        </w:rPr>
        <w:t>.</w:t>
      </w:r>
      <w:ins w:id="4" w:author="BJ" w:date="2015-11-12T07:15:00Z">
        <w:r w:rsidR="008557AC">
          <w:rPr>
            <w:rFonts w:ascii="TimesNewRoman" w:hAnsi="TimesNewRoman" w:cs="TimesNewRoman" w:hint="eastAsia"/>
            <w:color w:val="0000FF"/>
            <w:lang w:eastAsia="ko-KR"/>
          </w:rPr>
          <w:t xml:space="preserve"> If the new </w:t>
        </w:r>
        <w:r w:rsidR="008557AC">
          <w:rPr>
            <w:rFonts w:ascii="TimesNewRoman" w:hAnsi="TimesNewRoman" w:cs="TimesNewRoman" w:hint="eastAsia"/>
            <w:color w:val="0000FF"/>
            <w:lang w:eastAsia="ko-KR"/>
          </w:rPr>
          <w:lastRenderedPageBreak/>
          <w:t>NAV value is not greater than the current NAV value, PDs shall not update their NAV.</w:t>
        </w:r>
      </w:ins>
      <w:r w:rsidR="00373CA1" w:rsidRPr="006403AE">
        <w:rPr>
          <w:rFonts w:ascii="TimesNewRoman" w:hAnsi="TimesNewRoman" w:cs="TimesNewRoman"/>
          <w:color w:val="0000FF"/>
        </w:rPr>
        <w:t xml:space="preserve"> </w:t>
      </w:r>
      <w:r w:rsidR="00053D54">
        <w:rPr>
          <w:rFonts w:ascii="TimesNewRoman" w:hAnsi="TimesNewRoman" w:cs="TimesNewRoman"/>
          <w:color w:val="0000FF"/>
        </w:rPr>
        <w:t>Figure XXX</w:t>
      </w:r>
      <w:r w:rsidR="00373CA1" w:rsidRPr="006403AE">
        <w:rPr>
          <w:rFonts w:ascii="TimesNewRoman" w:hAnsi="TimesNewRoman" w:cs="TimesNewRoman"/>
          <w:color w:val="0000FF"/>
        </w:rPr>
        <w:t xml:space="preserve"> indicates the NAV </w:t>
      </w:r>
      <w:r>
        <w:rPr>
          <w:rFonts w:ascii="TimesNewRoman" w:hAnsi="TimesNewRoman" w:cs="TimesNewRoman"/>
          <w:color w:val="0000FF"/>
        </w:rPr>
        <w:t>in the Duration field of RTS, CTS, and ACK frame.</w:t>
      </w:r>
    </w:p>
    <w:p w14:paraId="42311336" w14:textId="6B911330" w:rsidR="00CE5893" w:rsidRDefault="00CE5893" w:rsidP="00CE5893">
      <w:pPr>
        <w:pStyle w:val="IEEEStdsParagraph"/>
        <w:jc w:val="center"/>
      </w:pPr>
      <w:r>
        <w:object w:dxaOrig="10531" w:dyaOrig="4575" w14:anchorId="2703A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9pt;height:173.2pt" o:ole="">
            <v:imagedata r:id="rId8" o:title=""/>
          </v:shape>
          <o:OLEObject Type="Embed" ProgID="Visio.Drawing.15" ShapeID="_x0000_i1025" DrawAspect="Content" ObjectID="_1508818978" r:id="rId9"/>
        </w:object>
      </w:r>
    </w:p>
    <w:p w14:paraId="63BD2DC0" w14:textId="11F7A1CC" w:rsidR="00CE5893" w:rsidRPr="00CE5893" w:rsidRDefault="00053D54" w:rsidP="00CE5893">
      <w:pPr>
        <w:pStyle w:val="IEEEStdsParagraph"/>
        <w:jc w:val="center"/>
        <w:rPr>
          <w:rFonts w:ascii="Arial" w:hAnsi="Arial" w:cs="Arial"/>
          <w:b/>
          <w:color w:val="0000FF"/>
        </w:rPr>
      </w:pPr>
      <w:r>
        <w:rPr>
          <w:rFonts w:ascii="Arial" w:hAnsi="Arial" w:cs="Arial"/>
          <w:b/>
          <w:color w:val="0000FF"/>
        </w:rPr>
        <w:t>Figure XXX</w:t>
      </w:r>
      <w:r w:rsidR="00CE5893" w:rsidRPr="00CE5893">
        <w:rPr>
          <w:rFonts w:ascii="Arial" w:hAnsi="Arial" w:cs="Arial"/>
          <w:b/>
          <w:color w:val="0000FF"/>
        </w:rPr>
        <w:t>—NAV setting mechanism</w:t>
      </w:r>
    </w:p>
    <w:p w14:paraId="5BA622F5" w14:textId="77777777" w:rsidR="00641505" w:rsidRPr="00641505" w:rsidRDefault="00641505" w:rsidP="00641505">
      <w:pPr>
        <w:rPr>
          <w:color w:val="0000FF"/>
        </w:rPr>
      </w:pPr>
    </w:p>
    <w:p w14:paraId="43AA3985" w14:textId="77777777" w:rsidR="00E9171C" w:rsidRPr="00BB14C5" w:rsidRDefault="00E9171C" w:rsidP="00BB14C5">
      <w:pPr>
        <w:pStyle w:val="IEEEStdsParagraph"/>
        <w:rPr>
          <w:rFonts w:ascii="Arial" w:hAnsi="Arial" w:cs="Arial"/>
          <w:b/>
          <w:lang w:eastAsia="ko-KR"/>
        </w:rPr>
      </w:pPr>
      <w:r w:rsidRPr="00BB14C5">
        <w:rPr>
          <w:rFonts w:ascii="Arial" w:hAnsi="Arial" w:cs="Arial" w:hint="eastAsia"/>
          <w:b/>
          <w:lang w:eastAsia="ko-KR"/>
        </w:rPr>
        <w:t>5.7.2 CFP (Contention Free Period)</w:t>
      </w:r>
    </w:p>
    <w:p w14:paraId="43AA398D" w14:textId="76FFDC23" w:rsidR="00B75C32" w:rsidRPr="002649A1" w:rsidRDefault="00443DC5" w:rsidP="002649A1">
      <w:pPr>
        <w:pStyle w:val="IEEEStdsParagraph"/>
        <w:rPr>
          <w:rFonts w:ascii="Arial" w:eastAsia="맑은 고딕" w:hAnsi="Arial" w:cs="Arial"/>
          <w:b/>
          <w:i/>
          <w:color w:val="FF0000"/>
          <w:sz w:val="24"/>
          <w:szCs w:val="24"/>
          <w:lang w:eastAsia="ko-KR"/>
        </w:rPr>
      </w:pPr>
      <w:r>
        <w:rPr>
          <w:rFonts w:ascii="Arial" w:eastAsia="맑은 고딕" w:hAnsi="Arial" w:cs="Arial" w:hint="eastAsia"/>
          <w:b/>
          <w:i/>
          <w:color w:val="FF0000"/>
          <w:sz w:val="24"/>
          <w:szCs w:val="24"/>
          <w:lang w:eastAsia="ko-KR"/>
        </w:rPr>
        <w:t>End of t</w:t>
      </w:r>
      <w:r w:rsidRPr="00856DD3">
        <w:rPr>
          <w:rFonts w:ascii="Arial" w:eastAsia="맑은 고딕" w:hAnsi="Arial" w:cs="Arial" w:hint="eastAsia"/>
          <w:b/>
          <w:i/>
          <w:color w:val="FF0000"/>
          <w:sz w:val="24"/>
          <w:szCs w:val="24"/>
          <w:lang w:eastAsia="ko-KR"/>
        </w:rPr>
        <w:t>he p</w:t>
      </w:r>
      <w:r>
        <w:rPr>
          <w:rFonts w:ascii="Arial" w:eastAsia="맑은 고딕" w:hAnsi="Arial" w:cs="Arial" w:hint="eastAsia"/>
          <w:b/>
          <w:i/>
          <w:color w:val="FF0000"/>
          <w:sz w:val="24"/>
          <w:szCs w:val="24"/>
          <w:lang w:eastAsia="ko-KR"/>
        </w:rPr>
        <w:t>roposed text</w:t>
      </w:r>
      <w:r w:rsidRPr="00856DD3">
        <w:rPr>
          <w:rFonts w:ascii="Arial" w:eastAsia="맑은 고딕" w:hAnsi="Arial" w:cs="Arial" w:hint="eastAsia"/>
          <w:b/>
          <w:i/>
          <w:color w:val="FF0000"/>
          <w:sz w:val="24"/>
          <w:szCs w:val="24"/>
          <w:lang w:eastAsia="ko-KR"/>
        </w:rPr>
        <w:t>.</w:t>
      </w:r>
    </w:p>
    <w:sectPr w:rsidR="00B75C32" w:rsidRPr="002649A1">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D227C" w14:textId="77777777" w:rsidR="001738CB" w:rsidRDefault="001738CB">
      <w:r>
        <w:separator/>
      </w:r>
    </w:p>
  </w:endnote>
  <w:endnote w:type="continuationSeparator" w:id="0">
    <w:p w14:paraId="4702ACC0" w14:textId="77777777" w:rsidR="001738CB" w:rsidRDefault="0017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7" w14:textId="77777777" w:rsidR="009D1528" w:rsidRDefault="009D1528">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738CB">
      <w:fldChar w:fldCharType="begin"/>
    </w:r>
    <w:r w:rsidR="001738CB">
      <w:instrText xml:space="preserve"> AUTHOR  \* MERGEFORMAT </w:instrText>
    </w:r>
    <w:r w:rsidR="001738CB">
      <w:fldChar w:fldCharType="separate"/>
    </w:r>
    <w:r>
      <w:rPr>
        <w:noProof/>
      </w:rPr>
      <w:t>BJ</w:t>
    </w:r>
    <w:r w:rsidR="001738CB">
      <w:rPr>
        <w:noProof/>
      </w:rPr>
      <w:fldChar w:fldCharType="end"/>
    </w:r>
    <w:r>
      <w:t xml:space="preserve">, </w:t>
    </w:r>
    <w:r w:rsidR="001738CB">
      <w:fldChar w:fldCharType="begin"/>
    </w:r>
    <w:r w:rsidR="001738CB">
      <w:instrText xml:space="preserve"> DOCPROPERTY "Company"  \* MERGEFORMAT </w:instrText>
    </w:r>
    <w:r w:rsidR="001738CB">
      <w:fldChar w:fldCharType="separate"/>
    </w:r>
    <w:r>
      <w:t>&lt;company&gt;</w:t>
    </w:r>
    <w:r w:rsidR="001738C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9" w14:textId="77777777" w:rsidR="009D1528" w:rsidRDefault="009D1528">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299E4" w14:textId="77777777" w:rsidR="001738CB" w:rsidRDefault="001738CB">
      <w:r>
        <w:separator/>
      </w:r>
    </w:p>
  </w:footnote>
  <w:footnote w:type="continuationSeparator" w:id="0">
    <w:p w14:paraId="2FC7BC22" w14:textId="77777777" w:rsidR="001738CB" w:rsidRDefault="0017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6" w14:textId="77777777" w:rsidR="009D1528" w:rsidRDefault="009D1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81C88">
      <w:rPr>
        <w:b/>
        <w:noProof/>
        <w:sz w:val="28"/>
      </w:rPr>
      <w:t>November,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481C88">
      <w:rPr>
        <w:b/>
        <w:sz w:val="28"/>
      </w:rPr>
      <w:t>15-0920-01-0008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A39F8" w14:textId="77777777" w:rsidR="009D1528" w:rsidRDefault="009D1528">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E1D"/>
    <w:multiLevelType w:val="multilevel"/>
    <w:tmpl w:val="0C6251FE"/>
    <w:lvl w:ilvl="0">
      <w:start w:val="1"/>
      <w:numFmt w:val="decimal"/>
      <w:lvlText w:val="%1."/>
      <w:lvlJc w:val="left"/>
      <w:pPr>
        <w:ind w:left="425" w:hanging="425"/>
      </w:pPr>
      <w:rPr>
        <w:rFonts w:hint="eastAsia"/>
      </w:rPr>
    </w:lvl>
    <w:lvl w:ilvl="1">
      <w:start w:val="1"/>
      <w:numFmt w:val="decimal"/>
      <w:lvlText w:val="%1.%2."/>
      <w:lvlJc w:val="left"/>
      <w:pPr>
        <w:ind w:left="1701" w:hanging="567"/>
      </w:pPr>
      <w:rPr>
        <w:rFonts w:hint="eastAsia"/>
      </w:rPr>
    </w:lvl>
    <w:lvl w:ilvl="2">
      <w:start w:val="1"/>
      <w:numFmt w:val="decimal"/>
      <w:lvlText w:val="%1.%2.%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6F956C21"/>
    <w:multiLevelType w:val="multilevel"/>
    <w:tmpl w:val="26B8C1E8"/>
    <w:lvl w:ilvl="0">
      <w:start w:val="1"/>
      <w:numFmt w:val="decimal"/>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81"/>
    <w:rsid w:val="0000269F"/>
    <w:rsid w:val="00013188"/>
    <w:rsid w:val="00013718"/>
    <w:rsid w:val="00053D54"/>
    <w:rsid w:val="00062FBC"/>
    <w:rsid w:val="00162BA9"/>
    <w:rsid w:val="001738CB"/>
    <w:rsid w:val="00186406"/>
    <w:rsid w:val="00191D4C"/>
    <w:rsid w:val="001930FA"/>
    <w:rsid w:val="001D707B"/>
    <w:rsid w:val="002070C9"/>
    <w:rsid w:val="00207CCD"/>
    <w:rsid w:val="002224AE"/>
    <w:rsid w:val="00247702"/>
    <w:rsid w:val="00252FFA"/>
    <w:rsid w:val="002649A1"/>
    <w:rsid w:val="002912B5"/>
    <w:rsid w:val="002947E2"/>
    <w:rsid w:val="002B1F65"/>
    <w:rsid w:val="002F7599"/>
    <w:rsid w:val="00301FBF"/>
    <w:rsid w:val="003164BF"/>
    <w:rsid w:val="0035032D"/>
    <w:rsid w:val="00350E7D"/>
    <w:rsid w:val="00373CA1"/>
    <w:rsid w:val="003C35AD"/>
    <w:rsid w:val="003C4AB1"/>
    <w:rsid w:val="003E6E15"/>
    <w:rsid w:val="00435142"/>
    <w:rsid w:val="00443DC5"/>
    <w:rsid w:val="00457427"/>
    <w:rsid w:val="00481C88"/>
    <w:rsid w:val="00482288"/>
    <w:rsid w:val="004964D5"/>
    <w:rsid w:val="004A094A"/>
    <w:rsid w:val="004E6459"/>
    <w:rsid w:val="004F0479"/>
    <w:rsid w:val="005020BA"/>
    <w:rsid w:val="00547551"/>
    <w:rsid w:val="005629ED"/>
    <w:rsid w:val="00580439"/>
    <w:rsid w:val="005D42F3"/>
    <w:rsid w:val="006403AE"/>
    <w:rsid w:val="00641505"/>
    <w:rsid w:val="0064287C"/>
    <w:rsid w:val="00654531"/>
    <w:rsid w:val="00697FB5"/>
    <w:rsid w:val="006A2DE8"/>
    <w:rsid w:val="006C00E9"/>
    <w:rsid w:val="006F0A4B"/>
    <w:rsid w:val="006F7D30"/>
    <w:rsid w:val="00700B5E"/>
    <w:rsid w:val="007124AB"/>
    <w:rsid w:val="00727AEC"/>
    <w:rsid w:val="007366EC"/>
    <w:rsid w:val="00742088"/>
    <w:rsid w:val="007434EC"/>
    <w:rsid w:val="007C1043"/>
    <w:rsid w:val="00805652"/>
    <w:rsid w:val="00812128"/>
    <w:rsid w:val="00840131"/>
    <w:rsid w:val="008557AC"/>
    <w:rsid w:val="00856DD3"/>
    <w:rsid w:val="0087295F"/>
    <w:rsid w:val="00880EA7"/>
    <w:rsid w:val="00893626"/>
    <w:rsid w:val="008C511D"/>
    <w:rsid w:val="00967167"/>
    <w:rsid w:val="00971951"/>
    <w:rsid w:val="009A6F64"/>
    <w:rsid w:val="009B7649"/>
    <w:rsid w:val="009D1528"/>
    <w:rsid w:val="00A228B6"/>
    <w:rsid w:val="00A63A80"/>
    <w:rsid w:val="00A74D99"/>
    <w:rsid w:val="00A8627B"/>
    <w:rsid w:val="00B54545"/>
    <w:rsid w:val="00B75C32"/>
    <w:rsid w:val="00BA53C8"/>
    <w:rsid w:val="00BA625B"/>
    <w:rsid w:val="00BB0410"/>
    <w:rsid w:val="00BB14C5"/>
    <w:rsid w:val="00BB5581"/>
    <w:rsid w:val="00BE05C3"/>
    <w:rsid w:val="00C151C2"/>
    <w:rsid w:val="00C300DE"/>
    <w:rsid w:val="00C41079"/>
    <w:rsid w:val="00C4229F"/>
    <w:rsid w:val="00C61332"/>
    <w:rsid w:val="00C630BA"/>
    <w:rsid w:val="00CE5893"/>
    <w:rsid w:val="00CF41D6"/>
    <w:rsid w:val="00CF50B1"/>
    <w:rsid w:val="00D359C1"/>
    <w:rsid w:val="00D40E61"/>
    <w:rsid w:val="00D469BD"/>
    <w:rsid w:val="00D644EA"/>
    <w:rsid w:val="00D9072A"/>
    <w:rsid w:val="00E43326"/>
    <w:rsid w:val="00E9171C"/>
    <w:rsid w:val="00EA5249"/>
    <w:rsid w:val="00F01C99"/>
    <w:rsid w:val="00F218B4"/>
    <w:rsid w:val="00F427D8"/>
    <w:rsid w:val="00F54923"/>
    <w:rsid w:val="00FE60EE"/>
    <w:rsid w:val="00FF0F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AA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 w:type="character" w:customStyle="1" w:styleId="IEEEStdsLevel1HeaderChar">
    <w:name w:val="IEEEStds Level 1 Header Char"/>
    <w:link w:val="IEEEStdsLevel1Header"/>
    <w:locked/>
    <w:rsid w:val="00053D54"/>
    <w:rPr>
      <w:rFonts w:ascii="Arial" w:hAnsi="Arial" w:cs="Arial"/>
      <w:b/>
      <w:sz w:val="24"/>
      <w:lang w:eastAsia="ja-JP"/>
    </w:rPr>
  </w:style>
  <w:style w:type="paragraph" w:customStyle="1" w:styleId="IEEEStdsLevel1Header">
    <w:name w:val="IEEEStds Level 1 Header"/>
    <w:basedOn w:val="a"/>
    <w:next w:val="a"/>
    <w:link w:val="IEEEStdsLevel1HeaderChar"/>
    <w:rsid w:val="00053D54"/>
    <w:pPr>
      <w:keepNext/>
      <w:keepLines/>
      <w:suppressAutoHyphens/>
      <w:spacing w:before="360" w:after="240"/>
      <w:outlineLvl w:val="0"/>
    </w:pPr>
    <w:rPr>
      <w:rFonts w:ascii="Arial" w:hAnsi="Arial" w:cs="Arial"/>
      <w:b/>
      <w:lang w:eastAsia="ja-JP"/>
    </w:rPr>
  </w:style>
  <w:style w:type="paragraph" w:customStyle="1" w:styleId="IEEEStdsLevel2Header">
    <w:name w:val="IEEEStds Level 2 Header"/>
    <w:basedOn w:val="IEEEStdsLevel1Header"/>
    <w:next w:val="a"/>
    <w:rsid w:val="00053D54"/>
    <w:pPr>
      <w:outlineLvl w:val="1"/>
    </w:pPr>
    <w:rPr>
      <w:sz w:val="22"/>
    </w:rPr>
  </w:style>
  <w:style w:type="paragraph" w:customStyle="1" w:styleId="IEEEStdsIntroduction">
    <w:name w:val="IEEEStds Introduction"/>
    <w:basedOn w:val="a"/>
    <w:rsid w:val="00053D54"/>
    <w:pPr>
      <w:pBdr>
        <w:top w:val="single" w:sz="4" w:space="1" w:color="auto"/>
        <w:left w:val="single" w:sz="4" w:space="4" w:color="auto"/>
        <w:bottom w:val="single" w:sz="4" w:space="1" w:color="auto"/>
        <w:right w:val="single" w:sz="4" w:space="4" w:color="auto"/>
      </w:pBdr>
      <w:spacing w:after="240"/>
      <w:jc w:val="both"/>
    </w:pPr>
    <w:rPr>
      <w:rFonts w:eastAsia="맑은 고딕"/>
      <w:sz w:val="18"/>
      <w:lang w:eastAsia="ja-JP"/>
    </w:rPr>
  </w:style>
  <w:style w:type="paragraph" w:customStyle="1" w:styleId="IEEEStdsTitleDraftCRaddr">
    <w:name w:val="IEEEStds TitleDraftCRaddr"/>
    <w:basedOn w:val="a"/>
    <w:rsid w:val="00053D54"/>
    <w:rPr>
      <w:rFonts w:eastAsia="맑은 고딕"/>
      <w:noProof/>
      <w:sz w:val="20"/>
      <w:lang w:eastAsia="ja-JP"/>
    </w:rPr>
  </w:style>
  <w:style w:type="paragraph" w:customStyle="1" w:styleId="IEEEStdsLevel4Header">
    <w:name w:val="IEEEStds Level 4 Header"/>
    <w:basedOn w:val="IEEEStdsLevel3Header"/>
    <w:next w:val="a"/>
    <w:link w:val="IEEEStdsLevel4HeaderChar"/>
    <w:rsid w:val="00053D54"/>
    <w:pPr>
      <w:outlineLvl w:val="3"/>
    </w:pPr>
  </w:style>
  <w:style w:type="character" w:customStyle="1" w:styleId="IEEEStdsLevel4HeaderChar">
    <w:name w:val="IEEEStds Level 4 Header Char"/>
    <w:basedOn w:val="a0"/>
    <w:link w:val="IEEEStdsLevel4Header"/>
    <w:locked/>
    <w:rsid w:val="00053D54"/>
    <w:rPr>
      <w:rFonts w:ascii="Arial" w:hAnsi="Arial" w:cs="Arial"/>
      <w:b/>
      <w:lang w:eastAsia="ja-JP"/>
    </w:rPr>
  </w:style>
  <w:style w:type="paragraph" w:customStyle="1" w:styleId="IEEEStdsLevel3Header">
    <w:name w:val="IEEEStds Level 3 Header"/>
    <w:basedOn w:val="IEEEStdsLevel2Header"/>
    <w:next w:val="a"/>
    <w:rsid w:val="00053D54"/>
    <w:pPr>
      <w:spacing w:before="240"/>
      <w:outlineLvl w:val="2"/>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aliases w:val="h3 Char"/>
    <w:basedOn w:val="a"/>
    <w:next w:val="a"/>
    <w:qFormat/>
    <w:pPr>
      <w:keepNext/>
      <w:tabs>
        <w:tab w:val="left" w:pos="792"/>
      </w:tabs>
      <w:spacing w:before="240" w:after="60"/>
      <w:outlineLvl w:val="2"/>
    </w:pPr>
    <w:rPr>
      <w:rFonts w:ascii="Arial" w:hAnsi="Arial"/>
      <w:sz w:val="26"/>
    </w:rPr>
  </w:style>
  <w:style w:type="paragraph" w:styleId="4">
    <w:name w:val="heading 4"/>
    <w:aliases w:val="h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2224AE"/>
    <w:rPr>
      <w:color w:val="0000FF" w:themeColor="hyperlink"/>
      <w:u w:val="single"/>
    </w:rPr>
  </w:style>
  <w:style w:type="paragraph" w:styleId="a9">
    <w:name w:val="Balloon Text"/>
    <w:basedOn w:val="a"/>
    <w:link w:val="Char"/>
    <w:unhideWhenUsed/>
    <w:rsid w:val="00B75C32"/>
    <w:rPr>
      <w:rFonts w:asciiTheme="majorHAnsi" w:eastAsiaTheme="majorEastAsia" w:hAnsiTheme="majorHAnsi" w:cstheme="majorBidi"/>
      <w:sz w:val="18"/>
      <w:szCs w:val="18"/>
      <w:lang w:val="en-GB" w:eastAsia="en-US"/>
    </w:rPr>
  </w:style>
  <w:style w:type="character" w:customStyle="1" w:styleId="Char">
    <w:name w:val="풍선 도움말 텍스트 Char"/>
    <w:basedOn w:val="a0"/>
    <w:link w:val="a9"/>
    <w:rsid w:val="00B75C32"/>
    <w:rPr>
      <w:rFonts w:asciiTheme="majorHAnsi" w:eastAsiaTheme="majorEastAsia" w:hAnsiTheme="majorHAnsi" w:cstheme="majorBidi"/>
      <w:sz w:val="18"/>
      <w:szCs w:val="18"/>
      <w:lang w:val="en-GB" w:eastAsia="en-US"/>
    </w:rPr>
  </w:style>
  <w:style w:type="paragraph" w:customStyle="1" w:styleId="Title2">
    <w:name w:val="Title 2"/>
    <w:basedOn w:val="1"/>
    <w:rsid w:val="00B75C32"/>
    <w:pPr>
      <w:spacing w:before="0" w:after="0" w:line="360" w:lineRule="auto"/>
      <w:ind w:left="1701" w:hanging="567"/>
    </w:pPr>
    <w:rPr>
      <w:rFonts w:eastAsiaTheme="majorEastAsia" w:cs="Arial"/>
      <w:i/>
      <w:kern w:val="0"/>
      <w:sz w:val="24"/>
      <w:szCs w:val="28"/>
      <w:u w:val="none"/>
      <w:lang w:val="en-GB"/>
    </w:rPr>
  </w:style>
  <w:style w:type="character" w:styleId="aa">
    <w:name w:val="annotation reference"/>
    <w:basedOn w:val="a0"/>
    <w:uiPriority w:val="99"/>
    <w:unhideWhenUsed/>
    <w:rsid w:val="00B75C32"/>
    <w:rPr>
      <w:sz w:val="18"/>
      <w:szCs w:val="18"/>
    </w:rPr>
  </w:style>
  <w:style w:type="paragraph" w:styleId="ab">
    <w:name w:val="annotation text"/>
    <w:basedOn w:val="a"/>
    <w:link w:val="Char0"/>
    <w:uiPriority w:val="99"/>
    <w:unhideWhenUsed/>
    <w:rsid w:val="00B75C32"/>
    <w:rPr>
      <w:sz w:val="22"/>
      <w:lang w:val="en-GB" w:eastAsia="en-US"/>
    </w:rPr>
  </w:style>
  <w:style w:type="character" w:customStyle="1" w:styleId="Char0">
    <w:name w:val="메모 텍스트 Char"/>
    <w:basedOn w:val="a0"/>
    <w:link w:val="ab"/>
    <w:rsid w:val="00B75C32"/>
    <w:rPr>
      <w:rFonts w:ascii="Times New Roman" w:hAnsi="Times New Roman"/>
      <w:sz w:val="22"/>
      <w:lang w:val="en-GB" w:eastAsia="en-US"/>
    </w:rPr>
  </w:style>
  <w:style w:type="paragraph" w:styleId="ac">
    <w:name w:val="caption"/>
    <w:basedOn w:val="a"/>
    <w:next w:val="a"/>
    <w:unhideWhenUsed/>
    <w:qFormat/>
    <w:rsid w:val="00B75C32"/>
    <w:rPr>
      <w:b/>
      <w:bCs/>
      <w:sz w:val="20"/>
      <w:lang w:val="en-GB" w:eastAsia="en-US"/>
    </w:rPr>
  </w:style>
  <w:style w:type="paragraph" w:customStyle="1" w:styleId="IEEEStdsParagraph">
    <w:name w:val="IEEEStds Paragraph"/>
    <w:link w:val="IEEEStdsParagraphChar"/>
    <w:rsid w:val="00B75C32"/>
    <w:pPr>
      <w:spacing w:after="240"/>
      <w:jc w:val="both"/>
    </w:pPr>
    <w:rPr>
      <w:rFonts w:ascii="Times New Roman" w:hAnsi="Times New Roman"/>
      <w:lang w:eastAsia="ja-JP"/>
    </w:rPr>
  </w:style>
  <w:style w:type="character" w:customStyle="1" w:styleId="IEEEStdsParagraphChar">
    <w:name w:val="IEEEStds Paragraph Char"/>
    <w:link w:val="IEEEStdsParagraph"/>
    <w:rsid w:val="00B75C32"/>
    <w:rPr>
      <w:rFonts w:ascii="Times New Roman" w:hAnsi="Times New Roman"/>
      <w:lang w:eastAsia="ja-JP"/>
    </w:rPr>
  </w:style>
  <w:style w:type="paragraph" w:customStyle="1" w:styleId="IEEEStdsUnorderedList">
    <w:name w:val="IEEEStds Unordered List"/>
    <w:rsid w:val="00B75C32"/>
    <w:pPr>
      <w:numPr>
        <w:numId w:val="3"/>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styleId="ad">
    <w:name w:val="annotation subject"/>
    <w:basedOn w:val="ab"/>
    <w:next w:val="ab"/>
    <w:link w:val="Char1"/>
    <w:uiPriority w:val="99"/>
    <w:semiHidden/>
    <w:unhideWhenUsed/>
    <w:rsid w:val="005020BA"/>
    <w:rPr>
      <w:b/>
      <w:bCs/>
      <w:sz w:val="20"/>
      <w:lang w:val="en-US" w:eastAsia="ko-KR"/>
    </w:rPr>
  </w:style>
  <w:style w:type="character" w:customStyle="1" w:styleId="Char1">
    <w:name w:val="메모 주제 Char"/>
    <w:basedOn w:val="Char0"/>
    <w:link w:val="ad"/>
    <w:uiPriority w:val="99"/>
    <w:semiHidden/>
    <w:rsid w:val="005020BA"/>
    <w:rPr>
      <w:rFonts w:ascii="Times New Roman" w:hAnsi="Times New Roman"/>
      <w:b/>
      <w:bCs/>
      <w:sz w:val="22"/>
      <w:lang w:val="en-GB" w:eastAsia="en-US"/>
    </w:rPr>
  </w:style>
  <w:style w:type="character" w:styleId="ae">
    <w:name w:val="Placeholder Text"/>
    <w:basedOn w:val="a0"/>
    <w:uiPriority w:val="99"/>
    <w:semiHidden/>
    <w:rsid w:val="00A74D99"/>
    <w:rPr>
      <w:color w:val="808080"/>
    </w:rPr>
  </w:style>
  <w:style w:type="character" w:customStyle="1" w:styleId="IEEEStdsLevel1HeaderChar">
    <w:name w:val="IEEEStds Level 1 Header Char"/>
    <w:link w:val="IEEEStdsLevel1Header"/>
    <w:locked/>
    <w:rsid w:val="00053D54"/>
    <w:rPr>
      <w:rFonts w:ascii="Arial" w:hAnsi="Arial" w:cs="Arial"/>
      <w:b/>
      <w:sz w:val="24"/>
      <w:lang w:eastAsia="ja-JP"/>
    </w:rPr>
  </w:style>
  <w:style w:type="paragraph" w:customStyle="1" w:styleId="IEEEStdsLevel1Header">
    <w:name w:val="IEEEStds Level 1 Header"/>
    <w:basedOn w:val="a"/>
    <w:next w:val="a"/>
    <w:link w:val="IEEEStdsLevel1HeaderChar"/>
    <w:rsid w:val="00053D54"/>
    <w:pPr>
      <w:keepNext/>
      <w:keepLines/>
      <w:suppressAutoHyphens/>
      <w:spacing w:before="360" w:after="240"/>
      <w:outlineLvl w:val="0"/>
    </w:pPr>
    <w:rPr>
      <w:rFonts w:ascii="Arial" w:hAnsi="Arial" w:cs="Arial"/>
      <w:b/>
      <w:lang w:eastAsia="ja-JP"/>
    </w:rPr>
  </w:style>
  <w:style w:type="paragraph" w:customStyle="1" w:styleId="IEEEStdsLevel2Header">
    <w:name w:val="IEEEStds Level 2 Header"/>
    <w:basedOn w:val="IEEEStdsLevel1Header"/>
    <w:next w:val="a"/>
    <w:rsid w:val="00053D54"/>
    <w:pPr>
      <w:outlineLvl w:val="1"/>
    </w:pPr>
    <w:rPr>
      <w:sz w:val="22"/>
    </w:rPr>
  </w:style>
  <w:style w:type="paragraph" w:customStyle="1" w:styleId="IEEEStdsIntroduction">
    <w:name w:val="IEEEStds Introduction"/>
    <w:basedOn w:val="a"/>
    <w:rsid w:val="00053D54"/>
    <w:pPr>
      <w:pBdr>
        <w:top w:val="single" w:sz="4" w:space="1" w:color="auto"/>
        <w:left w:val="single" w:sz="4" w:space="4" w:color="auto"/>
        <w:bottom w:val="single" w:sz="4" w:space="1" w:color="auto"/>
        <w:right w:val="single" w:sz="4" w:space="4" w:color="auto"/>
      </w:pBdr>
      <w:spacing w:after="240"/>
      <w:jc w:val="both"/>
    </w:pPr>
    <w:rPr>
      <w:rFonts w:eastAsia="맑은 고딕"/>
      <w:sz w:val="18"/>
      <w:lang w:eastAsia="ja-JP"/>
    </w:rPr>
  </w:style>
  <w:style w:type="paragraph" w:customStyle="1" w:styleId="IEEEStdsTitleDraftCRaddr">
    <w:name w:val="IEEEStds TitleDraftCRaddr"/>
    <w:basedOn w:val="a"/>
    <w:rsid w:val="00053D54"/>
    <w:rPr>
      <w:rFonts w:eastAsia="맑은 고딕"/>
      <w:noProof/>
      <w:sz w:val="20"/>
      <w:lang w:eastAsia="ja-JP"/>
    </w:rPr>
  </w:style>
  <w:style w:type="paragraph" w:customStyle="1" w:styleId="IEEEStdsLevel4Header">
    <w:name w:val="IEEEStds Level 4 Header"/>
    <w:basedOn w:val="IEEEStdsLevel3Header"/>
    <w:next w:val="a"/>
    <w:link w:val="IEEEStdsLevel4HeaderChar"/>
    <w:rsid w:val="00053D54"/>
    <w:pPr>
      <w:outlineLvl w:val="3"/>
    </w:pPr>
  </w:style>
  <w:style w:type="character" w:customStyle="1" w:styleId="IEEEStdsLevel4HeaderChar">
    <w:name w:val="IEEEStds Level 4 Header Char"/>
    <w:basedOn w:val="a0"/>
    <w:link w:val="IEEEStdsLevel4Header"/>
    <w:locked/>
    <w:rsid w:val="00053D54"/>
    <w:rPr>
      <w:rFonts w:ascii="Arial" w:hAnsi="Arial" w:cs="Arial"/>
      <w:b/>
      <w:lang w:eastAsia="ja-JP"/>
    </w:rPr>
  </w:style>
  <w:style w:type="paragraph" w:customStyle="1" w:styleId="IEEEStdsLevel3Header">
    <w:name w:val="IEEEStds Level 3 Header"/>
    <w:basedOn w:val="IEEEStdsLevel2Header"/>
    <w:next w:val="a"/>
    <w:rsid w:val="00053D54"/>
    <w:pPr>
      <w:spacing w:before="240"/>
      <w:outlineLvl w:val="2"/>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___11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OneDrive\&#44397;&#50808;&#52636;&#51109;\20150913_IEEE802.15_Interim\our_contributions\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TotalTime>
  <Pages>3</Pages>
  <Words>361</Words>
  <Characters>2058</Characters>
  <Application>Microsoft Office Word</Application>
  <DocSecurity>0</DocSecurity>
  <Lines>17</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Text proposal for an NAV Setting Mechanism for RTS/CTS Handshaking</vt:lpstr>
      <vt:lpstr>&lt;title&gt;</vt:lpstr>
    </vt:vector>
  </TitlesOfParts>
  <Company>[KAIST]1, [ETRI]2</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an NAV Setting Mechanism for RTS/CTS Handshaking</dc:title>
  <dc:creator>[Nah-Oak Song]1, [Byung-Jae Kwak]2, [Junhyuk Kim]1</dc:creator>
  <cp:lastModifiedBy>BJ</cp:lastModifiedBy>
  <cp:revision>5</cp:revision>
  <cp:lastPrinted>1900-12-31T15:00:00Z</cp:lastPrinted>
  <dcterms:created xsi:type="dcterms:W3CDTF">2015-11-11T22:15:00Z</dcterms:created>
  <dcterms:modified xsi:type="dcterms:W3CDTF">2015-11-11T22:37:00Z</dcterms:modified>
  <cp:category>15-0920-01-0008</cp:category>
</cp:coreProperties>
</file>