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20298E">
      <w:pPr>
        <w:spacing w:line="276" w:lineRule="auto"/>
        <w:jc w:val="center"/>
        <w:rPr>
          <w:b/>
          <w:sz w:val="28"/>
        </w:rPr>
      </w:pPr>
      <w:r>
        <w:rPr>
          <w:b/>
          <w:sz w:val="28"/>
        </w:rPr>
        <w:t>IEEE P802.15</w:t>
      </w:r>
    </w:p>
    <w:p w:rsidR="00420166" w:rsidRDefault="006F252F" w:rsidP="0020298E">
      <w:pPr>
        <w:spacing w:line="276" w:lineRule="auto"/>
        <w:jc w:val="center"/>
        <w:rPr>
          <w:b/>
          <w:sz w:val="28"/>
        </w:rPr>
      </w:pPr>
      <w:r>
        <w:rPr>
          <w:b/>
          <w:sz w:val="28"/>
        </w:rPr>
        <w:t>Wireless Personal Area Networks</w:t>
      </w:r>
    </w:p>
    <w:p w:rsidR="00420166" w:rsidRDefault="00420166" w:rsidP="0020298E">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20298E">
            <w:pPr>
              <w:pStyle w:val="covertext"/>
              <w:spacing w:line="276" w:lineRule="auto"/>
            </w:pPr>
            <w:r>
              <w:t>Project</w:t>
            </w:r>
          </w:p>
        </w:tc>
        <w:tc>
          <w:tcPr>
            <w:tcW w:w="8190" w:type="dxa"/>
            <w:gridSpan w:val="2"/>
            <w:tcBorders>
              <w:top w:val="single" w:sz="6" w:space="0" w:color="auto"/>
            </w:tcBorders>
          </w:tcPr>
          <w:p w:rsidR="00420166" w:rsidRDefault="006F252F" w:rsidP="0020298E">
            <w:pPr>
              <w:pStyle w:val="covertext"/>
              <w:spacing w:line="276" w:lineRule="auto"/>
            </w:pPr>
            <w:r>
              <w:t>IEEE P802.15 Working Group for Wireless Personal Area Networks (WPANs)</w:t>
            </w:r>
          </w:p>
        </w:tc>
      </w:tr>
      <w:tr w:rsidR="00420166">
        <w:tc>
          <w:tcPr>
            <w:tcW w:w="1260" w:type="dxa"/>
            <w:tcBorders>
              <w:top w:val="single" w:sz="6" w:space="0" w:color="auto"/>
            </w:tcBorders>
          </w:tcPr>
          <w:p w:rsidR="00420166" w:rsidRDefault="006F252F" w:rsidP="0020298E">
            <w:pPr>
              <w:pStyle w:val="covertext"/>
              <w:spacing w:line="276" w:lineRule="auto"/>
            </w:pPr>
            <w:r>
              <w:t>Title</w:t>
            </w:r>
          </w:p>
        </w:tc>
        <w:tc>
          <w:tcPr>
            <w:tcW w:w="8190" w:type="dxa"/>
            <w:gridSpan w:val="2"/>
            <w:tcBorders>
              <w:top w:val="single" w:sz="6" w:space="0" w:color="auto"/>
            </w:tcBorders>
          </w:tcPr>
          <w:p w:rsidR="00420166" w:rsidRDefault="00211AF4" w:rsidP="0020298E">
            <w:pPr>
              <w:pStyle w:val="covertext"/>
              <w:spacing w:line="276" w:lineRule="auto"/>
            </w:pPr>
            <w:r>
              <w:rPr>
                <w:rFonts w:hint="eastAsia"/>
                <w:b/>
                <w:sz w:val="28"/>
                <w:lang w:eastAsia="ja-JP"/>
              </w:rPr>
              <w:t>Proposed c</w:t>
            </w:r>
            <w:r w:rsidR="00A43417">
              <w:rPr>
                <w:rFonts w:hint="eastAsia"/>
                <w:b/>
                <w:sz w:val="28"/>
                <w:lang w:eastAsia="ja-JP"/>
              </w:rPr>
              <w:t xml:space="preserve">omment resolution for </w:t>
            </w:r>
            <w:r w:rsidR="008542CF">
              <w:rPr>
                <w:rFonts w:hint="eastAsia"/>
                <w:b/>
                <w:sz w:val="28"/>
                <w:lang w:eastAsia="ja-JP"/>
              </w:rPr>
              <w:t>CID 1095</w:t>
            </w:r>
            <w:r w:rsidR="000940C7">
              <w:rPr>
                <w:rFonts w:hint="eastAsia"/>
                <w:b/>
                <w:sz w:val="28"/>
                <w:lang w:eastAsia="ja-JP"/>
              </w:rPr>
              <w:t xml:space="preserve"> from</w:t>
            </w:r>
            <w:r w:rsidR="00A43417">
              <w:rPr>
                <w:rFonts w:hint="eastAsia"/>
                <w:b/>
                <w:sz w:val="28"/>
                <w:lang w:eastAsia="ja-JP"/>
              </w:rPr>
              <w:t xml:space="preserve">  </w:t>
            </w:r>
            <w:r w:rsidR="00982EEF">
              <w:rPr>
                <w:rFonts w:hint="eastAsia"/>
                <w:b/>
                <w:sz w:val="28"/>
                <w:lang w:eastAsia="ja-JP"/>
              </w:rPr>
              <w:t>LB110</w:t>
            </w:r>
          </w:p>
        </w:tc>
      </w:tr>
      <w:tr w:rsidR="00420166">
        <w:tc>
          <w:tcPr>
            <w:tcW w:w="1260" w:type="dxa"/>
            <w:tcBorders>
              <w:top w:val="single" w:sz="6" w:space="0" w:color="auto"/>
            </w:tcBorders>
          </w:tcPr>
          <w:p w:rsidR="00420166" w:rsidRDefault="006F252F" w:rsidP="0020298E">
            <w:pPr>
              <w:pStyle w:val="covertext"/>
              <w:spacing w:line="276" w:lineRule="auto"/>
            </w:pPr>
            <w:r>
              <w:t>Date Submitted</w:t>
            </w:r>
          </w:p>
        </w:tc>
        <w:tc>
          <w:tcPr>
            <w:tcW w:w="8190" w:type="dxa"/>
            <w:gridSpan w:val="2"/>
            <w:tcBorders>
              <w:top w:val="single" w:sz="6" w:space="0" w:color="auto"/>
            </w:tcBorders>
          </w:tcPr>
          <w:p w:rsidR="00420166" w:rsidRDefault="006F538E" w:rsidP="006F538E">
            <w:pPr>
              <w:pStyle w:val="covertext"/>
              <w:spacing w:line="276" w:lineRule="auto"/>
              <w:rPr>
                <w:lang w:eastAsia="ja-JP"/>
              </w:rPr>
            </w:pPr>
            <w:r>
              <w:rPr>
                <w:rFonts w:hint="eastAsia"/>
                <w:lang w:eastAsia="ja-JP"/>
              </w:rPr>
              <w:t>11</w:t>
            </w:r>
            <w:r w:rsidR="00D8397E">
              <w:rPr>
                <w:lang w:eastAsia="ja-JP"/>
              </w:rPr>
              <w:t xml:space="preserve"> </w:t>
            </w:r>
            <w:r>
              <w:rPr>
                <w:lang w:eastAsia="ja-JP"/>
              </w:rPr>
              <w:t>November</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20298E">
            <w:pPr>
              <w:pStyle w:val="covertext"/>
              <w:spacing w:line="276" w:lineRule="auto"/>
            </w:pPr>
            <w:r>
              <w:t>Source</w:t>
            </w:r>
          </w:p>
        </w:tc>
        <w:tc>
          <w:tcPr>
            <w:tcW w:w="4050" w:type="dxa"/>
            <w:tcBorders>
              <w:top w:val="single" w:sz="4" w:space="0" w:color="auto"/>
              <w:bottom w:val="single" w:sz="4" w:space="0" w:color="auto"/>
            </w:tcBorders>
          </w:tcPr>
          <w:p w:rsidR="00A43417" w:rsidRDefault="00A43417" w:rsidP="0020298E">
            <w:pPr>
              <w:pStyle w:val="covertext"/>
              <w:spacing w:line="276" w:lineRule="auto"/>
            </w:pPr>
            <w:r>
              <w:t>*[Verotiana Rabarijaona, Fumihide Kojima], †[Hiroshi Harada]</w:t>
            </w:r>
          </w:p>
          <w:p w:rsidR="00A43417" w:rsidRDefault="00A43417" w:rsidP="0020298E">
            <w:pPr>
              <w:pStyle w:val="covertext"/>
              <w:spacing w:line="276" w:lineRule="auto"/>
            </w:pPr>
            <w:r>
              <w:t>*[NICT], †[Kyoto University]</w:t>
            </w:r>
          </w:p>
          <w:p w:rsidR="00A43417" w:rsidRDefault="00A43417" w:rsidP="0020298E">
            <w:pPr>
              <w:pStyle w:val="covertext"/>
              <w:spacing w:before="0" w:after="0" w:line="276" w:lineRule="auto"/>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20298E">
            <w:pPr>
              <w:pStyle w:val="covertext"/>
              <w:tabs>
                <w:tab w:val="left" w:pos="1152"/>
              </w:tabs>
              <w:spacing w:line="276" w:lineRule="auto"/>
            </w:pPr>
            <w:r>
              <w:t>Voice:</w:t>
            </w:r>
            <w:r>
              <w:tab/>
              <w:t>[+81-46-847-5075]</w:t>
            </w:r>
          </w:p>
          <w:p w:rsidR="00A43417" w:rsidRDefault="00A43417" w:rsidP="0020298E">
            <w:pPr>
              <w:pStyle w:val="covertext"/>
              <w:tabs>
                <w:tab w:val="left" w:pos="1152"/>
              </w:tabs>
              <w:spacing w:line="276" w:lineRule="auto"/>
            </w:pPr>
            <w:r>
              <w:t>Fax:</w:t>
            </w:r>
            <w:r>
              <w:tab/>
              <w:t>[+81-46-847-5089]</w:t>
            </w:r>
          </w:p>
          <w:p w:rsidR="00A43417" w:rsidRDefault="00A43417" w:rsidP="0020298E">
            <w:pPr>
              <w:pStyle w:val="covertext"/>
              <w:tabs>
                <w:tab w:val="left" w:pos="1152"/>
              </w:tabs>
              <w:spacing w:before="0" w:after="0" w:line="276" w:lineRule="auto"/>
              <w:rPr>
                <w:sz w:val="18"/>
              </w:rPr>
            </w:pPr>
            <w:r>
              <w:t>E-mail:</w:t>
            </w:r>
            <w:r>
              <w:tab/>
              <w:t>[rverotiana@nict.go.jp]</w:t>
            </w:r>
          </w:p>
        </w:tc>
      </w:tr>
      <w:tr w:rsidR="00420166">
        <w:tc>
          <w:tcPr>
            <w:tcW w:w="1260" w:type="dxa"/>
            <w:tcBorders>
              <w:top w:val="single" w:sz="6" w:space="0" w:color="auto"/>
            </w:tcBorders>
          </w:tcPr>
          <w:p w:rsidR="00420166" w:rsidRDefault="006F252F" w:rsidP="0020298E">
            <w:pPr>
              <w:pStyle w:val="covertext"/>
              <w:spacing w:line="276" w:lineRule="auto"/>
            </w:pPr>
            <w:r>
              <w:t>Re:</w:t>
            </w:r>
          </w:p>
        </w:tc>
        <w:tc>
          <w:tcPr>
            <w:tcW w:w="8190" w:type="dxa"/>
            <w:gridSpan w:val="2"/>
            <w:tcBorders>
              <w:top w:val="single" w:sz="6" w:space="0" w:color="auto"/>
            </w:tcBorders>
          </w:tcPr>
          <w:p w:rsidR="00420166" w:rsidRDefault="00A43417" w:rsidP="0020298E">
            <w:pPr>
              <w:pStyle w:val="covertext"/>
              <w:spacing w:line="276" w:lineRule="auto"/>
            </w:pPr>
            <w:r w:rsidRPr="007F7D63">
              <w:t>802.15.10 Consolidated Comment Entry Form</w:t>
            </w:r>
            <w:r>
              <w:rPr>
                <w:rFonts w:hint="eastAsia"/>
                <w:lang w:eastAsia="ja-JP"/>
              </w:rPr>
              <w:t xml:space="preserve">, </w:t>
            </w:r>
            <w:r w:rsidR="008542CF">
              <w:rPr>
                <w:rFonts w:hint="eastAsia"/>
                <w:lang w:eastAsia="ja-JP"/>
              </w:rPr>
              <w:t>CID 1095</w:t>
            </w:r>
          </w:p>
        </w:tc>
      </w:tr>
      <w:tr w:rsidR="00420166">
        <w:tc>
          <w:tcPr>
            <w:tcW w:w="1260" w:type="dxa"/>
            <w:tcBorders>
              <w:top w:val="single" w:sz="6" w:space="0" w:color="auto"/>
            </w:tcBorders>
          </w:tcPr>
          <w:p w:rsidR="00420166" w:rsidRDefault="006F252F" w:rsidP="0020298E">
            <w:pPr>
              <w:pStyle w:val="covertext"/>
              <w:spacing w:line="276" w:lineRule="auto"/>
            </w:pPr>
            <w:r>
              <w:t>Abstract</w:t>
            </w:r>
          </w:p>
        </w:tc>
        <w:tc>
          <w:tcPr>
            <w:tcW w:w="8190" w:type="dxa"/>
            <w:gridSpan w:val="2"/>
            <w:tcBorders>
              <w:top w:val="single" w:sz="6" w:space="0" w:color="auto"/>
            </w:tcBorders>
          </w:tcPr>
          <w:p w:rsidR="00420166" w:rsidRDefault="00A43417" w:rsidP="0020298E">
            <w:pPr>
              <w:spacing w:before="120" w:after="120" w:line="276" w:lineRule="auto"/>
            </w:pPr>
            <w:r w:rsidRPr="00A43417">
              <w:rPr>
                <w:rFonts w:hint="eastAsia"/>
                <w:lang w:eastAsia="ja-JP"/>
              </w:rPr>
              <w:t>Provides a</w:t>
            </w:r>
            <w:r>
              <w:rPr>
                <w:rFonts w:hint="eastAsia"/>
                <w:lang w:eastAsia="ja-JP"/>
              </w:rPr>
              <w:t xml:space="preserve"> proposed resolution to </w:t>
            </w:r>
            <w:r w:rsidR="008542CF">
              <w:rPr>
                <w:rFonts w:hint="eastAsia"/>
                <w:lang w:eastAsia="ja-JP"/>
              </w:rPr>
              <w:t>CID 1095</w:t>
            </w:r>
          </w:p>
        </w:tc>
      </w:tr>
      <w:tr w:rsidR="00420166">
        <w:tc>
          <w:tcPr>
            <w:tcW w:w="1260" w:type="dxa"/>
            <w:tcBorders>
              <w:top w:val="single" w:sz="6" w:space="0" w:color="auto"/>
            </w:tcBorders>
          </w:tcPr>
          <w:p w:rsidR="00420166" w:rsidRDefault="006F252F" w:rsidP="0020298E">
            <w:pPr>
              <w:pStyle w:val="covertext"/>
              <w:spacing w:line="276" w:lineRule="auto"/>
            </w:pPr>
            <w:r>
              <w:t>Purpose</w:t>
            </w:r>
          </w:p>
        </w:tc>
        <w:tc>
          <w:tcPr>
            <w:tcW w:w="8190" w:type="dxa"/>
            <w:gridSpan w:val="2"/>
            <w:tcBorders>
              <w:top w:val="single" w:sz="6" w:space="0" w:color="auto"/>
            </w:tcBorders>
          </w:tcPr>
          <w:p w:rsidR="00420166" w:rsidRDefault="00A43417" w:rsidP="0020298E">
            <w:pPr>
              <w:pStyle w:val="covertext"/>
              <w:spacing w:line="276" w:lineRule="auto"/>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542CF">
              <w:rPr>
                <w:rFonts w:hint="eastAsia"/>
                <w:lang w:eastAsia="ja-JP"/>
              </w:rPr>
              <w:t>CID 1095</w:t>
            </w:r>
          </w:p>
        </w:tc>
      </w:tr>
      <w:tr w:rsidR="00420166">
        <w:tc>
          <w:tcPr>
            <w:tcW w:w="1260" w:type="dxa"/>
            <w:tcBorders>
              <w:top w:val="single" w:sz="6" w:space="0" w:color="auto"/>
              <w:bottom w:val="single" w:sz="6" w:space="0" w:color="auto"/>
            </w:tcBorders>
          </w:tcPr>
          <w:p w:rsidR="00420166" w:rsidRDefault="006F252F" w:rsidP="0020298E">
            <w:pPr>
              <w:pStyle w:val="covertext"/>
              <w:spacing w:line="276" w:lineRule="auto"/>
            </w:pPr>
            <w:r>
              <w:t>Notice</w:t>
            </w:r>
          </w:p>
        </w:tc>
        <w:tc>
          <w:tcPr>
            <w:tcW w:w="8190" w:type="dxa"/>
            <w:gridSpan w:val="2"/>
            <w:tcBorders>
              <w:top w:val="single" w:sz="6" w:space="0" w:color="auto"/>
              <w:bottom w:val="single" w:sz="6" w:space="0" w:color="auto"/>
            </w:tcBorders>
          </w:tcPr>
          <w:p w:rsidR="00420166" w:rsidRDefault="006F252F" w:rsidP="0020298E">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20298E">
            <w:pPr>
              <w:pStyle w:val="covertext"/>
              <w:spacing w:line="276" w:lineRule="auto"/>
            </w:pPr>
            <w:r>
              <w:t>Release</w:t>
            </w:r>
          </w:p>
        </w:tc>
        <w:tc>
          <w:tcPr>
            <w:tcW w:w="8190" w:type="dxa"/>
            <w:gridSpan w:val="2"/>
            <w:tcBorders>
              <w:top w:val="single" w:sz="6" w:space="0" w:color="auto"/>
              <w:bottom w:val="single" w:sz="6" w:space="0" w:color="auto"/>
            </w:tcBorders>
          </w:tcPr>
          <w:p w:rsidR="00420166" w:rsidRDefault="006F252F" w:rsidP="0020298E">
            <w:pPr>
              <w:pStyle w:val="covertext"/>
              <w:spacing w:line="276" w:lineRule="auto"/>
            </w:pPr>
            <w:r>
              <w:t>The contributor acknowledges and accepts that this contribution becomes the property of IEEE and may be made publicly available by P802.15.</w:t>
            </w:r>
          </w:p>
        </w:tc>
      </w:tr>
    </w:tbl>
    <w:p w:rsidR="00A43417" w:rsidRDefault="006F252F" w:rsidP="0020298E">
      <w:pPr>
        <w:widowControl w:val="0"/>
        <w:spacing w:before="120" w:line="276" w:lineRule="auto"/>
        <w:rPr>
          <w:b/>
          <w:sz w:val="28"/>
          <w:u w:val="single"/>
          <w:lang w:eastAsia="ja-JP"/>
        </w:rPr>
      </w:pPr>
      <w:r>
        <w:rPr>
          <w:b/>
          <w:sz w:val="28"/>
        </w:rPr>
        <w:br w:type="page"/>
      </w:r>
      <w:r w:rsidR="00A43417">
        <w:rPr>
          <w:rFonts w:hint="eastAsia"/>
          <w:b/>
          <w:sz w:val="28"/>
          <w:u w:val="single"/>
          <w:lang w:eastAsia="ja-JP"/>
        </w:rPr>
        <w:lastRenderedPageBreak/>
        <w:t>Comment</w:t>
      </w:r>
      <w:r w:rsidR="008542CF">
        <w:rPr>
          <w:rFonts w:hint="eastAsia"/>
          <w:b/>
          <w:sz w:val="28"/>
          <w:u w:val="single"/>
          <w:lang w:eastAsia="ja-JP"/>
        </w:rPr>
        <w:t xml:space="preserve"> 1095</w:t>
      </w:r>
    </w:p>
    <w:p w:rsidR="00A43417" w:rsidRDefault="00A43417" w:rsidP="0020298E">
      <w:pPr>
        <w:widowControl w:val="0"/>
        <w:spacing w:before="120" w:line="276" w:lineRule="auto"/>
        <w:rPr>
          <w:u w:val="single"/>
          <w:lang w:eastAsia="ja-JP"/>
        </w:rPr>
      </w:pPr>
    </w:p>
    <w:tbl>
      <w:tblPr>
        <w:tblStyle w:val="TableGrid"/>
        <w:tblW w:w="10173" w:type="dxa"/>
        <w:tblLook w:val="04A0" w:firstRow="1" w:lastRow="0" w:firstColumn="1" w:lastColumn="0" w:noHBand="0" w:noVBand="1"/>
      </w:tblPr>
      <w:tblGrid>
        <w:gridCol w:w="1443"/>
        <w:gridCol w:w="710"/>
        <w:gridCol w:w="910"/>
        <w:gridCol w:w="683"/>
        <w:gridCol w:w="3025"/>
        <w:gridCol w:w="3402"/>
      </w:tblGrid>
      <w:tr w:rsidR="008542CF" w:rsidRPr="00A43417" w:rsidTr="008542CF">
        <w:trPr>
          <w:trHeight w:val="491"/>
        </w:trPr>
        <w:tc>
          <w:tcPr>
            <w:tcW w:w="1443" w:type="dxa"/>
          </w:tcPr>
          <w:p w:rsidR="008542CF" w:rsidRPr="00A43417" w:rsidRDefault="008542CF" w:rsidP="0020298E">
            <w:pPr>
              <w:widowControl w:val="0"/>
              <w:spacing w:before="120" w:line="276" w:lineRule="auto"/>
              <w:rPr>
                <w:b/>
                <w:lang w:eastAsia="ja-JP"/>
              </w:rPr>
            </w:pPr>
            <w:r>
              <w:rPr>
                <w:rFonts w:hint="eastAsia"/>
                <w:b/>
                <w:lang w:eastAsia="ja-JP"/>
              </w:rPr>
              <w:t>Commenter</w:t>
            </w:r>
          </w:p>
        </w:tc>
        <w:tc>
          <w:tcPr>
            <w:tcW w:w="710" w:type="dxa"/>
            <w:noWrap/>
          </w:tcPr>
          <w:p w:rsidR="008542CF" w:rsidRPr="00A43417" w:rsidRDefault="008542CF" w:rsidP="0020298E">
            <w:pPr>
              <w:widowControl w:val="0"/>
              <w:spacing w:before="120" w:line="276" w:lineRule="auto"/>
              <w:rPr>
                <w:b/>
                <w:lang w:eastAsia="ja-JP"/>
              </w:rPr>
            </w:pPr>
            <w:r w:rsidRPr="00A43417">
              <w:rPr>
                <w:rFonts w:hint="eastAsia"/>
                <w:b/>
                <w:lang w:eastAsia="ja-JP"/>
              </w:rPr>
              <w:t>Page</w:t>
            </w:r>
          </w:p>
        </w:tc>
        <w:tc>
          <w:tcPr>
            <w:tcW w:w="910" w:type="dxa"/>
            <w:noWrap/>
          </w:tcPr>
          <w:p w:rsidR="008542CF" w:rsidRPr="00A43417" w:rsidRDefault="008542CF" w:rsidP="0020298E">
            <w:pPr>
              <w:widowControl w:val="0"/>
              <w:spacing w:before="120" w:line="276" w:lineRule="auto"/>
              <w:rPr>
                <w:b/>
                <w:lang w:eastAsia="ja-JP"/>
              </w:rPr>
            </w:pPr>
            <w:r w:rsidRPr="00A43417">
              <w:rPr>
                <w:rFonts w:hint="eastAsia"/>
                <w:b/>
                <w:lang w:eastAsia="ja-JP"/>
              </w:rPr>
              <w:t>Clause</w:t>
            </w:r>
          </w:p>
        </w:tc>
        <w:tc>
          <w:tcPr>
            <w:tcW w:w="683" w:type="dxa"/>
            <w:noWrap/>
          </w:tcPr>
          <w:p w:rsidR="008542CF" w:rsidRPr="00A43417" w:rsidRDefault="008542CF" w:rsidP="0020298E">
            <w:pPr>
              <w:widowControl w:val="0"/>
              <w:spacing w:before="120" w:line="276" w:lineRule="auto"/>
              <w:rPr>
                <w:b/>
                <w:lang w:eastAsia="ja-JP"/>
              </w:rPr>
            </w:pPr>
            <w:r w:rsidRPr="00A43417">
              <w:rPr>
                <w:rFonts w:hint="eastAsia"/>
                <w:b/>
                <w:lang w:eastAsia="ja-JP"/>
              </w:rPr>
              <w:t>Line</w:t>
            </w:r>
          </w:p>
        </w:tc>
        <w:tc>
          <w:tcPr>
            <w:tcW w:w="3025" w:type="dxa"/>
          </w:tcPr>
          <w:p w:rsidR="008542CF" w:rsidRPr="00A43417" w:rsidRDefault="008542CF" w:rsidP="0020298E">
            <w:pPr>
              <w:widowControl w:val="0"/>
              <w:spacing w:before="120" w:line="276" w:lineRule="auto"/>
              <w:rPr>
                <w:b/>
                <w:lang w:eastAsia="ja-JP"/>
              </w:rPr>
            </w:pPr>
            <w:r w:rsidRPr="00A43417">
              <w:rPr>
                <w:rFonts w:hint="eastAsia"/>
                <w:b/>
                <w:lang w:eastAsia="ja-JP"/>
              </w:rPr>
              <w:t>Comment</w:t>
            </w:r>
          </w:p>
        </w:tc>
        <w:tc>
          <w:tcPr>
            <w:tcW w:w="3402" w:type="dxa"/>
          </w:tcPr>
          <w:p w:rsidR="008542CF" w:rsidRPr="00A43417" w:rsidRDefault="008542CF" w:rsidP="0020298E">
            <w:pPr>
              <w:widowControl w:val="0"/>
              <w:spacing w:before="120" w:line="276" w:lineRule="auto"/>
              <w:rPr>
                <w:b/>
                <w:lang w:eastAsia="ja-JP"/>
              </w:rPr>
            </w:pPr>
            <w:r w:rsidRPr="00A43417">
              <w:rPr>
                <w:rFonts w:hint="eastAsia"/>
                <w:b/>
                <w:lang w:eastAsia="ja-JP"/>
              </w:rPr>
              <w:t>Proposed change</w:t>
            </w:r>
          </w:p>
        </w:tc>
      </w:tr>
      <w:tr w:rsidR="008542CF" w:rsidRPr="00A43417" w:rsidTr="008542CF">
        <w:trPr>
          <w:trHeight w:val="1150"/>
        </w:trPr>
        <w:tc>
          <w:tcPr>
            <w:tcW w:w="1443" w:type="dxa"/>
          </w:tcPr>
          <w:p w:rsidR="008542CF" w:rsidRPr="0015415D" w:rsidRDefault="008542CF" w:rsidP="0020298E">
            <w:pPr>
              <w:spacing w:line="276" w:lineRule="auto"/>
              <w:rPr>
                <w:lang w:eastAsia="ja-JP"/>
              </w:rPr>
            </w:pPr>
            <w:r>
              <w:rPr>
                <w:rFonts w:hint="eastAsia"/>
                <w:lang w:eastAsia="ja-JP"/>
              </w:rPr>
              <w:t>Tero Kivinen</w:t>
            </w:r>
          </w:p>
        </w:tc>
        <w:tc>
          <w:tcPr>
            <w:tcW w:w="710" w:type="dxa"/>
            <w:noWrap/>
            <w:hideMark/>
          </w:tcPr>
          <w:p w:rsidR="008542CF" w:rsidRPr="00060871" w:rsidRDefault="008542CF" w:rsidP="0020298E">
            <w:pPr>
              <w:spacing w:line="276" w:lineRule="auto"/>
            </w:pPr>
            <w:r w:rsidRPr="00060871">
              <w:t>18</w:t>
            </w:r>
          </w:p>
        </w:tc>
        <w:tc>
          <w:tcPr>
            <w:tcW w:w="910" w:type="dxa"/>
            <w:noWrap/>
            <w:hideMark/>
          </w:tcPr>
          <w:p w:rsidR="008542CF" w:rsidRPr="00060871" w:rsidRDefault="008542CF" w:rsidP="0020298E">
            <w:pPr>
              <w:spacing w:line="276" w:lineRule="auto"/>
            </w:pPr>
            <w:r w:rsidRPr="00060871">
              <w:t>5.1.2.5</w:t>
            </w:r>
          </w:p>
        </w:tc>
        <w:tc>
          <w:tcPr>
            <w:tcW w:w="683" w:type="dxa"/>
            <w:noWrap/>
            <w:hideMark/>
          </w:tcPr>
          <w:p w:rsidR="008542CF" w:rsidRPr="00060871" w:rsidRDefault="008542CF" w:rsidP="0020298E">
            <w:pPr>
              <w:spacing w:line="276" w:lineRule="auto"/>
            </w:pPr>
            <w:r w:rsidRPr="00060871">
              <w:t>24</w:t>
            </w:r>
          </w:p>
        </w:tc>
        <w:tc>
          <w:tcPr>
            <w:tcW w:w="3025" w:type="dxa"/>
            <w:hideMark/>
          </w:tcPr>
          <w:p w:rsidR="008542CF" w:rsidRPr="00060871" w:rsidRDefault="008542CF" w:rsidP="0020298E">
            <w:pPr>
              <w:spacing w:line="276" w:lineRule="auto"/>
            </w:pPr>
            <w:r w:rsidRPr="00060871">
              <w:t xml:space="preserve">CID 146 was not handled in the current draft. The CID says Revise, and points to CID 180, which again points me to document 15-15-0447 which </w:t>
            </w:r>
            <w:proofErr w:type="gramStart"/>
            <w:r w:rsidRPr="00060871">
              <w:t>do</w:t>
            </w:r>
            <w:proofErr w:type="gramEnd"/>
            <w:r w:rsidRPr="00060871">
              <w:t xml:space="preserve"> not answer to this comment.</w:t>
            </w:r>
          </w:p>
        </w:tc>
        <w:tc>
          <w:tcPr>
            <w:tcW w:w="3402" w:type="dxa"/>
            <w:hideMark/>
          </w:tcPr>
          <w:p w:rsidR="008542CF" w:rsidRPr="00060871" w:rsidRDefault="008542CF" w:rsidP="0020298E">
            <w:pPr>
              <w:spacing w:line="276" w:lineRule="auto"/>
            </w:pPr>
            <w:r w:rsidRPr="00060871">
              <w:t xml:space="preserve">"Explain the relationship between the AA-RQ/AA-RP and the MAC command Association Request/Response. Why do we need a new mechanism to request short </w:t>
            </w:r>
            <w:proofErr w:type="gramStart"/>
            <w:r w:rsidRPr="00060871">
              <w:t>addresses.</w:t>
            </w:r>
            <w:proofErr w:type="gramEnd"/>
            <w:r w:rsidRPr="00060871">
              <w:t xml:space="preserve"> Why is not enough for the L2R routing to use normal MAC command Association/Disassociation. Looking at line 42 the PAN coordinator is still the one doing the short address allocations, so why is this needed? Is it because we cannot somehow route the MAC command messages yet, but how can we then route the AA-RQ/AA-RP messages?</w:t>
            </w:r>
          </w:p>
        </w:tc>
      </w:tr>
    </w:tbl>
    <w:p w:rsidR="00A43417" w:rsidRDefault="00A43417" w:rsidP="0020298E">
      <w:pPr>
        <w:widowControl w:val="0"/>
        <w:spacing w:before="120" w:line="276" w:lineRule="auto"/>
        <w:rPr>
          <w:u w:val="single"/>
          <w:lang w:eastAsia="ja-JP"/>
        </w:rPr>
      </w:pPr>
    </w:p>
    <w:p w:rsidR="00A43417" w:rsidRDefault="00982EEF" w:rsidP="0020298E">
      <w:pPr>
        <w:widowControl w:val="0"/>
        <w:spacing w:before="120" w:line="276" w:lineRule="auto"/>
        <w:rPr>
          <w:b/>
          <w:sz w:val="28"/>
          <w:u w:val="single"/>
          <w:lang w:eastAsia="ja-JP"/>
        </w:rPr>
      </w:pPr>
      <w:r>
        <w:rPr>
          <w:rFonts w:hint="eastAsia"/>
          <w:b/>
          <w:sz w:val="28"/>
          <w:u w:val="single"/>
          <w:lang w:eastAsia="ja-JP"/>
        </w:rPr>
        <w:t>Resolution: Revise</w:t>
      </w:r>
    </w:p>
    <w:p w:rsidR="008542CF" w:rsidRDefault="008542CF" w:rsidP="0020298E">
      <w:pPr>
        <w:widowControl w:val="0"/>
        <w:spacing w:before="120" w:line="276" w:lineRule="auto"/>
        <w:jc w:val="both"/>
        <w:rPr>
          <w:lang w:eastAsia="ja-JP"/>
        </w:rPr>
      </w:pPr>
      <w:r>
        <w:rPr>
          <w:rFonts w:hint="eastAsia"/>
          <w:lang w:eastAsia="ja-JP"/>
        </w:rPr>
        <w:t xml:space="preserve">The MAC commands Associate Request/Response are transmitted in a one hop communication since they are exchanged between a joining device and a potential coordinator </w:t>
      </w:r>
      <w:r w:rsidR="003F3555">
        <w:rPr>
          <w:rFonts w:hint="eastAsia"/>
          <w:lang w:eastAsia="ja-JP"/>
        </w:rPr>
        <w:t xml:space="preserve">from </w:t>
      </w:r>
      <w:r>
        <w:rPr>
          <w:rFonts w:hint="eastAsia"/>
          <w:lang w:eastAsia="ja-JP"/>
        </w:rPr>
        <w:t xml:space="preserve">which it has received a beacon/enhanced beacon as indicated by the </w:t>
      </w:r>
      <w:proofErr w:type="spellStart"/>
      <w:r>
        <w:rPr>
          <w:lang w:eastAsia="ja-JP"/>
        </w:rPr>
        <w:t>CoordAddress</w:t>
      </w:r>
      <w:proofErr w:type="spellEnd"/>
      <w:r>
        <w:rPr>
          <w:rFonts w:hint="eastAsia"/>
          <w:lang w:eastAsia="ja-JP"/>
        </w:rPr>
        <w:t xml:space="preserve"> in the </w:t>
      </w:r>
      <w:r w:rsidRPr="008542CF">
        <w:rPr>
          <w:lang w:eastAsia="ja-JP"/>
        </w:rPr>
        <w:t>MLME-</w:t>
      </w:r>
      <w:proofErr w:type="spellStart"/>
      <w:r w:rsidRPr="008542CF">
        <w:rPr>
          <w:lang w:eastAsia="ja-JP"/>
        </w:rPr>
        <w:t>ASSOCIATE.request</w:t>
      </w:r>
      <w:proofErr w:type="spellEnd"/>
      <w:r>
        <w:rPr>
          <w:rFonts w:hint="eastAsia"/>
          <w:lang w:eastAsia="ja-JP"/>
        </w:rPr>
        <w:t xml:space="preserve"> primitive. </w:t>
      </w:r>
      <w:r w:rsidR="003F3555">
        <w:rPr>
          <w:rFonts w:hint="eastAsia"/>
          <w:lang w:eastAsia="ja-JP"/>
        </w:rPr>
        <w:t>The Association Response frame carries an assigned short address, however the assignment itself if out of the scope of 802.15.4.</w:t>
      </w:r>
    </w:p>
    <w:p w:rsidR="008542CF" w:rsidRPr="008542CF" w:rsidRDefault="003F3555" w:rsidP="0020298E">
      <w:pPr>
        <w:widowControl w:val="0"/>
        <w:spacing w:before="120" w:line="276" w:lineRule="auto"/>
        <w:jc w:val="both"/>
        <w:rPr>
          <w:lang w:eastAsia="ja-JP"/>
        </w:rPr>
      </w:pPr>
      <w:r>
        <w:rPr>
          <w:rFonts w:hint="eastAsia"/>
          <w:lang w:eastAsia="ja-JP"/>
        </w:rPr>
        <w:t>The address assignment will be</w:t>
      </w:r>
      <w:r w:rsidR="008542CF">
        <w:rPr>
          <w:rFonts w:hint="eastAsia"/>
          <w:lang w:eastAsia="ja-JP"/>
        </w:rPr>
        <w:t xml:space="preserve"> conducted during the MAC association</w:t>
      </w:r>
      <w:r>
        <w:rPr>
          <w:rFonts w:hint="eastAsia"/>
          <w:lang w:eastAsia="ja-JP"/>
        </w:rPr>
        <w:t xml:space="preserve"> and may be handled by the L</w:t>
      </w:r>
      <w:r>
        <w:rPr>
          <w:lang w:eastAsia="ja-JP"/>
        </w:rPr>
        <w:t xml:space="preserve">2R when higher layers </w:t>
      </w:r>
      <w:r>
        <w:rPr>
          <w:rFonts w:hint="eastAsia"/>
          <w:lang w:eastAsia="ja-JP"/>
        </w:rPr>
        <w:t>d</w:t>
      </w:r>
      <w:r>
        <w:rPr>
          <w:lang w:eastAsia="ja-JP"/>
        </w:rPr>
        <w:t>o not handle this function</w:t>
      </w:r>
      <w:r w:rsidR="008542CF">
        <w:rPr>
          <w:rFonts w:hint="eastAsia"/>
          <w:lang w:eastAsia="ja-JP"/>
        </w:rPr>
        <w:t xml:space="preserve">. The Short Address field of the Association Response frame will be used to convey the assigned short address. </w:t>
      </w:r>
    </w:p>
    <w:p w:rsidR="00EC2167" w:rsidRPr="0020298E" w:rsidRDefault="0020298E" w:rsidP="0020298E">
      <w:pPr>
        <w:pStyle w:val="ListParagraph"/>
        <w:widowControl w:val="0"/>
        <w:numPr>
          <w:ilvl w:val="0"/>
          <w:numId w:val="5"/>
        </w:numPr>
        <w:spacing w:before="120" w:line="276" w:lineRule="auto"/>
        <w:rPr>
          <w:b/>
          <w:lang w:eastAsia="ja-JP"/>
        </w:rPr>
      </w:pPr>
      <w:r>
        <w:rPr>
          <w:rFonts w:hint="eastAsia"/>
          <w:b/>
          <w:i/>
          <w:lang w:eastAsia="ja-JP"/>
        </w:rPr>
        <w:t>Replace 5.1.2.5.1 and 5.1.2.5.2 with :</w:t>
      </w:r>
    </w:p>
    <w:p w:rsidR="0020298E" w:rsidRDefault="0020298E" w:rsidP="0020298E">
      <w:pPr>
        <w:widowControl w:val="0"/>
        <w:spacing w:before="120" w:line="276" w:lineRule="auto"/>
        <w:jc w:val="both"/>
        <w:rPr>
          <w:lang w:eastAsia="ja-JP"/>
        </w:rPr>
      </w:pPr>
      <w:r>
        <w:rPr>
          <w:rFonts w:hint="eastAsia"/>
          <w:lang w:eastAsia="ja-JP"/>
        </w:rPr>
        <w:t>After the discovery procedure described in 5.1.2.1, if a device wishes to join an L</w:t>
      </w:r>
      <w:r>
        <w:rPr>
          <w:lang w:eastAsia="ja-JP"/>
        </w:rPr>
        <w:t xml:space="preserve">2R mesh </w:t>
      </w:r>
      <w:r>
        <w:rPr>
          <w:rFonts w:hint="eastAsia"/>
          <w:lang w:eastAsia="ja-JP"/>
        </w:rPr>
        <w:t xml:space="preserve">that is </w:t>
      </w:r>
      <w:r>
        <w:rPr>
          <w:lang w:eastAsia="ja-JP"/>
        </w:rPr>
        <w:t xml:space="preserve">using short addresses, </w:t>
      </w:r>
      <w:r>
        <w:rPr>
          <w:rFonts w:hint="eastAsia"/>
          <w:lang w:eastAsia="ja-JP"/>
        </w:rPr>
        <w:t>the</w:t>
      </w:r>
      <w:r>
        <w:rPr>
          <w:lang w:eastAsia="ja-JP"/>
        </w:rPr>
        <w:t xml:space="preserve"> </w:t>
      </w:r>
      <w:r>
        <w:rPr>
          <w:rFonts w:hint="eastAsia"/>
          <w:lang w:eastAsia="ja-JP"/>
        </w:rPr>
        <w:t>device</w:t>
      </w:r>
      <w:r>
        <w:rPr>
          <w:lang w:eastAsia="ja-JP"/>
        </w:rPr>
        <w:t xml:space="preserve"> set</w:t>
      </w:r>
      <w:r>
        <w:rPr>
          <w:rFonts w:hint="eastAsia"/>
          <w:lang w:eastAsia="ja-JP"/>
        </w:rPr>
        <w:t>s</w:t>
      </w:r>
      <w:r>
        <w:rPr>
          <w:lang w:eastAsia="ja-JP"/>
        </w:rPr>
        <w:t xml:space="preserve"> </w:t>
      </w:r>
      <w:r>
        <w:rPr>
          <w:rFonts w:hint="eastAsia"/>
          <w:lang w:eastAsia="ja-JP"/>
        </w:rPr>
        <w:t xml:space="preserve">the Allocate Address field of the Association Request </w:t>
      </w:r>
      <w:r>
        <w:rPr>
          <w:rFonts w:hint="eastAsia"/>
          <w:lang w:eastAsia="ja-JP"/>
        </w:rPr>
        <w:lastRenderedPageBreak/>
        <w:t>frame to 1 in order to inform the coordinator of its wish to be assigned a short address. The assigned short address is inserted in the Short Address field of the Association Response field.</w:t>
      </w:r>
      <w:r w:rsidR="006B5287">
        <w:rPr>
          <w:rFonts w:hint="eastAsia"/>
          <w:lang w:eastAsia="ja-JP"/>
        </w:rPr>
        <w:t xml:space="preserve"> The short addresses should be managed by the PAN coordinator in order to avoid duplicate addressing.</w:t>
      </w:r>
      <w:r>
        <w:rPr>
          <w:rFonts w:hint="eastAsia"/>
          <w:lang w:eastAsia="ja-JP"/>
        </w:rPr>
        <w:t xml:space="preserve"> This pro</w:t>
      </w:r>
      <w:r w:rsidR="006B5287">
        <w:rPr>
          <w:rFonts w:hint="eastAsia"/>
          <w:lang w:eastAsia="ja-JP"/>
        </w:rPr>
        <w:t>cedure is described in Figure x1.</w:t>
      </w:r>
    </w:p>
    <w:p w:rsidR="0020298E" w:rsidRDefault="0020298E" w:rsidP="0020298E">
      <w:pPr>
        <w:widowControl w:val="0"/>
        <w:spacing w:before="120" w:line="276" w:lineRule="auto"/>
        <w:jc w:val="center"/>
        <w:rPr>
          <w:lang w:eastAsia="ja-JP"/>
        </w:rPr>
      </w:pPr>
      <w:r>
        <w:object w:dxaOrig="7279" w:dyaOrig="5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296.4pt" o:ole="">
            <v:imagedata r:id="rId8" o:title=""/>
          </v:shape>
          <o:OLEObject Type="Embed" ProgID="Visio.Drawing.11" ShapeID="_x0000_i1025" DrawAspect="Content" ObjectID="_1508715073" r:id="rId9"/>
        </w:object>
      </w:r>
    </w:p>
    <w:p w:rsidR="0020298E" w:rsidRDefault="0020298E" w:rsidP="0020298E">
      <w:pPr>
        <w:widowControl w:val="0"/>
        <w:spacing w:before="120" w:line="276" w:lineRule="auto"/>
        <w:jc w:val="center"/>
        <w:rPr>
          <w:lang w:eastAsia="ja-JP"/>
        </w:rPr>
      </w:pPr>
      <w:r>
        <w:rPr>
          <w:rFonts w:hint="eastAsia"/>
          <w:lang w:eastAsia="ja-JP"/>
        </w:rPr>
        <w:t>Figur</w:t>
      </w:r>
      <w:r w:rsidR="006B5287">
        <w:rPr>
          <w:rFonts w:hint="eastAsia"/>
          <w:lang w:eastAsia="ja-JP"/>
        </w:rPr>
        <w:t xml:space="preserve">e </w:t>
      </w:r>
      <w:r>
        <w:rPr>
          <w:rFonts w:hint="eastAsia"/>
          <w:lang w:eastAsia="ja-JP"/>
        </w:rPr>
        <w:t>x</w:t>
      </w:r>
      <w:r w:rsidR="006B5287">
        <w:rPr>
          <w:rFonts w:hint="eastAsia"/>
          <w:lang w:eastAsia="ja-JP"/>
        </w:rPr>
        <w:t>1</w:t>
      </w:r>
      <w:r>
        <w:rPr>
          <w:rFonts w:hint="eastAsia"/>
          <w:lang w:eastAsia="ja-JP"/>
        </w:rPr>
        <w:t>: Association with short address request</w:t>
      </w:r>
    </w:p>
    <w:p w:rsidR="0020298E" w:rsidRDefault="006B5287" w:rsidP="0020298E">
      <w:pPr>
        <w:widowControl w:val="0"/>
        <w:spacing w:before="120" w:line="276" w:lineRule="auto"/>
        <w:jc w:val="both"/>
        <w:rPr>
          <w:lang w:eastAsia="ja-JP"/>
        </w:rPr>
      </w:pPr>
      <w:r>
        <w:rPr>
          <w:rFonts w:hint="eastAsia"/>
          <w:lang w:eastAsia="ja-JP"/>
        </w:rPr>
        <w:t xml:space="preserve">The </w:t>
      </w:r>
      <w:r w:rsidR="003F3555">
        <w:rPr>
          <w:rFonts w:hint="eastAsia"/>
          <w:lang w:eastAsia="ja-JP"/>
        </w:rPr>
        <w:t xml:space="preserve">following </w:t>
      </w:r>
      <w:r>
        <w:rPr>
          <w:rFonts w:hint="eastAsia"/>
          <w:lang w:eastAsia="ja-JP"/>
        </w:rPr>
        <w:t xml:space="preserve">short address </w:t>
      </w:r>
      <w:r>
        <w:rPr>
          <w:lang w:eastAsia="ja-JP"/>
        </w:rPr>
        <w:t>assignment</w:t>
      </w:r>
      <w:r>
        <w:rPr>
          <w:rFonts w:hint="eastAsia"/>
          <w:lang w:eastAsia="ja-JP"/>
        </w:rPr>
        <w:t xml:space="preserve"> procedure may be used i</w:t>
      </w:r>
      <w:r w:rsidR="0020298E">
        <w:rPr>
          <w:rFonts w:hint="eastAsia"/>
          <w:lang w:eastAsia="ja-JP"/>
        </w:rPr>
        <w:t xml:space="preserve">f short address assignment </w:t>
      </w:r>
      <w:r>
        <w:rPr>
          <w:rFonts w:hint="eastAsia"/>
          <w:lang w:eastAsia="ja-JP"/>
        </w:rPr>
        <w:t>is not managed by higher layers.</w:t>
      </w:r>
      <w:r w:rsidR="0020298E">
        <w:rPr>
          <w:rFonts w:hint="eastAsia"/>
          <w:lang w:eastAsia="ja-JP"/>
        </w:rPr>
        <w:t xml:space="preserve"> </w:t>
      </w:r>
      <w:r>
        <w:rPr>
          <w:rFonts w:hint="eastAsia"/>
          <w:lang w:eastAsia="ja-JP"/>
        </w:rPr>
        <w:t>Upon receiving the MLME-</w:t>
      </w:r>
      <w:proofErr w:type="spellStart"/>
      <w:r>
        <w:rPr>
          <w:rFonts w:hint="eastAsia"/>
          <w:lang w:eastAsia="ja-JP"/>
        </w:rPr>
        <w:t>ASSOCIATE.indication</w:t>
      </w:r>
      <w:proofErr w:type="spellEnd"/>
      <w:r>
        <w:rPr>
          <w:rFonts w:hint="eastAsia"/>
          <w:lang w:eastAsia="ja-JP"/>
        </w:rPr>
        <w:t xml:space="preserve"> from the MAC sublayer, the L2R </w:t>
      </w:r>
      <w:r>
        <w:rPr>
          <w:lang w:eastAsia="ja-JP"/>
        </w:rPr>
        <w:t>sublayer</w:t>
      </w:r>
      <w:r>
        <w:rPr>
          <w:rFonts w:hint="eastAsia"/>
          <w:lang w:eastAsia="ja-JP"/>
        </w:rPr>
        <w:t xml:space="preserve"> generates an AA-RQ IE to transmit to a mesh root with a direct connection to the PAN coordinator. The mesh root responds with an AA-RP IE containing the assigned short address when successfully assigned</w:t>
      </w:r>
      <w:r w:rsidR="003F3555">
        <w:rPr>
          <w:rFonts w:hint="eastAsia"/>
          <w:lang w:eastAsia="ja-JP"/>
        </w:rPr>
        <w:t xml:space="preserve"> by the PAN coordinator</w:t>
      </w:r>
      <w:r>
        <w:rPr>
          <w:rFonts w:hint="eastAsia"/>
          <w:lang w:eastAsia="ja-JP"/>
        </w:rPr>
        <w:t xml:space="preserve">. </w:t>
      </w:r>
      <w:r w:rsidR="003F3555">
        <w:rPr>
          <w:rFonts w:hint="eastAsia"/>
          <w:lang w:eastAsia="ja-JP"/>
        </w:rPr>
        <w:t>The coordinator then inserts the assigned short address into the Association Response frame. This procedure is illustrated is Figure x2.</w:t>
      </w:r>
    </w:p>
    <w:p w:rsidR="003F3555" w:rsidRDefault="00EC3635" w:rsidP="003F3555">
      <w:pPr>
        <w:widowControl w:val="0"/>
        <w:spacing w:before="120" w:line="276" w:lineRule="auto"/>
        <w:jc w:val="center"/>
        <w:rPr>
          <w:lang w:eastAsia="ja-JP"/>
        </w:rPr>
      </w:pPr>
      <w:r>
        <w:object w:dxaOrig="10979" w:dyaOrig="9467">
          <v:shape id="_x0000_i1026" type="#_x0000_t75" style="width:468pt;height:403.2pt" o:ole="">
            <v:imagedata r:id="rId10" o:title=""/>
          </v:shape>
          <o:OLEObject Type="Embed" ProgID="Visio.Drawing.11" ShapeID="_x0000_i1026" DrawAspect="Content" ObjectID="_1508715074" r:id="rId11"/>
        </w:object>
      </w:r>
    </w:p>
    <w:p w:rsidR="003F3555" w:rsidRPr="003F3555" w:rsidRDefault="003F3555" w:rsidP="003F3555">
      <w:pPr>
        <w:widowControl w:val="0"/>
        <w:spacing w:before="120" w:line="276" w:lineRule="auto"/>
        <w:jc w:val="center"/>
        <w:rPr>
          <w:lang w:eastAsia="ja-JP"/>
        </w:rPr>
      </w:pPr>
      <w:r>
        <w:rPr>
          <w:rFonts w:hint="eastAsia"/>
          <w:lang w:eastAsia="ja-JP"/>
        </w:rPr>
        <w:t>Figure x2: L2R short address assignment procedure</w:t>
      </w:r>
    </w:p>
    <w:p w:rsidR="006B5287" w:rsidRPr="0020298E" w:rsidRDefault="006B5287" w:rsidP="006B5287">
      <w:pPr>
        <w:widowControl w:val="0"/>
        <w:spacing w:before="120" w:line="276" w:lineRule="auto"/>
        <w:jc w:val="center"/>
        <w:rPr>
          <w:lang w:eastAsia="ja-JP"/>
        </w:rPr>
      </w:pPr>
    </w:p>
    <w:p w:rsidR="000B3339" w:rsidRPr="00653437" w:rsidRDefault="00EC3635" w:rsidP="0020298E">
      <w:pPr>
        <w:pStyle w:val="ListParagraph"/>
        <w:widowControl w:val="0"/>
        <w:numPr>
          <w:ilvl w:val="0"/>
          <w:numId w:val="5"/>
        </w:numPr>
        <w:spacing w:before="120" w:line="276" w:lineRule="auto"/>
        <w:rPr>
          <w:lang w:eastAsia="ja-JP"/>
        </w:rPr>
      </w:pPr>
      <w:r>
        <w:rPr>
          <w:rFonts w:hint="eastAsia"/>
          <w:b/>
          <w:i/>
          <w:lang w:eastAsia="ja-JP"/>
        </w:rPr>
        <w:t>Delete 7.1.2.1 and 7.1.2.2</w:t>
      </w:r>
    </w:p>
    <w:p w:rsidR="00653437" w:rsidRDefault="00653437" w:rsidP="00653437">
      <w:pPr>
        <w:widowControl w:val="0"/>
        <w:spacing w:before="120" w:line="276" w:lineRule="auto"/>
        <w:rPr>
          <w:ins w:id="0" w:author="Verotiana" w:date="2015-11-10T08:59:00Z"/>
          <w:lang w:eastAsia="ja-JP"/>
        </w:rPr>
      </w:pPr>
      <w:ins w:id="1" w:author="Verotiana" w:date="2015-11-10T08:58:00Z">
        <w:r>
          <w:rPr>
            <w:rFonts w:hint="eastAsia"/>
            <w:lang w:eastAsia="ja-JP"/>
          </w:rPr>
          <w:t xml:space="preserve">State in the text that the reason why AA is done after association is that the </w:t>
        </w:r>
        <w:proofErr w:type="spellStart"/>
        <w:r w:rsidRPr="00653437">
          <w:rPr>
            <w:rFonts w:hint="eastAsia"/>
            <w:i/>
            <w:lang w:eastAsia="ja-JP"/>
          </w:rPr>
          <w:t>macResponseWaitTime</w:t>
        </w:r>
        <w:proofErr w:type="spellEnd"/>
        <w:r>
          <w:rPr>
            <w:rFonts w:hint="eastAsia"/>
            <w:lang w:eastAsia="ja-JP"/>
          </w:rPr>
          <w:t xml:space="preserve"> does not allow enough time to conduct address assignment</w:t>
        </w:r>
      </w:ins>
      <w:ins w:id="2" w:author="Verotiana" w:date="2015-11-10T08:59:00Z">
        <w:r>
          <w:rPr>
            <w:rFonts w:hint="eastAsia"/>
            <w:lang w:eastAsia="ja-JP"/>
          </w:rPr>
          <w:t>.</w:t>
        </w:r>
      </w:ins>
      <w:ins w:id="3" w:author="Verotiana" w:date="2015-11-10T09:13:00Z">
        <w:r w:rsidR="006F0FDB">
          <w:rPr>
            <w:rFonts w:hint="eastAsia"/>
            <w:lang w:eastAsia="ja-JP"/>
          </w:rPr>
          <w:t xml:space="preserve"> If the parent router is the PAN coordinator, use the 15.4 mechanism. </w:t>
        </w:r>
      </w:ins>
      <w:ins w:id="4" w:author="Verotiana" w:date="2015-11-10T09:14:00Z">
        <w:r w:rsidR="006F0FDB">
          <w:rPr>
            <w:rFonts w:hint="eastAsia"/>
            <w:lang w:eastAsia="ja-JP"/>
          </w:rPr>
          <w:t>Otherwise, do AA in two stages.</w:t>
        </w:r>
      </w:ins>
    </w:p>
    <w:p w:rsidR="00653437" w:rsidRPr="000B3339" w:rsidRDefault="006F0FDB" w:rsidP="00653437">
      <w:pPr>
        <w:widowControl w:val="0"/>
        <w:spacing w:before="120" w:line="276" w:lineRule="auto"/>
        <w:rPr>
          <w:lang w:eastAsia="ja-JP"/>
        </w:rPr>
      </w:pPr>
      <w:ins w:id="5" w:author="Verotiana" w:date="2015-11-10T09:10:00Z">
        <w:r>
          <w:rPr>
            <w:rFonts w:hint="eastAsia"/>
            <w:lang w:eastAsia="ja-JP"/>
          </w:rPr>
          <w:t>Insert the neighbor</w:t>
        </w:r>
        <w:r>
          <w:rPr>
            <w:lang w:eastAsia="ja-JP"/>
          </w:rPr>
          <w:t>’</w:t>
        </w:r>
        <w:r>
          <w:rPr>
            <w:rFonts w:hint="eastAsia"/>
            <w:lang w:eastAsia="ja-JP"/>
          </w:rPr>
          <w:t>s EUI-64 and short addresses in the TC IE and in the NT.</w:t>
        </w:r>
      </w:ins>
      <w:bookmarkStart w:id="6" w:name="_GoBack"/>
      <w:bookmarkEnd w:id="6"/>
    </w:p>
    <w:sectPr w:rsidR="00653437" w:rsidRPr="000B3339">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39" w:rsidRDefault="00941339">
      <w:r>
        <w:separator/>
      </w:r>
    </w:p>
  </w:endnote>
  <w:endnote w:type="continuationSeparator" w:id="0">
    <w:p w:rsidR="00941339" w:rsidRDefault="0094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941339">
      <w:fldChar w:fldCharType="begin"/>
    </w:r>
    <w:r w:rsidR="00941339">
      <w:instrText xml:space="preserve"> AUTHOR  \* MERGEFORMAT </w:instrText>
    </w:r>
    <w:r w:rsidR="00941339">
      <w:fldChar w:fldCharType="separate"/>
    </w:r>
    <w:r w:rsidR="00B30B52" w:rsidRPr="00B30B52">
      <w:rPr>
        <w:noProof/>
      </w:rPr>
      <w:t>Verotiana</w:t>
    </w:r>
    <w:r w:rsidR="00941339">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39" w:rsidRDefault="00941339">
      <w:r>
        <w:separator/>
      </w:r>
    </w:p>
  </w:footnote>
  <w:footnote w:type="continuationSeparator" w:id="0">
    <w:p w:rsidR="00941339" w:rsidRDefault="0094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F538E">
      <w:rPr>
        <w:b/>
        <w:noProof/>
        <w:sz w:val="28"/>
        <w:lang w:eastAsia="ja-JP"/>
      </w:rPr>
      <w:t>November</w:t>
    </w:r>
    <w:r w:rsidR="006F538E">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CF61E3">
      <w:rPr>
        <w:b/>
        <w:sz w:val="28"/>
        <w:szCs w:val="28"/>
        <w:lang w:eastAsia="ja-JP"/>
      </w:rPr>
      <w:t>0</w:t>
    </w:r>
    <w:r w:rsidR="006F538E">
      <w:rPr>
        <w:rFonts w:hint="eastAsia"/>
        <w:b/>
        <w:sz w:val="28"/>
        <w:szCs w:val="28"/>
        <w:lang w:eastAsia="ja-JP"/>
      </w:rPr>
      <w:t>899</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12463B"/>
    <w:rsid w:val="00137EE5"/>
    <w:rsid w:val="001736A8"/>
    <w:rsid w:val="001A6C19"/>
    <w:rsid w:val="001F04CE"/>
    <w:rsid w:val="0020298E"/>
    <w:rsid w:val="00211AF4"/>
    <w:rsid w:val="00226745"/>
    <w:rsid w:val="002A59F2"/>
    <w:rsid w:val="002B34B2"/>
    <w:rsid w:val="00314312"/>
    <w:rsid w:val="00315C8E"/>
    <w:rsid w:val="00387E30"/>
    <w:rsid w:val="0039262F"/>
    <w:rsid w:val="003948AC"/>
    <w:rsid w:val="003B1E21"/>
    <w:rsid w:val="003C0D1F"/>
    <w:rsid w:val="003F3555"/>
    <w:rsid w:val="004101D6"/>
    <w:rsid w:val="00420166"/>
    <w:rsid w:val="00426282"/>
    <w:rsid w:val="004561E4"/>
    <w:rsid w:val="004E143F"/>
    <w:rsid w:val="004F5FEF"/>
    <w:rsid w:val="005002BB"/>
    <w:rsid w:val="00525DB4"/>
    <w:rsid w:val="00542238"/>
    <w:rsid w:val="005F420B"/>
    <w:rsid w:val="005F42D6"/>
    <w:rsid w:val="00626D04"/>
    <w:rsid w:val="00653437"/>
    <w:rsid w:val="00664800"/>
    <w:rsid w:val="006855C7"/>
    <w:rsid w:val="006B5287"/>
    <w:rsid w:val="006D4422"/>
    <w:rsid w:val="006E5E32"/>
    <w:rsid w:val="006F0FDB"/>
    <w:rsid w:val="006F252F"/>
    <w:rsid w:val="006F538E"/>
    <w:rsid w:val="00712434"/>
    <w:rsid w:val="00742AC8"/>
    <w:rsid w:val="0079049B"/>
    <w:rsid w:val="00793042"/>
    <w:rsid w:val="00810596"/>
    <w:rsid w:val="0082687E"/>
    <w:rsid w:val="00851914"/>
    <w:rsid w:val="008542CF"/>
    <w:rsid w:val="0094127E"/>
    <w:rsid w:val="00941339"/>
    <w:rsid w:val="00982EEF"/>
    <w:rsid w:val="009939AA"/>
    <w:rsid w:val="009E497A"/>
    <w:rsid w:val="009F2C84"/>
    <w:rsid w:val="00A14601"/>
    <w:rsid w:val="00A36CC2"/>
    <w:rsid w:val="00A43417"/>
    <w:rsid w:val="00AA35C6"/>
    <w:rsid w:val="00AB2668"/>
    <w:rsid w:val="00AB4FF0"/>
    <w:rsid w:val="00AB79D2"/>
    <w:rsid w:val="00AD0512"/>
    <w:rsid w:val="00AF4495"/>
    <w:rsid w:val="00B2190E"/>
    <w:rsid w:val="00B30B52"/>
    <w:rsid w:val="00B81A35"/>
    <w:rsid w:val="00B977D7"/>
    <w:rsid w:val="00BA252B"/>
    <w:rsid w:val="00BB2CEF"/>
    <w:rsid w:val="00BC6204"/>
    <w:rsid w:val="00C12CD7"/>
    <w:rsid w:val="00C20ACD"/>
    <w:rsid w:val="00C51E43"/>
    <w:rsid w:val="00C877AE"/>
    <w:rsid w:val="00CD4788"/>
    <w:rsid w:val="00CF61E3"/>
    <w:rsid w:val="00D444A9"/>
    <w:rsid w:val="00D4769D"/>
    <w:rsid w:val="00D8397E"/>
    <w:rsid w:val="00D87D7A"/>
    <w:rsid w:val="00DB4FB0"/>
    <w:rsid w:val="00DC6A54"/>
    <w:rsid w:val="00DF5ED4"/>
    <w:rsid w:val="00EC1005"/>
    <w:rsid w:val="00EC2167"/>
    <w:rsid w:val="00EC3635"/>
    <w:rsid w:val="00F8733F"/>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64</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2015-10-30T10:43:00Z</dcterms:created>
  <dcterms:modified xsi:type="dcterms:W3CDTF">2015-11-10T17:45:00Z</dcterms:modified>
  <cp:category>&lt;doc#&gt;</cp:category>
</cp:coreProperties>
</file>