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AF7195" w:rsidRDefault="008D4214" w:rsidP="00BC2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8"/>
                <w:szCs w:val="24"/>
                <w:lang w:val="en-US" w:eastAsia="ar-SA"/>
              </w:rPr>
              <w:fldChar w:fldCharType="begin"/>
            </w:r>
            <w:r w:rsidR="00615A5F" w:rsidRPr="00AF7195">
              <w:rPr>
                <w:rFonts w:ascii="Times New Roman" w:eastAsia="DejaVu Sans" w:hAnsi="Times New Roman"/>
                <w:kern w:val="1"/>
                <w:sz w:val="28"/>
                <w:szCs w:val="24"/>
                <w:lang w:val="en-US" w:eastAsia="ar-SA"/>
              </w:rPr>
              <w:instrText xml:space="preserve"> TITLE </w:instrText>
            </w:r>
            <w:r w:rsidRPr="00AF7195">
              <w:rPr>
                <w:rFonts w:ascii="Times New Roman" w:eastAsia="DejaVu Sans" w:hAnsi="Times New Roman"/>
                <w:kern w:val="1"/>
                <w:sz w:val="28"/>
                <w:szCs w:val="24"/>
                <w:lang w:val="en-US" w:eastAsia="ar-SA"/>
              </w:rPr>
              <w:fldChar w:fldCharType="end"/>
            </w:r>
            <w:r w:rsidR="00615A5F" w:rsidRPr="00AF7195">
              <w:rPr>
                <w:rFonts w:ascii="Times New Roman" w:eastAsia="DejaVu Sans" w:hAnsi="Times New Roman"/>
                <w:kern w:val="1"/>
                <w:sz w:val="28"/>
                <w:szCs w:val="24"/>
                <w:lang w:val="en-US" w:eastAsia="ar-SA"/>
              </w:rPr>
              <w:t xml:space="preserve">Draft text of </w:t>
            </w:r>
            <w:r w:rsidR="00A063FB">
              <w:rPr>
                <w:rFonts w:ascii="Times New Roman" w:eastAsiaTheme="minorEastAsia" w:hAnsi="Times New Roman"/>
                <w:kern w:val="1"/>
                <w:sz w:val="28"/>
                <w:szCs w:val="24"/>
                <w:lang w:val="en-US" w:eastAsia="ja-JP"/>
              </w:rPr>
              <w:t>one</w:t>
            </w:r>
            <w:r w:rsidR="00A063FB">
              <w:rPr>
                <w:rFonts w:ascii="Times New Roman" w:eastAsiaTheme="minorEastAsia" w:hAnsi="Times New Roman" w:hint="eastAsia"/>
                <w:kern w:val="1"/>
                <w:sz w:val="28"/>
                <w:szCs w:val="24"/>
                <w:lang w:val="en-US" w:eastAsia="ja-JP"/>
              </w:rPr>
              <w:t xml:space="preserve"> </w:t>
            </w:r>
            <w:r w:rsidR="00A063FB">
              <w:rPr>
                <w:rFonts w:ascii="Times New Roman" w:eastAsiaTheme="minorEastAsia" w:hAnsi="Times New Roman"/>
                <w:kern w:val="1"/>
                <w:sz w:val="28"/>
                <w:szCs w:val="24"/>
                <w:lang w:val="en-US" w:eastAsia="ja-JP"/>
              </w:rPr>
              <w:t>to</w:t>
            </w:r>
            <w:r w:rsidR="00A063FB">
              <w:rPr>
                <w:rFonts w:ascii="Times New Roman" w:eastAsiaTheme="minorEastAsia" w:hAnsi="Times New Roman" w:hint="eastAsia"/>
                <w:kern w:val="1"/>
                <w:sz w:val="28"/>
                <w:szCs w:val="24"/>
                <w:lang w:val="en-US" w:eastAsia="ja-JP"/>
              </w:rPr>
              <w:t xml:space="preserve"> </w:t>
            </w:r>
            <w:r w:rsidR="00A063FB">
              <w:rPr>
                <w:rFonts w:ascii="Times New Roman" w:eastAsiaTheme="minorEastAsia" w:hAnsi="Times New Roman"/>
                <w:kern w:val="1"/>
                <w:sz w:val="28"/>
                <w:szCs w:val="24"/>
                <w:lang w:val="en-US" w:eastAsia="ja-JP"/>
              </w:rPr>
              <w:t>many</w:t>
            </w:r>
            <w:r w:rsidR="00A063FB">
              <w:rPr>
                <w:rFonts w:ascii="Times New Roman" w:eastAsiaTheme="minorEastAsia" w:hAnsi="Times New Roman" w:hint="eastAsia"/>
                <w:kern w:val="1"/>
                <w:sz w:val="28"/>
                <w:szCs w:val="24"/>
                <w:lang w:val="en-US" w:eastAsia="ja-JP"/>
              </w:rPr>
              <w:t xml:space="preserve"> </w:t>
            </w:r>
            <w:r w:rsidR="00A063FB">
              <w:rPr>
                <w:rFonts w:ascii="Times New Roman" w:eastAsiaTheme="minorEastAsia" w:hAnsi="Times New Roman"/>
                <w:kern w:val="1"/>
                <w:sz w:val="28"/>
                <w:szCs w:val="24"/>
                <w:lang w:val="en-US" w:eastAsia="ja-JP"/>
              </w:rPr>
              <w:t>peering</w:t>
            </w:r>
            <w:r w:rsidR="00A063FB">
              <w:rPr>
                <w:rFonts w:ascii="Times New Roman" w:eastAsiaTheme="minorEastAsia" w:hAnsi="Times New Roman" w:hint="eastAsia"/>
                <w:kern w:val="1"/>
                <w:sz w:val="28"/>
                <w:szCs w:val="24"/>
                <w:lang w:val="en-US" w:eastAsia="ja-JP"/>
              </w:rPr>
              <w:t xml:space="preserve">, </w:t>
            </w:r>
            <w:r w:rsidR="00BC2FCE">
              <w:rPr>
                <w:rFonts w:ascii="Times New Roman" w:eastAsiaTheme="minorEastAsia" w:hAnsi="Times New Roman" w:hint="eastAsia"/>
                <w:kern w:val="1"/>
                <w:sz w:val="28"/>
                <w:szCs w:val="24"/>
                <w:lang w:val="en-US" w:eastAsia="ja-JP"/>
              </w:rPr>
              <w:t>r</w:t>
            </w:r>
            <w:r w:rsidR="00A063FB" w:rsidRPr="00A063FB">
              <w:rPr>
                <w:rFonts w:ascii="Times New Roman" w:eastAsiaTheme="minorEastAsia" w:hAnsi="Times New Roman"/>
                <w:kern w:val="1"/>
                <w:sz w:val="28"/>
                <w:szCs w:val="24"/>
                <w:lang w:val="en-US" w:eastAsia="ja-JP"/>
              </w:rPr>
              <w:t>e-peering</w:t>
            </w:r>
            <w:r w:rsidR="00BC2FCE">
              <w:rPr>
                <w:rFonts w:ascii="Times New Roman" w:eastAsiaTheme="minorEastAsia" w:hAnsi="Times New Roman" w:hint="eastAsia"/>
                <w:kern w:val="1"/>
                <w:sz w:val="28"/>
                <w:szCs w:val="24"/>
                <w:lang w:val="en-US" w:eastAsia="ja-JP"/>
              </w:rPr>
              <w:t>, d</w:t>
            </w:r>
            <w:r w:rsidR="00A063FB" w:rsidRPr="00A063FB">
              <w:rPr>
                <w:rFonts w:ascii="Times New Roman" w:eastAsiaTheme="minorEastAsia" w:hAnsi="Times New Roman"/>
                <w:kern w:val="1"/>
                <w:sz w:val="28"/>
                <w:szCs w:val="24"/>
                <w:lang w:val="en-US" w:eastAsia="ja-JP"/>
              </w:rPr>
              <w:t>e-peering</w:t>
            </w:r>
            <w:r w:rsidR="00A063FB">
              <w:rPr>
                <w:rFonts w:ascii="Times New Roman" w:eastAsiaTheme="minorEastAsia" w:hAnsi="Times New Roman" w:hint="eastAsia"/>
                <w:kern w:val="1"/>
                <w:sz w:val="28"/>
                <w:szCs w:val="24"/>
                <w:lang w:val="en-US" w:eastAsia="ja-JP"/>
              </w:rPr>
              <w:t xml:space="preserve">, </w:t>
            </w:r>
            <w:r w:rsidR="00A063FB" w:rsidRPr="00A063FB">
              <w:rPr>
                <w:rFonts w:ascii="Times New Roman" w:eastAsiaTheme="minorEastAsia" w:hAnsi="Times New Roman"/>
                <w:kern w:val="1"/>
                <w:sz w:val="28"/>
                <w:szCs w:val="24"/>
                <w:lang w:val="en-US" w:eastAsia="ja-JP"/>
              </w:rPr>
              <w:t>procedure</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AF7195" w:rsidRDefault="00BC2FCE" w:rsidP="00BC2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eastAsia="ja-JP"/>
              </w:rPr>
            </w:pPr>
            <w:r>
              <w:rPr>
                <w:rFonts w:ascii="Times New Roman" w:eastAsiaTheme="minorEastAsia" w:hAnsi="Times New Roman" w:hint="eastAsia"/>
                <w:kern w:val="1"/>
                <w:sz w:val="24"/>
                <w:szCs w:val="24"/>
                <w:lang w:val="en-US" w:eastAsia="ja-JP"/>
              </w:rPr>
              <w:t>Nov</w:t>
            </w:r>
            <w:r w:rsidR="00A063FB">
              <w:rPr>
                <w:rFonts w:ascii="Times New Roman" w:eastAsiaTheme="minorEastAsia" w:hAnsi="Times New Roman" w:hint="eastAsia"/>
                <w:kern w:val="1"/>
                <w:sz w:val="24"/>
                <w:szCs w:val="24"/>
                <w:lang w:val="en-US" w:eastAsia="ja-JP"/>
              </w:rPr>
              <w:t>ember</w:t>
            </w:r>
            <w:r w:rsidR="00615A5F" w:rsidRPr="00AF7195">
              <w:rPr>
                <w:rFonts w:ascii="Times New Roman" w:eastAsia="DejaVu Sans" w:hAnsi="Times New Roman"/>
                <w:kern w:val="1"/>
                <w:sz w:val="24"/>
                <w:szCs w:val="24"/>
                <w:lang w:val="en-US" w:eastAsia="ar-SA"/>
              </w:rPr>
              <w:t xml:space="preserve"> 201</w:t>
            </w:r>
            <w:r w:rsidR="00D15ECF" w:rsidRPr="00AF7195">
              <w:rPr>
                <w:rFonts w:ascii="Times New Roman" w:eastAsiaTheme="minorEastAsia" w:hAnsi="Times New Roman"/>
                <w:kern w:val="1"/>
                <w:sz w:val="24"/>
                <w:szCs w:val="24"/>
                <w:lang w:val="en-US" w:eastAsia="ja-JP"/>
              </w:rPr>
              <w:t>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AF7195">
              <w:rPr>
                <w:rFonts w:ascii="Times New Roman" w:hAnsi="Times New Roman"/>
                <w:color w:val="00000A"/>
                <w:kern w:val="1"/>
                <w:sz w:val="22"/>
                <w:szCs w:val="24"/>
                <w:lang w:val="en-US" w:eastAsia="ar-SA"/>
              </w:rPr>
              <w:t>Huan-Bang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Marco Hernandez (NICT)</w:t>
            </w:r>
          </w:p>
          <w:p w:rsidR="001F46F7" w:rsidRPr="00AF7195" w:rsidRDefault="001F46F7"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 xml:space="preserve">Igor </w:t>
            </w:r>
            <w:proofErr w:type="spellStart"/>
            <w:r w:rsidRPr="00AF7195">
              <w:rPr>
                <w:rFonts w:ascii="Times New Roman" w:hAnsi="Times New Roman"/>
                <w:color w:val="00000A"/>
                <w:kern w:val="1"/>
                <w:sz w:val="22"/>
                <w:szCs w:val="24"/>
                <w:lang w:val="en-US" w:eastAsia="ar-SA"/>
              </w:rPr>
              <w:t>Dotlić</w:t>
            </w:r>
            <w:proofErr w:type="spellEnd"/>
            <w:r w:rsidRPr="00AF7195">
              <w:rPr>
                <w:rFonts w:ascii="Times New Roman" w:hAnsi="Times New Roman"/>
                <w:color w:val="00000A"/>
                <w:kern w:val="1"/>
                <w:sz w:val="22"/>
                <w:szCs w:val="24"/>
                <w:lang w:val="en-US" w:eastAsia="ar-SA"/>
              </w:rPr>
              <w:t xml:space="preserve"> (NICT)</w:t>
            </w:r>
          </w:p>
          <w:p w:rsidR="00DD141B"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roofErr w:type="spellStart"/>
            <w:r w:rsidRPr="00AF7195">
              <w:rPr>
                <w:rFonts w:ascii="Times New Roman" w:hAnsi="Times New Roman"/>
                <w:color w:val="00000A"/>
                <w:kern w:val="1"/>
                <w:sz w:val="22"/>
                <w:szCs w:val="24"/>
                <w:lang w:val="en-US" w:eastAsia="ar-SA"/>
              </w:rPr>
              <w:t>Ryu</w:t>
            </w:r>
            <w:proofErr w:type="spellEnd"/>
            <w:r w:rsidRPr="00AF7195">
              <w:rPr>
                <w:rFonts w:ascii="Times New Roman" w:hAnsi="Times New Roman"/>
                <w:color w:val="00000A"/>
                <w:kern w:val="1"/>
                <w:sz w:val="22"/>
                <w:szCs w:val="24"/>
                <w:lang w:val="en-US" w:eastAsia="ar-SA"/>
              </w:rPr>
              <w:t xml:space="preserve"> Miura (NICT)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EB4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EB4DE7">
              <w:rPr>
                <w:rFonts w:ascii="Times New Roman" w:eastAsiaTheme="minorEastAsia" w:hAnsi="Times New Roman" w:hint="eastAsia"/>
                <w:kern w:val="1"/>
                <w:sz w:val="24"/>
                <w:szCs w:val="24"/>
                <w:lang w:val="en-US" w:eastAsia="ja-JP"/>
              </w:rPr>
              <w:t>peer</w:t>
            </w:r>
            <w:r w:rsidR="00D15ECF" w:rsidRPr="00AF7195">
              <w:rPr>
                <w:rFonts w:ascii="Times New Roman" w:eastAsiaTheme="minorEastAsia" w:hAnsi="Times New Roman"/>
                <w:kern w:val="1"/>
                <w:sz w:val="24"/>
                <w:szCs w:val="24"/>
                <w:lang w:val="en-US" w:eastAsia="ja-JP"/>
              </w:rPr>
              <w:t>ing</w:t>
            </w:r>
            <w:r w:rsidRPr="00AF7195">
              <w:rPr>
                <w:rFonts w:ascii="Times New Roman" w:eastAsia="DejaVu Sans" w:hAnsi="Times New Roman"/>
                <w:kern w:val="1"/>
                <w:sz w:val="24"/>
                <w:szCs w:val="24"/>
                <w:lang w:val="en-US" w:eastAsia="ar-SA"/>
              </w:rPr>
              <w:t xml:space="preserve"> </w:t>
            </w:r>
            <w:r w:rsidR="00EB4DE7">
              <w:rPr>
                <w:rFonts w:ascii="Times New Roman" w:eastAsiaTheme="minorEastAsia" w:hAnsi="Times New Roman" w:hint="eastAsia"/>
                <w:kern w:val="1"/>
                <w:sz w:val="24"/>
                <w:szCs w:val="24"/>
                <w:lang w:val="en-US" w:eastAsia="ja-JP"/>
              </w:rPr>
              <w:t xml:space="preserve">related command </w:t>
            </w:r>
            <w:r w:rsidRPr="00AF7195">
              <w:rPr>
                <w:rFonts w:ascii="Times New Roman" w:eastAsia="DejaVu Sans" w:hAnsi="Times New Roman"/>
                <w:kern w:val="1"/>
                <w:sz w:val="24"/>
                <w:szCs w:val="24"/>
                <w:lang w:val="en-US" w:eastAsia="ar-SA"/>
              </w:rPr>
              <w:t>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eastAsia="ja-JP"/>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eastAsia="ja-JP"/>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eastAsia="ja-JP"/>
        </w:rPr>
      </w:pPr>
      <w:r w:rsidRPr="00AF7195">
        <w:rPr>
          <w:rFonts w:ascii="Times New Roman" w:eastAsia="ＭＳ 明朝" w:hAnsi="Times New Roman"/>
          <w:lang w:val="en-US" w:eastAsia="ja-JP"/>
        </w:rPr>
        <w:br w:type="page"/>
      </w:r>
    </w:p>
    <w:p w:rsidR="00615A5F" w:rsidRPr="00AF7195" w:rsidRDefault="00615A5F" w:rsidP="00CC2109">
      <w:pPr>
        <w:pStyle w:val="1"/>
        <w:numPr>
          <w:ilvl w:val="0"/>
          <w:numId w:val="0"/>
        </w:numPr>
        <w:rPr>
          <w:rFonts w:ascii="Times New Roman" w:eastAsia="ＭＳ 明朝" w:hAnsi="Times New Roman" w:cs="Times New Roman"/>
          <w:lang w:eastAsia="ja-JP"/>
        </w:rPr>
      </w:pPr>
    </w:p>
    <w:p w:rsidR="00440520" w:rsidRPr="00AF7195" w:rsidRDefault="00B72CFD" w:rsidP="00CC2109">
      <w:pPr>
        <w:pStyle w:val="1"/>
        <w:numPr>
          <w:ilvl w:val="0"/>
          <w:numId w:val="0"/>
        </w:numPr>
        <w:rPr>
          <w:rFonts w:ascii="Times New Roman" w:eastAsia="ＭＳ 明朝" w:hAnsi="Times New Roman" w:cs="Times New Roman"/>
          <w:lang w:eastAsia="ja-JP"/>
        </w:rPr>
      </w:pPr>
      <w:r w:rsidRPr="00AF7195">
        <w:rPr>
          <w:rFonts w:ascii="Times New Roman" w:eastAsia="ＭＳ 明朝" w:hAnsi="Times New Roman" w:cs="Times New Roman"/>
          <w:lang w:eastAsia="ja-JP"/>
        </w:rPr>
        <w:t xml:space="preserve">[This is draft text for </w:t>
      </w:r>
      <w:proofErr w:type="spellStart"/>
      <w:r w:rsidR="00D15ECF" w:rsidRPr="00AF7195">
        <w:rPr>
          <w:rFonts w:ascii="Times New Roman" w:eastAsia="ＭＳ 明朝" w:hAnsi="Times New Roman" w:cs="Times New Roman"/>
          <w:lang w:eastAsia="ja-JP"/>
        </w:rPr>
        <w:t>subclause</w:t>
      </w:r>
      <w:proofErr w:type="spellEnd"/>
      <w:r w:rsidR="00D15ECF" w:rsidRPr="00AF7195">
        <w:rPr>
          <w:rFonts w:ascii="Times New Roman" w:eastAsia="ＭＳ 明朝" w:hAnsi="Times New Roman" w:cs="Times New Roman"/>
          <w:lang w:eastAsia="ja-JP"/>
        </w:rPr>
        <w:t xml:space="preserve"> of </w:t>
      </w:r>
      <w:r w:rsidR="00EB4DE7">
        <w:rPr>
          <w:rFonts w:ascii="Times New Roman" w:eastAsia="ＭＳ 明朝" w:hAnsi="Times New Roman" w:cs="Times New Roman" w:hint="eastAsia"/>
          <w:lang w:eastAsia="ja-JP"/>
        </w:rPr>
        <w:t>Peer</w:t>
      </w:r>
      <w:r w:rsidR="00D15ECF" w:rsidRPr="00AF7195">
        <w:rPr>
          <w:rFonts w:ascii="Times New Roman" w:eastAsia="ＭＳ 明朝" w:hAnsi="Times New Roman" w:cs="Times New Roman"/>
          <w:lang w:eastAsia="ja-JP"/>
        </w:rPr>
        <w:t xml:space="preserve">ing </w:t>
      </w:r>
      <w:r w:rsidR="00EB4DE7">
        <w:rPr>
          <w:rFonts w:ascii="Times New Roman" w:eastAsia="ＭＳ 明朝" w:hAnsi="Times New Roman" w:cs="Times New Roman" w:hint="eastAsia"/>
          <w:lang w:eastAsia="ja-JP"/>
        </w:rPr>
        <w:t xml:space="preserve">related command </w:t>
      </w:r>
      <w:r w:rsidRPr="00AF7195">
        <w:rPr>
          <w:rFonts w:ascii="Times New Roman" w:eastAsia="ＭＳ 明朝" w:hAnsi="Times New Roman" w:cs="Times New Roman"/>
          <w:lang w:eastAsia="ja-JP"/>
        </w:rPr>
        <w:t xml:space="preserve">for TG8] </w:t>
      </w:r>
    </w:p>
    <w:p w:rsidR="00E62A22" w:rsidRPr="002928A7" w:rsidRDefault="002928A7" w:rsidP="00E62A22">
      <w:pPr>
        <w:rPr>
          <w:rFonts w:ascii="Times New Roman" w:eastAsiaTheme="minorEastAsia" w:hAnsi="Times New Roman"/>
          <w:sz w:val="24"/>
          <w:szCs w:val="24"/>
          <w:lang w:val="en-US" w:eastAsia="ja-JP"/>
        </w:rPr>
      </w:pPr>
      <w:r w:rsidRPr="002928A7">
        <w:rPr>
          <w:rFonts w:ascii="Times New Roman" w:eastAsiaTheme="minorEastAsia" w:hAnsi="Times New Roman" w:hint="eastAsia"/>
          <w:sz w:val="24"/>
          <w:szCs w:val="24"/>
          <w:lang w:val="en-US" w:eastAsia="ja-JP"/>
        </w:rPr>
        <w:t>Black = existing text</w:t>
      </w:r>
    </w:p>
    <w:p w:rsidR="002928A7" w:rsidRDefault="00064F72" w:rsidP="00E62A22">
      <w:pPr>
        <w:rPr>
          <w:rFonts w:ascii="Times New Roman" w:eastAsiaTheme="minorEastAsia" w:hAnsi="Times New Roman"/>
          <w:color w:val="0070C0"/>
          <w:sz w:val="24"/>
          <w:szCs w:val="24"/>
          <w:lang w:val="en-US" w:eastAsia="ja-JP"/>
        </w:rPr>
      </w:pPr>
      <w:r>
        <w:rPr>
          <w:rFonts w:ascii="Times New Roman" w:eastAsiaTheme="minorEastAsia" w:hAnsi="Times New Roman" w:hint="eastAsia"/>
          <w:color w:val="548DD4" w:themeColor="text2" w:themeTint="99"/>
          <w:sz w:val="24"/>
          <w:szCs w:val="24"/>
          <w:lang w:val="en-US" w:eastAsia="ja-JP"/>
        </w:rPr>
        <w:t>Blue = proposed text</w:t>
      </w:r>
    </w:p>
    <w:p w:rsidR="002928A7" w:rsidRPr="002928A7" w:rsidRDefault="002928A7" w:rsidP="00E62A22">
      <w:pPr>
        <w:rPr>
          <w:rFonts w:ascii="Times New Roman" w:eastAsiaTheme="minorEastAsia" w:hAnsi="Times New Roman"/>
          <w:color w:val="0070C0"/>
          <w:sz w:val="24"/>
          <w:szCs w:val="24"/>
          <w:lang w:val="en-US" w:eastAsia="ja-JP"/>
        </w:rPr>
      </w:pPr>
    </w:p>
    <w:p w:rsidR="002D2437" w:rsidRPr="00AF7195" w:rsidRDefault="002D2437" w:rsidP="00CC2109">
      <w:pPr>
        <w:pStyle w:val="1"/>
        <w:rPr>
          <w:rFonts w:ascii="Times New Roman" w:hAnsi="Times New Roman" w:cs="Times New Roman"/>
        </w:rPr>
      </w:pPr>
      <w:r w:rsidRPr="00AF7195">
        <w:rPr>
          <w:rFonts w:ascii="Times New Roman" w:hAnsi="Times New Roman" w:cs="Times New Roman"/>
        </w:rPr>
        <w:t xml:space="preserve">MAC </w:t>
      </w:r>
      <w:r w:rsidR="00F31829" w:rsidRPr="00AF7195">
        <w:rPr>
          <w:rFonts w:ascii="Times New Roman" w:hAnsi="Times New Roman" w:cs="Times New Roman"/>
        </w:rPr>
        <w:t>Layer</w:t>
      </w:r>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eastAsia="ja-JP"/>
        </w:rPr>
      </w:pPr>
      <w:bookmarkStart w:id="0" w:name="_Toc430135208"/>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eastAsia="ja-JP"/>
        </w:rPr>
      </w:pPr>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eastAsia="ja-JP"/>
        </w:rPr>
      </w:pPr>
    </w:p>
    <w:p w:rsidR="00A8239A" w:rsidRDefault="00A8239A" w:rsidP="00A8239A">
      <w:pPr>
        <w:pStyle w:val="IEEEStdsLevel2Header"/>
      </w:pPr>
      <w:r>
        <w:rPr>
          <w:rFonts w:hint="eastAsia"/>
        </w:rPr>
        <w:t>Peering</w:t>
      </w:r>
      <w:bookmarkEnd w:id="0"/>
    </w:p>
    <w:p w:rsidR="00A8239A" w:rsidRPr="005D5868" w:rsidRDefault="00A8239A" w:rsidP="00A8239A">
      <w:pPr>
        <w:pStyle w:val="IEEEStdsParagraph"/>
        <w:rPr>
          <w:lang w:eastAsia="ko-KR"/>
        </w:rPr>
      </w:pPr>
      <w:r w:rsidRPr="005D5868">
        <w:rPr>
          <w:lang w:eastAsia="ko-KR"/>
        </w:rPr>
        <w:t>MAC shall support the following procedures:</w:t>
      </w:r>
    </w:p>
    <w:p w:rsidR="00A8239A" w:rsidRPr="005D5868" w:rsidRDefault="00A8239A" w:rsidP="00A8239A">
      <w:pPr>
        <w:pStyle w:val="IEEEStdsUnorderedList"/>
        <w:tabs>
          <w:tab w:val="left" w:pos="1080"/>
        </w:tabs>
        <w:spacing w:before="0" w:after="240" w:line="360" w:lineRule="exact"/>
        <w:ind w:left="648" w:hanging="446"/>
        <w:contextualSpacing/>
        <w:rPr>
          <w:lang w:eastAsia="ko-KR"/>
        </w:rPr>
      </w:pPr>
      <w:r w:rsidRPr="005D5868">
        <w:rPr>
          <w:lang w:eastAsia="ko-KR"/>
        </w:rPr>
        <w:t>Peering</w:t>
      </w:r>
    </w:p>
    <w:p w:rsidR="00A8239A" w:rsidRPr="005D5868" w:rsidRDefault="00A8239A" w:rsidP="00A8239A">
      <w:pPr>
        <w:pStyle w:val="IEEEStdsUnorderedList"/>
        <w:tabs>
          <w:tab w:val="left" w:pos="1080"/>
        </w:tabs>
        <w:spacing w:before="0" w:after="240" w:line="360" w:lineRule="exact"/>
        <w:ind w:left="648" w:hanging="446"/>
        <w:contextualSpacing/>
        <w:rPr>
          <w:lang w:eastAsia="ko-KR"/>
        </w:rPr>
      </w:pPr>
      <w:r w:rsidRPr="005D5868">
        <w:rPr>
          <w:lang w:eastAsia="ko-KR"/>
        </w:rPr>
        <w:t>Re-peering</w:t>
      </w:r>
    </w:p>
    <w:p w:rsidR="00A8239A" w:rsidRPr="005D5868" w:rsidRDefault="00A8239A" w:rsidP="00A8239A">
      <w:pPr>
        <w:pStyle w:val="IEEEStdsUnorderedList"/>
        <w:tabs>
          <w:tab w:val="left" w:pos="1080"/>
        </w:tabs>
        <w:spacing w:before="0" w:after="240" w:line="360" w:lineRule="exact"/>
        <w:ind w:left="648" w:hanging="446"/>
        <w:contextualSpacing/>
        <w:rPr>
          <w:lang w:eastAsia="ko-KR"/>
        </w:rPr>
      </w:pPr>
      <w:r>
        <w:rPr>
          <w:lang w:eastAsia="ko-KR"/>
        </w:rPr>
        <w:t>De-peering</w:t>
      </w:r>
    </w:p>
    <w:p w:rsidR="00A8239A" w:rsidRPr="005D5868" w:rsidRDefault="00A8239A" w:rsidP="00A8239A">
      <w:pPr>
        <w:pStyle w:val="IEEEStdsParagraph"/>
        <w:rPr>
          <w:lang w:eastAsia="ko-KR"/>
        </w:rPr>
      </w:pPr>
      <w:r w:rsidRPr="005D5868">
        <w:rPr>
          <w:lang w:eastAsia="ko-KR"/>
        </w:rPr>
        <w:t>Peering is the procedure to establish a link between a pair of PDs or links among multiple PDs discovered during the discovery procedure.</w:t>
      </w:r>
    </w:p>
    <w:p w:rsidR="00A8239A" w:rsidRPr="005D5868" w:rsidRDefault="00A8239A" w:rsidP="00A8239A">
      <w:pPr>
        <w:pStyle w:val="IEEEStdsParagraph"/>
        <w:rPr>
          <w:lang w:eastAsia="ko-KR"/>
        </w:rPr>
      </w:pPr>
      <w:r w:rsidRPr="005D5868">
        <w:rPr>
          <w:lang w:eastAsia="ko-KR"/>
        </w:rPr>
        <w:t>Re-peering is the procedure to re-establish a link between a pair of PDs or links among multiple PDs which peered previously. In the re-peering procedure, peering may be simplified.</w:t>
      </w:r>
    </w:p>
    <w:p w:rsidR="00A8239A" w:rsidRDefault="00A8239A" w:rsidP="00A8239A">
      <w:pPr>
        <w:pStyle w:val="IEEEStdsParagraph"/>
        <w:rPr>
          <w:lang w:eastAsia="ko-KR"/>
        </w:rPr>
      </w:pPr>
      <w:r w:rsidRPr="005D5868">
        <w:rPr>
          <w:lang w:eastAsia="ko-KR"/>
        </w:rPr>
        <w:t>De-peering is the procedure to disconnect the link established by peering.</w:t>
      </w:r>
      <w:r w:rsidRPr="005D5868">
        <w:rPr>
          <w:rFonts w:hint="eastAsia"/>
          <w:lang w:eastAsia="ko-KR"/>
        </w:rPr>
        <w:t xml:space="preserve"> </w:t>
      </w:r>
    </w:p>
    <w:p w:rsidR="00A8239A" w:rsidRDefault="00A8239A" w:rsidP="00A8239A">
      <w:pPr>
        <w:pStyle w:val="IEEEStdsLevel3Header"/>
        <w:rPr>
          <w:lang w:eastAsia="ko-KR"/>
        </w:rPr>
      </w:pPr>
      <w:bookmarkStart w:id="1" w:name="_Toc430135209"/>
      <w:del w:id="2" w:author="Li" w:date="2015-11-09T00:54:00Z">
        <w:r w:rsidDel="00E80528">
          <w:rPr>
            <w:rFonts w:hint="eastAsia"/>
            <w:lang w:eastAsia="ko-KR"/>
          </w:rPr>
          <w:delText>One-to-one p</w:delText>
        </w:r>
      </w:del>
      <w:ins w:id="3" w:author="Li" w:date="2015-11-09T00:54:00Z">
        <w:r w:rsidR="00E80528">
          <w:rPr>
            <w:rFonts w:eastAsiaTheme="minorEastAsia" w:hint="eastAsia"/>
          </w:rPr>
          <w:t>P</w:t>
        </w:r>
      </w:ins>
      <w:r>
        <w:rPr>
          <w:rFonts w:hint="eastAsia"/>
          <w:lang w:eastAsia="ko-KR"/>
        </w:rPr>
        <w:t>eering procedure</w:t>
      </w:r>
      <w:bookmarkEnd w:id="1"/>
    </w:p>
    <w:p w:rsidR="00A8239A" w:rsidRDefault="00A8239A" w:rsidP="00A8239A">
      <w:pPr>
        <w:pStyle w:val="IEEEStdsParagraph"/>
        <w:rPr>
          <w:lang w:eastAsia="ko-KR"/>
        </w:rPr>
      </w:pPr>
      <w:del w:id="4" w:author="Li" w:date="2015-11-09T00:54:00Z">
        <w:r w:rsidDel="00E80528">
          <w:rPr>
            <w:lang w:eastAsia="ko-KR"/>
          </w:rPr>
          <w:delText>One-to-one p</w:delText>
        </w:r>
      </w:del>
      <w:ins w:id="5" w:author="Li" w:date="2015-11-09T00:54:00Z">
        <w:r w:rsidR="00E80528">
          <w:rPr>
            <w:rFonts w:eastAsiaTheme="minorEastAsia" w:hint="eastAsia"/>
          </w:rPr>
          <w:t>P</w:t>
        </w:r>
      </w:ins>
      <w:r>
        <w:rPr>
          <w:lang w:eastAsia="ko-KR"/>
        </w:rPr>
        <w:t>eering procedure may include the following:</w:t>
      </w:r>
    </w:p>
    <w:p w:rsidR="00A8239A" w:rsidRDefault="00A8239A" w:rsidP="00A8239A">
      <w:pPr>
        <w:pStyle w:val="IEEEStdsUnorderedList"/>
        <w:tabs>
          <w:tab w:val="left" w:pos="1080"/>
        </w:tabs>
        <w:spacing w:before="0" w:after="240" w:line="360" w:lineRule="exact"/>
        <w:ind w:left="648" w:hanging="446"/>
        <w:contextualSpacing/>
        <w:rPr>
          <w:lang w:eastAsia="ko-KR"/>
        </w:rPr>
      </w:pPr>
      <w:r>
        <w:rPr>
          <w:lang w:eastAsia="ko-KR"/>
        </w:rPr>
        <w:t>Optional: Authentication &amp; Authorization (full validation)</w:t>
      </w:r>
    </w:p>
    <w:p w:rsidR="00A8239A" w:rsidRDefault="00A8239A" w:rsidP="00A8239A">
      <w:pPr>
        <w:pStyle w:val="IEEEStdsUnorderedList"/>
        <w:tabs>
          <w:tab w:val="left" w:pos="1080"/>
        </w:tabs>
        <w:spacing w:before="0" w:after="240" w:line="360" w:lineRule="exact"/>
        <w:ind w:left="648" w:hanging="446"/>
        <w:contextualSpacing/>
        <w:rPr>
          <w:lang w:eastAsia="ko-KR"/>
        </w:rPr>
      </w:pPr>
      <w:r>
        <w:rPr>
          <w:lang w:eastAsia="ko-KR"/>
        </w:rPr>
        <w:t xml:space="preserve">Communication link parameters </w:t>
      </w:r>
      <w:r w:rsidRPr="00313098">
        <w:rPr>
          <w:b/>
          <w:color w:val="FF0000"/>
          <w:lang w:eastAsia="ko-KR"/>
        </w:rPr>
        <w:t>are TBD</w:t>
      </w:r>
      <w:r>
        <w:rPr>
          <w:lang w:eastAsia="ko-KR"/>
        </w:rPr>
        <w:t xml:space="preserve">, such as link ID, device capability (i.e. </w:t>
      </w:r>
      <w:r>
        <w:rPr>
          <w:rFonts w:hint="eastAsia"/>
          <w:lang w:eastAsia="ko-KR"/>
        </w:rPr>
        <w:t xml:space="preserve">number of </w:t>
      </w:r>
      <w:r>
        <w:rPr>
          <w:lang w:eastAsia="ko-KR"/>
        </w:rPr>
        <w:t>antenn</w:t>
      </w:r>
      <w:r>
        <w:rPr>
          <w:rFonts w:hint="eastAsia"/>
          <w:lang w:eastAsia="ko-KR"/>
        </w:rPr>
        <w:t>as</w:t>
      </w:r>
      <w:r>
        <w:rPr>
          <w:lang w:eastAsia="ko-KR"/>
        </w:rPr>
        <w:t>, MIMO), QoS, channel band, transmission power, round trip delay, etc.</w:t>
      </w:r>
    </w:p>
    <w:p w:rsidR="00A8239A" w:rsidRDefault="00A8239A" w:rsidP="00A8239A">
      <w:pPr>
        <w:pStyle w:val="IEEEStdsUnorderedList"/>
        <w:tabs>
          <w:tab w:val="left" w:pos="1080"/>
        </w:tabs>
        <w:spacing w:before="0" w:after="240" w:line="360" w:lineRule="exact"/>
        <w:ind w:left="648" w:hanging="446"/>
        <w:contextualSpacing/>
        <w:rPr>
          <w:lang w:eastAsia="ko-KR"/>
        </w:rPr>
      </w:pPr>
      <w:r>
        <w:rPr>
          <w:lang w:eastAsia="ko-KR"/>
        </w:rPr>
        <w:t>Establish the link.</w:t>
      </w:r>
    </w:p>
    <w:p w:rsidR="00A8239A" w:rsidRDefault="00A8239A" w:rsidP="00A8239A">
      <w:pPr>
        <w:pStyle w:val="IEEEStdsParagraph"/>
        <w:rPr>
          <w:lang w:eastAsia="ko-KR"/>
        </w:rPr>
      </w:pPr>
      <w:r>
        <w:rPr>
          <w:lang w:eastAsia="ko-KR"/>
        </w:rPr>
        <w:t>The peering procedure is initiated by sending a peering request message including requested peering information. Responder may send a peering response message to requestor for indicating if the peering request is accepted or not. The response message may include peering information if the request is accepted.</w:t>
      </w:r>
    </w:p>
    <w:p w:rsidR="00A8239A" w:rsidRDefault="00A8239A" w:rsidP="00A8239A">
      <w:pPr>
        <w:pStyle w:val="IEEEStdsParagraph"/>
        <w:rPr>
          <w:lang w:eastAsia="ko-KR"/>
        </w:rPr>
      </w:pPr>
      <w:r>
        <w:rPr>
          <w:lang w:eastAsia="ko-KR"/>
        </w:rPr>
        <w:t>As illustrated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_Ref399149109 \h</w:instrText>
      </w:r>
      <w:r>
        <w:rPr>
          <w:lang w:eastAsia="ko-KR"/>
        </w:rPr>
        <w:instrText xml:space="preserve"> </w:instrText>
      </w:r>
      <w:r>
        <w:rPr>
          <w:lang w:eastAsia="ko-KR"/>
        </w:rPr>
      </w:r>
      <w:r>
        <w:rPr>
          <w:lang w:eastAsia="ko-KR"/>
        </w:rPr>
        <w:fldChar w:fldCharType="separate"/>
      </w:r>
      <w:r>
        <w:t xml:space="preserve">Figure </w:t>
      </w:r>
      <w:r>
        <w:rPr>
          <w:noProof/>
        </w:rPr>
        <w:t>26</w:t>
      </w:r>
      <w:r>
        <w:rPr>
          <w:lang w:eastAsia="ko-KR"/>
        </w:rPr>
        <w:fldChar w:fldCharType="end"/>
      </w:r>
      <w:r>
        <w:rPr>
          <w:lang w:eastAsia="ko-KR"/>
        </w:rPr>
        <w:t>, a one-to-one Peering procedure may contain the following steps.</w:t>
      </w:r>
    </w:p>
    <w:p w:rsidR="00A8239A" w:rsidRDefault="00A8239A" w:rsidP="00A8239A">
      <w:pPr>
        <w:pStyle w:val="IEEEStdsNumberedListLevel1"/>
        <w:numPr>
          <w:ilvl w:val="0"/>
          <w:numId w:val="25"/>
        </w:numPr>
        <w:spacing w:before="0" w:after="240" w:line="360" w:lineRule="exact"/>
        <w:contextualSpacing/>
        <w:rPr>
          <w:lang w:eastAsia="ko-KR"/>
        </w:rPr>
      </w:pPr>
      <w:r>
        <w:rPr>
          <w:lang w:eastAsia="ko-KR"/>
        </w:rPr>
        <w:t>A PD’s Higher Layer (i.e. PD1’s Higher Layer) triggers Peering procedure with a Peering Request to its MAC (i.e. PD1’s MAC).</w:t>
      </w:r>
    </w:p>
    <w:p w:rsidR="00A8239A" w:rsidRDefault="00A8239A" w:rsidP="00A8239A">
      <w:pPr>
        <w:pStyle w:val="IEEEStdsNumberedListLevel1"/>
        <w:numPr>
          <w:ilvl w:val="0"/>
          <w:numId w:val="25"/>
        </w:numPr>
        <w:spacing w:before="0" w:after="240" w:line="360" w:lineRule="exact"/>
        <w:ind w:left="648" w:hanging="446"/>
        <w:contextualSpacing/>
        <w:rPr>
          <w:lang w:eastAsia="ko-KR"/>
        </w:rPr>
      </w:pPr>
      <w:r>
        <w:rPr>
          <w:lang w:eastAsia="ko-KR"/>
        </w:rPr>
        <w:t>The MAC receiving the Higher Layer’s Peering Request (i.e. PD1’s MAC) sends the Peering Request message to the targeted PD’s MAC (i.e. PD2’s MAC).</w:t>
      </w:r>
    </w:p>
    <w:p w:rsidR="00A8239A" w:rsidRPr="00313098" w:rsidRDefault="00A8239A" w:rsidP="00A8239A">
      <w:pPr>
        <w:pStyle w:val="IEEEStdsNumberedListLevel1"/>
        <w:numPr>
          <w:ilvl w:val="0"/>
          <w:numId w:val="25"/>
        </w:numPr>
        <w:spacing w:before="0" w:after="240" w:line="360" w:lineRule="exact"/>
        <w:ind w:left="648" w:hanging="446"/>
        <w:contextualSpacing/>
        <w:rPr>
          <w:i/>
          <w:lang w:eastAsia="ko-KR"/>
        </w:rPr>
      </w:pPr>
      <w:r>
        <w:rPr>
          <w:lang w:eastAsia="ko-KR"/>
        </w:rPr>
        <w:t>The targeted PD’s MAC (i.e. PD2’s MAC) receives the Peering Request message and sends ACK/NACK message to the PD requesting peering (i.e. PD1’s MAC</w:t>
      </w:r>
      <w:r w:rsidRPr="00313098">
        <w:rPr>
          <w:i/>
          <w:lang w:eastAsia="ko-KR"/>
        </w:rPr>
        <w:t>)</w:t>
      </w:r>
      <w:r>
        <w:rPr>
          <w:i/>
          <w:lang w:eastAsia="ko-KR"/>
        </w:rPr>
        <w:t>.</w:t>
      </w:r>
    </w:p>
    <w:p w:rsidR="00A8239A" w:rsidRDefault="00A8239A" w:rsidP="00A8239A">
      <w:pPr>
        <w:pStyle w:val="IEEEStdsNumberedListLevel1"/>
        <w:numPr>
          <w:ilvl w:val="0"/>
          <w:numId w:val="25"/>
        </w:numPr>
        <w:spacing w:before="0" w:after="240" w:line="360" w:lineRule="exact"/>
        <w:ind w:left="648" w:hanging="446"/>
        <w:contextualSpacing/>
        <w:rPr>
          <w:lang w:eastAsia="ko-KR"/>
        </w:rPr>
      </w:pPr>
      <w:r>
        <w:rPr>
          <w:lang w:eastAsia="ko-KR"/>
        </w:rPr>
        <w:lastRenderedPageBreak/>
        <w:t>The targeted PD’s MAC (i.e. PD2’s MAC), sends the detected Peering Request message to its Higher Layer (i.e. PD2’s Higher Layer).</w:t>
      </w:r>
    </w:p>
    <w:p w:rsidR="00A8239A" w:rsidRDefault="00A8239A" w:rsidP="00A8239A">
      <w:pPr>
        <w:pStyle w:val="IEEEStdsNumberedListLevel1"/>
        <w:numPr>
          <w:ilvl w:val="0"/>
          <w:numId w:val="25"/>
        </w:numPr>
        <w:spacing w:before="0" w:after="240" w:line="360" w:lineRule="exact"/>
        <w:ind w:left="648" w:hanging="446"/>
        <w:contextualSpacing/>
        <w:rPr>
          <w:lang w:eastAsia="ko-KR"/>
        </w:rPr>
      </w:pPr>
      <w:r>
        <w:rPr>
          <w:lang w:eastAsia="ko-KR"/>
        </w:rPr>
        <w:t>The Higher Layer receiving the Peering Request (i.e. PD2’s Higher Layer) conducts Authentication and Authorization if required.</w:t>
      </w:r>
    </w:p>
    <w:p w:rsidR="00A8239A" w:rsidRDefault="00A8239A" w:rsidP="00A8239A">
      <w:pPr>
        <w:pStyle w:val="IEEEStdsNumberedListLevel1"/>
        <w:numPr>
          <w:ilvl w:val="0"/>
          <w:numId w:val="25"/>
        </w:numPr>
        <w:spacing w:before="0" w:after="240" w:line="360" w:lineRule="exact"/>
        <w:ind w:left="648" w:hanging="446"/>
        <w:contextualSpacing/>
        <w:rPr>
          <w:lang w:eastAsia="ko-KR"/>
        </w:rPr>
      </w:pPr>
      <w:r>
        <w:rPr>
          <w:lang w:eastAsia="ko-KR"/>
        </w:rPr>
        <w:t>The Higher Layer receiving the Peering Request (i.e. PD2’s Higher Layer) decides either to accept the Peering Request or not and indicates it to the MAC (i.e. PD2’s MAC) accordingly.</w:t>
      </w:r>
    </w:p>
    <w:p w:rsidR="00A8239A" w:rsidRDefault="00A8239A" w:rsidP="00A8239A">
      <w:pPr>
        <w:pStyle w:val="IEEEStdsNumberedListLevel1"/>
        <w:numPr>
          <w:ilvl w:val="0"/>
          <w:numId w:val="25"/>
        </w:numPr>
        <w:spacing w:before="0" w:after="240" w:line="360" w:lineRule="exact"/>
        <w:ind w:left="648" w:hanging="446"/>
        <w:contextualSpacing/>
        <w:rPr>
          <w:lang w:eastAsia="ko-KR"/>
        </w:rPr>
      </w:pPr>
      <w:r>
        <w:rPr>
          <w:lang w:eastAsia="ko-KR"/>
        </w:rPr>
        <w:t>The targeted PD’s MAC (i.e. PD2’s MAC) sends Peering Response message to the PD requesting peering (i.e. PD1’s MAC</w:t>
      </w:r>
      <w:r w:rsidRPr="00313098">
        <w:rPr>
          <w:lang w:eastAsia="ko-KR"/>
        </w:rPr>
        <w:t>) as directed by t</w:t>
      </w:r>
      <w:r>
        <w:rPr>
          <w:lang w:eastAsia="ko-KR"/>
        </w:rPr>
        <w:t>he H</w:t>
      </w:r>
      <w:r w:rsidRPr="00DE4707">
        <w:rPr>
          <w:lang w:eastAsia="ko-KR"/>
        </w:rPr>
        <w:t>igher</w:t>
      </w:r>
      <w:r>
        <w:rPr>
          <w:lang w:eastAsia="ko-KR"/>
        </w:rPr>
        <w:t xml:space="preserve"> Layer.</w:t>
      </w:r>
    </w:p>
    <w:p w:rsidR="00A8239A" w:rsidRPr="00313098" w:rsidRDefault="00A8239A" w:rsidP="00A8239A">
      <w:pPr>
        <w:pStyle w:val="IEEEStdsNumberedListLevel1"/>
        <w:numPr>
          <w:ilvl w:val="0"/>
          <w:numId w:val="25"/>
        </w:numPr>
        <w:spacing w:before="0" w:after="240" w:line="360" w:lineRule="exact"/>
        <w:ind w:left="648" w:hanging="446"/>
        <w:contextualSpacing/>
        <w:rPr>
          <w:lang w:eastAsia="ko-KR"/>
        </w:rPr>
      </w:pPr>
      <w:r>
        <w:rPr>
          <w:lang w:eastAsia="ko-KR"/>
        </w:rPr>
        <w:t xml:space="preserve">The PD’MAC receiving the Peering Response message (i.e. PD1’s MAC) sends ACK/NACK message to the target PD (i.e. PD2’s </w:t>
      </w:r>
      <w:r w:rsidRPr="00894F13">
        <w:rPr>
          <w:lang w:eastAsia="ko-KR"/>
        </w:rPr>
        <w:t>MAC</w:t>
      </w:r>
      <w:r w:rsidRPr="00313098">
        <w:rPr>
          <w:lang w:eastAsia="ko-KR"/>
        </w:rPr>
        <w:t>).</w:t>
      </w:r>
    </w:p>
    <w:p w:rsidR="00A8239A" w:rsidRPr="00894F13" w:rsidRDefault="00A8239A" w:rsidP="00A8239A">
      <w:pPr>
        <w:pStyle w:val="IEEEStdsNumberedListLevel1"/>
        <w:numPr>
          <w:ilvl w:val="0"/>
          <w:numId w:val="25"/>
        </w:numPr>
        <w:spacing w:before="0" w:after="240" w:line="360" w:lineRule="exact"/>
        <w:ind w:left="648" w:hanging="446"/>
        <w:contextualSpacing/>
        <w:rPr>
          <w:lang w:eastAsia="ko-KR"/>
        </w:rPr>
      </w:pPr>
      <w:r>
        <w:rPr>
          <w:lang w:eastAsia="ko-KR"/>
        </w:rPr>
        <w:t>The PD’MAC receiving the Peering Response message (i.e. PD1’s MAC) sends the Peering Response message to its Higher Layer (i.e. PD1’s Higher Layer).</w:t>
      </w:r>
    </w:p>
    <w:p w:rsidR="00A8239A" w:rsidRPr="00313098" w:rsidRDefault="00A8239A" w:rsidP="00A8239A">
      <w:pPr>
        <w:pStyle w:val="IEEEStdsNumberedListLevel1"/>
        <w:numPr>
          <w:ilvl w:val="0"/>
          <w:numId w:val="25"/>
        </w:numPr>
        <w:spacing w:before="0" w:after="240" w:line="360" w:lineRule="exact"/>
        <w:ind w:left="648" w:hanging="446"/>
        <w:contextualSpacing/>
        <w:rPr>
          <w:i/>
          <w:lang w:eastAsia="ko-KR"/>
        </w:rPr>
      </w:pPr>
      <w:r w:rsidRPr="00894F13">
        <w:rPr>
          <w:lang w:eastAsia="ko-KR"/>
        </w:rPr>
        <w:t>A link between PD1 and Pd2 is established is the peering request is ac</w:t>
      </w:r>
      <w:r>
        <w:rPr>
          <w:lang w:eastAsia="ko-KR"/>
        </w:rPr>
        <w:t>cepted.</w:t>
      </w:r>
    </w:p>
    <w:p w:rsidR="00A8239A" w:rsidRPr="00125BB0" w:rsidRDefault="00A8239A" w:rsidP="00A8239A">
      <w:pPr>
        <w:pStyle w:val="IEEEStdsImage"/>
      </w:pPr>
      <w:r>
        <w:object w:dxaOrig="11696" w:dyaOrig="6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pt;height:243.5pt" o:ole="">
            <v:imagedata r:id="rId9" o:title=""/>
          </v:shape>
          <o:OLEObject Type="Embed" ProgID="Visio.Drawing.11" ShapeID="_x0000_i1025" DrawAspect="Content" ObjectID="_1508634756" r:id="rId10"/>
        </w:object>
      </w:r>
    </w:p>
    <w:p w:rsidR="00A8239A" w:rsidRDefault="00A8239A" w:rsidP="00A8239A">
      <w:pPr>
        <w:pStyle w:val="af8"/>
        <w:rPr>
          <w:rFonts w:eastAsiaTheme="minorEastAsia"/>
          <w:lang w:eastAsia="ja-JP"/>
        </w:rPr>
      </w:pPr>
      <w:bookmarkStart w:id="6" w:name="_Ref399149109"/>
      <w:bookmarkStart w:id="7" w:name="_Ref398789988"/>
      <w:r>
        <w:t xml:space="preserve">Figure </w:t>
      </w:r>
      <w:r>
        <w:fldChar w:fldCharType="begin"/>
      </w:r>
      <w:r>
        <w:instrText xml:space="preserve"> SEQ Figure \* ARABIC </w:instrText>
      </w:r>
      <w:r>
        <w:fldChar w:fldCharType="separate"/>
      </w:r>
      <w:r>
        <w:rPr>
          <w:noProof/>
        </w:rPr>
        <w:t>26</w:t>
      </w:r>
      <w:r>
        <w:fldChar w:fldCharType="end"/>
      </w:r>
      <w:bookmarkEnd w:id="6"/>
      <w:r>
        <w:rPr>
          <w:lang w:eastAsia="ko-KR"/>
        </w:rPr>
        <w:t>—</w:t>
      </w:r>
      <w:r>
        <w:rPr>
          <w:rFonts w:hint="eastAsia"/>
          <w:lang w:eastAsia="ko-KR"/>
        </w:rPr>
        <w:t>One</w:t>
      </w:r>
      <w:bookmarkEnd w:id="7"/>
      <w:r>
        <w:t>-to-one peering procedure message sequence chart</w:t>
      </w:r>
    </w:p>
    <w:p w:rsidR="00E14826" w:rsidRDefault="00E14826" w:rsidP="00E14826">
      <w:pPr>
        <w:rPr>
          <w:rFonts w:eastAsiaTheme="minorEastAsia"/>
          <w:lang w:val="en-US" w:eastAsia="ja-JP"/>
        </w:rPr>
      </w:pPr>
    </w:p>
    <w:p w:rsidR="00E14826" w:rsidRPr="00E14826" w:rsidRDefault="00E14826" w:rsidP="00E14826">
      <w:pPr>
        <w:pStyle w:val="IEEEStdsParagraph"/>
        <w:rPr>
          <w:color w:val="548DD4" w:themeColor="text2" w:themeTint="99"/>
          <w:lang w:eastAsia="ko-KR"/>
        </w:rPr>
      </w:pPr>
      <w:r w:rsidRPr="00E14826">
        <w:rPr>
          <w:color w:val="548DD4" w:themeColor="text2" w:themeTint="99"/>
          <w:lang w:eastAsia="ko-KR"/>
        </w:rPr>
        <w:t>As illustrated in</w:t>
      </w:r>
      <w:r w:rsidRPr="00E14826">
        <w:rPr>
          <w:rFonts w:hint="eastAsia"/>
          <w:color w:val="548DD4" w:themeColor="text2" w:themeTint="99"/>
          <w:lang w:eastAsia="ko-KR"/>
        </w:rPr>
        <w:t xml:space="preserve"> </w:t>
      </w:r>
      <w:r w:rsidRPr="00E14826">
        <w:rPr>
          <w:color w:val="548DD4" w:themeColor="text2" w:themeTint="99"/>
          <w:lang w:eastAsia="ko-KR"/>
        </w:rPr>
        <w:fldChar w:fldCharType="begin"/>
      </w:r>
      <w:r w:rsidRPr="00E14826">
        <w:rPr>
          <w:color w:val="548DD4" w:themeColor="text2" w:themeTint="99"/>
          <w:lang w:eastAsia="ko-KR"/>
        </w:rPr>
        <w:instrText xml:space="preserve"> </w:instrText>
      </w:r>
      <w:r w:rsidRPr="00E14826">
        <w:rPr>
          <w:rFonts w:hint="eastAsia"/>
          <w:color w:val="548DD4" w:themeColor="text2" w:themeTint="99"/>
          <w:lang w:eastAsia="ko-KR"/>
        </w:rPr>
        <w:instrText>REF _Ref399149109 \h</w:instrText>
      </w:r>
      <w:r w:rsidRPr="00E14826">
        <w:rPr>
          <w:color w:val="548DD4" w:themeColor="text2" w:themeTint="99"/>
          <w:lang w:eastAsia="ko-KR"/>
        </w:rPr>
        <w:instrText xml:space="preserve"> </w:instrText>
      </w:r>
      <w:r w:rsidRPr="00E14826">
        <w:rPr>
          <w:color w:val="548DD4" w:themeColor="text2" w:themeTint="99"/>
          <w:lang w:eastAsia="ko-KR"/>
        </w:rPr>
      </w:r>
      <w:r w:rsidRPr="00E14826">
        <w:rPr>
          <w:color w:val="548DD4" w:themeColor="text2" w:themeTint="99"/>
          <w:lang w:eastAsia="ko-KR"/>
        </w:rPr>
        <w:fldChar w:fldCharType="separate"/>
      </w:r>
      <w:r w:rsidRPr="00E14826">
        <w:rPr>
          <w:color w:val="548DD4" w:themeColor="text2" w:themeTint="99"/>
        </w:rPr>
        <w:t xml:space="preserve">Figure </w:t>
      </w:r>
      <w:r w:rsidRPr="00E14826">
        <w:rPr>
          <w:noProof/>
          <w:color w:val="548DD4" w:themeColor="text2" w:themeTint="99"/>
        </w:rPr>
        <w:t>26</w:t>
      </w:r>
      <w:r w:rsidRPr="00E14826">
        <w:rPr>
          <w:color w:val="548DD4" w:themeColor="text2" w:themeTint="99"/>
          <w:lang w:eastAsia="ko-KR"/>
        </w:rPr>
        <w:fldChar w:fldCharType="end"/>
      </w:r>
      <w:r w:rsidR="00DF7690">
        <w:rPr>
          <w:rFonts w:eastAsiaTheme="minorEastAsia" w:hint="eastAsia"/>
          <w:color w:val="548DD4" w:themeColor="text2" w:themeTint="99"/>
        </w:rPr>
        <w:t>_x</w:t>
      </w:r>
      <w:r w:rsidRPr="00E14826">
        <w:rPr>
          <w:color w:val="548DD4" w:themeColor="text2" w:themeTint="99"/>
          <w:lang w:eastAsia="ko-KR"/>
        </w:rPr>
        <w:t>, a one-to-</w:t>
      </w:r>
      <w:r w:rsidR="00DF7690">
        <w:rPr>
          <w:rFonts w:eastAsiaTheme="minorEastAsia" w:hint="eastAsia"/>
          <w:color w:val="548DD4" w:themeColor="text2" w:themeTint="99"/>
        </w:rPr>
        <w:t>many</w:t>
      </w:r>
      <w:r w:rsidRPr="00E14826">
        <w:rPr>
          <w:color w:val="548DD4" w:themeColor="text2" w:themeTint="99"/>
          <w:lang w:eastAsia="ko-KR"/>
        </w:rPr>
        <w:t xml:space="preserve"> Peering procedure may contain the following steps.</w:t>
      </w:r>
    </w:p>
    <w:p w:rsidR="00E14826" w:rsidRPr="00E14826" w:rsidRDefault="00E14826" w:rsidP="00E14826">
      <w:pPr>
        <w:pStyle w:val="IEEEStdsNumberedListLevel1"/>
        <w:numPr>
          <w:ilvl w:val="0"/>
          <w:numId w:val="28"/>
        </w:numPr>
        <w:spacing w:before="0" w:after="240" w:line="360" w:lineRule="exact"/>
        <w:contextualSpacing/>
        <w:rPr>
          <w:color w:val="548DD4" w:themeColor="text2" w:themeTint="99"/>
          <w:lang w:eastAsia="ko-KR"/>
        </w:rPr>
      </w:pPr>
      <w:r w:rsidRPr="00E14826">
        <w:rPr>
          <w:color w:val="548DD4" w:themeColor="text2" w:themeTint="99"/>
          <w:lang w:eastAsia="ko-KR"/>
        </w:rPr>
        <w:t>A</w:t>
      </w:r>
      <w:r w:rsidR="00A97FF4">
        <w:rPr>
          <w:rFonts w:eastAsiaTheme="minorEastAsia" w:hint="eastAsia"/>
          <w:color w:val="548DD4" w:themeColor="text2" w:themeTint="99"/>
        </w:rPr>
        <w:t>n initiating</w:t>
      </w:r>
      <w:r w:rsidR="00A97FF4">
        <w:rPr>
          <w:color w:val="548DD4" w:themeColor="text2" w:themeTint="99"/>
          <w:lang w:eastAsia="ko-KR"/>
        </w:rPr>
        <w:t xml:space="preserve"> PD’s </w:t>
      </w:r>
      <w:r w:rsidR="00A97FF4">
        <w:rPr>
          <w:rFonts w:eastAsiaTheme="minorEastAsia" w:hint="eastAsia"/>
          <w:color w:val="548DD4" w:themeColor="text2" w:themeTint="99"/>
        </w:rPr>
        <w:t>h</w:t>
      </w:r>
      <w:r w:rsidR="00A97FF4">
        <w:rPr>
          <w:color w:val="548DD4" w:themeColor="text2" w:themeTint="99"/>
          <w:lang w:eastAsia="ko-KR"/>
        </w:rPr>
        <w:t xml:space="preserve">igher </w:t>
      </w:r>
      <w:r w:rsidR="00A97FF4">
        <w:rPr>
          <w:rFonts w:eastAsiaTheme="minorEastAsia" w:hint="eastAsia"/>
          <w:color w:val="548DD4" w:themeColor="text2" w:themeTint="99"/>
        </w:rPr>
        <w:t>l</w:t>
      </w:r>
      <w:r w:rsidRPr="00E14826">
        <w:rPr>
          <w:color w:val="548DD4" w:themeColor="text2" w:themeTint="99"/>
          <w:lang w:eastAsia="ko-KR"/>
        </w:rPr>
        <w:t>ayer (i.e. PD</w:t>
      </w:r>
      <w:r w:rsidR="00732CBC">
        <w:rPr>
          <w:rFonts w:eastAsiaTheme="minorEastAsia" w:hint="eastAsia"/>
          <w:color w:val="548DD4" w:themeColor="text2" w:themeTint="99"/>
        </w:rPr>
        <w:t>_</w:t>
      </w:r>
      <w:r w:rsidR="00A97FF4">
        <w:rPr>
          <w:color w:val="548DD4" w:themeColor="text2" w:themeTint="99"/>
          <w:lang w:eastAsia="ko-KR"/>
        </w:rPr>
        <w:t xml:space="preserve">1’s </w:t>
      </w:r>
      <w:r w:rsidR="00A97FF4">
        <w:rPr>
          <w:rFonts w:eastAsiaTheme="minorEastAsia" w:hint="eastAsia"/>
          <w:color w:val="548DD4" w:themeColor="text2" w:themeTint="99"/>
        </w:rPr>
        <w:t>h</w:t>
      </w:r>
      <w:r w:rsidR="00A97FF4">
        <w:rPr>
          <w:color w:val="548DD4" w:themeColor="text2" w:themeTint="99"/>
          <w:lang w:eastAsia="ko-KR"/>
        </w:rPr>
        <w:t xml:space="preserve">igher </w:t>
      </w:r>
      <w:r w:rsidR="00A97FF4">
        <w:rPr>
          <w:rFonts w:eastAsiaTheme="minorEastAsia" w:hint="eastAsia"/>
          <w:color w:val="548DD4" w:themeColor="text2" w:themeTint="99"/>
        </w:rPr>
        <w:t>l</w:t>
      </w:r>
      <w:r w:rsidRPr="00E14826">
        <w:rPr>
          <w:color w:val="548DD4" w:themeColor="text2" w:themeTint="99"/>
          <w:lang w:eastAsia="ko-KR"/>
        </w:rPr>
        <w:t xml:space="preserve">ayer) triggers Peering procedure with a Peering Request to its MAC </w:t>
      </w:r>
      <w:r w:rsidR="00732CBC">
        <w:rPr>
          <w:rFonts w:eastAsiaTheme="minorEastAsia" w:hint="eastAsia"/>
          <w:color w:val="548DD4" w:themeColor="text2" w:themeTint="99"/>
        </w:rPr>
        <w:t xml:space="preserve">layer </w:t>
      </w:r>
      <w:r w:rsidRPr="00E14826">
        <w:rPr>
          <w:color w:val="548DD4" w:themeColor="text2" w:themeTint="99"/>
          <w:lang w:eastAsia="ko-KR"/>
        </w:rPr>
        <w:t>(i.e. PD</w:t>
      </w:r>
      <w:r w:rsidR="00732CBC">
        <w:rPr>
          <w:rFonts w:eastAsiaTheme="minorEastAsia" w:hint="eastAsia"/>
          <w:color w:val="548DD4" w:themeColor="text2" w:themeTint="99"/>
        </w:rPr>
        <w:t>_</w:t>
      </w:r>
      <w:r w:rsidRPr="00E14826">
        <w:rPr>
          <w:color w:val="548DD4" w:themeColor="text2" w:themeTint="99"/>
          <w:lang w:eastAsia="ko-KR"/>
        </w:rPr>
        <w:t>1’s MAC</w:t>
      </w:r>
      <w:r w:rsidR="00732CBC">
        <w:rPr>
          <w:rFonts w:eastAsiaTheme="minorEastAsia" w:hint="eastAsia"/>
          <w:color w:val="548DD4" w:themeColor="text2" w:themeTint="99"/>
        </w:rPr>
        <w:t xml:space="preserve"> layer</w:t>
      </w:r>
      <w:r w:rsidRPr="00E14826">
        <w:rPr>
          <w:color w:val="548DD4" w:themeColor="text2" w:themeTint="99"/>
          <w:lang w:eastAsia="ko-KR"/>
        </w:rPr>
        <w:t>).</w:t>
      </w:r>
    </w:p>
    <w:p w:rsidR="00E14826" w:rsidRPr="00E14826" w:rsidRDefault="00E14826" w:rsidP="00E14826">
      <w:pPr>
        <w:pStyle w:val="IEEEStdsNumberedListLevel1"/>
        <w:numPr>
          <w:ilvl w:val="0"/>
          <w:numId w:val="28"/>
        </w:numPr>
        <w:spacing w:before="0" w:after="240" w:line="360" w:lineRule="exact"/>
        <w:ind w:left="648" w:hanging="446"/>
        <w:contextualSpacing/>
        <w:rPr>
          <w:color w:val="548DD4" w:themeColor="text2" w:themeTint="99"/>
          <w:lang w:eastAsia="ko-KR"/>
        </w:rPr>
      </w:pPr>
      <w:r w:rsidRPr="00E14826">
        <w:rPr>
          <w:color w:val="548DD4" w:themeColor="text2" w:themeTint="99"/>
          <w:lang w:eastAsia="ko-KR"/>
        </w:rPr>
        <w:t>The MAC receiving the Higher Layer’s Peering Request (i.e. PD</w:t>
      </w:r>
      <w:r w:rsidR="00732CBC">
        <w:rPr>
          <w:rFonts w:eastAsiaTheme="minorEastAsia" w:hint="eastAsia"/>
          <w:color w:val="548DD4" w:themeColor="text2" w:themeTint="99"/>
        </w:rPr>
        <w:t>_</w:t>
      </w:r>
      <w:r w:rsidRPr="00E14826">
        <w:rPr>
          <w:color w:val="548DD4" w:themeColor="text2" w:themeTint="99"/>
          <w:lang w:eastAsia="ko-KR"/>
        </w:rPr>
        <w:t>1’s MAC) sends th</w:t>
      </w:r>
      <w:r w:rsidR="00DF7690">
        <w:rPr>
          <w:color w:val="548DD4" w:themeColor="text2" w:themeTint="99"/>
          <w:lang w:eastAsia="ko-KR"/>
        </w:rPr>
        <w:t xml:space="preserve">e Peering Request message to </w:t>
      </w:r>
      <w:r w:rsidR="00DF7690">
        <w:rPr>
          <w:rFonts w:eastAsiaTheme="minorEastAsia" w:hint="eastAsia"/>
          <w:color w:val="548DD4" w:themeColor="text2" w:themeTint="99"/>
        </w:rPr>
        <w:t>a number of</w:t>
      </w:r>
      <w:r w:rsidR="00DF7690">
        <w:rPr>
          <w:color w:val="548DD4" w:themeColor="text2" w:themeTint="99"/>
          <w:lang w:eastAsia="ko-KR"/>
        </w:rPr>
        <w:t xml:space="preserve"> targeted PD</w:t>
      </w:r>
      <w:r w:rsidRPr="00E14826">
        <w:rPr>
          <w:color w:val="548DD4" w:themeColor="text2" w:themeTint="99"/>
          <w:lang w:eastAsia="ko-KR"/>
        </w:rPr>
        <w:t>s</w:t>
      </w:r>
      <w:r w:rsidR="00DF7690">
        <w:rPr>
          <w:rFonts w:eastAsiaTheme="minorEastAsia"/>
          <w:color w:val="548DD4" w:themeColor="text2" w:themeTint="99"/>
        </w:rPr>
        <w:t>’</w:t>
      </w:r>
      <w:r w:rsidRPr="00E14826">
        <w:rPr>
          <w:color w:val="548DD4" w:themeColor="text2" w:themeTint="99"/>
          <w:lang w:eastAsia="ko-KR"/>
        </w:rPr>
        <w:t xml:space="preserve"> MAC</w:t>
      </w:r>
      <w:r w:rsidR="00732CBC">
        <w:rPr>
          <w:rFonts w:eastAsiaTheme="minorEastAsia" w:hint="eastAsia"/>
          <w:color w:val="548DD4" w:themeColor="text2" w:themeTint="99"/>
        </w:rPr>
        <w:t xml:space="preserve"> layers</w:t>
      </w:r>
      <w:r w:rsidRPr="00E14826">
        <w:rPr>
          <w:color w:val="548DD4" w:themeColor="text2" w:themeTint="99"/>
          <w:lang w:eastAsia="ko-KR"/>
        </w:rPr>
        <w:t xml:space="preserve"> (i.e. </w:t>
      </w:r>
      <w:r w:rsidR="00732CBC">
        <w:rPr>
          <w:rFonts w:eastAsiaTheme="minorEastAsia" w:hint="eastAsia"/>
          <w:color w:val="548DD4" w:themeColor="text2" w:themeTint="99"/>
        </w:rPr>
        <w:t xml:space="preserve">the MAC layers of </w:t>
      </w:r>
      <w:r w:rsidRPr="00E14826">
        <w:rPr>
          <w:color w:val="548DD4" w:themeColor="text2" w:themeTint="99"/>
          <w:lang w:eastAsia="ko-KR"/>
        </w:rPr>
        <w:t>PD</w:t>
      </w:r>
      <w:r w:rsidR="00732CBC">
        <w:rPr>
          <w:rFonts w:eastAsiaTheme="minorEastAsia" w:hint="eastAsia"/>
          <w:color w:val="548DD4" w:themeColor="text2" w:themeTint="99"/>
        </w:rPr>
        <w:t>_</w:t>
      </w:r>
      <w:r w:rsidRPr="00E14826">
        <w:rPr>
          <w:color w:val="548DD4" w:themeColor="text2" w:themeTint="99"/>
          <w:lang w:eastAsia="ko-KR"/>
        </w:rPr>
        <w:t>2</w:t>
      </w:r>
      <w:r w:rsidR="00732CBC">
        <w:rPr>
          <w:rFonts w:eastAsiaTheme="minorEastAsia" w:hint="eastAsia"/>
          <w:color w:val="548DD4" w:themeColor="text2" w:themeTint="99"/>
        </w:rPr>
        <w:t xml:space="preserve">, PD_3, and </w:t>
      </w:r>
      <w:proofErr w:type="spellStart"/>
      <w:r w:rsidR="00732CBC">
        <w:rPr>
          <w:rFonts w:eastAsiaTheme="minorEastAsia" w:hint="eastAsia"/>
          <w:color w:val="548DD4" w:themeColor="text2" w:themeTint="99"/>
        </w:rPr>
        <w:t>PD_k</w:t>
      </w:r>
      <w:proofErr w:type="spellEnd"/>
      <w:r w:rsidRPr="00E14826">
        <w:rPr>
          <w:color w:val="548DD4" w:themeColor="text2" w:themeTint="99"/>
          <w:lang w:eastAsia="ko-KR"/>
        </w:rPr>
        <w:t>).</w:t>
      </w:r>
    </w:p>
    <w:p w:rsidR="00E14826" w:rsidRPr="00E14826" w:rsidRDefault="00732CBC" w:rsidP="00E14826">
      <w:pPr>
        <w:pStyle w:val="IEEEStdsNumberedListLevel1"/>
        <w:numPr>
          <w:ilvl w:val="0"/>
          <w:numId w:val="28"/>
        </w:numPr>
        <w:spacing w:before="0" w:after="240" w:line="360" w:lineRule="exact"/>
        <w:ind w:left="648" w:hanging="446"/>
        <w:contextualSpacing/>
        <w:rPr>
          <w:i/>
          <w:color w:val="548DD4" w:themeColor="text2" w:themeTint="99"/>
          <w:lang w:eastAsia="ko-KR"/>
        </w:rPr>
      </w:pPr>
      <w:r>
        <w:rPr>
          <w:rFonts w:eastAsiaTheme="minorEastAsia"/>
          <w:color w:val="548DD4" w:themeColor="text2" w:themeTint="99"/>
        </w:rPr>
        <w:t>E</w:t>
      </w:r>
      <w:r>
        <w:rPr>
          <w:rFonts w:eastAsiaTheme="minorEastAsia" w:hint="eastAsia"/>
          <w:color w:val="548DD4" w:themeColor="text2" w:themeTint="99"/>
        </w:rPr>
        <w:t>ach of t</w:t>
      </w:r>
      <w:r w:rsidR="00E14826" w:rsidRPr="00E14826">
        <w:rPr>
          <w:color w:val="548DD4" w:themeColor="text2" w:themeTint="99"/>
          <w:lang w:eastAsia="ko-KR"/>
        </w:rPr>
        <w:t>he targeted PD</w:t>
      </w:r>
      <w:r>
        <w:rPr>
          <w:rFonts w:eastAsiaTheme="minorEastAsia" w:hint="eastAsia"/>
          <w:color w:val="548DD4" w:themeColor="text2" w:themeTint="99"/>
        </w:rPr>
        <w:t>s</w:t>
      </w:r>
      <w:r w:rsidR="00E14826" w:rsidRPr="00E14826">
        <w:rPr>
          <w:color w:val="548DD4" w:themeColor="text2" w:themeTint="99"/>
          <w:lang w:eastAsia="ko-KR"/>
        </w:rPr>
        <w:t xml:space="preserve">’ MAC </w:t>
      </w:r>
      <w:r>
        <w:rPr>
          <w:rFonts w:eastAsiaTheme="minorEastAsia" w:hint="eastAsia"/>
          <w:color w:val="548DD4" w:themeColor="text2" w:themeTint="99"/>
        </w:rPr>
        <w:t xml:space="preserve">layers </w:t>
      </w:r>
      <w:r w:rsidR="00E14826" w:rsidRPr="00E14826">
        <w:rPr>
          <w:color w:val="548DD4" w:themeColor="text2" w:themeTint="99"/>
          <w:lang w:eastAsia="ko-KR"/>
        </w:rPr>
        <w:t>(</w:t>
      </w:r>
      <w:r w:rsidRPr="00E14826">
        <w:rPr>
          <w:color w:val="548DD4" w:themeColor="text2" w:themeTint="99"/>
          <w:lang w:eastAsia="ko-KR"/>
        </w:rPr>
        <w:t xml:space="preserve">i.e. </w:t>
      </w:r>
      <w:r>
        <w:rPr>
          <w:rFonts w:eastAsiaTheme="minorEastAsia" w:hint="eastAsia"/>
          <w:color w:val="548DD4" w:themeColor="text2" w:themeTint="99"/>
        </w:rPr>
        <w:t xml:space="preserve">the MAC layers of </w:t>
      </w:r>
      <w:r w:rsidRPr="00E14826">
        <w:rPr>
          <w:color w:val="548DD4" w:themeColor="text2" w:themeTint="99"/>
          <w:lang w:eastAsia="ko-KR"/>
        </w:rPr>
        <w:t>PD</w:t>
      </w:r>
      <w:r>
        <w:rPr>
          <w:rFonts w:eastAsiaTheme="minorEastAsia" w:hint="eastAsia"/>
          <w:color w:val="548DD4" w:themeColor="text2" w:themeTint="99"/>
        </w:rPr>
        <w:t>_</w:t>
      </w:r>
      <w:r w:rsidRPr="00E14826">
        <w:rPr>
          <w:color w:val="548DD4" w:themeColor="text2" w:themeTint="99"/>
          <w:lang w:eastAsia="ko-KR"/>
        </w:rPr>
        <w:t>2</w:t>
      </w:r>
      <w:r>
        <w:rPr>
          <w:rFonts w:eastAsiaTheme="minorEastAsia" w:hint="eastAsia"/>
          <w:color w:val="548DD4" w:themeColor="text2" w:themeTint="99"/>
        </w:rPr>
        <w:t xml:space="preserve">, PD_3, and </w:t>
      </w:r>
      <w:proofErr w:type="spellStart"/>
      <w:r>
        <w:rPr>
          <w:rFonts w:eastAsiaTheme="minorEastAsia" w:hint="eastAsia"/>
          <w:color w:val="548DD4" w:themeColor="text2" w:themeTint="99"/>
        </w:rPr>
        <w:t>PD_k</w:t>
      </w:r>
      <w:proofErr w:type="spellEnd"/>
      <w:r w:rsidR="00E14826" w:rsidRPr="00E14826">
        <w:rPr>
          <w:color w:val="548DD4" w:themeColor="text2" w:themeTint="99"/>
          <w:lang w:eastAsia="ko-KR"/>
        </w:rPr>
        <w:t>)</w:t>
      </w:r>
      <w:r>
        <w:rPr>
          <w:rFonts w:eastAsiaTheme="minorEastAsia" w:hint="eastAsia"/>
          <w:color w:val="548DD4" w:themeColor="text2" w:themeTint="99"/>
        </w:rPr>
        <w:t>, respectively,</w:t>
      </w:r>
      <w:r w:rsidR="00E14826" w:rsidRPr="00E14826">
        <w:rPr>
          <w:color w:val="548DD4" w:themeColor="text2" w:themeTint="99"/>
          <w:lang w:eastAsia="ko-KR"/>
        </w:rPr>
        <w:t xml:space="preserve"> receive</w:t>
      </w:r>
      <w:r w:rsidR="00953BF8">
        <w:rPr>
          <w:rFonts w:eastAsiaTheme="minorEastAsia" w:hint="eastAsia"/>
          <w:color w:val="548DD4" w:themeColor="text2" w:themeTint="99"/>
        </w:rPr>
        <w:t>s</w:t>
      </w:r>
      <w:r w:rsidR="00E14826" w:rsidRPr="00E14826">
        <w:rPr>
          <w:color w:val="548DD4" w:themeColor="text2" w:themeTint="99"/>
          <w:lang w:eastAsia="ko-KR"/>
        </w:rPr>
        <w:t xml:space="preserve"> the Peering Request message</w:t>
      </w:r>
      <w:r w:rsidR="008A3188">
        <w:rPr>
          <w:rFonts w:eastAsiaTheme="minorEastAsia" w:hint="eastAsia"/>
          <w:color w:val="548DD4" w:themeColor="text2" w:themeTint="99"/>
        </w:rPr>
        <w:t xml:space="preserve">, then takes random </w:t>
      </w:r>
      <w:proofErr w:type="spellStart"/>
      <w:r w:rsidR="008A3188">
        <w:rPr>
          <w:rFonts w:eastAsiaTheme="minorEastAsia" w:hint="eastAsia"/>
          <w:color w:val="548DD4" w:themeColor="text2" w:themeTint="99"/>
        </w:rPr>
        <w:t>backoff</w:t>
      </w:r>
      <w:proofErr w:type="spellEnd"/>
      <w:r w:rsidR="00E14826" w:rsidRPr="00E14826">
        <w:rPr>
          <w:color w:val="548DD4" w:themeColor="text2" w:themeTint="99"/>
          <w:lang w:eastAsia="ko-KR"/>
        </w:rPr>
        <w:t xml:space="preserve"> and sends ACK/NACK message to the PD requesting peering (i.e. PD</w:t>
      </w:r>
      <w:r>
        <w:rPr>
          <w:rFonts w:eastAsiaTheme="minorEastAsia" w:hint="eastAsia"/>
          <w:color w:val="548DD4" w:themeColor="text2" w:themeTint="99"/>
        </w:rPr>
        <w:t>_</w:t>
      </w:r>
      <w:r w:rsidR="00E14826" w:rsidRPr="00E14826">
        <w:rPr>
          <w:color w:val="548DD4" w:themeColor="text2" w:themeTint="99"/>
          <w:lang w:eastAsia="ko-KR"/>
        </w:rPr>
        <w:t>1’s MAC</w:t>
      </w:r>
      <w:r w:rsidR="00953BF8">
        <w:rPr>
          <w:rFonts w:eastAsiaTheme="minorEastAsia" w:hint="eastAsia"/>
          <w:color w:val="548DD4" w:themeColor="text2" w:themeTint="99"/>
        </w:rPr>
        <w:t xml:space="preserve"> layer</w:t>
      </w:r>
      <w:r w:rsidR="00E14826" w:rsidRPr="00E14826">
        <w:rPr>
          <w:i/>
          <w:color w:val="548DD4" w:themeColor="text2" w:themeTint="99"/>
          <w:lang w:eastAsia="ko-KR"/>
        </w:rPr>
        <w:t>).</w:t>
      </w:r>
    </w:p>
    <w:p w:rsidR="00E14826" w:rsidRPr="00E14826" w:rsidRDefault="005E3D19" w:rsidP="00E14826">
      <w:pPr>
        <w:pStyle w:val="IEEEStdsNumberedListLevel1"/>
        <w:numPr>
          <w:ilvl w:val="0"/>
          <w:numId w:val="28"/>
        </w:numPr>
        <w:spacing w:before="0" w:after="240" w:line="360" w:lineRule="exact"/>
        <w:ind w:left="648" w:hanging="446"/>
        <w:contextualSpacing/>
        <w:rPr>
          <w:color w:val="548DD4" w:themeColor="text2" w:themeTint="99"/>
          <w:lang w:eastAsia="ko-KR"/>
        </w:rPr>
      </w:pPr>
      <w:r>
        <w:rPr>
          <w:rFonts w:eastAsiaTheme="minorEastAsia" w:hint="eastAsia"/>
          <w:color w:val="548DD4" w:themeColor="text2" w:themeTint="99"/>
        </w:rPr>
        <w:lastRenderedPageBreak/>
        <w:t>Each of t</w:t>
      </w:r>
      <w:r w:rsidR="00E14826" w:rsidRPr="00E14826">
        <w:rPr>
          <w:color w:val="548DD4" w:themeColor="text2" w:themeTint="99"/>
          <w:lang w:eastAsia="ko-KR"/>
        </w:rPr>
        <w:t>he targeted PD</w:t>
      </w:r>
      <w:r w:rsidR="00732CBC">
        <w:rPr>
          <w:rFonts w:eastAsiaTheme="minorEastAsia" w:hint="eastAsia"/>
          <w:color w:val="548DD4" w:themeColor="text2" w:themeTint="99"/>
        </w:rPr>
        <w:t>s</w:t>
      </w:r>
      <w:r w:rsidR="00E14826" w:rsidRPr="00E14826">
        <w:rPr>
          <w:color w:val="548DD4" w:themeColor="text2" w:themeTint="99"/>
          <w:lang w:eastAsia="ko-KR"/>
        </w:rPr>
        <w:t xml:space="preserve">’ MAC </w:t>
      </w:r>
      <w:r>
        <w:rPr>
          <w:rFonts w:eastAsiaTheme="minorEastAsia" w:hint="eastAsia"/>
          <w:color w:val="548DD4" w:themeColor="text2" w:themeTint="99"/>
        </w:rPr>
        <w:t xml:space="preserve">layers </w:t>
      </w:r>
      <w:r w:rsidR="00E14826" w:rsidRPr="00E14826">
        <w:rPr>
          <w:color w:val="548DD4" w:themeColor="text2" w:themeTint="99"/>
          <w:lang w:eastAsia="ko-KR"/>
        </w:rPr>
        <w:t>(</w:t>
      </w:r>
      <w:r w:rsidR="00732CBC" w:rsidRPr="00E14826">
        <w:rPr>
          <w:color w:val="548DD4" w:themeColor="text2" w:themeTint="99"/>
          <w:lang w:eastAsia="ko-KR"/>
        </w:rPr>
        <w:t xml:space="preserve">i.e. </w:t>
      </w:r>
      <w:r w:rsidR="00732CBC">
        <w:rPr>
          <w:rFonts w:eastAsiaTheme="minorEastAsia" w:hint="eastAsia"/>
          <w:color w:val="548DD4" w:themeColor="text2" w:themeTint="99"/>
        </w:rPr>
        <w:t xml:space="preserve">the MAC </w:t>
      </w:r>
      <w:r>
        <w:rPr>
          <w:rFonts w:eastAsiaTheme="minorEastAsia" w:hint="eastAsia"/>
          <w:color w:val="548DD4" w:themeColor="text2" w:themeTint="99"/>
        </w:rPr>
        <w:t xml:space="preserve">layers </w:t>
      </w:r>
      <w:r w:rsidR="00732CBC">
        <w:rPr>
          <w:rFonts w:eastAsiaTheme="minorEastAsia" w:hint="eastAsia"/>
          <w:color w:val="548DD4" w:themeColor="text2" w:themeTint="99"/>
        </w:rPr>
        <w:t xml:space="preserve">of </w:t>
      </w:r>
      <w:r w:rsidR="00732CBC" w:rsidRPr="00E14826">
        <w:rPr>
          <w:color w:val="548DD4" w:themeColor="text2" w:themeTint="99"/>
          <w:lang w:eastAsia="ko-KR"/>
        </w:rPr>
        <w:t>PD</w:t>
      </w:r>
      <w:r w:rsidR="00732CBC">
        <w:rPr>
          <w:rFonts w:eastAsiaTheme="minorEastAsia" w:hint="eastAsia"/>
          <w:color w:val="548DD4" w:themeColor="text2" w:themeTint="99"/>
        </w:rPr>
        <w:t>_</w:t>
      </w:r>
      <w:r w:rsidR="00732CBC" w:rsidRPr="00E14826">
        <w:rPr>
          <w:color w:val="548DD4" w:themeColor="text2" w:themeTint="99"/>
          <w:lang w:eastAsia="ko-KR"/>
        </w:rPr>
        <w:t>2</w:t>
      </w:r>
      <w:r w:rsidR="00732CBC">
        <w:rPr>
          <w:rFonts w:eastAsiaTheme="minorEastAsia" w:hint="eastAsia"/>
          <w:color w:val="548DD4" w:themeColor="text2" w:themeTint="99"/>
        </w:rPr>
        <w:t xml:space="preserve">, PD_3, and </w:t>
      </w:r>
      <w:proofErr w:type="spellStart"/>
      <w:r w:rsidR="00732CBC">
        <w:rPr>
          <w:rFonts w:eastAsiaTheme="minorEastAsia" w:hint="eastAsia"/>
          <w:color w:val="548DD4" w:themeColor="text2" w:themeTint="99"/>
        </w:rPr>
        <w:t>PD_k</w:t>
      </w:r>
      <w:proofErr w:type="spellEnd"/>
      <w:r w:rsidR="00E14826" w:rsidRPr="00E14826">
        <w:rPr>
          <w:color w:val="548DD4" w:themeColor="text2" w:themeTint="99"/>
          <w:lang w:eastAsia="ko-KR"/>
        </w:rPr>
        <w:t xml:space="preserve">), </w:t>
      </w:r>
      <w:r>
        <w:rPr>
          <w:rFonts w:eastAsiaTheme="minorEastAsia" w:hint="eastAsia"/>
          <w:color w:val="548DD4" w:themeColor="text2" w:themeTint="99"/>
        </w:rPr>
        <w:t xml:space="preserve">respectively, </w:t>
      </w:r>
      <w:r w:rsidR="00E14826" w:rsidRPr="00E14826">
        <w:rPr>
          <w:color w:val="548DD4" w:themeColor="text2" w:themeTint="99"/>
          <w:lang w:eastAsia="ko-KR"/>
        </w:rPr>
        <w:t>sends the detected Peering Request message to its Higher Layer (</w:t>
      </w:r>
      <w:r w:rsidRPr="00E14826">
        <w:rPr>
          <w:color w:val="548DD4" w:themeColor="text2" w:themeTint="99"/>
          <w:lang w:eastAsia="ko-KR"/>
        </w:rPr>
        <w:t xml:space="preserve">i.e. </w:t>
      </w:r>
      <w:r>
        <w:rPr>
          <w:rFonts w:eastAsiaTheme="minorEastAsia" w:hint="eastAsia"/>
          <w:color w:val="548DD4" w:themeColor="text2" w:themeTint="99"/>
        </w:rPr>
        <w:t xml:space="preserve">the MAC layers of </w:t>
      </w:r>
      <w:r w:rsidRPr="00E14826">
        <w:rPr>
          <w:color w:val="548DD4" w:themeColor="text2" w:themeTint="99"/>
          <w:lang w:eastAsia="ko-KR"/>
        </w:rPr>
        <w:t>PD</w:t>
      </w:r>
      <w:r>
        <w:rPr>
          <w:rFonts w:eastAsiaTheme="minorEastAsia" w:hint="eastAsia"/>
          <w:color w:val="548DD4" w:themeColor="text2" w:themeTint="99"/>
        </w:rPr>
        <w:t>_</w:t>
      </w:r>
      <w:r w:rsidRPr="00E14826">
        <w:rPr>
          <w:color w:val="548DD4" w:themeColor="text2" w:themeTint="99"/>
          <w:lang w:eastAsia="ko-KR"/>
        </w:rPr>
        <w:t>2</w:t>
      </w:r>
      <w:r>
        <w:rPr>
          <w:rFonts w:eastAsiaTheme="minorEastAsia" w:hint="eastAsia"/>
          <w:color w:val="548DD4" w:themeColor="text2" w:themeTint="99"/>
        </w:rPr>
        <w:t xml:space="preserve">, PD_3, and </w:t>
      </w:r>
      <w:proofErr w:type="spellStart"/>
      <w:r>
        <w:rPr>
          <w:rFonts w:eastAsiaTheme="minorEastAsia" w:hint="eastAsia"/>
          <w:color w:val="548DD4" w:themeColor="text2" w:themeTint="99"/>
        </w:rPr>
        <w:t>PD_k</w:t>
      </w:r>
      <w:proofErr w:type="spellEnd"/>
      <w:r w:rsidR="00E14826" w:rsidRPr="00E14826">
        <w:rPr>
          <w:color w:val="548DD4" w:themeColor="text2" w:themeTint="99"/>
          <w:lang w:eastAsia="ko-KR"/>
        </w:rPr>
        <w:t>).</w:t>
      </w:r>
    </w:p>
    <w:p w:rsidR="00E14826" w:rsidRPr="003318C2" w:rsidRDefault="003318C2" w:rsidP="003318C2">
      <w:pPr>
        <w:pStyle w:val="IEEEStdsNumberedListLevel1"/>
        <w:numPr>
          <w:ilvl w:val="0"/>
          <w:numId w:val="28"/>
        </w:numPr>
        <w:spacing w:before="0" w:after="240" w:line="360" w:lineRule="exact"/>
        <w:ind w:left="648" w:hanging="446"/>
        <w:contextualSpacing/>
        <w:rPr>
          <w:color w:val="548DD4" w:themeColor="text2" w:themeTint="99"/>
          <w:lang w:eastAsia="ko-KR"/>
        </w:rPr>
      </w:pPr>
      <w:r>
        <w:rPr>
          <w:rFonts w:eastAsiaTheme="minorEastAsia" w:hint="eastAsia"/>
          <w:color w:val="548DD4" w:themeColor="text2" w:themeTint="99"/>
        </w:rPr>
        <w:t>Each of t</w:t>
      </w:r>
      <w:r>
        <w:rPr>
          <w:color w:val="548DD4" w:themeColor="text2" w:themeTint="99"/>
          <w:lang w:eastAsia="ko-KR"/>
        </w:rPr>
        <w:t xml:space="preserve">he </w:t>
      </w:r>
      <w:r>
        <w:rPr>
          <w:rFonts w:eastAsiaTheme="minorEastAsia" w:hint="eastAsia"/>
          <w:color w:val="548DD4" w:themeColor="text2" w:themeTint="99"/>
        </w:rPr>
        <w:t>h</w:t>
      </w:r>
      <w:r>
        <w:rPr>
          <w:color w:val="548DD4" w:themeColor="text2" w:themeTint="99"/>
          <w:lang w:eastAsia="ko-KR"/>
        </w:rPr>
        <w:t xml:space="preserve">igher </w:t>
      </w:r>
      <w:r>
        <w:rPr>
          <w:rFonts w:eastAsiaTheme="minorEastAsia" w:hint="eastAsia"/>
          <w:color w:val="548DD4" w:themeColor="text2" w:themeTint="99"/>
        </w:rPr>
        <w:t>l</w:t>
      </w:r>
      <w:r w:rsidR="00E14826" w:rsidRPr="00E14826">
        <w:rPr>
          <w:color w:val="548DD4" w:themeColor="text2" w:themeTint="99"/>
          <w:lang w:eastAsia="ko-KR"/>
        </w:rPr>
        <w:t>ayer</w:t>
      </w:r>
      <w:r>
        <w:rPr>
          <w:rFonts w:eastAsiaTheme="minorEastAsia" w:hint="eastAsia"/>
          <w:color w:val="548DD4" w:themeColor="text2" w:themeTint="99"/>
        </w:rPr>
        <w:t>s</w:t>
      </w:r>
      <w:r w:rsidR="00E14826" w:rsidRPr="00E14826">
        <w:rPr>
          <w:color w:val="548DD4" w:themeColor="text2" w:themeTint="99"/>
          <w:lang w:eastAsia="ko-KR"/>
        </w:rPr>
        <w:t xml:space="preserve"> receiving the Peering Request (</w:t>
      </w:r>
      <w:r w:rsidRPr="00E14826">
        <w:rPr>
          <w:color w:val="548DD4" w:themeColor="text2" w:themeTint="99"/>
          <w:lang w:eastAsia="ko-KR"/>
        </w:rPr>
        <w:t xml:space="preserve">i.e. </w:t>
      </w:r>
      <w:r>
        <w:rPr>
          <w:rFonts w:eastAsiaTheme="minorEastAsia" w:hint="eastAsia"/>
          <w:color w:val="548DD4" w:themeColor="text2" w:themeTint="99"/>
        </w:rPr>
        <w:t xml:space="preserve">the higher layers of </w:t>
      </w:r>
      <w:r w:rsidRPr="00E14826">
        <w:rPr>
          <w:color w:val="548DD4" w:themeColor="text2" w:themeTint="99"/>
          <w:lang w:eastAsia="ko-KR"/>
        </w:rPr>
        <w:t>PD</w:t>
      </w:r>
      <w:r>
        <w:rPr>
          <w:rFonts w:eastAsiaTheme="minorEastAsia" w:hint="eastAsia"/>
          <w:color w:val="548DD4" w:themeColor="text2" w:themeTint="99"/>
        </w:rPr>
        <w:t>_</w:t>
      </w:r>
      <w:r w:rsidRPr="00E14826">
        <w:rPr>
          <w:color w:val="548DD4" w:themeColor="text2" w:themeTint="99"/>
          <w:lang w:eastAsia="ko-KR"/>
        </w:rPr>
        <w:t>2</w:t>
      </w:r>
      <w:r>
        <w:rPr>
          <w:rFonts w:eastAsiaTheme="minorEastAsia" w:hint="eastAsia"/>
          <w:color w:val="548DD4" w:themeColor="text2" w:themeTint="99"/>
        </w:rPr>
        <w:t xml:space="preserve">, PD_3, and </w:t>
      </w:r>
      <w:proofErr w:type="spellStart"/>
      <w:r>
        <w:rPr>
          <w:rFonts w:eastAsiaTheme="minorEastAsia" w:hint="eastAsia"/>
          <w:color w:val="548DD4" w:themeColor="text2" w:themeTint="99"/>
        </w:rPr>
        <w:t>PD_k</w:t>
      </w:r>
      <w:proofErr w:type="spellEnd"/>
      <w:r w:rsidR="00E14826" w:rsidRPr="00E14826">
        <w:rPr>
          <w:color w:val="548DD4" w:themeColor="text2" w:themeTint="99"/>
          <w:lang w:eastAsia="ko-KR"/>
        </w:rPr>
        <w:t>)</w:t>
      </w:r>
      <w:r>
        <w:rPr>
          <w:rFonts w:eastAsiaTheme="minorEastAsia" w:hint="eastAsia"/>
          <w:color w:val="548DD4" w:themeColor="text2" w:themeTint="99"/>
        </w:rPr>
        <w:t>, respectively,</w:t>
      </w:r>
      <w:r w:rsidR="00E14826" w:rsidRPr="003318C2">
        <w:rPr>
          <w:color w:val="548DD4" w:themeColor="text2" w:themeTint="99"/>
          <w:lang w:eastAsia="ko-KR"/>
        </w:rPr>
        <w:t xml:space="preserve"> conducts Authentication and Authorization if required.</w:t>
      </w:r>
    </w:p>
    <w:p w:rsidR="00E14826" w:rsidRPr="00E14826" w:rsidRDefault="003318C2" w:rsidP="00E14826">
      <w:pPr>
        <w:pStyle w:val="IEEEStdsNumberedListLevel1"/>
        <w:numPr>
          <w:ilvl w:val="0"/>
          <w:numId w:val="28"/>
        </w:numPr>
        <w:spacing w:before="0" w:after="240" w:line="360" w:lineRule="exact"/>
        <w:ind w:left="648" w:hanging="446"/>
        <w:contextualSpacing/>
        <w:rPr>
          <w:color w:val="548DD4" w:themeColor="text2" w:themeTint="99"/>
          <w:lang w:eastAsia="ko-KR"/>
        </w:rPr>
      </w:pPr>
      <w:r>
        <w:rPr>
          <w:rFonts w:eastAsiaTheme="minorEastAsia" w:hint="eastAsia"/>
          <w:color w:val="548DD4" w:themeColor="text2" w:themeTint="99"/>
        </w:rPr>
        <w:t>Each of t</w:t>
      </w:r>
      <w:r>
        <w:rPr>
          <w:color w:val="548DD4" w:themeColor="text2" w:themeTint="99"/>
          <w:lang w:eastAsia="ko-KR"/>
        </w:rPr>
        <w:t xml:space="preserve">he </w:t>
      </w:r>
      <w:r>
        <w:rPr>
          <w:rFonts w:eastAsiaTheme="minorEastAsia" w:hint="eastAsia"/>
          <w:color w:val="548DD4" w:themeColor="text2" w:themeTint="99"/>
        </w:rPr>
        <w:t>h</w:t>
      </w:r>
      <w:r>
        <w:rPr>
          <w:color w:val="548DD4" w:themeColor="text2" w:themeTint="99"/>
          <w:lang w:eastAsia="ko-KR"/>
        </w:rPr>
        <w:t xml:space="preserve">igher </w:t>
      </w:r>
      <w:r>
        <w:rPr>
          <w:rFonts w:eastAsiaTheme="minorEastAsia" w:hint="eastAsia"/>
          <w:color w:val="548DD4" w:themeColor="text2" w:themeTint="99"/>
        </w:rPr>
        <w:t>l</w:t>
      </w:r>
      <w:r w:rsidRPr="00E14826">
        <w:rPr>
          <w:color w:val="548DD4" w:themeColor="text2" w:themeTint="99"/>
          <w:lang w:eastAsia="ko-KR"/>
        </w:rPr>
        <w:t>ayer</w:t>
      </w:r>
      <w:r>
        <w:rPr>
          <w:rFonts w:eastAsiaTheme="minorEastAsia" w:hint="eastAsia"/>
          <w:color w:val="548DD4" w:themeColor="text2" w:themeTint="99"/>
        </w:rPr>
        <w:t>s</w:t>
      </w:r>
      <w:r w:rsidR="00E14826" w:rsidRPr="00E14826">
        <w:rPr>
          <w:color w:val="548DD4" w:themeColor="text2" w:themeTint="99"/>
          <w:lang w:eastAsia="ko-KR"/>
        </w:rPr>
        <w:t xml:space="preserve"> receiving the Peering Request (</w:t>
      </w:r>
      <w:r w:rsidRPr="00E14826">
        <w:rPr>
          <w:color w:val="548DD4" w:themeColor="text2" w:themeTint="99"/>
          <w:lang w:eastAsia="ko-KR"/>
        </w:rPr>
        <w:t xml:space="preserve">i.e. </w:t>
      </w:r>
      <w:r>
        <w:rPr>
          <w:rFonts w:eastAsiaTheme="minorEastAsia" w:hint="eastAsia"/>
          <w:color w:val="548DD4" w:themeColor="text2" w:themeTint="99"/>
        </w:rPr>
        <w:t xml:space="preserve">the higher layers of </w:t>
      </w:r>
      <w:r w:rsidRPr="00E14826">
        <w:rPr>
          <w:color w:val="548DD4" w:themeColor="text2" w:themeTint="99"/>
          <w:lang w:eastAsia="ko-KR"/>
        </w:rPr>
        <w:t>PD</w:t>
      </w:r>
      <w:r>
        <w:rPr>
          <w:rFonts w:eastAsiaTheme="minorEastAsia" w:hint="eastAsia"/>
          <w:color w:val="548DD4" w:themeColor="text2" w:themeTint="99"/>
        </w:rPr>
        <w:t>_</w:t>
      </w:r>
      <w:r w:rsidRPr="00E14826">
        <w:rPr>
          <w:color w:val="548DD4" w:themeColor="text2" w:themeTint="99"/>
          <w:lang w:eastAsia="ko-KR"/>
        </w:rPr>
        <w:t>2</w:t>
      </w:r>
      <w:r>
        <w:rPr>
          <w:rFonts w:eastAsiaTheme="minorEastAsia" w:hint="eastAsia"/>
          <w:color w:val="548DD4" w:themeColor="text2" w:themeTint="99"/>
        </w:rPr>
        <w:t xml:space="preserve">, PD_3, and </w:t>
      </w:r>
      <w:proofErr w:type="spellStart"/>
      <w:r>
        <w:rPr>
          <w:rFonts w:eastAsiaTheme="minorEastAsia" w:hint="eastAsia"/>
          <w:color w:val="548DD4" w:themeColor="text2" w:themeTint="99"/>
        </w:rPr>
        <w:t>PD_k</w:t>
      </w:r>
      <w:proofErr w:type="spellEnd"/>
      <w:r w:rsidR="00E14826" w:rsidRPr="00E14826">
        <w:rPr>
          <w:color w:val="548DD4" w:themeColor="text2" w:themeTint="99"/>
          <w:lang w:eastAsia="ko-KR"/>
        </w:rPr>
        <w:t>)</w:t>
      </w:r>
      <w:r>
        <w:rPr>
          <w:rFonts w:eastAsiaTheme="minorEastAsia" w:hint="eastAsia"/>
          <w:color w:val="548DD4" w:themeColor="text2" w:themeTint="99"/>
        </w:rPr>
        <w:t>, respectively,</w:t>
      </w:r>
      <w:r w:rsidR="00E14826" w:rsidRPr="00E14826">
        <w:rPr>
          <w:color w:val="548DD4" w:themeColor="text2" w:themeTint="99"/>
          <w:lang w:eastAsia="ko-KR"/>
        </w:rPr>
        <w:t xml:space="preserve"> decides either to accept the Peering Request or not and indicates it to </w:t>
      </w:r>
      <w:r>
        <w:rPr>
          <w:rFonts w:eastAsiaTheme="minorEastAsia" w:hint="eastAsia"/>
          <w:color w:val="548DD4" w:themeColor="text2" w:themeTint="99"/>
        </w:rPr>
        <w:t>its</w:t>
      </w:r>
      <w:r w:rsidR="00E14826" w:rsidRPr="00E14826">
        <w:rPr>
          <w:color w:val="548DD4" w:themeColor="text2" w:themeTint="99"/>
          <w:lang w:eastAsia="ko-KR"/>
        </w:rPr>
        <w:t xml:space="preserve"> MAC </w:t>
      </w:r>
      <w:r>
        <w:rPr>
          <w:rFonts w:eastAsiaTheme="minorEastAsia" w:hint="eastAsia"/>
          <w:color w:val="548DD4" w:themeColor="text2" w:themeTint="99"/>
        </w:rPr>
        <w:t xml:space="preserve">layer </w:t>
      </w:r>
      <w:r w:rsidR="00E14826" w:rsidRPr="00E14826">
        <w:rPr>
          <w:color w:val="548DD4" w:themeColor="text2" w:themeTint="99"/>
          <w:lang w:eastAsia="ko-KR"/>
        </w:rPr>
        <w:t>(</w:t>
      </w:r>
      <w:r w:rsidRPr="00E14826">
        <w:rPr>
          <w:color w:val="548DD4" w:themeColor="text2" w:themeTint="99"/>
          <w:lang w:eastAsia="ko-KR"/>
        </w:rPr>
        <w:t xml:space="preserve">i.e. </w:t>
      </w:r>
      <w:r>
        <w:rPr>
          <w:rFonts w:eastAsiaTheme="minorEastAsia" w:hint="eastAsia"/>
          <w:color w:val="548DD4" w:themeColor="text2" w:themeTint="99"/>
        </w:rPr>
        <w:t xml:space="preserve">the MAC layers of </w:t>
      </w:r>
      <w:r w:rsidRPr="00E14826">
        <w:rPr>
          <w:color w:val="548DD4" w:themeColor="text2" w:themeTint="99"/>
          <w:lang w:eastAsia="ko-KR"/>
        </w:rPr>
        <w:t>PD</w:t>
      </w:r>
      <w:r>
        <w:rPr>
          <w:rFonts w:eastAsiaTheme="minorEastAsia" w:hint="eastAsia"/>
          <w:color w:val="548DD4" w:themeColor="text2" w:themeTint="99"/>
        </w:rPr>
        <w:t>_</w:t>
      </w:r>
      <w:r w:rsidRPr="00E14826">
        <w:rPr>
          <w:color w:val="548DD4" w:themeColor="text2" w:themeTint="99"/>
          <w:lang w:eastAsia="ko-KR"/>
        </w:rPr>
        <w:t>2</w:t>
      </w:r>
      <w:r>
        <w:rPr>
          <w:rFonts w:eastAsiaTheme="minorEastAsia" w:hint="eastAsia"/>
          <w:color w:val="548DD4" w:themeColor="text2" w:themeTint="99"/>
        </w:rPr>
        <w:t xml:space="preserve">, PD_3, and </w:t>
      </w:r>
      <w:proofErr w:type="spellStart"/>
      <w:r>
        <w:rPr>
          <w:rFonts w:eastAsiaTheme="minorEastAsia" w:hint="eastAsia"/>
          <w:color w:val="548DD4" w:themeColor="text2" w:themeTint="99"/>
        </w:rPr>
        <w:t>PD_k</w:t>
      </w:r>
      <w:proofErr w:type="spellEnd"/>
      <w:r w:rsidR="00E14826" w:rsidRPr="00E14826">
        <w:rPr>
          <w:color w:val="548DD4" w:themeColor="text2" w:themeTint="99"/>
          <w:lang w:eastAsia="ko-KR"/>
        </w:rPr>
        <w:t>) accordingly.</w:t>
      </w:r>
    </w:p>
    <w:p w:rsidR="00E14826" w:rsidRPr="00E14826" w:rsidRDefault="003318C2" w:rsidP="00E14826">
      <w:pPr>
        <w:pStyle w:val="IEEEStdsNumberedListLevel1"/>
        <w:numPr>
          <w:ilvl w:val="0"/>
          <w:numId w:val="28"/>
        </w:numPr>
        <w:spacing w:before="0" w:after="240" w:line="360" w:lineRule="exact"/>
        <w:ind w:left="648" w:hanging="446"/>
        <w:contextualSpacing/>
        <w:rPr>
          <w:color w:val="548DD4" w:themeColor="text2" w:themeTint="99"/>
          <w:lang w:eastAsia="ko-KR"/>
        </w:rPr>
      </w:pPr>
      <w:r>
        <w:rPr>
          <w:rFonts w:eastAsiaTheme="minorEastAsia" w:hint="eastAsia"/>
          <w:color w:val="548DD4" w:themeColor="text2" w:themeTint="99"/>
        </w:rPr>
        <w:t>Each of t</w:t>
      </w:r>
      <w:r>
        <w:rPr>
          <w:color w:val="548DD4" w:themeColor="text2" w:themeTint="99"/>
          <w:lang w:eastAsia="ko-KR"/>
        </w:rPr>
        <w:t>he targeted PD</w:t>
      </w:r>
      <w:r w:rsidR="00E14826" w:rsidRPr="00E14826">
        <w:rPr>
          <w:color w:val="548DD4" w:themeColor="text2" w:themeTint="99"/>
          <w:lang w:eastAsia="ko-KR"/>
        </w:rPr>
        <w:t>s</w:t>
      </w:r>
      <w:r>
        <w:rPr>
          <w:rFonts w:eastAsiaTheme="minorEastAsia"/>
          <w:color w:val="548DD4" w:themeColor="text2" w:themeTint="99"/>
        </w:rPr>
        <w:t>’</w:t>
      </w:r>
      <w:r w:rsidR="00E14826" w:rsidRPr="00E14826">
        <w:rPr>
          <w:color w:val="548DD4" w:themeColor="text2" w:themeTint="99"/>
          <w:lang w:eastAsia="ko-KR"/>
        </w:rPr>
        <w:t xml:space="preserve"> MAC </w:t>
      </w:r>
      <w:r>
        <w:rPr>
          <w:rFonts w:eastAsiaTheme="minorEastAsia" w:hint="eastAsia"/>
          <w:color w:val="548DD4" w:themeColor="text2" w:themeTint="99"/>
        </w:rPr>
        <w:t xml:space="preserve">layers </w:t>
      </w:r>
      <w:r w:rsidR="00E14826" w:rsidRPr="00E14826">
        <w:rPr>
          <w:color w:val="548DD4" w:themeColor="text2" w:themeTint="99"/>
          <w:lang w:eastAsia="ko-KR"/>
        </w:rPr>
        <w:t>(</w:t>
      </w:r>
      <w:r w:rsidRPr="00E14826">
        <w:rPr>
          <w:color w:val="548DD4" w:themeColor="text2" w:themeTint="99"/>
          <w:lang w:eastAsia="ko-KR"/>
        </w:rPr>
        <w:t xml:space="preserve">i.e. </w:t>
      </w:r>
      <w:r>
        <w:rPr>
          <w:rFonts w:eastAsiaTheme="minorEastAsia" w:hint="eastAsia"/>
          <w:color w:val="548DD4" w:themeColor="text2" w:themeTint="99"/>
        </w:rPr>
        <w:t xml:space="preserve">the MAC layers of </w:t>
      </w:r>
      <w:r w:rsidRPr="00E14826">
        <w:rPr>
          <w:color w:val="548DD4" w:themeColor="text2" w:themeTint="99"/>
          <w:lang w:eastAsia="ko-KR"/>
        </w:rPr>
        <w:t>PD</w:t>
      </w:r>
      <w:r>
        <w:rPr>
          <w:rFonts w:eastAsiaTheme="minorEastAsia" w:hint="eastAsia"/>
          <w:color w:val="548DD4" w:themeColor="text2" w:themeTint="99"/>
        </w:rPr>
        <w:t>_</w:t>
      </w:r>
      <w:r w:rsidRPr="00E14826">
        <w:rPr>
          <w:color w:val="548DD4" w:themeColor="text2" w:themeTint="99"/>
          <w:lang w:eastAsia="ko-KR"/>
        </w:rPr>
        <w:t>2</w:t>
      </w:r>
      <w:r>
        <w:rPr>
          <w:rFonts w:eastAsiaTheme="minorEastAsia" w:hint="eastAsia"/>
          <w:color w:val="548DD4" w:themeColor="text2" w:themeTint="99"/>
        </w:rPr>
        <w:t xml:space="preserve">, PD_3, and </w:t>
      </w:r>
      <w:proofErr w:type="spellStart"/>
      <w:r>
        <w:rPr>
          <w:rFonts w:eastAsiaTheme="minorEastAsia" w:hint="eastAsia"/>
          <w:color w:val="548DD4" w:themeColor="text2" w:themeTint="99"/>
        </w:rPr>
        <w:t>PD_k</w:t>
      </w:r>
      <w:proofErr w:type="spellEnd"/>
      <w:r w:rsidR="00E14826" w:rsidRPr="00E14826">
        <w:rPr>
          <w:color w:val="548DD4" w:themeColor="text2" w:themeTint="99"/>
          <w:lang w:eastAsia="ko-KR"/>
        </w:rPr>
        <w:t>)</w:t>
      </w:r>
      <w:r>
        <w:rPr>
          <w:rFonts w:eastAsiaTheme="minorEastAsia" w:hint="eastAsia"/>
          <w:color w:val="548DD4" w:themeColor="text2" w:themeTint="99"/>
        </w:rPr>
        <w:t>, respectively,</w:t>
      </w:r>
      <w:r w:rsidR="00E14826" w:rsidRPr="00E14826">
        <w:rPr>
          <w:color w:val="548DD4" w:themeColor="text2" w:themeTint="99"/>
          <w:lang w:eastAsia="ko-KR"/>
        </w:rPr>
        <w:t xml:space="preserve"> </w:t>
      </w:r>
      <w:r w:rsidR="004F5AA6">
        <w:rPr>
          <w:rFonts w:eastAsiaTheme="minorEastAsia" w:hint="eastAsia"/>
          <w:color w:val="548DD4" w:themeColor="text2" w:themeTint="99"/>
        </w:rPr>
        <w:t xml:space="preserve">takes random </w:t>
      </w:r>
      <w:proofErr w:type="spellStart"/>
      <w:r w:rsidR="004F5AA6">
        <w:rPr>
          <w:rFonts w:eastAsiaTheme="minorEastAsia" w:hint="eastAsia"/>
          <w:color w:val="548DD4" w:themeColor="text2" w:themeTint="99"/>
        </w:rPr>
        <w:t>backoff</w:t>
      </w:r>
      <w:proofErr w:type="spellEnd"/>
      <w:r w:rsidR="004F5AA6">
        <w:rPr>
          <w:rFonts w:eastAsiaTheme="minorEastAsia" w:hint="eastAsia"/>
          <w:color w:val="548DD4" w:themeColor="text2" w:themeTint="99"/>
        </w:rPr>
        <w:t xml:space="preserve"> and </w:t>
      </w:r>
      <w:r w:rsidR="00E14826" w:rsidRPr="00E14826">
        <w:rPr>
          <w:color w:val="548DD4" w:themeColor="text2" w:themeTint="99"/>
          <w:lang w:eastAsia="ko-KR"/>
        </w:rPr>
        <w:t>sends Peering Response message to the PD requesting peering (i.e. PD</w:t>
      </w:r>
      <w:r w:rsidR="004B665B">
        <w:rPr>
          <w:rFonts w:eastAsiaTheme="minorEastAsia" w:hint="eastAsia"/>
          <w:color w:val="548DD4" w:themeColor="text2" w:themeTint="99"/>
        </w:rPr>
        <w:t>_</w:t>
      </w:r>
      <w:r w:rsidR="00E14826" w:rsidRPr="00E14826">
        <w:rPr>
          <w:color w:val="548DD4" w:themeColor="text2" w:themeTint="99"/>
          <w:lang w:eastAsia="ko-KR"/>
        </w:rPr>
        <w:t>1’s MAC</w:t>
      </w:r>
      <w:r>
        <w:rPr>
          <w:rFonts w:eastAsiaTheme="minorEastAsia" w:hint="eastAsia"/>
          <w:color w:val="548DD4" w:themeColor="text2" w:themeTint="99"/>
        </w:rPr>
        <w:t xml:space="preserve"> layer</w:t>
      </w:r>
      <w:r w:rsidR="00E14826" w:rsidRPr="00E14826">
        <w:rPr>
          <w:color w:val="548DD4" w:themeColor="text2" w:themeTint="99"/>
          <w:lang w:eastAsia="ko-KR"/>
        </w:rPr>
        <w:t xml:space="preserve">) as directed by </w:t>
      </w:r>
      <w:r>
        <w:rPr>
          <w:rFonts w:eastAsiaTheme="minorEastAsia" w:hint="eastAsia"/>
          <w:color w:val="548DD4" w:themeColor="text2" w:themeTint="99"/>
        </w:rPr>
        <w:t>its</w:t>
      </w:r>
      <w:r>
        <w:rPr>
          <w:color w:val="548DD4" w:themeColor="text2" w:themeTint="99"/>
          <w:lang w:eastAsia="ko-KR"/>
        </w:rPr>
        <w:t xml:space="preserve"> </w:t>
      </w:r>
      <w:r>
        <w:rPr>
          <w:rFonts w:eastAsiaTheme="minorEastAsia" w:hint="eastAsia"/>
          <w:color w:val="548DD4" w:themeColor="text2" w:themeTint="99"/>
        </w:rPr>
        <w:t>h</w:t>
      </w:r>
      <w:r w:rsidR="00E14826" w:rsidRPr="00E14826">
        <w:rPr>
          <w:color w:val="548DD4" w:themeColor="text2" w:themeTint="99"/>
          <w:lang w:eastAsia="ko-KR"/>
        </w:rPr>
        <w:t>igher</w:t>
      </w:r>
      <w:r>
        <w:rPr>
          <w:color w:val="548DD4" w:themeColor="text2" w:themeTint="99"/>
          <w:lang w:eastAsia="ko-KR"/>
        </w:rPr>
        <w:t xml:space="preserve"> </w:t>
      </w:r>
      <w:r>
        <w:rPr>
          <w:rFonts w:eastAsiaTheme="minorEastAsia" w:hint="eastAsia"/>
          <w:color w:val="548DD4" w:themeColor="text2" w:themeTint="99"/>
        </w:rPr>
        <w:t>l</w:t>
      </w:r>
      <w:r w:rsidR="00E14826" w:rsidRPr="00E14826">
        <w:rPr>
          <w:color w:val="548DD4" w:themeColor="text2" w:themeTint="99"/>
          <w:lang w:eastAsia="ko-KR"/>
        </w:rPr>
        <w:t>ayer.</w:t>
      </w:r>
    </w:p>
    <w:p w:rsidR="00E14826" w:rsidRPr="00E14826" w:rsidRDefault="00E14826" w:rsidP="00E14826">
      <w:pPr>
        <w:pStyle w:val="IEEEStdsNumberedListLevel1"/>
        <w:numPr>
          <w:ilvl w:val="0"/>
          <w:numId w:val="28"/>
        </w:numPr>
        <w:spacing w:before="0" w:after="240" w:line="360" w:lineRule="exact"/>
        <w:ind w:left="648" w:hanging="446"/>
        <w:contextualSpacing/>
        <w:rPr>
          <w:color w:val="548DD4" w:themeColor="text2" w:themeTint="99"/>
          <w:lang w:eastAsia="ko-KR"/>
        </w:rPr>
      </w:pPr>
      <w:r w:rsidRPr="00E14826">
        <w:rPr>
          <w:color w:val="548DD4" w:themeColor="text2" w:themeTint="99"/>
          <w:lang w:eastAsia="ko-KR"/>
        </w:rPr>
        <w:t xml:space="preserve">The </w:t>
      </w:r>
      <w:r w:rsidR="008A3188">
        <w:rPr>
          <w:rFonts w:eastAsiaTheme="minorEastAsia" w:hint="eastAsia"/>
          <w:color w:val="548DD4" w:themeColor="text2" w:themeTint="99"/>
        </w:rPr>
        <w:t xml:space="preserve">initiating </w:t>
      </w:r>
      <w:r w:rsidRPr="00E14826">
        <w:rPr>
          <w:color w:val="548DD4" w:themeColor="text2" w:themeTint="99"/>
          <w:lang w:eastAsia="ko-KR"/>
        </w:rPr>
        <w:t>PD’</w:t>
      </w:r>
      <w:r w:rsidR="008A3188">
        <w:rPr>
          <w:rFonts w:eastAsiaTheme="minorEastAsia" w:hint="eastAsia"/>
          <w:color w:val="548DD4" w:themeColor="text2" w:themeTint="99"/>
        </w:rPr>
        <w:t xml:space="preserve">s </w:t>
      </w:r>
      <w:r w:rsidRPr="00E14826">
        <w:rPr>
          <w:color w:val="548DD4" w:themeColor="text2" w:themeTint="99"/>
          <w:lang w:eastAsia="ko-KR"/>
        </w:rPr>
        <w:t xml:space="preserve">MAC </w:t>
      </w:r>
      <w:r w:rsidR="008A3188">
        <w:rPr>
          <w:rFonts w:eastAsiaTheme="minorEastAsia" w:hint="eastAsia"/>
          <w:color w:val="548DD4" w:themeColor="text2" w:themeTint="99"/>
        </w:rPr>
        <w:t xml:space="preserve">layer </w:t>
      </w:r>
      <w:r w:rsidRPr="00E14826">
        <w:rPr>
          <w:color w:val="548DD4" w:themeColor="text2" w:themeTint="99"/>
          <w:lang w:eastAsia="ko-KR"/>
        </w:rPr>
        <w:t>(i.e. PD</w:t>
      </w:r>
      <w:r w:rsidR="004B665B">
        <w:rPr>
          <w:rFonts w:eastAsiaTheme="minorEastAsia" w:hint="eastAsia"/>
          <w:color w:val="548DD4" w:themeColor="text2" w:themeTint="99"/>
        </w:rPr>
        <w:t>_</w:t>
      </w:r>
      <w:r w:rsidRPr="00E14826">
        <w:rPr>
          <w:color w:val="548DD4" w:themeColor="text2" w:themeTint="99"/>
          <w:lang w:eastAsia="ko-KR"/>
        </w:rPr>
        <w:t>1’s MAC</w:t>
      </w:r>
      <w:r w:rsidR="008A3188">
        <w:rPr>
          <w:rFonts w:eastAsiaTheme="minorEastAsia" w:hint="eastAsia"/>
          <w:color w:val="548DD4" w:themeColor="text2" w:themeTint="99"/>
        </w:rPr>
        <w:t xml:space="preserve"> layer</w:t>
      </w:r>
      <w:r w:rsidRPr="00E14826">
        <w:rPr>
          <w:color w:val="548DD4" w:themeColor="text2" w:themeTint="99"/>
          <w:lang w:eastAsia="ko-KR"/>
        </w:rPr>
        <w:t xml:space="preserve">) </w:t>
      </w:r>
      <w:r w:rsidR="003F3C8C" w:rsidRPr="00BB48F0">
        <w:rPr>
          <w:color w:val="548DD4" w:themeColor="text2" w:themeTint="99"/>
          <w:lang w:eastAsia="ko-KR"/>
        </w:rPr>
        <w:t>receiv</w:t>
      </w:r>
      <w:r w:rsidR="003F3C8C">
        <w:rPr>
          <w:rFonts w:eastAsiaTheme="minorEastAsia" w:hint="eastAsia"/>
          <w:color w:val="548DD4" w:themeColor="text2" w:themeTint="99"/>
        </w:rPr>
        <w:t>es</w:t>
      </w:r>
      <w:r w:rsidR="003F3C8C" w:rsidRPr="00BB48F0">
        <w:rPr>
          <w:color w:val="548DD4" w:themeColor="text2" w:themeTint="99"/>
          <w:lang w:eastAsia="ko-KR"/>
        </w:rPr>
        <w:t xml:space="preserve"> the Re-peering Response message</w:t>
      </w:r>
      <w:r w:rsidR="003F3C8C" w:rsidRPr="00E14826">
        <w:rPr>
          <w:color w:val="548DD4" w:themeColor="text2" w:themeTint="99"/>
          <w:lang w:eastAsia="ko-KR"/>
        </w:rPr>
        <w:t xml:space="preserve"> </w:t>
      </w:r>
      <w:r w:rsidR="003F3C8C">
        <w:rPr>
          <w:rFonts w:eastAsiaTheme="minorEastAsia" w:hint="eastAsia"/>
          <w:color w:val="548DD4" w:themeColor="text2" w:themeTint="99"/>
        </w:rPr>
        <w:t xml:space="preserve">and </w:t>
      </w:r>
      <w:r w:rsidRPr="00E14826">
        <w:rPr>
          <w:color w:val="548DD4" w:themeColor="text2" w:themeTint="99"/>
          <w:lang w:eastAsia="ko-KR"/>
        </w:rPr>
        <w:t>sends ACK/NACK message to the target PD</w:t>
      </w:r>
      <w:r w:rsidR="008A3188">
        <w:rPr>
          <w:rFonts w:eastAsiaTheme="minorEastAsia" w:hint="eastAsia"/>
          <w:color w:val="548DD4" w:themeColor="text2" w:themeTint="99"/>
        </w:rPr>
        <w:t>s</w:t>
      </w:r>
      <w:r w:rsidRPr="00E14826">
        <w:rPr>
          <w:color w:val="548DD4" w:themeColor="text2" w:themeTint="99"/>
          <w:lang w:eastAsia="ko-KR"/>
        </w:rPr>
        <w:t xml:space="preserve"> (</w:t>
      </w:r>
      <w:r w:rsidR="008A3188" w:rsidRPr="00E14826">
        <w:rPr>
          <w:color w:val="548DD4" w:themeColor="text2" w:themeTint="99"/>
          <w:lang w:eastAsia="ko-KR"/>
        </w:rPr>
        <w:t xml:space="preserve">i.e. </w:t>
      </w:r>
      <w:r w:rsidR="008A3188">
        <w:rPr>
          <w:rFonts w:eastAsiaTheme="minorEastAsia" w:hint="eastAsia"/>
          <w:color w:val="548DD4" w:themeColor="text2" w:themeTint="99"/>
        </w:rPr>
        <w:t xml:space="preserve">the MAC layers of </w:t>
      </w:r>
      <w:r w:rsidR="008A3188" w:rsidRPr="00E14826">
        <w:rPr>
          <w:color w:val="548DD4" w:themeColor="text2" w:themeTint="99"/>
          <w:lang w:eastAsia="ko-KR"/>
        </w:rPr>
        <w:t>PD</w:t>
      </w:r>
      <w:r w:rsidR="008A3188">
        <w:rPr>
          <w:rFonts w:eastAsiaTheme="minorEastAsia" w:hint="eastAsia"/>
          <w:color w:val="548DD4" w:themeColor="text2" w:themeTint="99"/>
        </w:rPr>
        <w:t>_</w:t>
      </w:r>
      <w:r w:rsidR="008A3188" w:rsidRPr="00E14826">
        <w:rPr>
          <w:color w:val="548DD4" w:themeColor="text2" w:themeTint="99"/>
          <w:lang w:eastAsia="ko-KR"/>
        </w:rPr>
        <w:t>2</w:t>
      </w:r>
      <w:r w:rsidR="008A3188">
        <w:rPr>
          <w:rFonts w:eastAsiaTheme="minorEastAsia" w:hint="eastAsia"/>
          <w:color w:val="548DD4" w:themeColor="text2" w:themeTint="99"/>
        </w:rPr>
        <w:t xml:space="preserve">, PD_3, and </w:t>
      </w:r>
      <w:proofErr w:type="spellStart"/>
      <w:r w:rsidR="008A3188">
        <w:rPr>
          <w:rFonts w:eastAsiaTheme="minorEastAsia" w:hint="eastAsia"/>
          <w:color w:val="548DD4" w:themeColor="text2" w:themeTint="99"/>
        </w:rPr>
        <w:t>PD_k</w:t>
      </w:r>
      <w:proofErr w:type="spellEnd"/>
      <w:r w:rsidRPr="00E14826">
        <w:rPr>
          <w:color w:val="548DD4" w:themeColor="text2" w:themeTint="99"/>
          <w:lang w:eastAsia="ko-KR"/>
        </w:rPr>
        <w:t>).</w:t>
      </w:r>
    </w:p>
    <w:p w:rsidR="007D72DC" w:rsidRPr="00E06250" w:rsidRDefault="00E14826" w:rsidP="00E06250">
      <w:pPr>
        <w:pStyle w:val="IEEEStdsNumberedListLevel1"/>
        <w:numPr>
          <w:ilvl w:val="0"/>
          <w:numId w:val="28"/>
        </w:numPr>
        <w:spacing w:before="0" w:after="240" w:line="360" w:lineRule="exact"/>
        <w:ind w:left="648" w:hanging="446"/>
        <w:contextualSpacing/>
        <w:rPr>
          <w:color w:val="548DD4" w:themeColor="text2" w:themeTint="99"/>
          <w:lang w:eastAsia="ko-KR"/>
        </w:rPr>
      </w:pPr>
      <w:r w:rsidRPr="00E14826">
        <w:rPr>
          <w:color w:val="548DD4" w:themeColor="text2" w:themeTint="99"/>
          <w:lang w:eastAsia="ko-KR"/>
        </w:rPr>
        <w:t xml:space="preserve">The </w:t>
      </w:r>
      <w:r w:rsidR="004F5AA6">
        <w:rPr>
          <w:rFonts w:eastAsiaTheme="minorEastAsia" w:hint="eastAsia"/>
          <w:color w:val="548DD4" w:themeColor="text2" w:themeTint="99"/>
        </w:rPr>
        <w:t xml:space="preserve">initiating </w:t>
      </w:r>
      <w:r w:rsidR="004F5AA6" w:rsidRPr="00E14826">
        <w:rPr>
          <w:color w:val="548DD4" w:themeColor="text2" w:themeTint="99"/>
          <w:lang w:eastAsia="ko-KR"/>
        </w:rPr>
        <w:t>PD’</w:t>
      </w:r>
      <w:r w:rsidR="004F5AA6">
        <w:rPr>
          <w:rFonts w:eastAsiaTheme="minorEastAsia" w:hint="eastAsia"/>
          <w:color w:val="548DD4" w:themeColor="text2" w:themeTint="99"/>
        </w:rPr>
        <w:t xml:space="preserve">s </w:t>
      </w:r>
      <w:r w:rsidR="004F5AA6" w:rsidRPr="00E14826">
        <w:rPr>
          <w:color w:val="548DD4" w:themeColor="text2" w:themeTint="99"/>
          <w:lang w:eastAsia="ko-KR"/>
        </w:rPr>
        <w:t xml:space="preserve">MAC </w:t>
      </w:r>
      <w:r w:rsidR="004F5AA6">
        <w:rPr>
          <w:rFonts w:eastAsiaTheme="minorEastAsia" w:hint="eastAsia"/>
          <w:color w:val="548DD4" w:themeColor="text2" w:themeTint="99"/>
        </w:rPr>
        <w:t>layer</w:t>
      </w:r>
      <w:r w:rsidRPr="00E14826">
        <w:rPr>
          <w:color w:val="548DD4" w:themeColor="text2" w:themeTint="99"/>
          <w:lang w:eastAsia="ko-KR"/>
        </w:rPr>
        <w:t xml:space="preserve"> (i.e. PD</w:t>
      </w:r>
      <w:r w:rsidR="004B665B">
        <w:rPr>
          <w:rFonts w:eastAsiaTheme="minorEastAsia" w:hint="eastAsia"/>
          <w:color w:val="548DD4" w:themeColor="text2" w:themeTint="99"/>
        </w:rPr>
        <w:t>_</w:t>
      </w:r>
      <w:r w:rsidRPr="00E14826">
        <w:rPr>
          <w:color w:val="548DD4" w:themeColor="text2" w:themeTint="99"/>
          <w:lang w:eastAsia="ko-KR"/>
        </w:rPr>
        <w:t>1’s MAC</w:t>
      </w:r>
      <w:r w:rsidR="004F5AA6">
        <w:rPr>
          <w:rFonts w:eastAsiaTheme="minorEastAsia" w:hint="eastAsia"/>
          <w:color w:val="548DD4" w:themeColor="text2" w:themeTint="99"/>
        </w:rPr>
        <w:t xml:space="preserve"> layer</w:t>
      </w:r>
      <w:r w:rsidRPr="00E14826">
        <w:rPr>
          <w:color w:val="548DD4" w:themeColor="text2" w:themeTint="99"/>
          <w:lang w:eastAsia="ko-KR"/>
        </w:rPr>
        <w:t xml:space="preserve">) sends the Peering </w:t>
      </w:r>
      <w:r w:rsidR="004F5AA6">
        <w:rPr>
          <w:color w:val="548DD4" w:themeColor="text2" w:themeTint="99"/>
          <w:lang w:eastAsia="ko-KR"/>
        </w:rPr>
        <w:t xml:space="preserve">Response message to its </w:t>
      </w:r>
      <w:r w:rsidR="004F5AA6">
        <w:rPr>
          <w:rFonts w:eastAsiaTheme="minorEastAsia" w:hint="eastAsia"/>
          <w:color w:val="548DD4" w:themeColor="text2" w:themeTint="99"/>
        </w:rPr>
        <w:t>h</w:t>
      </w:r>
      <w:r w:rsidR="004F5AA6">
        <w:rPr>
          <w:color w:val="548DD4" w:themeColor="text2" w:themeTint="99"/>
          <w:lang w:eastAsia="ko-KR"/>
        </w:rPr>
        <w:t xml:space="preserve">igher </w:t>
      </w:r>
      <w:r w:rsidR="004F5AA6">
        <w:rPr>
          <w:rFonts w:eastAsiaTheme="minorEastAsia" w:hint="eastAsia"/>
          <w:color w:val="548DD4" w:themeColor="text2" w:themeTint="99"/>
        </w:rPr>
        <w:t>l</w:t>
      </w:r>
      <w:r w:rsidR="004F5AA6">
        <w:rPr>
          <w:color w:val="548DD4" w:themeColor="text2" w:themeTint="99"/>
          <w:lang w:eastAsia="ko-KR"/>
        </w:rPr>
        <w:t>ayer (i.e. PD</w:t>
      </w:r>
      <w:r w:rsidR="004B665B">
        <w:rPr>
          <w:rFonts w:eastAsiaTheme="minorEastAsia" w:hint="eastAsia"/>
          <w:color w:val="548DD4" w:themeColor="text2" w:themeTint="99"/>
        </w:rPr>
        <w:t>_</w:t>
      </w:r>
      <w:r w:rsidR="004F5AA6">
        <w:rPr>
          <w:color w:val="548DD4" w:themeColor="text2" w:themeTint="99"/>
          <w:lang w:eastAsia="ko-KR"/>
        </w:rPr>
        <w:t xml:space="preserve">1’s </w:t>
      </w:r>
      <w:r w:rsidR="004F5AA6">
        <w:rPr>
          <w:rFonts w:eastAsiaTheme="minorEastAsia" w:hint="eastAsia"/>
          <w:color w:val="548DD4" w:themeColor="text2" w:themeTint="99"/>
        </w:rPr>
        <w:t>h</w:t>
      </w:r>
      <w:r w:rsidR="004F5AA6">
        <w:rPr>
          <w:color w:val="548DD4" w:themeColor="text2" w:themeTint="99"/>
          <w:lang w:eastAsia="ko-KR"/>
        </w:rPr>
        <w:t xml:space="preserve">igher </w:t>
      </w:r>
      <w:r w:rsidR="004F5AA6">
        <w:rPr>
          <w:rFonts w:eastAsiaTheme="minorEastAsia" w:hint="eastAsia"/>
          <w:color w:val="548DD4" w:themeColor="text2" w:themeTint="99"/>
        </w:rPr>
        <w:t>l</w:t>
      </w:r>
      <w:r w:rsidRPr="00E14826">
        <w:rPr>
          <w:color w:val="548DD4" w:themeColor="text2" w:themeTint="99"/>
          <w:lang w:eastAsia="ko-KR"/>
        </w:rPr>
        <w:t>ayer).</w:t>
      </w:r>
    </w:p>
    <w:p w:rsidR="00E14826" w:rsidRPr="00E06250" w:rsidRDefault="00E06250" w:rsidP="004B665B">
      <w:pPr>
        <w:pStyle w:val="IEEEStdsNumberedListLevel1"/>
        <w:numPr>
          <w:ilvl w:val="0"/>
          <w:numId w:val="28"/>
        </w:numPr>
        <w:spacing w:before="0" w:after="240" w:line="360" w:lineRule="exact"/>
        <w:ind w:left="648" w:hanging="446"/>
        <w:contextualSpacing/>
        <w:rPr>
          <w:color w:val="548DD4" w:themeColor="text2" w:themeTint="99"/>
          <w:lang w:eastAsia="ko-KR"/>
        </w:rPr>
      </w:pPr>
      <w:r>
        <w:rPr>
          <w:rFonts w:eastAsiaTheme="minorEastAsia" w:hint="eastAsia"/>
          <w:color w:val="548DD4" w:themeColor="text2" w:themeTint="99"/>
        </w:rPr>
        <w:t>L</w:t>
      </w:r>
      <w:r w:rsidR="00E14826" w:rsidRPr="00E14826">
        <w:rPr>
          <w:color w:val="548DD4" w:themeColor="text2" w:themeTint="99"/>
          <w:lang w:eastAsia="ko-KR"/>
        </w:rPr>
        <w:t>ink</w:t>
      </w:r>
      <w:r>
        <w:rPr>
          <w:rFonts w:eastAsiaTheme="minorEastAsia" w:hint="eastAsia"/>
          <w:color w:val="548DD4" w:themeColor="text2" w:themeTint="99"/>
        </w:rPr>
        <w:t>s</w:t>
      </w:r>
      <w:r w:rsidR="00E14826" w:rsidRPr="00E14826">
        <w:rPr>
          <w:color w:val="548DD4" w:themeColor="text2" w:themeTint="99"/>
          <w:lang w:eastAsia="ko-KR"/>
        </w:rPr>
        <w:t xml:space="preserve"> between PD</w:t>
      </w:r>
      <w:r w:rsidR="004B665B">
        <w:rPr>
          <w:rFonts w:eastAsiaTheme="minorEastAsia" w:hint="eastAsia"/>
          <w:color w:val="548DD4" w:themeColor="text2" w:themeTint="99"/>
        </w:rPr>
        <w:t>_</w:t>
      </w:r>
      <w:r w:rsidR="004B665B">
        <w:rPr>
          <w:color w:val="548DD4" w:themeColor="text2" w:themeTint="99"/>
          <w:lang w:eastAsia="ko-KR"/>
        </w:rPr>
        <w:t xml:space="preserve">1 and </w:t>
      </w:r>
      <w:r>
        <w:rPr>
          <w:rFonts w:eastAsiaTheme="minorEastAsia" w:hint="eastAsia"/>
          <w:color w:val="548DD4" w:themeColor="text2" w:themeTint="99"/>
        </w:rPr>
        <w:t>each of</w:t>
      </w:r>
      <w:r w:rsidR="0091717B">
        <w:rPr>
          <w:rFonts w:eastAsiaTheme="minorEastAsia" w:hint="eastAsia"/>
          <w:color w:val="548DD4" w:themeColor="text2" w:themeTint="99"/>
        </w:rPr>
        <w:t xml:space="preserve"> the targeted PDs (i.e., </w:t>
      </w:r>
      <w:r w:rsidR="004B665B">
        <w:rPr>
          <w:color w:val="548DD4" w:themeColor="text2" w:themeTint="99"/>
          <w:lang w:eastAsia="ko-KR"/>
        </w:rPr>
        <w:t>P</w:t>
      </w:r>
      <w:r w:rsidR="004B665B">
        <w:rPr>
          <w:rFonts w:eastAsiaTheme="minorEastAsia" w:hint="eastAsia"/>
          <w:color w:val="548DD4" w:themeColor="text2" w:themeTint="99"/>
        </w:rPr>
        <w:t>D_</w:t>
      </w:r>
      <w:r w:rsidR="00E14826" w:rsidRPr="004B665B">
        <w:rPr>
          <w:color w:val="548DD4" w:themeColor="text2" w:themeTint="99"/>
          <w:lang w:eastAsia="ko-KR"/>
        </w:rPr>
        <w:t>2</w:t>
      </w:r>
      <w:r w:rsidR="0091717B">
        <w:rPr>
          <w:rFonts w:eastAsiaTheme="minorEastAsia" w:hint="eastAsia"/>
          <w:color w:val="548DD4" w:themeColor="text2" w:themeTint="99"/>
        </w:rPr>
        <w:t xml:space="preserve">, PD_3, and </w:t>
      </w:r>
      <w:proofErr w:type="spellStart"/>
      <w:r w:rsidR="0091717B">
        <w:rPr>
          <w:rFonts w:eastAsiaTheme="minorEastAsia" w:hint="eastAsia"/>
          <w:color w:val="548DD4" w:themeColor="text2" w:themeTint="99"/>
        </w:rPr>
        <w:t>PD_k</w:t>
      </w:r>
      <w:proofErr w:type="spellEnd"/>
      <w:r w:rsidR="0091717B" w:rsidRPr="00E14826">
        <w:rPr>
          <w:color w:val="548DD4" w:themeColor="text2" w:themeTint="99"/>
          <w:lang w:eastAsia="ko-KR"/>
        </w:rPr>
        <w:t>)</w:t>
      </w:r>
      <w:r w:rsidR="00E14826" w:rsidRPr="004B665B">
        <w:rPr>
          <w:color w:val="548DD4" w:themeColor="text2" w:themeTint="99"/>
          <w:lang w:eastAsia="ko-KR"/>
        </w:rPr>
        <w:t xml:space="preserve"> </w:t>
      </w:r>
      <w:r w:rsidR="0091717B">
        <w:rPr>
          <w:rFonts w:eastAsiaTheme="minorEastAsia" w:hint="eastAsia"/>
          <w:color w:val="548DD4" w:themeColor="text2" w:themeTint="99"/>
        </w:rPr>
        <w:t>are respectively</w:t>
      </w:r>
      <w:r w:rsidR="00E14826" w:rsidRPr="004B665B">
        <w:rPr>
          <w:color w:val="548DD4" w:themeColor="text2" w:themeTint="99"/>
          <w:lang w:eastAsia="ko-KR"/>
        </w:rPr>
        <w:t xml:space="preserve"> established.</w:t>
      </w:r>
    </w:p>
    <w:p w:rsidR="00E06250" w:rsidRPr="004B665B" w:rsidRDefault="00E06250" w:rsidP="004B665B">
      <w:pPr>
        <w:pStyle w:val="IEEEStdsNumberedListLevel1"/>
        <w:numPr>
          <w:ilvl w:val="0"/>
          <w:numId w:val="28"/>
        </w:numPr>
        <w:spacing w:before="0" w:after="240" w:line="360" w:lineRule="exact"/>
        <w:ind w:left="648" w:hanging="446"/>
        <w:contextualSpacing/>
        <w:rPr>
          <w:color w:val="548DD4" w:themeColor="text2" w:themeTint="99"/>
          <w:lang w:eastAsia="ko-KR"/>
        </w:rPr>
      </w:pPr>
      <w:r>
        <w:rPr>
          <w:rFonts w:eastAsiaTheme="minorEastAsia" w:hint="eastAsia"/>
          <w:color w:val="548DD4" w:themeColor="text2" w:themeTint="99"/>
        </w:rPr>
        <w:t>If anyone of the</w:t>
      </w:r>
      <w:r>
        <w:rPr>
          <w:color w:val="548DD4" w:themeColor="text2" w:themeTint="99"/>
          <w:lang w:eastAsia="ko-KR"/>
        </w:rPr>
        <w:t xml:space="preserve"> targeted PD</w:t>
      </w:r>
      <w:r w:rsidRPr="00E14826">
        <w:rPr>
          <w:color w:val="548DD4" w:themeColor="text2" w:themeTint="99"/>
          <w:lang w:eastAsia="ko-KR"/>
        </w:rPr>
        <w:t>s</w:t>
      </w:r>
      <w:r>
        <w:rPr>
          <w:rFonts w:eastAsiaTheme="minorEastAsia"/>
          <w:color w:val="548DD4" w:themeColor="text2" w:themeTint="99"/>
        </w:rPr>
        <w:t>’</w:t>
      </w:r>
      <w:r w:rsidRPr="00E14826">
        <w:rPr>
          <w:color w:val="548DD4" w:themeColor="text2" w:themeTint="99"/>
          <w:lang w:eastAsia="ko-KR"/>
        </w:rPr>
        <w:t xml:space="preserve"> MAC </w:t>
      </w:r>
      <w:r>
        <w:rPr>
          <w:rFonts w:eastAsiaTheme="minorEastAsia" w:hint="eastAsia"/>
          <w:color w:val="548DD4" w:themeColor="text2" w:themeTint="99"/>
        </w:rPr>
        <w:t xml:space="preserve">layer, after </w:t>
      </w:r>
      <w:r w:rsidRPr="00E14826">
        <w:rPr>
          <w:color w:val="548DD4" w:themeColor="text2" w:themeTint="99"/>
          <w:lang w:eastAsia="ko-KR"/>
        </w:rPr>
        <w:t>send</w:t>
      </w:r>
      <w:r>
        <w:rPr>
          <w:rFonts w:eastAsiaTheme="minorEastAsia" w:hint="eastAsia"/>
          <w:color w:val="548DD4" w:themeColor="text2" w:themeTint="99"/>
        </w:rPr>
        <w:t>ing</w:t>
      </w:r>
      <w:r w:rsidRPr="00E14826">
        <w:rPr>
          <w:color w:val="548DD4" w:themeColor="text2" w:themeTint="99"/>
          <w:lang w:eastAsia="ko-KR"/>
        </w:rPr>
        <w:t xml:space="preserve"> Peering Response message</w:t>
      </w:r>
      <w:r>
        <w:rPr>
          <w:rFonts w:eastAsiaTheme="minorEastAsia" w:hint="eastAsia"/>
          <w:color w:val="548DD4" w:themeColor="text2" w:themeTint="99"/>
        </w:rPr>
        <w:t xml:space="preserve">, does not receive </w:t>
      </w:r>
      <w:r w:rsidRPr="00E14826">
        <w:rPr>
          <w:color w:val="548DD4" w:themeColor="text2" w:themeTint="99"/>
          <w:lang w:eastAsia="ko-KR"/>
        </w:rPr>
        <w:t>ACK/NACK message</w:t>
      </w:r>
      <w:r>
        <w:rPr>
          <w:rFonts w:eastAsiaTheme="minorEastAsia" w:hint="eastAsia"/>
          <w:color w:val="548DD4" w:themeColor="text2" w:themeTint="99"/>
        </w:rPr>
        <w:t xml:space="preserve"> from the initiating </w:t>
      </w:r>
      <w:r>
        <w:rPr>
          <w:color w:val="548DD4" w:themeColor="text2" w:themeTint="99"/>
          <w:lang w:eastAsia="ko-KR"/>
        </w:rPr>
        <w:t>PD</w:t>
      </w:r>
      <w:r>
        <w:rPr>
          <w:rFonts w:eastAsiaTheme="minorEastAsia" w:hint="eastAsia"/>
          <w:color w:val="548DD4" w:themeColor="text2" w:themeTint="99"/>
        </w:rPr>
        <w:t>, it repeats step g).</w:t>
      </w:r>
    </w:p>
    <w:p w:rsidR="008E34C0" w:rsidRDefault="00AF5354" w:rsidP="00E14826">
      <w:pPr>
        <w:rPr>
          <w:rFonts w:eastAsiaTheme="minorEastAsia"/>
          <w:lang w:val="en-US" w:eastAsia="ja-JP"/>
        </w:rPr>
      </w:pPr>
      <w:r w:rsidRPr="00AF5354">
        <w:rPr>
          <w:noProof/>
          <w:lang w:val="en-US" w:eastAsia="ja-JP"/>
        </w:rPr>
        <w:drawing>
          <wp:inline distT="0" distB="0" distL="0" distR="0" wp14:anchorId="515ACFA8" wp14:editId="23DD427D">
            <wp:extent cx="5194837" cy="3098800"/>
            <wp:effectExtent l="0" t="0" r="635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01153" cy="3102568"/>
                    </a:xfrm>
                    <a:prstGeom prst="rect">
                      <a:avLst/>
                    </a:prstGeom>
                  </pic:spPr>
                </pic:pic>
              </a:graphicData>
            </a:graphic>
          </wp:inline>
        </w:drawing>
      </w:r>
    </w:p>
    <w:p w:rsidR="00AF5354" w:rsidRDefault="00AF5354" w:rsidP="00AF5354">
      <w:pPr>
        <w:jc w:val="left"/>
        <w:rPr>
          <w:rFonts w:eastAsiaTheme="minorEastAsia"/>
          <w:lang w:val="en-US" w:eastAsia="ja-JP"/>
        </w:rPr>
      </w:pPr>
    </w:p>
    <w:p w:rsidR="00AF5354" w:rsidRDefault="00AF5354" w:rsidP="00AF5354">
      <w:pPr>
        <w:jc w:val="left"/>
        <w:rPr>
          <w:rFonts w:eastAsiaTheme="minorEastAsia"/>
          <w:lang w:val="en-US" w:eastAsia="ja-JP"/>
        </w:rPr>
      </w:pPr>
    </w:p>
    <w:p w:rsidR="00AF5354" w:rsidRDefault="00AF5354" w:rsidP="00AF5354">
      <w:pPr>
        <w:jc w:val="left"/>
        <w:rPr>
          <w:rFonts w:eastAsiaTheme="minorEastAsia"/>
          <w:lang w:val="en-US" w:eastAsia="ja-JP"/>
        </w:rPr>
      </w:pPr>
    </w:p>
    <w:p w:rsidR="00AF5354" w:rsidRDefault="00AF5354" w:rsidP="00E14826">
      <w:pPr>
        <w:rPr>
          <w:rFonts w:eastAsiaTheme="minorEastAsia"/>
          <w:lang w:val="en-US" w:eastAsia="ja-JP"/>
        </w:rPr>
      </w:pPr>
    </w:p>
    <w:p w:rsidR="00885D8C" w:rsidRDefault="00885D8C" w:rsidP="00E14826">
      <w:pPr>
        <w:rPr>
          <w:rFonts w:eastAsiaTheme="minorEastAsia"/>
          <w:lang w:val="en-US" w:eastAsia="ja-JP"/>
        </w:rPr>
      </w:pPr>
    </w:p>
    <w:p w:rsidR="00885D8C" w:rsidRDefault="00885D8C" w:rsidP="00E14826">
      <w:pPr>
        <w:rPr>
          <w:rFonts w:eastAsiaTheme="minorEastAsia"/>
          <w:lang w:val="en-US" w:eastAsia="ja-JP"/>
        </w:rPr>
      </w:pPr>
    </w:p>
    <w:p w:rsidR="00885D8C" w:rsidRDefault="00885D8C" w:rsidP="00E14826">
      <w:pPr>
        <w:rPr>
          <w:rFonts w:eastAsiaTheme="minorEastAsia"/>
          <w:lang w:val="en-US" w:eastAsia="ja-JP"/>
        </w:rPr>
      </w:pPr>
    </w:p>
    <w:p w:rsidR="00885D8C" w:rsidRDefault="00885D8C" w:rsidP="00E14826">
      <w:pPr>
        <w:rPr>
          <w:rFonts w:eastAsiaTheme="minorEastAsia"/>
          <w:lang w:val="en-US" w:eastAsia="ja-JP"/>
        </w:rPr>
      </w:pPr>
    </w:p>
    <w:p w:rsidR="00AF5354" w:rsidRDefault="00885D8C" w:rsidP="00E14826">
      <w:pPr>
        <w:rPr>
          <w:rFonts w:eastAsiaTheme="minorEastAsia"/>
          <w:lang w:val="en-US" w:eastAsia="ja-JP"/>
        </w:rPr>
      </w:pPr>
      <w:r w:rsidRPr="00AF5354">
        <w:rPr>
          <w:rFonts w:eastAsiaTheme="minorEastAsia"/>
          <w:noProof/>
          <w:lang w:val="en-US" w:eastAsia="ja-JP"/>
        </w:rPr>
        <mc:AlternateContent>
          <mc:Choice Requires="wps">
            <w:drawing>
              <wp:anchor distT="0" distB="0" distL="114300" distR="114300" simplePos="0" relativeHeight="251659264" behindDoc="0" locked="0" layoutInCell="1" allowOverlap="1" wp14:anchorId="7C88E017" wp14:editId="2A09C1DA">
                <wp:simplePos x="0" y="0"/>
                <wp:positionH relativeFrom="column">
                  <wp:posOffset>1308100</wp:posOffset>
                </wp:positionH>
                <wp:positionV relativeFrom="paragraph">
                  <wp:posOffset>-1231900</wp:posOffset>
                </wp:positionV>
                <wp:extent cx="2374265" cy="1530350"/>
                <wp:effectExtent l="0" t="0" r="12700"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30350"/>
                        </a:xfrm>
                        <a:prstGeom prst="rect">
                          <a:avLst/>
                        </a:prstGeom>
                        <a:solidFill>
                          <a:srgbClr val="FFFFFF"/>
                        </a:solidFill>
                        <a:ln w="9525">
                          <a:solidFill>
                            <a:srgbClr val="000000"/>
                          </a:solidFill>
                          <a:miter lim="800000"/>
                          <a:headEnd/>
                          <a:tailEnd/>
                        </a:ln>
                      </wps:spPr>
                      <wps:txbx>
                        <w:txbxContent>
                          <w:p w:rsidR="00AF5354" w:rsidRPr="00AF5354" w:rsidRDefault="00AF5354">
                            <w:pPr>
                              <w:rPr>
                                <w:rFonts w:eastAsiaTheme="minorEastAsia"/>
                                <w:lang w:eastAsia="ja-JP"/>
                              </w:rPr>
                            </w:pPr>
                            <w:r w:rsidRPr="00AF5354">
                              <w:rPr>
                                <w:rFonts w:ascii="Times New Roman" w:hAnsi="Times New Roman"/>
                                <w:noProof/>
                                <w:lang w:val="en-US" w:eastAsia="ja-JP"/>
                              </w:rPr>
                              <w:drawing>
                                <wp:inline distT="0" distB="0" distL="0" distR="0" wp14:anchorId="35C2B1F2" wp14:editId="09316211">
                                  <wp:extent cx="2097405" cy="147867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7405" cy="147867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3pt;margin-top:-97pt;width:186.95pt;height:12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">
                <v:textbox>
                  <w:txbxContent>
                    <w:p w:rsidR="00AF5354" w:rsidRPr="00AF5354" w:rsidRDefault="00AF5354">
                      <w:pPr>
                        <w:rPr>
                          <w:rFonts w:eastAsiaTheme="minorEastAsia" w:hint="eastAsia"/>
                          <w:lang w:eastAsia="ja-JP"/>
                        </w:rPr>
                      </w:pPr>
                      <w:r w:rsidRPr="00AF5354">
                        <w:rPr>
                          <w:rFonts w:ascii="Times New Roman" w:hAnsi="Times New Roman"/>
                          <w:noProof/>
                          <w:lang w:val="en-US" w:eastAsia="ja-JP"/>
                        </w:rPr>
                        <w:drawing>
                          <wp:inline distT="0" distB="0" distL="0" distR="0" wp14:anchorId="35C2B1F2" wp14:editId="09316211">
                            <wp:extent cx="2097405" cy="147867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7405" cy="1478671"/>
                                    </a:xfrm>
                                    <a:prstGeom prst="rect">
                                      <a:avLst/>
                                    </a:prstGeom>
                                    <a:noFill/>
                                    <a:ln>
                                      <a:noFill/>
                                    </a:ln>
                                  </pic:spPr>
                                </pic:pic>
                              </a:graphicData>
                            </a:graphic>
                          </wp:inline>
                        </w:drawing>
                      </w:r>
                    </w:p>
                  </w:txbxContent>
                </v:textbox>
              </v:shape>
            </w:pict>
          </mc:Fallback>
        </mc:AlternateContent>
      </w:r>
    </w:p>
    <w:p w:rsidR="00AF5354" w:rsidRDefault="00247107" w:rsidP="00AF5354">
      <w:pPr>
        <w:ind w:firstLineChars="1350" w:firstLine="2700"/>
        <w:rPr>
          <w:rFonts w:eastAsiaTheme="minorEastAsia"/>
          <w:lang w:val="en-US" w:eastAsia="ja-JP"/>
        </w:rPr>
      </w:pPr>
      <w:r w:rsidRPr="00247107">
        <w:rPr>
          <w:noProof/>
          <w:lang w:val="en-US" w:eastAsia="ja-JP"/>
        </w:rPr>
        <w:drawing>
          <wp:inline distT="0" distB="0" distL="0" distR="0" wp14:anchorId="7BBD51CA" wp14:editId="28F7AE51">
            <wp:extent cx="1233337" cy="412750"/>
            <wp:effectExtent l="0" t="0" r="5080" b="63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39741" cy="414893"/>
                    </a:xfrm>
                    <a:prstGeom prst="rect">
                      <a:avLst/>
                    </a:prstGeom>
                  </pic:spPr>
                </pic:pic>
              </a:graphicData>
            </a:graphic>
          </wp:inline>
        </w:drawing>
      </w:r>
    </w:p>
    <w:p w:rsidR="008E34C0" w:rsidRPr="00C559CB" w:rsidRDefault="008E34C0" w:rsidP="00E14826">
      <w:pPr>
        <w:rPr>
          <w:rFonts w:asciiTheme="majorHAnsi" w:eastAsiaTheme="minorEastAsia" w:hAnsiTheme="majorHAnsi"/>
          <w:b/>
          <w:color w:val="548DD4" w:themeColor="text2" w:themeTint="99"/>
          <w:lang w:val="en-US" w:eastAsia="ja-JP"/>
        </w:rPr>
      </w:pPr>
      <w:r w:rsidRPr="00C559CB">
        <w:rPr>
          <w:rFonts w:asciiTheme="majorHAnsi" w:hAnsiTheme="majorHAnsi"/>
          <w:b/>
          <w:color w:val="548DD4" w:themeColor="text2" w:themeTint="99"/>
        </w:rPr>
        <w:t xml:space="preserve">Figure </w:t>
      </w:r>
      <w:r w:rsidRPr="00C559CB">
        <w:rPr>
          <w:rFonts w:asciiTheme="majorHAnsi" w:hAnsiTheme="majorHAnsi"/>
          <w:b/>
          <w:color w:val="548DD4" w:themeColor="text2" w:themeTint="99"/>
        </w:rPr>
        <w:fldChar w:fldCharType="begin"/>
      </w:r>
      <w:r w:rsidRPr="00C559CB">
        <w:rPr>
          <w:rFonts w:asciiTheme="majorHAnsi" w:hAnsiTheme="majorHAnsi"/>
          <w:b/>
          <w:color w:val="548DD4" w:themeColor="text2" w:themeTint="99"/>
        </w:rPr>
        <w:instrText xml:space="preserve"> SEQ Figure \* ARABIC </w:instrText>
      </w:r>
      <w:r w:rsidRPr="00C559CB">
        <w:rPr>
          <w:rFonts w:asciiTheme="majorHAnsi" w:hAnsiTheme="majorHAnsi"/>
          <w:b/>
          <w:color w:val="548DD4" w:themeColor="text2" w:themeTint="99"/>
        </w:rPr>
        <w:fldChar w:fldCharType="separate"/>
      </w:r>
      <w:r w:rsidRPr="00C559CB">
        <w:rPr>
          <w:rFonts w:asciiTheme="majorHAnsi" w:hAnsiTheme="majorHAnsi"/>
          <w:b/>
          <w:noProof/>
          <w:color w:val="548DD4" w:themeColor="text2" w:themeTint="99"/>
        </w:rPr>
        <w:t>26</w:t>
      </w:r>
      <w:r w:rsidRPr="00C559CB">
        <w:rPr>
          <w:rFonts w:asciiTheme="majorHAnsi" w:hAnsiTheme="majorHAnsi"/>
          <w:b/>
          <w:color w:val="548DD4" w:themeColor="text2" w:themeTint="99"/>
        </w:rPr>
        <w:fldChar w:fldCharType="end"/>
      </w:r>
      <w:r w:rsidRPr="00C559CB">
        <w:rPr>
          <w:rFonts w:asciiTheme="majorHAnsi" w:eastAsiaTheme="minorEastAsia" w:hAnsiTheme="majorHAnsi"/>
          <w:b/>
          <w:color w:val="548DD4" w:themeColor="text2" w:themeTint="99"/>
          <w:lang w:eastAsia="ja-JP"/>
        </w:rPr>
        <w:t>_x</w:t>
      </w:r>
      <w:r w:rsidRPr="00C559CB">
        <w:rPr>
          <w:rFonts w:asciiTheme="majorHAnsi" w:hAnsiTheme="majorHAnsi"/>
          <w:b/>
          <w:color w:val="548DD4" w:themeColor="text2" w:themeTint="99"/>
          <w:lang w:eastAsia="ko-KR"/>
        </w:rPr>
        <w:t>—One</w:t>
      </w:r>
      <w:r w:rsidRPr="00C559CB">
        <w:rPr>
          <w:rFonts w:asciiTheme="majorHAnsi" w:hAnsiTheme="majorHAnsi"/>
          <w:b/>
          <w:color w:val="548DD4" w:themeColor="text2" w:themeTint="99"/>
        </w:rPr>
        <w:t>-to-</w:t>
      </w:r>
      <w:r w:rsidRPr="00C559CB">
        <w:rPr>
          <w:rFonts w:asciiTheme="majorHAnsi" w:eastAsiaTheme="minorEastAsia" w:hAnsiTheme="majorHAnsi"/>
          <w:b/>
          <w:color w:val="548DD4" w:themeColor="text2" w:themeTint="99"/>
          <w:lang w:eastAsia="ja-JP"/>
        </w:rPr>
        <w:t>many</w:t>
      </w:r>
      <w:r w:rsidRPr="00C559CB">
        <w:rPr>
          <w:rFonts w:asciiTheme="majorHAnsi" w:hAnsiTheme="majorHAnsi"/>
          <w:b/>
          <w:color w:val="548DD4" w:themeColor="text2" w:themeTint="99"/>
        </w:rPr>
        <w:t xml:space="preserve"> peering procedure message sequence chart</w:t>
      </w:r>
    </w:p>
    <w:p w:rsidR="008E34C0" w:rsidRPr="00E14826" w:rsidRDefault="008E34C0" w:rsidP="00E14826">
      <w:pPr>
        <w:rPr>
          <w:rFonts w:eastAsiaTheme="minorEastAsia"/>
          <w:lang w:val="en-US" w:eastAsia="ja-JP"/>
        </w:rPr>
      </w:pPr>
    </w:p>
    <w:p w:rsidR="00A8239A" w:rsidRDefault="00E75D91" w:rsidP="00A8239A">
      <w:pPr>
        <w:pStyle w:val="IEEEStdsLevel3Header"/>
        <w:rPr>
          <w:lang w:eastAsia="ko-KR"/>
        </w:rPr>
      </w:pPr>
      <w:bookmarkStart w:id="8" w:name="_Toc430135210"/>
      <w:del w:id="9" w:author="Li" w:date="2015-11-09T06:22:00Z">
        <w:r w:rsidDel="00E75D91">
          <w:rPr>
            <w:rFonts w:eastAsiaTheme="minorEastAsia" w:hint="eastAsia"/>
          </w:rPr>
          <w:delText xml:space="preserve">One-to-one </w:delText>
        </w:r>
      </w:del>
      <w:r w:rsidR="00A8239A">
        <w:rPr>
          <w:rFonts w:hint="eastAsia"/>
          <w:lang w:eastAsia="ko-KR"/>
        </w:rPr>
        <w:t>Re-peering procedure</w:t>
      </w:r>
      <w:bookmarkEnd w:id="8"/>
    </w:p>
    <w:p w:rsidR="00A8239A" w:rsidRDefault="00E75D91" w:rsidP="00A8239A">
      <w:pPr>
        <w:pStyle w:val="IEEEStdsParagraph"/>
        <w:tabs>
          <w:tab w:val="left" w:pos="0"/>
        </w:tabs>
        <w:rPr>
          <w:lang w:eastAsia="ko-KR"/>
        </w:rPr>
      </w:pPr>
      <w:del w:id="10" w:author="Li" w:date="2015-11-09T06:22:00Z">
        <w:r w:rsidDel="00E75D91">
          <w:rPr>
            <w:rFonts w:eastAsiaTheme="minorEastAsia" w:hint="eastAsia"/>
          </w:rPr>
          <w:delText xml:space="preserve">One-to-one </w:delText>
        </w:r>
      </w:del>
      <w:r w:rsidR="00A8239A">
        <w:rPr>
          <w:lang w:eastAsia="ko-KR"/>
        </w:rPr>
        <w:t>Re-peering procedure may include the following:</w:t>
      </w:r>
    </w:p>
    <w:p w:rsidR="00A8239A" w:rsidRDefault="00A8239A" w:rsidP="00A8239A">
      <w:pPr>
        <w:pStyle w:val="IEEEStdsUnorderedList"/>
        <w:tabs>
          <w:tab w:val="left" w:pos="1080"/>
        </w:tabs>
        <w:spacing w:before="0" w:after="240" w:line="360" w:lineRule="exact"/>
        <w:ind w:left="648" w:hanging="446"/>
        <w:contextualSpacing/>
        <w:rPr>
          <w:lang w:eastAsia="ko-KR"/>
        </w:rPr>
      </w:pPr>
      <w:r>
        <w:rPr>
          <w:lang w:eastAsia="ko-KR"/>
        </w:rPr>
        <w:t>Optional: Authentication &amp; Authorization update (light validation)</w:t>
      </w:r>
    </w:p>
    <w:p w:rsidR="00A8239A" w:rsidRDefault="00A8239A" w:rsidP="00A8239A">
      <w:pPr>
        <w:pStyle w:val="IEEEStdsUnorderedList"/>
        <w:tabs>
          <w:tab w:val="left" w:pos="1080"/>
        </w:tabs>
        <w:spacing w:before="0" w:after="240" w:line="360" w:lineRule="exact"/>
        <w:ind w:left="648" w:hanging="446"/>
        <w:contextualSpacing/>
        <w:rPr>
          <w:lang w:eastAsia="ko-KR"/>
        </w:rPr>
      </w:pPr>
      <w:r>
        <w:rPr>
          <w:lang w:eastAsia="ko-KR"/>
        </w:rPr>
        <w:t>Update communication link parameters - TBD.</w:t>
      </w:r>
    </w:p>
    <w:p w:rsidR="00A8239A" w:rsidRDefault="00A8239A" w:rsidP="00A8239A">
      <w:pPr>
        <w:pStyle w:val="IEEEStdsUnorderedList"/>
        <w:tabs>
          <w:tab w:val="left" w:pos="1080"/>
        </w:tabs>
        <w:spacing w:before="0" w:after="240" w:line="360" w:lineRule="exact"/>
        <w:ind w:left="648" w:hanging="446"/>
        <w:contextualSpacing/>
        <w:rPr>
          <w:lang w:eastAsia="ko-KR"/>
        </w:rPr>
      </w:pPr>
      <w:r>
        <w:rPr>
          <w:lang w:eastAsia="ko-KR"/>
        </w:rPr>
        <w:t>Re-establish the link</w:t>
      </w:r>
    </w:p>
    <w:p w:rsidR="00A8239A" w:rsidRDefault="00A8239A" w:rsidP="00A8239A">
      <w:pPr>
        <w:pStyle w:val="IEEEStdsParagraph"/>
        <w:rPr>
          <w:lang w:eastAsia="ko-KR"/>
        </w:rPr>
      </w:pPr>
      <w:r>
        <w:rPr>
          <w:lang w:eastAsia="ko-KR"/>
        </w:rPr>
        <w:t>Re-peering procedure is similar to peering procedure. The main differences are: 1) some of the previous peering information may not be included in request and response messages; 2) the PD receiving the request validates peering information before making a decision to accept the re-peering request.</w:t>
      </w:r>
    </w:p>
    <w:p w:rsidR="00A8239A" w:rsidRDefault="00A8239A" w:rsidP="00A8239A">
      <w:pPr>
        <w:pStyle w:val="IEEEStdsParagraph"/>
        <w:rPr>
          <w:lang w:eastAsia="ko-KR"/>
        </w:rPr>
      </w:pPr>
      <w:r>
        <w:rPr>
          <w:lang w:eastAsia="ko-KR"/>
        </w:rPr>
        <w:t>As illustrated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_Ref399156911 \h</w:instrText>
      </w:r>
      <w:r>
        <w:rPr>
          <w:lang w:eastAsia="ko-KR"/>
        </w:rPr>
        <w:instrText xml:space="preserve"> </w:instrText>
      </w:r>
      <w:r>
        <w:rPr>
          <w:lang w:eastAsia="ko-KR"/>
        </w:rPr>
      </w:r>
      <w:r>
        <w:rPr>
          <w:lang w:eastAsia="ko-KR"/>
        </w:rPr>
        <w:fldChar w:fldCharType="separate"/>
      </w:r>
      <w:r>
        <w:t xml:space="preserve">Figure </w:t>
      </w:r>
      <w:r>
        <w:rPr>
          <w:noProof/>
        </w:rPr>
        <w:t>27</w:t>
      </w:r>
      <w:r>
        <w:rPr>
          <w:lang w:eastAsia="ko-KR"/>
        </w:rPr>
        <w:fldChar w:fldCharType="end"/>
      </w:r>
      <w:r>
        <w:rPr>
          <w:lang w:eastAsia="ko-KR"/>
        </w:rPr>
        <w:t>, a one-to-one Re-peering procedure may contain the following steps.</w:t>
      </w:r>
    </w:p>
    <w:p w:rsidR="00A8239A" w:rsidRDefault="00A8239A" w:rsidP="00A8239A">
      <w:pPr>
        <w:pStyle w:val="IEEEStdsNumberedListLevel1"/>
        <w:numPr>
          <w:ilvl w:val="0"/>
          <w:numId w:val="26"/>
        </w:numPr>
        <w:spacing w:before="0" w:after="240" w:line="360" w:lineRule="exact"/>
        <w:contextualSpacing/>
        <w:rPr>
          <w:lang w:eastAsia="ko-KR"/>
        </w:rPr>
      </w:pPr>
      <w:r>
        <w:rPr>
          <w:lang w:eastAsia="ko-KR"/>
        </w:rPr>
        <w:t>A PD’s Higher Layer (i.e. PD1’s Higher Layer) triggers Re-peering procedure with a Re-peering Request to its MAC (i.e. PD1’s MAC).</w:t>
      </w:r>
    </w:p>
    <w:p w:rsidR="00A8239A" w:rsidRDefault="00A8239A" w:rsidP="00A8239A">
      <w:pPr>
        <w:pStyle w:val="IEEEStdsNumberedListLevel1"/>
        <w:numPr>
          <w:ilvl w:val="0"/>
          <w:numId w:val="26"/>
        </w:numPr>
        <w:spacing w:before="0" w:after="240" w:line="360" w:lineRule="exact"/>
        <w:ind w:left="648" w:hanging="446"/>
        <w:contextualSpacing/>
        <w:rPr>
          <w:lang w:eastAsia="ko-KR"/>
        </w:rPr>
      </w:pPr>
      <w:r>
        <w:rPr>
          <w:lang w:eastAsia="ko-KR"/>
        </w:rPr>
        <w:t>The MAC receiving the Higher Layer’s Re-peering Request (i.e. PD1’s MAC) sends the Re-peering Request message to the targeted PD’s MAC (i.e. PD2’s MAC).</w:t>
      </w:r>
    </w:p>
    <w:p w:rsidR="00A8239A" w:rsidRPr="00125BB0" w:rsidRDefault="00A8239A" w:rsidP="00A8239A">
      <w:pPr>
        <w:pStyle w:val="IEEEStdsNumberedListLevel1"/>
        <w:numPr>
          <w:ilvl w:val="0"/>
          <w:numId w:val="26"/>
        </w:numPr>
        <w:spacing w:before="0" w:after="240" w:line="360" w:lineRule="exact"/>
        <w:ind w:left="648" w:hanging="446"/>
        <w:contextualSpacing/>
        <w:rPr>
          <w:i/>
          <w:lang w:eastAsia="ko-KR"/>
        </w:rPr>
      </w:pPr>
      <w:r>
        <w:rPr>
          <w:lang w:eastAsia="ko-KR"/>
        </w:rPr>
        <w:t>The targeted PD’s MAC (i.e. PD2’s MAC) receives the Re-peering Request message and sends ACK/NACK message to the PD requesting re-peering (i.e. PD1’s MAC</w:t>
      </w:r>
      <w:r>
        <w:rPr>
          <w:rFonts w:hint="eastAsia"/>
          <w:lang w:eastAsia="ko-KR"/>
        </w:rPr>
        <w:t>).</w:t>
      </w:r>
    </w:p>
    <w:p w:rsidR="00A8239A" w:rsidRDefault="00A8239A" w:rsidP="00A8239A">
      <w:pPr>
        <w:pStyle w:val="IEEEStdsNumberedListLevel1"/>
        <w:numPr>
          <w:ilvl w:val="0"/>
          <w:numId w:val="26"/>
        </w:numPr>
        <w:spacing w:before="0" w:after="240" w:line="360" w:lineRule="exact"/>
        <w:ind w:left="648" w:hanging="446"/>
        <w:contextualSpacing/>
        <w:rPr>
          <w:lang w:eastAsia="ko-KR"/>
        </w:rPr>
      </w:pPr>
      <w:r>
        <w:rPr>
          <w:lang w:eastAsia="ko-KR"/>
        </w:rPr>
        <w:t>The targeted PD’s MAC (i.e. PD2’s MAC), sends the received Re-peering Request message to its Higher Layer (i.e. PD2’s Higher Layer).</w:t>
      </w:r>
    </w:p>
    <w:p w:rsidR="00A8239A" w:rsidRDefault="00A8239A" w:rsidP="00A8239A">
      <w:pPr>
        <w:pStyle w:val="IEEEStdsNumberedListLevel1"/>
        <w:numPr>
          <w:ilvl w:val="0"/>
          <w:numId w:val="26"/>
        </w:numPr>
        <w:spacing w:before="0" w:after="240" w:line="360" w:lineRule="exact"/>
        <w:ind w:left="648" w:hanging="446"/>
        <w:contextualSpacing/>
        <w:rPr>
          <w:lang w:eastAsia="ko-KR"/>
        </w:rPr>
      </w:pPr>
      <w:r>
        <w:rPr>
          <w:lang w:eastAsia="ko-KR"/>
        </w:rPr>
        <w:t>The Higher Layer receiving the Re-peering Request (i.e. PD2’s Higher Layer) conducts Authentication and Authorization update if required.</w:t>
      </w:r>
    </w:p>
    <w:p w:rsidR="00A8239A" w:rsidRDefault="00A8239A" w:rsidP="00A8239A">
      <w:pPr>
        <w:pStyle w:val="IEEEStdsNumberedListLevel1"/>
        <w:numPr>
          <w:ilvl w:val="0"/>
          <w:numId w:val="26"/>
        </w:numPr>
        <w:spacing w:before="0" w:after="240" w:line="360" w:lineRule="exact"/>
        <w:ind w:left="648" w:hanging="446"/>
        <w:contextualSpacing/>
        <w:rPr>
          <w:lang w:eastAsia="ko-KR"/>
        </w:rPr>
      </w:pPr>
      <w:r>
        <w:rPr>
          <w:lang w:eastAsia="ko-KR"/>
        </w:rPr>
        <w:t>The Higher Layer receiving the Re-peering Request (i.e. PD2’s Higher Layer) decides either to accept the Re-peering Request or not and indicates it to the MAC (i.e. PD2’s MAC) accordingly.</w:t>
      </w:r>
    </w:p>
    <w:p w:rsidR="00A8239A" w:rsidRDefault="00A8239A" w:rsidP="00A8239A">
      <w:pPr>
        <w:pStyle w:val="IEEEStdsNumberedListLevel1"/>
        <w:numPr>
          <w:ilvl w:val="0"/>
          <w:numId w:val="26"/>
        </w:numPr>
        <w:spacing w:before="0" w:after="240" w:line="360" w:lineRule="exact"/>
        <w:ind w:left="648" w:hanging="446"/>
        <w:contextualSpacing/>
        <w:rPr>
          <w:lang w:eastAsia="ko-KR"/>
        </w:rPr>
      </w:pPr>
      <w:r>
        <w:rPr>
          <w:lang w:eastAsia="ko-KR"/>
        </w:rPr>
        <w:t>The targeted PD’s MAC (i.e. PD2’s MAC) sends Re-peering Response message to the PD requesting re-peering (i.e. PD1’s MAC</w:t>
      </w:r>
      <w:r w:rsidRPr="00125BB0">
        <w:rPr>
          <w:lang w:eastAsia="ko-KR"/>
        </w:rPr>
        <w:t>) as directed by t</w:t>
      </w:r>
      <w:r>
        <w:rPr>
          <w:lang w:eastAsia="ko-KR"/>
        </w:rPr>
        <w:t>he H</w:t>
      </w:r>
      <w:r w:rsidRPr="00DE4707">
        <w:rPr>
          <w:lang w:eastAsia="ko-KR"/>
        </w:rPr>
        <w:t>igher</w:t>
      </w:r>
      <w:r>
        <w:rPr>
          <w:lang w:eastAsia="ko-KR"/>
        </w:rPr>
        <w:t xml:space="preserve"> Layer.</w:t>
      </w:r>
    </w:p>
    <w:p w:rsidR="00A8239A" w:rsidRPr="00125BB0" w:rsidRDefault="00A8239A" w:rsidP="00A8239A">
      <w:pPr>
        <w:pStyle w:val="IEEEStdsNumberedListLevel1"/>
        <w:numPr>
          <w:ilvl w:val="0"/>
          <w:numId w:val="26"/>
        </w:numPr>
        <w:spacing w:before="0" w:after="240" w:line="360" w:lineRule="exact"/>
        <w:ind w:left="648" w:hanging="446"/>
        <w:contextualSpacing/>
        <w:rPr>
          <w:lang w:eastAsia="ko-KR"/>
        </w:rPr>
      </w:pPr>
      <w:r>
        <w:rPr>
          <w:lang w:eastAsia="ko-KR"/>
        </w:rPr>
        <w:t xml:space="preserve">The PD’MAC receiving the Re-peering Response message (i.e. PD1’s MAC) sends ACK/NACK message to the target PD (i.e. PD2’s </w:t>
      </w:r>
      <w:r w:rsidRPr="00894F13">
        <w:rPr>
          <w:lang w:eastAsia="ko-KR"/>
        </w:rPr>
        <w:t>MAC</w:t>
      </w:r>
      <w:r w:rsidRPr="00125BB0">
        <w:rPr>
          <w:lang w:eastAsia="ko-KR"/>
        </w:rPr>
        <w:t>).</w:t>
      </w:r>
    </w:p>
    <w:p w:rsidR="00A8239A" w:rsidRPr="00894F13" w:rsidRDefault="00A8239A" w:rsidP="00A8239A">
      <w:pPr>
        <w:pStyle w:val="IEEEStdsNumberedListLevel1"/>
        <w:numPr>
          <w:ilvl w:val="0"/>
          <w:numId w:val="26"/>
        </w:numPr>
        <w:spacing w:before="0" w:after="240" w:line="360" w:lineRule="exact"/>
        <w:ind w:left="648" w:hanging="446"/>
        <w:contextualSpacing/>
        <w:rPr>
          <w:lang w:eastAsia="ko-KR"/>
        </w:rPr>
      </w:pPr>
      <w:r>
        <w:rPr>
          <w:lang w:eastAsia="ko-KR"/>
        </w:rPr>
        <w:lastRenderedPageBreak/>
        <w:t>The PD’MAC receiving the Re-peering Response message (i.e. PD1’s MAC) sends the Re-peering Response message to its Higher Layer (i.e. PD1’s Higher Layer).</w:t>
      </w:r>
    </w:p>
    <w:p w:rsidR="00A8239A" w:rsidRPr="00125BB0" w:rsidRDefault="00A8239A" w:rsidP="00A8239A">
      <w:pPr>
        <w:pStyle w:val="IEEEStdsNumberedListLevel1"/>
        <w:numPr>
          <w:ilvl w:val="0"/>
          <w:numId w:val="26"/>
        </w:numPr>
        <w:spacing w:before="0" w:after="240" w:line="360" w:lineRule="exact"/>
        <w:ind w:left="648" w:hanging="446"/>
        <w:contextualSpacing/>
        <w:rPr>
          <w:i/>
          <w:lang w:eastAsia="ko-KR"/>
        </w:rPr>
      </w:pPr>
      <w:r w:rsidRPr="00894F13">
        <w:rPr>
          <w:lang w:eastAsia="ko-KR"/>
        </w:rPr>
        <w:t xml:space="preserve">A link between PD1 and Pd2 is </w:t>
      </w:r>
      <w:r>
        <w:rPr>
          <w:lang w:eastAsia="ko-KR"/>
        </w:rPr>
        <w:t>re-</w:t>
      </w:r>
      <w:r w:rsidRPr="00894F13">
        <w:rPr>
          <w:lang w:eastAsia="ko-KR"/>
        </w:rPr>
        <w:t>established</w:t>
      </w:r>
      <w:r>
        <w:rPr>
          <w:lang w:eastAsia="ko-KR"/>
        </w:rPr>
        <w:t xml:space="preserve"> if</w:t>
      </w:r>
      <w:r w:rsidRPr="00894F13">
        <w:rPr>
          <w:lang w:eastAsia="ko-KR"/>
        </w:rPr>
        <w:t xml:space="preserve"> the </w:t>
      </w:r>
      <w:r>
        <w:rPr>
          <w:lang w:eastAsia="ko-KR"/>
        </w:rPr>
        <w:t xml:space="preserve">re-peering </w:t>
      </w:r>
      <w:r w:rsidRPr="00894F13">
        <w:rPr>
          <w:lang w:eastAsia="ko-KR"/>
        </w:rPr>
        <w:t>request is ac</w:t>
      </w:r>
      <w:r>
        <w:rPr>
          <w:lang w:eastAsia="ko-KR"/>
        </w:rPr>
        <w:t>cepted.</w:t>
      </w:r>
    </w:p>
    <w:p w:rsidR="00A8239A" w:rsidRPr="008E6334" w:rsidRDefault="00A8239A" w:rsidP="00A8239A">
      <w:pPr>
        <w:pStyle w:val="IEEEStdsParagraph"/>
        <w:rPr>
          <w:lang w:eastAsia="ko-KR"/>
        </w:rPr>
      </w:pPr>
      <w:r>
        <w:object w:dxaOrig="11696" w:dyaOrig="6604">
          <v:shape id="_x0000_i1026" type="#_x0000_t75" style="width:431.5pt;height:243.5pt" o:ole="">
            <v:imagedata r:id="rId15" o:title=""/>
          </v:shape>
          <o:OLEObject Type="Embed" ProgID="Visio.Drawing.11" ShapeID="_x0000_i1026" DrawAspect="Content" ObjectID="_1508634757" r:id="rId16"/>
        </w:object>
      </w:r>
    </w:p>
    <w:p w:rsidR="00A8239A" w:rsidRDefault="00A8239A" w:rsidP="00A8239A">
      <w:pPr>
        <w:pStyle w:val="af8"/>
        <w:rPr>
          <w:rFonts w:eastAsiaTheme="minorEastAsia"/>
          <w:lang w:eastAsia="ja-JP"/>
        </w:rPr>
      </w:pPr>
      <w:bookmarkStart w:id="11" w:name="_Ref399156911"/>
      <w:r>
        <w:t xml:space="preserve">Figure </w:t>
      </w:r>
      <w:r>
        <w:fldChar w:fldCharType="begin"/>
      </w:r>
      <w:r>
        <w:instrText xml:space="preserve"> SEQ Figure \* ARABIC </w:instrText>
      </w:r>
      <w:r>
        <w:fldChar w:fldCharType="separate"/>
      </w:r>
      <w:r>
        <w:rPr>
          <w:noProof/>
        </w:rPr>
        <w:t>27</w:t>
      </w:r>
      <w:r>
        <w:fldChar w:fldCharType="end"/>
      </w:r>
      <w:bookmarkEnd w:id="11"/>
      <w:r>
        <w:rPr>
          <w:lang w:eastAsia="ko-KR"/>
        </w:rPr>
        <w:t>—</w:t>
      </w:r>
      <w:r>
        <w:rPr>
          <w:rFonts w:hint="eastAsia"/>
          <w:lang w:eastAsia="ko-KR"/>
        </w:rPr>
        <w:t>One</w:t>
      </w:r>
      <w:r>
        <w:t>-to-one re-peering procedure message sequence chart</w:t>
      </w:r>
    </w:p>
    <w:p w:rsidR="00BB48F0" w:rsidRDefault="00BB48F0" w:rsidP="00BB48F0">
      <w:pPr>
        <w:rPr>
          <w:rFonts w:eastAsiaTheme="minorEastAsia"/>
          <w:lang w:val="en-US" w:eastAsia="ja-JP"/>
        </w:rPr>
      </w:pPr>
    </w:p>
    <w:p w:rsidR="00BB48F0" w:rsidRPr="00BB48F0" w:rsidRDefault="00BB48F0" w:rsidP="00BB48F0">
      <w:pPr>
        <w:pStyle w:val="IEEEStdsParagraph"/>
        <w:rPr>
          <w:color w:val="548DD4" w:themeColor="text2" w:themeTint="99"/>
          <w:lang w:eastAsia="ko-KR"/>
        </w:rPr>
      </w:pPr>
      <w:r w:rsidRPr="00BB48F0">
        <w:rPr>
          <w:color w:val="548DD4" w:themeColor="text2" w:themeTint="99"/>
          <w:lang w:eastAsia="ko-KR"/>
        </w:rPr>
        <w:t>As illustrated in</w:t>
      </w:r>
      <w:r w:rsidRPr="00BB48F0">
        <w:rPr>
          <w:rFonts w:hint="eastAsia"/>
          <w:color w:val="548DD4" w:themeColor="text2" w:themeTint="99"/>
          <w:lang w:eastAsia="ko-KR"/>
        </w:rPr>
        <w:t xml:space="preserve"> </w:t>
      </w:r>
      <w:r w:rsidRPr="00BB48F0">
        <w:rPr>
          <w:color w:val="548DD4" w:themeColor="text2" w:themeTint="99"/>
          <w:lang w:eastAsia="ko-KR"/>
        </w:rPr>
        <w:fldChar w:fldCharType="begin"/>
      </w:r>
      <w:r w:rsidRPr="00BB48F0">
        <w:rPr>
          <w:color w:val="548DD4" w:themeColor="text2" w:themeTint="99"/>
          <w:lang w:eastAsia="ko-KR"/>
        </w:rPr>
        <w:instrText xml:space="preserve"> </w:instrText>
      </w:r>
      <w:r w:rsidRPr="00BB48F0">
        <w:rPr>
          <w:rFonts w:hint="eastAsia"/>
          <w:color w:val="548DD4" w:themeColor="text2" w:themeTint="99"/>
          <w:lang w:eastAsia="ko-KR"/>
        </w:rPr>
        <w:instrText>REF _Ref399156911 \h</w:instrText>
      </w:r>
      <w:r w:rsidRPr="00BB48F0">
        <w:rPr>
          <w:color w:val="548DD4" w:themeColor="text2" w:themeTint="99"/>
          <w:lang w:eastAsia="ko-KR"/>
        </w:rPr>
        <w:instrText xml:space="preserve"> </w:instrText>
      </w:r>
      <w:r w:rsidRPr="00BB48F0">
        <w:rPr>
          <w:color w:val="548DD4" w:themeColor="text2" w:themeTint="99"/>
          <w:lang w:eastAsia="ko-KR"/>
        </w:rPr>
      </w:r>
      <w:r w:rsidRPr="00BB48F0">
        <w:rPr>
          <w:color w:val="548DD4" w:themeColor="text2" w:themeTint="99"/>
          <w:lang w:eastAsia="ko-KR"/>
        </w:rPr>
        <w:fldChar w:fldCharType="separate"/>
      </w:r>
      <w:r w:rsidRPr="00BB48F0">
        <w:rPr>
          <w:color w:val="548DD4" w:themeColor="text2" w:themeTint="99"/>
        </w:rPr>
        <w:t xml:space="preserve">Figure </w:t>
      </w:r>
      <w:r w:rsidRPr="00BB48F0">
        <w:rPr>
          <w:noProof/>
          <w:color w:val="548DD4" w:themeColor="text2" w:themeTint="99"/>
        </w:rPr>
        <w:t>27</w:t>
      </w:r>
      <w:r w:rsidRPr="00BB48F0">
        <w:rPr>
          <w:color w:val="548DD4" w:themeColor="text2" w:themeTint="99"/>
          <w:lang w:eastAsia="ko-KR"/>
        </w:rPr>
        <w:fldChar w:fldCharType="end"/>
      </w:r>
      <w:r>
        <w:rPr>
          <w:rFonts w:eastAsiaTheme="minorEastAsia" w:hint="eastAsia"/>
          <w:color w:val="548DD4" w:themeColor="text2" w:themeTint="99"/>
        </w:rPr>
        <w:t>_x</w:t>
      </w:r>
      <w:r w:rsidRPr="00BB48F0">
        <w:rPr>
          <w:color w:val="548DD4" w:themeColor="text2" w:themeTint="99"/>
          <w:lang w:eastAsia="ko-KR"/>
        </w:rPr>
        <w:t>, a one-to-</w:t>
      </w:r>
      <w:r>
        <w:rPr>
          <w:rFonts w:eastAsiaTheme="minorEastAsia" w:hint="eastAsia"/>
          <w:color w:val="548DD4" w:themeColor="text2" w:themeTint="99"/>
        </w:rPr>
        <w:t>many</w:t>
      </w:r>
      <w:r w:rsidRPr="00BB48F0">
        <w:rPr>
          <w:color w:val="548DD4" w:themeColor="text2" w:themeTint="99"/>
          <w:lang w:eastAsia="ko-KR"/>
        </w:rPr>
        <w:t xml:space="preserve"> </w:t>
      </w:r>
      <w:r>
        <w:rPr>
          <w:rFonts w:eastAsiaTheme="minorEastAsia" w:hint="eastAsia"/>
          <w:color w:val="548DD4" w:themeColor="text2" w:themeTint="99"/>
        </w:rPr>
        <w:t>R</w:t>
      </w:r>
      <w:r w:rsidRPr="00BB48F0">
        <w:rPr>
          <w:color w:val="548DD4" w:themeColor="text2" w:themeTint="99"/>
          <w:lang w:eastAsia="ko-KR"/>
        </w:rPr>
        <w:t>e-peering procedure may contain the following steps.</w:t>
      </w:r>
    </w:p>
    <w:p w:rsidR="00BB48F0" w:rsidRPr="00BB48F0" w:rsidRDefault="00BB48F0" w:rsidP="00BB48F0">
      <w:pPr>
        <w:pStyle w:val="IEEEStdsNumberedListLevel1"/>
        <w:numPr>
          <w:ilvl w:val="0"/>
          <w:numId w:val="29"/>
        </w:numPr>
        <w:spacing w:before="0" w:after="240" w:line="360" w:lineRule="exact"/>
        <w:contextualSpacing/>
        <w:rPr>
          <w:color w:val="548DD4" w:themeColor="text2" w:themeTint="99"/>
          <w:lang w:eastAsia="ko-KR"/>
        </w:rPr>
      </w:pPr>
      <w:r>
        <w:rPr>
          <w:color w:val="548DD4" w:themeColor="text2" w:themeTint="99"/>
          <w:lang w:eastAsia="ko-KR"/>
        </w:rPr>
        <w:t xml:space="preserve">A PD’s </w:t>
      </w:r>
      <w:r>
        <w:rPr>
          <w:rFonts w:eastAsiaTheme="minorEastAsia" w:hint="eastAsia"/>
          <w:color w:val="548DD4" w:themeColor="text2" w:themeTint="99"/>
        </w:rPr>
        <w:t>h</w:t>
      </w:r>
      <w:r>
        <w:rPr>
          <w:color w:val="548DD4" w:themeColor="text2" w:themeTint="99"/>
          <w:lang w:eastAsia="ko-KR"/>
        </w:rPr>
        <w:t xml:space="preserve">igher </w:t>
      </w:r>
      <w:r>
        <w:rPr>
          <w:rFonts w:eastAsiaTheme="minorEastAsia" w:hint="eastAsia"/>
          <w:color w:val="548DD4" w:themeColor="text2" w:themeTint="99"/>
        </w:rPr>
        <w:t>l</w:t>
      </w:r>
      <w:r w:rsidRPr="00BB48F0">
        <w:rPr>
          <w:color w:val="548DD4" w:themeColor="text2" w:themeTint="99"/>
          <w:lang w:eastAsia="ko-KR"/>
        </w:rPr>
        <w:t>ayer (i.e. PD</w:t>
      </w:r>
      <w:r>
        <w:rPr>
          <w:rFonts w:eastAsiaTheme="minorEastAsia" w:hint="eastAsia"/>
          <w:color w:val="548DD4" w:themeColor="text2" w:themeTint="99"/>
        </w:rPr>
        <w:t>_</w:t>
      </w:r>
      <w:r w:rsidRPr="00BB48F0">
        <w:rPr>
          <w:color w:val="548DD4" w:themeColor="text2" w:themeTint="99"/>
          <w:lang w:eastAsia="ko-KR"/>
        </w:rPr>
        <w:t xml:space="preserve">1’s </w:t>
      </w:r>
      <w:r>
        <w:rPr>
          <w:rFonts w:eastAsiaTheme="minorEastAsia" w:hint="eastAsia"/>
          <w:color w:val="548DD4" w:themeColor="text2" w:themeTint="99"/>
        </w:rPr>
        <w:t>h</w:t>
      </w:r>
      <w:r w:rsidRPr="00BB48F0">
        <w:rPr>
          <w:color w:val="548DD4" w:themeColor="text2" w:themeTint="99"/>
          <w:lang w:eastAsia="ko-KR"/>
        </w:rPr>
        <w:t xml:space="preserve">igher </w:t>
      </w:r>
      <w:r>
        <w:rPr>
          <w:rFonts w:eastAsiaTheme="minorEastAsia" w:hint="eastAsia"/>
          <w:color w:val="548DD4" w:themeColor="text2" w:themeTint="99"/>
        </w:rPr>
        <w:t>l</w:t>
      </w:r>
      <w:r w:rsidRPr="00BB48F0">
        <w:rPr>
          <w:color w:val="548DD4" w:themeColor="text2" w:themeTint="99"/>
          <w:lang w:eastAsia="ko-KR"/>
        </w:rPr>
        <w:t xml:space="preserve">ayer) triggers Re-peering procedure with a Re-peering Request to its MAC </w:t>
      </w:r>
      <w:r>
        <w:rPr>
          <w:rFonts w:eastAsiaTheme="minorEastAsia" w:hint="eastAsia"/>
          <w:color w:val="548DD4" w:themeColor="text2" w:themeTint="99"/>
        </w:rPr>
        <w:t xml:space="preserve">layer </w:t>
      </w:r>
      <w:r w:rsidRPr="00BB48F0">
        <w:rPr>
          <w:color w:val="548DD4" w:themeColor="text2" w:themeTint="99"/>
          <w:lang w:eastAsia="ko-KR"/>
        </w:rPr>
        <w:t>(i.e. PD</w:t>
      </w:r>
      <w:r>
        <w:rPr>
          <w:rFonts w:eastAsiaTheme="minorEastAsia" w:hint="eastAsia"/>
          <w:color w:val="548DD4" w:themeColor="text2" w:themeTint="99"/>
        </w:rPr>
        <w:t>_</w:t>
      </w:r>
      <w:r w:rsidRPr="00BB48F0">
        <w:rPr>
          <w:color w:val="548DD4" w:themeColor="text2" w:themeTint="99"/>
          <w:lang w:eastAsia="ko-KR"/>
        </w:rPr>
        <w:t>1’s MAC</w:t>
      </w:r>
      <w:r>
        <w:rPr>
          <w:rFonts w:eastAsiaTheme="minorEastAsia" w:hint="eastAsia"/>
          <w:color w:val="548DD4" w:themeColor="text2" w:themeTint="99"/>
        </w:rPr>
        <w:t xml:space="preserve"> layer</w:t>
      </w:r>
      <w:r w:rsidRPr="00BB48F0">
        <w:rPr>
          <w:color w:val="548DD4" w:themeColor="text2" w:themeTint="99"/>
          <w:lang w:eastAsia="ko-KR"/>
        </w:rPr>
        <w:t>).</w:t>
      </w:r>
    </w:p>
    <w:p w:rsidR="00BB48F0" w:rsidRPr="00BB48F0" w:rsidRDefault="00BB48F0" w:rsidP="00BB48F0">
      <w:pPr>
        <w:pStyle w:val="IEEEStdsNumberedListLevel1"/>
        <w:numPr>
          <w:ilvl w:val="0"/>
          <w:numId w:val="29"/>
        </w:numPr>
        <w:spacing w:before="0" w:after="240" w:line="360" w:lineRule="exact"/>
        <w:ind w:left="648" w:hanging="446"/>
        <w:contextualSpacing/>
        <w:rPr>
          <w:color w:val="548DD4" w:themeColor="text2" w:themeTint="99"/>
          <w:lang w:eastAsia="ko-KR"/>
        </w:rPr>
      </w:pPr>
      <w:r w:rsidRPr="00BB48F0">
        <w:rPr>
          <w:color w:val="548DD4" w:themeColor="text2" w:themeTint="99"/>
          <w:lang w:eastAsia="ko-KR"/>
        </w:rPr>
        <w:t xml:space="preserve">The MAC </w:t>
      </w:r>
      <w:r>
        <w:rPr>
          <w:rFonts w:eastAsiaTheme="minorEastAsia" w:hint="eastAsia"/>
          <w:color w:val="548DD4" w:themeColor="text2" w:themeTint="99"/>
        </w:rPr>
        <w:t xml:space="preserve">layer </w:t>
      </w:r>
      <w:r w:rsidRPr="00BB48F0">
        <w:rPr>
          <w:color w:val="548DD4" w:themeColor="text2" w:themeTint="99"/>
          <w:lang w:eastAsia="ko-KR"/>
        </w:rPr>
        <w:t xml:space="preserve">receiving the </w:t>
      </w:r>
      <w:r>
        <w:rPr>
          <w:rFonts w:eastAsiaTheme="minorEastAsia" w:hint="eastAsia"/>
          <w:color w:val="548DD4" w:themeColor="text2" w:themeTint="99"/>
        </w:rPr>
        <w:t>h</w:t>
      </w:r>
      <w:r w:rsidRPr="00BB48F0">
        <w:rPr>
          <w:color w:val="548DD4" w:themeColor="text2" w:themeTint="99"/>
          <w:lang w:eastAsia="ko-KR"/>
        </w:rPr>
        <w:t xml:space="preserve">igher </w:t>
      </w:r>
      <w:r>
        <w:rPr>
          <w:rFonts w:eastAsiaTheme="minorEastAsia" w:hint="eastAsia"/>
          <w:color w:val="548DD4" w:themeColor="text2" w:themeTint="99"/>
        </w:rPr>
        <w:t>l</w:t>
      </w:r>
      <w:r w:rsidRPr="00BB48F0">
        <w:rPr>
          <w:color w:val="548DD4" w:themeColor="text2" w:themeTint="99"/>
          <w:lang w:eastAsia="ko-KR"/>
        </w:rPr>
        <w:t>ayer’s Re-peering Request (i.e. PD</w:t>
      </w:r>
      <w:r>
        <w:rPr>
          <w:rFonts w:eastAsiaTheme="minorEastAsia" w:hint="eastAsia"/>
          <w:color w:val="548DD4" w:themeColor="text2" w:themeTint="99"/>
        </w:rPr>
        <w:t>_</w:t>
      </w:r>
      <w:r w:rsidRPr="00BB48F0">
        <w:rPr>
          <w:color w:val="548DD4" w:themeColor="text2" w:themeTint="99"/>
          <w:lang w:eastAsia="ko-KR"/>
        </w:rPr>
        <w:t>1’s MAC</w:t>
      </w:r>
      <w:r>
        <w:rPr>
          <w:rFonts w:eastAsiaTheme="minorEastAsia" w:hint="eastAsia"/>
          <w:color w:val="548DD4" w:themeColor="text2" w:themeTint="99"/>
        </w:rPr>
        <w:t xml:space="preserve"> layer</w:t>
      </w:r>
      <w:r w:rsidRPr="00BB48F0">
        <w:rPr>
          <w:color w:val="548DD4" w:themeColor="text2" w:themeTint="99"/>
          <w:lang w:eastAsia="ko-KR"/>
        </w:rPr>
        <w:t>) sends the Re-peering Requ</w:t>
      </w:r>
      <w:r>
        <w:rPr>
          <w:color w:val="548DD4" w:themeColor="text2" w:themeTint="99"/>
          <w:lang w:eastAsia="ko-KR"/>
        </w:rPr>
        <w:t>est message to the targeted PD</w:t>
      </w:r>
      <w:r>
        <w:rPr>
          <w:rFonts w:eastAsiaTheme="minorEastAsia" w:hint="eastAsia"/>
          <w:color w:val="548DD4" w:themeColor="text2" w:themeTint="99"/>
        </w:rPr>
        <w:t>s</w:t>
      </w:r>
      <w:r>
        <w:rPr>
          <w:color w:val="548DD4" w:themeColor="text2" w:themeTint="99"/>
          <w:lang w:eastAsia="ko-KR"/>
        </w:rPr>
        <w:t>’</w:t>
      </w:r>
      <w:r w:rsidRPr="00BB48F0">
        <w:rPr>
          <w:color w:val="548DD4" w:themeColor="text2" w:themeTint="99"/>
          <w:lang w:eastAsia="ko-KR"/>
        </w:rPr>
        <w:t xml:space="preserve"> MAC </w:t>
      </w:r>
      <w:r>
        <w:rPr>
          <w:rFonts w:eastAsiaTheme="minorEastAsia" w:hint="eastAsia"/>
          <w:color w:val="548DD4" w:themeColor="text2" w:themeTint="99"/>
        </w:rPr>
        <w:t xml:space="preserve">layers </w:t>
      </w:r>
      <w:r w:rsidRPr="00BB48F0">
        <w:rPr>
          <w:color w:val="548DD4" w:themeColor="text2" w:themeTint="99"/>
          <w:lang w:eastAsia="ko-KR"/>
        </w:rPr>
        <w:t>(</w:t>
      </w:r>
      <w:r w:rsidRPr="00E14826">
        <w:rPr>
          <w:color w:val="548DD4" w:themeColor="text2" w:themeTint="99"/>
          <w:lang w:eastAsia="ko-KR"/>
        </w:rPr>
        <w:t xml:space="preserve">i.e. </w:t>
      </w:r>
      <w:r>
        <w:rPr>
          <w:rFonts w:eastAsiaTheme="minorEastAsia" w:hint="eastAsia"/>
          <w:color w:val="548DD4" w:themeColor="text2" w:themeTint="99"/>
        </w:rPr>
        <w:t xml:space="preserve">the MAC layers of </w:t>
      </w:r>
      <w:r w:rsidRPr="00E14826">
        <w:rPr>
          <w:color w:val="548DD4" w:themeColor="text2" w:themeTint="99"/>
          <w:lang w:eastAsia="ko-KR"/>
        </w:rPr>
        <w:t>PD</w:t>
      </w:r>
      <w:r>
        <w:rPr>
          <w:rFonts w:eastAsiaTheme="minorEastAsia" w:hint="eastAsia"/>
          <w:color w:val="548DD4" w:themeColor="text2" w:themeTint="99"/>
        </w:rPr>
        <w:t>_</w:t>
      </w:r>
      <w:r w:rsidRPr="00E14826">
        <w:rPr>
          <w:color w:val="548DD4" w:themeColor="text2" w:themeTint="99"/>
          <w:lang w:eastAsia="ko-KR"/>
        </w:rPr>
        <w:t>2</w:t>
      </w:r>
      <w:r>
        <w:rPr>
          <w:rFonts w:eastAsiaTheme="minorEastAsia" w:hint="eastAsia"/>
          <w:color w:val="548DD4" w:themeColor="text2" w:themeTint="99"/>
        </w:rPr>
        <w:t xml:space="preserve">, PD_3, and </w:t>
      </w:r>
      <w:proofErr w:type="spellStart"/>
      <w:r>
        <w:rPr>
          <w:rFonts w:eastAsiaTheme="minorEastAsia" w:hint="eastAsia"/>
          <w:color w:val="548DD4" w:themeColor="text2" w:themeTint="99"/>
        </w:rPr>
        <w:t>PD_k</w:t>
      </w:r>
      <w:proofErr w:type="spellEnd"/>
      <w:r w:rsidRPr="00BB48F0">
        <w:rPr>
          <w:color w:val="548DD4" w:themeColor="text2" w:themeTint="99"/>
          <w:lang w:eastAsia="ko-KR"/>
        </w:rPr>
        <w:t>).</w:t>
      </w:r>
    </w:p>
    <w:p w:rsidR="00BB48F0" w:rsidRPr="00BB48F0" w:rsidRDefault="0096550A" w:rsidP="00BB48F0">
      <w:pPr>
        <w:pStyle w:val="IEEEStdsNumberedListLevel1"/>
        <w:numPr>
          <w:ilvl w:val="0"/>
          <w:numId w:val="29"/>
        </w:numPr>
        <w:spacing w:before="0" w:after="240" w:line="360" w:lineRule="exact"/>
        <w:ind w:left="648" w:hanging="446"/>
        <w:contextualSpacing/>
        <w:rPr>
          <w:i/>
          <w:color w:val="548DD4" w:themeColor="text2" w:themeTint="99"/>
          <w:lang w:eastAsia="ko-KR"/>
        </w:rPr>
      </w:pPr>
      <w:r>
        <w:rPr>
          <w:rFonts w:eastAsiaTheme="minorEastAsia" w:hint="eastAsia"/>
          <w:color w:val="548DD4" w:themeColor="text2" w:themeTint="99"/>
        </w:rPr>
        <w:t>Each of t</w:t>
      </w:r>
      <w:r w:rsidR="00BB48F0" w:rsidRPr="00BB48F0">
        <w:rPr>
          <w:color w:val="548DD4" w:themeColor="text2" w:themeTint="99"/>
          <w:lang w:eastAsia="ko-KR"/>
        </w:rPr>
        <w:t>he targeted PD</w:t>
      </w:r>
      <w:r>
        <w:rPr>
          <w:rFonts w:eastAsiaTheme="minorEastAsia" w:hint="eastAsia"/>
          <w:color w:val="548DD4" w:themeColor="text2" w:themeTint="99"/>
        </w:rPr>
        <w:t>s</w:t>
      </w:r>
      <w:r w:rsidR="00BB48F0" w:rsidRPr="00BB48F0">
        <w:rPr>
          <w:color w:val="548DD4" w:themeColor="text2" w:themeTint="99"/>
          <w:lang w:eastAsia="ko-KR"/>
        </w:rPr>
        <w:t xml:space="preserve">’ MAC </w:t>
      </w:r>
      <w:r>
        <w:rPr>
          <w:rFonts w:eastAsiaTheme="minorEastAsia" w:hint="eastAsia"/>
          <w:color w:val="548DD4" w:themeColor="text2" w:themeTint="99"/>
        </w:rPr>
        <w:t xml:space="preserve">layers </w:t>
      </w:r>
      <w:r w:rsidR="00BB48F0" w:rsidRPr="00BB48F0">
        <w:rPr>
          <w:color w:val="548DD4" w:themeColor="text2" w:themeTint="99"/>
          <w:lang w:eastAsia="ko-KR"/>
        </w:rPr>
        <w:t>(</w:t>
      </w:r>
      <w:r w:rsidRPr="00E14826">
        <w:rPr>
          <w:color w:val="548DD4" w:themeColor="text2" w:themeTint="99"/>
          <w:lang w:eastAsia="ko-KR"/>
        </w:rPr>
        <w:t xml:space="preserve">i.e. </w:t>
      </w:r>
      <w:r>
        <w:rPr>
          <w:rFonts w:eastAsiaTheme="minorEastAsia" w:hint="eastAsia"/>
          <w:color w:val="548DD4" w:themeColor="text2" w:themeTint="99"/>
        </w:rPr>
        <w:t xml:space="preserve">the MAC layers of </w:t>
      </w:r>
      <w:r w:rsidRPr="00E14826">
        <w:rPr>
          <w:color w:val="548DD4" w:themeColor="text2" w:themeTint="99"/>
          <w:lang w:eastAsia="ko-KR"/>
        </w:rPr>
        <w:t>PD</w:t>
      </w:r>
      <w:r>
        <w:rPr>
          <w:rFonts w:eastAsiaTheme="minorEastAsia" w:hint="eastAsia"/>
          <w:color w:val="548DD4" w:themeColor="text2" w:themeTint="99"/>
        </w:rPr>
        <w:t>_</w:t>
      </w:r>
      <w:r w:rsidRPr="00E14826">
        <w:rPr>
          <w:color w:val="548DD4" w:themeColor="text2" w:themeTint="99"/>
          <w:lang w:eastAsia="ko-KR"/>
        </w:rPr>
        <w:t>2</w:t>
      </w:r>
      <w:r>
        <w:rPr>
          <w:rFonts w:eastAsiaTheme="minorEastAsia" w:hint="eastAsia"/>
          <w:color w:val="548DD4" w:themeColor="text2" w:themeTint="99"/>
        </w:rPr>
        <w:t xml:space="preserve">, PD_3, and </w:t>
      </w:r>
      <w:proofErr w:type="spellStart"/>
      <w:r>
        <w:rPr>
          <w:rFonts w:eastAsiaTheme="minorEastAsia" w:hint="eastAsia"/>
          <w:color w:val="548DD4" w:themeColor="text2" w:themeTint="99"/>
        </w:rPr>
        <w:t>PD_k</w:t>
      </w:r>
      <w:proofErr w:type="spellEnd"/>
      <w:r w:rsidR="00BB48F0" w:rsidRPr="00BB48F0">
        <w:rPr>
          <w:color w:val="548DD4" w:themeColor="text2" w:themeTint="99"/>
          <w:lang w:eastAsia="ko-KR"/>
        </w:rPr>
        <w:t>)</w:t>
      </w:r>
      <w:r>
        <w:rPr>
          <w:rFonts w:eastAsiaTheme="minorEastAsia" w:hint="eastAsia"/>
          <w:color w:val="548DD4" w:themeColor="text2" w:themeTint="99"/>
        </w:rPr>
        <w:t>, respectively,</w:t>
      </w:r>
      <w:r w:rsidR="00BB48F0" w:rsidRPr="00BB48F0">
        <w:rPr>
          <w:color w:val="548DD4" w:themeColor="text2" w:themeTint="99"/>
          <w:lang w:eastAsia="ko-KR"/>
        </w:rPr>
        <w:t xml:space="preserve"> receives the Re-peering Request message</w:t>
      </w:r>
      <w:r>
        <w:rPr>
          <w:rFonts w:eastAsiaTheme="minorEastAsia" w:hint="eastAsia"/>
          <w:color w:val="548DD4" w:themeColor="text2" w:themeTint="99"/>
        </w:rPr>
        <w:t xml:space="preserve">, then takes random </w:t>
      </w:r>
      <w:proofErr w:type="spellStart"/>
      <w:r>
        <w:rPr>
          <w:rFonts w:eastAsiaTheme="minorEastAsia" w:hint="eastAsia"/>
          <w:color w:val="548DD4" w:themeColor="text2" w:themeTint="99"/>
        </w:rPr>
        <w:t>backoff</w:t>
      </w:r>
      <w:proofErr w:type="spellEnd"/>
      <w:r w:rsidR="00BB48F0" w:rsidRPr="00BB48F0">
        <w:rPr>
          <w:color w:val="548DD4" w:themeColor="text2" w:themeTint="99"/>
          <w:lang w:eastAsia="ko-KR"/>
        </w:rPr>
        <w:t xml:space="preserve"> and sends ACK/NACK message to the PD requesting re-peering (i.e. PD</w:t>
      </w:r>
      <w:r>
        <w:rPr>
          <w:rFonts w:eastAsiaTheme="minorEastAsia" w:hint="eastAsia"/>
          <w:color w:val="548DD4" w:themeColor="text2" w:themeTint="99"/>
        </w:rPr>
        <w:t>_</w:t>
      </w:r>
      <w:r w:rsidR="00BB48F0" w:rsidRPr="00BB48F0">
        <w:rPr>
          <w:color w:val="548DD4" w:themeColor="text2" w:themeTint="99"/>
          <w:lang w:eastAsia="ko-KR"/>
        </w:rPr>
        <w:t>1’s MAC</w:t>
      </w:r>
      <w:r>
        <w:rPr>
          <w:rFonts w:eastAsiaTheme="minorEastAsia" w:hint="eastAsia"/>
          <w:color w:val="548DD4" w:themeColor="text2" w:themeTint="99"/>
        </w:rPr>
        <w:t xml:space="preserve"> layer</w:t>
      </w:r>
      <w:r w:rsidR="00BB48F0" w:rsidRPr="00BB48F0">
        <w:rPr>
          <w:rFonts w:hint="eastAsia"/>
          <w:color w:val="548DD4" w:themeColor="text2" w:themeTint="99"/>
          <w:lang w:eastAsia="ko-KR"/>
        </w:rPr>
        <w:t>).</w:t>
      </w:r>
    </w:p>
    <w:p w:rsidR="00BB48F0" w:rsidRPr="00BB48F0" w:rsidRDefault="00A62958" w:rsidP="00BB48F0">
      <w:pPr>
        <w:pStyle w:val="IEEEStdsNumberedListLevel1"/>
        <w:numPr>
          <w:ilvl w:val="0"/>
          <w:numId w:val="29"/>
        </w:numPr>
        <w:spacing w:before="0" w:after="240" w:line="360" w:lineRule="exact"/>
        <w:ind w:left="648" w:hanging="446"/>
        <w:contextualSpacing/>
        <w:rPr>
          <w:color w:val="548DD4" w:themeColor="text2" w:themeTint="99"/>
          <w:lang w:eastAsia="ko-KR"/>
        </w:rPr>
      </w:pPr>
      <w:r>
        <w:rPr>
          <w:rFonts w:eastAsiaTheme="minorEastAsia" w:hint="eastAsia"/>
          <w:color w:val="548DD4" w:themeColor="text2" w:themeTint="99"/>
        </w:rPr>
        <w:t>Each of t</w:t>
      </w:r>
      <w:r w:rsidR="00BB48F0" w:rsidRPr="00BB48F0">
        <w:rPr>
          <w:color w:val="548DD4" w:themeColor="text2" w:themeTint="99"/>
          <w:lang w:eastAsia="ko-KR"/>
        </w:rPr>
        <w:t>he targeted PD</w:t>
      </w:r>
      <w:r>
        <w:rPr>
          <w:rFonts w:eastAsiaTheme="minorEastAsia" w:hint="eastAsia"/>
          <w:color w:val="548DD4" w:themeColor="text2" w:themeTint="99"/>
        </w:rPr>
        <w:t>s</w:t>
      </w:r>
      <w:r w:rsidR="00BB48F0" w:rsidRPr="00BB48F0">
        <w:rPr>
          <w:color w:val="548DD4" w:themeColor="text2" w:themeTint="99"/>
          <w:lang w:eastAsia="ko-KR"/>
        </w:rPr>
        <w:t xml:space="preserve">’ MAC </w:t>
      </w:r>
      <w:r>
        <w:rPr>
          <w:rFonts w:eastAsiaTheme="minorEastAsia" w:hint="eastAsia"/>
          <w:color w:val="548DD4" w:themeColor="text2" w:themeTint="99"/>
        </w:rPr>
        <w:t xml:space="preserve">layers </w:t>
      </w:r>
      <w:r w:rsidR="00BB48F0" w:rsidRPr="00BB48F0">
        <w:rPr>
          <w:color w:val="548DD4" w:themeColor="text2" w:themeTint="99"/>
          <w:lang w:eastAsia="ko-KR"/>
        </w:rPr>
        <w:t>(</w:t>
      </w:r>
      <w:r w:rsidRPr="00E14826">
        <w:rPr>
          <w:color w:val="548DD4" w:themeColor="text2" w:themeTint="99"/>
          <w:lang w:eastAsia="ko-KR"/>
        </w:rPr>
        <w:t xml:space="preserve">i.e. </w:t>
      </w:r>
      <w:r>
        <w:rPr>
          <w:rFonts w:eastAsiaTheme="minorEastAsia" w:hint="eastAsia"/>
          <w:color w:val="548DD4" w:themeColor="text2" w:themeTint="99"/>
        </w:rPr>
        <w:t xml:space="preserve">the MAC layers of </w:t>
      </w:r>
      <w:r w:rsidRPr="00E14826">
        <w:rPr>
          <w:color w:val="548DD4" w:themeColor="text2" w:themeTint="99"/>
          <w:lang w:eastAsia="ko-KR"/>
        </w:rPr>
        <w:t>PD</w:t>
      </w:r>
      <w:r>
        <w:rPr>
          <w:rFonts w:eastAsiaTheme="minorEastAsia" w:hint="eastAsia"/>
          <w:color w:val="548DD4" w:themeColor="text2" w:themeTint="99"/>
        </w:rPr>
        <w:t>_</w:t>
      </w:r>
      <w:r w:rsidRPr="00E14826">
        <w:rPr>
          <w:color w:val="548DD4" w:themeColor="text2" w:themeTint="99"/>
          <w:lang w:eastAsia="ko-KR"/>
        </w:rPr>
        <w:t>2</w:t>
      </w:r>
      <w:r>
        <w:rPr>
          <w:rFonts w:eastAsiaTheme="minorEastAsia" w:hint="eastAsia"/>
          <w:color w:val="548DD4" w:themeColor="text2" w:themeTint="99"/>
        </w:rPr>
        <w:t xml:space="preserve">, PD_3, and </w:t>
      </w:r>
      <w:proofErr w:type="spellStart"/>
      <w:r>
        <w:rPr>
          <w:rFonts w:eastAsiaTheme="minorEastAsia" w:hint="eastAsia"/>
          <w:color w:val="548DD4" w:themeColor="text2" w:themeTint="99"/>
        </w:rPr>
        <w:t>PD_k</w:t>
      </w:r>
      <w:proofErr w:type="spellEnd"/>
      <w:r w:rsidR="00BB48F0" w:rsidRPr="00BB48F0">
        <w:rPr>
          <w:color w:val="548DD4" w:themeColor="text2" w:themeTint="99"/>
          <w:lang w:eastAsia="ko-KR"/>
        </w:rPr>
        <w:t xml:space="preserve">), </w:t>
      </w:r>
      <w:r>
        <w:rPr>
          <w:rFonts w:eastAsiaTheme="minorEastAsia" w:hint="eastAsia"/>
          <w:color w:val="548DD4" w:themeColor="text2" w:themeTint="99"/>
        </w:rPr>
        <w:t xml:space="preserve">respectively, </w:t>
      </w:r>
      <w:r w:rsidR="00BB48F0" w:rsidRPr="00BB48F0">
        <w:rPr>
          <w:color w:val="548DD4" w:themeColor="text2" w:themeTint="99"/>
          <w:lang w:eastAsia="ko-KR"/>
        </w:rPr>
        <w:t xml:space="preserve">sends the received Re-peering Request message to its </w:t>
      </w:r>
      <w:r>
        <w:rPr>
          <w:rFonts w:eastAsiaTheme="minorEastAsia" w:hint="eastAsia"/>
          <w:color w:val="548DD4" w:themeColor="text2" w:themeTint="99"/>
        </w:rPr>
        <w:t>h</w:t>
      </w:r>
      <w:r w:rsidR="00BB48F0" w:rsidRPr="00BB48F0">
        <w:rPr>
          <w:color w:val="548DD4" w:themeColor="text2" w:themeTint="99"/>
          <w:lang w:eastAsia="ko-KR"/>
        </w:rPr>
        <w:t xml:space="preserve">igher </w:t>
      </w:r>
      <w:r>
        <w:rPr>
          <w:rFonts w:eastAsiaTheme="minorEastAsia" w:hint="eastAsia"/>
          <w:color w:val="548DD4" w:themeColor="text2" w:themeTint="99"/>
        </w:rPr>
        <w:t>l</w:t>
      </w:r>
      <w:r w:rsidR="00BB48F0" w:rsidRPr="00BB48F0">
        <w:rPr>
          <w:color w:val="548DD4" w:themeColor="text2" w:themeTint="99"/>
          <w:lang w:eastAsia="ko-KR"/>
        </w:rPr>
        <w:t>ayer (</w:t>
      </w:r>
      <w:r w:rsidRPr="00E14826">
        <w:rPr>
          <w:color w:val="548DD4" w:themeColor="text2" w:themeTint="99"/>
          <w:lang w:eastAsia="ko-KR"/>
        </w:rPr>
        <w:t xml:space="preserve">i.e. </w:t>
      </w:r>
      <w:r>
        <w:rPr>
          <w:rFonts w:eastAsiaTheme="minorEastAsia" w:hint="eastAsia"/>
          <w:color w:val="548DD4" w:themeColor="text2" w:themeTint="99"/>
        </w:rPr>
        <w:t xml:space="preserve">the higher layers of </w:t>
      </w:r>
      <w:r w:rsidRPr="00E14826">
        <w:rPr>
          <w:color w:val="548DD4" w:themeColor="text2" w:themeTint="99"/>
          <w:lang w:eastAsia="ko-KR"/>
        </w:rPr>
        <w:t>PD</w:t>
      </w:r>
      <w:r>
        <w:rPr>
          <w:rFonts w:eastAsiaTheme="minorEastAsia" w:hint="eastAsia"/>
          <w:color w:val="548DD4" w:themeColor="text2" w:themeTint="99"/>
        </w:rPr>
        <w:t>_</w:t>
      </w:r>
      <w:r w:rsidRPr="00E14826">
        <w:rPr>
          <w:color w:val="548DD4" w:themeColor="text2" w:themeTint="99"/>
          <w:lang w:eastAsia="ko-KR"/>
        </w:rPr>
        <w:t>2</w:t>
      </w:r>
      <w:r>
        <w:rPr>
          <w:rFonts w:eastAsiaTheme="minorEastAsia" w:hint="eastAsia"/>
          <w:color w:val="548DD4" w:themeColor="text2" w:themeTint="99"/>
        </w:rPr>
        <w:t xml:space="preserve">, PD_3, and </w:t>
      </w:r>
      <w:proofErr w:type="spellStart"/>
      <w:r>
        <w:rPr>
          <w:rFonts w:eastAsiaTheme="minorEastAsia" w:hint="eastAsia"/>
          <w:color w:val="548DD4" w:themeColor="text2" w:themeTint="99"/>
        </w:rPr>
        <w:t>PD_k</w:t>
      </w:r>
      <w:proofErr w:type="spellEnd"/>
      <w:r w:rsidR="00BB48F0" w:rsidRPr="00BB48F0">
        <w:rPr>
          <w:color w:val="548DD4" w:themeColor="text2" w:themeTint="99"/>
          <w:lang w:eastAsia="ko-KR"/>
        </w:rPr>
        <w:t>).</w:t>
      </w:r>
    </w:p>
    <w:p w:rsidR="00BB48F0" w:rsidRPr="00BB48F0" w:rsidRDefault="00D60F1C" w:rsidP="00BB48F0">
      <w:pPr>
        <w:pStyle w:val="IEEEStdsNumberedListLevel1"/>
        <w:numPr>
          <w:ilvl w:val="0"/>
          <w:numId w:val="29"/>
        </w:numPr>
        <w:spacing w:before="0" w:after="240" w:line="360" w:lineRule="exact"/>
        <w:ind w:left="648" w:hanging="446"/>
        <w:contextualSpacing/>
        <w:rPr>
          <w:color w:val="548DD4" w:themeColor="text2" w:themeTint="99"/>
          <w:lang w:eastAsia="ko-KR"/>
        </w:rPr>
      </w:pPr>
      <w:r>
        <w:rPr>
          <w:rFonts w:eastAsiaTheme="minorEastAsia" w:hint="eastAsia"/>
          <w:color w:val="548DD4" w:themeColor="text2" w:themeTint="99"/>
        </w:rPr>
        <w:t>Each of t</w:t>
      </w:r>
      <w:r>
        <w:rPr>
          <w:color w:val="548DD4" w:themeColor="text2" w:themeTint="99"/>
          <w:lang w:eastAsia="ko-KR"/>
        </w:rPr>
        <w:t xml:space="preserve">he </w:t>
      </w:r>
      <w:r>
        <w:rPr>
          <w:rFonts w:eastAsiaTheme="minorEastAsia" w:hint="eastAsia"/>
          <w:color w:val="548DD4" w:themeColor="text2" w:themeTint="99"/>
        </w:rPr>
        <w:t>h</w:t>
      </w:r>
      <w:r>
        <w:rPr>
          <w:color w:val="548DD4" w:themeColor="text2" w:themeTint="99"/>
          <w:lang w:eastAsia="ko-KR"/>
        </w:rPr>
        <w:t xml:space="preserve">igher </w:t>
      </w:r>
      <w:r>
        <w:rPr>
          <w:rFonts w:eastAsiaTheme="minorEastAsia" w:hint="eastAsia"/>
          <w:color w:val="548DD4" w:themeColor="text2" w:themeTint="99"/>
        </w:rPr>
        <w:t>l</w:t>
      </w:r>
      <w:r w:rsidR="00BB48F0" w:rsidRPr="00BB48F0">
        <w:rPr>
          <w:color w:val="548DD4" w:themeColor="text2" w:themeTint="99"/>
          <w:lang w:eastAsia="ko-KR"/>
        </w:rPr>
        <w:t>ayer</w:t>
      </w:r>
      <w:r>
        <w:rPr>
          <w:rFonts w:eastAsiaTheme="minorEastAsia" w:hint="eastAsia"/>
          <w:color w:val="548DD4" w:themeColor="text2" w:themeTint="99"/>
        </w:rPr>
        <w:t>s</w:t>
      </w:r>
      <w:r w:rsidR="00BB48F0" w:rsidRPr="00BB48F0">
        <w:rPr>
          <w:color w:val="548DD4" w:themeColor="text2" w:themeTint="99"/>
          <w:lang w:eastAsia="ko-KR"/>
        </w:rPr>
        <w:t xml:space="preserve"> receiving the Re-peering Request (</w:t>
      </w:r>
      <w:r w:rsidRPr="00E14826">
        <w:rPr>
          <w:color w:val="548DD4" w:themeColor="text2" w:themeTint="99"/>
          <w:lang w:eastAsia="ko-KR"/>
        </w:rPr>
        <w:t xml:space="preserve">i.e. </w:t>
      </w:r>
      <w:r>
        <w:rPr>
          <w:rFonts w:eastAsiaTheme="minorEastAsia" w:hint="eastAsia"/>
          <w:color w:val="548DD4" w:themeColor="text2" w:themeTint="99"/>
        </w:rPr>
        <w:t xml:space="preserve">the higher layers of </w:t>
      </w:r>
      <w:r w:rsidRPr="00E14826">
        <w:rPr>
          <w:color w:val="548DD4" w:themeColor="text2" w:themeTint="99"/>
          <w:lang w:eastAsia="ko-KR"/>
        </w:rPr>
        <w:t>PD</w:t>
      </w:r>
      <w:r>
        <w:rPr>
          <w:rFonts w:eastAsiaTheme="minorEastAsia" w:hint="eastAsia"/>
          <w:color w:val="548DD4" w:themeColor="text2" w:themeTint="99"/>
        </w:rPr>
        <w:t>_</w:t>
      </w:r>
      <w:r w:rsidRPr="00E14826">
        <w:rPr>
          <w:color w:val="548DD4" w:themeColor="text2" w:themeTint="99"/>
          <w:lang w:eastAsia="ko-KR"/>
        </w:rPr>
        <w:t>2</w:t>
      </w:r>
      <w:r>
        <w:rPr>
          <w:rFonts w:eastAsiaTheme="minorEastAsia" w:hint="eastAsia"/>
          <w:color w:val="548DD4" w:themeColor="text2" w:themeTint="99"/>
        </w:rPr>
        <w:t xml:space="preserve">, PD_3, and </w:t>
      </w:r>
      <w:proofErr w:type="spellStart"/>
      <w:r>
        <w:rPr>
          <w:rFonts w:eastAsiaTheme="minorEastAsia" w:hint="eastAsia"/>
          <w:color w:val="548DD4" w:themeColor="text2" w:themeTint="99"/>
        </w:rPr>
        <w:t>PD_k</w:t>
      </w:r>
      <w:proofErr w:type="spellEnd"/>
      <w:r w:rsidR="00BB48F0" w:rsidRPr="00BB48F0">
        <w:rPr>
          <w:color w:val="548DD4" w:themeColor="text2" w:themeTint="99"/>
          <w:lang w:eastAsia="ko-KR"/>
        </w:rPr>
        <w:t>)</w:t>
      </w:r>
      <w:r>
        <w:rPr>
          <w:rFonts w:eastAsiaTheme="minorEastAsia" w:hint="eastAsia"/>
          <w:color w:val="548DD4" w:themeColor="text2" w:themeTint="99"/>
        </w:rPr>
        <w:t xml:space="preserve"> respectively</w:t>
      </w:r>
      <w:r w:rsidR="00BB48F0" w:rsidRPr="00BB48F0">
        <w:rPr>
          <w:color w:val="548DD4" w:themeColor="text2" w:themeTint="99"/>
          <w:lang w:eastAsia="ko-KR"/>
        </w:rPr>
        <w:t xml:space="preserve"> conducts Authentication and Authorization update if required.</w:t>
      </w:r>
    </w:p>
    <w:p w:rsidR="00BB48F0" w:rsidRPr="00BB48F0" w:rsidRDefault="00D60F1C" w:rsidP="00BB48F0">
      <w:pPr>
        <w:pStyle w:val="IEEEStdsNumberedListLevel1"/>
        <w:numPr>
          <w:ilvl w:val="0"/>
          <w:numId w:val="29"/>
        </w:numPr>
        <w:spacing w:before="0" w:after="240" w:line="360" w:lineRule="exact"/>
        <w:ind w:left="648" w:hanging="446"/>
        <w:contextualSpacing/>
        <w:rPr>
          <w:color w:val="548DD4" w:themeColor="text2" w:themeTint="99"/>
          <w:lang w:eastAsia="ko-KR"/>
        </w:rPr>
      </w:pPr>
      <w:r>
        <w:rPr>
          <w:rFonts w:eastAsiaTheme="minorEastAsia" w:hint="eastAsia"/>
          <w:color w:val="548DD4" w:themeColor="text2" w:themeTint="99"/>
        </w:rPr>
        <w:t>Each of t</w:t>
      </w:r>
      <w:r>
        <w:rPr>
          <w:color w:val="548DD4" w:themeColor="text2" w:themeTint="99"/>
          <w:lang w:eastAsia="ko-KR"/>
        </w:rPr>
        <w:t xml:space="preserve">he </w:t>
      </w:r>
      <w:r>
        <w:rPr>
          <w:rFonts w:eastAsiaTheme="minorEastAsia" w:hint="eastAsia"/>
          <w:color w:val="548DD4" w:themeColor="text2" w:themeTint="99"/>
        </w:rPr>
        <w:t>h</w:t>
      </w:r>
      <w:r>
        <w:rPr>
          <w:color w:val="548DD4" w:themeColor="text2" w:themeTint="99"/>
          <w:lang w:eastAsia="ko-KR"/>
        </w:rPr>
        <w:t xml:space="preserve">igher </w:t>
      </w:r>
      <w:r>
        <w:rPr>
          <w:rFonts w:eastAsiaTheme="minorEastAsia" w:hint="eastAsia"/>
          <w:color w:val="548DD4" w:themeColor="text2" w:themeTint="99"/>
        </w:rPr>
        <w:t>l</w:t>
      </w:r>
      <w:r w:rsidR="00BB48F0" w:rsidRPr="00BB48F0">
        <w:rPr>
          <w:color w:val="548DD4" w:themeColor="text2" w:themeTint="99"/>
          <w:lang w:eastAsia="ko-KR"/>
        </w:rPr>
        <w:t>ayer</w:t>
      </w:r>
      <w:r>
        <w:rPr>
          <w:rFonts w:eastAsiaTheme="minorEastAsia" w:hint="eastAsia"/>
          <w:color w:val="548DD4" w:themeColor="text2" w:themeTint="99"/>
        </w:rPr>
        <w:t>s</w:t>
      </w:r>
      <w:r w:rsidR="00BB48F0" w:rsidRPr="00BB48F0">
        <w:rPr>
          <w:color w:val="548DD4" w:themeColor="text2" w:themeTint="99"/>
          <w:lang w:eastAsia="ko-KR"/>
        </w:rPr>
        <w:t xml:space="preserve"> receiving the Re-peering Request (</w:t>
      </w:r>
      <w:r w:rsidRPr="00E14826">
        <w:rPr>
          <w:color w:val="548DD4" w:themeColor="text2" w:themeTint="99"/>
          <w:lang w:eastAsia="ko-KR"/>
        </w:rPr>
        <w:t xml:space="preserve">i.e. </w:t>
      </w:r>
      <w:r>
        <w:rPr>
          <w:rFonts w:eastAsiaTheme="minorEastAsia" w:hint="eastAsia"/>
          <w:color w:val="548DD4" w:themeColor="text2" w:themeTint="99"/>
        </w:rPr>
        <w:t xml:space="preserve">the higher layers of </w:t>
      </w:r>
      <w:r w:rsidRPr="00E14826">
        <w:rPr>
          <w:color w:val="548DD4" w:themeColor="text2" w:themeTint="99"/>
          <w:lang w:eastAsia="ko-KR"/>
        </w:rPr>
        <w:t>PD</w:t>
      </w:r>
      <w:r>
        <w:rPr>
          <w:rFonts w:eastAsiaTheme="minorEastAsia" w:hint="eastAsia"/>
          <w:color w:val="548DD4" w:themeColor="text2" w:themeTint="99"/>
        </w:rPr>
        <w:t>_</w:t>
      </w:r>
      <w:r w:rsidRPr="00E14826">
        <w:rPr>
          <w:color w:val="548DD4" w:themeColor="text2" w:themeTint="99"/>
          <w:lang w:eastAsia="ko-KR"/>
        </w:rPr>
        <w:t>2</w:t>
      </w:r>
      <w:r>
        <w:rPr>
          <w:rFonts w:eastAsiaTheme="minorEastAsia" w:hint="eastAsia"/>
          <w:color w:val="548DD4" w:themeColor="text2" w:themeTint="99"/>
        </w:rPr>
        <w:t xml:space="preserve">, PD_3, and </w:t>
      </w:r>
      <w:proofErr w:type="spellStart"/>
      <w:r>
        <w:rPr>
          <w:rFonts w:eastAsiaTheme="minorEastAsia" w:hint="eastAsia"/>
          <w:color w:val="548DD4" w:themeColor="text2" w:themeTint="99"/>
        </w:rPr>
        <w:t>PD_k</w:t>
      </w:r>
      <w:proofErr w:type="spellEnd"/>
      <w:r w:rsidR="00BB48F0" w:rsidRPr="00BB48F0">
        <w:rPr>
          <w:color w:val="548DD4" w:themeColor="text2" w:themeTint="99"/>
          <w:lang w:eastAsia="ko-KR"/>
        </w:rPr>
        <w:t xml:space="preserve">) </w:t>
      </w:r>
      <w:r>
        <w:rPr>
          <w:rFonts w:eastAsiaTheme="minorEastAsia" w:hint="eastAsia"/>
          <w:color w:val="548DD4" w:themeColor="text2" w:themeTint="99"/>
        </w:rPr>
        <w:t xml:space="preserve">respectively </w:t>
      </w:r>
      <w:r w:rsidR="00BB48F0" w:rsidRPr="00BB48F0">
        <w:rPr>
          <w:color w:val="548DD4" w:themeColor="text2" w:themeTint="99"/>
          <w:lang w:eastAsia="ko-KR"/>
        </w:rPr>
        <w:t xml:space="preserve">decides either to accept the Re-peering Request or not and indicates it to </w:t>
      </w:r>
      <w:r>
        <w:rPr>
          <w:rFonts w:eastAsiaTheme="minorEastAsia" w:hint="eastAsia"/>
          <w:color w:val="548DD4" w:themeColor="text2" w:themeTint="99"/>
        </w:rPr>
        <w:t>its</w:t>
      </w:r>
      <w:r w:rsidR="00BB48F0" w:rsidRPr="00BB48F0">
        <w:rPr>
          <w:color w:val="548DD4" w:themeColor="text2" w:themeTint="99"/>
          <w:lang w:eastAsia="ko-KR"/>
        </w:rPr>
        <w:t xml:space="preserve"> MAC (</w:t>
      </w:r>
      <w:r w:rsidRPr="00E14826">
        <w:rPr>
          <w:color w:val="548DD4" w:themeColor="text2" w:themeTint="99"/>
          <w:lang w:eastAsia="ko-KR"/>
        </w:rPr>
        <w:t xml:space="preserve">i.e. </w:t>
      </w:r>
      <w:r>
        <w:rPr>
          <w:rFonts w:eastAsiaTheme="minorEastAsia" w:hint="eastAsia"/>
          <w:color w:val="548DD4" w:themeColor="text2" w:themeTint="99"/>
        </w:rPr>
        <w:t xml:space="preserve">the MAC layers of </w:t>
      </w:r>
      <w:r w:rsidRPr="00E14826">
        <w:rPr>
          <w:color w:val="548DD4" w:themeColor="text2" w:themeTint="99"/>
          <w:lang w:eastAsia="ko-KR"/>
        </w:rPr>
        <w:t>PD</w:t>
      </w:r>
      <w:r>
        <w:rPr>
          <w:rFonts w:eastAsiaTheme="minorEastAsia" w:hint="eastAsia"/>
          <w:color w:val="548DD4" w:themeColor="text2" w:themeTint="99"/>
        </w:rPr>
        <w:t>_</w:t>
      </w:r>
      <w:r w:rsidRPr="00E14826">
        <w:rPr>
          <w:color w:val="548DD4" w:themeColor="text2" w:themeTint="99"/>
          <w:lang w:eastAsia="ko-KR"/>
        </w:rPr>
        <w:t>2</w:t>
      </w:r>
      <w:r>
        <w:rPr>
          <w:rFonts w:eastAsiaTheme="minorEastAsia" w:hint="eastAsia"/>
          <w:color w:val="548DD4" w:themeColor="text2" w:themeTint="99"/>
        </w:rPr>
        <w:t xml:space="preserve">, PD_3, and </w:t>
      </w:r>
      <w:proofErr w:type="spellStart"/>
      <w:r>
        <w:rPr>
          <w:rFonts w:eastAsiaTheme="minorEastAsia" w:hint="eastAsia"/>
          <w:color w:val="548DD4" w:themeColor="text2" w:themeTint="99"/>
        </w:rPr>
        <w:t>PD_k</w:t>
      </w:r>
      <w:proofErr w:type="spellEnd"/>
      <w:r w:rsidR="00BB48F0" w:rsidRPr="00BB48F0">
        <w:rPr>
          <w:color w:val="548DD4" w:themeColor="text2" w:themeTint="99"/>
          <w:lang w:eastAsia="ko-KR"/>
        </w:rPr>
        <w:t>) accordingly.</w:t>
      </w:r>
    </w:p>
    <w:p w:rsidR="00244438" w:rsidRPr="003F3C8C" w:rsidRDefault="00BB299E" w:rsidP="003F3C8C">
      <w:pPr>
        <w:pStyle w:val="IEEEStdsNumberedListLevel1"/>
        <w:numPr>
          <w:ilvl w:val="0"/>
          <w:numId w:val="29"/>
        </w:numPr>
        <w:spacing w:before="0" w:after="240" w:line="360" w:lineRule="exact"/>
        <w:ind w:left="648" w:hanging="446"/>
        <w:contextualSpacing/>
        <w:rPr>
          <w:color w:val="548DD4" w:themeColor="text2" w:themeTint="99"/>
          <w:lang w:eastAsia="ko-KR"/>
        </w:rPr>
      </w:pPr>
      <w:r>
        <w:rPr>
          <w:rFonts w:eastAsiaTheme="minorEastAsia" w:hint="eastAsia"/>
          <w:color w:val="548DD4" w:themeColor="text2" w:themeTint="99"/>
        </w:rPr>
        <w:lastRenderedPageBreak/>
        <w:t>Each of t</w:t>
      </w:r>
      <w:r w:rsidR="00BB48F0" w:rsidRPr="00BB48F0">
        <w:rPr>
          <w:color w:val="548DD4" w:themeColor="text2" w:themeTint="99"/>
          <w:lang w:eastAsia="ko-KR"/>
        </w:rPr>
        <w:t>he targeted PD</w:t>
      </w:r>
      <w:r>
        <w:rPr>
          <w:rFonts w:eastAsiaTheme="minorEastAsia" w:hint="eastAsia"/>
          <w:color w:val="548DD4" w:themeColor="text2" w:themeTint="99"/>
        </w:rPr>
        <w:t>s</w:t>
      </w:r>
      <w:r w:rsidR="00BB48F0" w:rsidRPr="00BB48F0">
        <w:rPr>
          <w:color w:val="548DD4" w:themeColor="text2" w:themeTint="99"/>
          <w:lang w:eastAsia="ko-KR"/>
        </w:rPr>
        <w:t xml:space="preserve">’ MAC </w:t>
      </w:r>
      <w:r>
        <w:rPr>
          <w:rFonts w:eastAsiaTheme="minorEastAsia" w:hint="eastAsia"/>
          <w:color w:val="548DD4" w:themeColor="text2" w:themeTint="99"/>
        </w:rPr>
        <w:t xml:space="preserve">layers </w:t>
      </w:r>
      <w:r w:rsidR="00BB48F0" w:rsidRPr="00BB48F0">
        <w:rPr>
          <w:color w:val="548DD4" w:themeColor="text2" w:themeTint="99"/>
          <w:lang w:eastAsia="ko-KR"/>
        </w:rPr>
        <w:t>(</w:t>
      </w:r>
      <w:r w:rsidRPr="00E14826">
        <w:rPr>
          <w:color w:val="548DD4" w:themeColor="text2" w:themeTint="99"/>
          <w:lang w:eastAsia="ko-KR"/>
        </w:rPr>
        <w:t xml:space="preserve">i.e. </w:t>
      </w:r>
      <w:r>
        <w:rPr>
          <w:rFonts w:eastAsiaTheme="minorEastAsia" w:hint="eastAsia"/>
          <w:color w:val="548DD4" w:themeColor="text2" w:themeTint="99"/>
        </w:rPr>
        <w:t xml:space="preserve">the MAC layers of </w:t>
      </w:r>
      <w:r w:rsidRPr="00E14826">
        <w:rPr>
          <w:color w:val="548DD4" w:themeColor="text2" w:themeTint="99"/>
          <w:lang w:eastAsia="ko-KR"/>
        </w:rPr>
        <w:t>PD</w:t>
      </w:r>
      <w:r>
        <w:rPr>
          <w:rFonts w:eastAsiaTheme="minorEastAsia" w:hint="eastAsia"/>
          <w:color w:val="548DD4" w:themeColor="text2" w:themeTint="99"/>
        </w:rPr>
        <w:t>_</w:t>
      </w:r>
      <w:r w:rsidRPr="00E14826">
        <w:rPr>
          <w:color w:val="548DD4" w:themeColor="text2" w:themeTint="99"/>
          <w:lang w:eastAsia="ko-KR"/>
        </w:rPr>
        <w:t>2</w:t>
      </w:r>
      <w:r>
        <w:rPr>
          <w:rFonts w:eastAsiaTheme="minorEastAsia" w:hint="eastAsia"/>
          <w:color w:val="548DD4" w:themeColor="text2" w:themeTint="99"/>
        </w:rPr>
        <w:t xml:space="preserve">, PD_3, and </w:t>
      </w:r>
      <w:proofErr w:type="spellStart"/>
      <w:r>
        <w:rPr>
          <w:rFonts w:eastAsiaTheme="minorEastAsia" w:hint="eastAsia"/>
          <w:color w:val="548DD4" w:themeColor="text2" w:themeTint="99"/>
        </w:rPr>
        <w:t>PD_k</w:t>
      </w:r>
      <w:proofErr w:type="spellEnd"/>
      <w:r w:rsidR="00BB48F0" w:rsidRPr="00BB48F0">
        <w:rPr>
          <w:color w:val="548DD4" w:themeColor="text2" w:themeTint="99"/>
          <w:lang w:eastAsia="ko-KR"/>
        </w:rPr>
        <w:t>)</w:t>
      </w:r>
      <w:r>
        <w:rPr>
          <w:rFonts w:eastAsiaTheme="minorEastAsia" w:hint="eastAsia"/>
          <w:color w:val="548DD4" w:themeColor="text2" w:themeTint="99"/>
        </w:rPr>
        <w:t>, respectively,</w:t>
      </w:r>
      <w:r w:rsidR="00BB48F0" w:rsidRPr="00BB48F0">
        <w:rPr>
          <w:color w:val="548DD4" w:themeColor="text2" w:themeTint="99"/>
          <w:lang w:eastAsia="ko-KR"/>
        </w:rPr>
        <w:t xml:space="preserve"> </w:t>
      </w:r>
      <w:r>
        <w:rPr>
          <w:rFonts w:eastAsiaTheme="minorEastAsia" w:hint="eastAsia"/>
          <w:color w:val="548DD4" w:themeColor="text2" w:themeTint="99"/>
        </w:rPr>
        <w:t xml:space="preserve">take random </w:t>
      </w:r>
      <w:proofErr w:type="spellStart"/>
      <w:r>
        <w:rPr>
          <w:rFonts w:eastAsiaTheme="minorEastAsia" w:hint="eastAsia"/>
          <w:color w:val="548DD4" w:themeColor="text2" w:themeTint="99"/>
        </w:rPr>
        <w:t>backoff</w:t>
      </w:r>
      <w:proofErr w:type="spellEnd"/>
      <w:r>
        <w:rPr>
          <w:rFonts w:eastAsiaTheme="minorEastAsia" w:hint="eastAsia"/>
          <w:color w:val="548DD4" w:themeColor="text2" w:themeTint="99"/>
        </w:rPr>
        <w:t xml:space="preserve"> and </w:t>
      </w:r>
      <w:r w:rsidR="00BB48F0" w:rsidRPr="00BB48F0">
        <w:rPr>
          <w:color w:val="548DD4" w:themeColor="text2" w:themeTint="99"/>
          <w:lang w:eastAsia="ko-KR"/>
        </w:rPr>
        <w:t>sends Re-peering Response message to the PD requesting re-peering (i.e. PD</w:t>
      </w:r>
      <w:r>
        <w:rPr>
          <w:rFonts w:eastAsiaTheme="minorEastAsia" w:hint="eastAsia"/>
          <w:color w:val="548DD4" w:themeColor="text2" w:themeTint="99"/>
        </w:rPr>
        <w:t>_</w:t>
      </w:r>
      <w:r w:rsidR="00BB48F0" w:rsidRPr="00BB48F0">
        <w:rPr>
          <w:color w:val="548DD4" w:themeColor="text2" w:themeTint="99"/>
          <w:lang w:eastAsia="ko-KR"/>
        </w:rPr>
        <w:t xml:space="preserve">1’s MAC) as directed by </w:t>
      </w:r>
      <w:r>
        <w:rPr>
          <w:rFonts w:eastAsiaTheme="minorEastAsia" w:hint="eastAsia"/>
          <w:color w:val="548DD4" w:themeColor="text2" w:themeTint="99"/>
        </w:rPr>
        <w:t>its</w:t>
      </w:r>
      <w:r w:rsidR="00BB48F0" w:rsidRPr="00BB48F0">
        <w:rPr>
          <w:color w:val="548DD4" w:themeColor="text2" w:themeTint="99"/>
          <w:lang w:eastAsia="ko-KR"/>
        </w:rPr>
        <w:t xml:space="preserve"> </w:t>
      </w:r>
      <w:r>
        <w:rPr>
          <w:rFonts w:eastAsiaTheme="minorEastAsia" w:hint="eastAsia"/>
          <w:color w:val="548DD4" w:themeColor="text2" w:themeTint="99"/>
        </w:rPr>
        <w:t>h</w:t>
      </w:r>
      <w:r w:rsidR="00BB48F0" w:rsidRPr="00BB48F0">
        <w:rPr>
          <w:color w:val="548DD4" w:themeColor="text2" w:themeTint="99"/>
          <w:lang w:eastAsia="ko-KR"/>
        </w:rPr>
        <w:t xml:space="preserve">igher </w:t>
      </w:r>
      <w:r>
        <w:rPr>
          <w:rFonts w:eastAsiaTheme="minorEastAsia" w:hint="eastAsia"/>
          <w:color w:val="548DD4" w:themeColor="text2" w:themeTint="99"/>
        </w:rPr>
        <w:t>l</w:t>
      </w:r>
      <w:r w:rsidR="00BB48F0" w:rsidRPr="00BB48F0">
        <w:rPr>
          <w:color w:val="548DD4" w:themeColor="text2" w:themeTint="99"/>
          <w:lang w:eastAsia="ko-KR"/>
        </w:rPr>
        <w:t>ayer.</w:t>
      </w:r>
    </w:p>
    <w:p w:rsidR="00BB48F0" w:rsidRPr="00BB48F0" w:rsidRDefault="00BB48F0" w:rsidP="00BB48F0">
      <w:pPr>
        <w:pStyle w:val="IEEEStdsNumberedListLevel1"/>
        <w:numPr>
          <w:ilvl w:val="0"/>
          <w:numId w:val="29"/>
        </w:numPr>
        <w:spacing w:before="0" w:after="240" w:line="360" w:lineRule="exact"/>
        <w:ind w:left="648" w:hanging="446"/>
        <w:contextualSpacing/>
        <w:rPr>
          <w:color w:val="548DD4" w:themeColor="text2" w:themeTint="99"/>
          <w:lang w:eastAsia="ko-KR"/>
        </w:rPr>
      </w:pPr>
      <w:r w:rsidRPr="00BB48F0">
        <w:rPr>
          <w:color w:val="548DD4" w:themeColor="text2" w:themeTint="99"/>
          <w:lang w:eastAsia="ko-KR"/>
        </w:rPr>
        <w:t xml:space="preserve">The </w:t>
      </w:r>
      <w:r w:rsidR="003F3C8C">
        <w:rPr>
          <w:rFonts w:eastAsiaTheme="minorEastAsia" w:hint="eastAsia"/>
          <w:color w:val="548DD4" w:themeColor="text2" w:themeTint="99"/>
        </w:rPr>
        <w:t xml:space="preserve">initiating </w:t>
      </w:r>
      <w:r w:rsidRPr="00BB48F0">
        <w:rPr>
          <w:color w:val="548DD4" w:themeColor="text2" w:themeTint="99"/>
          <w:lang w:eastAsia="ko-KR"/>
        </w:rPr>
        <w:t>PD’</w:t>
      </w:r>
      <w:r w:rsidR="003F3C8C">
        <w:rPr>
          <w:rFonts w:eastAsiaTheme="minorEastAsia" w:hint="eastAsia"/>
          <w:color w:val="548DD4" w:themeColor="text2" w:themeTint="99"/>
        </w:rPr>
        <w:t xml:space="preserve">s </w:t>
      </w:r>
      <w:r w:rsidRPr="00BB48F0">
        <w:rPr>
          <w:color w:val="548DD4" w:themeColor="text2" w:themeTint="99"/>
          <w:lang w:eastAsia="ko-KR"/>
        </w:rPr>
        <w:t xml:space="preserve">MAC </w:t>
      </w:r>
      <w:r w:rsidR="003F3C8C">
        <w:rPr>
          <w:rFonts w:eastAsiaTheme="minorEastAsia" w:hint="eastAsia"/>
          <w:color w:val="548DD4" w:themeColor="text2" w:themeTint="99"/>
        </w:rPr>
        <w:t xml:space="preserve">layer </w:t>
      </w:r>
      <w:r w:rsidRPr="00BB48F0">
        <w:rPr>
          <w:color w:val="548DD4" w:themeColor="text2" w:themeTint="99"/>
          <w:lang w:eastAsia="ko-KR"/>
        </w:rPr>
        <w:t>(i.e. PD</w:t>
      </w:r>
      <w:r w:rsidR="003F3C8C">
        <w:rPr>
          <w:rFonts w:eastAsiaTheme="minorEastAsia" w:hint="eastAsia"/>
          <w:color w:val="548DD4" w:themeColor="text2" w:themeTint="99"/>
        </w:rPr>
        <w:t>_</w:t>
      </w:r>
      <w:r w:rsidRPr="00BB48F0">
        <w:rPr>
          <w:color w:val="548DD4" w:themeColor="text2" w:themeTint="99"/>
          <w:lang w:eastAsia="ko-KR"/>
        </w:rPr>
        <w:t xml:space="preserve">1’s MAC) </w:t>
      </w:r>
      <w:r w:rsidR="003F3C8C">
        <w:rPr>
          <w:color w:val="548DD4" w:themeColor="text2" w:themeTint="99"/>
          <w:lang w:eastAsia="ko-KR"/>
        </w:rPr>
        <w:t>receiv</w:t>
      </w:r>
      <w:r w:rsidR="003F3C8C">
        <w:rPr>
          <w:rFonts w:eastAsiaTheme="minorEastAsia" w:hint="eastAsia"/>
          <w:color w:val="548DD4" w:themeColor="text2" w:themeTint="99"/>
        </w:rPr>
        <w:t>es</w:t>
      </w:r>
      <w:r w:rsidR="003F3C8C" w:rsidRPr="00BB48F0">
        <w:rPr>
          <w:color w:val="548DD4" w:themeColor="text2" w:themeTint="99"/>
          <w:lang w:eastAsia="ko-KR"/>
        </w:rPr>
        <w:t xml:space="preserve"> the Re-peering Response message </w:t>
      </w:r>
      <w:r w:rsidR="003F3C8C">
        <w:rPr>
          <w:rFonts w:eastAsiaTheme="minorEastAsia" w:hint="eastAsia"/>
          <w:color w:val="548DD4" w:themeColor="text2" w:themeTint="99"/>
        </w:rPr>
        <w:t xml:space="preserve">and </w:t>
      </w:r>
      <w:r w:rsidRPr="00BB48F0">
        <w:rPr>
          <w:color w:val="548DD4" w:themeColor="text2" w:themeTint="99"/>
          <w:lang w:eastAsia="ko-KR"/>
        </w:rPr>
        <w:t>sends ACK/NACK message to the target PD</w:t>
      </w:r>
      <w:r w:rsidR="003F3C8C">
        <w:rPr>
          <w:rFonts w:eastAsiaTheme="minorEastAsia" w:hint="eastAsia"/>
          <w:color w:val="548DD4" w:themeColor="text2" w:themeTint="99"/>
        </w:rPr>
        <w:t>s</w:t>
      </w:r>
      <w:r w:rsidRPr="00BB48F0">
        <w:rPr>
          <w:color w:val="548DD4" w:themeColor="text2" w:themeTint="99"/>
          <w:lang w:eastAsia="ko-KR"/>
        </w:rPr>
        <w:t xml:space="preserve"> (</w:t>
      </w:r>
      <w:r w:rsidR="003F3C8C" w:rsidRPr="00E14826">
        <w:rPr>
          <w:color w:val="548DD4" w:themeColor="text2" w:themeTint="99"/>
          <w:lang w:eastAsia="ko-KR"/>
        </w:rPr>
        <w:t xml:space="preserve">i.e. </w:t>
      </w:r>
      <w:r w:rsidR="003F3C8C">
        <w:rPr>
          <w:rFonts w:eastAsiaTheme="minorEastAsia" w:hint="eastAsia"/>
          <w:color w:val="548DD4" w:themeColor="text2" w:themeTint="99"/>
        </w:rPr>
        <w:t xml:space="preserve">the MAC layers of </w:t>
      </w:r>
      <w:r w:rsidR="003F3C8C" w:rsidRPr="00E14826">
        <w:rPr>
          <w:color w:val="548DD4" w:themeColor="text2" w:themeTint="99"/>
          <w:lang w:eastAsia="ko-KR"/>
        </w:rPr>
        <w:t>PD</w:t>
      </w:r>
      <w:r w:rsidR="003F3C8C">
        <w:rPr>
          <w:rFonts w:eastAsiaTheme="minorEastAsia" w:hint="eastAsia"/>
          <w:color w:val="548DD4" w:themeColor="text2" w:themeTint="99"/>
        </w:rPr>
        <w:t>_</w:t>
      </w:r>
      <w:r w:rsidR="003F3C8C" w:rsidRPr="00E14826">
        <w:rPr>
          <w:color w:val="548DD4" w:themeColor="text2" w:themeTint="99"/>
          <w:lang w:eastAsia="ko-KR"/>
        </w:rPr>
        <w:t>2</w:t>
      </w:r>
      <w:r w:rsidR="003F3C8C">
        <w:rPr>
          <w:rFonts w:eastAsiaTheme="minorEastAsia" w:hint="eastAsia"/>
          <w:color w:val="548DD4" w:themeColor="text2" w:themeTint="99"/>
        </w:rPr>
        <w:t xml:space="preserve">, PD_3, and </w:t>
      </w:r>
      <w:proofErr w:type="spellStart"/>
      <w:r w:rsidR="003F3C8C">
        <w:rPr>
          <w:rFonts w:eastAsiaTheme="minorEastAsia" w:hint="eastAsia"/>
          <w:color w:val="548DD4" w:themeColor="text2" w:themeTint="99"/>
        </w:rPr>
        <w:t>PD_k</w:t>
      </w:r>
      <w:proofErr w:type="spellEnd"/>
      <w:r w:rsidRPr="00BB48F0">
        <w:rPr>
          <w:color w:val="548DD4" w:themeColor="text2" w:themeTint="99"/>
          <w:lang w:eastAsia="ko-KR"/>
        </w:rPr>
        <w:t>).</w:t>
      </w:r>
    </w:p>
    <w:p w:rsidR="00BB48F0" w:rsidRPr="006062AF" w:rsidRDefault="00BB48F0" w:rsidP="00BB48F0">
      <w:pPr>
        <w:pStyle w:val="IEEEStdsNumberedListLevel1"/>
        <w:numPr>
          <w:ilvl w:val="0"/>
          <w:numId w:val="29"/>
        </w:numPr>
        <w:spacing w:before="0" w:after="240" w:line="360" w:lineRule="exact"/>
        <w:ind w:left="648" w:hanging="446"/>
        <w:contextualSpacing/>
        <w:rPr>
          <w:color w:val="548DD4" w:themeColor="text2" w:themeTint="99"/>
          <w:lang w:eastAsia="ko-KR"/>
        </w:rPr>
      </w:pPr>
      <w:r w:rsidRPr="00BB48F0">
        <w:rPr>
          <w:color w:val="548DD4" w:themeColor="text2" w:themeTint="99"/>
          <w:lang w:eastAsia="ko-KR"/>
        </w:rPr>
        <w:t xml:space="preserve">The </w:t>
      </w:r>
      <w:r w:rsidR="009A286E">
        <w:rPr>
          <w:rFonts w:eastAsiaTheme="minorEastAsia" w:hint="eastAsia"/>
          <w:color w:val="548DD4" w:themeColor="text2" w:themeTint="99"/>
        </w:rPr>
        <w:t xml:space="preserve">initiating </w:t>
      </w:r>
      <w:r w:rsidR="009A286E" w:rsidRPr="00BB48F0">
        <w:rPr>
          <w:color w:val="548DD4" w:themeColor="text2" w:themeTint="99"/>
          <w:lang w:eastAsia="ko-KR"/>
        </w:rPr>
        <w:t>PD’</w:t>
      </w:r>
      <w:r w:rsidR="009A286E">
        <w:rPr>
          <w:rFonts w:eastAsiaTheme="minorEastAsia" w:hint="eastAsia"/>
          <w:color w:val="548DD4" w:themeColor="text2" w:themeTint="99"/>
        </w:rPr>
        <w:t xml:space="preserve">s </w:t>
      </w:r>
      <w:r w:rsidR="009A286E" w:rsidRPr="00BB48F0">
        <w:rPr>
          <w:color w:val="548DD4" w:themeColor="text2" w:themeTint="99"/>
          <w:lang w:eastAsia="ko-KR"/>
        </w:rPr>
        <w:t xml:space="preserve">MAC </w:t>
      </w:r>
      <w:r w:rsidR="009A286E">
        <w:rPr>
          <w:rFonts w:eastAsiaTheme="minorEastAsia" w:hint="eastAsia"/>
          <w:color w:val="548DD4" w:themeColor="text2" w:themeTint="99"/>
        </w:rPr>
        <w:t xml:space="preserve">layer </w:t>
      </w:r>
      <w:r w:rsidR="009A286E" w:rsidRPr="00BB48F0">
        <w:rPr>
          <w:color w:val="548DD4" w:themeColor="text2" w:themeTint="99"/>
          <w:lang w:eastAsia="ko-KR"/>
        </w:rPr>
        <w:t>(i.e. PD</w:t>
      </w:r>
      <w:r w:rsidR="009A286E">
        <w:rPr>
          <w:rFonts w:eastAsiaTheme="minorEastAsia" w:hint="eastAsia"/>
          <w:color w:val="548DD4" w:themeColor="text2" w:themeTint="99"/>
        </w:rPr>
        <w:t>_</w:t>
      </w:r>
      <w:r w:rsidR="009A286E" w:rsidRPr="00BB48F0">
        <w:rPr>
          <w:color w:val="548DD4" w:themeColor="text2" w:themeTint="99"/>
          <w:lang w:eastAsia="ko-KR"/>
        </w:rPr>
        <w:t>1’s MAC)</w:t>
      </w:r>
      <w:r w:rsidRPr="00BB48F0">
        <w:rPr>
          <w:color w:val="548DD4" w:themeColor="text2" w:themeTint="99"/>
          <w:lang w:eastAsia="ko-KR"/>
        </w:rPr>
        <w:t xml:space="preserve"> sends the Re-p</w:t>
      </w:r>
      <w:r w:rsidR="009A286E">
        <w:rPr>
          <w:color w:val="548DD4" w:themeColor="text2" w:themeTint="99"/>
          <w:lang w:eastAsia="ko-KR"/>
        </w:rPr>
        <w:t xml:space="preserve">eering Response message to its </w:t>
      </w:r>
      <w:r w:rsidR="009A286E">
        <w:rPr>
          <w:rFonts w:eastAsiaTheme="minorEastAsia" w:hint="eastAsia"/>
          <w:color w:val="548DD4" w:themeColor="text2" w:themeTint="99"/>
        </w:rPr>
        <w:t>h</w:t>
      </w:r>
      <w:r w:rsidR="009A286E">
        <w:rPr>
          <w:color w:val="548DD4" w:themeColor="text2" w:themeTint="99"/>
          <w:lang w:eastAsia="ko-KR"/>
        </w:rPr>
        <w:t xml:space="preserve">igher </w:t>
      </w:r>
      <w:r w:rsidR="009A286E">
        <w:rPr>
          <w:rFonts w:eastAsiaTheme="minorEastAsia" w:hint="eastAsia"/>
          <w:color w:val="548DD4" w:themeColor="text2" w:themeTint="99"/>
        </w:rPr>
        <w:t>l</w:t>
      </w:r>
      <w:r w:rsidRPr="00BB48F0">
        <w:rPr>
          <w:color w:val="548DD4" w:themeColor="text2" w:themeTint="99"/>
          <w:lang w:eastAsia="ko-KR"/>
        </w:rPr>
        <w:t>ayer (i.e. PD</w:t>
      </w:r>
      <w:r w:rsidR="009A286E">
        <w:rPr>
          <w:rFonts w:eastAsiaTheme="minorEastAsia" w:hint="eastAsia"/>
          <w:color w:val="548DD4" w:themeColor="text2" w:themeTint="99"/>
        </w:rPr>
        <w:t>_</w:t>
      </w:r>
      <w:r w:rsidR="009A286E">
        <w:rPr>
          <w:color w:val="548DD4" w:themeColor="text2" w:themeTint="99"/>
          <w:lang w:eastAsia="ko-KR"/>
        </w:rPr>
        <w:t xml:space="preserve">1’s </w:t>
      </w:r>
      <w:r w:rsidR="009A286E">
        <w:rPr>
          <w:rFonts w:eastAsiaTheme="minorEastAsia" w:hint="eastAsia"/>
          <w:color w:val="548DD4" w:themeColor="text2" w:themeTint="99"/>
        </w:rPr>
        <w:t>h</w:t>
      </w:r>
      <w:r w:rsidRPr="00BB48F0">
        <w:rPr>
          <w:color w:val="548DD4" w:themeColor="text2" w:themeTint="99"/>
          <w:lang w:eastAsia="ko-KR"/>
        </w:rPr>
        <w:t>igher</w:t>
      </w:r>
      <w:r w:rsidR="009A286E">
        <w:rPr>
          <w:color w:val="548DD4" w:themeColor="text2" w:themeTint="99"/>
          <w:lang w:eastAsia="ko-KR"/>
        </w:rPr>
        <w:t xml:space="preserve"> </w:t>
      </w:r>
      <w:r w:rsidR="009A286E">
        <w:rPr>
          <w:rFonts w:eastAsiaTheme="minorEastAsia" w:hint="eastAsia"/>
          <w:color w:val="548DD4" w:themeColor="text2" w:themeTint="99"/>
        </w:rPr>
        <w:t>l</w:t>
      </w:r>
      <w:r w:rsidRPr="00BB48F0">
        <w:rPr>
          <w:color w:val="548DD4" w:themeColor="text2" w:themeTint="99"/>
          <w:lang w:eastAsia="ko-KR"/>
        </w:rPr>
        <w:t>ayer).</w:t>
      </w:r>
    </w:p>
    <w:p w:rsidR="006062AF" w:rsidRPr="00E06250" w:rsidRDefault="006062AF" w:rsidP="006062AF">
      <w:pPr>
        <w:pStyle w:val="IEEEStdsNumberedListLevel1"/>
        <w:numPr>
          <w:ilvl w:val="0"/>
          <w:numId w:val="29"/>
        </w:numPr>
        <w:spacing w:before="0" w:after="240" w:line="360" w:lineRule="exact"/>
        <w:contextualSpacing/>
        <w:rPr>
          <w:color w:val="548DD4" w:themeColor="text2" w:themeTint="99"/>
          <w:lang w:eastAsia="ko-KR"/>
        </w:rPr>
      </w:pPr>
      <w:r>
        <w:rPr>
          <w:rFonts w:eastAsiaTheme="minorEastAsia" w:hint="eastAsia"/>
          <w:color w:val="548DD4" w:themeColor="text2" w:themeTint="99"/>
        </w:rPr>
        <w:t>L</w:t>
      </w:r>
      <w:r w:rsidRPr="00E14826">
        <w:rPr>
          <w:color w:val="548DD4" w:themeColor="text2" w:themeTint="99"/>
          <w:lang w:eastAsia="ko-KR"/>
        </w:rPr>
        <w:t>ink</w:t>
      </w:r>
      <w:r>
        <w:rPr>
          <w:rFonts w:eastAsiaTheme="minorEastAsia" w:hint="eastAsia"/>
          <w:color w:val="548DD4" w:themeColor="text2" w:themeTint="99"/>
        </w:rPr>
        <w:t>s</w:t>
      </w:r>
      <w:r w:rsidRPr="00E14826">
        <w:rPr>
          <w:color w:val="548DD4" w:themeColor="text2" w:themeTint="99"/>
          <w:lang w:eastAsia="ko-KR"/>
        </w:rPr>
        <w:t xml:space="preserve"> between PD</w:t>
      </w:r>
      <w:r>
        <w:rPr>
          <w:rFonts w:eastAsiaTheme="minorEastAsia" w:hint="eastAsia"/>
          <w:color w:val="548DD4" w:themeColor="text2" w:themeTint="99"/>
        </w:rPr>
        <w:t>_</w:t>
      </w:r>
      <w:r>
        <w:rPr>
          <w:color w:val="548DD4" w:themeColor="text2" w:themeTint="99"/>
          <w:lang w:eastAsia="ko-KR"/>
        </w:rPr>
        <w:t xml:space="preserve">1 and </w:t>
      </w:r>
      <w:r>
        <w:rPr>
          <w:rFonts w:eastAsiaTheme="minorEastAsia" w:hint="eastAsia"/>
          <w:color w:val="548DD4" w:themeColor="text2" w:themeTint="99"/>
        </w:rPr>
        <w:t xml:space="preserve">each of the targeted PDs (i.e., </w:t>
      </w:r>
      <w:r>
        <w:rPr>
          <w:color w:val="548DD4" w:themeColor="text2" w:themeTint="99"/>
          <w:lang w:eastAsia="ko-KR"/>
        </w:rPr>
        <w:t>P</w:t>
      </w:r>
      <w:r>
        <w:rPr>
          <w:rFonts w:eastAsiaTheme="minorEastAsia" w:hint="eastAsia"/>
          <w:color w:val="548DD4" w:themeColor="text2" w:themeTint="99"/>
        </w:rPr>
        <w:t>D_</w:t>
      </w:r>
      <w:r w:rsidRPr="004B665B">
        <w:rPr>
          <w:color w:val="548DD4" w:themeColor="text2" w:themeTint="99"/>
          <w:lang w:eastAsia="ko-KR"/>
        </w:rPr>
        <w:t>2</w:t>
      </w:r>
      <w:r>
        <w:rPr>
          <w:rFonts w:eastAsiaTheme="minorEastAsia" w:hint="eastAsia"/>
          <w:color w:val="548DD4" w:themeColor="text2" w:themeTint="99"/>
        </w:rPr>
        <w:t xml:space="preserve">, PD_3, and </w:t>
      </w:r>
      <w:proofErr w:type="spellStart"/>
      <w:r>
        <w:rPr>
          <w:rFonts w:eastAsiaTheme="minorEastAsia" w:hint="eastAsia"/>
          <w:color w:val="548DD4" w:themeColor="text2" w:themeTint="99"/>
        </w:rPr>
        <w:t>PD_k</w:t>
      </w:r>
      <w:proofErr w:type="spellEnd"/>
      <w:r w:rsidRPr="00E14826">
        <w:rPr>
          <w:color w:val="548DD4" w:themeColor="text2" w:themeTint="99"/>
          <w:lang w:eastAsia="ko-KR"/>
        </w:rPr>
        <w:t>)</w:t>
      </w:r>
      <w:r w:rsidRPr="004B665B">
        <w:rPr>
          <w:color w:val="548DD4" w:themeColor="text2" w:themeTint="99"/>
          <w:lang w:eastAsia="ko-KR"/>
        </w:rPr>
        <w:t xml:space="preserve"> </w:t>
      </w:r>
      <w:r>
        <w:rPr>
          <w:rFonts w:eastAsiaTheme="minorEastAsia" w:hint="eastAsia"/>
          <w:color w:val="548DD4" w:themeColor="text2" w:themeTint="99"/>
        </w:rPr>
        <w:t>are respectively</w:t>
      </w:r>
      <w:r w:rsidRPr="004B665B">
        <w:rPr>
          <w:color w:val="548DD4" w:themeColor="text2" w:themeTint="99"/>
          <w:lang w:eastAsia="ko-KR"/>
        </w:rPr>
        <w:t xml:space="preserve"> </w:t>
      </w:r>
      <w:r>
        <w:rPr>
          <w:rFonts w:eastAsiaTheme="minorEastAsia" w:hint="eastAsia"/>
          <w:color w:val="548DD4" w:themeColor="text2" w:themeTint="99"/>
        </w:rPr>
        <w:t>re-</w:t>
      </w:r>
      <w:r w:rsidRPr="004B665B">
        <w:rPr>
          <w:color w:val="548DD4" w:themeColor="text2" w:themeTint="99"/>
          <w:lang w:eastAsia="ko-KR"/>
        </w:rPr>
        <w:t>established.</w:t>
      </w:r>
    </w:p>
    <w:p w:rsidR="006062AF" w:rsidRPr="00BB48F0" w:rsidRDefault="00AC6BF2" w:rsidP="006062AF">
      <w:pPr>
        <w:pStyle w:val="IEEEStdsNumberedListLevel1"/>
        <w:numPr>
          <w:ilvl w:val="0"/>
          <w:numId w:val="29"/>
        </w:numPr>
        <w:spacing w:before="0" w:after="240" w:line="360" w:lineRule="exact"/>
        <w:contextualSpacing/>
        <w:rPr>
          <w:color w:val="548DD4" w:themeColor="text2" w:themeTint="99"/>
          <w:lang w:eastAsia="ko-KR"/>
        </w:rPr>
      </w:pPr>
      <w:r w:rsidRPr="00885D8C">
        <w:rPr>
          <w:noProof/>
        </w:rPr>
        <w:drawing>
          <wp:anchor distT="0" distB="0" distL="114300" distR="114300" simplePos="0" relativeHeight="251660288" behindDoc="0" locked="0" layoutInCell="1" allowOverlap="1" wp14:anchorId="3D532330" wp14:editId="3979AB80">
            <wp:simplePos x="0" y="0"/>
            <wp:positionH relativeFrom="column">
              <wp:posOffset>57150</wp:posOffset>
            </wp:positionH>
            <wp:positionV relativeFrom="paragraph">
              <wp:posOffset>609600</wp:posOffset>
            </wp:positionV>
            <wp:extent cx="5403850" cy="3223260"/>
            <wp:effectExtent l="0" t="0" r="635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403850" cy="3223260"/>
                    </a:xfrm>
                    <a:prstGeom prst="rect">
                      <a:avLst/>
                    </a:prstGeom>
                  </pic:spPr>
                </pic:pic>
              </a:graphicData>
            </a:graphic>
            <wp14:sizeRelH relativeFrom="page">
              <wp14:pctWidth>0</wp14:pctWidth>
            </wp14:sizeRelH>
            <wp14:sizeRelV relativeFrom="page">
              <wp14:pctHeight>0</wp14:pctHeight>
            </wp14:sizeRelV>
          </wp:anchor>
        </w:drawing>
      </w:r>
      <w:r w:rsidR="006062AF">
        <w:rPr>
          <w:rFonts w:eastAsiaTheme="minorEastAsia" w:hint="eastAsia"/>
          <w:color w:val="548DD4" w:themeColor="text2" w:themeTint="99"/>
        </w:rPr>
        <w:t>If anyone of the</w:t>
      </w:r>
      <w:r w:rsidR="006062AF">
        <w:rPr>
          <w:color w:val="548DD4" w:themeColor="text2" w:themeTint="99"/>
          <w:lang w:eastAsia="ko-KR"/>
        </w:rPr>
        <w:t xml:space="preserve"> targeted PD</w:t>
      </w:r>
      <w:r w:rsidR="006062AF" w:rsidRPr="00E14826">
        <w:rPr>
          <w:color w:val="548DD4" w:themeColor="text2" w:themeTint="99"/>
          <w:lang w:eastAsia="ko-KR"/>
        </w:rPr>
        <w:t>s</w:t>
      </w:r>
      <w:r w:rsidR="006062AF">
        <w:rPr>
          <w:rFonts w:eastAsiaTheme="minorEastAsia"/>
          <w:color w:val="548DD4" w:themeColor="text2" w:themeTint="99"/>
        </w:rPr>
        <w:t>’</w:t>
      </w:r>
      <w:r w:rsidR="006062AF" w:rsidRPr="00E14826">
        <w:rPr>
          <w:color w:val="548DD4" w:themeColor="text2" w:themeTint="99"/>
          <w:lang w:eastAsia="ko-KR"/>
        </w:rPr>
        <w:t xml:space="preserve"> MAC </w:t>
      </w:r>
      <w:r w:rsidR="006062AF">
        <w:rPr>
          <w:rFonts w:eastAsiaTheme="minorEastAsia" w:hint="eastAsia"/>
          <w:color w:val="548DD4" w:themeColor="text2" w:themeTint="99"/>
        </w:rPr>
        <w:t xml:space="preserve">layer, after </w:t>
      </w:r>
      <w:r w:rsidR="006062AF" w:rsidRPr="00E14826">
        <w:rPr>
          <w:color w:val="548DD4" w:themeColor="text2" w:themeTint="99"/>
          <w:lang w:eastAsia="ko-KR"/>
        </w:rPr>
        <w:t>send</w:t>
      </w:r>
      <w:r w:rsidR="006062AF">
        <w:rPr>
          <w:rFonts w:eastAsiaTheme="minorEastAsia" w:hint="eastAsia"/>
          <w:color w:val="548DD4" w:themeColor="text2" w:themeTint="99"/>
        </w:rPr>
        <w:t>ing</w:t>
      </w:r>
      <w:r w:rsidR="006062AF" w:rsidRPr="00E14826">
        <w:rPr>
          <w:color w:val="548DD4" w:themeColor="text2" w:themeTint="99"/>
          <w:lang w:eastAsia="ko-KR"/>
        </w:rPr>
        <w:t xml:space="preserve"> </w:t>
      </w:r>
      <w:r w:rsidR="006062AF">
        <w:rPr>
          <w:rFonts w:eastAsiaTheme="minorEastAsia" w:hint="eastAsia"/>
          <w:color w:val="548DD4" w:themeColor="text2" w:themeTint="99"/>
        </w:rPr>
        <w:t>Re-p</w:t>
      </w:r>
      <w:r w:rsidR="006062AF" w:rsidRPr="00E14826">
        <w:rPr>
          <w:color w:val="548DD4" w:themeColor="text2" w:themeTint="99"/>
          <w:lang w:eastAsia="ko-KR"/>
        </w:rPr>
        <w:t>eering Response message</w:t>
      </w:r>
      <w:r w:rsidR="006062AF">
        <w:rPr>
          <w:rFonts w:eastAsiaTheme="minorEastAsia" w:hint="eastAsia"/>
          <w:color w:val="548DD4" w:themeColor="text2" w:themeTint="99"/>
        </w:rPr>
        <w:t xml:space="preserve">, does not receive </w:t>
      </w:r>
      <w:r w:rsidR="006062AF" w:rsidRPr="00E14826">
        <w:rPr>
          <w:color w:val="548DD4" w:themeColor="text2" w:themeTint="99"/>
          <w:lang w:eastAsia="ko-KR"/>
        </w:rPr>
        <w:t>ACK/NACK message</w:t>
      </w:r>
      <w:r w:rsidR="006062AF">
        <w:rPr>
          <w:rFonts w:eastAsiaTheme="minorEastAsia" w:hint="eastAsia"/>
          <w:color w:val="548DD4" w:themeColor="text2" w:themeTint="99"/>
        </w:rPr>
        <w:t xml:space="preserve"> from the initiating </w:t>
      </w:r>
      <w:r w:rsidR="006062AF">
        <w:rPr>
          <w:color w:val="548DD4" w:themeColor="text2" w:themeTint="99"/>
          <w:lang w:eastAsia="ko-KR"/>
        </w:rPr>
        <w:t>PD</w:t>
      </w:r>
      <w:r w:rsidR="006062AF">
        <w:rPr>
          <w:rFonts w:eastAsiaTheme="minorEastAsia" w:hint="eastAsia"/>
          <w:color w:val="548DD4" w:themeColor="text2" w:themeTint="99"/>
        </w:rPr>
        <w:t>, it repeats step g).</w:t>
      </w:r>
    </w:p>
    <w:p w:rsidR="00BB48F0" w:rsidRDefault="00AC6BF2" w:rsidP="00C559CB">
      <w:pPr>
        <w:pStyle w:val="IEEEStdsNumberedListLevel1"/>
        <w:numPr>
          <w:ilvl w:val="0"/>
          <w:numId w:val="0"/>
        </w:numPr>
        <w:spacing w:before="0" w:after="240" w:line="360" w:lineRule="exact"/>
        <w:ind w:left="448" w:hanging="440"/>
        <w:contextualSpacing/>
        <w:rPr>
          <w:rFonts w:eastAsiaTheme="minorEastAsia"/>
          <w:color w:val="548DD4" w:themeColor="text2" w:themeTint="99"/>
        </w:rPr>
      </w:pPr>
      <w:r w:rsidRPr="00AF5354">
        <w:rPr>
          <w:rFonts w:eastAsiaTheme="minorEastAsia"/>
          <w:noProof/>
        </w:rPr>
        <mc:AlternateContent>
          <mc:Choice Requires="wps">
            <w:drawing>
              <wp:anchor distT="0" distB="0" distL="114300" distR="114300" simplePos="0" relativeHeight="251662336" behindDoc="0" locked="0" layoutInCell="1" allowOverlap="1" wp14:anchorId="5B87EFB4" wp14:editId="0903ACD4">
                <wp:simplePos x="0" y="0"/>
                <wp:positionH relativeFrom="column">
                  <wp:posOffset>1371600</wp:posOffset>
                </wp:positionH>
                <wp:positionV relativeFrom="paragraph">
                  <wp:posOffset>3575050</wp:posOffset>
                </wp:positionV>
                <wp:extent cx="2374265" cy="1530350"/>
                <wp:effectExtent l="0" t="0" r="12700" b="1270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30350"/>
                        </a:xfrm>
                        <a:prstGeom prst="rect">
                          <a:avLst/>
                        </a:prstGeom>
                        <a:solidFill>
                          <a:srgbClr val="FFFFFF"/>
                        </a:solidFill>
                        <a:ln w="9525">
                          <a:solidFill>
                            <a:srgbClr val="000000"/>
                          </a:solidFill>
                          <a:miter lim="800000"/>
                          <a:headEnd/>
                          <a:tailEnd/>
                        </a:ln>
                      </wps:spPr>
                      <wps:txbx>
                        <w:txbxContent>
                          <w:p w:rsidR="00AC6BF2" w:rsidRPr="00AF5354" w:rsidRDefault="000760E6" w:rsidP="00AC6BF2">
                            <w:pPr>
                              <w:rPr>
                                <w:rFonts w:eastAsiaTheme="minorEastAsia"/>
                                <w:lang w:eastAsia="ja-JP"/>
                              </w:rPr>
                            </w:pPr>
                            <w:r>
                              <w:rPr>
                                <w:rFonts w:eastAsiaTheme="minorEastAsia" w:hint="eastAsia"/>
                                <w:noProof/>
                                <w:lang w:val="en-US" w:eastAsia="ja-JP"/>
                              </w:rPr>
                              <w:drawing>
                                <wp:inline distT="0" distB="0" distL="0" distR="0">
                                  <wp:extent cx="2087880" cy="147195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7880" cy="14719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08pt;margin-top:281.5pt;width:186.95pt;height:120.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">
                <v:textbox>
                  <w:txbxContent>
                    <w:p w:rsidR="00AC6BF2" w:rsidRPr="00AF5354" w:rsidRDefault="000760E6" w:rsidP="00AC6BF2">
                      <w:pPr>
                        <w:rPr>
                          <w:rFonts w:eastAsiaTheme="minorEastAsia" w:hint="eastAsia"/>
                          <w:lang w:eastAsia="ja-JP"/>
                        </w:rPr>
                      </w:pPr>
                      <w:r>
                        <w:rPr>
                          <w:rFonts w:eastAsiaTheme="minorEastAsia" w:hint="eastAsia"/>
                          <w:noProof/>
                          <w:lang w:val="en-US" w:eastAsia="ja-JP"/>
                        </w:rPr>
                        <w:drawing>
                          <wp:inline distT="0" distB="0" distL="0" distR="0">
                            <wp:extent cx="2087880" cy="147195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7880" cy="1471955"/>
                                    </a:xfrm>
                                    <a:prstGeom prst="rect">
                                      <a:avLst/>
                                    </a:prstGeom>
                                    <a:noFill/>
                                    <a:ln>
                                      <a:noFill/>
                                    </a:ln>
                                  </pic:spPr>
                                </pic:pic>
                              </a:graphicData>
                            </a:graphic>
                          </wp:inline>
                        </w:drawing>
                      </w:r>
                    </w:p>
                  </w:txbxContent>
                </v:textbox>
              </v:shape>
            </w:pict>
          </mc:Fallback>
        </mc:AlternateContent>
      </w:r>
    </w:p>
    <w:p w:rsidR="00885D8C" w:rsidRDefault="00885D8C" w:rsidP="00C559CB">
      <w:pPr>
        <w:pStyle w:val="IEEEStdsNumberedListLevel1"/>
        <w:numPr>
          <w:ilvl w:val="0"/>
          <w:numId w:val="0"/>
        </w:numPr>
        <w:spacing w:before="0" w:after="240" w:line="360" w:lineRule="exact"/>
        <w:ind w:left="448" w:hanging="440"/>
        <w:contextualSpacing/>
        <w:rPr>
          <w:rFonts w:eastAsiaTheme="minorEastAsia"/>
          <w:color w:val="548DD4" w:themeColor="text2" w:themeTint="99"/>
        </w:rPr>
      </w:pPr>
    </w:p>
    <w:p w:rsidR="00885D8C" w:rsidRDefault="00885D8C" w:rsidP="00C559CB">
      <w:pPr>
        <w:pStyle w:val="IEEEStdsNumberedListLevel1"/>
        <w:numPr>
          <w:ilvl w:val="0"/>
          <w:numId w:val="0"/>
        </w:numPr>
        <w:spacing w:before="0" w:after="240" w:line="360" w:lineRule="exact"/>
        <w:ind w:left="448" w:hanging="440"/>
        <w:contextualSpacing/>
        <w:rPr>
          <w:rFonts w:eastAsiaTheme="minorEastAsia"/>
          <w:color w:val="548DD4" w:themeColor="text2" w:themeTint="99"/>
        </w:rPr>
      </w:pPr>
    </w:p>
    <w:p w:rsidR="00885D8C" w:rsidRDefault="00885D8C" w:rsidP="00C559CB">
      <w:pPr>
        <w:pStyle w:val="IEEEStdsNumberedListLevel1"/>
        <w:numPr>
          <w:ilvl w:val="0"/>
          <w:numId w:val="0"/>
        </w:numPr>
        <w:spacing w:before="0" w:after="240" w:line="360" w:lineRule="exact"/>
        <w:ind w:left="448" w:hanging="440"/>
        <w:contextualSpacing/>
        <w:rPr>
          <w:rFonts w:eastAsiaTheme="minorEastAsia"/>
          <w:color w:val="548DD4" w:themeColor="text2" w:themeTint="99"/>
        </w:rPr>
      </w:pPr>
    </w:p>
    <w:p w:rsidR="00AC6BF2" w:rsidRDefault="00AC6BF2" w:rsidP="00C559CB">
      <w:pPr>
        <w:pStyle w:val="IEEEStdsNumberedListLevel1"/>
        <w:numPr>
          <w:ilvl w:val="0"/>
          <w:numId w:val="0"/>
        </w:numPr>
        <w:spacing w:before="0" w:after="240" w:line="360" w:lineRule="exact"/>
        <w:ind w:left="448" w:hanging="440"/>
        <w:contextualSpacing/>
        <w:rPr>
          <w:rFonts w:eastAsiaTheme="minorEastAsia"/>
          <w:color w:val="548DD4" w:themeColor="text2" w:themeTint="99"/>
        </w:rPr>
      </w:pPr>
    </w:p>
    <w:p w:rsidR="00AC6BF2" w:rsidRDefault="00AC6BF2" w:rsidP="00C559CB">
      <w:pPr>
        <w:pStyle w:val="IEEEStdsNumberedListLevel1"/>
        <w:numPr>
          <w:ilvl w:val="0"/>
          <w:numId w:val="0"/>
        </w:numPr>
        <w:spacing w:before="0" w:after="240" w:line="360" w:lineRule="exact"/>
        <w:ind w:left="448" w:hanging="440"/>
        <w:contextualSpacing/>
        <w:rPr>
          <w:rFonts w:eastAsiaTheme="minorEastAsia"/>
          <w:color w:val="548DD4" w:themeColor="text2" w:themeTint="99"/>
        </w:rPr>
      </w:pPr>
    </w:p>
    <w:p w:rsidR="00AC6BF2" w:rsidRDefault="00AC6BF2" w:rsidP="00C559CB">
      <w:pPr>
        <w:pStyle w:val="IEEEStdsNumberedListLevel1"/>
        <w:numPr>
          <w:ilvl w:val="0"/>
          <w:numId w:val="0"/>
        </w:numPr>
        <w:spacing w:before="0" w:after="240" w:line="360" w:lineRule="exact"/>
        <w:ind w:left="448" w:hanging="440"/>
        <w:contextualSpacing/>
        <w:rPr>
          <w:rFonts w:eastAsiaTheme="minorEastAsia"/>
          <w:color w:val="548DD4" w:themeColor="text2" w:themeTint="99"/>
        </w:rPr>
      </w:pPr>
    </w:p>
    <w:p w:rsidR="00AC6BF2" w:rsidRDefault="00247107" w:rsidP="00C559CB">
      <w:pPr>
        <w:pStyle w:val="IEEEStdsNumberedListLevel1"/>
        <w:numPr>
          <w:ilvl w:val="0"/>
          <w:numId w:val="0"/>
        </w:numPr>
        <w:spacing w:before="0" w:after="240" w:line="360" w:lineRule="exact"/>
        <w:ind w:left="448" w:hanging="440"/>
        <w:contextualSpacing/>
        <w:rPr>
          <w:rFonts w:eastAsiaTheme="minorEastAsia"/>
          <w:color w:val="548DD4" w:themeColor="text2" w:themeTint="99"/>
        </w:rPr>
      </w:pPr>
      <w:r w:rsidRPr="00247107">
        <w:rPr>
          <w:noProof/>
        </w:rPr>
        <w:drawing>
          <wp:anchor distT="0" distB="0" distL="114300" distR="114300" simplePos="0" relativeHeight="251670528" behindDoc="0" locked="0" layoutInCell="1" allowOverlap="1" wp14:anchorId="3C520A3B" wp14:editId="325F5958">
            <wp:simplePos x="0" y="0"/>
            <wp:positionH relativeFrom="column">
              <wp:posOffset>1930400</wp:posOffset>
            </wp:positionH>
            <wp:positionV relativeFrom="paragraph">
              <wp:posOffset>180340</wp:posOffset>
            </wp:positionV>
            <wp:extent cx="1233170" cy="412750"/>
            <wp:effectExtent l="0" t="0" r="5080" b="6350"/>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233170" cy="412750"/>
                    </a:xfrm>
                    <a:prstGeom prst="rect">
                      <a:avLst/>
                    </a:prstGeom>
                  </pic:spPr>
                </pic:pic>
              </a:graphicData>
            </a:graphic>
            <wp14:sizeRelH relativeFrom="page">
              <wp14:pctWidth>0</wp14:pctWidth>
            </wp14:sizeRelH>
            <wp14:sizeRelV relativeFrom="page">
              <wp14:pctHeight>0</wp14:pctHeight>
            </wp14:sizeRelV>
          </wp:anchor>
        </w:drawing>
      </w:r>
    </w:p>
    <w:p w:rsidR="00AC6BF2" w:rsidRDefault="00AC6BF2" w:rsidP="00247107">
      <w:pPr>
        <w:pStyle w:val="IEEEStdsNumberedListLevel1"/>
        <w:numPr>
          <w:ilvl w:val="0"/>
          <w:numId w:val="0"/>
        </w:numPr>
        <w:spacing w:before="0" w:after="240" w:line="360" w:lineRule="exact"/>
        <w:ind w:left="448" w:hanging="440"/>
        <w:contextualSpacing/>
        <w:jc w:val="center"/>
        <w:rPr>
          <w:rFonts w:eastAsiaTheme="minorEastAsia"/>
          <w:color w:val="548DD4" w:themeColor="text2" w:themeTint="99"/>
        </w:rPr>
      </w:pPr>
    </w:p>
    <w:p w:rsidR="00AC6BF2" w:rsidRPr="00C559CB" w:rsidRDefault="00AC6BF2" w:rsidP="00C559CB">
      <w:pPr>
        <w:pStyle w:val="IEEEStdsNumberedListLevel1"/>
        <w:numPr>
          <w:ilvl w:val="0"/>
          <w:numId w:val="0"/>
        </w:numPr>
        <w:spacing w:before="0" w:after="240" w:line="360" w:lineRule="exact"/>
        <w:ind w:left="448" w:hanging="440"/>
        <w:contextualSpacing/>
        <w:rPr>
          <w:rFonts w:eastAsiaTheme="minorEastAsia"/>
          <w:color w:val="548DD4" w:themeColor="text2" w:themeTint="99"/>
        </w:rPr>
      </w:pPr>
    </w:p>
    <w:p w:rsidR="00C559CB" w:rsidRPr="00C559CB" w:rsidRDefault="00C559CB" w:rsidP="00C559CB">
      <w:pPr>
        <w:pStyle w:val="af8"/>
        <w:rPr>
          <w:rFonts w:eastAsiaTheme="minorEastAsia"/>
          <w:color w:val="548DD4" w:themeColor="text2" w:themeTint="99"/>
          <w:lang w:eastAsia="ja-JP"/>
        </w:rPr>
      </w:pPr>
      <w:r w:rsidRPr="00C559CB">
        <w:rPr>
          <w:color w:val="548DD4" w:themeColor="text2" w:themeTint="99"/>
        </w:rPr>
        <w:t xml:space="preserve">Figure </w:t>
      </w:r>
      <w:r w:rsidRPr="00C559CB">
        <w:rPr>
          <w:color w:val="548DD4" w:themeColor="text2" w:themeTint="99"/>
        </w:rPr>
        <w:fldChar w:fldCharType="begin"/>
      </w:r>
      <w:r w:rsidRPr="00C559CB">
        <w:rPr>
          <w:color w:val="548DD4" w:themeColor="text2" w:themeTint="99"/>
        </w:rPr>
        <w:instrText xml:space="preserve"> SEQ Figure \* ARABIC </w:instrText>
      </w:r>
      <w:r w:rsidRPr="00C559CB">
        <w:rPr>
          <w:color w:val="548DD4" w:themeColor="text2" w:themeTint="99"/>
        </w:rPr>
        <w:fldChar w:fldCharType="separate"/>
      </w:r>
      <w:r w:rsidRPr="00C559CB">
        <w:rPr>
          <w:noProof/>
          <w:color w:val="548DD4" w:themeColor="text2" w:themeTint="99"/>
        </w:rPr>
        <w:t>27</w:t>
      </w:r>
      <w:r w:rsidRPr="00C559CB">
        <w:rPr>
          <w:color w:val="548DD4" w:themeColor="text2" w:themeTint="99"/>
        </w:rPr>
        <w:fldChar w:fldCharType="end"/>
      </w:r>
      <w:r>
        <w:rPr>
          <w:rFonts w:eastAsiaTheme="minorEastAsia" w:hint="eastAsia"/>
          <w:color w:val="548DD4" w:themeColor="text2" w:themeTint="99"/>
          <w:lang w:eastAsia="ja-JP"/>
        </w:rPr>
        <w:t>_x</w:t>
      </w:r>
      <w:r w:rsidRPr="00C559CB">
        <w:rPr>
          <w:color w:val="548DD4" w:themeColor="text2" w:themeTint="99"/>
          <w:lang w:eastAsia="ko-KR"/>
        </w:rPr>
        <w:t>—</w:t>
      </w:r>
      <w:r w:rsidRPr="00C559CB">
        <w:rPr>
          <w:rFonts w:hint="eastAsia"/>
          <w:color w:val="548DD4" w:themeColor="text2" w:themeTint="99"/>
          <w:lang w:eastAsia="ko-KR"/>
        </w:rPr>
        <w:t>One</w:t>
      </w:r>
      <w:r w:rsidR="00AC6BF2">
        <w:rPr>
          <w:color w:val="548DD4" w:themeColor="text2" w:themeTint="99"/>
        </w:rPr>
        <w:t>-to-</w:t>
      </w:r>
      <w:r w:rsidR="00AC6BF2">
        <w:rPr>
          <w:rFonts w:eastAsiaTheme="minorEastAsia" w:hint="eastAsia"/>
          <w:color w:val="548DD4" w:themeColor="text2" w:themeTint="99"/>
          <w:lang w:eastAsia="ja-JP"/>
        </w:rPr>
        <w:t>many</w:t>
      </w:r>
      <w:r w:rsidRPr="00C559CB">
        <w:rPr>
          <w:color w:val="548DD4" w:themeColor="text2" w:themeTint="99"/>
        </w:rPr>
        <w:t xml:space="preserve"> re-peering procedure message sequence chart</w:t>
      </w:r>
    </w:p>
    <w:p w:rsidR="00C559CB" w:rsidRPr="00C559CB" w:rsidRDefault="00C559CB" w:rsidP="00C559CB">
      <w:pPr>
        <w:pStyle w:val="IEEEStdsNumberedListLevel1"/>
        <w:numPr>
          <w:ilvl w:val="0"/>
          <w:numId w:val="0"/>
        </w:numPr>
        <w:spacing w:before="0" w:after="240" w:line="360" w:lineRule="exact"/>
        <w:ind w:left="426" w:hanging="440"/>
        <w:contextualSpacing/>
        <w:rPr>
          <w:rFonts w:eastAsiaTheme="minorEastAsia"/>
          <w:color w:val="548DD4" w:themeColor="text2" w:themeTint="99"/>
        </w:rPr>
      </w:pPr>
    </w:p>
    <w:p w:rsidR="00C559CB" w:rsidRPr="00C559CB" w:rsidRDefault="00C559CB" w:rsidP="00C559CB">
      <w:pPr>
        <w:pStyle w:val="IEEEStdsNumberedListLevel1"/>
        <w:numPr>
          <w:ilvl w:val="0"/>
          <w:numId w:val="0"/>
        </w:numPr>
        <w:spacing w:before="0" w:after="240" w:line="360" w:lineRule="exact"/>
        <w:ind w:left="426" w:hanging="440"/>
        <w:contextualSpacing/>
        <w:rPr>
          <w:rFonts w:eastAsiaTheme="minorEastAsia"/>
          <w:i/>
          <w:color w:val="548DD4" w:themeColor="text2" w:themeTint="99"/>
        </w:rPr>
      </w:pPr>
    </w:p>
    <w:p w:rsidR="00A8239A" w:rsidRDefault="00A8239A" w:rsidP="00A8239A">
      <w:pPr>
        <w:pStyle w:val="IEEEStdsLevel3Header"/>
        <w:rPr>
          <w:lang w:eastAsia="ko-KR"/>
        </w:rPr>
      </w:pPr>
      <w:bookmarkStart w:id="12" w:name="_Toc430135211"/>
      <w:del w:id="13" w:author="Li" w:date="2015-11-09T06:22:00Z">
        <w:r w:rsidDel="00E75D91">
          <w:rPr>
            <w:rFonts w:hint="eastAsia"/>
            <w:lang w:eastAsia="ko-KR"/>
          </w:rPr>
          <w:delText xml:space="preserve">One-to-one </w:delText>
        </w:r>
      </w:del>
      <w:r>
        <w:rPr>
          <w:rFonts w:hint="eastAsia"/>
          <w:lang w:eastAsia="ko-KR"/>
        </w:rPr>
        <w:t>De-peering procedure</w:t>
      </w:r>
      <w:bookmarkEnd w:id="12"/>
    </w:p>
    <w:p w:rsidR="00A8239A" w:rsidRDefault="00A8239A" w:rsidP="00A8239A">
      <w:pPr>
        <w:pStyle w:val="IEEEStdsParagraph"/>
        <w:rPr>
          <w:lang w:eastAsia="ko-KR"/>
        </w:rPr>
      </w:pPr>
      <w:del w:id="14" w:author="Li" w:date="2015-11-09T06:22:00Z">
        <w:r w:rsidDel="00E75D91">
          <w:rPr>
            <w:rFonts w:hint="eastAsia"/>
            <w:lang w:eastAsia="ko-KR"/>
          </w:rPr>
          <w:delText>One</w:delText>
        </w:r>
        <w:r w:rsidRPr="00EB2475" w:rsidDel="00E75D91">
          <w:rPr>
            <w:lang w:eastAsia="ko-KR"/>
          </w:rPr>
          <w:delText xml:space="preserve"> </w:delText>
        </w:r>
        <w:r w:rsidDel="00E75D91">
          <w:rPr>
            <w:lang w:eastAsia="ko-KR"/>
          </w:rPr>
          <w:delText xml:space="preserve">One-to-one </w:delText>
        </w:r>
      </w:del>
      <w:r>
        <w:rPr>
          <w:lang w:eastAsia="ko-KR"/>
        </w:rPr>
        <w:t>De-peering procedure may include the following:</w:t>
      </w:r>
    </w:p>
    <w:p w:rsidR="00A8239A" w:rsidRDefault="00A8239A" w:rsidP="00A8239A">
      <w:pPr>
        <w:pStyle w:val="IEEEStdsUnorderedList"/>
        <w:tabs>
          <w:tab w:val="left" w:pos="1080"/>
        </w:tabs>
        <w:spacing w:before="0" w:after="240" w:line="360" w:lineRule="exact"/>
        <w:ind w:left="648" w:hanging="446"/>
        <w:contextualSpacing/>
        <w:rPr>
          <w:lang w:eastAsia="ko-KR"/>
        </w:rPr>
      </w:pPr>
      <w:r>
        <w:rPr>
          <w:lang w:eastAsia="ko-KR"/>
        </w:rPr>
        <w:t>Disconnect the link</w:t>
      </w:r>
    </w:p>
    <w:p w:rsidR="00A8239A" w:rsidRDefault="00A8239A" w:rsidP="00A8239A">
      <w:pPr>
        <w:pStyle w:val="IEEEStdsUnorderedList"/>
        <w:tabs>
          <w:tab w:val="left" w:pos="1080"/>
        </w:tabs>
        <w:spacing w:before="0" w:after="240" w:line="360" w:lineRule="exact"/>
        <w:ind w:left="648" w:hanging="446"/>
        <w:contextualSpacing/>
        <w:rPr>
          <w:lang w:eastAsia="ko-KR"/>
        </w:rPr>
      </w:pPr>
      <w:r>
        <w:rPr>
          <w:lang w:eastAsia="ko-KR"/>
        </w:rPr>
        <w:t>Release the link resources if needed.</w:t>
      </w:r>
    </w:p>
    <w:p w:rsidR="00A8239A" w:rsidRDefault="00A8239A" w:rsidP="00A8239A">
      <w:pPr>
        <w:pStyle w:val="IEEEStdsParagraph"/>
        <w:rPr>
          <w:lang w:eastAsia="ko-KR"/>
        </w:rPr>
      </w:pPr>
    </w:p>
    <w:p w:rsidR="00A8239A" w:rsidRDefault="00A8239A" w:rsidP="00A8239A">
      <w:pPr>
        <w:pStyle w:val="IEEEStdsParagraph"/>
        <w:rPr>
          <w:lang w:eastAsia="ko-KR"/>
        </w:rPr>
      </w:pPr>
      <w:r>
        <w:rPr>
          <w:lang w:eastAsia="ko-KR"/>
        </w:rPr>
        <w:t>De-peering procedure starts with a de-peering request, which is replied by a de-peering response message. De-peering response may be optional</w:t>
      </w:r>
    </w:p>
    <w:p w:rsidR="00A8239A" w:rsidRDefault="00A8239A" w:rsidP="00A8239A">
      <w:pPr>
        <w:pStyle w:val="IEEEStdsParagraph"/>
        <w:rPr>
          <w:lang w:eastAsia="ko-KR"/>
        </w:rPr>
      </w:pPr>
      <w:r>
        <w:rPr>
          <w:lang w:eastAsia="ko-KR"/>
        </w:rPr>
        <w:t>As illustrated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_Ref399157928 \h</w:instrText>
      </w:r>
      <w:r>
        <w:rPr>
          <w:lang w:eastAsia="ko-KR"/>
        </w:rPr>
        <w:instrText xml:space="preserve"> </w:instrText>
      </w:r>
      <w:r>
        <w:rPr>
          <w:lang w:eastAsia="ko-KR"/>
        </w:rPr>
      </w:r>
      <w:r>
        <w:rPr>
          <w:lang w:eastAsia="ko-KR"/>
        </w:rPr>
        <w:fldChar w:fldCharType="separate"/>
      </w:r>
      <w:r>
        <w:t xml:space="preserve">Figure </w:t>
      </w:r>
      <w:r>
        <w:rPr>
          <w:noProof/>
        </w:rPr>
        <w:t>28</w:t>
      </w:r>
      <w:r>
        <w:rPr>
          <w:lang w:eastAsia="ko-KR"/>
        </w:rPr>
        <w:fldChar w:fldCharType="end"/>
      </w:r>
      <w:r>
        <w:rPr>
          <w:lang w:eastAsia="ko-KR"/>
        </w:rPr>
        <w:t>, a one-to-one De-peering procedure may contain the following steps.</w:t>
      </w:r>
    </w:p>
    <w:p w:rsidR="00A8239A" w:rsidRDefault="00A8239A" w:rsidP="00A8239A">
      <w:pPr>
        <w:pStyle w:val="IEEEStdsNumberedListLevel1"/>
        <w:numPr>
          <w:ilvl w:val="0"/>
          <w:numId w:val="27"/>
        </w:numPr>
        <w:spacing w:before="0" w:after="240" w:line="360" w:lineRule="exact"/>
        <w:contextualSpacing/>
        <w:rPr>
          <w:lang w:eastAsia="ko-KR"/>
        </w:rPr>
      </w:pPr>
      <w:r>
        <w:rPr>
          <w:lang w:eastAsia="ko-KR"/>
        </w:rPr>
        <w:t>A PD’s Higher Layer (i.e. PD1’s Higher Layer) triggers De-peering procedure with a De-peering Request to its MAC (i.e. PD1’s MAC).</w:t>
      </w:r>
    </w:p>
    <w:p w:rsidR="00A8239A" w:rsidRDefault="00A8239A" w:rsidP="00A8239A">
      <w:pPr>
        <w:pStyle w:val="IEEEStdsNumberedListLevel1"/>
        <w:numPr>
          <w:ilvl w:val="0"/>
          <w:numId w:val="27"/>
        </w:numPr>
        <w:spacing w:before="0" w:after="240" w:line="360" w:lineRule="exact"/>
        <w:ind w:left="648" w:hanging="446"/>
        <w:contextualSpacing/>
        <w:rPr>
          <w:lang w:eastAsia="ko-KR"/>
        </w:rPr>
      </w:pPr>
      <w:r>
        <w:rPr>
          <w:lang w:eastAsia="ko-KR"/>
        </w:rPr>
        <w:t>The MAC receiving the Higher Layer’s De-peering Request (i.e. PD1’s MAC) sends the De-peering Request message to the targeted PD’s MAC (i.e. PD2’s MAC).</w:t>
      </w:r>
    </w:p>
    <w:p w:rsidR="00A8239A" w:rsidRPr="00125BB0" w:rsidRDefault="00A8239A" w:rsidP="00A8239A">
      <w:pPr>
        <w:pStyle w:val="IEEEStdsNumberedListLevel1"/>
        <w:numPr>
          <w:ilvl w:val="0"/>
          <w:numId w:val="27"/>
        </w:numPr>
        <w:spacing w:before="0" w:after="240" w:line="360" w:lineRule="exact"/>
        <w:ind w:left="648" w:hanging="446"/>
        <w:contextualSpacing/>
        <w:rPr>
          <w:i/>
          <w:lang w:eastAsia="ko-KR"/>
        </w:rPr>
      </w:pPr>
      <w:r>
        <w:rPr>
          <w:lang w:eastAsia="ko-KR"/>
        </w:rPr>
        <w:t>The targeted PD’s MAC (i.e. PD2’s MAC) receives the De-peering Request message and sends ACK/NACK message to the PD requesting de-peering (i.e. PD1’s MAC</w:t>
      </w:r>
      <w:r w:rsidRPr="00125BB0">
        <w:rPr>
          <w:i/>
          <w:lang w:eastAsia="ko-KR"/>
        </w:rPr>
        <w:t>)</w:t>
      </w:r>
      <w:r>
        <w:rPr>
          <w:i/>
          <w:lang w:eastAsia="ko-KR"/>
        </w:rPr>
        <w:t>.</w:t>
      </w:r>
    </w:p>
    <w:p w:rsidR="00A8239A" w:rsidRDefault="00A8239A" w:rsidP="00A8239A">
      <w:pPr>
        <w:pStyle w:val="IEEEStdsNumberedListLevel1"/>
        <w:numPr>
          <w:ilvl w:val="0"/>
          <w:numId w:val="27"/>
        </w:numPr>
        <w:spacing w:before="0" w:after="240" w:line="360" w:lineRule="exact"/>
        <w:ind w:left="648" w:hanging="446"/>
        <w:contextualSpacing/>
        <w:rPr>
          <w:lang w:eastAsia="ko-KR"/>
        </w:rPr>
      </w:pPr>
      <w:r>
        <w:rPr>
          <w:lang w:eastAsia="ko-KR"/>
        </w:rPr>
        <w:t>The targeted PD’s MAC (i.e. PD2’s MAC), sends the received De-peering Request message to its Higher Layer (i.e. PD2’s Higher Layer).</w:t>
      </w:r>
    </w:p>
    <w:p w:rsidR="00A8239A" w:rsidRDefault="00A8239A" w:rsidP="00A8239A">
      <w:pPr>
        <w:pStyle w:val="IEEEStdsNumberedListLevel1"/>
        <w:numPr>
          <w:ilvl w:val="0"/>
          <w:numId w:val="27"/>
        </w:numPr>
        <w:spacing w:before="0" w:after="240" w:line="360" w:lineRule="exact"/>
        <w:ind w:left="648" w:hanging="446"/>
        <w:contextualSpacing/>
        <w:rPr>
          <w:lang w:eastAsia="ko-KR"/>
        </w:rPr>
      </w:pPr>
      <w:r w:rsidRPr="004370E8">
        <w:rPr>
          <w:i/>
          <w:lang w:eastAsia="ko-KR"/>
        </w:rPr>
        <w:t>Optional</w:t>
      </w:r>
      <w:r>
        <w:rPr>
          <w:lang w:eastAsia="ko-KR"/>
        </w:rPr>
        <w:t>: the Higher Layer receiving the De-peering Request (i.e. PD2’s Higher Layer) decides either to accept the De-peering Request or not and indicates it to the MAC (i.e. PD2’s MAC) accordingly.</w:t>
      </w:r>
    </w:p>
    <w:p w:rsidR="00A8239A" w:rsidRDefault="00A8239A" w:rsidP="00A8239A">
      <w:pPr>
        <w:pStyle w:val="IEEEStdsNumberedListLevel1"/>
        <w:numPr>
          <w:ilvl w:val="0"/>
          <w:numId w:val="27"/>
        </w:numPr>
        <w:spacing w:before="0" w:after="240" w:line="360" w:lineRule="exact"/>
        <w:ind w:left="648" w:hanging="446"/>
        <w:contextualSpacing/>
        <w:rPr>
          <w:lang w:eastAsia="ko-KR"/>
        </w:rPr>
      </w:pPr>
      <w:r w:rsidRPr="004370E8">
        <w:rPr>
          <w:i/>
          <w:lang w:eastAsia="ko-KR"/>
        </w:rPr>
        <w:t>Optional</w:t>
      </w:r>
      <w:r>
        <w:rPr>
          <w:lang w:eastAsia="ko-KR"/>
        </w:rPr>
        <w:t>: the targeted PD’s MAC (i.e. PD2’s MAC) sends De-peering Response message to the PD requesting de-peering (i.e. PD1’s MAC</w:t>
      </w:r>
      <w:r w:rsidRPr="00125BB0">
        <w:rPr>
          <w:lang w:eastAsia="ko-KR"/>
        </w:rPr>
        <w:t>) as directed by t</w:t>
      </w:r>
      <w:r>
        <w:rPr>
          <w:lang w:eastAsia="ko-KR"/>
        </w:rPr>
        <w:t>he H</w:t>
      </w:r>
      <w:r w:rsidRPr="00DE4707">
        <w:rPr>
          <w:lang w:eastAsia="ko-KR"/>
        </w:rPr>
        <w:t>igher</w:t>
      </w:r>
      <w:r>
        <w:rPr>
          <w:lang w:eastAsia="ko-KR"/>
        </w:rPr>
        <w:t xml:space="preserve"> Layer.</w:t>
      </w:r>
    </w:p>
    <w:p w:rsidR="00A8239A" w:rsidRPr="00125BB0" w:rsidRDefault="00A8239A" w:rsidP="00A8239A">
      <w:pPr>
        <w:pStyle w:val="IEEEStdsNumberedListLevel1"/>
        <w:numPr>
          <w:ilvl w:val="0"/>
          <w:numId w:val="27"/>
        </w:numPr>
        <w:spacing w:before="0" w:after="240" w:line="360" w:lineRule="exact"/>
        <w:ind w:left="648" w:hanging="446"/>
        <w:contextualSpacing/>
        <w:rPr>
          <w:lang w:eastAsia="ko-KR"/>
        </w:rPr>
      </w:pPr>
      <w:r w:rsidRPr="004370E8">
        <w:rPr>
          <w:i/>
          <w:lang w:eastAsia="ko-KR"/>
        </w:rPr>
        <w:t>Optional</w:t>
      </w:r>
      <w:r>
        <w:rPr>
          <w:lang w:eastAsia="ko-KR"/>
        </w:rPr>
        <w:t xml:space="preserve">: the PD’MAC receiving the De-peering Response message (i.e. PD1’s MAC) sends ACK/NACK message to the target PD (i.e. PD2’s </w:t>
      </w:r>
      <w:r w:rsidRPr="00894F13">
        <w:rPr>
          <w:lang w:eastAsia="ko-KR"/>
        </w:rPr>
        <w:t>MAC</w:t>
      </w:r>
      <w:r w:rsidRPr="00125BB0">
        <w:rPr>
          <w:lang w:eastAsia="ko-KR"/>
        </w:rPr>
        <w:t>).</w:t>
      </w:r>
    </w:p>
    <w:p w:rsidR="00A8239A" w:rsidRPr="00894F13" w:rsidRDefault="00A8239A" w:rsidP="00A8239A">
      <w:pPr>
        <w:pStyle w:val="IEEEStdsNumberedListLevel1"/>
        <w:numPr>
          <w:ilvl w:val="0"/>
          <w:numId w:val="27"/>
        </w:numPr>
        <w:spacing w:before="0" w:after="240" w:line="360" w:lineRule="exact"/>
        <w:ind w:left="648" w:hanging="446"/>
        <w:contextualSpacing/>
        <w:rPr>
          <w:lang w:eastAsia="ko-KR"/>
        </w:rPr>
      </w:pPr>
      <w:r w:rsidRPr="004370E8">
        <w:rPr>
          <w:i/>
          <w:lang w:eastAsia="ko-KR"/>
        </w:rPr>
        <w:t>Optional</w:t>
      </w:r>
      <w:r>
        <w:rPr>
          <w:lang w:eastAsia="ko-KR"/>
        </w:rPr>
        <w:t>: the PD’MAC receiving the De-peering Response message (i.e. PD1’s MAC) sends the De-peering Response message to its Higher Layer (i.e. PD1’s Higher Layer).</w:t>
      </w:r>
    </w:p>
    <w:p w:rsidR="00A8239A" w:rsidRPr="00125BB0" w:rsidRDefault="00A8239A" w:rsidP="00A8239A">
      <w:pPr>
        <w:pStyle w:val="IEEEStdsNumberedListLevel1"/>
        <w:numPr>
          <w:ilvl w:val="0"/>
          <w:numId w:val="27"/>
        </w:numPr>
        <w:spacing w:before="0" w:after="240" w:line="360" w:lineRule="exact"/>
        <w:ind w:left="648" w:hanging="446"/>
        <w:contextualSpacing/>
        <w:rPr>
          <w:i/>
          <w:lang w:eastAsia="ko-KR"/>
        </w:rPr>
      </w:pPr>
      <w:r w:rsidRPr="004370E8">
        <w:rPr>
          <w:i/>
          <w:lang w:eastAsia="ko-KR"/>
        </w:rPr>
        <w:t>Optional:</w:t>
      </w:r>
      <w:r>
        <w:rPr>
          <w:lang w:eastAsia="ko-KR"/>
        </w:rPr>
        <w:t xml:space="preserve"> the</w:t>
      </w:r>
      <w:r w:rsidRPr="00894F13">
        <w:rPr>
          <w:lang w:eastAsia="ko-KR"/>
        </w:rPr>
        <w:t xml:space="preserve"> link between PD1 and Pd2 is </w:t>
      </w:r>
      <w:r>
        <w:rPr>
          <w:lang w:eastAsia="ko-KR"/>
        </w:rPr>
        <w:t>disconnected.</w:t>
      </w:r>
    </w:p>
    <w:p w:rsidR="00A8239A" w:rsidRDefault="00A8239A" w:rsidP="00A8239A">
      <w:pPr>
        <w:pStyle w:val="IEEEStdsImage"/>
      </w:pPr>
      <w:r>
        <w:object w:dxaOrig="11696" w:dyaOrig="6320">
          <v:shape id="_x0000_i1027" type="#_x0000_t75" style="width:431.5pt;height:233pt" o:ole="">
            <v:imagedata r:id="rId19" o:title=""/>
          </v:shape>
          <o:OLEObject Type="Embed" ProgID="Visio.Drawing.11" ShapeID="_x0000_i1027" DrawAspect="Content" ObjectID="_1508634758" r:id="rId20"/>
        </w:object>
      </w:r>
    </w:p>
    <w:p w:rsidR="00A8239A" w:rsidRDefault="00A8239A" w:rsidP="00A8239A">
      <w:pPr>
        <w:pStyle w:val="af8"/>
        <w:rPr>
          <w:rFonts w:eastAsiaTheme="minorEastAsia"/>
          <w:lang w:eastAsia="ja-JP"/>
        </w:rPr>
      </w:pPr>
      <w:bookmarkStart w:id="15" w:name="_Ref399157928"/>
      <w:r>
        <w:t xml:space="preserve">Figure </w:t>
      </w:r>
      <w:r>
        <w:fldChar w:fldCharType="begin"/>
      </w:r>
      <w:r>
        <w:instrText xml:space="preserve"> SEQ Figure \* ARABIC </w:instrText>
      </w:r>
      <w:r>
        <w:fldChar w:fldCharType="separate"/>
      </w:r>
      <w:r>
        <w:rPr>
          <w:noProof/>
        </w:rPr>
        <w:t>28</w:t>
      </w:r>
      <w:r>
        <w:fldChar w:fldCharType="end"/>
      </w:r>
      <w:bookmarkEnd w:id="15"/>
      <w:r>
        <w:rPr>
          <w:lang w:eastAsia="ko-KR"/>
        </w:rPr>
        <w:t>—</w:t>
      </w:r>
      <w:r>
        <w:rPr>
          <w:rFonts w:hint="eastAsia"/>
          <w:lang w:eastAsia="ko-KR"/>
        </w:rPr>
        <w:t>One-</w:t>
      </w:r>
      <w:r>
        <w:t>to-one de-peering procedure message sequence chart</w:t>
      </w:r>
    </w:p>
    <w:p w:rsidR="00316328" w:rsidRDefault="00316328" w:rsidP="00316328">
      <w:pPr>
        <w:rPr>
          <w:rFonts w:eastAsiaTheme="minorEastAsia"/>
          <w:lang w:val="en-US" w:eastAsia="ja-JP"/>
        </w:rPr>
      </w:pPr>
    </w:p>
    <w:p w:rsidR="00316328" w:rsidRPr="00316328" w:rsidRDefault="00316328" w:rsidP="00316328">
      <w:pPr>
        <w:pStyle w:val="IEEEStdsParagraph"/>
        <w:rPr>
          <w:color w:val="548DD4" w:themeColor="text2" w:themeTint="99"/>
          <w:lang w:eastAsia="ko-KR"/>
        </w:rPr>
      </w:pPr>
      <w:r w:rsidRPr="00316328">
        <w:rPr>
          <w:color w:val="548DD4" w:themeColor="text2" w:themeTint="99"/>
          <w:lang w:eastAsia="ko-KR"/>
        </w:rPr>
        <w:t>As illustrated in</w:t>
      </w:r>
      <w:r w:rsidRPr="00316328">
        <w:rPr>
          <w:rFonts w:hint="eastAsia"/>
          <w:color w:val="548DD4" w:themeColor="text2" w:themeTint="99"/>
          <w:lang w:eastAsia="ko-KR"/>
        </w:rPr>
        <w:t xml:space="preserve"> </w:t>
      </w:r>
      <w:r w:rsidRPr="00316328">
        <w:rPr>
          <w:color w:val="548DD4" w:themeColor="text2" w:themeTint="99"/>
          <w:lang w:eastAsia="ko-KR"/>
        </w:rPr>
        <w:fldChar w:fldCharType="begin"/>
      </w:r>
      <w:r w:rsidRPr="00316328">
        <w:rPr>
          <w:color w:val="548DD4" w:themeColor="text2" w:themeTint="99"/>
          <w:lang w:eastAsia="ko-KR"/>
        </w:rPr>
        <w:instrText xml:space="preserve"> </w:instrText>
      </w:r>
      <w:r w:rsidRPr="00316328">
        <w:rPr>
          <w:rFonts w:hint="eastAsia"/>
          <w:color w:val="548DD4" w:themeColor="text2" w:themeTint="99"/>
          <w:lang w:eastAsia="ko-KR"/>
        </w:rPr>
        <w:instrText>REF _Ref399157928 \h</w:instrText>
      </w:r>
      <w:r w:rsidRPr="00316328">
        <w:rPr>
          <w:color w:val="548DD4" w:themeColor="text2" w:themeTint="99"/>
          <w:lang w:eastAsia="ko-KR"/>
        </w:rPr>
        <w:instrText xml:space="preserve"> </w:instrText>
      </w:r>
      <w:r w:rsidRPr="00316328">
        <w:rPr>
          <w:color w:val="548DD4" w:themeColor="text2" w:themeTint="99"/>
          <w:lang w:eastAsia="ko-KR"/>
        </w:rPr>
      </w:r>
      <w:r w:rsidRPr="00316328">
        <w:rPr>
          <w:color w:val="548DD4" w:themeColor="text2" w:themeTint="99"/>
          <w:lang w:eastAsia="ko-KR"/>
        </w:rPr>
        <w:fldChar w:fldCharType="separate"/>
      </w:r>
      <w:r w:rsidRPr="00316328">
        <w:rPr>
          <w:color w:val="548DD4" w:themeColor="text2" w:themeTint="99"/>
        </w:rPr>
        <w:t xml:space="preserve">Figure </w:t>
      </w:r>
      <w:r w:rsidRPr="00316328">
        <w:rPr>
          <w:noProof/>
          <w:color w:val="548DD4" w:themeColor="text2" w:themeTint="99"/>
        </w:rPr>
        <w:t>28</w:t>
      </w:r>
      <w:r w:rsidRPr="00316328">
        <w:rPr>
          <w:color w:val="548DD4" w:themeColor="text2" w:themeTint="99"/>
          <w:lang w:eastAsia="ko-KR"/>
        </w:rPr>
        <w:fldChar w:fldCharType="end"/>
      </w:r>
      <w:r w:rsidR="0016427B">
        <w:rPr>
          <w:rFonts w:eastAsiaTheme="minorEastAsia" w:hint="eastAsia"/>
          <w:color w:val="548DD4" w:themeColor="text2" w:themeTint="99"/>
        </w:rPr>
        <w:t>_x</w:t>
      </w:r>
      <w:r w:rsidRPr="00316328">
        <w:rPr>
          <w:color w:val="548DD4" w:themeColor="text2" w:themeTint="99"/>
          <w:lang w:eastAsia="ko-KR"/>
        </w:rPr>
        <w:t>, a one-to-</w:t>
      </w:r>
      <w:r w:rsidR="0016427B">
        <w:rPr>
          <w:rFonts w:eastAsiaTheme="minorEastAsia" w:hint="eastAsia"/>
          <w:color w:val="548DD4" w:themeColor="text2" w:themeTint="99"/>
        </w:rPr>
        <w:t>many</w:t>
      </w:r>
      <w:r w:rsidRPr="00316328">
        <w:rPr>
          <w:color w:val="548DD4" w:themeColor="text2" w:themeTint="99"/>
          <w:lang w:eastAsia="ko-KR"/>
        </w:rPr>
        <w:t xml:space="preserve"> De-peering procedure may contain the following steps.</w:t>
      </w:r>
    </w:p>
    <w:p w:rsidR="00316328" w:rsidRPr="00316328" w:rsidRDefault="0016427B" w:rsidP="00316328">
      <w:pPr>
        <w:pStyle w:val="IEEEStdsNumberedListLevel1"/>
        <w:numPr>
          <w:ilvl w:val="0"/>
          <w:numId w:val="30"/>
        </w:numPr>
        <w:spacing w:before="0" w:after="240" w:line="360" w:lineRule="exact"/>
        <w:contextualSpacing/>
        <w:rPr>
          <w:color w:val="548DD4" w:themeColor="text2" w:themeTint="99"/>
          <w:lang w:eastAsia="ko-KR"/>
        </w:rPr>
      </w:pPr>
      <w:r>
        <w:rPr>
          <w:color w:val="548DD4" w:themeColor="text2" w:themeTint="99"/>
          <w:lang w:eastAsia="ko-KR"/>
        </w:rPr>
        <w:t xml:space="preserve">A PD’s </w:t>
      </w:r>
      <w:r>
        <w:rPr>
          <w:rFonts w:eastAsiaTheme="minorEastAsia" w:hint="eastAsia"/>
          <w:color w:val="548DD4" w:themeColor="text2" w:themeTint="99"/>
        </w:rPr>
        <w:t>h</w:t>
      </w:r>
      <w:r>
        <w:rPr>
          <w:color w:val="548DD4" w:themeColor="text2" w:themeTint="99"/>
          <w:lang w:eastAsia="ko-KR"/>
        </w:rPr>
        <w:t xml:space="preserve">igher </w:t>
      </w:r>
      <w:r>
        <w:rPr>
          <w:rFonts w:eastAsiaTheme="minorEastAsia" w:hint="eastAsia"/>
          <w:color w:val="548DD4" w:themeColor="text2" w:themeTint="99"/>
        </w:rPr>
        <w:t>l</w:t>
      </w:r>
      <w:r w:rsidR="00316328" w:rsidRPr="00316328">
        <w:rPr>
          <w:color w:val="548DD4" w:themeColor="text2" w:themeTint="99"/>
          <w:lang w:eastAsia="ko-KR"/>
        </w:rPr>
        <w:t>ayer (i.e. PD</w:t>
      </w:r>
      <w:r>
        <w:rPr>
          <w:rFonts w:eastAsiaTheme="minorEastAsia" w:hint="eastAsia"/>
          <w:color w:val="548DD4" w:themeColor="text2" w:themeTint="99"/>
        </w:rPr>
        <w:t>_</w:t>
      </w:r>
      <w:r>
        <w:rPr>
          <w:color w:val="548DD4" w:themeColor="text2" w:themeTint="99"/>
          <w:lang w:eastAsia="ko-KR"/>
        </w:rPr>
        <w:t xml:space="preserve">1’s </w:t>
      </w:r>
      <w:r>
        <w:rPr>
          <w:rFonts w:eastAsiaTheme="minorEastAsia" w:hint="eastAsia"/>
          <w:color w:val="548DD4" w:themeColor="text2" w:themeTint="99"/>
        </w:rPr>
        <w:t>h</w:t>
      </w:r>
      <w:r>
        <w:rPr>
          <w:color w:val="548DD4" w:themeColor="text2" w:themeTint="99"/>
          <w:lang w:eastAsia="ko-KR"/>
        </w:rPr>
        <w:t xml:space="preserve">igher </w:t>
      </w:r>
      <w:r>
        <w:rPr>
          <w:rFonts w:eastAsiaTheme="minorEastAsia" w:hint="eastAsia"/>
          <w:color w:val="548DD4" w:themeColor="text2" w:themeTint="99"/>
        </w:rPr>
        <w:t>l</w:t>
      </w:r>
      <w:r w:rsidR="00316328" w:rsidRPr="00316328">
        <w:rPr>
          <w:color w:val="548DD4" w:themeColor="text2" w:themeTint="99"/>
          <w:lang w:eastAsia="ko-KR"/>
        </w:rPr>
        <w:t xml:space="preserve">ayer) triggers De-peering procedure with a De-peering Request to its MAC </w:t>
      </w:r>
      <w:r>
        <w:rPr>
          <w:rFonts w:eastAsiaTheme="minorEastAsia" w:hint="eastAsia"/>
          <w:color w:val="548DD4" w:themeColor="text2" w:themeTint="99"/>
        </w:rPr>
        <w:t xml:space="preserve">layer </w:t>
      </w:r>
      <w:r w:rsidR="00316328" w:rsidRPr="00316328">
        <w:rPr>
          <w:color w:val="548DD4" w:themeColor="text2" w:themeTint="99"/>
          <w:lang w:eastAsia="ko-KR"/>
        </w:rPr>
        <w:t>(i.e. PD</w:t>
      </w:r>
      <w:r>
        <w:rPr>
          <w:rFonts w:eastAsiaTheme="minorEastAsia" w:hint="eastAsia"/>
          <w:color w:val="548DD4" w:themeColor="text2" w:themeTint="99"/>
        </w:rPr>
        <w:t>_</w:t>
      </w:r>
      <w:r w:rsidR="00316328" w:rsidRPr="00316328">
        <w:rPr>
          <w:color w:val="548DD4" w:themeColor="text2" w:themeTint="99"/>
          <w:lang w:eastAsia="ko-KR"/>
        </w:rPr>
        <w:t>1’s MAC</w:t>
      </w:r>
      <w:r>
        <w:rPr>
          <w:rFonts w:eastAsiaTheme="minorEastAsia" w:hint="eastAsia"/>
          <w:color w:val="548DD4" w:themeColor="text2" w:themeTint="99"/>
        </w:rPr>
        <w:t xml:space="preserve"> layer</w:t>
      </w:r>
      <w:r w:rsidR="00316328" w:rsidRPr="00316328">
        <w:rPr>
          <w:color w:val="548DD4" w:themeColor="text2" w:themeTint="99"/>
          <w:lang w:eastAsia="ko-KR"/>
        </w:rPr>
        <w:t>).</w:t>
      </w:r>
    </w:p>
    <w:p w:rsidR="00316328" w:rsidRPr="00316328" w:rsidRDefault="00316328" w:rsidP="00316328">
      <w:pPr>
        <w:pStyle w:val="IEEEStdsNumberedListLevel1"/>
        <w:numPr>
          <w:ilvl w:val="0"/>
          <w:numId w:val="30"/>
        </w:numPr>
        <w:spacing w:before="0" w:after="240" w:line="360" w:lineRule="exact"/>
        <w:ind w:left="648" w:hanging="446"/>
        <w:contextualSpacing/>
        <w:rPr>
          <w:color w:val="548DD4" w:themeColor="text2" w:themeTint="99"/>
          <w:lang w:eastAsia="ko-KR"/>
        </w:rPr>
      </w:pPr>
      <w:r w:rsidRPr="00316328">
        <w:rPr>
          <w:color w:val="548DD4" w:themeColor="text2" w:themeTint="99"/>
          <w:lang w:eastAsia="ko-KR"/>
        </w:rPr>
        <w:t>The MAC</w:t>
      </w:r>
      <w:r w:rsidR="0016427B">
        <w:rPr>
          <w:rFonts w:eastAsiaTheme="minorEastAsia" w:hint="eastAsia"/>
          <w:color w:val="548DD4" w:themeColor="text2" w:themeTint="99"/>
        </w:rPr>
        <w:t xml:space="preserve"> layer</w:t>
      </w:r>
      <w:r w:rsidR="0016427B">
        <w:rPr>
          <w:color w:val="548DD4" w:themeColor="text2" w:themeTint="99"/>
          <w:lang w:eastAsia="ko-KR"/>
        </w:rPr>
        <w:t xml:space="preserve"> receiving the </w:t>
      </w:r>
      <w:r w:rsidR="0016427B">
        <w:rPr>
          <w:rFonts w:eastAsiaTheme="minorEastAsia" w:hint="eastAsia"/>
          <w:color w:val="548DD4" w:themeColor="text2" w:themeTint="99"/>
        </w:rPr>
        <w:t>h</w:t>
      </w:r>
      <w:r w:rsidR="0016427B">
        <w:rPr>
          <w:color w:val="548DD4" w:themeColor="text2" w:themeTint="99"/>
          <w:lang w:eastAsia="ko-KR"/>
        </w:rPr>
        <w:t xml:space="preserve">igher </w:t>
      </w:r>
      <w:r w:rsidR="0016427B">
        <w:rPr>
          <w:rFonts w:eastAsiaTheme="minorEastAsia" w:hint="eastAsia"/>
          <w:color w:val="548DD4" w:themeColor="text2" w:themeTint="99"/>
        </w:rPr>
        <w:t>l</w:t>
      </w:r>
      <w:r w:rsidRPr="00316328">
        <w:rPr>
          <w:color w:val="548DD4" w:themeColor="text2" w:themeTint="99"/>
          <w:lang w:eastAsia="ko-KR"/>
        </w:rPr>
        <w:t>ayer’s De-peering Request (i.e. PD</w:t>
      </w:r>
      <w:r w:rsidR="0016427B">
        <w:rPr>
          <w:rFonts w:eastAsiaTheme="minorEastAsia" w:hint="eastAsia"/>
          <w:color w:val="548DD4" w:themeColor="text2" w:themeTint="99"/>
        </w:rPr>
        <w:t>_</w:t>
      </w:r>
      <w:r w:rsidRPr="00316328">
        <w:rPr>
          <w:color w:val="548DD4" w:themeColor="text2" w:themeTint="99"/>
          <w:lang w:eastAsia="ko-KR"/>
        </w:rPr>
        <w:t>1’s MAC</w:t>
      </w:r>
      <w:r w:rsidR="0016427B">
        <w:rPr>
          <w:rFonts w:eastAsiaTheme="minorEastAsia" w:hint="eastAsia"/>
          <w:color w:val="548DD4" w:themeColor="text2" w:themeTint="99"/>
        </w:rPr>
        <w:t xml:space="preserve"> layer</w:t>
      </w:r>
      <w:r w:rsidRPr="00316328">
        <w:rPr>
          <w:color w:val="548DD4" w:themeColor="text2" w:themeTint="99"/>
          <w:lang w:eastAsia="ko-KR"/>
        </w:rPr>
        <w:t>) sends the De-peering Request message to the targeted PD</w:t>
      </w:r>
      <w:r w:rsidR="0016427B">
        <w:rPr>
          <w:rFonts w:eastAsiaTheme="minorEastAsia" w:hint="eastAsia"/>
          <w:color w:val="548DD4" w:themeColor="text2" w:themeTint="99"/>
        </w:rPr>
        <w:t>s</w:t>
      </w:r>
      <w:r w:rsidRPr="00316328">
        <w:rPr>
          <w:color w:val="548DD4" w:themeColor="text2" w:themeTint="99"/>
          <w:lang w:eastAsia="ko-KR"/>
        </w:rPr>
        <w:t xml:space="preserve">’ MAC </w:t>
      </w:r>
      <w:r w:rsidR="0016427B">
        <w:rPr>
          <w:rFonts w:eastAsiaTheme="minorEastAsia" w:hint="eastAsia"/>
          <w:color w:val="548DD4" w:themeColor="text2" w:themeTint="99"/>
        </w:rPr>
        <w:t xml:space="preserve">layers </w:t>
      </w:r>
      <w:r w:rsidRPr="00316328">
        <w:rPr>
          <w:color w:val="548DD4" w:themeColor="text2" w:themeTint="99"/>
          <w:lang w:eastAsia="ko-KR"/>
        </w:rPr>
        <w:t>(</w:t>
      </w:r>
      <w:r w:rsidR="0016427B" w:rsidRPr="00E14826">
        <w:rPr>
          <w:color w:val="548DD4" w:themeColor="text2" w:themeTint="99"/>
          <w:lang w:eastAsia="ko-KR"/>
        </w:rPr>
        <w:t xml:space="preserve">i.e. </w:t>
      </w:r>
      <w:r w:rsidR="0016427B">
        <w:rPr>
          <w:rFonts w:eastAsiaTheme="minorEastAsia" w:hint="eastAsia"/>
          <w:color w:val="548DD4" w:themeColor="text2" w:themeTint="99"/>
        </w:rPr>
        <w:t xml:space="preserve">the MAC layers of </w:t>
      </w:r>
      <w:r w:rsidR="0016427B" w:rsidRPr="00E14826">
        <w:rPr>
          <w:color w:val="548DD4" w:themeColor="text2" w:themeTint="99"/>
          <w:lang w:eastAsia="ko-KR"/>
        </w:rPr>
        <w:t>PD</w:t>
      </w:r>
      <w:r w:rsidR="0016427B">
        <w:rPr>
          <w:rFonts w:eastAsiaTheme="minorEastAsia" w:hint="eastAsia"/>
          <w:color w:val="548DD4" w:themeColor="text2" w:themeTint="99"/>
        </w:rPr>
        <w:t>_</w:t>
      </w:r>
      <w:r w:rsidR="0016427B" w:rsidRPr="00E14826">
        <w:rPr>
          <w:color w:val="548DD4" w:themeColor="text2" w:themeTint="99"/>
          <w:lang w:eastAsia="ko-KR"/>
        </w:rPr>
        <w:t>2</w:t>
      </w:r>
      <w:r w:rsidR="0016427B">
        <w:rPr>
          <w:rFonts w:eastAsiaTheme="minorEastAsia" w:hint="eastAsia"/>
          <w:color w:val="548DD4" w:themeColor="text2" w:themeTint="99"/>
        </w:rPr>
        <w:t xml:space="preserve">, PD_3, and </w:t>
      </w:r>
      <w:proofErr w:type="spellStart"/>
      <w:r w:rsidR="0016427B">
        <w:rPr>
          <w:rFonts w:eastAsiaTheme="minorEastAsia" w:hint="eastAsia"/>
          <w:color w:val="548DD4" w:themeColor="text2" w:themeTint="99"/>
        </w:rPr>
        <w:t>PD_k</w:t>
      </w:r>
      <w:proofErr w:type="spellEnd"/>
      <w:r w:rsidRPr="00316328">
        <w:rPr>
          <w:color w:val="548DD4" w:themeColor="text2" w:themeTint="99"/>
          <w:lang w:eastAsia="ko-KR"/>
        </w:rPr>
        <w:t>).</w:t>
      </w:r>
    </w:p>
    <w:p w:rsidR="00316328" w:rsidRPr="00316328" w:rsidRDefault="007447F0" w:rsidP="00316328">
      <w:pPr>
        <w:pStyle w:val="IEEEStdsNumberedListLevel1"/>
        <w:numPr>
          <w:ilvl w:val="0"/>
          <w:numId w:val="30"/>
        </w:numPr>
        <w:spacing w:before="0" w:after="240" w:line="360" w:lineRule="exact"/>
        <w:ind w:left="648" w:hanging="446"/>
        <w:contextualSpacing/>
        <w:rPr>
          <w:i/>
          <w:color w:val="548DD4" w:themeColor="text2" w:themeTint="99"/>
          <w:lang w:eastAsia="ko-KR"/>
        </w:rPr>
      </w:pPr>
      <w:r>
        <w:rPr>
          <w:rFonts w:eastAsiaTheme="minorEastAsia" w:hint="eastAsia"/>
          <w:color w:val="548DD4" w:themeColor="text2" w:themeTint="99"/>
        </w:rPr>
        <w:t>Each of t</w:t>
      </w:r>
      <w:r w:rsidR="00316328" w:rsidRPr="00316328">
        <w:rPr>
          <w:color w:val="548DD4" w:themeColor="text2" w:themeTint="99"/>
          <w:lang w:eastAsia="ko-KR"/>
        </w:rPr>
        <w:t>he targeted PD</w:t>
      </w:r>
      <w:r>
        <w:rPr>
          <w:rFonts w:eastAsiaTheme="minorEastAsia" w:hint="eastAsia"/>
          <w:color w:val="548DD4" w:themeColor="text2" w:themeTint="99"/>
        </w:rPr>
        <w:t>s</w:t>
      </w:r>
      <w:r w:rsidR="00316328" w:rsidRPr="00316328">
        <w:rPr>
          <w:color w:val="548DD4" w:themeColor="text2" w:themeTint="99"/>
          <w:lang w:eastAsia="ko-KR"/>
        </w:rPr>
        <w:t xml:space="preserve">’ MAC </w:t>
      </w:r>
      <w:r>
        <w:rPr>
          <w:rFonts w:eastAsiaTheme="minorEastAsia" w:hint="eastAsia"/>
          <w:color w:val="548DD4" w:themeColor="text2" w:themeTint="99"/>
        </w:rPr>
        <w:t xml:space="preserve">layers </w:t>
      </w:r>
      <w:r w:rsidR="00316328" w:rsidRPr="00316328">
        <w:rPr>
          <w:color w:val="548DD4" w:themeColor="text2" w:themeTint="99"/>
          <w:lang w:eastAsia="ko-KR"/>
        </w:rPr>
        <w:t>(</w:t>
      </w:r>
      <w:r w:rsidRPr="00E14826">
        <w:rPr>
          <w:color w:val="548DD4" w:themeColor="text2" w:themeTint="99"/>
          <w:lang w:eastAsia="ko-KR"/>
        </w:rPr>
        <w:t xml:space="preserve">i.e. </w:t>
      </w:r>
      <w:r>
        <w:rPr>
          <w:rFonts w:eastAsiaTheme="minorEastAsia" w:hint="eastAsia"/>
          <w:color w:val="548DD4" w:themeColor="text2" w:themeTint="99"/>
        </w:rPr>
        <w:t xml:space="preserve">the MAC layers of </w:t>
      </w:r>
      <w:r w:rsidRPr="00E14826">
        <w:rPr>
          <w:color w:val="548DD4" w:themeColor="text2" w:themeTint="99"/>
          <w:lang w:eastAsia="ko-KR"/>
        </w:rPr>
        <w:t>PD</w:t>
      </w:r>
      <w:r>
        <w:rPr>
          <w:rFonts w:eastAsiaTheme="minorEastAsia" w:hint="eastAsia"/>
          <w:color w:val="548DD4" w:themeColor="text2" w:themeTint="99"/>
        </w:rPr>
        <w:t>_</w:t>
      </w:r>
      <w:r w:rsidRPr="00E14826">
        <w:rPr>
          <w:color w:val="548DD4" w:themeColor="text2" w:themeTint="99"/>
          <w:lang w:eastAsia="ko-KR"/>
        </w:rPr>
        <w:t>2</w:t>
      </w:r>
      <w:r>
        <w:rPr>
          <w:rFonts w:eastAsiaTheme="minorEastAsia" w:hint="eastAsia"/>
          <w:color w:val="548DD4" w:themeColor="text2" w:themeTint="99"/>
        </w:rPr>
        <w:t xml:space="preserve">, PD_3, and </w:t>
      </w:r>
      <w:proofErr w:type="spellStart"/>
      <w:r>
        <w:rPr>
          <w:rFonts w:eastAsiaTheme="minorEastAsia" w:hint="eastAsia"/>
          <w:color w:val="548DD4" w:themeColor="text2" w:themeTint="99"/>
        </w:rPr>
        <w:t>PD_k</w:t>
      </w:r>
      <w:proofErr w:type="spellEnd"/>
      <w:r>
        <w:rPr>
          <w:color w:val="548DD4" w:themeColor="text2" w:themeTint="99"/>
          <w:lang w:eastAsia="ko-KR"/>
        </w:rPr>
        <w:t xml:space="preserve">), respectively, </w:t>
      </w:r>
      <w:r w:rsidR="00316328" w:rsidRPr="00316328">
        <w:rPr>
          <w:color w:val="548DD4" w:themeColor="text2" w:themeTint="99"/>
          <w:lang w:eastAsia="ko-KR"/>
        </w:rPr>
        <w:t>receives the De-peering Request message</w:t>
      </w:r>
      <w:r>
        <w:rPr>
          <w:rFonts w:eastAsiaTheme="minorEastAsia" w:hint="eastAsia"/>
          <w:color w:val="548DD4" w:themeColor="text2" w:themeTint="99"/>
        </w:rPr>
        <w:t>, then</w:t>
      </w:r>
      <w:r w:rsidR="00316328" w:rsidRPr="00316328">
        <w:rPr>
          <w:color w:val="548DD4" w:themeColor="text2" w:themeTint="99"/>
          <w:lang w:eastAsia="ko-KR"/>
        </w:rPr>
        <w:t xml:space="preserve"> </w:t>
      </w:r>
      <w:r>
        <w:rPr>
          <w:rFonts w:eastAsiaTheme="minorEastAsia" w:hint="eastAsia"/>
          <w:color w:val="548DD4" w:themeColor="text2" w:themeTint="99"/>
        </w:rPr>
        <w:t xml:space="preserve">takes random </w:t>
      </w:r>
      <w:proofErr w:type="spellStart"/>
      <w:r>
        <w:rPr>
          <w:rFonts w:eastAsiaTheme="minorEastAsia" w:hint="eastAsia"/>
          <w:color w:val="548DD4" w:themeColor="text2" w:themeTint="99"/>
        </w:rPr>
        <w:t>backoff</w:t>
      </w:r>
      <w:proofErr w:type="spellEnd"/>
      <w:r>
        <w:rPr>
          <w:rFonts w:eastAsiaTheme="minorEastAsia" w:hint="eastAsia"/>
          <w:color w:val="548DD4" w:themeColor="text2" w:themeTint="99"/>
        </w:rPr>
        <w:t xml:space="preserve"> </w:t>
      </w:r>
      <w:r w:rsidR="00316328" w:rsidRPr="00316328">
        <w:rPr>
          <w:color w:val="548DD4" w:themeColor="text2" w:themeTint="99"/>
          <w:lang w:eastAsia="ko-KR"/>
        </w:rPr>
        <w:t>and sends ACK/NACK message to the PD requesting de-peering (i.e. PD</w:t>
      </w:r>
      <w:r>
        <w:rPr>
          <w:rFonts w:eastAsiaTheme="minorEastAsia" w:hint="eastAsia"/>
          <w:color w:val="548DD4" w:themeColor="text2" w:themeTint="99"/>
        </w:rPr>
        <w:t>_</w:t>
      </w:r>
      <w:r w:rsidR="00316328" w:rsidRPr="00316328">
        <w:rPr>
          <w:color w:val="548DD4" w:themeColor="text2" w:themeTint="99"/>
          <w:lang w:eastAsia="ko-KR"/>
        </w:rPr>
        <w:t>1’s MAC</w:t>
      </w:r>
      <w:r>
        <w:rPr>
          <w:rFonts w:eastAsiaTheme="minorEastAsia" w:hint="eastAsia"/>
          <w:color w:val="548DD4" w:themeColor="text2" w:themeTint="99"/>
        </w:rPr>
        <w:t xml:space="preserve"> layer</w:t>
      </w:r>
      <w:r w:rsidR="00316328" w:rsidRPr="00316328">
        <w:rPr>
          <w:i/>
          <w:color w:val="548DD4" w:themeColor="text2" w:themeTint="99"/>
          <w:lang w:eastAsia="ko-KR"/>
        </w:rPr>
        <w:t>).</w:t>
      </w:r>
    </w:p>
    <w:p w:rsidR="00316328" w:rsidRPr="00316328" w:rsidRDefault="007447F0" w:rsidP="00316328">
      <w:pPr>
        <w:pStyle w:val="IEEEStdsNumberedListLevel1"/>
        <w:numPr>
          <w:ilvl w:val="0"/>
          <w:numId w:val="30"/>
        </w:numPr>
        <w:spacing w:before="0" w:after="240" w:line="360" w:lineRule="exact"/>
        <w:ind w:left="648" w:hanging="446"/>
        <w:contextualSpacing/>
        <w:rPr>
          <w:color w:val="548DD4" w:themeColor="text2" w:themeTint="99"/>
          <w:lang w:eastAsia="ko-KR"/>
        </w:rPr>
      </w:pPr>
      <w:r>
        <w:rPr>
          <w:rFonts w:eastAsiaTheme="minorEastAsia" w:hint="eastAsia"/>
          <w:color w:val="548DD4" w:themeColor="text2" w:themeTint="99"/>
        </w:rPr>
        <w:t>Each of t</w:t>
      </w:r>
      <w:r w:rsidR="00316328" w:rsidRPr="00316328">
        <w:rPr>
          <w:color w:val="548DD4" w:themeColor="text2" w:themeTint="99"/>
          <w:lang w:eastAsia="ko-KR"/>
        </w:rPr>
        <w:t>he targeted PD</w:t>
      </w:r>
      <w:r>
        <w:rPr>
          <w:rFonts w:eastAsiaTheme="minorEastAsia" w:hint="eastAsia"/>
          <w:color w:val="548DD4" w:themeColor="text2" w:themeTint="99"/>
        </w:rPr>
        <w:t>s</w:t>
      </w:r>
      <w:r w:rsidR="00316328" w:rsidRPr="00316328">
        <w:rPr>
          <w:color w:val="548DD4" w:themeColor="text2" w:themeTint="99"/>
          <w:lang w:eastAsia="ko-KR"/>
        </w:rPr>
        <w:t xml:space="preserve">’ MAC </w:t>
      </w:r>
      <w:r>
        <w:rPr>
          <w:rFonts w:eastAsiaTheme="minorEastAsia" w:hint="eastAsia"/>
          <w:color w:val="548DD4" w:themeColor="text2" w:themeTint="99"/>
        </w:rPr>
        <w:t xml:space="preserve">layers </w:t>
      </w:r>
      <w:r w:rsidR="00316328" w:rsidRPr="00316328">
        <w:rPr>
          <w:color w:val="548DD4" w:themeColor="text2" w:themeTint="99"/>
          <w:lang w:eastAsia="ko-KR"/>
        </w:rPr>
        <w:t>(</w:t>
      </w:r>
      <w:r w:rsidRPr="00E14826">
        <w:rPr>
          <w:color w:val="548DD4" w:themeColor="text2" w:themeTint="99"/>
          <w:lang w:eastAsia="ko-KR"/>
        </w:rPr>
        <w:t xml:space="preserve">i.e. </w:t>
      </w:r>
      <w:r>
        <w:rPr>
          <w:rFonts w:eastAsiaTheme="minorEastAsia" w:hint="eastAsia"/>
          <w:color w:val="548DD4" w:themeColor="text2" w:themeTint="99"/>
        </w:rPr>
        <w:t xml:space="preserve">the MAC layers of </w:t>
      </w:r>
      <w:r w:rsidRPr="00E14826">
        <w:rPr>
          <w:color w:val="548DD4" w:themeColor="text2" w:themeTint="99"/>
          <w:lang w:eastAsia="ko-KR"/>
        </w:rPr>
        <w:t>PD</w:t>
      </w:r>
      <w:r>
        <w:rPr>
          <w:rFonts w:eastAsiaTheme="minorEastAsia" w:hint="eastAsia"/>
          <w:color w:val="548DD4" w:themeColor="text2" w:themeTint="99"/>
        </w:rPr>
        <w:t>_</w:t>
      </w:r>
      <w:r w:rsidRPr="00E14826">
        <w:rPr>
          <w:color w:val="548DD4" w:themeColor="text2" w:themeTint="99"/>
          <w:lang w:eastAsia="ko-KR"/>
        </w:rPr>
        <w:t>2</w:t>
      </w:r>
      <w:r>
        <w:rPr>
          <w:rFonts w:eastAsiaTheme="minorEastAsia" w:hint="eastAsia"/>
          <w:color w:val="548DD4" w:themeColor="text2" w:themeTint="99"/>
        </w:rPr>
        <w:t xml:space="preserve">, PD_3, and </w:t>
      </w:r>
      <w:proofErr w:type="spellStart"/>
      <w:r>
        <w:rPr>
          <w:rFonts w:eastAsiaTheme="minorEastAsia" w:hint="eastAsia"/>
          <w:color w:val="548DD4" w:themeColor="text2" w:themeTint="99"/>
        </w:rPr>
        <w:t>PD_k</w:t>
      </w:r>
      <w:proofErr w:type="spellEnd"/>
      <w:r w:rsidR="00316328" w:rsidRPr="00316328">
        <w:rPr>
          <w:color w:val="548DD4" w:themeColor="text2" w:themeTint="99"/>
          <w:lang w:eastAsia="ko-KR"/>
        </w:rPr>
        <w:t xml:space="preserve">), </w:t>
      </w:r>
      <w:r>
        <w:rPr>
          <w:rFonts w:eastAsiaTheme="minorEastAsia" w:hint="eastAsia"/>
          <w:color w:val="548DD4" w:themeColor="text2" w:themeTint="99"/>
        </w:rPr>
        <w:t xml:space="preserve">respectively, </w:t>
      </w:r>
      <w:r w:rsidR="00316328" w:rsidRPr="00316328">
        <w:rPr>
          <w:color w:val="548DD4" w:themeColor="text2" w:themeTint="99"/>
          <w:lang w:eastAsia="ko-KR"/>
        </w:rPr>
        <w:t>sends the received De-</w:t>
      </w:r>
      <w:r>
        <w:rPr>
          <w:color w:val="548DD4" w:themeColor="text2" w:themeTint="99"/>
          <w:lang w:eastAsia="ko-KR"/>
        </w:rPr>
        <w:t xml:space="preserve">peering Request message to its </w:t>
      </w:r>
      <w:r>
        <w:rPr>
          <w:rFonts w:eastAsiaTheme="minorEastAsia" w:hint="eastAsia"/>
          <w:color w:val="548DD4" w:themeColor="text2" w:themeTint="99"/>
        </w:rPr>
        <w:t>h</w:t>
      </w:r>
      <w:r w:rsidR="00316328" w:rsidRPr="00316328">
        <w:rPr>
          <w:color w:val="548DD4" w:themeColor="text2" w:themeTint="99"/>
          <w:lang w:eastAsia="ko-KR"/>
        </w:rPr>
        <w:t xml:space="preserve">igher </w:t>
      </w:r>
      <w:r>
        <w:rPr>
          <w:rFonts w:eastAsiaTheme="minorEastAsia" w:hint="eastAsia"/>
          <w:color w:val="548DD4" w:themeColor="text2" w:themeTint="99"/>
        </w:rPr>
        <w:t>l</w:t>
      </w:r>
      <w:r w:rsidR="00316328" w:rsidRPr="00316328">
        <w:rPr>
          <w:color w:val="548DD4" w:themeColor="text2" w:themeTint="99"/>
          <w:lang w:eastAsia="ko-KR"/>
        </w:rPr>
        <w:t>ayer (</w:t>
      </w:r>
      <w:r w:rsidRPr="00E14826">
        <w:rPr>
          <w:color w:val="548DD4" w:themeColor="text2" w:themeTint="99"/>
          <w:lang w:eastAsia="ko-KR"/>
        </w:rPr>
        <w:t xml:space="preserve">i.e. </w:t>
      </w:r>
      <w:r>
        <w:rPr>
          <w:rFonts w:eastAsiaTheme="minorEastAsia" w:hint="eastAsia"/>
          <w:color w:val="548DD4" w:themeColor="text2" w:themeTint="99"/>
        </w:rPr>
        <w:t xml:space="preserve">the higher layers of </w:t>
      </w:r>
      <w:r w:rsidRPr="00E14826">
        <w:rPr>
          <w:color w:val="548DD4" w:themeColor="text2" w:themeTint="99"/>
          <w:lang w:eastAsia="ko-KR"/>
        </w:rPr>
        <w:t>PD</w:t>
      </w:r>
      <w:r>
        <w:rPr>
          <w:rFonts w:eastAsiaTheme="minorEastAsia" w:hint="eastAsia"/>
          <w:color w:val="548DD4" w:themeColor="text2" w:themeTint="99"/>
        </w:rPr>
        <w:t>_</w:t>
      </w:r>
      <w:r w:rsidRPr="00E14826">
        <w:rPr>
          <w:color w:val="548DD4" w:themeColor="text2" w:themeTint="99"/>
          <w:lang w:eastAsia="ko-KR"/>
        </w:rPr>
        <w:t>2</w:t>
      </w:r>
      <w:r>
        <w:rPr>
          <w:rFonts w:eastAsiaTheme="minorEastAsia" w:hint="eastAsia"/>
          <w:color w:val="548DD4" w:themeColor="text2" w:themeTint="99"/>
        </w:rPr>
        <w:t xml:space="preserve">, PD_3, and </w:t>
      </w:r>
      <w:proofErr w:type="spellStart"/>
      <w:r>
        <w:rPr>
          <w:rFonts w:eastAsiaTheme="minorEastAsia" w:hint="eastAsia"/>
          <w:color w:val="548DD4" w:themeColor="text2" w:themeTint="99"/>
        </w:rPr>
        <w:t>PD_k</w:t>
      </w:r>
      <w:proofErr w:type="spellEnd"/>
      <w:r w:rsidR="00316328" w:rsidRPr="00316328">
        <w:rPr>
          <w:color w:val="548DD4" w:themeColor="text2" w:themeTint="99"/>
          <w:lang w:eastAsia="ko-KR"/>
        </w:rPr>
        <w:t>).</w:t>
      </w:r>
    </w:p>
    <w:p w:rsidR="00316328" w:rsidRPr="00316328" w:rsidRDefault="00316328" w:rsidP="00316328">
      <w:pPr>
        <w:pStyle w:val="IEEEStdsNumberedListLevel1"/>
        <w:numPr>
          <w:ilvl w:val="0"/>
          <w:numId w:val="30"/>
        </w:numPr>
        <w:spacing w:before="0" w:after="240" w:line="360" w:lineRule="exact"/>
        <w:ind w:left="648" w:hanging="446"/>
        <w:contextualSpacing/>
        <w:rPr>
          <w:color w:val="548DD4" w:themeColor="text2" w:themeTint="99"/>
          <w:lang w:eastAsia="ko-KR"/>
        </w:rPr>
      </w:pPr>
      <w:r w:rsidRPr="00316328">
        <w:rPr>
          <w:i/>
          <w:color w:val="548DD4" w:themeColor="text2" w:themeTint="99"/>
          <w:lang w:eastAsia="ko-KR"/>
        </w:rPr>
        <w:t>Optional</w:t>
      </w:r>
      <w:r w:rsidRPr="00316328">
        <w:rPr>
          <w:color w:val="548DD4" w:themeColor="text2" w:themeTint="99"/>
          <w:lang w:eastAsia="ko-KR"/>
        </w:rPr>
        <w:t xml:space="preserve">: </w:t>
      </w:r>
      <w:r w:rsidR="00C73571">
        <w:rPr>
          <w:rFonts w:eastAsiaTheme="minorEastAsia" w:hint="eastAsia"/>
          <w:color w:val="548DD4" w:themeColor="text2" w:themeTint="99"/>
        </w:rPr>
        <w:t xml:space="preserve">each of </w:t>
      </w:r>
      <w:r w:rsidRPr="00316328">
        <w:rPr>
          <w:color w:val="548DD4" w:themeColor="text2" w:themeTint="99"/>
          <w:lang w:eastAsia="ko-KR"/>
        </w:rPr>
        <w:t xml:space="preserve">the </w:t>
      </w:r>
      <w:r w:rsidR="00C73571">
        <w:rPr>
          <w:rFonts w:eastAsiaTheme="minorEastAsia" w:hint="eastAsia"/>
          <w:color w:val="548DD4" w:themeColor="text2" w:themeTint="99"/>
        </w:rPr>
        <w:t>h</w:t>
      </w:r>
      <w:r w:rsidR="00C73571">
        <w:rPr>
          <w:color w:val="548DD4" w:themeColor="text2" w:themeTint="99"/>
          <w:lang w:eastAsia="ko-KR"/>
        </w:rPr>
        <w:t xml:space="preserve">igher </w:t>
      </w:r>
      <w:r w:rsidR="00C73571">
        <w:rPr>
          <w:rFonts w:eastAsiaTheme="minorEastAsia" w:hint="eastAsia"/>
          <w:color w:val="548DD4" w:themeColor="text2" w:themeTint="99"/>
        </w:rPr>
        <w:t>l</w:t>
      </w:r>
      <w:r w:rsidRPr="00316328">
        <w:rPr>
          <w:color w:val="548DD4" w:themeColor="text2" w:themeTint="99"/>
          <w:lang w:eastAsia="ko-KR"/>
        </w:rPr>
        <w:t>ayer</w:t>
      </w:r>
      <w:r w:rsidR="00E76663">
        <w:rPr>
          <w:rFonts w:eastAsiaTheme="minorEastAsia" w:hint="eastAsia"/>
          <w:color w:val="548DD4" w:themeColor="text2" w:themeTint="99"/>
        </w:rPr>
        <w:t>s</w:t>
      </w:r>
      <w:r w:rsidRPr="00316328">
        <w:rPr>
          <w:color w:val="548DD4" w:themeColor="text2" w:themeTint="99"/>
          <w:lang w:eastAsia="ko-KR"/>
        </w:rPr>
        <w:t xml:space="preserve"> receiving the De-peering Request (</w:t>
      </w:r>
      <w:r w:rsidR="00C73571" w:rsidRPr="00E14826">
        <w:rPr>
          <w:color w:val="548DD4" w:themeColor="text2" w:themeTint="99"/>
          <w:lang w:eastAsia="ko-KR"/>
        </w:rPr>
        <w:t xml:space="preserve">i.e. </w:t>
      </w:r>
      <w:r w:rsidR="00C73571">
        <w:rPr>
          <w:rFonts w:eastAsiaTheme="minorEastAsia" w:hint="eastAsia"/>
          <w:color w:val="548DD4" w:themeColor="text2" w:themeTint="99"/>
        </w:rPr>
        <w:t xml:space="preserve">the higher layers of </w:t>
      </w:r>
      <w:r w:rsidR="00C73571" w:rsidRPr="00E14826">
        <w:rPr>
          <w:color w:val="548DD4" w:themeColor="text2" w:themeTint="99"/>
          <w:lang w:eastAsia="ko-KR"/>
        </w:rPr>
        <w:t>PD</w:t>
      </w:r>
      <w:r w:rsidR="00C73571">
        <w:rPr>
          <w:rFonts w:eastAsiaTheme="minorEastAsia" w:hint="eastAsia"/>
          <w:color w:val="548DD4" w:themeColor="text2" w:themeTint="99"/>
        </w:rPr>
        <w:t>_</w:t>
      </w:r>
      <w:r w:rsidR="00C73571" w:rsidRPr="00E14826">
        <w:rPr>
          <w:color w:val="548DD4" w:themeColor="text2" w:themeTint="99"/>
          <w:lang w:eastAsia="ko-KR"/>
        </w:rPr>
        <w:t>2</w:t>
      </w:r>
      <w:r w:rsidR="00C73571">
        <w:rPr>
          <w:rFonts w:eastAsiaTheme="minorEastAsia" w:hint="eastAsia"/>
          <w:color w:val="548DD4" w:themeColor="text2" w:themeTint="99"/>
        </w:rPr>
        <w:t xml:space="preserve">, PD_3, and </w:t>
      </w:r>
      <w:proofErr w:type="spellStart"/>
      <w:r w:rsidR="00C73571">
        <w:rPr>
          <w:rFonts w:eastAsiaTheme="minorEastAsia" w:hint="eastAsia"/>
          <w:color w:val="548DD4" w:themeColor="text2" w:themeTint="99"/>
        </w:rPr>
        <w:t>PD_k</w:t>
      </w:r>
      <w:proofErr w:type="spellEnd"/>
      <w:r w:rsidRPr="00316328">
        <w:rPr>
          <w:color w:val="548DD4" w:themeColor="text2" w:themeTint="99"/>
          <w:lang w:eastAsia="ko-KR"/>
        </w:rPr>
        <w:t>) decides either to accept the De-peering Request or not and indicates it to the MAC (</w:t>
      </w:r>
      <w:r w:rsidR="00C73571" w:rsidRPr="00E14826">
        <w:rPr>
          <w:color w:val="548DD4" w:themeColor="text2" w:themeTint="99"/>
          <w:lang w:eastAsia="ko-KR"/>
        </w:rPr>
        <w:t xml:space="preserve">i.e. </w:t>
      </w:r>
      <w:r w:rsidR="00C73571">
        <w:rPr>
          <w:rFonts w:eastAsiaTheme="minorEastAsia" w:hint="eastAsia"/>
          <w:color w:val="548DD4" w:themeColor="text2" w:themeTint="99"/>
        </w:rPr>
        <w:t xml:space="preserve">the MAC layers of </w:t>
      </w:r>
      <w:r w:rsidR="00C73571" w:rsidRPr="00E14826">
        <w:rPr>
          <w:color w:val="548DD4" w:themeColor="text2" w:themeTint="99"/>
          <w:lang w:eastAsia="ko-KR"/>
        </w:rPr>
        <w:t>PD</w:t>
      </w:r>
      <w:r w:rsidR="00C73571">
        <w:rPr>
          <w:rFonts w:eastAsiaTheme="minorEastAsia" w:hint="eastAsia"/>
          <w:color w:val="548DD4" w:themeColor="text2" w:themeTint="99"/>
        </w:rPr>
        <w:t>_</w:t>
      </w:r>
      <w:r w:rsidR="00C73571" w:rsidRPr="00E14826">
        <w:rPr>
          <w:color w:val="548DD4" w:themeColor="text2" w:themeTint="99"/>
          <w:lang w:eastAsia="ko-KR"/>
        </w:rPr>
        <w:t>2</w:t>
      </w:r>
      <w:r w:rsidR="00C73571">
        <w:rPr>
          <w:rFonts w:eastAsiaTheme="minorEastAsia" w:hint="eastAsia"/>
          <w:color w:val="548DD4" w:themeColor="text2" w:themeTint="99"/>
        </w:rPr>
        <w:t>, PD_3, and PD_k</w:t>
      </w:r>
      <w:r w:rsidRPr="00316328">
        <w:rPr>
          <w:color w:val="548DD4" w:themeColor="text2" w:themeTint="99"/>
          <w:lang w:eastAsia="ko-KR"/>
        </w:rPr>
        <w:t>) accordingly.</w:t>
      </w:r>
    </w:p>
    <w:p w:rsidR="00316328" w:rsidRPr="00316328" w:rsidRDefault="00316328" w:rsidP="00316328">
      <w:pPr>
        <w:pStyle w:val="IEEEStdsNumberedListLevel1"/>
        <w:numPr>
          <w:ilvl w:val="0"/>
          <w:numId w:val="30"/>
        </w:numPr>
        <w:spacing w:before="0" w:after="240" w:line="360" w:lineRule="exact"/>
        <w:ind w:left="648" w:hanging="446"/>
        <w:contextualSpacing/>
        <w:rPr>
          <w:color w:val="548DD4" w:themeColor="text2" w:themeTint="99"/>
          <w:lang w:eastAsia="ko-KR"/>
        </w:rPr>
      </w:pPr>
      <w:r w:rsidRPr="00316328">
        <w:rPr>
          <w:i/>
          <w:color w:val="548DD4" w:themeColor="text2" w:themeTint="99"/>
          <w:lang w:eastAsia="ko-KR"/>
        </w:rPr>
        <w:t>Optional</w:t>
      </w:r>
      <w:r w:rsidRPr="00316328">
        <w:rPr>
          <w:color w:val="548DD4" w:themeColor="text2" w:themeTint="99"/>
          <w:lang w:eastAsia="ko-KR"/>
        </w:rPr>
        <w:t xml:space="preserve">: </w:t>
      </w:r>
      <w:r w:rsidR="00E76663">
        <w:rPr>
          <w:rFonts w:eastAsiaTheme="minorEastAsia" w:hint="eastAsia"/>
          <w:color w:val="548DD4" w:themeColor="text2" w:themeTint="99"/>
        </w:rPr>
        <w:t xml:space="preserve">each of </w:t>
      </w:r>
      <w:r w:rsidRPr="00316328">
        <w:rPr>
          <w:color w:val="548DD4" w:themeColor="text2" w:themeTint="99"/>
          <w:lang w:eastAsia="ko-KR"/>
        </w:rPr>
        <w:t>the targeted PD</w:t>
      </w:r>
      <w:r w:rsidR="00E76663">
        <w:rPr>
          <w:rFonts w:eastAsiaTheme="minorEastAsia" w:hint="eastAsia"/>
          <w:color w:val="548DD4" w:themeColor="text2" w:themeTint="99"/>
        </w:rPr>
        <w:t>s</w:t>
      </w:r>
      <w:r w:rsidRPr="00316328">
        <w:rPr>
          <w:color w:val="548DD4" w:themeColor="text2" w:themeTint="99"/>
          <w:lang w:eastAsia="ko-KR"/>
        </w:rPr>
        <w:t xml:space="preserve">’ MAC </w:t>
      </w:r>
      <w:r w:rsidR="00E76663">
        <w:rPr>
          <w:rFonts w:eastAsiaTheme="minorEastAsia" w:hint="eastAsia"/>
          <w:color w:val="548DD4" w:themeColor="text2" w:themeTint="99"/>
        </w:rPr>
        <w:t xml:space="preserve">layers </w:t>
      </w:r>
      <w:r w:rsidRPr="00316328">
        <w:rPr>
          <w:color w:val="548DD4" w:themeColor="text2" w:themeTint="99"/>
          <w:lang w:eastAsia="ko-KR"/>
        </w:rPr>
        <w:t>(</w:t>
      </w:r>
      <w:r w:rsidR="00E76663" w:rsidRPr="00E14826">
        <w:rPr>
          <w:color w:val="548DD4" w:themeColor="text2" w:themeTint="99"/>
          <w:lang w:eastAsia="ko-KR"/>
        </w:rPr>
        <w:t xml:space="preserve">i.e. </w:t>
      </w:r>
      <w:r w:rsidR="00E76663">
        <w:rPr>
          <w:rFonts w:eastAsiaTheme="minorEastAsia" w:hint="eastAsia"/>
          <w:color w:val="548DD4" w:themeColor="text2" w:themeTint="99"/>
        </w:rPr>
        <w:t xml:space="preserve">the higher layers of </w:t>
      </w:r>
      <w:r w:rsidR="00E76663" w:rsidRPr="00E14826">
        <w:rPr>
          <w:color w:val="548DD4" w:themeColor="text2" w:themeTint="99"/>
          <w:lang w:eastAsia="ko-KR"/>
        </w:rPr>
        <w:t>PD</w:t>
      </w:r>
      <w:r w:rsidR="00E76663">
        <w:rPr>
          <w:rFonts w:eastAsiaTheme="minorEastAsia" w:hint="eastAsia"/>
          <w:color w:val="548DD4" w:themeColor="text2" w:themeTint="99"/>
        </w:rPr>
        <w:t>_</w:t>
      </w:r>
      <w:r w:rsidR="00E76663" w:rsidRPr="00E14826">
        <w:rPr>
          <w:color w:val="548DD4" w:themeColor="text2" w:themeTint="99"/>
          <w:lang w:eastAsia="ko-KR"/>
        </w:rPr>
        <w:t>2</w:t>
      </w:r>
      <w:r w:rsidR="00E76663">
        <w:rPr>
          <w:rFonts w:eastAsiaTheme="minorEastAsia" w:hint="eastAsia"/>
          <w:color w:val="548DD4" w:themeColor="text2" w:themeTint="99"/>
        </w:rPr>
        <w:t xml:space="preserve">, PD_3, and </w:t>
      </w:r>
      <w:proofErr w:type="spellStart"/>
      <w:r w:rsidR="00E76663">
        <w:rPr>
          <w:rFonts w:eastAsiaTheme="minorEastAsia" w:hint="eastAsia"/>
          <w:color w:val="548DD4" w:themeColor="text2" w:themeTint="99"/>
        </w:rPr>
        <w:t>PD_k</w:t>
      </w:r>
      <w:proofErr w:type="spellEnd"/>
      <w:r w:rsidRPr="00316328">
        <w:rPr>
          <w:color w:val="548DD4" w:themeColor="text2" w:themeTint="99"/>
          <w:lang w:eastAsia="ko-KR"/>
        </w:rPr>
        <w:t>) sends De-peering Response message to the PD requesting de-peering (i.e. PD</w:t>
      </w:r>
      <w:r w:rsidR="00E76663">
        <w:rPr>
          <w:rFonts w:eastAsiaTheme="minorEastAsia" w:hint="eastAsia"/>
          <w:color w:val="548DD4" w:themeColor="text2" w:themeTint="99"/>
        </w:rPr>
        <w:t>_</w:t>
      </w:r>
      <w:r w:rsidRPr="00316328">
        <w:rPr>
          <w:color w:val="548DD4" w:themeColor="text2" w:themeTint="99"/>
          <w:lang w:eastAsia="ko-KR"/>
        </w:rPr>
        <w:t>1’s MAC</w:t>
      </w:r>
      <w:r w:rsidR="00E76663">
        <w:rPr>
          <w:rFonts w:eastAsiaTheme="minorEastAsia" w:hint="eastAsia"/>
          <w:color w:val="548DD4" w:themeColor="text2" w:themeTint="99"/>
        </w:rPr>
        <w:t xml:space="preserve"> layer</w:t>
      </w:r>
      <w:r w:rsidR="00E76663">
        <w:rPr>
          <w:color w:val="548DD4" w:themeColor="text2" w:themeTint="99"/>
          <w:lang w:eastAsia="ko-KR"/>
        </w:rPr>
        <w:t xml:space="preserve">) as directed by the </w:t>
      </w:r>
      <w:r w:rsidR="00E76663">
        <w:rPr>
          <w:rFonts w:eastAsiaTheme="minorEastAsia" w:hint="eastAsia"/>
          <w:color w:val="548DD4" w:themeColor="text2" w:themeTint="99"/>
        </w:rPr>
        <w:t>h</w:t>
      </w:r>
      <w:r w:rsidR="00E76663">
        <w:rPr>
          <w:color w:val="548DD4" w:themeColor="text2" w:themeTint="99"/>
          <w:lang w:eastAsia="ko-KR"/>
        </w:rPr>
        <w:t xml:space="preserve">igher </w:t>
      </w:r>
      <w:r w:rsidR="00E76663">
        <w:rPr>
          <w:rFonts w:eastAsiaTheme="minorEastAsia" w:hint="eastAsia"/>
          <w:color w:val="548DD4" w:themeColor="text2" w:themeTint="99"/>
        </w:rPr>
        <w:t>l</w:t>
      </w:r>
      <w:r w:rsidRPr="00316328">
        <w:rPr>
          <w:color w:val="548DD4" w:themeColor="text2" w:themeTint="99"/>
          <w:lang w:eastAsia="ko-KR"/>
        </w:rPr>
        <w:t>ayer.</w:t>
      </w:r>
    </w:p>
    <w:p w:rsidR="00316328" w:rsidRPr="00316328" w:rsidRDefault="00316328" w:rsidP="00316328">
      <w:pPr>
        <w:pStyle w:val="IEEEStdsNumberedListLevel1"/>
        <w:numPr>
          <w:ilvl w:val="0"/>
          <w:numId w:val="30"/>
        </w:numPr>
        <w:spacing w:before="0" w:after="240" w:line="360" w:lineRule="exact"/>
        <w:ind w:left="648" w:hanging="446"/>
        <w:contextualSpacing/>
        <w:rPr>
          <w:color w:val="548DD4" w:themeColor="text2" w:themeTint="99"/>
          <w:lang w:eastAsia="ko-KR"/>
        </w:rPr>
      </w:pPr>
      <w:r w:rsidRPr="00316328">
        <w:rPr>
          <w:i/>
          <w:color w:val="548DD4" w:themeColor="text2" w:themeTint="99"/>
          <w:lang w:eastAsia="ko-KR"/>
        </w:rPr>
        <w:t>Optional</w:t>
      </w:r>
      <w:r w:rsidRPr="00316328">
        <w:rPr>
          <w:color w:val="548DD4" w:themeColor="text2" w:themeTint="99"/>
          <w:lang w:eastAsia="ko-KR"/>
        </w:rPr>
        <w:t xml:space="preserve">: </w:t>
      </w:r>
      <w:r w:rsidR="00E76663">
        <w:rPr>
          <w:rFonts w:eastAsiaTheme="minorEastAsia" w:hint="eastAsia"/>
          <w:color w:val="548DD4" w:themeColor="text2" w:themeTint="99"/>
        </w:rPr>
        <w:t>t</w:t>
      </w:r>
      <w:r w:rsidR="00E76663" w:rsidRPr="00BB48F0">
        <w:rPr>
          <w:color w:val="548DD4" w:themeColor="text2" w:themeTint="99"/>
          <w:lang w:eastAsia="ko-KR"/>
        </w:rPr>
        <w:t xml:space="preserve">he </w:t>
      </w:r>
      <w:r w:rsidR="00E76663">
        <w:rPr>
          <w:rFonts w:eastAsiaTheme="minorEastAsia" w:hint="eastAsia"/>
          <w:color w:val="548DD4" w:themeColor="text2" w:themeTint="99"/>
        </w:rPr>
        <w:t xml:space="preserve">initiating </w:t>
      </w:r>
      <w:r w:rsidR="00E76663" w:rsidRPr="00BB48F0">
        <w:rPr>
          <w:color w:val="548DD4" w:themeColor="text2" w:themeTint="99"/>
          <w:lang w:eastAsia="ko-KR"/>
        </w:rPr>
        <w:t>PD’</w:t>
      </w:r>
      <w:r w:rsidR="00E76663">
        <w:rPr>
          <w:rFonts w:eastAsiaTheme="minorEastAsia" w:hint="eastAsia"/>
          <w:color w:val="548DD4" w:themeColor="text2" w:themeTint="99"/>
        </w:rPr>
        <w:t xml:space="preserve">s </w:t>
      </w:r>
      <w:r w:rsidR="00E76663" w:rsidRPr="00BB48F0">
        <w:rPr>
          <w:color w:val="548DD4" w:themeColor="text2" w:themeTint="99"/>
          <w:lang w:eastAsia="ko-KR"/>
        </w:rPr>
        <w:t xml:space="preserve">MAC </w:t>
      </w:r>
      <w:r w:rsidR="00E76663">
        <w:rPr>
          <w:rFonts w:eastAsiaTheme="minorEastAsia" w:hint="eastAsia"/>
          <w:color w:val="548DD4" w:themeColor="text2" w:themeTint="99"/>
        </w:rPr>
        <w:t xml:space="preserve">layer </w:t>
      </w:r>
      <w:r w:rsidR="00E76663" w:rsidRPr="00BB48F0">
        <w:rPr>
          <w:color w:val="548DD4" w:themeColor="text2" w:themeTint="99"/>
          <w:lang w:eastAsia="ko-KR"/>
        </w:rPr>
        <w:t>(i.e. PD</w:t>
      </w:r>
      <w:r w:rsidR="00E76663">
        <w:rPr>
          <w:rFonts w:eastAsiaTheme="minorEastAsia" w:hint="eastAsia"/>
          <w:color w:val="548DD4" w:themeColor="text2" w:themeTint="99"/>
        </w:rPr>
        <w:t>_</w:t>
      </w:r>
      <w:r w:rsidR="00E76663" w:rsidRPr="00BB48F0">
        <w:rPr>
          <w:color w:val="548DD4" w:themeColor="text2" w:themeTint="99"/>
          <w:lang w:eastAsia="ko-KR"/>
        </w:rPr>
        <w:t>1’s MAC)</w:t>
      </w:r>
      <w:r w:rsidR="00E76663">
        <w:rPr>
          <w:color w:val="548DD4" w:themeColor="text2" w:themeTint="99"/>
          <w:lang w:eastAsia="ko-KR"/>
        </w:rPr>
        <w:t xml:space="preserve"> receiv</w:t>
      </w:r>
      <w:r w:rsidR="00E76663">
        <w:rPr>
          <w:rFonts w:eastAsiaTheme="minorEastAsia" w:hint="eastAsia"/>
          <w:color w:val="548DD4" w:themeColor="text2" w:themeTint="99"/>
        </w:rPr>
        <w:t>es</w:t>
      </w:r>
      <w:r w:rsidRPr="00316328">
        <w:rPr>
          <w:color w:val="548DD4" w:themeColor="text2" w:themeTint="99"/>
          <w:lang w:eastAsia="ko-KR"/>
        </w:rPr>
        <w:t xml:space="preserve"> the De-peering Response message </w:t>
      </w:r>
      <w:r w:rsidR="00E76663">
        <w:rPr>
          <w:rFonts w:eastAsiaTheme="minorEastAsia" w:hint="eastAsia"/>
          <w:color w:val="548DD4" w:themeColor="text2" w:themeTint="99"/>
        </w:rPr>
        <w:t>and</w:t>
      </w:r>
      <w:r w:rsidRPr="00316328">
        <w:rPr>
          <w:color w:val="548DD4" w:themeColor="text2" w:themeTint="99"/>
          <w:lang w:eastAsia="ko-KR"/>
        </w:rPr>
        <w:t xml:space="preserve"> sends ACK/NACK message to the target PD</w:t>
      </w:r>
      <w:r w:rsidR="00E76663">
        <w:rPr>
          <w:rFonts w:eastAsiaTheme="minorEastAsia" w:hint="eastAsia"/>
          <w:color w:val="548DD4" w:themeColor="text2" w:themeTint="99"/>
        </w:rPr>
        <w:t>s</w:t>
      </w:r>
      <w:r w:rsidRPr="00316328">
        <w:rPr>
          <w:color w:val="548DD4" w:themeColor="text2" w:themeTint="99"/>
          <w:lang w:eastAsia="ko-KR"/>
        </w:rPr>
        <w:t xml:space="preserve"> (</w:t>
      </w:r>
      <w:r w:rsidR="00E76663" w:rsidRPr="00E14826">
        <w:rPr>
          <w:color w:val="548DD4" w:themeColor="text2" w:themeTint="99"/>
          <w:lang w:eastAsia="ko-KR"/>
        </w:rPr>
        <w:t xml:space="preserve">i.e. </w:t>
      </w:r>
      <w:r w:rsidR="00E76663">
        <w:rPr>
          <w:rFonts w:eastAsiaTheme="minorEastAsia" w:hint="eastAsia"/>
          <w:color w:val="548DD4" w:themeColor="text2" w:themeTint="99"/>
        </w:rPr>
        <w:t xml:space="preserve">the MAC layers of </w:t>
      </w:r>
      <w:r w:rsidR="00E76663" w:rsidRPr="00E14826">
        <w:rPr>
          <w:color w:val="548DD4" w:themeColor="text2" w:themeTint="99"/>
          <w:lang w:eastAsia="ko-KR"/>
        </w:rPr>
        <w:t>PD</w:t>
      </w:r>
      <w:r w:rsidR="00E76663">
        <w:rPr>
          <w:rFonts w:eastAsiaTheme="minorEastAsia" w:hint="eastAsia"/>
          <w:color w:val="548DD4" w:themeColor="text2" w:themeTint="99"/>
        </w:rPr>
        <w:t>_</w:t>
      </w:r>
      <w:r w:rsidR="00E76663" w:rsidRPr="00E14826">
        <w:rPr>
          <w:color w:val="548DD4" w:themeColor="text2" w:themeTint="99"/>
          <w:lang w:eastAsia="ko-KR"/>
        </w:rPr>
        <w:t>2</w:t>
      </w:r>
      <w:r w:rsidR="00E76663">
        <w:rPr>
          <w:rFonts w:eastAsiaTheme="minorEastAsia" w:hint="eastAsia"/>
          <w:color w:val="548DD4" w:themeColor="text2" w:themeTint="99"/>
        </w:rPr>
        <w:t xml:space="preserve">, PD_3, and </w:t>
      </w:r>
      <w:proofErr w:type="spellStart"/>
      <w:r w:rsidR="00E76663">
        <w:rPr>
          <w:rFonts w:eastAsiaTheme="minorEastAsia" w:hint="eastAsia"/>
          <w:color w:val="548DD4" w:themeColor="text2" w:themeTint="99"/>
        </w:rPr>
        <w:t>PD_k</w:t>
      </w:r>
      <w:proofErr w:type="spellEnd"/>
      <w:r w:rsidRPr="00316328">
        <w:rPr>
          <w:color w:val="548DD4" w:themeColor="text2" w:themeTint="99"/>
          <w:lang w:eastAsia="ko-KR"/>
        </w:rPr>
        <w:t>).</w:t>
      </w:r>
    </w:p>
    <w:p w:rsidR="00316328" w:rsidRPr="00316328" w:rsidRDefault="00316328" w:rsidP="00316328">
      <w:pPr>
        <w:pStyle w:val="IEEEStdsNumberedListLevel1"/>
        <w:numPr>
          <w:ilvl w:val="0"/>
          <w:numId w:val="30"/>
        </w:numPr>
        <w:spacing w:before="0" w:after="240" w:line="360" w:lineRule="exact"/>
        <w:ind w:left="648" w:hanging="446"/>
        <w:contextualSpacing/>
        <w:rPr>
          <w:color w:val="548DD4" w:themeColor="text2" w:themeTint="99"/>
          <w:lang w:eastAsia="ko-KR"/>
        </w:rPr>
      </w:pPr>
      <w:r w:rsidRPr="00316328">
        <w:rPr>
          <w:i/>
          <w:color w:val="548DD4" w:themeColor="text2" w:themeTint="99"/>
          <w:lang w:eastAsia="ko-KR"/>
        </w:rPr>
        <w:t>Optional</w:t>
      </w:r>
      <w:r w:rsidRPr="00316328">
        <w:rPr>
          <w:color w:val="548DD4" w:themeColor="text2" w:themeTint="99"/>
          <w:lang w:eastAsia="ko-KR"/>
        </w:rPr>
        <w:t xml:space="preserve">: </w:t>
      </w:r>
      <w:r w:rsidR="00E76663">
        <w:rPr>
          <w:rFonts w:eastAsiaTheme="minorEastAsia" w:hint="eastAsia"/>
          <w:color w:val="548DD4" w:themeColor="text2" w:themeTint="99"/>
        </w:rPr>
        <w:t>t</w:t>
      </w:r>
      <w:r w:rsidR="00E76663" w:rsidRPr="00BB48F0">
        <w:rPr>
          <w:color w:val="548DD4" w:themeColor="text2" w:themeTint="99"/>
          <w:lang w:eastAsia="ko-KR"/>
        </w:rPr>
        <w:t xml:space="preserve">he </w:t>
      </w:r>
      <w:r w:rsidR="00E76663">
        <w:rPr>
          <w:rFonts w:eastAsiaTheme="minorEastAsia" w:hint="eastAsia"/>
          <w:color w:val="548DD4" w:themeColor="text2" w:themeTint="99"/>
        </w:rPr>
        <w:t xml:space="preserve">initiating </w:t>
      </w:r>
      <w:r w:rsidR="00E76663" w:rsidRPr="00BB48F0">
        <w:rPr>
          <w:color w:val="548DD4" w:themeColor="text2" w:themeTint="99"/>
          <w:lang w:eastAsia="ko-KR"/>
        </w:rPr>
        <w:t>PD’</w:t>
      </w:r>
      <w:r w:rsidR="00E76663">
        <w:rPr>
          <w:rFonts w:eastAsiaTheme="minorEastAsia" w:hint="eastAsia"/>
          <w:color w:val="548DD4" w:themeColor="text2" w:themeTint="99"/>
        </w:rPr>
        <w:t xml:space="preserve">s </w:t>
      </w:r>
      <w:r w:rsidR="00E76663" w:rsidRPr="00BB48F0">
        <w:rPr>
          <w:color w:val="548DD4" w:themeColor="text2" w:themeTint="99"/>
          <w:lang w:eastAsia="ko-KR"/>
        </w:rPr>
        <w:t xml:space="preserve">MAC </w:t>
      </w:r>
      <w:r w:rsidR="00E76663">
        <w:rPr>
          <w:rFonts w:eastAsiaTheme="minorEastAsia" w:hint="eastAsia"/>
          <w:color w:val="548DD4" w:themeColor="text2" w:themeTint="99"/>
        </w:rPr>
        <w:t xml:space="preserve">layer </w:t>
      </w:r>
      <w:r w:rsidR="00E76663" w:rsidRPr="00BB48F0">
        <w:rPr>
          <w:color w:val="548DD4" w:themeColor="text2" w:themeTint="99"/>
          <w:lang w:eastAsia="ko-KR"/>
        </w:rPr>
        <w:t>(i.e. PD</w:t>
      </w:r>
      <w:r w:rsidR="00E76663">
        <w:rPr>
          <w:rFonts w:eastAsiaTheme="minorEastAsia" w:hint="eastAsia"/>
          <w:color w:val="548DD4" w:themeColor="text2" w:themeTint="99"/>
        </w:rPr>
        <w:t>_</w:t>
      </w:r>
      <w:r w:rsidR="00E76663" w:rsidRPr="00BB48F0">
        <w:rPr>
          <w:color w:val="548DD4" w:themeColor="text2" w:themeTint="99"/>
          <w:lang w:eastAsia="ko-KR"/>
        </w:rPr>
        <w:t>1’s MAC)</w:t>
      </w:r>
      <w:r w:rsidRPr="00316328">
        <w:rPr>
          <w:color w:val="548DD4" w:themeColor="text2" w:themeTint="99"/>
          <w:lang w:eastAsia="ko-KR"/>
        </w:rPr>
        <w:t xml:space="preserve"> receiv</w:t>
      </w:r>
      <w:r w:rsidR="00E76663">
        <w:rPr>
          <w:rFonts w:eastAsiaTheme="minorEastAsia" w:hint="eastAsia"/>
          <w:color w:val="548DD4" w:themeColor="text2" w:themeTint="99"/>
        </w:rPr>
        <w:t>es</w:t>
      </w:r>
      <w:r w:rsidRPr="00316328">
        <w:rPr>
          <w:color w:val="548DD4" w:themeColor="text2" w:themeTint="99"/>
          <w:lang w:eastAsia="ko-KR"/>
        </w:rPr>
        <w:t xml:space="preserve"> the De-peering Response message </w:t>
      </w:r>
      <w:r w:rsidR="00E76663">
        <w:rPr>
          <w:rFonts w:eastAsiaTheme="minorEastAsia" w:hint="eastAsia"/>
          <w:color w:val="548DD4" w:themeColor="text2" w:themeTint="99"/>
        </w:rPr>
        <w:t>and</w:t>
      </w:r>
      <w:r w:rsidRPr="00316328">
        <w:rPr>
          <w:color w:val="548DD4" w:themeColor="text2" w:themeTint="99"/>
          <w:lang w:eastAsia="ko-KR"/>
        </w:rPr>
        <w:t xml:space="preserve"> sends the De-p</w:t>
      </w:r>
      <w:r w:rsidR="00E76663">
        <w:rPr>
          <w:color w:val="548DD4" w:themeColor="text2" w:themeTint="99"/>
          <w:lang w:eastAsia="ko-KR"/>
        </w:rPr>
        <w:t xml:space="preserve">eering Response message to its </w:t>
      </w:r>
      <w:r w:rsidR="00E76663">
        <w:rPr>
          <w:rFonts w:eastAsiaTheme="minorEastAsia" w:hint="eastAsia"/>
          <w:color w:val="548DD4" w:themeColor="text2" w:themeTint="99"/>
        </w:rPr>
        <w:t>h</w:t>
      </w:r>
      <w:r w:rsidR="00E76663">
        <w:rPr>
          <w:color w:val="548DD4" w:themeColor="text2" w:themeTint="99"/>
          <w:lang w:eastAsia="ko-KR"/>
        </w:rPr>
        <w:t xml:space="preserve">igher </w:t>
      </w:r>
      <w:r w:rsidR="00E76663">
        <w:rPr>
          <w:rFonts w:eastAsiaTheme="minorEastAsia" w:hint="eastAsia"/>
          <w:color w:val="548DD4" w:themeColor="text2" w:themeTint="99"/>
        </w:rPr>
        <w:t>l</w:t>
      </w:r>
      <w:r w:rsidRPr="00316328">
        <w:rPr>
          <w:color w:val="548DD4" w:themeColor="text2" w:themeTint="99"/>
          <w:lang w:eastAsia="ko-KR"/>
        </w:rPr>
        <w:t>ayer (i.e. PD</w:t>
      </w:r>
      <w:r w:rsidR="00E76663">
        <w:rPr>
          <w:rFonts w:eastAsiaTheme="minorEastAsia" w:hint="eastAsia"/>
          <w:color w:val="548DD4" w:themeColor="text2" w:themeTint="99"/>
        </w:rPr>
        <w:t>_</w:t>
      </w:r>
      <w:r w:rsidR="00E76663">
        <w:rPr>
          <w:color w:val="548DD4" w:themeColor="text2" w:themeTint="99"/>
          <w:lang w:eastAsia="ko-KR"/>
        </w:rPr>
        <w:t xml:space="preserve">1’s </w:t>
      </w:r>
      <w:r w:rsidR="00E76663">
        <w:rPr>
          <w:rFonts w:eastAsiaTheme="minorEastAsia" w:hint="eastAsia"/>
          <w:color w:val="548DD4" w:themeColor="text2" w:themeTint="99"/>
        </w:rPr>
        <w:t>h</w:t>
      </w:r>
      <w:r w:rsidR="00E76663">
        <w:rPr>
          <w:color w:val="548DD4" w:themeColor="text2" w:themeTint="99"/>
          <w:lang w:eastAsia="ko-KR"/>
        </w:rPr>
        <w:t xml:space="preserve">igher </w:t>
      </w:r>
      <w:r w:rsidR="00E76663">
        <w:rPr>
          <w:rFonts w:eastAsiaTheme="minorEastAsia" w:hint="eastAsia"/>
          <w:color w:val="548DD4" w:themeColor="text2" w:themeTint="99"/>
        </w:rPr>
        <w:t>l</w:t>
      </w:r>
      <w:r w:rsidRPr="00316328">
        <w:rPr>
          <w:color w:val="548DD4" w:themeColor="text2" w:themeTint="99"/>
          <w:lang w:eastAsia="ko-KR"/>
        </w:rPr>
        <w:t>ayer).</w:t>
      </w:r>
    </w:p>
    <w:p w:rsidR="00316328" w:rsidRPr="00316328" w:rsidRDefault="00316328" w:rsidP="00316328">
      <w:pPr>
        <w:pStyle w:val="IEEEStdsNumberedListLevel1"/>
        <w:numPr>
          <w:ilvl w:val="0"/>
          <w:numId w:val="30"/>
        </w:numPr>
        <w:spacing w:before="0" w:after="240" w:line="360" w:lineRule="exact"/>
        <w:ind w:left="648" w:hanging="446"/>
        <w:contextualSpacing/>
        <w:rPr>
          <w:color w:val="548DD4" w:themeColor="text2" w:themeTint="99"/>
          <w:lang w:eastAsia="ko-KR"/>
        </w:rPr>
      </w:pPr>
      <w:r w:rsidRPr="00316328">
        <w:rPr>
          <w:i/>
          <w:color w:val="548DD4" w:themeColor="text2" w:themeTint="99"/>
          <w:lang w:eastAsia="ko-KR"/>
        </w:rPr>
        <w:t>Optional:</w:t>
      </w:r>
      <w:r w:rsidRPr="00316328">
        <w:rPr>
          <w:color w:val="548DD4" w:themeColor="text2" w:themeTint="99"/>
          <w:lang w:eastAsia="ko-KR"/>
        </w:rPr>
        <w:t xml:space="preserve"> the link</w:t>
      </w:r>
      <w:r w:rsidR="00E76663">
        <w:rPr>
          <w:rFonts w:eastAsiaTheme="minorEastAsia" w:hint="eastAsia"/>
          <w:color w:val="548DD4" w:themeColor="text2" w:themeTint="99"/>
        </w:rPr>
        <w:t>s</w:t>
      </w:r>
      <w:r w:rsidRPr="00316328">
        <w:rPr>
          <w:color w:val="548DD4" w:themeColor="text2" w:themeTint="99"/>
          <w:lang w:eastAsia="ko-KR"/>
        </w:rPr>
        <w:t xml:space="preserve"> between PD</w:t>
      </w:r>
      <w:r w:rsidR="00E76663">
        <w:rPr>
          <w:rFonts w:eastAsiaTheme="minorEastAsia" w:hint="eastAsia"/>
          <w:color w:val="548DD4" w:themeColor="text2" w:themeTint="99"/>
        </w:rPr>
        <w:t>_</w:t>
      </w:r>
      <w:r w:rsidRPr="00316328">
        <w:rPr>
          <w:color w:val="548DD4" w:themeColor="text2" w:themeTint="99"/>
          <w:lang w:eastAsia="ko-KR"/>
        </w:rPr>
        <w:t xml:space="preserve">1 and </w:t>
      </w:r>
      <w:r w:rsidR="00E76663">
        <w:rPr>
          <w:rFonts w:eastAsiaTheme="minorEastAsia" w:hint="eastAsia"/>
          <w:color w:val="548DD4" w:themeColor="text2" w:themeTint="99"/>
        </w:rPr>
        <w:t xml:space="preserve">other PDs (i.e., </w:t>
      </w:r>
      <w:r w:rsidR="00E76663" w:rsidRPr="00E14826">
        <w:rPr>
          <w:color w:val="548DD4" w:themeColor="text2" w:themeTint="99"/>
          <w:lang w:eastAsia="ko-KR"/>
        </w:rPr>
        <w:t>PD</w:t>
      </w:r>
      <w:r w:rsidR="00E76663">
        <w:rPr>
          <w:rFonts w:eastAsiaTheme="minorEastAsia" w:hint="eastAsia"/>
          <w:color w:val="548DD4" w:themeColor="text2" w:themeTint="99"/>
        </w:rPr>
        <w:t>_</w:t>
      </w:r>
      <w:r w:rsidR="00E76663" w:rsidRPr="00E14826">
        <w:rPr>
          <w:color w:val="548DD4" w:themeColor="text2" w:themeTint="99"/>
          <w:lang w:eastAsia="ko-KR"/>
        </w:rPr>
        <w:t>2</w:t>
      </w:r>
      <w:r w:rsidR="00E76663">
        <w:rPr>
          <w:rFonts w:eastAsiaTheme="minorEastAsia" w:hint="eastAsia"/>
          <w:color w:val="548DD4" w:themeColor="text2" w:themeTint="99"/>
        </w:rPr>
        <w:t xml:space="preserve">, PD_3, and </w:t>
      </w:r>
      <w:proofErr w:type="spellStart"/>
      <w:r w:rsidR="00E76663">
        <w:rPr>
          <w:rFonts w:eastAsiaTheme="minorEastAsia" w:hint="eastAsia"/>
          <w:color w:val="548DD4" w:themeColor="text2" w:themeTint="99"/>
        </w:rPr>
        <w:t>PD_k</w:t>
      </w:r>
      <w:proofErr w:type="spellEnd"/>
      <w:r w:rsidR="00E76663">
        <w:rPr>
          <w:rFonts w:eastAsiaTheme="minorEastAsia" w:hint="eastAsia"/>
          <w:color w:val="548DD4" w:themeColor="text2" w:themeTint="99"/>
        </w:rPr>
        <w:t>)</w:t>
      </w:r>
      <w:r w:rsidR="00E76663">
        <w:rPr>
          <w:color w:val="548DD4" w:themeColor="text2" w:themeTint="99"/>
          <w:lang w:eastAsia="ko-KR"/>
        </w:rPr>
        <w:t xml:space="preserve"> </w:t>
      </w:r>
      <w:r w:rsidR="00E76663">
        <w:rPr>
          <w:rFonts w:eastAsiaTheme="minorEastAsia" w:hint="eastAsia"/>
          <w:color w:val="548DD4" w:themeColor="text2" w:themeTint="99"/>
        </w:rPr>
        <w:t>are</w:t>
      </w:r>
      <w:r w:rsidRPr="00316328">
        <w:rPr>
          <w:color w:val="548DD4" w:themeColor="text2" w:themeTint="99"/>
          <w:lang w:eastAsia="ko-KR"/>
        </w:rPr>
        <w:t xml:space="preserve"> disconnected.</w:t>
      </w:r>
    </w:p>
    <w:p w:rsidR="00316328" w:rsidRDefault="00316328" w:rsidP="00316328">
      <w:pPr>
        <w:rPr>
          <w:rFonts w:eastAsiaTheme="minorEastAsia"/>
          <w:lang w:val="en-US" w:eastAsia="ja-JP"/>
        </w:rPr>
      </w:pPr>
    </w:p>
    <w:p w:rsidR="00EC0BC0" w:rsidRDefault="000760E6" w:rsidP="00316328">
      <w:pPr>
        <w:rPr>
          <w:rFonts w:eastAsiaTheme="minorEastAsia"/>
          <w:lang w:val="en-US" w:eastAsia="ja-JP"/>
        </w:rPr>
      </w:pPr>
      <w:r w:rsidRPr="000760E6">
        <w:rPr>
          <w:noProof/>
          <w:lang w:val="en-US" w:eastAsia="ja-JP"/>
        </w:rPr>
        <w:drawing>
          <wp:inline distT="0" distB="0" distL="0" distR="0" wp14:anchorId="5DC138B7" wp14:editId="58A9B09A">
            <wp:extent cx="5099050" cy="3041660"/>
            <wp:effectExtent l="0" t="0" r="6350" b="635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100985" cy="3042814"/>
                    </a:xfrm>
                    <a:prstGeom prst="rect">
                      <a:avLst/>
                    </a:prstGeom>
                  </pic:spPr>
                </pic:pic>
              </a:graphicData>
            </a:graphic>
          </wp:inline>
        </w:drawing>
      </w:r>
    </w:p>
    <w:p w:rsidR="00EC0BC0" w:rsidRDefault="000760E6" w:rsidP="00316328">
      <w:pPr>
        <w:rPr>
          <w:rFonts w:eastAsiaTheme="minorEastAsia"/>
          <w:lang w:val="en-US" w:eastAsia="ja-JP"/>
        </w:rPr>
      </w:pPr>
      <w:r w:rsidRPr="00AF5354">
        <w:rPr>
          <w:rFonts w:eastAsiaTheme="minorEastAsia"/>
          <w:noProof/>
          <w:lang w:val="en-US" w:eastAsia="ja-JP"/>
        </w:rPr>
        <mc:AlternateContent>
          <mc:Choice Requires="wps">
            <w:drawing>
              <wp:anchor distT="0" distB="0" distL="114300" distR="114300" simplePos="0" relativeHeight="251665408" behindDoc="0" locked="0" layoutInCell="1" allowOverlap="1" wp14:anchorId="1EE0FDFC" wp14:editId="387C6771">
                <wp:simplePos x="0" y="0"/>
                <wp:positionH relativeFrom="column">
                  <wp:posOffset>1428750</wp:posOffset>
                </wp:positionH>
                <wp:positionV relativeFrom="paragraph">
                  <wp:posOffset>88900</wp:posOffset>
                </wp:positionV>
                <wp:extent cx="2717800" cy="1676400"/>
                <wp:effectExtent l="0" t="0" r="25400" b="190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1676400"/>
                        </a:xfrm>
                        <a:prstGeom prst="rect">
                          <a:avLst/>
                        </a:prstGeom>
                        <a:solidFill>
                          <a:srgbClr val="FFFFFF"/>
                        </a:solidFill>
                        <a:ln w="9525">
                          <a:solidFill>
                            <a:srgbClr val="000000"/>
                          </a:solidFill>
                          <a:miter lim="800000"/>
                          <a:headEnd/>
                          <a:tailEnd/>
                        </a:ln>
                      </wps:spPr>
                      <wps:txbx>
                        <w:txbxContent>
                          <w:p w:rsidR="000760E6" w:rsidRPr="00AF5354" w:rsidRDefault="000760E6" w:rsidP="000760E6">
                            <w:pPr>
                              <w:rPr>
                                <w:rFonts w:eastAsiaTheme="minorEastAsia"/>
                                <w:lang w:eastAsia="ja-JP"/>
                              </w:rPr>
                            </w:pPr>
                            <w:r w:rsidRPr="000760E6">
                              <w:rPr>
                                <w:rFonts w:ascii="Times New Roman" w:eastAsiaTheme="minorEastAsia" w:hAnsi="Times New Roman"/>
                                <w:noProof/>
                                <w:lang w:val="en-US" w:eastAsia="ja-JP"/>
                              </w:rPr>
                              <w:drawing>
                                <wp:inline distT="0" distB="0" distL="0" distR="0" wp14:anchorId="6DD241F7" wp14:editId="36398A3B">
                                  <wp:extent cx="1460500" cy="1625113"/>
                                  <wp:effectExtent l="0" t="0" r="635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59938" cy="16244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2.5pt;margin-top:7pt;width:214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">
                <v:textbox>
                  <w:txbxContent>
                    <w:p w:rsidR="000760E6" w:rsidRPr="00AF5354" w:rsidRDefault="000760E6" w:rsidP="000760E6">
                      <w:pPr>
                        <w:rPr>
                          <w:rFonts w:eastAsiaTheme="minorEastAsia" w:hint="eastAsia"/>
                          <w:lang w:eastAsia="ja-JP"/>
                        </w:rPr>
                      </w:pPr>
                      <w:r w:rsidRPr="000760E6">
                        <w:rPr>
                          <w:rFonts w:ascii="Times New Roman" w:eastAsiaTheme="minorEastAsia" w:hAnsi="Times New Roman"/>
                          <w:noProof/>
                          <w:lang w:val="en-US" w:eastAsia="ja-JP"/>
                        </w:rPr>
                        <w:drawing>
                          <wp:inline distT="0" distB="0" distL="0" distR="0" wp14:anchorId="6DD241F7" wp14:editId="36398A3B">
                            <wp:extent cx="1460500" cy="1625113"/>
                            <wp:effectExtent l="0" t="0" r="635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59938" cy="1624487"/>
                                    </a:xfrm>
                                    <a:prstGeom prst="rect">
                                      <a:avLst/>
                                    </a:prstGeom>
                                    <a:noFill/>
                                    <a:ln>
                                      <a:noFill/>
                                    </a:ln>
                                  </pic:spPr>
                                </pic:pic>
                              </a:graphicData>
                            </a:graphic>
                          </wp:inline>
                        </w:drawing>
                      </w:r>
                    </w:p>
                  </w:txbxContent>
                </v:textbox>
              </v:shape>
            </w:pict>
          </mc:Fallback>
        </mc:AlternateContent>
      </w:r>
    </w:p>
    <w:p w:rsidR="00EC0BC0" w:rsidRDefault="00EC0BC0" w:rsidP="00316328">
      <w:pPr>
        <w:rPr>
          <w:rFonts w:eastAsiaTheme="minorEastAsia"/>
          <w:lang w:val="en-US" w:eastAsia="ja-JP"/>
        </w:rPr>
      </w:pPr>
    </w:p>
    <w:p w:rsidR="000760E6" w:rsidRDefault="000760E6" w:rsidP="00316328">
      <w:pPr>
        <w:rPr>
          <w:rFonts w:eastAsiaTheme="minorEastAsia"/>
          <w:lang w:val="en-US" w:eastAsia="ja-JP"/>
        </w:rPr>
      </w:pPr>
      <w:r>
        <w:rPr>
          <w:rFonts w:eastAsiaTheme="minorEastAsia" w:hint="eastAsia"/>
          <w:noProof/>
          <w:lang w:val="en-US" w:eastAsia="ja-JP"/>
        </w:rPr>
        <mc:AlternateContent>
          <mc:Choice Requires="wps">
            <w:drawing>
              <wp:anchor distT="0" distB="0" distL="114300" distR="114300" simplePos="0" relativeHeight="251666432" behindDoc="0" locked="0" layoutInCell="1" allowOverlap="1">
                <wp:simplePos x="0" y="0"/>
                <wp:positionH relativeFrom="column">
                  <wp:posOffset>1562100</wp:posOffset>
                </wp:positionH>
                <wp:positionV relativeFrom="paragraph">
                  <wp:posOffset>222250</wp:posOffset>
                </wp:positionV>
                <wp:extent cx="1390650" cy="654050"/>
                <wp:effectExtent l="0" t="0" r="19050" b="12700"/>
                <wp:wrapNone/>
                <wp:docPr id="23" name="正方形/長方形 23"/>
                <wp:cNvGraphicFramePr/>
                <a:graphic xmlns:a="http://schemas.openxmlformats.org/drawingml/2006/main">
                  <a:graphicData uri="http://schemas.microsoft.com/office/word/2010/wordprocessingShape">
                    <wps:wsp>
                      <wps:cNvSpPr/>
                      <wps:spPr>
                        <a:xfrm>
                          <a:off x="0" y="0"/>
                          <a:ext cx="1390650" cy="654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3" o:spid="_x0000_s1026" style="position:absolute;left:0;text-align:left;margin-left:123pt;margin-top:17.5pt;width:109.5pt;height:5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" filled="f" strokecolor="black [3213]" strokeweight="1pt"/>
            </w:pict>
          </mc:Fallback>
        </mc:AlternateContent>
      </w:r>
    </w:p>
    <w:p w:rsidR="000760E6" w:rsidRDefault="000760E6" w:rsidP="00316328">
      <w:pPr>
        <w:rPr>
          <w:rFonts w:eastAsiaTheme="minorEastAsia"/>
          <w:lang w:val="en-US" w:eastAsia="ja-JP"/>
        </w:rPr>
      </w:pPr>
      <w:r w:rsidRPr="000760E6">
        <w:rPr>
          <w:noProof/>
          <w:lang w:val="en-US" w:eastAsia="ja-JP"/>
        </w:rPr>
        <w:drawing>
          <wp:anchor distT="0" distB="0" distL="114300" distR="114300" simplePos="0" relativeHeight="251667456" behindDoc="0" locked="0" layoutInCell="1" allowOverlap="1" wp14:anchorId="36674244" wp14:editId="3265FD5A">
            <wp:simplePos x="0" y="0"/>
            <wp:positionH relativeFrom="column">
              <wp:posOffset>2946400</wp:posOffset>
            </wp:positionH>
            <wp:positionV relativeFrom="paragraph">
              <wp:posOffset>148590</wp:posOffset>
            </wp:positionV>
            <wp:extent cx="482600" cy="214154"/>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82600" cy="214154"/>
                    </a:xfrm>
                    <a:prstGeom prst="rect">
                      <a:avLst/>
                    </a:prstGeom>
                  </pic:spPr>
                </pic:pic>
              </a:graphicData>
            </a:graphic>
            <wp14:sizeRelH relativeFrom="page">
              <wp14:pctWidth>0</wp14:pctWidth>
            </wp14:sizeRelH>
            <wp14:sizeRelV relativeFrom="page">
              <wp14:pctHeight>0</wp14:pctHeight>
            </wp14:sizeRelV>
          </wp:anchor>
        </w:drawing>
      </w:r>
    </w:p>
    <w:p w:rsidR="000760E6" w:rsidRDefault="000760E6" w:rsidP="00316328">
      <w:pPr>
        <w:rPr>
          <w:rFonts w:eastAsiaTheme="minorEastAsia"/>
          <w:lang w:val="en-US" w:eastAsia="ja-JP"/>
        </w:rPr>
      </w:pPr>
    </w:p>
    <w:p w:rsidR="000760E6" w:rsidRDefault="000760E6" w:rsidP="00316328">
      <w:pPr>
        <w:rPr>
          <w:rFonts w:eastAsiaTheme="minorEastAsia"/>
          <w:lang w:val="en-US" w:eastAsia="ja-JP"/>
        </w:rPr>
      </w:pPr>
    </w:p>
    <w:p w:rsidR="000760E6" w:rsidRDefault="00247107" w:rsidP="00247107">
      <w:pPr>
        <w:jc w:val="center"/>
        <w:rPr>
          <w:rFonts w:eastAsiaTheme="minorEastAsia"/>
          <w:lang w:val="en-US" w:eastAsia="ja-JP"/>
        </w:rPr>
      </w:pPr>
      <w:r w:rsidRPr="00247107">
        <w:rPr>
          <w:noProof/>
          <w:lang w:val="en-US" w:eastAsia="ja-JP"/>
        </w:rPr>
        <w:drawing>
          <wp:inline distT="0" distB="0" distL="0" distR="0" wp14:anchorId="071456BF" wp14:editId="32508A58">
            <wp:extent cx="1233337" cy="412750"/>
            <wp:effectExtent l="0" t="0" r="5080" b="635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39741" cy="414893"/>
                    </a:xfrm>
                    <a:prstGeom prst="rect">
                      <a:avLst/>
                    </a:prstGeom>
                  </pic:spPr>
                </pic:pic>
              </a:graphicData>
            </a:graphic>
          </wp:inline>
        </w:drawing>
      </w:r>
    </w:p>
    <w:p w:rsidR="00EC0BC0" w:rsidRPr="00EC0BC0" w:rsidRDefault="00EC0BC0" w:rsidP="00EC0BC0">
      <w:pPr>
        <w:pStyle w:val="af8"/>
        <w:rPr>
          <w:rFonts w:eastAsiaTheme="minorEastAsia"/>
          <w:color w:val="548DD4" w:themeColor="text2" w:themeTint="99"/>
          <w:lang w:eastAsia="ja-JP"/>
        </w:rPr>
      </w:pPr>
      <w:r w:rsidRPr="00EC0BC0">
        <w:rPr>
          <w:color w:val="548DD4" w:themeColor="text2" w:themeTint="99"/>
        </w:rPr>
        <w:t xml:space="preserve">Figure </w:t>
      </w:r>
      <w:r w:rsidRPr="00EC0BC0">
        <w:rPr>
          <w:color w:val="548DD4" w:themeColor="text2" w:themeTint="99"/>
        </w:rPr>
        <w:fldChar w:fldCharType="begin"/>
      </w:r>
      <w:r w:rsidRPr="00EC0BC0">
        <w:rPr>
          <w:color w:val="548DD4" w:themeColor="text2" w:themeTint="99"/>
        </w:rPr>
        <w:instrText xml:space="preserve"> SEQ Figure \* ARABIC </w:instrText>
      </w:r>
      <w:r w:rsidRPr="00EC0BC0">
        <w:rPr>
          <w:color w:val="548DD4" w:themeColor="text2" w:themeTint="99"/>
        </w:rPr>
        <w:fldChar w:fldCharType="separate"/>
      </w:r>
      <w:r w:rsidRPr="00EC0BC0">
        <w:rPr>
          <w:noProof/>
          <w:color w:val="548DD4" w:themeColor="text2" w:themeTint="99"/>
        </w:rPr>
        <w:t>28</w:t>
      </w:r>
      <w:r w:rsidRPr="00EC0BC0">
        <w:rPr>
          <w:color w:val="548DD4" w:themeColor="text2" w:themeTint="99"/>
        </w:rPr>
        <w:fldChar w:fldCharType="end"/>
      </w:r>
      <w:r>
        <w:rPr>
          <w:rFonts w:eastAsiaTheme="minorEastAsia" w:hint="eastAsia"/>
          <w:color w:val="548DD4" w:themeColor="text2" w:themeTint="99"/>
          <w:lang w:eastAsia="ja-JP"/>
        </w:rPr>
        <w:t>_x</w:t>
      </w:r>
      <w:r w:rsidRPr="00EC0BC0">
        <w:rPr>
          <w:color w:val="548DD4" w:themeColor="text2" w:themeTint="99"/>
          <w:lang w:eastAsia="ko-KR"/>
        </w:rPr>
        <w:t>—</w:t>
      </w:r>
      <w:r w:rsidRPr="00EC0BC0">
        <w:rPr>
          <w:rFonts w:hint="eastAsia"/>
          <w:color w:val="548DD4" w:themeColor="text2" w:themeTint="99"/>
          <w:lang w:eastAsia="ko-KR"/>
        </w:rPr>
        <w:t>One-</w:t>
      </w:r>
      <w:r>
        <w:rPr>
          <w:color w:val="548DD4" w:themeColor="text2" w:themeTint="99"/>
        </w:rPr>
        <w:t>to-</w:t>
      </w:r>
      <w:r>
        <w:rPr>
          <w:rFonts w:eastAsiaTheme="minorEastAsia" w:hint="eastAsia"/>
          <w:color w:val="548DD4" w:themeColor="text2" w:themeTint="99"/>
          <w:lang w:eastAsia="ja-JP"/>
        </w:rPr>
        <w:t>many</w:t>
      </w:r>
      <w:r w:rsidRPr="00EC0BC0">
        <w:rPr>
          <w:color w:val="548DD4" w:themeColor="text2" w:themeTint="99"/>
        </w:rPr>
        <w:t xml:space="preserve"> de-peering procedure message sequence chart</w:t>
      </w:r>
    </w:p>
    <w:p w:rsidR="00EC0BC0" w:rsidRPr="00EC0BC0" w:rsidRDefault="00EC0BC0" w:rsidP="00316328">
      <w:pPr>
        <w:rPr>
          <w:rFonts w:eastAsiaTheme="minorEastAsia"/>
          <w:lang w:val="en-US" w:eastAsia="ja-JP"/>
        </w:rPr>
      </w:pPr>
    </w:p>
    <w:p w:rsidR="00EC0BC0" w:rsidRPr="00316328" w:rsidRDefault="00EC0BC0" w:rsidP="00316328">
      <w:pPr>
        <w:rPr>
          <w:rFonts w:eastAsiaTheme="minorEastAsia"/>
          <w:lang w:val="en-US" w:eastAsia="ja-JP"/>
        </w:rPr>
      </w:pPr>
    </w:p>
    <w:p w:rsidR="00A8239A" w:rsidRDefault="00A8239A" w:rsidP="00A8239A">
      <w:pPr>
        <w:pStyle w:val="IEEEStdsLevel3Header"/>
        <w:rPr>
          <w:lang w:eastAsia="ko-KR"/>
        </w:rPr>
      </w:pPr>
      <w:r>
        <w:rPr>
          <w:rFonts w:hint="eastAsia"/>
          <w:lang w:eastAsia="ko-KR"/>
        </w:rPr>
        <w:t>Access scheme in Peering Period</w:t>
      </w:r>
    </w:p>
    <w:p w:rsidR="00A8239A" w:rsidRPr="006052E0" w:rsidRDefault="00A8239A" w:rsidP="00A8239A">
      <w:pPr>
        <w:pStyle w:val="IEEEStdsParagraph"/>
        <w:rPr>
          <w:lang w:eastAsia="ko-KR"/>
        </w:rPr>
      </w:pPr>
      <w:r w:rsidRPr="006052E0">
        <w:rPr>
          <w:lang w:eastAsia="ko-KR"/>
        </w:rPr>
        <w:t>A PD</w:t>
      </w:r>
      <w:r w:rsidRPr="006052E0">
        <w:rPr>
          <w:rFonts w:hint="eastAsia"/>
          <w:lang w:eastAsia="ko-KR"/>
        </w:rPr>
        <w:t xml:space="preserve"> </w:t>
      </w:r>
      <w:r w:rsidRPr="006052E0">
        <w:rPr>
          <w:lang w:eastAsia="ko-KR"/>
        </w:rPr>
        <w:t xml:space="preserve">shall transmit management messages for peering, re-peering, and de-peering in Peering Period using </w:t>
      </w:r>
      <w:r w:rsidRPr="006052E0">
        <w:rPr>
          <w:i/>
          <w:lang w:eastAsia="ko-KR"/>
        </w:rPr>
        <w:t>p</w:t>
      </w:r>
      <w:r w:rsidRPr="006052E0">
        <w:rPr>
          <w:lang w:eastAsia="ko-KR"/>
        </w:rPr>
        <w:t xml:space="preserve">-EIED protocol described in </w:t>
      </w:r>
      <w:r>
        <w:rPr>
          <w:lang w:eastAsia="ko-KR"/>
        </w:rPr>
        <w:fldChar w:fldCharType="begin"/>
      </w:r>
      <w:r>
        <w:rPr>
          <w:lang w:eastAsia="ko-KR"/>
        </w:rPr>
        <w:instrText xml:space="preserve"> REF _Ref430604961 \r \h </w:instrText>
      </w:r>
      <w:r>
        <w:rPr>
          <w:lang w:eastAsia="ko-KR"/>
        </w:rPr>
      </w:r>
      <w:r>
        <w:rPr>
          <w:lang w:eastAsia="ko-KR"/>
        </w:rPr>
        <w:fldChar w:fldCharType="separate"/>
      </w:r>
      <w:r>
        <w:rPr>
          <w:lang w:eastAsia="ko-KR"/>
        </w:rPr>
        <w:t>5.6.1</w:t>
      </w:r>
      <w:r>
        <w:rPr>
          <w:lang w:eastAsia="ko-KR"/>
        </w:rPr>
        <w:fldChar w:fldCharType="end"/>
      </w:r>
      <w:r w:rsidRPr="006052E0">
        <w:rPr>
          <w:lang w:eastAsia="ko-KR"/>
        </w:rPr>
        <w:t xml:space="preserve">. A PD shall maintain and update independent </w:t>
      </w:r>
      <w:r w:rsidRPr="006052E0">
        <w:rPr>
          <w:i/>
          <w:lang w:eastAsia="ko-KR"/>
        </w:rPr>
        <w:t>T</w:t>
      </w:r>
      <w:r w:rsidRPr="006052E0">
        <w:rPr>
          <w:i/>
          <w:vertAlign w:val="subscript"/>
          <w:lang w:eastAsia="ko-KR"/>
        </w:rPr>
        <w:t>M</w:t>
      </w:r>
      <w:r w:rsidRPr="006052E0">
        <w:rPr>
          <w:lang w:eastAsia="ko-KR"/>
        </w:rPr>
        <w:t xml:space="preserve"> and </w:t>
      </w:r>
      <w:proofErr w:type="spellStart"/>
      <w:r w:rsidRPr="006052E0">
        <w:rPr>
          <w:i/>
          <w:lang w:eastAsia="ko-KR"/>
        </w:rPr>
        <w:t>p</w:t>
      </w:r>
      <w:r w:rsidRPr="006052E0">
        <w:rPr>
          <w:vertAlign w:val="subscript"/>
          <w:lang w:eastAsia="ko-KR"/>
        </w:rPr>
        <w:t>basic</w:t>
      </w:r>
      <w:proofErr w:type="spellEnd"/>
      <w:r w:rsidRPr="006052E0">
        <w:rPr>
          <w:lang w:eastAsia="ko-KR"/>
        </w:rPr>
        <w:t xml:space="preserve"> for Peering Period separate from </w:t>
      </w:r>
      <w:r w:rsidRPr="006052E0">
        <w:rPr>
          <w:i/>
          <w:lang w:eastAsia="ko-KR"/>
        </w:rPr>
        <w:t>T</w:t>
      </w:r>
      <w:r w:rsidRPr="006052E0">
        <w:rPr>
          <w:i/>
          <w:vertAlign w:val="subscript"/>
          <w:lang w:eastAsia="ko-KR"/>
        </w:rPr>
        <w:t>M</w:t>
      </w:r>
      <w:r w:rsidRPr="006052E0">
        <w:rPr>
          <w:lang w:eastAsia="ko-KR"/>
        </w:rPr>
        <w:t xml:space="preserve"> and </w:t>
      </w:r>
      <w:proofErr w:type="spellStart"/>
      <w:r w:rsidRPr="006052E0">
        <w:rPr>
          <w:i/>
          <w:lang w:eastAsia="ko-KR"/>
        </w:rPr>
        <w:t>p</w:t>
      </w:r>
      <w:r w:rsidRPr="006052E0">
        <w:rPr>
          <w:vertAlign w:val="subscript"/>
          <w:lang w:eastAsia="ko-KR"/>
        </w:rPr>
        <w:t>basic</w:t>
      </w:r>
      <w:proofErr w:type="spellEnd"/>
      <w:r w:rsidRPr="006052E0">
        <w:rPr>
          <w:lang w:eastAsia="ko-KR"/>
        </w:rPr>
        <w:t xml:space="preserve"> for CAP.</w:t>
      </w:r>
      <w:r w:rsidRPr="006052E0">
        <w:rPr>
          <w:rFonts w:ascii="TimesNewRoman" w:hAnsi="TimesNewRoman" w:cs="TimesNewRoman"/>
        </w:rPr>
        <w:t xml:space="preserve"> See </w:t>
      </w:r>
      <w:r>
        <w:rPr>
          <w:rFonts w:ascii="TimesNewRoman" w:hAnsi="TimesNewRoman" w:cs="TimesNewRoman"/>
        </w:rPr>
        <w:fldChar w:fldCharType="begin"/>
      </w:r>
      <w:r>
        <w:rPr>
          <w:rFonts w:ascii="TimesNewRoman" w:hAnsi="TimesNewRoman" w:cs="TimesNewRoman"/>
        </w:rPr>
        <w:instrText xml:space="preserve"> REF _Ref430604980 \r \h </w:instrText>
      </w:r>
      <w:r>
        <w:rPr>
          <w:rFonts w:ascii="TimesNewRoman" w:hAnsi="TimesNewRoman" w:cs="TimesNewRoman"/>
        </w:rPr>
      </w:r>
      <w:r>
        <w:rPr>
          <w:rFonts w:ascii="TimesNewRoman" w:hAnsi="TimesNewRoman" w:cs="TimesNewRoman"/>
        </w:rPr>
        <w:fldChar w:fldCharType="separate"/>
      </w:r>
      <w:r>
        <w:rPr>
          <w:rFonts w:ascii="TimesNewRoman" w:hAnsi="TimesNewRoman" w:cs="TimesNewRoman"/>
        </w:rPr>
        <w:t>5.6.1</w:t>
      </w:r>
      <w:r>
        <w:rPr>
          <w:rFonts w:ascii="TimesNewRoman" w:hAnsi="TimesNewRoman" w:cs="TimesNewRoman"/>
        </w:rPr>
        <w:fldChar w:fldCharType="end"/>
      </w:r>
      <w:r w:rsidRPr="006052E0">
        <w:rPr>
          <w:rFonts w:ascii="TimesNewRoman" w:hAnsi="TimesNewRoman" w:cs="TimesNewRoman"/>
        </w:rPr>
        <w:t xml:space="preserve"> for the detailed description of </w:t>
      </w:r>
      <w:r w:rsidRPr="006052E0">
        <w:rPr>
          <w:rFonts w:ascii="TimesNewRoman" w:hAnsi="TimesNewRoman" w:cs="TimesNewRoman"/>
          <w:i/>
        </w:rPr>
        <w:t>p</w:t>
      </w:r>
      <w:r w:rsidRPr="006052E0">
        <w:rPr>
          <w:rFonts w:ascii="TimesNewRoman" w:hAnsi="TimesNewRoman" w:cs="TimesNewRoman"/>
        </w:rPr>
        <w:t>-EIED.</w:t>
      </w:r>
    </w:p>
    <w:p w:rsidR="009756FF" w:rsidRPr="009756FF" w:rsidRDefault="009756FF" w:rsidP="00461DCA">
      <w:pPr>
        <w:rPr>
          <w:rFonts w:eastAsiaTheme="minorEastAsia"/>
          <w:lang w:val="en-US" w:eastAsia="ja-JP"/>
        </w:rPr>
      </w:pPr>
    </w:p>
    <w:sectPr w:rsidR="009756FF" w:rsidRPr="009756FF" w:rsidSect="00E8607B">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8B1" w:rsidRDefault="00ED48B1" w:rsidP="00B72CFD">
      <w:pPr>
        <w:spacing w:after="0" w:line="240" w:lineRule="auto"/>
      </w:pPr>
      <w:r>
        <w:separator/>
      </w:r>
    </w:p>
  </w:endnote>
  <w:endnote w:type="continuationSeparator" w:id="0">
    <w:p w:rsidR="00ED48B1" w:rsidRDefault="00ED48B1"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altName w:val="Arial"/>
    <w:charset w:val="00"/>
    <w:family w:val="swiss"/>
    <w:pitch w:val="variable"/>
    <w:sig w:usb0="E7002EFF" w:usb1="D200FDFF" w:usb2="0A24602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CE" w:rsidRDefault="00BC2FC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E7" w:rsidRPr="00B72CFD" w:rsidRDefault="003D14E7" w:rsidP="00E62A22">
    <w:pPr>
      <w:pStyle w:val="af2"/>
      <w:ind w:right="-46"/>
      <w:rPr>
        <w:rFonts w:ascii="Times New Roman" w:hAnsi="Times New Roman"/>
      </w:rPr>
    </w:pPr>
    <w:r>
      <w:rPr>
        <w:rFonts w:ascii="Times New Roman" w:hAnsi="Times New Roman"/>
        <w:noProof/>
        <w:lang w:val="en-US" w:eastAsia="ja-JP"/>
      </w:rPr>
      <mc:AlternateContent>
        <mc:Choice Requires="wps">
          <w:drawing>
            <wp:anchor distT="4294967295" distB="4294967295" distL="114300" distR="114300" simplePos="0" relativeHeight="251659264" behindDoc="0" locked="0" layoutInCell="1" allowOverlap="1" wp14:anchorId="2B041DCD" wp14:editId="57F7FFD0">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BC2FCE">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A18BF">
      <w:rPr>
        <w:rFonts w:ascii="Times New Roman" w:hAnsi="Times New Roman"/>
      </w:rPr>
      <w:t xml:space="preserve">Li, Hernandez, </w:t>
    </w:r>
    <w:proofErr w:type="spellStart"/>
    <w:r w:rsidRPr="00DD141B">
      <w:rPr>
        <w:rFonts w:ascii="Times New Roman" w:hAnsi="Times New Roman"/>
      </w:rPr>
      <w:t>Dotlić</w:t>
    </w:r>
    <w:proofErr w:type="spellEnd"/>
    <w:r>
      <w:rPr>
        <w:rFonts w:ascii="Times New Roman" w:hAnsi="Times New Roman"/>
      </w:rPr>
      <w:t>,</w:t>
    </w:r>
    <w:r w:rsidRPr="001A18BF">
      <w:t xml:space="preserve"> </w:t>
    </w:r>
    <w:r w:rsidRPr="001A18BF">
      <w:rPr>
        <w:rFonts w:ascii="Times New Roman" w:hAnsi="Times New Roman"/>
      </w:rPr>
      <w:t>Miura</w:t>
    </w:r>
    <w:r w:rsidRPr="00DD141B">
      <w:rPr>
        <w:rFonts w:ascii="Times New Roman" w:hAnsi="Times New Roman"/>
      </w:rPr>
      <w:t xml:space="preserve"> (NICT)</w:t>
    </w:r>
    <w:r w:rsidRPr="00B72CFD">
      <w:rPr>
        <w:rFonts w:ascii="Times New Roman" w:hAnsi="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CE" w:rsidRDefault="00BC2FC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8B1" w:rsidRDefault="00ED48B1" w:rsidP="00B72CFD">
      <w:pPr>
        <w:spacing w:after="0" w:line="240" w:lineRule="auto"/>
      </w:pPr>
      <w:r>
        <w:separator/>
      </w:r>
    </w:p>
  </w:footnote>
  <w:footnote w:type="continuationSeparator" w:id="0">
    <w:p w:rsidR="00ED48B1" w:rsidRDefault="00ED48B1"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CE" w:rsidRDefault="00BC2FC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E7" w:rsidRPr="00B72CFD" w:rsidRDefault="00BC2FCE" w:rsidP="00B72CFD">
    <w:pPr>
      <w:pStyle w:val="ab"/>
      <w:spacing w:after="240" w:line="220" w:lineRule="exact"/>
      <w:rPr>
        <w:rFonts w:ascii="Times New Roman" w:hAnsi="Times New Roman"/>
      </w:rPr>
    </w:pPr>
    <w:r>
      <w:rPr>
        <w:rFonts w:ascii="Times New Roman" w:eastAsiaTheme="minorEastAsia" w:hAnsi="Times New Roman" w:hint="eastAsia"/>
        <w:u w:val="single"/>
        <w:lang w:eastAsia="ja-JP"/>
      </w:rPr>
      <w:t>Nov</w:t>
    </w:r>
    <w:r w:rsidR="00A063FB">
      <w:rPr>
        <w:rFonts w:ascii="Times New Roman" w:eastAsiaTheme="minorEastAsia" w:hAnsi="Times New Roman" w:hint="eastAsia"/>
        <w:u w:val="single"/>
        <w:lang w:eastAsia="ja-JP"/>
      </w:rPr>
      <w:t>ember</w:t>
    </w:r>
    <w:r w:rsidR="003D14E7" w:rsidRPr="00B72CFD">
      <w:rPr>
        <w:rFonts w:ascii="Times New Roman" w:eastAsia="Malgun Gothic" w:hAnsi="Times New Roman"/>
        <w:u w:val="single"/>
      </w:rPr>
      <w:t xml:space="preserve"> 201</w:t>
    </w:r>
    <w:r w:rsidR="003D14E7">
      <w:rPr>
        <w:rFonts w:ascii="Times New Roman" w:eastAsiaTheme="minorEastAsia" w:hAnsi="Times New Roman" w:hint="eastAsia"/>
        <w:u w:val="single"/>
        <w:lang w:eastAsia="ja-JP"/>
      </w:rPr>
      <w:t>5</w:t>
    </w:r>
    <w:r w:rsidR="003D14E7" w:rsidRPr="00B72CFD">
      <w:rPr>
        <w:rFonts w:ascii="Times New Roman" w:eastAsia="Malgun Gothic" w:hAnsi="Times New Roman"/>
        <w:u w:val="single"/>
      </w:rPr>
      <w:tab/>
    </w:r>
    <w:r w:rsidR="003D14E7" w:rsidRPr="00B72CFD">
      <w:rPr>
        <w:rFonts w:ascii="Times New Roman" w:eastAsia="Malgun Gothic" w:hAnsi="Times New Roman"/>
        <w:u w:val="single"/>
      </w:rPr>
      <w:tab/>
      <w:t xml:space="preserve">                                                   </w:t>
    </w:r>
    <w:r w:rsidR="00A063FB">
      <w:rPr>
        <w:rFonts w:ascii="Times New Roman" w:eastAsia="Malgun Gothic" w:hAnsi="Times New Roman"/>
        <w:u w:val="single"/>
      </w:rPr>
      <w:t xml:space="preserve">      </w:t>
    </w:r>
    <w:r w:rsidR="003D14E7">
      <w:rPr>
        <w:rFonts w:ascii="Times New Roman" w:eastAsia="Malgun Gothic" w:hAnsi="Times New Roman"/>
        <w:u w:val="single"/>
      </w:rPr>
      <w:t xml:space="preserve"> IEEE </w:t>
    </w:r>
    <w:r w:rsidR="003D14E7">
      <w:rPr>
        <w:rFonts w:ascii="Times New Roman" w:eastAsia="Malgun Gothic" w:hAnsi="Times New Roman"/>
        <w:u w:val="single"/>
      </w:rPr>
      <w:t>P802.15-1</w:t>
    </w:r>
    <w:r w:rsidR="003D14E7">
      <w:rPr>
        <w:rFonts w:ascii="Times New Roman" w:eastAsiaTheme="minorEastAsia" w:hAnsi="Times New Roman" w:hint="eastAsia"/>
        <w:u w:val="single"/>
        <w:lang w:eastAsia="ja-JP"/>
      </w:rPr>
      <w:t>5</w:t>
    </w:r>
    <w:r w:rsidR="003D14E7" w:rsidRPr="00B72CFD">
      <w:rPr>
        <w:rFonts w:ascii="Times New Roman" w:eastAsia="Malgun Gothic" w:hAnsi="Times New Roman"/>
        <w:u w:val="single"/>
      </w:rPr>
      <w:t>-</w:t>
    </w:r>
    <w:r w:rsidR="003D14E7">
      <w:rPr>
        <w:rFonts w:ascii="Times New Roman" w:eastAsiaTheme="minorEastAsia" w:hAnsi="Times New Roman" w:hint="eastAsia"/>
        <w:u w:val="single"/>
        <w:lang w:eastAsia="ja-JP"/>
      </w:rPr>
      <w:t>0</w:t>
    </w:r>
    <w:r>
      <w:rPr>
        <w:rFonts w:ascii="Times New Roman" w:eastAsiaTheme="minorEastAsia" w:hAnsi="Times New Roman" w:hint="eastAsia"/>
        <w:u w:val="single"/>
        <w:lang w:eastAsia="ja-JP"/>
      </w:rPr>
      <w:t>877</w:t>
    </w:r>
    <w:bookmarkStart w:id="16" w:name="_GoBack"/>
    <w:bookmarkEnd w:id="16"/>
    <w:r w:rsidR="003D14E7" w:rsidRPr="00B72CFD">
      <w:rPr>
        <w:rFonts w:ascii="Times New Roman" w:eastAsia="Malgun Gothic" w:hAnsi="Times New Roman"/>
        <w:u w:val="single"/>
      </w:rPr>
      <w:t>-0</w:t>
    </w:r>
    <w:r w:rsidR="00A063FB">
      <w:rPr>
        <w:rFonts w:ascii="Times New Roman" w:eastAsiaTheme="minorEastAsia" w:hAnsi="Times New Roman" w:hint="eastAsia"/>
        <w:u w:val="single"/>
        <w:lang w:eastAsia="ja-JP"/>
      </w:rPr>
      <w:t>0</w:t>
    </w:r>
    <w:r w:rsidR="003D14E7" w:rsidRPr="00B72CFD">
      <w:rPr>
        <w:rFonts w:ascii="Times New Roman" w:eastAsia="Malgun Gothic" w:hAnsi="Times New Roman"/>
        <w:u w:val="single"/>
      </w:rPr>
      <w:t>-0008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CE" w:rsidRDefault="00BC2FC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
    <w:nsid w:val="1E8039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5">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7">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C9448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1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3">
    <w:nsid w:val="60252C9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nsid w:val="6F956C21"/>
    <w:multiLevelType w:val="multilevel"/>
    <w:tmpl w:val="6C7E994C"/>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19">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18"/>
  </w:num>
  <w:num w:numId="9">
    <w:abstractNumId w:val="6"/>
  </w:num>
  <w:num w:numId="10">
    <w:abstractNumId w:val="15"/>
  </w:num>
  <w:num w:numId="11">
    <w:abstractNumId w:val="1"/>
  </w:num>
  <w:num w:numId="12">
    <w:abstractNumId w:val="17"/>
  </w:num>
  <w:num w:numId="13">
    <w:abstractNumId w:val="10"/>
  </w:num>
  <w:num w:numId="14">
    <w:abstractNumId w:val="7"/>
  </w:num>
  <w:num w:numId="15">
    <w:abstractNumId w:val="11"/>
  </w:num>
  <w:num w:numId="16">
    <w:abstractNumId w:val="5"/>
  </w:num>
  <w:num w:numId="17">
    <w:abstractNumId w:val="2"/>
  </w:num>
  <w:num w:numId="18">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6"/>
  </w:num>
  <w:num w:numId="27">
    <w:abstractNumId w:val="3"/>
  </w:num>
  <w:num w:numId="28">
    <w:abstractNumId w:val="8"/>
  </w:num>
  <w:num w:numId="29">
    <w:abstractNumId w:val="4"/>
  </w:num>
  <w:num w:numId="3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474C"/>
    <w:rsid w:val="00004C01"/>
    <w:rsid w:val="00007297"/>
    <w:rsid w:val="000077EA"/>
    <w:rsid w:val="000141A2"/>
    <w:rsid w:val="00017103"/>
    <w:rsid w:val="00017AF6"/>
    <w:rsid w:val="00020D13"/>
    <w:rsid w:val="000237D1"/>
    <w:rsid w:val="00023D7D"/>
    <w:rsid w:val="00023E7C"/>
    <w:rsid w:val="00026D75"/>
    <w:rsid w:val="0002781D"/>
    <w:rsid w:val="000341FC"/>
    <w:rsid w:val="00037271"/>
    <w:rsid w:val="000428BB"/>
    <w:rsid w:val="00042FBF"/>
    <w:rsid w:val="000473E9"/>
    <w:rsid w:val="0005176C"/>
    <w:rsid w:val="000524D7"/>
    <w:rsid w:val="00052DD6"/>
    <w:rsid w:val="00064425"/>
    <w:rsid w:val="00064F72"/>
    <w:rsid w:val="00067F7C"/>
    <w:rsid w:val="00073F3D"/>
    <w:rsid w:val="00074FC3"/>
    <w:rsid w:val="000760E6"/>
    <w:rsid w:val="00076B22"/>
    <w:rsid w:val="00082391"/>
    <w:rsid w:val="000850D3"/>
    <w:rsid w:val="00085E8F"/>
    <w:rsid w:val="000904E2"/>
    <w:rsid w:val="0009485C"/>
    <w:rsid w:val="00094B79"/>
    <w:rsid w:val="00094C62"/>
    <w:rsid w:val="00095393"/>
    <w:rsid w:val="000965CA"/>
    <w:rsid w:val="000A707C"/>
    <w:rsid w:val="000A7799"/>
    <w:rsid w:val="000B24DA"/>
    <w:rsid w:val="000B29A5"/>
    <w:rsid w:val="000B6991"/>
    <w:rsid w:val="000C1BA3"/>
    <w:rsid w:val="000C28AE"/>
    <w:rsid w:val="000C6F33"/>
    <w:rsid w:val="000D0D20"/>
    <w:rsid w:val="000D1A66"/>
    <w:rsid w:val="000D1EF1"/>
    <w:rsid w:val="000D22AC"/>
    <w:rsid w:val="000D6E3B"/>
    <w:rsid w:val="000E0166"/>
    <w:rsid w:val="000E1C16"/>
    <w:rsid w:val="000E427F"/>
    <w:rsid w:val="000E48CE"/>
    <w:rsid w:val="000F1BB9"/>
    <w:rsid w:val="000F2188"/>
    <w:rsid w:val="000F6222"/>
    <w:rsid w:val="000F7235"/>
    <w:rsid w:val="00101298"/>
    <w:rsid w:val="001144AC"/>
    <w:rsid w:val="001174B6"/>
    <w:rsid w:val="001204FD"/>
    <w:rsid w:val="00120E6F"/>
    <w:rsid w:val="001270DF"/>
    <w:rsid w:val="00130332"/>
    <w:rsid w:val="00130422"/>
    <w:rsid w:val="001315BF"/>
    <w:rsid w:val="00132B72"/>
    <w:rsid w:val="0013561F"/>
    <w:rsid w:val="00137DBC"/>
    <w:rsid w:val="0014290A"/>
    <w:rsid w:val="001438AE"/>
    <w:rsid w:val="001449C9"/>
    <w:rsid w:val="00146505"/>
    <w:rsid w:val="00146EF7"/>
    <w:rsid w:val="00152B8F"/>
    <w:rsid w:val="001535A7"/>
    <w:rsid w:val="0015416B"/>
    <w:rsid w:val="0015711E"/>
    <w:rsid w:val="0015746A"/>
    <w:rsid w:val="00161BF2"/>
    <w:rsid w:val="0016427B"/>
    <w:rsid w:val="001654DD"/>
    <w:rsid w:val="0016618E"/>
    <w:rsid w:val="00172EBE"/>
    <w:rsid w:val="00174504"/>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36B2"/>
    <w:rsid w:val="001C46AD"/>
    <w:rsid w:val="001C4D12"/>
    <w:rsid w:val="001D16BE"/>
    <w:rsid w:val="001D2701"/>
    <w:rsid w:val="001D339A"/>
    <w:rsid w:val="001D4496"/>
    <w:rsid w:val="001D4A4B"/>
    <w:rsid w:val="001E0F8A"/>
    <w:rsid w:val="001E1498"/>
    <w:rsid w:val="001E3B22"/>
    <w:rsid w:val="001F152C"/>
    <w:rsid w:val="001F3822"/>
    <w:rsid w:val="001F46F7"/>
    <w:rsid w:val="001F727E"/>
    <w:rsid w:val="001F7CCD"/>
    <w:rsid w:val="00202507"/>
    <w:rsid w:val="002032C0"/>
    <w:rsid w:val="0020484F"/>
    <w:rsid w:val="00204A9A"/>
    <w:rsid w:val="002139A0"/>
    <w:rsid w:val="00214B7B"/>
    <w:rsid w:val="0022049B"/>
    <w:rsid w:val="00227F9A"/>
    <w:rsid w:val="00230185"/>
    <w:rsid w:val="002309B4"/>
    <w:rsid w:val="00231CD9"/>
    <w:rsid w:val="00232638"/>
    <w:rsid w:val="00232F75"/>
    <w:rsid w:val="0023391D"/>
    <w:rsid w:val="00234E72"/>
    <w:rsid w:val="002354E9"/>
    <w:rsid w:val="00237136"/>
    <w:rsid w:val="0023767C"/>
    <w:rsid w:val="00240836"/>
    <w:rsid w:val="00240DF5"/>
    <w:rsid w:val="00242DE9"/>
    <w:rsid w:val="00243070"/>
    <w:rsid w:val="00244438"/>
    <w:rsid w:val="00247107"/>
    <w:rsid w:val="0025004F"/>
    <w:rsid w:val="00251D3D"/>
    <w:rsid w:val="00252520"/>
    <w:rsid w:val="0025384E"/>
    <w:rsid w:val="00255CFA"/>
    <w:rsid w:val="002570DC"/>
    <w:rsid w:val="002572DC"/>
    <w:rsid w:val="00262310"/>
    <w:rsid w:val="002636B9"/>
    <w:rsid w:val="00270206"/>
    <w:rsid w:val="002705F5"/>
    <w:rsid w:val="0027229D"/>
    <w:rsid w:val="0027467D"/>
    <w:rsid w:val="002779A9"/>
    <w:rsid w:val="0028483A"/>
    <w:rsid w:val="00285B20"/>
    <w:rsid w:val="00286D32"/>
    <w:rsid w:val="002928A7"/>
    <w:rsid w:val="002942F5"/>
    <w:rsid w:val="002953B5"/>
    <w:rsid w:val="002B0B51"/>
    <w:rsid w:val="002B78E7"/>
    <w:rsid w:val="002C2692"/>
    <w:rsid w:val="002C63D1"/>
    <w:rsid w:val="002D0582"/>
    <w:rsid w:val="002D1BDB"/>
    <w:rsid w:val="002D2437"/>
    <w:rsid w:val="002D3D29"/>
    <w:rsid w:val="002D6A00"/>
    <w:rsid w:val="002F1D7A"/>
    <w:rsid w:val="002F3607"/>
    <w:rsid w:val="002F420B"/>
    <w:rsid w:val="003026F6"/>
    <w:rsid w:val="00304134"/>
    <w:rsid w:val="00306C78"/>
    <w:rsid w:val="0030743E"/>
    <w:rsid w:val="003101FA"/>
    <w:rsid w:val="00316328"/>
    <w:rsid w:val="00317108"/>
    <w:rsid w:val="00320471"/>
    <w:rsid w:val="00320A73"/>
    <w:rsid w:val="003318C2"/>
    <w:rsid w:val="00335AA8"/>
    <w:rsid w:val="00336987"/>
    <w:rsid w:val="003372B1"/>
    <w:rsid w:val="003377A3"/>
    <w:rsid w:val="0034050C"/>
    <w:rsid w:val="00342DF9"/>
    <w:rsid w:val="00343C7D"/>
    <w:rsid w:val="003447BD"/>
    <w:rsid w:val="00344B73"/>
    <w:rsid w:val="00345DA2"/>
    <w:rsid w:val="00350ABE"/>
    <w:rsid w:val="0035344D"/>
    <w:rsid w:val="00353FAD"/>
    <w:rsid w:val="00356F51"/>
    <w:rsid w:val="00357D96"/>
    <w:rsid w:val="0036296E"/>
    <w:rsid w:val="0037010C"/>
    <w:rsid w:val="0037216D"/>
    <w:rsid w:val="00373955"/>
    <w:rsid w:val="00380F8A"/>
    <w:rsid w:val="003819B1"/>
    <w:rsid w:val="00381CB0"/>
    <w:rsid w:val="00381DCC"/>
    <w:rsid w:val="00383048"/>
    <w:rsid w:val="00384646"/>
    <w:rsid w:val="00385541"/>
    <w:rsid w:val="00385763"/>
    <w:rsid w:val="00390FE0"/>
    <w:rsid w:val="003914B8"/>
    <w:rsid w:val="003945C8"/>
    <w:rsid w:val="003A1C91"/>
    <w:rsid w:val="003A3D1C"/>
    <w:rsid w:val="003A4540"/>
    <w:rsid w:val="003A49BC"/>
    <w:rsid w:val="003A66B7"/>
    <w:rsid w:val="003A6EE1"/>
    <w:rsid w:val="003B08E2"/>
    <w:rsid w:val="003B3104"/>
    <w:rsid w:val="003B518F"/>
    <w:rsid w:val="003B75D0"/>
    <w:rsid w:val="003C4744"/>
    <w:rsid w:val="003C4B93"/>
    <w:rsid w:val="003C6231"/>
    <w:rsid w:val="003C7289"/>
    <w:rsid w:val="003C7566"/>
    <w:rsid w:val="003D013E"/>
    <w:rsid w:val="003D14E7"/>
    <w:rsid w:val="003D31C8"/>
    <w:rsid w:val="003D3535"/>
    <w:rsid w:val="003D4E3E"/>
    <w:rsid w:val="003E0D5B"/>
    <w:rsid w:val="003E161E"/>
    <w:rsid w:val="003E1D4D"/>
    <w:rsid w:val="003E2DB1"/>
    <w:rsid w:val="003E536C"/>
    <w:rsid w:val="003E6134"/>
    <w:rsid w:val="003F2AC8"/>
    <w:rsid w:val="003F3C8C"/>
    <w:rsid w:val="003F5016"/>
    <w:rsid w:val="003F7280"/>
    <w:rsid w:val="00404B4C"/>
    <w:rsid w:val="00404DB0"/>
    <w:rsid w:val="004060B4"/>
    <w:rsid w:val="00411C14"/>
    <w:rsid w:val="0041440F"/>
    <w:rsid w:val="00414A16"/>
    <w:rsid w:val="004152D5"/>
    <w:rsid w:val="00415611"/>
    <w:rsid w:val="004211FA"/>
    <w:rsid w:val="00424A59"/>
    <w:rsid w:val="00425835"/>
    <w:rsid w:val="004276AC"/>
    <w:rsid w:val="00427C1A"/>
    <w:rsid w:val="00433A97"/>
    <w:rsid w:val="00434238"/>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3830"/>
    <w:rsid w:val="0048725E"/>
    <w:rsid w:val="00490921"/>
    <w:rsid w:val="00491479"/>
    <w:rsid w:val="004A1029"/>
    <w:rsid w:val="004A1640"/>
    <w:rsid w:val="004A2753"/>
    <w:rsid w:val="004B1BC0"/>
    <w:rsid w:val="004B28E8"/>
    <w:rsid w:val="004B665B"/>
    <w:rsid w:val="004B6CDE"/>
    <w:rsid w:val="004C041E"/>
    <w:rsid w:val="004C5BFD"/>
    <w:rsid w:val="004C73F3"/>
    <w:rsid w:val="004D1973"/>
    <w:rsid w:val="004E1DD4"/>
    <w:rsid w:val="004E265D"/>
    <w:rsid w:val="004E2C29"/>
    <w:rsid w:val="004E2C4B"/>
    <w:rsid w:val="004E4ADA"/>
    <w:rsid w:val="004E762F"/>
    <w:rsid w:val="004F3E7A"/>
    <w:rsid w:val="004F5AA6"/>
    <w:rsid w:val="005003E9"/>
    <w:rsid w:val="00500979"/>
    <w:rsid w:val="0050167F"/>
    <w:rsid w:val="0050329F"/>
    <w:rsid w:val="00505717"/>
    <w:rsid w:val="0051623A"/>
    <w:rsid w:val="0052039C"/>
    <w:rsid w:val="005254C2"/>
    <w:rsid w:val="0052721A"/>
    <w:rsid w:val="0052784D"/>
    <w:rsid w:val="00530777"/>
    <w:rsid w:val="005316AB"/>
    <w:rsid w:val="005319F2"/>
    <w:rsid w:val="005321D3"/>
    <w:rsid w:val="005330BB"/>
    <w:rsid w:val="00535AE3"/>
    <w:rsid w:val="00550ADF"/>
    <w:rsid w:val="0055309D"/>
    <w:rsid w:val="005531CA"/>
    <w:rsid w:val="00553306"/>
    <w:rsid w:val="00556932"/>
    <w:rsid w:val="00572298"/>
    <w:rsid w:val="0057557E"/>
    <w:rsid w:val="00580378"/>
    <w:rsid w:val="00580F99"/>
    <w:rsid w:val="00585C4F"/>
    <w:rsid w:val="00586F75"/>
    <w:rsid w:val="005A03C6"/>
    <w:rsid w:val="005A0431"/>
    <w:rsid w:val="005A38FB"/>
    <w:rsid w:val="005A46D8"/>
    <w:rsid w:val="005A4DAF"/>
    <w:rsid w:val="005A60E8"/>
    <w:rsid w:val="005A69DE"/>
    <w:rsid w:val="005B0BFA"/>
    <w:rsid w:val="005B4264"/>
    <w:rsid w:val="005B4E1B"/>
    <w:rsid w:val="005B684B"/>
    <w:rsid w:val="005C2497"/>
    <w:rsid w:val="005C2BCF"/>
    <w:rsid w:val="005C3E8F"/>
    <w:rsid w:val="005C4D91"/>
    <w:rsid w:val="005C5E0C"/>
    <w:rsid w:val="005C7C7E"/>
    <w:rsid w:val="005D17EA"/>
    <w:rsid w:val="005D4833"/>
    <w:rsid w:val="005D4DEE"/>
    <w:rsid w:val="005E1361"/>
    <w:rsid w:val="005E1C29"/>
    <w:rsid w:val="005E3D19"/>
    <w:rsid w:val="005E3EA3"/>
    <w:rsid w:val="005E51D2"/>
    <w:rsid w:val="005E6D09"/>
    <w:rsid w:val="005F0E33"/>
    <w:rsid w:val="005F12B4"/>
    <w:rsid w:val="005F273E"/>
    <w:rsid w:val="005F7B87"/>
    <w:rsid w:val="00600243"/>
    <w:rsid w:val="006062AF"/>
    <w:rsid w:val="00607012"/>
    <w:rsid w:val="00615A5F"/>
    <w:rsid w:val="00616EEE"/>
    <w:rsid w:val="006210FA"/>
    <w:rsid w:val="0062394B"/>
    <w:rsid w:val="006260ED"/>
    <w:rsid w:val="006333E6"/>
    <w:rsid w:val="00651118"/>
    <w:rsid w:val="006541BA"/>
    <w:rsid w:val="00660022"/>
    <w:rsid w:val="00660EDD"/>
    <w:rsid w:val="006617ED"/>
    <w:rsid w:val="00665030"/>
    <w:rsid w:val="006652AB"/>
    <w:rsid w:val="006758E9"/>
    <w:rsid w:val="00675CF7"/>
    <w:rsid w:val="0067606F"/>
    <w:rsid w:val="0068146F"/>
    <w:rsid w:val="00683093"/>
    <w:rsid w:val="0069355D"/>
    <w:rsid w:val="006959BE"/>
    <w:rsid w:val="00696841"/>
    <w:rsid w:val="00697C8F"/>
    <w:rsid w:val="006A0E6D"/>
    <w:rsid w:val="006A1195"/>
    <w:rsid w:val="006A29D2"/>
    <w:rsid w:val="006A4EF8"/>
    <w:rsid w:val="006A6343"/>
    <w:rsid w:val="006A703C"/>
    <w:rsid w:val="006B3412"/>
    <w:rsid w:val="006B3DCF"/>
    <w:rsid w:val="006B701D"/>
    <w:rsid w:val="006B74E9"/>
    <w:rsid w:val="006C6314"/>
    <w:rsid w:val="006C6365"/>
    <w:rsid w:val="006C7353"/>
    <w:rsid w:val="006D7223"/>
    <w:rsid w:val="006E13E5"/>
    <w:rsid w:val="006E1A65"/>
    <w:rsid w:val="006E2039"/>
    <w:rsid w:val="006F00B0"/>
    <w:rsid w:val="006F139A"/>
    <w:rsid w:val="006F1979"/>
    <w:rsid w:val="006F3F76"/>
    <w:rsid w:val="006F4A22"/>
    <w:rsid w:val="006F4DBF"/>
    <w:rsid w:val="007016AA"/>
    <w:rsid w:val="00701B53"/>
    <w:rsid w:val="00705F62"/>
    <w:rsid w:val="00707017"/>
    <w:rsid w:val="00707919"/>
    <w:rsid w:val="00707C22"/>
    <w:rsid w:val="00710A90"/>
    <w:rsid w:val="007152F1"/>
    <w:rsid w:val="00717B7B"/>
    <w:rsid w:val="00724B09"/>
    <w:rsid w:val="00725CFB"/>
    <w:rsid w:val="0072687C"/>
    <w:rsid w:val="00731909"/>
    <w:rsid w:val="00732CBC"/>
    <w:rsid w:val="00736CA7"/>
    <w:rsid w:val="00737C12"/>
    <w:rsid w:val="00741592"/>
    <w:rsid w:val="00741DED"/>
    <w:rsid w:val="00743BE9"/>
    <w:rsid w:val="007447F0"/>
    <w:rsid w:val="0074789D"/>
    <w:rsid w:val="00747A96"/>
    <w:rsid w:val="007527B8"/>
    <w:rsid w:val="00754152"/>
    <w:rsid w:val="00754C33"/>
    <w:rsid w:val="00755A1C"/>
    <w:rsid w:val="00756452"/>
    <w:rsid w:val="00756E15"/>
    <w:rsid w:val="00762A8D"/>
    <w:rsid w:val="00767F4B"/>
    <w:rsid w:val="00770821"/>
    <w:rsid w:val="007708E6"/>
    <w:rsid w:val="00770D9C"/>
    <w:rsid w:val="00775A2F"/>
    <w:rsid w:val="00792390"/>
    <w:rsid w:val="00794363"/>
    <w:rsid w:val="007A0BDB"/>
    <w:rsid w:val="007A14A6"/>
    <w:rsid w:val="007A1525"/>
    <w:rsid w:val="007A2A72"/>
    <w:rsid w:val="007A3D6C"/>
    <w:rsid w:val="007A3F6A"/>
    <w:rsid w:val="007A4603"/>
    <w:rsid w:val="007A4A33"/>
    <w:rsid w:val="007A50E7"/>
    <w:rsid w:val="007A6AD2"/>
    <w:rsid w:val="007B044E"/>
    <w:rsid w:val="007B0993"/>
    <w:rsid w:val="007B0E54"/>
    <w:rsid w:val="007B0F3F"/>
    <w:rsid w:val="007B4AA6"/>
    <w:rsid w:val="007B593A"/>
    <w:rsid w:val="007C0157"/>
    <w:rsid w:val="007C0783"/>
    <w:rsid w:val="007C157E"/>
    <w:rsid w:val="007C226D"/>
    <w:rsid w:val="007C52BD"/>
    <w:rsid w:val="007C65BD"/>
    <w:rsid w:val="007D29B6"/>
    <w:rsid w:val="007D3D96"/>
    <w:rsid w:val="007D72DC"/>
    <w:rsid w:val="007D7F76"/>
    <w:rsid w:val="007E1C75"/>
    <w:rsid w:val="007F25F1"/>
    <w:rsid w:val="007F454D"/>
    <w:rsid w:val="007F5A13"/>
    <w:rsid w:val="007F6F10"/>
    <w:rsid w:val="007F790C"/>
    <w:rsid w:val="00800015"/>
    <w:rsid w:val="00800553"/>
    <w:rsid w:val="00805A24"/>
    <w:rsid w:val="00805FFF"/>
    <w:rsid w:val="0081178A"/>
    <w:rsid w:val="00813F27"/>
    <w:rsid w:val="008156FB"/>
    <w:rsid w:val="00815FF5"/>
    <w:rsid w:val="008163CC"/>
    <w:rsid w:val="008165BC"/>
    <w:rsid w:val="00821FD9"/>
    <w:rsid w:val="00822703"/>
    <w:rsid w:val="008250F0"/>
    <w:rsid w:val="008257A3"/>
    <w:rsid w:val="008309C3"/>
    <w:rsid w:val="00840B6F"/>
    <w:rsid w:val="0084169F"/>
    <w:rsid w:val="008530FA"/>
    <w:rsid w:val="00854039"/>
    <w:rsid w:val="00863B0C"/>
    <w:rsid w:val="00867663"/>
    <w:rsid w:val="0087022D"/>
    <w:rsid w:val="008746B3"/>
    <w:rsid w:val="00877D86"/>
    <w:rsid w:val="00882E56"/>
    <w:rsid w:val="008837B0"/>
    <w:rsid w:val="0088493A"/>
    <w:rsid w:val="00885D8C"/>
    <w:rsid w:val="008905A9"/>
    <w:rsid w:val="00890F4A"/>
    <w:rsid w:val="00894507"/>
    <w:rsid w:val="0089462F"/>
    <w:rsid w:val="0089497B"/>
    <w:rsid w:val="00895D8B"/>
    <w:rsid w:val="008A10F6"/>
    <w:rsid w:val="008A1C66"/>
    <w:rsid w:val="008A3188"/>
    <w:rsid w:val="008A5766"/>
    <w:rsid w:val="008B09B9"/>
    <w:rsid w:val="008B5312"/>
    <w:rsid w:val="008B7439"/>
    <w:rsid w:val="008C3D56"/>
    <w:rsid w:val="008C7803"/>
    <w:rsid w:val="008D1A8A"/>
    <w:rsid w:val="008D3911"/>
    <w:rsid w:val="008D4214"/>
    <w:rsid w:val="008D7B6B"/>
    <w:rsid w:val="008E34C0"/>
    <w:rsid w:val="008E3D1F"/>
    <w:rsid w:val="008E4F21"/>
    <w:rsid w:val="008F0AD6"/>
    <w:rsid w:val="009032A8"/>
    <w:rsid w:val="00911B9A"/>
    <w:rsid w:val="00914607"/>
    <w:rsid w:val="00915C4D"/>
    <w:rsid w:val="0091717B"/>
    <w:rsid w:val="00917871"/>
    <w:rsid w:val="00917909"/>
    <w:rsid w:val="00921D7C"/>
    <w:rsid w:val="00923777"/>
    <w:rsid w:val="00931224"/>
    <w:rsid w:val="0093138E"/>
    <w:rsid w:val="00931434"/>
    <w:rsid w:val="00931C67"/>
    <w:rsid w:val="0093347A"/>
    <w:rsid w:val="0093487C"/>
    <w:rsid w:val="009368E1"/>
    <w:rsid w:val="00941380"/>
    <w:rsid w:val="009423E1"/>
    <w:rsid w:val="00943D5E"/>
    <w:rsid w:val="00943DFB"/>
    <w:rsid w:val="0094494A"/>
    <w:rsid w:val="00951434"/>
    <w:rsid w:val="00951976"/>
    <w:rsid w:val="00953BF8"/>
    <w:rsid w:val="00961A5E"/>
    <w:rsid w:val="00963D1E"/>
    <w:rsid w:val="0096550A"/>
    <w:rsid w:val="00967642"/>
    <w:rsid w:val="00967DE8"/>
    <w:rsid w:val="009756FF"/>
    <w:rsid w:val="009758AF"/>
    <w:rsid w:val="0099009C"/>
    <w:rsid w:val="00990D89"/>
    <w:rsid w:val="00991411"/>
    <w:rsid w:val="00992254"/>
    <w:rsid w:val="009A286E"/>
    <w:rsid w:val="009A2CBC"/>
    <w:rsid w:val="009A3AB2"/>
    <w:rsid w:val="009A6380"/>
    <w:rsid w:val="009B070F"/>
    <w:rsid w:val="009B2278"/>
    <w:rsid w:val="009B4EBB"/>
    <w:rsid w:val="009B6633"/>
    <w:rsid w:val="009C1AF0"/>
    <w:rsid w:val="009C21CC"/>
    <w:rsid w:val="009C295E"/>
    <w:rsid w:val="009C5ACD"/>
    <w:rsid w:val="009D038F"/>
    <w:rsid w:val="009D0817"/>
    <w:rsid w:val="009D3736"/>
    <w:rsid w:val="009D542E"/>
    <w:rsid w:val="009D793E"/>
    <w:rsid w:val="009E092C"/>
    <w:rsid w:val="009E1397"/>
    <w:rsid w:val="009E5B65"/>
    <w:rsid w:val="009E5EBC"/>
    <w:rsid w:val="009E5F79"/>
    <w:rsid w:val="009E673F"/>
    <w:rsid w:val="009F009C"/>
    <w:rsid w:val="009F32CA"/>
    <w:rsid w:val="009F443D"/>
    <w:rsid w:val="009F51D7"/>
    <w:rsid w:val="009F54D7"/>
    <w:rsid w:val="00A0200F"/>
    <w:rsid w:val="00A02C45"/>
    <w:rsid w:val="00A04345"/>
    <w:rsid w:val="00A05A96"/>
    <w:rsid w:val="00A063FB"/>
    <w:rsid w:val="00A076B9"/>
    <w:rsid w:val="00A117BD"/>
    <w:rsid w:val="00A12FCF"/>
    <w:rsid w:val="00A14828"/>
    <w:rsid w:val="00A200A1"/>
    <w:rsid w:val="00A21282"/>
    <w:rsid w:val="00A21426"/>
    <w:rsid w:val="00A21B19"/>
    <w:rsid w:val="00A22302"/>
    <w:rsid w:val="00A25C75"/>
    <w:rsid w:val="00A26DE7"/>
    <w:rsid w:val="00A30909"/>
    <w:rsid w:val="00A327A7"/>
    <w:rsid w:val="00A334FD"/>
    <w:rsid w:val="00A44643"/>
    <w:rsid w:val="00A45447"/>
    <w:rsid w:val="00A524C5"/>
    <w:rsid w:val="00A5377E"/>
    <w:rsid w:val="00A5586A"/>
    <w:rsid w:val="00A5731F"/>
    <w:rsid w:val="00A57E14"/>
    <w:rsid w:val="00A61028"/>
    <w:rsid w:val="00A61CE1"/>
    <w:rsid w:val="00A62958"/>
    <w:rsid w:val="00A62959"/>
    <w:rsid w:val="00A64194"/>
    <w:rsid w:val="00A70329"/>
    <w:rsid w:val="00A711BD"/>
    <w:rsid w:val="00A725E1"/>
    <w:rsid w:val="00A75A78"/>
    <w:rsid w:val="00A77784"/>
    <w:rsid w:val="00A80270"/>
    <w:rsid w:val="00A8239A"/>
    <w:rsid w:val="00A82BB2"/>
    <w:rsid w:val="00A83B5A"/>
    <w:rsid w:val="00A841F5"/>
    <w:rsid w:val="00A86E94"/>
    <w:rsid w:val="00A9069B"/>
    <w:rsid w:val="00A929F2"/>
    <w:rsid w:val="00A950FA"/>
    <w:rsid w:val="00A958C9"/>
    <w:rsid w:val="00A97B9E"/>
    <w:rsid w:val="00A97FF4"/>
    <w:rsid w:val="00AA7131"/>
    <w:rsid w:val="00AA7B0C"/>
    <w:rsid w:val="00AB21F6"/>
    <w:rsid w:val="00AB4304"/>
    <w:rsid w:val="00AB5888"/>
    <w:rsid w:val="00AB5C5B"/>
    <w:rsid w:val="00AB6E1B"/>
    <w:rsid w:val="00AC0B1C"/>
    <w:rsid w:val="00AC1050"/>
    <w:rsid w:val="00AC3771"/>
    <w:rsid w:val="00AC47AB"/>
    <w:rsid w:val="00AC53D0"/>
    <w:rsid w:val="00AC6858"/>
    <w:rsid w:val="00AC6BF2"/>
    <w:rsid w:val="00AD254A"/>
    <w:rsid w:val="00AD4495"/>
    <w:rsid w:val="00AD500D"/>
    <w:rsid w:val="00AD5682"/>
    <w:rsid w:val="00AE152C"/>
    <w:rsid w:val="00AE1E5F"/>
    <w:rsid w:val="00AE2259"/>
    <w:rsid w:val="00AE3EFD"/>
    <w:rsid w:val="00AE4C3E"/>
    <w:rsid w:val="00AE52FB"/>
    <w:rsid w:val="00AF451E"/>
    <w:rsid w:val="00AF5354"/>
    <w:rsid w:val="00AF5768"/>
    <w:rsid w:val="00AF7195"/>
    <w:rsid w:val="00B022BC"/>
    <w:rsid w:val="00B02D66"/>
    <w:rsid w:val="00B0376E"/>
    <w:rsid w:val="00B03CFA"/>
    <w:rsid w:val="00B06033"/>
    <w:rsid w:val="00B14B9D"/>
    <w:rsid w:val="00B156DF"/>
    <w:rsid w:val="00B15C7C"/>
    <w:rsid w:val="00B20A8E"/>
    <w:rsid w:val="00B26E14"/>
    <w:rsid w:val="00B26F1C"/>
    <w:rsid w:val="00B34910"/>
    <w:rsid w:val="00B41EC3"/>
    <w:rsid w:val="00B4798C"/>
    <w:rsid w:val="00B553BE"/>
    <w:rsid w:val="00B55D6E"/>
    <w:rsid w:val="00B57E8B"/>
    <w:rsid w:val="00B638E5"/>
    <w:rsid w:val="00B655DD"/>
    <w:rsid w:val="00B66F8F"/>
    <w:rsid w:val="00B72CFD"/>
    <w:rsid w:val="00B75777"/>
    <w:rsid w:val="00B768D6"/>
    <w:rsid w:val="00B82267"/>
    <w:rsid w:val="00B82B87"/>
    <w:rsid w:val="00B840A6"/>
    <w:rsid w:val="00B8559C"/>
    <w:rsid w:val="00B9074D"/>
    <w:rsid w:val="00B907BF"/>
    <w:rsid w:val="00B96766"/>
    <w:rsid w:val="00BA10C3"/>
    <w:rsid w:val="00BA4926"/>
    <w:rsid w:val="00BA5C90"/>
    <w:rsid w:val="00BA6593"/>
    <w:rsid w:val="00BB1273"/>
    <w:rsid w:val="00BB299E"/>
    <w:rsid w:val="00BB48F0"/>
    <w:rsid w:val="00BC0530"/>
    <w:rsid w:val="00BC2842"/>
    <w:rsid w:val="00BC2953"/>
    <w:rsid w:val="00BC2FCE"/>
    <w:rsid w:val="00BC4C9B"/>
    <w:rsid w:val="00BC6433"/>
    <w:rsid w:val="00BD351E"/>
    <w:rsid w:val="00BD5811"/>
    <w:rsid w:val="00BD6A9E"/>
    <w:rsid w:val="00BE0354"/>
    <w:rsid w:val="00BE07C0"/>
    <w:rsid w:val="00BE1C95"/>
    <w:rsid w:val="00BE1D07"/>
    <w:rsid w:val="00BF4D5F"/>
    <w:rsid w:val="00BF7B95"/>
    <w:rsid w:val="00C043F7"/>
    <w:rsid w:val="00C06B94"/>
    <w:rsid w:val="00C06D05"/>
    <w:rsid w:val="00C122E0"/>
    <w:rsid w:val="00C1252C"/>
    <w:rsid w:val="00C126CD"/>
    <w:rsid w:val="00C130B9"/>
    <w:rsid w:val="00C172E4"/>
    <w:rsid w:val="00C1764A"/>
    <w:rsid w:val="00C17CDE"/>
    <w:rsid w:val="00C215B5"/>
    <w:rsid w:val="00C24F57"/>
    <w:rsid w:val="00C24FA3"/>
    <w:rsid w:val="00C2599A"/>
    <w:rsid w:val="00C3725D"/>
    <w:rsid w:val="00C43495"/>
    <w:rsid w:val="00C46C84"/>
    <w:rsid w:val="00C46E82"/>
    <w:rsid w:val="00C46EA7"/>
    <w:rsid w:val="00C50CB3"/>
    <w:rsid w:val="00C52F24"/>
    <w:rsid w:val="00C559CB"/>
    <w:rsid w:val="00C61B4A"/>
    <w:rsid w:val="00C63057"/>
    <w:rsid w:val="00C64460"/>
    <w:rsid w:val="00C65B09"/>
    <w:rsid w:val="00C72229"/>
    <w:rsid w:val="00C73571"/>
    <w:rsid w:val="00C748EE"/>
    <w:rsid w:val="00C764E8"/>
    <w:rsid w:val="00C812DA"/>
    <w:rsid w:val="00C82809"/>
    <w:rsid w:val="00C82F7C"/>
    <w:rsid w:val="00C853A1"/>
    <w:rsid w:val="00C85B44"/>
    <w:rsid w:val="00C91A6E"/>
    <w:rsid w:val="00CA1AF8"/>
    <w:rsid w:val="00CA20E8"/>
    <w:rsid w:val="00CA4265"/>
    <w:rsid w:val="00CB0892"/>
    <w:rsid w:val="00CB0B0A"/>
    <w:rsid w:val="00CB172B"/>
    <w:rsid w:val="00CB2A5E"/>
    <w:rsid w:val="00CB61DA"/>
    <w:rsid w:val="00CC06F5"/>
    <w:rsid w:val="00CC2109"/>
    <w:rsid w:val="00CC2447"/>
    <w:rsid w:val="00CC3B78"/>
    <w:rsid w:val="00CD27A8"/>
    <w:rsid w:val="00CD32EB"/>
    <w:rsid w:val="00CD3335"/>
    <w:rsid w:val="00CD3A43"/>
    <w:rsid w:val="00CD7BA5"/>
    <w:rsid w:val="00CE0883"/>
    <w:rsid w:val="00CE2383"/>
    <w:rsid w:val="00CE6D53"/>
    <w:rsid w:val="00CE7E0C"/>
    <w:rsid w:val="00D05DF4"/>
    <w:rsid w:val="00D07CA7"/>
    <w:rsid w:val="00D11337"/>
    <w:rsid w:val="00D11AD0"/>
    <w:rsid w:val="00D12596"/>
    <w:rsid w:val="00D139DF"/>
    <w:rsid w:val="00D15ECF"/>
    <w:rsid w:val="00D20470"/>
    <w:rsid w:val="00D21EA0"/>
    <w:rsid w:val="00D2339D"/>
    <w:rsid w:val="00D26D97"/>
    <w:rsid w:val="00D27716"/>
    <w:rsid w:val="00D30191"/>
    <w:rsid w:val="00D31D44"/>
    <w:rsid w:val="00D33156"/>
    <w:rsid w:val="00D36F95"/>
    <w:rsid w:val="00D37082"/>
    <w:rsid w:val="00D3708D"/>
    <w:rsid w:val="00D439A6"/>
    <w:rsid w:val="00D55083"/>
    <w:rsid w:val="00D56B71"/>
    <w:rsid w:val="00D60E89"/>
    <w:rsid w:val="00D60F1C"/>
    <w:rsid w:val="00D61AFC"/>
    <w:rsid w:val="00D65C4B"/>
    <w:rsid w:val="00D6719E"/>
    <w:rsid w:val="00D704C0"/>
    <w:rsid w:val="00D70E2E"/>
    <w:rsid w:val="00D77390"/>
    <w:rsid w:val="00D8112E"/>
    <w:rsid w:val="00D813FB"/>
    <w:rsid w:val="00D84420"/>
    <w:rsid w:val="00D8779A"/>
    <w:rsid w:val="00D9054D"/>
    <w:rsid w:val="00D90936"/>
    <w:rsid w:val="00D92524"/>
    <w:rsid w:val="00D93B1D"/>
    <w:rsid w:val="00D96752"/>
    <w:rsid w:val="00DA1C01"/>
    <w:rsid w:val="00DB0302"/>
    <w:rsid w:val="00DB0721"/>
    <w:rsid w:val="00DB35AE"/>
    <w:rsid w:val="00DB44B6"/>
    <w:rsid w:val="00DC595C"/>
    <w:rsid w:val="00DC5967"/>
    <w:rsid w:val="00DC7129"/>
    <w:rsid w:val="00DD04D7"/>
    <w:rsid w:val="00DD0849"/>
    <w:rsid w:val="00DD141B"/>
    <w:rsid w:val="00DD1D17"/>
    <w:rsid w:val="00DD23FA"/>
    <w:rsid w:val="00DD2623"/>
    <w:rsid w:val="00DD525F"/>
    <w:rsid w:val="00DD6D6F"/>
    <w:rsid w:val="00DF555A"/>
    <w:rsid w:val="00DF7690"/>
    <w:rsid w:val="00E00D06"/>
    <w:rsid w:val="00E022CE"/>
    <w:rsid w:val="00E06250"/>
    <w:rsid w:val="00E06ED6"/>
    <w:rsid w:val="00E07523"/>
    <w:rsid w:val="00E14336"/>
    <w:rsid w:val="00E14826"/>
    <w:rsid w:val="00E149E6"/>
    <w:rsid w:val="00E15215"/>
    <w:rsid w:val="00E170D7"/>
    <w:rsid w:val="00E244E9"/>
    <w:rsid w:val="00E329D4"/>
    <w:rsid w:val="00E33937"/>
    <w:rsid w:val="00E33FC3"/>
    <w:rsid w:val="00E3545F"/>
    <w:rsid w:val="00E36E76"/>
    <w:rsid w:val="00E36F82"/>
    <w:rsid w:val="00E40B50"/>
    <w:rsid w:val="00E45BFA"/>
    <w:rsid w:val="00E46395"/>
    <w:rsid w:val="00E4648A"/>
    <w:rsid w:val="00E471F2"/>
    <w:rsid w:val="00E51B6C"/>
    <w:rsid w:val="00E5378E"/>
    <w:rsid w:val="00E55177"/>
    <w:rsid w:val="00E56E99"/>
    <w:rsid w:val="00E57AD9"/>
    <w:rsid w:val="00E601A7"/>
    <w:rsid w:val="00E60517"/>
    <w:rsid w:val="00E616AA"/>
    <w:rsid w:val="00E62576"/>
    <w:rsid w:val="00E62663"/>
    <w:rsid w:val="00E62A22"/>
    <w:rsid w:val="00E65FE9"/>
    <w:rsid w:val="00E66110"/>
    <w:rsid w:val="00E71D31"/>
    <w:rsid w:val="00E722F4"/>
    <w:rsid w:val="00E72E78"/>
    <w:rsid w:val="00E739EC"/>
    <w:rsid w:val="00E75D91"/>
    <w:rsid w:val="00E76663"/>
    <w:rsid w:val="00E775E6"/>
    <w:rsid w:val="00E77E46"/>
    <w:rsid w:val="00E80528"/>
    <w:rsid w:val="00E8607B"/>
    <w:rsid w:val="00E92428"/>
    <w:rsid w:val="00E94392"/>
    <w:rsid w:val="00E94ED3"/>
    <w:rsid w:val="00E9590D"/>
    <w:rsid w:val="00E962AB"/>
    <w:rsid w:val="00E96932"/>
    <w:rsid w:val="00E97CD2"/>
    <w:rsid w:val="00EA0C89"/>
    <w:rsid w:val="00EA7C47"/>
    <w:rsid w:val="00EB0CE9"/>
    <w:rsid w:val="00EB1FB2"/>
    <w:rsid w:val="00EB2FC2"/>
    <w:rsid w:val="00EB408D"/>
    <w:rsid w:val="00EB41CC"/>
    <w:rsid w:val="00EB4DE7"/>
    <w:rsid w:val="00EB75C0"/>
    <w:rsid w:val="00EC0BC0"/>
    <w:rsid w:val="00EC3BCB"/>
    <w:rsid w:val="00EC5259"/>
    <w:rsid w:val="00ED0FCE"/>
    <w:rsid w:val="00ED1741"/>
    <w:rsid w:val="00ED25E6"/>
    <w:rsid w:val="00ED375B"/>
    <w:rsid w:val="00ED48B1"/>
    <w:rsid w:val="00ED5B4D"/>
    <w:rsid w:val="00EE3964"/>
    <w:rsid w:val="00EE7224"/>
    <w:rsid w:val="00EF43C0"/>
    <w:rsid w:val="00EF47AF"/>
    <w:rsid w:val="00EF6C66"/>
    <w:rsid w:val="00EF760A"/>
    <w:rsid w:val="00F020C0"/>
    <w:rsid w:val="00F05FCE"/>
    <w:rsid w:val="00F06FF8"/>
    <w:rsid w:val="00F113D0"/>
    <w:rsid w:val="00F117D8"/>
    <w:rsid w:val="00F12902"/>
    <w:rsid w:val="00F12A1B"/>
    <w:rsid w:val="00F12C58"/>
    <w:rsid w:val="00F13BDA"/>
    <w:rsid w:val="00F13C43"/>
    <w:rsid w:val="00F14694"/>
    <w:rsid w:val="00F15E58"/>
    <w:rsid w:val="00F17791"/>
    <w:rsid w:val="00F178F0"/>
    <w:rsid w:val="00F21BA5"/>
    <w:rsid w:val="00F23A1F"/>
    <w:rsid w:val="00F26B55"/>
    <w:rsid w:val="00F31829"/>
    <w:rsid w:val="00F331BD"/>
    <w:rsid w:val="00F34772"/>
    <w:rsid w:val="00F3501D"/>
    <w:rsid w:val="00F37298"/>
    <w:rsid w:val="00F40A21"/>
    <w:rsid w:val="00F4495E"/>
    <w:rsid w:val="00F5550A"/>
    <w:rsid w:val="00F55617"/>
    <w:rsid w:val="00F5751D"/>
    <w:rsid w:val="00F61397"/>
    <w:rsid w:val="00F61C8A"/>
    <w:rsid w:val="00F64F09"/>
    <w:rsid w:val="00F75845"/>
    <w:rsid w:val="00F77B05"/>
    <w:rsid w:val="00F77C1F"/>
    <w:rsid w:val="00F83988"/>
    <w:rsid w:val="00F83D05"/>
    <w:rsid w:val="00F90416"/>
    <w:rsid w:val="00F90918"/>
    <w:rsid w:val="00F9383D"/>
    <w:rsid w:val="00F9623D"/>
    <w:rsid w:val="00FA0124"/>
    <w:rsid w:val="00FA0EEA"/>
    <w:rsid w:val="00FA249B"/>
    <w:rsid w:val="00FA3F9A"/>
    <w:rsid w:val="00FA4820"/>
    <w:rsid w:val="00FA69C4"/>
    <w:rsid w:val="00FB42C0"/>
    <w:rsid w:val="00FB6C5E"/>
    <w:rsid w:val="00FB6CFD"/>
    <w:rsid w:val="00FC0092"/>
    <w:rsid w:val="00FC05A2"/>
    <w:rsid w:val="00FC0ECA"/>
    <w:rsid w:val="00FC4C14"/>
    <w:rsid w:val="00FC59C7"/>
    <w:rsid w:val="00FD20EE"/>
    <w:rsid w:val="00FD57A4"/>
    <w:rsid w:val="00FD5E8E"/>
    <w:rsid w:val="00FE04F4"/>
    <w:rsid w:val="00FE42E6"/>
    <w:rsid w:val="00FE52F1"/>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lang w:eastAsia="ja-JP"/>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lang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ＭＳ 明朝"/>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lang w:eastAsia="ja-JP"/>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lang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ＭＳ 明朝"/>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49810">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emf"/><Relationship Id="rId18" Type="http://schemas.openxmlformats.org/officeDocument/2006/relationships/image" Target="media/image60.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3.bin"/><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0.emf"/><Relationship Id="rId28"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7.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image" Target="media/image9.emf"/><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A9F70-811D-46D5-BA0B-1D8F87675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10</Pages>
  <Words>2304</Words>
  <Characters>13133</Characters>
  <Application>Microsoft Office Word</Application>
  <DocSecurity>0</DocSecurity>
  <Lines>109</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38</cp:revision>
  <cp:lastPrinted>2014-07-01T15:43:00Z</cp:lastPrinted>
  <dcterms:created xsi:type="dcterms:W3CDTF">2015-11-08T15:53:00Z</dcterms:created>
  <dcterms:modified xsi:type="dcterms:W3CDTF">2015-11-09T19:26:00Z</dcterms:modified>
</cp:coreProperties>
</file>