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bookmarkStart w:id="0" w:name="_GoBack"/>
      <w:bookmarkEnd w:id="0"/>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CID </w:t>
            </w:r>
            <w:r w:rsidR="000A3DF2">
              <w:rPr>
                <w:rFonts w:hint="eastAsia"/>
                <w:b/>
                <w:sz w:val="28"/>
                <w:lang w:eastAsia="ja-JP"/>
              </w:rPr>
              <w:t>R1231, R1232</w:t>
            </w:r>
            <w:r w:rsidR="00A43417">
              <w:rPr>
                <w:rFonts w:hint="eastAsia"/>
                <w:b/>
                <w:sz w:val="28"/>
                <w:lang w:eastAsia="ja-JP"/>
              </w:rPr>
              <w:t xml:space="preserve"> of  </w:t>
            </w:r>
            <w:r w:rsidR="00982EEF">
              <w:rPr>
                <w:rFonts w:hint="eastAsia"/>
                <w:b/>
                <w:sz w:val="28"/>
                <w:lang w:eastAsia="ja-JP"/>
              </w:rPr>
              <w:t>LB110</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B33BE8" w:rsidP="00982EEF">
            <w:pPr>
              <w:pStyle w:val="covertext"/>
              <w:rPr>
                <w:lang w:eastAsia="ja-JP"/>
              </w:rPr>
            </w:pPr>
            <w:r>
              <w:rPr>
                <w:rFonts w:hint="eastAsia"/>
                <w:lang w:eastAsia="ja-JP"/>
              </w:rPr>
              <w:t>16</w:t>
            </w:r>
            <w:r w:rsidR="00D8397E">
              <w:rPr>
                <w:lang w:eastAsia="ja-JP"/>
              </w:rPr>
              <w:t xml:space="preserve"> </w:t>
            </w:r>
            <w:r w:rsidR="00982EEF">
              <w:rPr>
                <w:rFonts w:hint="eastAsia"/>
                <w:lang w:eastAsia="ja-JP"/>
              </w:rPr>
              <w:t>October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CID </w:t>
            </w:r>
            <w:r w:rsidR="000A3DF2">
              <w:rPr>
                <w:rFonts w:hint="eastAsia"/>
                <w:lang w:eastAsia="ja-JP"/>
              </w:rPr>
              <w:t>R1231, R1232</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0A3DF2">
              <w:rPr>
                <w:rFonts w:hint="eastAsia"/>
                <w:lang w:eastAsia="ja-JP"/>
              </w:rPr>
              <w:t>R1231, R1232</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0A3DF2">
              <w:rPr>
                <w:rFonts w:hint="eastAsia"/>
                <w:lang w:eastAsia="ja-JP"/>
              </w:rPr>
              <w:t>R1231, R1232</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 xml:space="preserve">Comment </w:t>
      </w:r>
      <w:r w:rsidR="000A3DF2">
        <w:rPr>
          <w:rFonts w:hint="eastAsia"/>
          <w:b/>
          <w:sz w:val="28"/>
          <w:u w:val="single"/>
          <w:lang w:eastAsia="ja-JP"/>
        </w:rPr>
        <w:t>R1231</w:t>
      </w:r>
    </w:p>
    <w:p w:rsidR="000A3DF2" w:rsidRDefault="000A3DF2">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07057C" w:rsidRPr="00A43417" w:rsidTr="00EC1005">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685"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087"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0A3DF2" w:rsidRPr="00A43417" w:rsidTr="00982EEF">
        <w:trPr>
          <w:trHeight w:val="1150"/>
        </w:trPr>
        <w:tc>
          <w:tcPr>
            <w:tcW w:w="1443" w:type="dxa"/>
          </w:tcPr>
          <w:p w:rsidR="000A3DF2" w:rsidRPr="0015415D" w:rsidRDefault="000A3DF2" w:rsidP="0007057C">
            <w:pPr>
              <w:rPr>
                <w:lang w:eastAsia="ja-JP"/>
              </w:rPr>
            </w:pPr>
            <w:r>
              <w:rPr>
                <w:rFonts w:hint="eastAsia"/>
                <w:lang w:eastAsia="ja-JP"/>
              </w:rPr>
              <w:t>Verotiana</w:t>
            </w:r>
            <w:r w:rsidR="002E6D2C">
              <w:rPr>
                <w:rFonts w:hint="eastAsia"/>
                <w:lang w:eastAsia="ja-JP"/>
              </w:rPr>
              <w:t xml:space="preserve"> Rabarijaona</w:t>
            </w:r>
          </w:p>
        </w:tc>
        <w:tc>
          <w:tcPr>
            <w:tcW w:w="710" w:type="dxa"/>
            <w:noWrap/>
            <w:hideMark/>
          </w:tcPr>
          <w:p w:rsidR="000A3DF2" w:rsidRPr="00D46087" w:rsidRDefault="000A3DF2" w:rsidP="0096411F">
            <w:r w:rsidRPr="00D46087">
              <w:t>14</w:t>
            </w:r>
          </w:p>
        </w:tc>
        <w:tc>
          <w:tcPr>
            <w:tcW w:w="910" w:type="dxa"/>
            <w:noWrap/>
            <w:hideMark/>
          </w:tcPr>
          <w:p w:rsidR="000A3DF2" w:rsidRPr="00D46087" w:rsidRDefault="000A3DF2" w:rsidP="0096411F">
            <w:r w:rsidRPr="00D46087">
              <w:t>5.1.2.1</w:t>
            </w:r>
          </w:p>
        </w:tc>
        <w:tc>
          <w:tcPr>
            <w:tcW w:w="731" w:type="dxa"/>
            <w:noWrap/>
            <w:hideMark/>
          </w:tcPr>
          <w:p w:rsidR="000A3DF2" w:rsidRPr="00D46087" w:rsidRDefault="000A3DF2" w:rsidP="0096411F">
            <w:r w:rsidRPr="00D46087">
              <w:t>18</w:t>
            </w:r>
          </w:p>
        </w:tc>
        <w:tc>
          <w:tcPr>
            <w:tcW w:w="3685" w:type="dxa"/>
            <w:hideMark/>
          </w:tcPr>
          <w:p w:rsidR="000A3DF2" w:rsidRPr="00D46087" w:rsidRDefault="000A3DF2" w:rsidP="0096411F">
            <w:r w:rsidRPr="00D46087">
              <w:t xml:space="preserve">A device may receive several EBs during a scan. </w:t>
            </w:r>
          </w:p>
        </w:tc>
        <w:tc>
          <w:tcPr>
            <w:tcW w:w="2087" w:type="dxa"/>
            <w:hideMark/>
          </w:tcPr>
          <w:p w:rsidR="000A3DF2" w:rsidRDefault="000A3DF2" w:rsidP="0096411F">
            <w:r w:rsidRPr="00D46087">
              <w:t>Modify Figure 6 and 7 to illustrate multiple response L2R-D IEs</w:t>
            </w:r>
          </w:p>
        </w:tc>
      </w:tr>
    </w:tbl>
    <w:p w:rsidR="00A43417" w:rsidRDefault="00A43417">
      <w:pPr>
        <w:widowControl w:val="0"/>
        <w:spacing w:before="120"/>
        <w:rPr>
          <w:u w:val="single"/>
          <w:lang w:eastAsia="ja-JP"/>
        </w:rPr>
      </w:pPr>
    </w:p>
    <w:p w:rsidR="00982EEF" w:rsidRPr="002E6D2C" w:rsidRDefault="00982EEF" w:rsidP="00A43417">
      <w:pPr>
        <w:widowControl w:val="0"/>
        <w:spacing w:before="120"/>
        <w:rPr>
          <w:b/>
          <w:sz w:val="28"/>
          <w:u w:val="single"/>
          <w:lang w:eastAsia="ja-JP"/>
        </w:rPr>
      </w:pPr>
      <w:r>
        <w:rPr>
          <w:rFonts w:hint="eastAsia"/>
          <w:b/>
          <w:sz w:val="28"/>
          <w:u w:val="single"/>
          <w:lang w:eastAsia="ja-JP"/>
        </w:rPr>
        <w:t>Resolution: Revise</w:t>
      </w:r>
    </w:p>
    <w:p w:rsidR="00982EEF" w:rsidRDefault="002E6D2C" w:rsidP="00982EEF">
      <w:pPr>
        <w:pStyle w:val="ListParagraph"/>
        <w:numPr>
          <w:ilvl w:val="0"/>
          <w:numId w:val="5"/>
        </w:numPr>
        <w:autoSpaceDE w:val="0"/>
        <w:autoSpaceDN w:val="0"/>
        <w:adjustRightInd w:val="0"/>
        <w:spacing w:before="240"/>
        <w:rPr>
          <w:b/>
          <w:i/>
          <w:lang w:eastAsia="ja-JP"/>
        </w:rPr>
      </w:pPr>
      <w:r>
        <w:rPr>
          <w:rFonts w:hint="eastAsia"/>
          <w:b/>
          <w:i/>
          <w:lang w:eastAsia="ja-JP"/>
        </w:rPr>
        <w:t>Replace Figure 6 with:</w:t>
      </w:r>
    </w:p>
    <w:p w:rsidR="00982EEF" w:rsidRDefault="002D4C5B" w:rsidP="002E6D2C">
      <w:pPr>
        <w:autoSpaceDE w:val="0"/>
        <w:autoSpaceDN w:val="0"/>
        <w:adjustRightInd w:val="0"/>
        <w:spacing w:before="240"/>
        <w:jc w:val="center"/>
        <w:rPr>
          <w:lang w:eastAsia="ja-JP"/>
        </w:rPr>
      </w:pPr>
      <w:r>
        <w:object w:dxaOrig="10138" w:dyaOrig="7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4pt" o:ole="">
            <v:imagedata r:id="rId8" o:title=""/>
          </v:shape>
          <o:OLEObject Type="Embed" ProgID="Visio.Drawing.11" ShapeID="_x0000_i1025" DrawAspect="Content" ObjectID="_1508047710" r:id="rId9"/>
        </w:object>
      </w:r>
    </w:p>
    <w:p w:rsidR="00AD4FA4" w:rsidRPr="00AD4FA4" w:rsidRDefault="00AD4FA4" w:rsidP="00AD4FA4">
      <w:pPr>
        <w:pStyle w:val="ListParagraph"/>
        <w:numPr>
          <w:ilvl w:val="0"/>
          <w:numId w:val="5"/>
        </w:numPr>
        <w:autoSpaceDE w:val="0"/>
        <w:autoSpaceDN w:val="0"/>
        <w:adjustRightInd w:val="0"/>
        <w:spacing w:before="240"/>
        <w:rPr>
          <w:lang w:eastAsia="ja-JP"/>
        </w:rPr>
      </w:pPr>
      <w:r>
        <w:rPr>
          <w:rFonts w:hint="eastAsia"/>
          <w:b/>
          <w:i/>
          <w:lang w:eastAsia="ja-JP"/>
        </w:rPr>
        <w:t>Modify 5.1.2.1 as follows:</w:t>
      </w:r>
    </w:p>
    <w:p w:rsidR="002D4C5B" w:rsidRPr="002D4C5B" w:rsidRDefault="002D4C5B" w:rsidP="002D4C5B">
      <w:pPr>
        <w:autoSpaceDE w:val="0"/>
        <w:autoSpaceDN w:val="0"/>
        <w:adjustRightInd w:val="0"/>
        <w:spacing w:before="240" w:line="276" w:lineRule="auto"/>
        <w:jc w:val="both"/>
        <w:rPr>
          <w:b/>
          <w:lang w:eastAsia="ja-JP"/>
        </w:rPr>
      </w:pPr>
      <w:r w:rsidRPr="002D4C5B">
        <w:rPr>
          <w:b/>
          <w:lang w:eastAsia="ja-JP"/>
        </w:rPr>
        <w:lastRenderedPageBreak/>
        <w:t xml:space="preserve">5.1.2.1 </w:t>
      </w:r>
      <w:del w:id="1" w:author="Verotiana" w:date="2015-10-30T17:00:00Z">
        <w:r w:rsidRPr="002D4C5B" w:rsidDel="002D4C5B">
          <w:rPr>
            <w:b/>
            <w:lang w:eastAsia="ja-JP"/>
          </w:rPr>
          <w:delText>Procedure to discover an L2R mesh</w:delText>
        </w:r>
      </w:del>
      <w:ins w:id="2" w:author="Verotiana" w:date="2015-10-30T17:00:00Z">
        <w:r>
          <w:rPr>
            <w:rFonts w:hint="eastAsia"/>
            <w:b/>
            <w:lang w:eastAsia="ja-JP"/>
          </w:rPr>
          <w:t>Service discovery procedure</w:t>
        </w:r>
      </w:ins>
    </w:p>
    <w:p w:rsidR="002D4C5B" w:rsidRDefault="002D4C5B" w:rsidP="002D4C5B">
      <w:pPr>
        <w:autoSpaceDE w:val="0"/>
        <w:autoSpaceDN w:val="0"/>
        <w:adjustRightInd w:val="0"/>
        <w:spacing w:before="240" w:line="276" w:lineRule="auto"/>
        <w:jc w:val="both"/>
        <w:rPr>
          <w:lang w:eastAsia="ja-JP"/>
        </w:rPr>
      </w:pPr>
      <w:r>
        <w:rPr>
          <w:lang w:eastAsia="ja-JP"/>
        </w:rPr>
        <w:t>If a device wishes to join an L2R mesh and is not associated to any PAN, it should perform an enhanced scan</w:t>
      </w:r>
      <w:r>
        <w:rPr>
          <w:rFonts w:hint="eastAsia"/>
          <w:lang w:eastAsia="ja-JP"/>
        </w:rPr>
        <w:t xml:space="preserve"> </w:t>
      </w:r>
      <w:r>
        <w:rPr>
          <w:lang w:eastAsia="ja-JP"/>
        </w:rPr>
        <w:t>to find a PAN upon which the L2R mesh is built and associate with this PAN beforehand. The association</w:t>
      </w:r>
      <w:r>
        <w:rPr>
          <w:rFonts w:hint="eastAsia"/>
          <w:lang w:eastAsia="ja-JP"/>
        </w:rPr>
        <w:t xml:space="preserve"> </w:t>
      </w:r>
      <w:r>
        <w:rPr>
          <w:lang w:eastAsia="ja-JP"/>
        </w:rPr>
        <w:t>procedure to a PAN is described in IEEE P802.15.4-D00.</w:t>
      </w:r>
    </w:p>
    <w:p w:rsidR="00AD4FA4" w:rsidRDefault="00AD4FA4" w:rsidP="005F31AF">
      <w:pPr>
        <w:autoSpaceDE w:val="0"/>
        <w:autoSpaceDN w:val="0"/>
        <w:adjustRightInd w:val="0"/>
        <w:spacing w:before="240" w:line="276" w:lineRule="auto"/>
        <w:jc w:val="both"/>
        <w:rPr>
          <w:ins w:id="3" w:author="Verotiana" w:date="2015-10-30T16:44:00Z"/>
          <w:lang w:eastAsia="ja-JP"/>
        </w:rPr>
      </w:pPr>
      <w:r>
        <w:rPr>
          <w:lang w:eastAsia="ja-JP"/>
        </w:rPr>
        <w:t>The next higher layer of a joining device invokes the L2RLME-</w:t>
      </w:r>
      <w:ins w:id="4" w:author="Verotiana" w:date="2015-10-30T16:40:00Z">
        <w:r>
          <w:rPr>
            <w:rFonts w:hint="eastAsia"/>
            <w:lang w:eastAsia="ja-JP"/>
          </w:rPr>
          <w:t>PAN-</w:t>
        </w:r>
      </w:ins>
      <w:r>
        <w:rPr>
          <w:lang w:eastAsia="ja-JP"/>
        </w:rPr>
        <w:t>SCAN.request primitive to request the</w:t>
      </w:r>
      <w:r>
        <w:rPr>
          <w:rFonts w:hint="eastAsia"/>
          <w:lang w:eastAsia="ja-JP"/>
        </w:rPr>
        <w:t xml:space="preserve"> </w:t>
      </w:r>
      <w:r>
        <w:rPr>
          <w:lang w:eastAsia="ja-JP"/>
        </w:rPr>
        <w:t xml:space="preserve">broadcast of an enhanced beacon request (EBR) with an empty L2R Discovery (L2R-D) </w:t>
      </w:r>
      <w:proofErr w:type="gramStart"/>
      <w:r>
        <w:rPr>
          <w:lang w:eastAsia="ja-JP"/>
        </w:rPr>
        <w:t xml:space="preserve">IE, that is </w:t>
      </w:r>
      <w:del w:id="5" w:author="Verotiana" w:date="2015-10-30T16:41:00Z">
        <w:r w:rsidDel="00AD4FA4">
          <w:rPr>
            <w:lang w:eastAsia="ja-JP"/>
          </w:rPr>
          <w:delText>the fields</w:delText>
        </w:r>
        <w:r w:rsidDel="00AD4FA4">
          <w:rPr>
            <w:rFonts w:hint="eastAsia"/>
            <w:lang w:eastAsia="ja-JP"/>
          </w:rPr>
          <w:delText xml:space="preserve"> </w:delText>
        </w:r>
        <w:r w:rsidDel="00AD4FA4">
          <w:rPr>
            <w:lang w:eastAsia="ja-JP"/>
          </w:rPr>
          <w:delText>after the Type field are omitted</w:delText>
        </w:r>
      </w:del>
      <w:proofErr w:type="gramEnd"/>
      <w:ins w:id="6" w:author="Verotiana" w:date="2015-10-30T16:41:00Z">
        <w:r>
          <w:rPr>
            <w:rFonts w:hint="eastAsia"/>
            <w:lang w:eastAsia="ja-JP"/>
          </w:rPr>
          <w:t xml:space="preserve"> with an empty content</w:t>
        </w:r>
      </w:ins>
      <w:r>
        <w:rPr>
          <w:lang w:eastAsia="ja-JP"/>
        </w:rPr>
        <w:t xml:space="preserve">. The L2R-D IE is defined in 6.2.1. The scan procedure is </w:t>
      </w:r>
      <w:del w:id="7" w:author="Verotiana" w:date="2015-10-30T16:41:00Z">
        <w:r w:rsidDel="00AD4FA4">
          <w:rPr>
            <w:lang w:eastAsia="ja-JP"/>
          </w:rPr>
          <w:delText xml:space="preserve">done </w:delText>
        </w:r>
      </w:del>
      <w:ins w:id="8" w:author="Verotiana" w:date="2015-10-30T16:41:00Z">
        <w:r>
          <w:rPr>
            <w:rFonts w:hint="eastAsia"/>
            <w:lang w:eastAsia="ja-JP"/>
          </w:rPr>
          <w:t>conducted</w:t>
        </w:r>
        <w:r>
          <w:rPr>
            <w:lang w:eastAsia="ja-JP"/>
          </w:rPr>
          <w:t xml:space="preserve"> </w:t>
        </w:r>
      </w:ins>
      <w:r>
        <w:rPr>
          <w:lang w:eastAsia="ja-JP"/>
        </w:rPr>
        <w:t>on the</w:t>
      </w:r>
      <w:r>
        <w:rPr>
          <w:rFonts w:hint="eastAsia"/>
          <w:lang w:eastAsia="ja-JP"/>
        </w:rPr>
        <w:t xml:space="preserve"> </w:t>
      </w:r>
      <w:r>
        <w:rPr>
          <w:lang w:eastAsia="ja-JP"/>
        </w:rPr>
        <w:t>channels indicated in L2RLME-</w:t>
      </w:r>
      <w:ins w:id="9" w:author="Verotiana" w:date="2015-10-30T16:41:00Z">
        <w:r>
          <w:rPr>
            <w:rFonts w:hint="eastAsia"/>
            <w:lang w:eastAsia="ja-JP"/>
          </w:rPr>
          <w:t>PAN-</w:t>
        </w:r>
      </w:ins>
      <w:r>
        <w:rPr>
          <w:lang w:eastAsia="ja-JP"/>
        </w:rPr>
        <w:t>SCAN.request</w:t>
      </w:r>
      <w:ins w:id="10" w:author="Verotiana" w:date="2015-10-30T16:41:00Z">
        <w:r>
          <w:rPr>
            <w:rFonts w:hint="eastAsia"/>
            <w:lang w:eastAsia="ja-JP"/>
          </w:rPr>
          <w:t xml:space="preserve"> primitive</w:t>
        </w:r>
      </w:ins>
      <w:r>
        <w:rPr>
          <w:lang w:eastAsia="ja-JP"/>
        </w:rPr>
        <w:t>. The L2R-D IE is sent in an EBR with the Destination PAN</w:t>
      </w:r>
      <w:r>
        <w:rPr>
          <w:rFonts w:hint="eastAsia"/>
          <w:lang w:eastAsia="ja-JP"/>
        </w:rPr>
        <w:t xml:space="preserve"> </w:t>
      </w:r>
      <w:r>
        <w:rPr>
          <w:lang w:eastAsia="ja-JP"/>
        </w:rPr>
        <w:t>Identifier and the Destination Address fields to 0xffff to discover all the existing L2R meshes. The</w:t>
      </w:r>
      <w:r>
        <w:rPr>
          <w:rFonts w:hint="eastAsia"/>
          <w:lang w:eastAsia="ja-JP"/>
        </w:rPr>
        <w:t xml:space="preserve"> </w:t>
      </w:r>
      <w:r>
        <w:rPr>
          <w:lang w:eastAsia="ja-JP"/>
        </w:rPr>
        <w:t xml:space="preserve">L2RLME-SCAN.request </w:t>
      </w:r>
      <w:ins w:id="11" w:author="Verotiana" w:date="2015-10-30T16:41:00Z">
        <w:r>
          <w:rPr>
            <w:rFonts w:hint="eastAsia"/>
            <w:lang w:eastAsia="ja-JP"/>
          </w:rPr>
          <w:t>primitive</w:t>
        </w:r>
        <w:r>
          <w:rPr>
            <w:lang w:eastAsia="ja-JP"/>
          </w:rPr>
          <w:t xml:space="preserve"> </w:t>
        </w:r>
      </w:ins>
      <w:r>
        <w:rPr>
          <w:lang w:eastAsia="ja-JP"/>
        </w:rPr>
        <w:t>is described in 7.1.1.1.</w:t>
      </w:r>
    </w:p>
    <w:p w:rsidR="005F31AF" w:rsidRDefault="005F31AF" w:rsidP="005F31AF">
      <w:pPr>
        <w:autoSpaceDE w:val="0"/>
        <w:autoSpaceDN w:val="0"/>
        <w:adjustRightInd w:val="0"/>
        <w:spacing w:before="240" w:line="276" w:lineRule="auto"/>
        <w:jc w:val="both"/>
        <w:rPr>
          <w:ins w:id="12" w:author="Verotiana" w:date="2015-10-30T16:49:00Z"/>
          <w:lang w:eastAsia="ja-JP"/>
        </w:rPr>
      </w:pPr>
      <w:r>
        <w:rPr>
          <w:lang w:eastAsia="ja-JP"/>
        </w:rPr>
        <w:t>When an FFD that can act as a coordinator and that belongs to an L2R mesh receives the EBR with the L2R</w:t>
      </w:r>
      <w:r>
        <w:rPr>
          <w:rFonts w:hint="eastAsia"/>
          <w:lang w:eastAsia="ja-JP"/>
        </w:rPr>
        <w:t>-</w:t>
      </w:r>
      <w:r>
        <w:rPr>
          <w:lang w:eastAsia="ja-JP"/>
        </w:rPr>
        <w:t>D</w:t>
      </w:r>
      <w:r>
        <w:rPr>
          <w:rFonts w:hint="eastAsia"/>
          <w:lang w:eastAsia="ja-JP"/>
        </w:rPr>
        <w:t xml:space="preserve"> </w:t>
      </w:r>
      <w:r>
        <w:rPr>
          <w:lang w:eastAsia="ja-JP"/>
        </w:rPr>
        <w:t>IE, it replies with an EB with an L2R-D IE containing the address of the mesh root, the list of services and</w:t>
      </w:r>
      <w:r>
        <w:rPr>
          <w:rFonts w:hint="eastAsia"/>
          <w:lang w:eastAsia="ja-JP"/>
        </w:rPr>
        <w:t xml:space="preserve"> </w:t>
      </w:r>
      <w:r>
        <w:rPr>
          <w:lang w:eastAsia="ja-JP"/>
        </w:rPr>
        <w:t xml:space="preserve">the security mode of the L2R mesh it belongs to. If the </w:t>
      </w:r>
      <w:proofErr w:type="spellStart"/>
      <w:r>
        <w:rPr>
          <w:lang w:eastAsia="ja-JP"/>
        </w:rPr>
        <w:t>macAutoRequest</w:t>
      </w:r>
      <w:proofErr w:type="spellEnd"/>
      <w:r>
        <w:rPr>
          <w:lang w:eastAsia="ja-JP"/>
        </w:rPr>
        <w:t xml:space="preserve"> in the MAC PIB is set to FALSE,</w:t>
      </w:r>
      <w:r>
        <w:rPr>
          <w:rFonts w:hint="eastAsia"/>
          <w:lang w:eastAsia="ja-JP"/>
        </w:rPr>
        <w:t xml:space="preserve"> </w:t>
      </w:r>
      <w:r>
        <w:rPr>
          <w:lang w:eastAsia="ja-JP"/>
        </w:rPr>
        <w:t>the L2R sublayer is notified with an MLME-BEACON-NOTIFY.indication primitive upon receiving an EB</w:t>
      </w:r>
      <w:r>
        <w:rPr>
          <w:rFonts w:hint="eastAsia"/>
          <w:lang w:eastAsia="ja-JP"/>
        </w:rPr>
        <w:t xml:space="preserve"> </w:t>
      </w:r>
      <w:r>
        <w:rPr>
          <w:lang w:eastAsia="ja-JP"/>
        </w:rPr>
        <w:t>frame. In this case, the L2R sublayer issues an L2RLME-</w:t>
      </w:r>
      <w:ins w:id="13" w:author="Verotiana" w:date="2015-10-30T16:46:00Z">
        <w:r>
          <w:rPr>
            <w:rFonts w:hint="eastAsia"/>
            <w:lang w:eastAsia="ja-JP"/>
          </w:rPr>
          <w:t>PAN-</w:t>
        </w:r>
      </w:ins>
      <w:r>
        <w:rPr>
          <w:lang w:eastAsia="ja-JP"/>
        </w:rPr>
        <w:t>SCAN.indication primitive to the next higher layer</w:t>
      </w:r>
      <w:r>
        <w:rPr>
          <w:rFonts w:hint="eastAsia"/>
          <w:lang w:eastAsia="ja-JP"/>
        </w:rPr>
        <w:t xml:space="preserve"> </w:t>
      </w:r>
      <w:r>
        <w:rPr>
          <w:lang w:eastAsia="ja-JP"/>
        </w:rPr>
        <w:t>each receiving MLME-BEACON-NOTIFY.indication primitive from the MAC layer. After the scan is</w:t>
      </w:r>
      <w:r>
        <w:rPr>
          <w:rFonts w:hint="eastAsia"/>
          <w:lang w:eastAsia="ja-JP"/>
        </w:rPr>
        <w:t xml:space="preserve"> </w:t>
      </w:r>
      <w:r>
        <w:rPr>
          <w:lang w:eastAsia="ja-JP"/>
        </w:rPr>
        <w:t>completed the L2R sublayer invokes the L2RLME-</w:t>
      </w:r>
      <w:ins w:id="14" w:author="Verotiana" w:date="2015-10-30T16:46:00Z">
        <w:r>
          <w:rPr>
            <w:rFonts w:hint="eastAsia"/>
            <w:lang w:eastAsia="ja-JP"/>
          </w:rPr>
          <w:t>PAN-</w:t>
        </w:r>
      </w:ins>
      <w:r>
        <w:rPr>
          <w:lang w:eastAsia="ja-JP"/>
        </w:rPr>
        <w:t xml:space="preserve">SCAN.confirm primitive with </w:t>
      </w:r>
      <w:del w:id="15" w:author="Verotiana" w:date="2015-10-30T16:47:00Z">
        <w:r w:rsidDel="005F31AF">
          <w:rPr>
            <w:lang w:eastAsia="ja-JP"/>
          </w:rPr>
          <w:delText xml:space="preserve">the </w:delText>
        </w:r>
      </w:del>
      <w:ins w:id="16" w:author="Verotiana" w:date="2015-10-30T16:47:00Z">
        <w:r>
          <w:rPr>
            <w:rFonts w:hint="eastAsia"/>
            <w:lang w:eastAsia="ja-JP"/>
          </w:rPr>
          <w:t>an</w:t>
        </w:r>
        <w:r>
          <w:rPr>
            <w:lang w:eastAsia="ja-JP"/>
          </w:rPr>
          <w:t xml:space="preserve"> </w:t>
        </w:r>
      </w:ins>
      <w:r>
        <w:rPr>
          <w:lang w:eastAsia="ja-JP"/>
        </w:rPr>
        <w:t xml:space="preserve">empty </w:t>
      </w:r>
      <w:proofErr w:type="spellStart"/>
      <w:r>
        <w:rPr>
          <w:lang w:eastAsia="ja-JP"/>
        </w:rPr>
        <w:t>ScanResultList</w:t>
      </w:r>
      <w:proofErr w:type="spellEnd"/>
      <w:r>
        <w:rPr>
          <w:lang w:eastAsia="ja-JP"/>
        </w:rPr>
        <w:t>.</w:t>
      </w:r>
      <w:r>
        <w:rPr>
          <w:rFonts w:hint="eastAsia"/>
          <w:lang w:eastAsia="ja-JP"/>
        </w:rPr>
        <w:t xml:space="preserve"> </w:t>
      </w:r>
      <w:r>
        <w:rPr>
          <w:lang w:eastAsia="ja-JP"/>
        </w:rPr>
        <w:t xml:space="preserve">If </w:t>
      </w:r>
      <w:proofErr w:type="spellStart"/>
      <w:r>
        <w:rPr>
          <w:lang w:eastAsia="ja-JP"/>
        </w:rPr>
        <w:t>macAutoRequest</w:t>
      </w:r>
      <w:proofErr w:type="spellEnd"/>
      <w:r>
        <w:rPr>
          <w:lang w:eastAsia="ja-JP"/>
        </w:rPr>
        <w:t xml:space="preserve"> is set to TRUE, the L2R sublayer is notified of all the scan results with the MLME</w:t>
      </w:r>
      <w:r>
        <w:rPr>
          <w:rFonts w:hint="eastAsia"/>
          <w:lang w:eastAsia="ja-JP"/>
        </w:rPr>
        <w:t>-</w:t>
      </w:r>
      <w:proofErr w:type="spellStart"/>
      <w:r>
        <w:rPr>
          <w:lang w:eastAsia="ja-JP"/>
        </w:rPr>
        <w:t>SCAN.confirm</w:t>
      </w:r>
      <w:proofErr w:type="spellEnd"/>
      <w:r>
        <w:rPr>
          <w:lang w:eastAsia="ja-JP"/>
        </w:rPr>
        <w:t xml:space="preserve"> primitive from the MAC layer at the end of the scan. The L2R sublayer invokes the</w:t>
      </w:r>
      <w:r>
        <w:rPr>
          <w:rFonts w:hint="eastAsia"/>
          <w:lang w:eastAsia="ja-JP"/>
        </w:rPr>
        <w:t xml:space="preserve"> </w:t>
      </w:r>
      <w:r>
        <w:rPr>
          <w:lang w:eastAsia="ja-JP"/>
        </w:rPr>
        <w:t>L2RLME-</w:t>
      </w:r>
      <w:ins w:id="17" w:author="Verotiana" w:date="2015-10-30T16:46:00Z">
        <w:r>
          <w:rPr>
            <w:rFonts w:hint="eastAsia"/>
            <w:lang w:eastAsia="ja-JP"/>
          </w:rPr>
          <w:t>PAN-</w:t>
        </w:r>
      </w:ins>
      <w:r>
        <w:rPr>
          <w:lang w:eastAsia="ja-JP"/>
        </w:rPr>
        <w:t xml:space="preserve">SCAN.confirm primitive with the available coordinator candidates in the </w:t>
      </w:r>
      <w:proofErr w:type="spellStart"/>
      <w:r>
        <w:rPr>
          <w:lang w:eastAsia="ja-JP"/>
        </w:rPr>
        <w:t>ScanResultList</w:t>
      </w:r>
      <w:proofErr w:type="spellEnd"/>
      <w:r>
        <w:rPr>
          <w:rFonts w:hint="eastAsia"/>
          <w:lang w:eastAsia="ja-JP"/>
        </w:rPr>
        <w:t xml:space="preserve"> </w:t>
      </w:r>
      <w:r>
        <w:rPr>
          <w:lang w:eastAsia="ja-JP"/>
        </w:rPr>
        <w:t>parameter. If the parameters of this primitive are invalid, INVALID_PARAMETER is returned as the status.</w:t>
      </w:r>
      <w:r>
        <w:rPr>
          <w:rFonts w:hint="eastAsia"/>
          <w:lang w:eastAsia="ja-JP"/>
        </w:rPr>
        <w:t xml:space="preserve"> </w:t>
      </w:r>
      <w:r>
        <w:rPr>
          <w:lang w:eastAsia="ja-JP"/>
        </w:rPr>
        <w:t>If the parameters are valid but no L2R mesh is found, NO_DESIGNATED_MESH is returned as the status.</w:t>
      </w:r>
      <w:r>
        <w:rPr>
          <w:rFonts w:hint="eastAsia"/>
          <w:lang w:eastAsia="ja-JP"/>
        </w:rPr>
        <w:t xml:space="preserve"> </w:t>
      </w:r>
      <w:r>
        <w:rPr>
          <w:lang w:eastAsia="ja-JP"/>
        </w:rPr>
        <w:t>If any error occurs in MAC scan procedure, an error code of the MAC scan procedure is returned as the</w:t>
      </w:r>
      <w:r>
        <w:rPr>
          <w:rFonts w:hint="eastAsia"/>
          <w:lang w:eastAsia="ja-JP"/>
        </w:rPr>
        <w:t xml:space="preserve"> </w:t>
      </w:r>
      <w:r>
        <w:rPr>
          <w:lang w:eastAsia="ja-JP"/>
        </w:rPr>
        <w:t>status. This procedure is illustrated in Figure 6. The L2RLME-</w:t>
      </w:r>
      <w:ins w:id="18" w:author="Verotiana" w:date="2015-10-30T16:46:00Z">
        <w:r>
          <w:rPr>
            <w:rFonts w:hint="eastAsia"/>
            <w:lang w:eastAsia="ja-JP"/>
          </w:rPr>
          <w:t>PAN-</w:t>
        </w:r>
      </w:ins>
      <w:r>
        <w:rPr>
          <w:lang w:eastAsia="ja-JP"/>
        </w:rPr>
        <w:t>SCAN.confirm and the L2RLME</w:t>
      </w:r>
      <w:r>
        <w:rPr>
          <w:rFonts w:hint="eastAsia"/>
          <w:lang w:eastAsia="ja-JP"/>
        </w:rPr>
        <w:t>-</w:t>
      </w:r>
      <w:ins w:id="19" w:author="Verotiana" w:date="2015-10-30T16:47:00Z">
        <w:r>
          <w:rPr>
            <w:rFonts w:hint="eastAsia"/>
            <w:lang w:eastAsia="ja-JP"/>
          </w:rPr>
          <w:t>PAN-</w:t>
        </w:r>
      </w:ins>
      <w:r>
        <w:rPr>
          <w:lang w:eastAsia="ja-JP"/>
        </w:rPr>
        <w:t>SCAN.indication are described in 7.1.1.2 and 7.1.1.3 respectively.</w:t>
      </w:r>
    </w:p>
    <w:p w:rsidR="005F31AF" w:rsidRDefault="005F31AF" w:rsidP="005F31AF">
      <w:pPr>
        <w:autoSpaceDE w:val="0"/>
        <w:autoSpaceDN w:val="0"/>
        <w:adjustRightInd w:val="0"/>
        <w:spacing w:before="240" w:line="276" w:lineRule="auto"/>
        <w:jc w:val="both"/>
        <w:rPr>
          <w:lang w:eastAsia="ja-JP"/>
        </w:rPr>
      </w:pPr>
      <w:del w:id="20" w:author="Verotiana" w:date="2015-10-30T16:51:00Z">
        <w:r w:rsidDel="005F31AF">
          <w:rPr>
            <w:lang w:eastAsia="ja-JP"/>
          </w:rPr>
          <w:delText>If a device is already associated with a PAN and wishes to join an L2R mesh, it may discover all the existing</w:delText>
        </w:r>
        <w:r w:rsidDel="005F31AF">
          <w:rPr>
            <w:rFonts w:hint="eastAsia"/>
            <w:lang w:eastAsia="ja-JP"/>
          </w:rPr>
          <w:delText xml:space="preserve"> </w:delText>
        </w:r>
        <w:r w:rsidDel="005F31AF">
          <w:rPr>
            <w:lang w:eastAsia="ja-JP"/>
          </w:rPr>
          <w:delText>L2R meshes according to the procedure illustrated in the Discovery dashed box in Figure 6. If a desired L2R</w:delText>
        </w:r>
        <w:r w:rsidDel="005F31AF">
          <w:rPr>
            <w:rFonts w:hint="eastAsia"/>
            <w:lang w:eastAsia="ja-JP"/>
          </w:rPr>
          <w:delText xml:space="preserve"> </w:delText>
        </w:r>
        <w:r w:rsidDel="005F31AF">
          <w:rPr>
            <w:lang w:eastAsia="ja-JP"/>
          </w:rPr>
          <w:delText>mesh is deployed over the PAN the device is currently associated with, it may join the L2R mesh according</w:delText>
        </w:r>
        <w:r w:rsidDel="005F31AF">
          <w:rPr>
            <w:rFonts w:hint="eastAsia"/>
            <w:lang w:eastAsia="ja-JP"/>
          </w:rPr>
          <w:delText xml:space="preserve"> </w:delText>
        </w:r>
        <w:r w:rsidDel="005F31AF">
          <w:rPr>
            <w:lang w:eastAsia="ja-JP"/>
          </w:rPr>
          <w:delText>to the procedure described in 5.1.2.2.</w:delText>
        </w:r>
      </w:del>
    </w:p>
    <w:p w:rsidR="005F31AF" w:rsidRDefault="005F31AF" w:rsidP="005F31AF">
      <w:pPr>
        <w:autoSpaceDE w:val="0"/>
        <w:autoSpaceDN w:val="0"/>
        <w:adjustRightInd w:val="0"/>
        <w:spacing w:before="240" w:line="276" w:lineRule="auto"/>
        <w:jc w:val="both"/>
        <w:rPr>
          <w:lang w:eastAsia="ja-JP"/>
        </w:rPr>
      </w:pPr>
      <w:del w:id="21" w:author="Verotiana" w:date="2015-10-30T16:54:00Z">
        <w:r w:rsidDel="002D4C5B">
          <w:rPr>
            <w:lang w:eastAsia="ja-JP"/>
          </w:rPr>
          <w:lastRenderedPageBreak/>
          <w:delText>If the desired L2R mesh is not deployed over the PAN which the device is currently associated with, the</w:delText>
        </w:r>
        <w:r w:rsidDel="002D4C5B">
          <w:rPr>
            <w:rFonts w:hint="eastAsia"/>
            <w:lang w:eastAsia="ja-JP"/>
          </w:rPr>
          <w:delText xml:space="preserve"> </w:delText>
        </w:r>
        <w:r w:rsidDel="002D4C5B">
          <w:rPr>
            <w:lang w:eastAsia="ja-JP"/>
          </w:rPr>
          <w:delText>device associates with the appropriate PAN before joining the L2R mesh.</w:delText>
        </w:r>
      </w:del>
      <w:ins w:id="22" w:author="Verotiana" w:date="2015-10-30T16:57:00Z">
        <w:r w:rsidR="002D4C5B">
          <w:rPr>
            <w:rFonts w:hint="eastAsia"/>
            <w:lang w:eastAsia="ja-JP"/>
          </w:rPr>
          <w:t>After the discovery, t</w:t>
        </w:r>
      </w:ins>
      <w:ins w:id="23" w:author="Verotiana" w:date="2015-10-30T16:54:00Z">
        <w:r w:rsidR="002D4C5B">
          <w:rPr>
            <w:rFonts w:hint="eastAsia"/>
            <w:lang w:eastAsia="ja-JP"/>
          </w:rPr>
          <w:t xml:space="preserve">he device associates with a PAN </w:t>
        </w:r>
      </w:ins>
      <w:ins w:id="24" w:author="Verotiana" w:date="2015-10-30T16:55:00Z">
        <w:r w:rsidR="002D4C5B">
          <w:rPr>
            <w:rFonts w:hint="eastAsia"/>
            <w:lang w:eastAsia="ja-JP"/>
          </w:rPr>
          <w:t>with</w:t>
        </w:r>
      </w:ins>
      <w:ins w:id="25" w:author="Verotiana" w:date="2015-10-30T16:54:00Z">
        <w:r w:rsidR="002D4C5B">
          <w:rPr>
            <w:rFonts w:hint="eastAsia"/>
            <w:lang w:eastAsia="ja-JP"/>
          </w:rPr>
          <w:t xml:space="preserve"> at least on</w:t>
        </w:r>
      </w:ins>
      <w:ins w:id="26" w:author="Verotiana" w:date="2015-10-30T16:55:00Z">
        <w:r w:rsidR="002D4C5B">
          <w:rPr>
            <w:rFonts w:hint="eastAsia"/>
            <w:lang w:eastAsia="ja-JP"/>
          </w:rPr>
          <w:t>e</w:t>
        </w:r>
      </w:ins>
      <w:ins w:id="27" w:author="Verotiana" w:date="2015-10-30T16:54:00Z">
        <w:r w:rsidR="002D4C5B">
          <w:rPr>
            <w:rFonts w:hint="eastAsia"/>
            <w:lang w:eastAsia="ja-JP"/>
          </w:rPr>
          <w:t xml:space="preserve"> L2R mesh providing the desired service</w:t>
        </w:r>
      </w:ins>
      <w:ins w:id="28" w:author="Verotiana" w:date="2015-10-30T16:55:00Z">
        <w:r w:rsidR="002D4C5B">
          <w:rPr>
            <w:rFonts w:hint="eastAsia"/>
            <w:lang w:eastAsia="ja-JP"/>
          </w:rPr>
          <w:t>.</w:t>
        </w:r>
      </w:ins>
      <w:ins w:id="29" w:author="Verotiana" w:date="2015-10-30T16:56:00Z">
        <w:r w:rsidR="002D4C5B">
          <w:rPr>
            <w:rFonts w:hint="eastAsia"/>
            <w:lang w:eastAsia="ja-JP"/>
          </w:rPr>
          <w:t xml:space="preserve"> The PAN selection is made by higher layers and is out of the scope of this recommended practice.</w:t>
        </w:r>
      </w:ins>
      <w:ins w:id="30" w:author="Verotiana" w:date="2015-10-30T16:54:00Z">
        <w:r w:rsidR="002D4C5B">
          <w:rPr>
            <w:rFonts w:hint="eastAsia"/>
            <w:lang w:eastAsia="ja-JP"/>
          </w:rPr>
          <w:t xml:space="preserve"> </w:t>
        </w:r>
      </w:ins>
    </w:p>
    <w:p w:rsidR="005F31AF" w:rsidRDefault="005F31AF" w:rsidP="005F31AF">
      <w:pPr>
        <w:autoSpaceDE w:val="0"/>
        <w:autoSpaceDN w:val="0"/>
        <w:adjustRightInd w:val="0"/>
        <w:spacing w:before="240" w:line="276" w:lineRule="auto"/>
        <w:jc w:val="both"/>
        <w:rPr>
          <w:lang w:eastAsia="ja-JP"/>
        </w:rPr>
      </w:pPr>
      <w:r>
        <w:rPr>
          <w:lang w:eastAsia="ja-JP"/>
        </w:rPr>
        <w:t xml:space="preserve">If a device is already associated with a PAN, it may also discover the potential L2R </w:t>
      </w:r>
      <w:proofErr w:type="gramStart"/>
      <w:r>
        <w:rPr>
          <w:lang w:eastAsia="ja-JP"/>
        </w:rPr>
        <w:t>mesh(</w:t>
      </w:r>
      <w:proofErr w:type="spellStart"/>
      <w:proofErr w:type="gramEnd"/>
      <w:r>
        <w:rPr>
          <w:lang w:eastAsia="ja-JP"/>
        </w:rPr>
        <w:t>es</w:t>
      </w:r>
      <w:proofErr w:type="spellEnd"/>
      <w:r>
        <w:rPr>
          <w:lang w:eastAsia="ja-JP"/>
        </w:rPr>
        <w:t>) deployed</w:t>
      </w:r>
      <w:r>
        <w:rPr>
          <w:rFonts w:hint="eastAsia"/>
          <w:lang w:eastAsia="ja-JP"/>
        </w:rPr>
        <w:t xml:space="preserve"> </w:t>
      </w:r>
      <w:r>
        <w:rPr>
          <w:lang w:eastAsia="ja-JP"/>
        </w:rPr>
        <w:t>within its PAN. In this case, the device sends the L2R-D IE on the channel of the current PAN within an</w:t>
      </w:r>
      <w:r>
        <w:rPr>
          <w:rFonts w:hint="eastAsia"/>
          <w:lang w:eastAsia="ja-JP"/>
        </w:rPr>
        <w:t xml:space="preserve"> </w:t>
      </w:r>
      <w:r>
        <w:rPr>
          <w:lang w:eastAsia="ja-JP"/>
        </w:rPr>
        <w:t>EBR where the Destination PAN Identifier field is set to the current PAN ID and the Destination Address</w:t>
      </w:r>
      <w:r>
        <w:rPr>
          <w:rFonts w:hint="eastAsia"/>
          <w:lang w:eastAsia="ja-JP"/>
        </w:rPr>
        <w:t xml:space="preserve"> </w:t>
      </w:r>
      <w:r>
        <w:rPr>
          <w:lang w:eastAsia="ja-JP"/>
        </w:rPr>
        <w:t xml:space="preserve">field is set 0xffff to allow a response from all potential neighbors. This procedure is illustrated in Figure </w:t>
      </w:r>
      <w:ins w:id="31" w:author="Verotiana" w:date="2015-10-30T16:51:00Z">
        <w:r>
          <w:rPr>
            <w:rFonts w:hint="eastAsia"/>
            <w:lang w:eastAsia="ja-JP"/>
          </w:rPr>
          <w:t>7</w:t>
        </w:r>
      </w:ins>
      <w:del w:id="32" w:author="Verotiana" w:date="2015-10-30T16:51:00Z">
        <w:r w:rsidDel="005F31AF">
          <w:rPr>
            <w:lang w:eastAsia="ja-JP"/>
          </w:rPr>
          <w:delText>6</w:delText>
        </w:r>
      </w:del>
      <w:r>
        <w:rPr>
          <w:lang w:eastAsia="ja-JP"/>
        </w:rPr>
        <w:t>.</w:t>
      </w:r>
    </w:p>
    <w:p w:rsidR="009E497A" w:rsidRDefault="002E6D2C" w:rsidP="009E497A">
      <w:pPr>
        <w:pStyle w:val="ListParagraph"/>
        <w:numPr>
          <w:ilvl w:val="0"/>
          <w:numId w:val="5"/>
        </w:numPr>
        <w:autoSpaceDE w:val="0"/>
        <w:autoSpaceDN w:val="0"/>
        <w:adjustRightInd w:val="0"/>
        <w:spacing w:before="240"/>
        <w:rPr>
          <w:b/>
          <w:i/>
          <w:lang w:eastAsia="ja-JP"/>
        </w:rPr>
      </w:pPr>
      <w:r>
        <w:rPr>
          <w:rFonts w:hint="eastAsia"/>
          <w:b/>
          <w:i/>
          <w:lang w:eastAsia="ja-JP"/>
        </w:rPr>
        <w:t>Replace Figure 7 with:</w:t>
      </w:r>
    </w:p>
    <w:p w:rsidR="002D4C5B" w:rsidRDefault="002D4C5B" w:rsidP="002D4C5B">
      <w:pPr>
        <w:autoSpaceDE w:val="0"/>
        <w:autoSpaceDN w:val="0"/>
        <w:adjustRightInd w:val="0"/>
        <w:spacing w:before="240"/>
        <w:jc w:val="center"/>
        <w:rPr>
          <w:lang w:eastAsia="ja-JP"/>
        </w:rPr>
      </w:pPr>
      <w:r>
        <w:rPr>
          <w:rFonts w:hint="eastAsia"/>
          <w:lang w:eastAsia="ja-JP"/>
        </w:rPr>
        <w:lastRenderedPageBreak/>
        <w:t xml:space="preserve">- </w:t>
      </w:r>
      <w:r w:rsidR="002E6D2C">
        <w:object w:dxaOrig="9373" w:dyaOrig="7644">
          <v:shape id="_x0000_i1026" type="#_x0000_t75" style="width:468.5pt;height:382pt" o:ole="">
            <v:imagedata r:id="rId10" o:title=""/>
          </v:shape>
          <o:OLEObject Type="Embed" ProgID="Visio.Drawing.11" ShapeID="_x0000_i1026" DrawAspect="Content" ObjectID="_1508047711" r:id="rId11"/>
        </w:object>
      </w:r>
    </w:p>
    <w:p w:rsidR="002D4C5B" w:rsidRPr="002D4C5B" w:rsidRDefault="002D4C5B" w:rsidP="002D4C5B">
      <w:pPr>
        <w:autoSpaceDE w:val="0"/>
        <w:autoSpaceDN w:val="0"/>
        <w:adjustRightInd w:val="0"/>
        <w:spacing w:before="240"/>
        <w:rPr>
          <w:b/>
          <w:i/>
          <w:lang w:eastAsia="ja-JP"/>
        </w:rPr>
      </w:pPr>
      <w:r>
        <w:rPr>
          <w:rFonts w:hint="eastAsia"/>
          <w:lang w:eastAsia="ja-JP"/>
        </w:rPr>
        <w:t xml:space="preserve">- </w:t>
      </w:r>
      <w:r>
        <w:rPr>
          <w:rFonts w:hint="eastAsia"/>
          <w:b/>
          <w:i/>
          <w:lang w:eastAsia="ja-JP"/>
        </w:rPr>
        <w:t>Replace L2RLME-SCAN with L2RLME-PAN-SCAN in clause 7.1</w:t>
      </w:r>
    </w:p>
    <w:p w:rsidR="005F31AF" w:rsidRPr="003C0D1F" w:rsidRDefault="005F31AF" w:rsidP="002E6D2C">
      <w:pPr>
        <w:autoSpaceDE w:val="0"/>
        <w:autoSpaceDN w:val="0"/>
        <w:adjustRightInd w:val="0"/>
        <w:spacing w:before="240"/>
        <w:jc w:val="center"/>
        <w:rPr>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2E6D2C" w:rsidRPr="00A43417" w:rsidTr="00AF0513">
        <w:trPr>
          <w:trHeight w:val="491"/>
        </w:trPr>
        <w:tc>
          <w:tcPr>
            <w:tcW w:w="1443" w:type="dxa"/>
          </w:tcPr>
          <w:p w:rsidR="002E6D2C" w:rsidRPr="00A43417" w:rsidRDefault="002E6D2C" w:rsidP="00AF0513">
            <w:pPr>
              <w:widowControl w:val="0"/>
              <w:spacing w:before="120"/>
              <w:rPr>
                <w:b/>
                <w:lang w:eastAsia="ja-JP"/>
              </w:rPr>
            </w:pPr>
            <w:r>
              <w:rPr>
                <w:rFonts w:hint="eastAsia"/>
                <w:b/>
                <w:lang w:eastAsia="ja-JP"/>
              </w:rPr>
              <w:t>Commenter</w:t>
            </w:r>
          </w:p>
        </w:tc>
        <w:tc>
          <w:tcPr>
            <w:tcW w:w="710" w:type="dxa"/>
            <w:noWrap/>
          </w:tcPr>
          <w:p w:rsidR="002E6D2C" w:rsidRPr="00A43417" w:rsidRDefault="002E6D2C" w:rsidP="00AF0513">
            <w:pPr>
              <w:widowControl w:val="0"/>
              <w:spacing w:before="120"/>
              <w:rPr>
                <w:b/>
                <w:lang w:eastAsia="ja-JP"/>
              </w:rPr>
            </w:pPr>
            <w:r w:rsidRPr="00A43417">
              <w:rPr>
                <w:rFonts w:hint="eastAsia"/>
                <w:b/>
                <w:lang w:eastAsia="ja-JP"/>
              </w:rPr>
              <w:t>Page</w:t>
            </w:r>
          </w:p>
        </w:tc>
        <w:tc>
          <w:tcPr>
            <w:tcW w:w="910" w:type="dxa"/>
            <w:noWrap/>
          </w:tcPr>
          <w:p w:rsidR="002E6D2C" w:rsidRPr="00A43417" w:rsidRDefault="002E6D2C" w:rsidP="00AF0513">
            <w:pPr>
              <w:widowControl w:val="0"/>
              <w:spacing w:before="120"/>
              <w:rPr>
                <w:b/>
                <w:lang w:eastAsia="ja-JP"/>
              </w:rPr>
            </w:pPr>
            <w:r w:rsidRPr="00A43417">
              <w:rPr>
                <w:rFonts w:hint="eastAsia"/>
                <w:b/>
                <w:lang w:eastAsia="ja-JP"/>
              </w:rPr>
              <w:t>Clause</w:t>
            </w:r>
          </w:p>
        </w:tc>
        <w:tc>
          <w:tcPr>
            <w:tcW w:w="731" w:type="dxa"/>
            <w:noWrap/>
          </w:tcPr>
          <w:p w:rsidR="002E6D2C" w:rsidRPr="00A43417" w:rsidRDefault="002E6D2C" w:rsidP="00AF0513">
            <w:pPr>
              <w:widowControl w:val="0"/>
              <w:spacing w:before="120"/>
              <w:rPr>
                <w:b/>
                <w:lang w:eastAsia="ja-JP"/>
              </w:rPr>
            </w:pPr>
            <w:r w:rsidRPr="00A43417">
              <w:rPr>
                <w:rFonts w:hint="eastAsia"/>
                <w:b/>
                <w:lang w:eastAsia="ja-JP"/>
              </w:rPr>
              <w:t>Line</w:t>
            </w:r>
          </w:p>
        </w:tc>
        <w:tc>
          <w:tcPr>
            <w:tcW w:w="3685" w:type="dxa"/>
          </w:tcPr>
          <w:p w:rsidR="002E6D2C" w:rsidRPr="00A43417" w:rsidRDefault="002E6D2C" w:rsidP="00AF0513">
            <w:pPr>
              <w:widowControl w:val="0"/>
              <w:spacing w:before="120"/>
              <w:rPr>
                <w:b/>
                <w:lang w:eastAsia="ja-JP"/>
              </w:rPr>
            </w:pPr>
            <w:r w:rsidRPr="00A43417">
              <w:rPr>
                <w:rFonts w:hint="eastAsia"/>
                <w:b/>
                <w:lang w:eastAsia="ja-JP"/>
              </w:rPr>
              <w:t>Comment</w:t>
            </w:r>
          </w:p>
        </w:tc>
        <w:tc>
          <w:tcPr>
            <w:tcW w:w="2087" w:type="dxa"/>
          </w:tcPr>
          <w:p w:rsidR="002E6D2C" w:rsidRPr="00A43417" w:rsidRDefault="002E6D2C" w:rsidP="00AF0513">
            <w:pPr>
              <w:widowControl w:val="0"/>
              <w:spacing w:before="120"/>
              <w:rPr>
                <w:b/>
                <w:lang w:eastAsia="ja-JP"/>
              </w:rPr>
            </w:pPr>
            <w:r w:rsidRPr="00A43417">
              <w:rPr>
                <w:rFonts w:hint="eastAsia"/>
                <w:b/>
                <w:lang w:eastAsia="ja-JP"/>
              </w:rPr>
              <w:t>Proposed change</w:t>
            </w:r>
          </w:p>
        </w:tc>
      </w:tr>
      <w:tr w:rsidR="002E6D2C" w:rsidRPr="00A43417" w:rsidTr="00AF0513">
        <w:trPr>
          <w:trHeight w:val="1150"/>
        </w:trPr>
        <w:tc>
          <w:tcPr>
            <w:tcW w:w="1443" w:type="dxa"/>
          </w:tcPr>
          <w:p w:rsidR="002E6D2C" w:rsidRPr="0015415D" w:rsidRDefault="002E6D2C" w:rsidP="00AF0513">
            <w:pPr>
              <w:rPr>
                <w:lang w:eastAsia="ja-JP"/>
              </w:rPr>
            </w:pPr>
            <w:r>
              <w:rPr>
                <w:rFonts w:hint="eastAsia"/>
                <w:lang w:eastAsia="ja-JP"/>
              </w:rPr>
              <w:t>Verotiana Rabarijaona</w:t>
            </w:r>
          </w:p>
        </w:tc>
        <w:tc>
          <w:tcPr>
            <w:tcW w:w="710" w:type="dxa"/>
            <w:noWrap/>
            <w:hideMark/>
          </w:tcPr>
          <w:p w:rsidR="002E6D2C" w:rsidRPr="009A6E79" w:rsidRDefault="002E6D2C" w:rsidP="002F1348">
            <w:r w:rsidRPr="009A6E79">
              <w:t>16</w:t>
            </w:r>
          </w:p>
        </w:tc>
        <w:tc>
          <w:tcPr>
            <w:tcW w:w="910" w:type="dxa"/>
            <w:noWrap/>
            <w:hideMark/>
          </w:tcPr>
          <w:p w:rsidR="002E6D2C" w:rsidRPr="009A6E79" w:rsidRDefault="002E6D2C" w:rsidP="002F1348">
            <w:r w:rsidRPr="009A6E79">
              <w:t>5.1.2.2</w:t>
            </w:r>
          </w:p>
        </w:tc>
        <w:tc>
          <w:tcPr>
            <w:tcW w:w="731" w:type="dxa"/>
            <w:noWrap/>
            <w:hideMark/>
          </w:tcPr>
          <w:p w:rsidR="002E6D2C" w:rsidRPr="009A6E79" w:rsidRDefault="002E6D2C" w:rsidP="002F1348">
            <w:r w:rsidRPr="009A6E79">
              <w:t>15</w:t>
            </w:r>
          </w:p>
        </w:tc>
        <w:tc>
          <w:tcPr>
            <w:tcW w:w="3685" w:type="dxa"/>
            <w:hideMark/>
          </w:tcPr>
          <w:p w:rsidR="002E6D2C" w:rsidRPr="009A6E79" w:rsidRDefault="002E6D2C" w:rsidP="002F1348">
            <w:r w:rsidRPr="009A6E79">
              <w:t xml:space="preserve">A device may receive several EBs during a scan. </w:t>
            </w:r>
          </w:p>
        </w:tc>
        <w:tc>
          <w:tcPr>
            <w:tcW w:w="2087" w:type="dxa"/>
            <w:hideMark/>
          </w:tcPr>
          <w:p w:rsidR="002E6D2C" w:rsidRDefault="002E6D2C" w:rsidP="002F1348">
            <w:r w:rsidRPr="009A6E79">
              <w:t>Modify Figure 8 to illustrate multiple response TC IEs</w:t>
            </w:r>
          </w:p>
        </w:tc>
      </w:tr>
    </w:tbl>
    <w:p w:rsidR="00AB79D2" w:rsidRDefault="00AB79D2" w:rsidP="002E6D2C">
      <w:pPr>
        <w:pStyle w:val="ListParagraph"/>
        <w:widowControl w:val="0"/>
        <w:spacing w:before="120"/>
        <w:rPr>
          <w:lang w:eastAsia="ja-JP"/>
        </w:rPr>
      </w:pPr>
    </w:p>
    <w:p w:rsidR="002E6D2C" w:rsidRPr="002E6D2C" w:rsidRDefault="002E6D2C" w:rsidP="002E6D2C">
      <w:pPr>
        <w:pStyle w:val="ListParagraph"/>
        <w:widowControl w:val="0"/>
        <w:numPr>
          <w:ilvl w:val="0"/>
          <w:numId w:val="5"/>
        </w:numPr>
        <w:spacing w:before="120"/>
        <w:rPr>
          <w:lang w:eastAsia="ja-JP"/>
        </w:rPr>
      </w:pPr>
      <w:r>
        <w:rPr>
          <w:rFonts w:hint="eastAsia"/>
          <w:b/>
          <w:i/>
          <w:lang w:eastAsia="ja-JP"/>
        </w:rPr>
        <w:t>Replace Figure 8 with</w:t>
      </w:r>
    </w:p>
    <w:p w:rsidR="002E6D2C" w:rsidRDefault="00AD4FA4" w:rsidP="002E6D2C">
      <w:pPr>
        <w:widowControl w:val="0"/>
        <w:spacing w:before="120"/>
        <w:jc w:val="center"/>
        <w:rPr>
          <w:lang w:eastAsia="ja-JP"/>
        </w:rPr>
      </w:pPr>
      <w:r>
        <w:object w:dxaOrig="8693" w:dyaOrig="8796">
          <v:shape id="_x0000_i1027" type="#_x0000_t75" style="width:434.5pt;height:440pt" o:ole="">
            <v:imagedata r:id="rId12" o:title=""/>
          </v:shape>
          <o:OLEObject Type="Embed" ProgID="Visio.Drawing.11" ShapeID="_x0000_i1027" DrawAspect="Content" ObjectID="_1508047712" r:id="rId13"/>
        </w:object>
      </w:r>
    </w:p>
    <w:p w:rsidR="00492BB5" w:rsidRDefault="00492BB5" w:rsidP="002E6D2C">
      <w:pPr>
        <w:widowControl w:val="0"/>
        <w:spacing w:before="120"/>
        <w:jc w:val="center"/>
        <w:rPr>
          <w:lang w:eastAsia="ja-JP"/>
        </w:rPr>
      </w:pPr>
    </w:p>
    <w:sectPr w:rsidR="00492BB5">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53" w:rsidRDefault="005B3953">
      <w:r>
        <w:separator/>
      </w:r>
    </w:p>
  </w:endnote>
  <w:endnote w:type="continuationSeparator" w:id="0">
    <w:p w:rsidR="005B3953" w:rsidRDefault="005B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5B3953">
      <w:fldChar w:fldCharType="begin"/>
    </w:r>
    <w:r w:rsidR="005B3953">
      <w:instrText xml:space="preserve"> AUTHOR  \* MERGEFORMAT </w:instrText>
    </w:r>
    <w:r w:rsidR="005B3953">
      <w:fldChar w:fldCharType="separate"/>
    </w:r>
    <w:r w:rsidR="00B30B52" w:rsidRPr="00B30B52">
      <w:rPr>
        <w:noProof/>
      </w:rPr>
      <w:t>Verotiana</w:t>
    </w:r>
    <w:r w:rsidR="005B3953">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53" w:rsidRDefault="005B3953">
      <w:r>
        <w:separator/>
      </w:r>
    </w:p>
  </w:footnote>
  <w:footnote w:type="continuationSeparator" w:id="0">
    <w:p w:rsidR="005B3953" w:rsidRDefault="005B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73A4D">
      <w:rPr>
        <w:b/>
        <w:noProof/>
        <w:sz w:val="28"/>
        <w:lang w:eastAsia="ja-JP"/>
      </w:rPr>
      <w:t>October</w:t>
    </w:r>
    <w:r w:rsidR="00873A4D">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873A4D">
      <w:rPr>
        <w:rFonts w:hint="eastAsia"/>
        <w:b/>
        <w:sz w:val="28"/>
        <w:szCs w:val="28"/>
        <w:lang w:eastAsia="ja-JP"/>
      </w:rPr>
      <w:t>827</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A3DF2"/>
    <w:rsid w:val="000E6CA3"/>
    <w:rsid w:val="0012463B"/>
    <w:rsid w:val="00137EE5"/>
    <w:rsid w:val="001736A8"/>
    <w:rsid w:val="001F04CE"/>
    <w:rsid w:val="00211AF4"/>
    <w:rsid w:val="00226745"/>
    <w:rsid w:val="002A59F2"/>
    <w:rsid w:val="002B34B2"/>
    <w:rsid w:val="002D4C5B"/>
    <w:rsid w:val="002E6D2C"/>
    <w:rsid w:val="00314312"/>
    <w:rsid w:val="00387E30"/>
    <w:rsid w:val="0039262F"/>
    <w:rsid w:val="003948AC"/>
    <w:rsid w:val="003A3B49"/>
    <w:rsid w:val="003B1E21"/>
    <w:rsid w:val="003C0D1F"/>
    <w:rsid w:val="004101D6"/>
    <w:rsid w:val="00420166"/>
    <w:rsid w:val="00426282"/>
    <w:rsid w:val="00492BB5"/>
    <w:rsid w:val="004E143F"/>
    <w:rsid w:val="004E5AB5"/>
    <w:rsid w:val="004F5FEF"/>
    <w:rsid w:val="005002BB"/>
    <w:rsid w:val="005B3953"/>
    <w:rsid w:val="005F31AF"/>
    <w:rsid w:val="005F420B"/>
    <w:rsid w:val="005F42D6"/>
    <w:rsid w:val="00626D04"/>
    <w:rsid w:val="00664800"/>
    <w:rsid w:val="006855C7"/>
    <w:rsid w:val="006B1924"/>
    <w:rsid w:val="006D4422"/>
    <w:rsid w:val="006E5E32"/>
    <w:rsid w:val="006F252F"/>
    <w:rsid w:val="00711768"/>
    <w:rsid w:val="00712434"/>
    <w:rsid w:val="00742AC8"/>
    <w:rsid w:val="00793042"/>
    <w:rsid w:val="00810596"/>
    <w:rsid w:val="00851914"/>
    <w:rsid w:val="00873A4D"/>
    <w:rsid w:val="0094127E"/>
    <w:rsid w:val="00982EEF"/>
    <w:rsid w:val="009939AA"/>
    <w:rsid w:val="009E497A"/>
    <w:rsid w:val="009F2C84"/>
    <w:rsid w:val="00A14601"/>
    <w:rsid w:val="00A36CC2"/>
    <w:rsid w:val="00A43417"/>
    <w:rsid w:val="00AB2668"/>
    <w:rsid w:val="00AB4FF0"/>
    <w:rsid w:val="00AB79D2"/>
    <w:rsid w:val="00AD0512"/>
    <w:rsid w:val="00AD4FA4"/>
    <w:rsid w:val="00AF4495"/>
    <w:rsid w:val="00B0062C"/>
    <w:rsid w:val="00B30B52"/>
    <w:rsid w:val="00B33BE8"/>
    <w:rsid w:val="00B863EF"/>
    <w:rsid w:val="00B977D7"/>
    <w:rsid w:val="00BB2CEF"/>
    <w:rsid w:val="00BC6204"/>
    <w:rsid w:val="00BD6217"/>
    <w:rsid w:val="00C20ACD"/>
    <w:rsid w:val="00C51E43"/>
    <w:rsid w:val="00C877AE"/>
    <w:rsid w:val="00CD4788"/>
    <w:rsid w:val="00CF61E3"/>
    <w:rsid w:val="00D444A9"/>
    <w:rsid w:val="00D8397E"/>
    <w:rsid w:val="00D87D7A"/>
    <w:rsid w:val="00DF5ED4"/>
    <w:rsid w:val="00EC1005"/>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6</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2015-10-30T08:43:00Z</dcterms:created>
  <dcterms:modified xsi:type="dcterms:W3CDTF">2015-11-03T00:22:00Z</dcterms:modified>
  <cp:category>&lt;doc#&gt;</cp:category>
</cp:coreProperties>
</file>