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11AF4">
            <w:pPr>
              <w:pStyle w:val="covertext"/>
            </w:pPr>
            <w:r>
              <w:rPr>
                <w:rFonts w:hint="eastAsia"/>
                <w:b/>
                <w:sz w:val="28"/>
                <w:lang w:eastAsia="ja-JP"/>
              </w:rPr>
              <w:t>Proposed c</w:t>
            </w:r>
            <w:r w:rsidR="00A43417">
              <w:rPr>
                <w:rFonts w:hint="eastAsia"/>
                <w:b/>
                <w:sz w:val="28"/>
                <w:lang w:eastAsia="ja-JP"/>
              </w:rPr>
              <w:t xml:space="preserve">omment resolution for </w:t>
            </w:r>
            <w:r w:rsidR="000940C7">
              <w:rPr>
                <w:rFonts w:hint="eastAsia"/>
                <w:b/>
                <w:sz w:val="28"/>
                <w:lang w:eastAsia="ja-JP"/>
              </w:rPr>
              <w:t>SSPAN related comments from</w:t>
            </w:r>
            <w:r w:rsidR="00A43417">
              <w:rPr>
                <w:rFonts w:hint="eastAsia"/>
                <w:b/>
                <w:sz w:val="28"/>
                <w:lang w:eastAsia="ja-JP"/>
              </w:rPr>
              <w:t xml:space="preserve">  </w:t>
            </w:r>
            <w:r w:rsidR="00982EEF">
              <w:rPr>
                <w:rFonts w:hint="eastAsia"/>
                <w:b/>
                <w:sz w:val="28"/>
                <w:lang w:eastAsia="ja-JP"/>
              </w:rPr>
              <w:t>LB110</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982EEF" w:rsidP="00982EEF">
            <w:pPr>
              <w:pStyle w:val="covertext"/>
              <w:rPr>
                <w:lang w:eastAsia="ja-JP"/>
              </w:rPr>
            </w:pPr>
            <w:r>
              <w:rPr>
                <w:rFonts w:hint="eastAsia"/>
                <w:lang w:eastAsia="ja-JP"/>
              </w:rPr>
              <w:t>8</w:t>
            </w:r>
            <w:r w:rsidR="00D8397E">
              <w:rPr>
                <w:lang w:eastAsia="ja-JP"/>
              </w:rPr>
              <w:t xml:space="preserve"> </w:t>
            </w:r>
            <w:r>
              <w:rPr>
                <w:rFonts w:hint="eastAsia"/>
                <w:lang w:eastAsia="ja-JP"/>
              </w:rPr>
              <w:t>October</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xml:space="preserve">, </w:t>
            </w:r>
            <w:r w:rsidR="000940C7">
              <w:rPr>
                <w:rFonts w:hint="eastAsia"/>
                <w:lang w:eastAsia="ja-JP"/>
              </w:rPr>
              <w:t>SSPAN related comments</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0940C7">
              <w:rPr>
                <w:rFonts w:hint="eastAsia"/>
                <w:lang w:eastAsia="ja-JP"/>
              </w:rPr>
              <w:t>SSPAN related comments</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0940C7">
              <w:rPr>
                <w:rFonts w:hint="eastAsia"/>
                <w:lang w:eastAsia="ja-JP"/>
              </w:rPr>
              <w:t>SSPAN related comments</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0940C7">
        <w:rPr>
          <w:rFonts w:hint="eastAsia"/>
          <w:b/>
          <w:sz w:val="28"/>
          <w:u w:val="single"/>
          <w:lang w:eastAsia="ja-JP"/>
        </w:rPr>
        <w:t>s</w:t>
      </w:r>
      <w:r w:rsidR="00A43417">
        <w:rPr>
          <w:rFonts w:hint="eastAsia"/>
          <w:b/>
          <w:sz w:val="28"/>
          <w:u w:val="single"/>
          <w:lang w:eastAsia="ja-JP"/>
        </w:rPr>
        <w:t xml:space="preserve"> </w:t>
      </w:r>
    </w:p>
    <w:p w:rsidR="00A43417" w:rsidRDefault="00A43417">
      <w:pPr>
        <w:widowControl w:val="0"/>
        <w:spacing w:before="120"/>
        <w:rPr>
          <w:u w:val="single"/>
          <w:lang w:eastAsia="ja-JP"/>
        </w:rPr>
      </w:pPr>
    </w:p>
    <w:tbl>
      <w:tblPr>
        <w:tblStyle w:val="TableGrid"/>
        <w:tblW w:w="0" w:type="auto"/>
        <w:tblLook w:val="04A0" w:firstRow="1" w:lastRow="0" w:firstColumn="1" w:lastColumn="0" w:noHBand="0" w:noVBand="1"/>
      </w:tblPr>
      <w:tblGrid>
        <w:gridCol w:w="696"/>
        <w:gridCol w:w="1443"/>
        <w:gridCol w:w="710"/>
        <w:gridCol w:w="910"/>
        <w:gridCol w:w="683"/>
        <w:gridCol w:w="2612"/>
        <w:gridCol w:w="2309"/>
      </w:tblGrid>
      <w:tr w:rsidR="000940C7" w:rsidRPr="00A43417" w:rsidTr="000940C7">
        <w:trPr>
          <w:trHeight w:val="491"/>
        </w:trPr>
        <w:tc>
          <w:tcPr>
            <w:tcW w:w="696" w:type="dxa"/>
          </w:tcPr>
          <w:p w:rsidR="000940C7" w:rsidRDefault="000940C7" w:rsidP="00A43417">
            <w:pPr>
              <w:widowControl w:val="0"/>
              <w:spacing w:before="120"/>
              <w:rPr>
                <w:b/>
                <w:lang w:eastAsia="ja-JP"/>
              </w:rPr>
            </w:pPr>
            <w:r>
              <w:rPr>
                <w:rFonts w:hint="eastAsia"/>
                <w:b/>
                <w:lang w:eastAsia="ja-JP"/>
              </w:rPr>
              <w:t>CID</w:t>
            </w:r>
          </w:p>
        </w:tc>
        <w:tc>
          <w:tcPr>
            <w:tcW w:w="1443" w:type="dxa"/>
          </w:tcPr>
          <w:p w:rsidR="000940C7" w:rsidRPr="00A43417" w:rsidRDefault="000940C7" w:rsidP="00A43417">
            <w:pPr>
              <w:widowControl w:val="0"/>
              <w:spacing w:before="120"/>
              <w:rPr>
                <w:b/>
                <w:lang w:eastAsia="ja-JP"/>
              </w:rPr>
            </w:pPr>
            <w:r>
              <w:rPr>
                <w:rFonts w:hint="eastAsia"/>
                <w:b/>
                <w:lang w:eastAsia="ja-JP"/>
              </w:rPr>
              <w:t>Commenter</w:t>
            </w:r>
          </w:p>
        </w:tc>
        <w:tc>
          <w:tcPr>
            <w:tcW w:w="710" w:type="dxa"/>
            <w:noWrap/>
          </w:tcPr>
          <w:p w:rsidR="000940C7" w:rsidRPr="00A43417" w:rsidRDefault="000940C7" w:rsidP="00A43417">
            <w:pPr>
              <w:widowControl w:val="0"/>
              <w:spacing w:before="120"/>
              <w:rPr>
                <w:b/>
                <w:lang w:eastAsia="ja-JP"/>
              </w:rPr>
            </w:pPr>
            <w:r w:rsidRPr="00A43417">
              <w:rPr>
                <w:rFonts w:hint="eastAsia"/>
                <w:b/>
                <w:lang w:eastAsia="ja-JP"/>
              </w:rPr>
              <w:t>Page</w:t>
            </w:r>
          </w:p>
        </w:tc>
        <w:tc>
          <w:tcPr>
            <w:tcW w:w="910" w:type="dxa"/>
            <w:noWrap/>
          </w:tcPr>
          <w:p w:rsidR="000940C7" w:rsidRPr="00A43417" w:rsidRDefault="000940C7" w:rsidP="00A43417">
            <w:pPr>
              <w:widowControl w:val="0"/>
              <w:spacing w:before="120"/>
              <w:rPr>
                <w:b/>
                <w:lang w:eastAsia="ja-JP"/>
              </w:rPr>
            </w:pPr>
            <w:r w:rsidRPr="00A43417">
              <w:rPr>
                <w:rFonts w:hint="eastAsia"/>
                <w:b/>
                <w:lang w:eastAsia="ja-JP"/>
              </w:rPr>
              <w:t>Clause</w:t>
            </w:r>
          </w:p>
        </w:tc>
        <w:tc>
          <w:tcPr>
            <w:tcW w:w="683" w:type="dxa"/>
            <w:noWrap/>
          </w:tcPr>
          <w:p w:rsidR="000940C7" w:rsidRPr="00A43417" w:rsidRDefault="000940C7" w:rsidP="00A43417">
            <w:pPr>
              <w:widowControl w:val="0"/>
              <w:spacing w:before="120"/>
              <w:rPr>
                <w:b/>
                <w:lang w:eastAsia="ja-JP"/>
              </w:rPr>
            </w:pPr>
            <w:r w:rsidRPr="00A43417">
              <w:rPr>
                <w:rFonts w:hint="eastAsia"/>
                <w:b/>
                <w:lang w:eastAsia="ja-JP"/>
              </w:rPr>
              <w:t>Line</w:t>
            </w:r>
          </w:p>
        </w:tc>
        <w:tc>
          <w:tcPr>
            <w:tcW w:w="2612" w:type="dxa"/>
          </w:tcPr>
          <w:p w:rsidR="000940C7" w:rsidRPr="00A43417" w:rsidRDefault="000940C7" w:rsidP="00A43417">
            <w:pPr>
              <w:widowControl w:val="0"/>
              <w:spacing w:before="120"/>
              <w:rPr>
                <w:b/>
                <w:lang w:eastAsia="ja-JP"/>
              </w:rPr>
            </w:pPr>
            <w:r w:rsidRPr="00A43417">
              <w:rPr>
                <w:rFonts w:hint="eastAsia"/>
                <w:b/>
                <w:lang w:eastAsia="ja-JP"/>
              </w:rPr>
              <w:t>Comment</w:t>
            </w:r>
          </w:p>
        </w:tc>
        <w:tc>
          <w:tcPr>
            <w:tcW w:w="2309" w:type="dxa"/>
          </w:tcPr>
          <w:p w:rsidR="000940C7" w:rsidRPr="00A43417" w:rsidRDefault="000940C7" w:rsidP="00A43417">
            <w:pPr>
              <w:widowControl w:val="0"/>
              <w:spacing w:before="120"/>
              <w:rPr>
                <w:b/>
                <w:lang w:eastAsia="ja-JP"/>
              </w:rPr>
            </w:pPr>
            <w:r w:rsidRPr="00A43417">
              <w:rPr>
                <w:rFonts w:hint="eastAsia"/>
                <w:b/>
                <w:lang w:eastAsia="ja-JP"/>
              </w:rPr>
              <w:t>Proposed change</w:t>
            </w:r>
          </w:p>
        </w:tc>
      </w:tr>
      <w:tr w:rsidR="000940C7" w:rsidRPr="00A43417" w:rsidTr="000940C7">
        <w:trPr>
          <w:trHeight w:val="1150"/>
        </w:trPr>
        <w:tc>
          <w:tcPr>
            <w:tcW w:w="696" w:type="dxa"/>
          </w:tcPr>
          <w:p w:rsidR="000940C7" w:rsidRDefault="000940C7" w:rsidP="0007057C">
            <w:pPr>
              <w:rPr>
                <w:lang w:eastAsia="ja-JP"/>
              </w:rPr>
            </w:pPr>
            <w:r>
              <w:rPr>
                <w:rFonts w:hint="eastAsia"/>
                <w:lang w:eastAsia="ja-JP"/>
              </w:rPr>
              <w:t>1393</w:t>
            </w:r>
          </w:p>
        </w:tc>
        <w:tc>
          <w:tcPr>
            <w:tcW w:w="1443" w:type="dxa"/>
          </w:tcPr>
          <w:p w:rsidR="000940C7" w:rsidRPr="0015415D" w:rsidRDefault="000940C7" w:rsidP="0007057C">
            <w:pPr>
              <w:rPr>
                <w:lang w:eastAsia="ja-JP"/>
              </w:rPr>
            </w:pPr>
            <w:r>
              <w:rPr>
                <w:rFonts w:hint="eastAsia"/>
                <w:lang w:eastAsia="ja-JP"/>
              </w:rPr>
              <w:t>Tero Kivinen</w:t>
            </w:r>
          </w:p>
        </w:tc>
        <w:tc>
          <w:tcPr>
            <w:tcW w:w="710" w:type="dxa"/>
            <w:noWrap/>
            <w:hideMark/>
          </w:tcPr>
          <w:p w:rsidR="000940C7" w:rsidRPr="00053641" w:rsidRDefault="000940C7" w:rsidP="000A4BE7">
            <w:r w:rsidRPr="00053641">
              <w:t>61</w:t>
            </w:r>
          </w:p>
        </w:tc>
        <w:tc>
          <w:tcPr>
            <w:tcW w:w="910" w:type="dxa"/>
            <w:noWrap/>
            <w:hideMark/>
          </w:tcPr>
          <w:p w:rsidR="000940C7" w:rsidRPr="00053641" w:rsidRDefault="000940C7" w:rsidP="000A4BE7">
            <w:r w:rsidRPr="00053641">
              <w:t>6.2.5.3</w:t>
            </w:r>
          </w:p>
        </w:tc>
        <w:tc>
          <w:tcPr>
            <w:tcW w:w="683" w:type="dxa"/>
            <w:noWrap/>
            <w:hideMark/>
          </w:tcPr>
          <w:p w:rsidR="000940C7" w:rsidRPr="00053641" w:rsidRDefault="000940C7" w:rsidP="000A4BE7">
            <w:r w:rsidRPr="00053641">
              <w:t>29</w:t>
            </w:r>
          </w:p>
        </w:tc>
        <w:tc>
          <w:tcPr>
            <w:tcW w:w="2612" w:type="dxa"/>
            <w:hideMark/>
          </w:tcPr>
          <w:p w:rsidR="000940C7" w:rsidRPr="00053641" w:rsidRDefault="000940C7" w:rsidP="000A4BE7">
            <w:r w:rsidRPr="00053641">
              <w:t>How does the receiver know which mesh this message relates to? I mean there might be multiple L2R meshes around, some of them might be SSPAN, some not. There might even be two separate SSPANs L2R meshes around, or is that forbidden.</w:t>
            </w:r>
          </w:p>
        </w:tc>
        <w:tc>
          <w:tcPr>
            <w:tcW w:w="2309" w:type="dxa"/>
            <w:hideMark/>
          </w:tcPr>
          <w:p w:rsidR="000940C7" w:rsidRDefault="000940C7" w:rsidP="000A4BE7">
            <w:r w:rsidRPr="00053641">
              <w:t xml:space="preserve">Specify how the receiver will know the address length, i.e. how can it find out whether this SRA IE actually belongs to the SSPAN he thinks it belongs to. </w:t>
            </w:r>
          </w:p>
        </w:tc>
      </w:tr>
      <w:tr w:rsidR="000940C7" w:rsidRPr="00A43417" w:rsidTr="000940C7">
        <w:trPr>
          <w:trHeight w:val="1150"/>
        </w:trPr>
        <w:tc>
          <w:tcPr>
            <w:tcW w:w="696" w:type="dxa"/>
          </w:tcPr>
          <w:p w:rsidR="000940C7" w:rsidRDefault="000940C7" w:rsidP="0007057C">
            <w:pPr>
              <w:rPr>
                <w:lang w:eastAsia="ja-JP"/>
              </w:rPr>
            </w:pPr>
            <w:r>
              <w:rPr>
                <w:rFonts w:hint="eastAsia"/>
                <w:lang w:eastAsia="ja-JP"/>
              </w:rPr>
              <w:t>1413</w:t>
            </w:r>
          </w:p>
        </w:tc>
        <w:tc>
          <w:tcPr>
            <w:tcW w:w="1443" w:type="dxa"/>
          </w:tcPr>
          <w:p w:rsidR="000940C7" w:rsidRDefault="000940C7" w:rsidP="0007057C">
            <w:pPr>
              <w:rPr>
                <w:lang w:eastAsia="ja-JP"/>
              </w:rPr>
            </w:pPr>
            <w:r>
              <w:rPr>
                <w:rFonts w:hint="eastAsia"/>
                <w:lang w:eastAsia="ja-JP"/>
              </w:rPr>
              <w:t>Tero Kivinen</w:t>
            </w:r>
          </w:p>
        </w:tc>
        <w:tc>
          <w:tcPr>
            <w:tcW w:w="710" w:type="dxa"/>
            <w:noWrap/>
          </w:tcPr>
          <w:p w:rsidR="000940C7" w:rsidRPr="00E03D17" w:rsidRDefault="000940C7" w:rsidP="00BA7C64">
            <w:r w:rsidRPr="00E03D17">
              <w:t>66</w:t>
            </w:r>
          </w:p>
        </w:tc>
        <w:tc>
          <w:tcPr>
            <w:tcW w:w="910" w:type="dxa"/>
            <w:noWrap/>
          </w:tcPr>
          <w:p w:rsidR="000940C7" w:rsidRPr="00E03D17" w:rsidRDefault="000940C7" w:rsidP="00BA7C64">
            <w:r w:rsidRPr="00E03D17">
              <w:t>6.2.9.1</w:t>
            </w:r>
          </w:p>
        </w:tc>
        <w:tc>
          <w:tcPr>
            <w:tcW w:w="683" w:type="dxa"/>
            <w:noWrap/>
          </w:tcPr>
          <w:p w:rsidR="000940C7" w:rsidRPr="00E03D17" w:rsidRDefault="000940C7" w:rsidP="00BA7C64">
            <w:r w:rsidRPr="00E03D17">
              <w:t>51</w:t>
            </w:r>
          </w:p>
        </w:tc>
        <w:tc>
          <w:tcPr>
            <w:tcW w:w="2612" w:type="dxa"/>
          </w:tcPr>
          <w:p w:rsidR="000940C7" w:rsidRPr="00E03D17" w:rsidRDefault="000940C7" w:rsidP="00BA7C64">
            <w:r w:rsidRPr="00E03D17">
              <w:t>How does the receiver know to which mesh this message belongs to. I mean there might be two L2R meshes around</w:t>
            </w:r>
            <w:bookmarkStart w:id="0" w:name="_GoBack"/>
            <w:bookmarkEnd w:id="0"/>
            <w:r w:rsidRPr="00E03D17">
              <w:t>, one using short addresses one using long addresses, and the neighbor who sent this message might also belong to both of them.</w:t>
            </w:r>
          </w:p>
        </w:tc>
        <w:tc>
          <w:tcPr>
            <w:tcW w:w="2309" w:type="dxa"/>
          </w:tcPr>
          <w:p w:rsidR="000940C7" w:rsidRDefault="000940C7" w:rsidP="00BA7C64">
            <w:r w:rsidRPr="00E03D17">
              <w:t>Explain how the receiver can know which mesh this message belongs to.</w:t>
            </w:r>
          </w:p>
        </w:tc>
      </w:tr>
      <w:tr w:rsidR="000940C7" w:rsidRPr="00A43417" w:rsidTr="000940C7">
        <w:trPr>
          <w:trHeight w:val="1150"/>
        </w:trPr>
        <w:tc>
          <w:tcPr>
            <w:tcW w:w="696" w:type="dxa"/>
          </w:tcPr>
          <w:p w:rsidR="000940C7" w:rsidRDefault="000940C7" w:rsidP="0007057C">
            <w:pPr>
              <w:rPr>
                <w:lang w:eastAsia="ja-JP"/>
              </w:rPr>
            </w:pPr>
            <w:r>
              <w:rPr>
                <w:rFonts w:hint="eastAsia"/>
                <w:lang w:eastAsia="ja-JP"/>
              </w:rPr>
              <w:t>1416</w:t>
            </w:r>
          </w:p>
        </w:tc>
        <w:tc>
          <w:tcPr>
            <w:tcW w:w="1443" w:type="dxa"/>
          </w:tcPr>
          <w:p w:rsidR="000940C7" w:rsidRDefault="000940C7" w:rsidP="0007057C">
            <w:pPr>
              <w:rPr>
                <w:lang w:eastAsia="ja-JP"/>
              </w:rPr>
            </w:pPr>
            <w:r>
              <w:rPr>
                <w:rFonts w:hint="eastAsia"/>
                <w:lang w:eastAsia="ja-JP"/>
              </w:rPr>
              <w:t>Tero Kivinen</w:t>
            </w:r>
          </w:p>
        </w:tc>
        <w:tc>
          <w:tcPr>
            <w:tcW w:w="710" w:type="dxa"/>
            <w:noWrap/>
          </w:tcPr>
          <w:p w:rsidR="000940C7" w:rsidRPr="00D8123C" w:rsidRDefault="000940C7" w:rsidP="00665EEC">
            <w:r w:rsidRPr="00D8123C">
              <w:t>67</w:t>
            </w:r>
          </w:p>
        </w:tc>
        <w:tc>
          <w:tcPr>
            <w:tcW w:w="910" w:type="dxa"/>
            <w:noWrap/>
          </w:tcPr>
          <w:p w:rsidR="000940C7" w:rsidRPr="00D8123C" w:rsidRDefault="000940C7" w:rsidP="00665EEC">
            <w:r w:rsidRPr="00D8123C">
              <w:t>6.2.9.2</w:t>
            </w:r>
          </w:p>
        </w:tc>
        <w:tc>
          <w:tcPr>
            <w:tcW w:w="683" w:type="dxa"/>
            <w:noWrap/>
          </w:tcPr>
          <w:p w:rsidR="000940C7" w:rsidRPr="00D8123C" w:rsidRDefault="000940C7" w:rsidP="00665EEC">
            <w:r w:rsidRPr="00D8123C">
              <w:t>3</w:t>
            </w:r>
          </w:p>
        </w:tc>
        <w:tc>
          <w:tcPr>
            <w:tcW w:w="2612" w:type="dxa"/>
          </w:tcPr>
          <w:p w:rsidR="000940C7" w:rsidRPr="00D8123C" w:rsidRDefault="000940C7" w:rsidP="00665EEC">
            <w:r w:rsidRPr="00D8123C">
              <w:t>How does the receiver know to which mesh this message belongs to. I mean there might be two L2R meshes around, one using short addresses one using long addresses, and the neighbor who sent this message might also belong to both of them.</w:t>
            </w:r>
          </w:p>
        </w:tc>
        <w:tc>
          <w:tcPr>
            <w:tcW w:w="2309" w:type="dxa"/>
          </w:tcPr>
          <w:p w:rsidR="000940C7" w:rsidRDefault="000940C7" w:rsidP="00665EEC">
            <w:r w:rsidRPr="00D8123C">
              <w:t>Explain how the receiver can know which mesh this message belongs to.</w:t>
            </w:r>
          </w:p>
        </w:tc>
      </w:tr>
    </w:tbl>
    <w:p w:rsidR="00A43417" w:rsidRDefault="00A43417">
      <w:pPr>
        <w:widowControl w:val="0"/>
        <w:spacing w:before="120"/>
        <w:rPr>
          <w:u w:val="single"/>
          <w:lang w:eastAsia="ja-JP"/>
        </w:rPr>
      </w:pPr>
    </w:p>
    <w:p w:rsidR="00A43417" w:rsidRDefault="00982EEF" w:rsidP="00A43417">
      <w:pPr>
        <w:widowControl w:val="0"/>
        <w:spacing w:before="120"/>
        <w:rPr>
          <w:b/>
          <w:sz w:val="28"/>
          <w:u w:val="single"/>
          <w:lang w:eastAsia="ja-JP"/>
        </w:rPr>
      </w:pPr>
      <w:r>
        <w:rPr>
          <w:rFonts w:hint="eastAsia"/>
          <w:b/>
          <w:sz w:val="28"/>
          <w:u w:val="single"/>
          <w:lang w:eastAsia="ja-JP"/>
        </w:rPr>
        <w:t>Resolution: Revise</w:t>
      </w:r>
    </w:p>
    <w:p w:rsidR="00982EEF" w:rsidRDefault="0082687E" w:rsidP="00542238">
      <w:pPr>
        <w:widowControl w:val="0"/>
        <w:spacing w:before="120"/>
        <w:jc w:val="both"/>
        <w:rPr>
          <w:lang w:eastAsia="ja-JP"/>
        </w:rPr>
      </w:pPr>
      <w:r>
        <w:rPr>
          <w:rFonts w:hint="eastAsia"/>
          <w:lang w:eastAsia="ja-JP"/>
        </w:rPr>
        <w:t xml:space="preserve">Only one L2R mesh should be deployed over an SSPAN and the mesh root is co-located with the </w:t>
      </w:r>
      <w:r>
        <w:rPr>
          <w:rFonts w:hint="eastAsia"/>
          <w:lang w:eastAsia="ja-JP"/>
        </w:rPr>
        <w:lastRenderedPageBreak/>
        <w:t xml:space="preserve">PAN coordinator. Therefore, all frames sent within this L2R mesh should have the same PAN ID in the MAC header. Whenever a device receives a SRA IE or a SLR IE, </w:t>
      </w:r>
      <w:r>
        <w:rPr>
          <w:lang w:eastAsia="ja-JP"/>
        </w:rPr>
        <w:t>it knows it</w:t>
      </w:r>
      <w:r w:rsidR="00607759">
        <w:rPr>
          <w:rFonts w:hint="eastAsia"/>
          <w:lang w:eastAsia="ja-JP"/>
        </w:rPr>
        <w:t xml:space="preserve"> is from</w:t>
      </w:r>
      <w:r>
        <w:rPr>
          <w:lang w:eastAsia="ja-JP"/>
        </w:rPr>
        <w:t xml:space="preserve"> the SSPAN it belongs to, if the frame </w:t>
      </w:r>
      <w:r>
        <w:rPr>
          <w:rFonts w:hint="eastAsia"/>
          <w:lang w:eastAsia="ja-JP"/>
        </w:rPr>
        <w:t>passes the MAC filtering of the PAN ID. The PAN ID Compression field should be set so that at least one PAN ID field (Source or Destination) is present in the MAC header.</w:t>
      </w:r>
      <w:r w:rsidR="00607759">
        <w:rPr>
          <w:rFonts w:hint="eastAsia"/>
          <w:lang w:eastAsia="ja-JP"/>
        </w:rPr>
        <w:t xml:space="preserve"> If an L2R router in an SSPAN L2R mesh detects an L2R-D IE where the mesh root address does not match </w:t>
      </w:r>
      <w:r w:rsidR="00D64A83">
        <w:rPr>
          <w:rFonts w:hint="eastAsia"/>
          <w:lang w:eastAsia="ja-JP"/>
        </w:rPr>
        <w:t>the mesh root address recorded in the MT</w:t>
      </w:r>
      <w:r w:rsidR="00607759">
        <w:rPr>
          <w:rFonts w:hint="eastAsia"/>
          <w:lang w:eastAsia="ja-JP"/>
        </w:rPr>
        <w:t xml:space="preserve">, the L2R sublayer alerts the higher layers. </w:t>
      </w:r>
      <w:r w:rsidR="00E64E3B">
        <w:rPr>
          <w:rFonts w:hint="eastAsia"/>
          <w:lang w:eastAsia="ja-JP"/>
        </w:rPr>
        <w:t>The resolution of a mesh root address conflict in an SSPAN is out of the scope of the document.</w:t>
      </w:r>
    </w:p>
    <w:p w:rsidR="00E64E3B" w:rsidRDefault="00E64E3B" w:rsidP="00542238">
      <w:pPr>
        <w:widowControl w:val="0"/>
        <w:spacing w:before="120"/>
        <w:jc w:val="both"/>
        <w:rPr>
          <w:lang w:eastAsia="ja-JP"/>
        </w:rPr>
      </w:pPr>
    </w:p>
    <w:p w:rsidR="00EC2167" w:rsidRPr="000B3339" w:rsidRDefault="00EC2167" w:rsidP="00DB4FB0">
      <w:pPr>
        <w:pStyle w:val="ListParagraph"/>
        <w:widowControl w:val="0"/>
        <w:numPr>
          <w:ilvl w:val="0"/>
          <w:numId w:val="5"/>
        </w:numPr>
        <w:spacing w:before="120"/>
        <w:rPr>
          <w:b/>
          <w:lang w:eastAsia="ja-JP"/>
        </w:rPr>
      </w:pPr>
      <w:r>
        <w:rPr>
          <w:rFonts w:hint="eastAsia"/>
          <w:b/>
          <w:i/>
          <w:lang w:eastAsia="ja-JP"/>
        </w:rPr>
        <w:t xml:space="preserve">Insert the </w:t>
      </w:r>
      <w:r w:rsidR="000B3339">
        <w:rPr>
          <w:rFonts w:hint="eastAsia"/>
          <w:b/>
          <w:i/>
          <w:lang w:eastAsia="ja-JP"/>
        </w:rPr>
        <w:t>following new definition in clause 3.1</w:t>
      </w:r>
    </w:p>
    <w:p w:rsidR="000B3339" w:rsidRDefault="000B3339" w:rsidP="000B3339">
      <w:pPr>
        <w:widowControl w:val="0"/>
        <w:spacing w:before="120"/>
        <w:rPr>
          <w:lang w:eastAsia="ja-JP"/>
        </w:rPr>
      </w:pPr>
      <w:r>
        <w:rPr>
          <w:rFonts w:hint="eastAsia"/>
          <w:b/>
          <w:lang w:eastAsia="ja-JP"/>
        </w:rPr>
        <w:t xml:space="preserve">SL2R mesh: </w:t>
      </w:r>
      <w:r>
        <w:rPr>
          <w:rFonts w:hint="eastAsia"/>
          <w:lang w:eastAsia="ja-JP"/>
        </w:rPr>
        <w:t>L2R mesh deployed over an SSPAN</w:t>
      </w:r>
    </w:p>
    <w:p w:rsidR="00E64E3B" w:rsidRDefault="00E64E3B" w:rsidP="000B3339">
      <w:pPr>
        <w:widowControl w:val="0"/>
        <w:spacing w:before="120"/>
        <w:rPr>
          <w:lang w:eastAsia="ja-JP"/>
        </w:rPr>
      </w:pPr>
    </w:p>
    <w:p w:rsidR="000B3339" w:rsidRPr="000B3339" w:rsidRDefault="000B3339" w:rsidP="000B3339">
      <w:pPr>
        <w:pStyle w:val="ListParagraph"/>
        <w:widowControl w:val="0"/>
        <w:numPr>
          <w:ilvl w:val="0"/>
          <w:numId w:val="5"/>
        </w:numPr>
        <w:spacing w:before="120"/>
        <w:rPr>
          <w:lang w:eastAsia="ja-JP"/>
        </w:rPr>
      </w:pPr>
      <w:r>
        <w:rPr>
          <w:rFonts w:hint="eastAsia"/>
          <w:b/>
          <w:i/>
          <w:lang w:eastAsia="ja-JP"/>
        </w:rPr>
        <w:t xml:space="preserve">Insert the </w:t>
      </w:r>
      <w:r>
        <w:rPr>
          <w:b/>
          <w:i/>
          <w:lang w:eastAsia="ja-JP"/>
        </w:rPr>
        <w:t>following</w:t>
      </w:r>
      <w:r>
        <w:rPr>
          <w:rFonts w:hint="eastAsia"/>
          <w:b/>
          <w:i/>
          <w:lang w:eastAsia="ja-JP"/>
        </w:rPr>
        <w:t xml:space="preserve"> new acronym in clause 3.2</w:t>
      </w:r>
    </w:p>
    <w:p w:rsidR="000B3339" w:rsidRDefault="000B3339" w:rsidP="000B3339">
      <w:pPr>
        <w:widowControl w:val="0"/>
        <w:spacing w:before="120"/>
        <w:rPr>
          <w:lang w:eastAsia="ja-JP"/>
        </w:rPr>
      </w:pPr>
      <w:r>
        <w:rPr>
          <w:rFonts w:hint="eastAsia"/>
          <w:lang w:eastAsia="ja-JP"/>
        </w:rPr>
        <w:t xml:space="preserve">SL2R </w:t>
      </w:r>
      <w:r>
        <w:rPr>
          <w:rFonts w:hint="eastAsia"/>
          <w:lang w:eastAsia="ja-JP"/>
        </w:rPr>
        <w:tab/>
        <w:t>Small scale personal area network layer 2 routing</w:t>
      </w:r>
    </w:p>
    <w:p w:rsidR="000B3339" w:rsidRDefault="000B3339" w:rsidP="000B3339">
      <w:pPr>
        <w:widowControl w:val="0"/>
        <w:spacing w:before="120"/>
        <w:rPr>
          <w:lang w:eastAsia="ja-JP"/>
        </w:rPr>
      </w:pPr>
    </w:p>
    <w:p w:rsidR="00982EEF" w:rsidRPr="000B3339" w:rsidRDefault="00982EEF" w:rsidP="000B3339">
      <w:pPr>
        <w:pStyle w:val="ListParagraph"/>
        <w:widowControl w:val="0"/>
        <w:numPr>
          <w:ilvl w:val="0"/>
          <w:numId w:val="5"/>
        </w:numPr>
        <w:spacing w:before="120"/>
        <w:rPr>
          <w:b/>
          <w:i/>
          <w:lang w:eastAsia="ja-JP"/>
        </w:rPr>
      </w:pPr>
      <w:r w:rsidRPr="000B3339">
        <w:rPr>
          <w:rFonts w:hint="eastAsia"/>
          <w:b/>
          <w:i/>
          <w:lang w:eastAsia="ja-JP"/>
        </w:rPr>
        <w:t xml:space="preserve">Insert the </w:t>
      </w:r>
      <w:r w:rsidRPr="000B3339">
        <w:rPr>
          <w:b/>
          <w:i/>
          <w:lang w:eastAsia="ja-JP"/>
        </w:rPr>
        <w:t>following</w:t>
      </w:r>
      <w:r w:rsidRPr="000B3339">
        <w:rPr>
          <w:rFonts w:hint="eastAsia"/>
          <w:b/>
          <w:i/>
          <w:lang w:eastAsia="ja-JP"/>
        </w:rPr>
        <w:t xml:space="preserve"> text </w:t>
      </w:r>
      <w:r w:rsidR="00EC2167" w:rsidRPr="000B3339">
        <w:rPr>
          <w:rFonts w:hint="eastAsia"/>
          <w:b/>
          <w:i/>
          <w:lang w:eastAsia="ja-JP"/>
        </w:rPr>
        <w:t xml:space="preserve">after the second paragraph </w:t>
      </w:r>
      <w:r w:rsidR="00DB4FB0" w:rsidRPr="000B3339">
        <w:rPr>
          <w:rFonts w:hint="eastAsia"/>
          <w:b/>
          <w:i/>
          <w:lang w:eastAsia="ja-JP"/>
        </w:rPr>
        <w:t>on p.1</w:t>
      </w:r>
      <w:r w:rsidR="00EC2167" w:rsidRPr="000B3339">
        <w:rPr>
          <w:rFonts w:hint="eastAsia"/>
          <w:b/>
          <w:i/>
          <w:lang w:eastAsia="ja-JP"/>
        </w:rPr>
        <w:t>4</w:t>
      </w:r>
    </w:p>
    <w:p w:rsidR="000B3339" w:rsidRDefault="00DB4FB0" w:rsidP="000B3339">
      <w:pPr>
        <w:autoSpaceDE w:val="0"/>
        <w:autoSpaceDN w:val="0"/>
        <w:adjustRightInd w:val="0"/>
        <w:spacing w:before="240"/>
        <w:jc w:val="both"/>
        <w:rPr>
          <w:ins w:id="1" w:author="Verotiana" w:date="2015-10-09T14:48:00Z"/>
          <w:lang w:eastAsia="ja-JP"/>
        </w:rPr>
      </w:pPr>
      <w:r>
        <w:rPr>
          <w:rFonts w:hint="eastAsia"/>
          <w:lang w:eastAsia="ja-JP"/>
        </w:rPr>
        <w:t xml:space="preserve">If </w:t>
      </w:r>
      <w:r w:rsidR="00EC2167">
        <w:rPr>
          <w:rFonts w:hint="eastAsia"/>
          <w:lang w:eastAsia="ja-JP"/>
        </w:rPr>
        <w:t xml:space="preserve">an L2R router belongs to an </w:t>
      </w:r>
      <w:r w:rsidR="000B3339">
        <w:rPr>
          <w:rFonts w:hint="eastAsia"/>
          <w:lang w:eastAsia="ja-JP"/>
        </w:rPr>
        <w:t>S</w:t>
      </w:r>
      <w:r>
        <w:rPr>
          <w:rFonts w:hint="eastAsia"/>
          <w:lang w:eastAsia="ja-JP"/>
        </w:rPr>
        <w:t xml:space="preserve">L2R mesh </w:t>
      </w:r>
      <w:r w:rsidR="00EC2167">
        <w:rPr>
          <w:rFonts w:hint="eastAsia"/>
          <w:lang w:eastAsia="ja-JP"/>
        </w:rPr>
        <w:t>and receives an empty L2R-D IE</w:t>
      </w:r>
      <w:r>
        <w:rPr>
          <w:rFonts w:hint="eastAsia"/>
          <w:lang w:eastAsia="ja-JP"/>
        </w:rPr>
        <w:t xml:space="preserve">, </w:t>
      </w:r>
      <w:r w:rsidR="00EC2167">
        <w:rPr>
          <w:rFonts w:hint="eastAsia"/>
          <w:lang w:eastAsia="ja-JP"/>
        </w:rPr>
        <w:t xml:space="preserve">it replies with an L2R-D IE where </w:t>
      </w:r>
      <w:r>
        <w:rPr>
          <w:rFonts w:hint="eastAsia"/>
          <w:lang w:eastAsia="ja-JP"/>
        </w:rPr>
        <w:t xml:space="preserve">the Number of Services field is set to zero and the Service List field is omitted. </w:t>
      </w:r>
    </w:p>
    <w:p w:rsidR="009E497A" w:rsidRDefault="000B3339" w:rsidP="009E497A">
      <w:pPr>
        <w:pStyle w:val="ListParagraph"/>
        <w:numPr>
          <w:ilvl w:val="0"/>
          <w:numId w:val="5"/>
        </w:numPr>
        <w:autoSpaceDE w:val="0"/>
        <w:autoSpaceDN w:val="0"/>
        <w:adjustRightInd w:val="0"/>
        <w:spacing w:before="240"/>
        <w:rPr>
          <w:b/>
          <w:i/>
          <w:lang w:eastAsia="ja-JP"/>
        </w:rPr>
      </w:pPr>
      <w:r>
        <w:rPr>
          <w:rFonts w:hint="eastAsia"/>
          <w:b/>
          <w:i/>
          <w:lang w:eastAsia="ja-JP"/>
        </w:rPr>
        <w:t>Replace the second sentence of clause 5.1.2.2</w:t>
      </w:r>
    </w:p>
    <w:p w:rsidR="000B3339" w:rsidRPr="000B3339" w:rsidRDefault="000B3339" w:rsidP="000B3339">
      <w:pPr>
        <w:autoSpaceDE w:val="0"/>
        <w:autoSpaceDN w:val="0"/>
        <w:adjustRightInd w:val="0"/>
        <w:spacing w:before="240"/>
        <w:rPr>
          <w:lang w:eastAsia="ja-JP"/>
        </w:rPr>
      </w:pPr>
      <w:r>
        <w:rPr>
          <w:rFonts w:hint="eastAsia"/>
          <w:lang w:eastAsia="ja-JP"/>
        </w:rPr>
        <w:t>A device may join several L2R meshes</w:t>
      </w:r>
      <w:r w:rsidR="00B67B4D">
        <w:rPr>
          <w:rFonts w:hint="eastAsia"/>
          <w:lang w:eastAsia="ja-JP"/>
        </w:rPr>
        <w:t>. However, it may join only one</w:t>
      </w:r>
      <w:r w:rsidR="0082687E">
        <w:rPr>
          <w:rFonts w:hint="eastAsia"/>
          <w:lang w:eastAsia="ja-JP"/>
        </w:rPr>
        <w:t xml:space="preserve"> SL2R mesh.</w:t>
      </w:r>
    </w:p>
    <w:p w:rsidR="00BA252B" w:rsidRDefault="00BA252B" w:rsidP="00BA252B">
      <w:pPr>
        <w:pStyle w:val="ListParagraph"/>
        <w:numPr>
          <w:ilvl w:val="0"/>
          <w:numId w:val="5"/>
        </w:numPr>
        <w:autoSpaceDE w:val="0"/>
        <w:autoSpaceDN w:val="0"/>
        <w:adjustRightInd w:val="0"/>
        <w:spacing w:before="240"/>
        <w:rPr>
          <w:b/>
          <w:i/>
          <w:lang w:eastAsia="ja-JP"/>
        </w:rPr>
      </w:pPr>
      <w:r>
        <w:rPr>
          <w:rFonts w:hint="eastAsia"/>
          <w:b/>
          <w:i/>
          <w:lang w:eastAsia="ja-JP"/>
        </w:rPr>
        <w:t>Insert the following text at the end of the description of the Service list in Table 1</w:t>
      </w:r>
    </w:p>
    <w:p w:rsidR="00BA252B" w:rsidRDefault="00BA252B" w:rsidP="00BA252B">
      <w:pPr>
        <w:autoSpaceDE w:val="0"/>
        <w:autoSpaceDN w:val="0"/>
        <w:adjustRightInd w:val="0"/>
        <w:spacing w:before="240"/>
        <w:rPr>
          <w:lang w:eastAsia="ja-JP"/>
        </w:rPr>
      </w:pPr>
      <w:proofErr w:type="gramStart"/>
      <w:r>
        <w:rPr>
          <w:rFonts w:hint="eastAsia"/>
          <w:lang w:eastAsia="ja-JP"/>
        </w:rPr>
        <w:t>Omitted in an SL2R mesh.</w:t>
      </w:r>
      <w:proofErr w:type="gramEnd"/>
    </w:p>
    <w:p w:rsidR="00CF61E3" w:rsidRDefault="00BA252B" w:rsidP="00CF61E3">
      <w:pPr>
        <w:pStyle w:val="ListParagraph"/>
        <w:numPr>
          <w:ilvl w:val="0"/>
          <w:numId w:val="5"/>
        </w:numPr>
        <w:autoSpaceDE w:val="0"/>
        <w:autoSpaceDN w:val="0"/>
        <w:adjustRightInd w:val="0"/>
        <w:spacing w:before="240"/>
        <w:rPr>
          <w:b/>
          <w:i/>
          <w:lang w:eastAsia="ja-JP"/>
        </w:rPr>
      </w:pPr>
      <w:r>
        <w:rPr>
          <w:rFonts w:hint="eastAsia"/>
          <w:b/>
          <w:i/>
          <w:lang w:eastAsia="ja-JP"/>
        </w:rPr>
        <w:t>Insert the following row before the Service list in Table 1</w:t>
      </w:r>
    </w:p>
    <w:p w:rsidR="00CF61E3" w:rsidRPr="00CF61E3" w:rsidRDefault="00CF61E3" w:rsidP="00CF61E3">
      <w:pPr>
        <w:pStyle w:val="ListParagraph"/>
        <w:autoSpaceDE w:val="0"/>
        <w:autoSpaceDN w:val="0"/>
        <w:adjustRightInd w:val="0"/>
        <w:spacing w:before="240"/>
        <w:rPr>
          <w:b/>
          <w:i/>
          <w:lang w:eastAsia="ja-JP"/>
        </w:rPr>
      </w:pPr>
    </w:p>
    <w:tbl>
      <w:tblPr>
        <w:tblStyle w:val="TableGrid"/>
        <w:tblW w:w="0" w:type="auto"/>
        <w:tblLook w:val="04A0" w:firstRow="1" w:lastRow="0" w:firstColumn="1" w:lastColumn="0" w:noHBand="0" w:noVBand="1"/>
      </w:tblPr>
      <w:tblGrid>
        <w:gridCol w:w="1101"/>
        <w:gridCol w:w="1136"/>
        <w:gridCol w:w="1817"/>
        <w:gridCol w:w="5196"/>
      </w:tblGrid>
      <w:tr w:rsidR="00BA252B" w:rsidRPr="00A43417" w:rsidTr="00BA252B">
        <w:trPr>
          <w:trHeight w:val="491"/>
        </w:trPr>
        <w:tc>
          <w:tcPr>
            <w:tcW w:w="1101" w:type="dxa"/>
          </w:tcPr>
          <w:p w:rsidR="00BA252B" w:rsidRPr="00A43417" w:rsidRDefault="00BA252B" w:rsidP="00BA252B">
            <w:pPr>
              <w:widowControl w:val="0"/>
              <w:spacing w:before="120"/>
              <w:jc w:val="center"/>
              <w:rPr>
                <w:b/>
                <w:lang w:eastAsia="ja-JP"/>
              </w:rPr>
            </w:pPr>
            <w:r>
              <w:rPr>
                <w:rFonts w:hint="eastAsia"/>
                <w:b/>
                <w:lang w:eastAsia="ja-JP"/>
              </w:rPr>
              <w:t>Name</w:t>
            </w:r>
          </w:p>
        </w:tc>
        <w:tc>
          <w:tcPr>
            <w:tcW w:w="1136" w:type="dxa"/>
            <w:noWrap/>
          </w:tcPr>
          <w:p w:rsidR="00BA252B" w:rsidRPr="00A43417" w:rsidRDefault="00BA252B" w:rsidP="00BA252B">
            <w:pPr>
              <w:widowControl w:val="0"/>
              <w:spacing w:before="120"/>
              <w:jc w:val="center"/>
              <w:rPr>
                <w:b/>
                <w:lang w:eastAsia="ja-JP"/>
              </w:rPr>
            </w:pPr>
            <w:r>
              <w:rPr>
                <w:rFonts w:hint="eastAsia"/>
                <w:b/>
                <w:lang w:eastAsia="ja-JP"/>
              </w:rPr>
              <w:t>Type</w:t>
            </w:r>
          </w:p>
        </w:tc>
        <w:tc>
          <w:tcPr>
            <w:tcW w:w="1817" w:type="dxa"/>
          </w:tcPr>
          <w:p w:rsidR="00BA252B" w:rsidRPr="00A43417" w:rsidRDefault="00BA252B" w:rsidP="00BA252B">
            <w:pPr>
              <w:widowControl w:val="0"/>
              <w:spacing w:before="120"/>
              <w:jc w:val="center"/>
              <w:rPr>
                <w:b/>
                <w:lang w:eastAsia="ja-JP"/>
              </w:rPr>
            </w:pPr>
            <w:r>
              <w:rPr>
                <w:rFonts w:hint="eastAsia"/>
                <w:b/>
                <w:lang w:eastAsia="ja-JP"/>
              </w:rPr>
              <w:t>Valid Range</w:t>
            </w:r>
          </w:p>
        </w:tc>
        <w:tc>
          <w:tcPr>
            <w:tcW w:w="5196" w:type="dxa"/>
          </w:tcPr>
          <w:p w:rsidR="00BA252B" w:rsidRPr="00A43417" w:rsidRDefault="00BA252B" w:rsidP="00BA252B">
            <w:pPr>
              <w:widowControl w:val="0"/>
              <w:spacing w:before="120"/>
              <w:jc w:val="center"/>
              <w:rPr>
                <w:b/>
                <w:lang w:eastAsia="ja-JP"/>
              </w:rPr>
            </w:pPr>
            <w:r>
              <w:rPr>
                <w:rFonts w:hint="eastAsia"/>
                <w:b/>
                <w:lang w:eastAsia="ja-JP"/>
              </w:rPr>
              <w:t>Description</w:t>
            </w:r>
          </w:p>
        </w:tc>
      </w:tr>
      <w:tr w:rsidR="00BA252B" w:rsidTr="00BA252B">
        <w:trPr>
          <w:trHeight w:val="382"/>
        </w:trPr>
        <w:tc>
          <w:tcPr>
            <w:tcW w:w="1101" w:type="dxa"/>
          </w:tcPr>
          <w:p w:rsidR="00BA252B" w:rsidRPr="00CF61E3" w:rsidRDefault="00BA252B" w:rsidP="00CF61E3">
            <w:pPr>
              <w:rPr>
                <w:i/>
                <w:lang w:eastAsia="ja-JP"/>
              </w:rPr>
            </w:pPr>
            <w:r>
              <w:rPr>
                <w:rFonts w:hint="eastAsia"/>
                <w:i/>
                <w:lang w:eastAsia="ja-JP"/>
              </w:rPr>
              <w:t>SSPAN</w:t>
            </w:r>
          </w:p>
        </w:tc>
        <w:tc>
          <w:tcPr>
            <w:tcW w:w="1136" w:type="dxa"/>
            <w:noWrap/>
            <w:hideMark/>
          </w:tcPr>
          <w:p w:rsidR="00BA252B" w:rsidRPr="00352D01" w:rsidRDefault="00BA252B" w:rsidP="00C113FA">
            <w:pPr>
              <w:rPr>
                <w:lang w:eastAsia="ja-JP"/>
              </w:rPr>
            </w:pPr>
            <w:r>
              <w:rPr>
                <w:rFonts w:hint="eastAsia"/>
                <w:lang w:eastAsia="ja-JP"/>
              </w:rPr>
              <w:t>Boolean</w:t>
            </w:r>
          </w:p>
        </w:tc>
        <w:tc>
          <w:tcPr>
            <w:tcW w:w="1817" w:type="dxa"/>
            <w:hideMark/>
          </w:tcPr>
          <w:p w:rsidR="00BA252B" w:rsidRPr="00352D01" w:rsidRDefault="00BA252B" w:rsidP="00C113FA">
            <w:pPr>
              <w:rPr>
                <w:lang w:eastAsia="ja-JP"/>
              </w:rPr>
            </w:pPr>
            <w:r>
              <w:rPr>
                <w:rFonts w:hint="eastAsia"/>
                <w:lang w:eastAsia="ja-JP"/>
              </w:rPr>
              <w:t>TRUE, FALSE</w:t>
            </w:r>
          </w:p>
        </w:tc>
        <w:tc>
          <w:tcPr>
            <w:tcW w:w="5196" w:type="dxa"/>
            <w:hideMark/>
          </w:tcPr>
          <w:p w:rsidR="00BA252B" w:rsidRDefault="00BA252B" w:rsidP="00C113FA">
            <w:pPr>
              <w:rPr>
                <w:lang w:eastAsia="ja-JP"/>
              </w:rPr>
            </w:pPr>
            <w:r>
              <w:rPr>
                <w:rFonts w:hint="eastAsia"/>
                <w:lang w:eastAsia="ja-JP"/>
              </w:rPr>
              <w:t>Indicates whether the L2R mesh is an SL2R mesh.</w:t>
            </w:r>
          </w:p>
        </w:tc>
      </w:tr>
    </w:tbl>
    <w:p w:rsidR="00CF61E3" w:rsidRDefault="00BA252B" w:rsidP="00CF61E3">
      <w:pPr>
        <w:pStyle w:val="ListParagraph"/>
        <w:numPr>
          <w:ilvl w:val="0"/>
          <w:numId w:val="5"/>
        </w:numPr>
        <w:autoSpaceDE w:val="0"/>
        <w:autoSpaceDN w:val="0"/>
        <w:adjustRightInd w:val="0"/>
        <w:spacing w:before="240"/>
        <w:rPr>
          <w:b/>
          <w:i/>
          <w:lang w:eastAsia="ja-JP"/>
        </w:rPr>
      </w:pPr>
      <w:r>
        <w:rPr>
          <w:rFonts w:hint="eastAsia"/>
          <w:b/>
          <w:i/>
          <w:lang w:eastAsia="ja-JP"/>
        </w:rPr>
        <w:t>On p.11, l.29, replace the last sentence with</w:t>
      </w:r>
      <w:r w:rsidR="00C12CD7">
        <w:rPr>
          <w:rFonts w:hint="eastAsia"/>
          <w:b/>
          <w:i/>
          <w:lang w:eastAsia="ja-JP"/>
        </w:rPr>
        <w:t>:</w:t>
      </w:r>
    </w:p>
    <w:p w:rsidR="00BA252B" w:rsidRDefault="00BA252B" w:rsidP="00BA252B">
      <w:pPr>
        <w:autoSpaceDE w:val="0"/>
        <w:autoSpaceDN w:val="0"/>
        <w:adjustRightInd w:val="0"/>
        <w:spacing w:before="240"/>
        <w:rPr>
          <w:lang w:eastAsia="ja-JP"/>
        </w:rPr>
      </w:pPr>
      <w:r w:rsidRPr="00BA252B">
        <w:rPr>
          <w:lang w:eastAsia="ja-JP"/>
        </w:rPr>
        <w:t xml:space="preserve">The device may decide to become a mesh root if there is no </w:t>
      </w:r>
      <w:r w:rsidR="00B2190E">
        <w:rPr>
          <w:rFonts w:hint="eastAsia"/>
          <w:lang w:eastAsia="ja-JP"/>
        </w:rPr>
        <w:t xml:space="preserve">existing </w:t>
      </w:r>
      <w:r w:rsidRPr="00BA252B">
        <w:rPr>
          <w:lang w:eastAsia="ja-JP"/>
        </w:rPr>
        <w:t>L2R mesh to join</w:t>
      </w:r>
      <w:r w:rsidR="00B2190E">
        <w:rPr>
          <w:rFonts w:hint="eastAsia"/>
          <w:lang w:eastAsia="ja-JP"/>
        </w:rPr>
        <w:t xml:space="preserve"> and if it is able to provide access to one or more services</w:t>
      </w:r>
      <w:r w:rsidRPr="00BA252B">
        <w:rPr>
          <w:lang w:eastAsia="ja-JP"/>
        </w:rPr>
        <w:t>.</w:t>
      </w:r>
      <w:r w:rsidR="00B2190E">
        <w:rPr>
          <w:rFonts w:hint="eastAsia"/>
          <w:lang w:eastAsia="ja-JP"/>
        </w:rPr>
        <w:t xml:space="preserve"> In an SSPAN, the PAN coordinator is the only device allowed to start an SL</w:t>
      </w:r>
      <w:r w:rsidR="00B2190E">
        <w:rPr>
          <w:lang w:eastAsia="ja-JP"/>
        </w:rPr>
        <w:t>2R mesh.</w:t>
      </w:r>
    </w:p>
    <w:p w:rsidR="00B653B6" w:rsidRDefault="00B653B6" w:rsidP="00F82F86">
      <w:pPr>
        <w:pStyle w:val="ListParagraph"/>
        <w:numPr>
          <w:ilvl w:val="0"/>
          <w:numId w:val="5"/>
        </w:numPr>
        <w:autoSpaceDE w:val="0"/>
        <w:autoSpaceDN w:val="0"/>
        <w:adjustRightInd w:val="0"/>
        <w:spacing w:before="240"/>
        <w:rPr>
          <w:rFonts w:hint="eastAsia"/>
          <w:b/>
          <w:i/>
          <w:lang w:eastAsia="ja-JP"/>
        </w:rPr>
      </w:pPr>
      <w:r w:rsidRPr="00B653B6">
        <w:rPr>
          <w:rFonts w:hint="eastAsia"/>
          <w:b/>
          <w:i/>
          <w:lang w:eastAsia="ja-JP"/>
        </w:rPr>
        <w:lastRenderedPageBreak/>
        <w:t xml:space="preserve">Insert </w:t>
      </w:r>
      <w:r>
        <w:rPr>
          <w:rFonts w:hint="eastAsia"/>
          <w:b/>
          <w:i/>
          <w:lang w:eastAsia="ja-JP"/>
        </w:rPr>
        <w:t xml:space="preserve">a new primitive : </w:t>
      </w:r>
      <w:r>
        <w:rPr>
          <w:b/>
          <w:i/>
          <w:lang w:eastAsia="ja-JP"/>
        </w:rPr>
        <w:t>“</w:t>
      </w:r>
      <w:r>
        <w:rPr>
          <w:rFonts w:hint="eastAsia"/>
          <w:b/>
          <w:i/>
          <w:lang w:eastAsia="ja-JP"/>
        </w:rPr>
        <w:t>L2RLME-NOTIFY.indication</w:t>
      </w:r>
      <w:r>
        <w:rPr>
          <w:b/>
          <w:i/>
          <w:lang w:eastAsia="ja-JP"/>
        </w:rPr>
        <w:t>”</w:t>
      </w:r>
      <w:r>
        <w:rPr>
          <w:rFonts w:hint="eastAsia"/>
          <w:b/>
          <w:i/>
          <w:lang w:eastAsia="ja-JP"/>
        </w:rPr>
        <w:t xml:space="preserve"> in 7.1</w:t>
      </w:r>
    </w:p>
    <w:p w:rsidR="00B653B6" w:rsidRDefault="00B653B6" w:rsidP="00B653B6">
      <w:pPr>
        <w:autoSpaceDE w:val="0"/>
        <w:autoSpaceDN w:val="0"/>
        <w:adjustRightInd w:val="0"/>
        <w:spacing w:before="240"/>
        <w:rPr>
          <w:rFonts w:hint="eastAsia"/>
          <w:lang w:eastAsia="ja-JP"/>
        </w:rPr>
      </w:pPr>
      <w:r>
        <w:rPr>
          <w:rFonts w:hint="eastAsia"/>
          <w:lang w:eastAsia="ja-JP"/>
        </w:rPr>
        <w:t>L2RLME-NOTIFY.indication (</w:t>
      </w:r>
    </w:p>
    <w:p w:rsidR="00B653B6" w:rsidRDefault="00B653B6" w:rsidP="00B653B6">
      <w:pPr>
        <w:autoSpaceDE w:val="0"/>
        <w:autoSpaceDN w:val="0"/>
        <w:adjustRightInd w:val="0"/>
        <w:spacing w:before="240"/>
        <w:rPr>
          <w:rFonts w:hint="eastAsia"/>
          <w:lang w:eastAsia="ja-JP"/>
        </w:rPr>
      </w:pP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t>Notification</w:t>
      </w:r>
    </w:p>
    <w:p w:rsidR="00B653B6" w:rsidRPr="00B653B6" w:rsidRDefault="00B653B6" w:rsidP="00B653B6">
      <w:pPr>
        <w:autoSpaceDE w:val="0"/>
        <w:autoSpaceDN w:val="0"/>
        <w:adjustRightInd w:val="0"/>
        <w:spacing w:before="240"/>
        <w:rPr>
          <w:rFonts w:hint="eastAsia"/>
          <w:lang w:eastAsia="ja-JP"/>
        </w:rPr>
      </w:pPr>
      <w:r>
        <w:rPr>
          <w:rFonts w:hint="eastAsia"/>
          <w:lang w:eastAsia="ja-JP"/>
        </w:rPr>
        <w:tab/>
      </w:r>
      <w:r>
        <w:rPr>
          <w:rFonts w:hint="eastAsia"/>
          <w:lang w:eastAsia="ja-JP"/>
        </w:rPr>
        <w:tab/>
      </w:r>
      <w:r>
        <w:rPr>
          <w:rFonts w:hint="eastAsia"/>
          <w:lang w:eastAsia="ja-JP"/>
        </w:rPr>
        <w:tab/>
      </w:r>
      <w:r>
        <w:rPr>
          <w:rFonts w:hint="eastAsia"/>
          <w:lang w:eastAsia="ja-JP"/>
        </w:rPr>
        <w:tab/>
        <w:t>)</w:t>
      </w:r>
    </w:p>
    <w:p w:rsidR="00E64E3B" w:rsidRPr="00E64E3B" w:rsidRDefault="00E64E3B" w:rsidP="00B653B6">
      <w:pPr>
        <w:autoSpaceDE w:val="0"/>
        <w:autoSpaceDN w:val="0"/>
        <w:adjustRightInd w:val="0"/>
        <w:spacing w:before="240"/>
        <w:rPr>
          <w:lang w:eastAsia="ja-JP"/>
        </w:rPr>
      </w:pPr>
    </w:p>
    <w:tbl>
      <w:tblPr>
        <w:tblStyle w:val="TableGrid"/>
        <w:tblW w:w="0" w:type="auto"/>
        <w:tblLook w:val="04A0" w:firstRow="1" w:lastRow="0" w:firstColumn="1" w:lastColumn="0" w:noHBand="0" w:noVBand="1"/>
      </w:tblPr>
      <w:tblGrid>
        <w:gridCol w:w="1376"/>
        <w:gridCol w:w="1456"/>
        <w:gridCol w:w="2163"/>
        <w:gridCol w:w="4581"/>
      </w:tblGrid>
      <w:tr w:rsidR="00F82F86" w:rsidRPr="00A43417" w:rsidTr="00B95E50">
        <w:trPr>
          <w:trHeight w:val="491"/>
        </w:trPr>
        <w:tc>
          <w:tcPr>
            <w:tcW w:w="1101" w:type="dxa"/>
          </w:tcPr>
          <w:p w:rsidR="00E64E3B" w:rsidRPr="00A43417" w:rsidRDefault="00E64E3B" w:rsidP="00B95E50">
            <w:pPr>
              <w:widowControl w:val="0"/>
              <w:spacing w:before="120"/>
              <w:jc w:val="center"/>
              <w:rPr>
                <w:b/>
                <w:lang w:eastAsia="ja-JP"/>
              </w:rPr>
            </w:pPr>
            <w:r>
              <w:rPr>
                <w:rFonts w:hint="eastAsia"/>
                <w:b/>
                <w:lang w:eastAsia="ja-JP"/>
              </w:rPr>
              <w:t>Name</w:t>
            </w:r>
          </w:p>
        </w:tc>
        <w:tc>
          <w:tcPr>
            <w:tcW w:w="1136" w:type="dxa"/>
            <w:noWrap/>
          </w:tcPr>
          <w:p w:rsidR="00E64E3B" w:rsidRPr="00A43417" w:rsidRDefault="00E64E3B" w:rsidP="00B95E50">
            <w:pPr>
              <w:widowControl w:val="0"/>
              <w:spacing w:before="120"/>
              <w:jc w:val="center"/>
              <w:rPr>
                <w:b/>
                <w:lang w:eastAsia="ja-JP"/>
              </w:rPr>
            </w:pPr>
            <w:r>
              <w:rPr>
                <w:rFonts w:hint="eastAsia"/>
                <w:b/>
                <w:lang w:eastAsia="ja-JP"/>
              </w:rPr>
              <w:t>Type</w:t>
            </w:r>
          </w:p>
        </w:tc>
        <w:tc>
          <w:tcPr>
            <w:tcW w:w="1817" w:type="dxa"/>
          </w:tcPr>
          <w:p w:rsidR="00E64E3B" w:rsidRPr="00A43417" w:rsidRDefault="00E64E3B" w:rsidP="00B95E50">
            <w:pPr>
              <w:widowControl w:val="0"/>
              <w:spacing w:before="120"/>
              <w:jc w:val="center"/>
              <w:rPr>
                <w:b/>
                <w:lang w:eastAsia="ja-JP"/>
              </w:rPr>
            </w:pPr>
            <w:r>
              <w:rPr>
                <w:rFonts w:hint="eastAsia"/>
                <w:b/>
                <w:lang w:eastAsia="ja-JP"/>
              </w:rPr>
              <w:t>Valid Range</w:t>
            </w:r>
          </w:p>
        </w:tc>
        <w:tc>
          <w:tcPr>
            <w:tcW w:w="5196" w:type="dxa"/>
          </w:tcPr>
          <w:p w:rsidR="00E64E3B" w:rsidRPr="00A43417" w:rsidRDefault="00E64E3B" w:rsidP="00B95E50">
            <w:pPr>
              <w:widowControl w:val="0"/>
              <w:spacing w:before="120"/>
              <w:jc w:val="center"/>
              <w:rPr>
                <w:b/>
                <w:lang w:eastAsia="ja-JP"/>
              </w:rPr>
            </w:pPr>
            <w:r>
              <w:rPr>
                <w:rFonts w:hint="eastAsia"/>
                <w:b/>
                <w:lang w:eastAsia="ja-JP"/>
              </w:rPr>
              <w:t>Description</w:t>
            </w:r>
          </w:p>
        </w:tc>
      </w:tr>
      <w:tr w:rsidR="00F82F86" w:rsidTr="00B95E50">
        <w:trPr>
          <w:trHeight w:val="382"/>
        </w:trPr>
        <w:tc>
          <w:tcPr>
            <w:tcW w:w="1101" w:type="dxa"/>
          </w:tcPr>
          <w:p w:rsidR="00E64E3B" w:rsidRPr="00E64E3B" w:rsidRDefault="00B653B6" w:rsidP="007D0572">
            <w:pPr>
              <w:rPr>
                <w:lang w:eastAsia="ja-JP"/>
              </w:rPr>
            </w:pPr>
            <w:r>
              <w:rPr>
                <w:rFonts w:hint="eastAsia"/>
                <w:lang w:eastAsia="ja-JP"/>
              </w:rPr>
              <w:t>Notification</w:t>
            </w:r>
          </w:p>
        </w:tc>
        <w:tc>
          <w:tcPr>
            <w:tcW w:w="1136" w:type="dxa"/>
            <w:noWrap/>
            <w:hideMark/>
          </w:tcPr>
          <w:p w:rsidR="00E64E3B" w:rsidRPr="00352D01" w:rsidRDefault="00E64E3B" w:rsidP="00B95E50">
            <w:pPr>
              <w:rPr>
                <w:lang w:eastAsia="ja-JP"/>
              </w:rPr>
            </w:pPr>
            <w:r>
              <w:rPr>
                <w:rFonts w:hint="eastAsia"/>
                <w:lang w:eastAsia="ja-JP"/>
              </w:rPr>
              <w:t>Enumeration</w:t>
            </w:r>
          </w:p>
        </w:tc>
        <w:tc>
          <w:tcPr>
            <w:tcW w:w="1817" w:type="dxa"/>
            <w:hideMark/>
          </w:tcPr>
          <w:p w:rsidR="00B653B6" w:rsidRPr="00352D01" w:rsidRDefault="00B653B6" w:rsidP="00B653B6">
            <w:pPr>
              <w:rPr>
                <w:lang w:eastAsia="ja-JP"/>
              </w:rPr>
            </w:pPr>
            <w:r>
              <w:rPr>
                <w:rFonts w:hint="eastAsia"/>
                <w:lang w:eastAsia="ja-JP"/>
              </w:rPr>
              <w:t>ROOT_CONFLICT</w:t>
            </w:r>
          </w:p>
          <w:p w:rsidR="00D64A83" w:rsidRPr="00352D01" w:rsidRDefault="00D64A83" w:rsidP="00F82F86">
            <w:pPr>
              <w:rPr>
                <w:lang w:eastAsia="ja-JP"/>
              </w:rPr>
            </w:pPr>
          </w:p>
        </w:tc>
        <w:tc>
          <w:tcPr>
            <w:tcW w:w="5196" w:type="dxa"/>
            <w:hideMark/>
          </w:tcPr>
          <w:p w:rsidR="00E64E3B" w:rsidRDefault="00B653B6" w:rsidP="00B653B6">
            <w:pPr>
              <w:rPr>
                <w:lang w:eastAsia="ja-JP"/>
              </w:rPr>
            </w:pPr>
            <w:r>
              <w:rPr>
                <w:rFonts w:hint="eastAsia"/>
                <w:lang w:eastAsia="ja-JP"/>
              </w:rPr>
              <w:t>Notifies the next higher layer of an event at the L</w:t>
            </w:r>
            <w:r>
              <w:rPr>
                <w:lang w:eastAsia="ja-JP"/>
              </w:rPr>
              <w:t>2R sublayer</w:t>
            </w:r>
            <w:r>
              <w:rPr>
                <w:rFonts w:hint="eastAsia"/>
                <w:lang w:eastAsia="ja-JP"/>
              </w:rPr>
              <w:t xml:space="preserve"> </w:t>
            </w:r>
          </w:p>
        </w:tc>
      </w:tr>
    </w:tbl>
    <w:p w:rsidR="00D64A83" w:rsidRPr="00E64E3B" w:rsidRDefault="00B653B6" w:rsidP="00E64E3B">
      <w:pPr>
        <w:autoSpaceDE w:val="0"/>
        <w:autoSpaceDN w:val="0"/>
        <w:adjustRightInd w:val="0"/>
        <w:spacing w:before="240"/>
        <w:rPr>
          <w:lang w:eastAsia="ja-JP"/>
        </w:rPr>
      </w:pPr>
      <w:r>
        <w:rPr>
          <w:rFonts w:hint="eastAsia"/>
          <w:lang w:eastAsia="ja-JP"/>
        </w:rPr>
        <w:t>If an L2R router within an SL2R receives an L2R-D IE where the mesh ro</w:t>
      </w:r>
      <w:r>
        <w:rPr>
          <w:rFonts w:hint="eastAsia"/>
          <w:lang w:eastAsia="ja-JP"/>
        </w:rPr>
        <w:t>ot address does not match the mesh root address recorded in its MT</w:t>
      </w:r>
      <w:r>
        <w:rPr>
          <w:rFonts w:hint="eastAsia"/>
          <w:lang w:eastAsia="ja-JP"/>
        </w:rPr>
        <w:t>, the Notification is set to ROOT_CONFLICT.</w:t>
      </w:r>
    </w:p>
    <w:p w:rsidR="00E64E3B" w:rsidRPr="00446140" w:rsidRDefault="00446140" w:rsidP="00446140">
      <w:pPr>
        <w:pStyle w:val="ListParagraph"/>
        <w:numPr>
          <w:ilvl w:val="0"/>
          <w:numId w:val="5"/>
        </w:numPr>
        <w:autoSpaceDE w:val="0"/>
        <w:autoSpaceDN w:val="0"/>
        <w:adjustRightInd w:val="0"/>
        <w:spacing w:before="240"/>
        <w:rPr>
          <w:lang w:eastAsia="ja-JP"/>
        </w:rPr>
      </w:pPr>
      <w:r>
        <w:rPr>
          <w:rFonts w:hint="eastAsia"/>
          <w:b/>
          <w:i/>
          <w:lang w:eastAsia="ja-JP"/>
        </w:rPr>
        <w:t>Insert the following text after before the last paragraph of 5.1.2.1</w:t>
      </w:r>
    </w:p>
    <w:p w:rsidR="00B653B6" w:rsidRDefault="00B653B6" w:rsidP="00B653B6">
      <w:pPr>
        <w:rPr>
          <w:rFonts w:hint="eastAsia"/>
          <w:lang w:eastAsia="ja-JP"/>
        </w:rPr>
      </w:pPr>
    </w:p>
    <w:p w:rsidR="00446140" w:rsidRPr="00E64E3B" w:rsidRDefault="00446140" w:rsidP="00B653B6">
      <w:pPr>
        <w:rPr>
          <w:lang w:eastAsia="ja-JP"/>
        </w:rPr>
      </w:pPr>
      <w:r>
        <w:rPr>
          <w:rFonts w:hint="eastAsia"/>
          <w:lang w:eastAsia="ja-JP"/>
        </w:rPr>
        <w:t xml:space="preserve">During the discovery phase of a joining device in an SL2R, if an L2R router already part of the SL2R receives an L2R-D IE where the mesh root address does not match the mesh root address recorded in its MT, it informs the higher layers with an </w:t>
      </w:r>
      <w:r w:rsidR="00B653B6">
        <w:rPr>
          <w:rFonts w:hint="eastAsia"/>
          <w:lang w:eastAsia="ja-JP"/>
        </w:rPr>
        <w:t>L2RLME-NOTIFY.indication</w:t>
      </w:r>
      <w:r>
        <w:rPr>
          <w:lang w:eastAsia="ja-JP"/>
        </w:rPr>
        <w:t xml:space="preserve"> primitive where </w:t>
      </w:r>
      <w:r w:rsidR="00B653B6">
        <w:rPr>
          <w:rFonts w:hint="eastAsia"/>
          <w:lang w:eastAsia="ja-JP"/>
        </w:rPr>
        <w:t>Notification</w:t>
      </w:r>
      <w:r w:rsidR="00B653B6">
        <w:rPr>
          <w:lang w:eastAsia="ja-JP"/>
        </w:rPr>
        <w:t xml:space="preserve"> </w:t>
      </w:r>
      <w:r>
        <w:rPr>
          <w:lang w:eastAsia="ja-JP"/>
        </w:rPr>
        <w:t>is set t</w:t>
      </w:r>
      <w:r>
        <w:rPr>
          <w:rFonts w:hint="eastAsia"/>
          <w:lang w:eastAsia="ja-JP"/>
        </w:rPr>
        <w:t>o</w:t>
      </w:r>
      <w:r>
        <w:rPr>
          <w:lang w:eastAsia="ja-JP"/>
        </w:rPr>
        <w:t xml:space="preserve"> </w:t>
      </w:r>
      <w:r w:rsidR="00B653B6">
        <w:rPr>
          <w:rFonts w:hint="eastAsia"/>
          <w:lang w:eastAsia="ja-JP"/>
        </w:rPr>
        <w:t>ROOT_CONFLICT</w:t>
      </w:r>
      <w:r>
        <w:rPr>
          <w:rFonts w:hint="eastAsia"/>
          <w:lang w:eastAsia="ja-JP"/>
        </w:rPr>
        <w:t>. If the mesh root address matches that of the MT, the L2R router discards the L2R-D IE.</w:t>
      </w:r>
    </w:p>
    <w:sectPr w:rsidR="00446140" w:rsidRPr="00E64E3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B7" w:rsidRDefault="00AE03B7">
      <w:r>
        <w:separator/>
      </w:r>
    </w:p>
  </w:endnote>
  <w:endnote w:type="continuationSeparator" w:id="0">
    <w:p w:rsidR="00AE03B7" w:rsidRDefault="00AE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B7" w:rsidRDefault="00AE03B7">
      <w:r>
        <w:separator/>
      </w:r>
    </w:p>
  </w:footnote>
  <w:footnote w:type="continuationSeparator" w:id="0">
    <w:p w:rsidR="00AE03B7" w:rsidRDefault="00AE0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60960">
      <w:rPr>
        <w:b/>
        <w:noProof/>
        <w:sz w:val="28"/>
        <w:lang w:eastAsia="ja-JP"/>
      </w:rPr>
      <w:t>October</w:t>
    </w:r>
    <w:r w:rsidR="00060960">
      <w:rPr>
        <w:b/>
        <w:noProof/>
        <w:sz w:val="28"/>
      </w:rPr>
      <w: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CF61E3">
      <w:rPr>
        <w:b/>
        <w:sz w:val="28"/>
        <w:szCs w:val="28"/>
        <w:lang w:eastAsia="ja-JP"/>
      </w:rPr>
      <w:t>0</w:t>
    </w:r>
    <w:r w:rsidR="000C4484">
      <w:rPr>
        <w:rFonts w:hint="eastAsia"/>
        <w:b/>
        <w:sz w:val="28"/>
        <w:szCs w:val="28"/>
        <w:lang w:eastAsia="ja-JP"/>
      </w:rPr>
      <w:t>799</w:t>
    </w:r>
    <w:r w:rsidR="00211AF4" w:rsidRPr="00211AF4">
      <w:rPr>
        <w:b/>
        <w:sz w:val="28"/>
        <w:szCs w:val="28"/>
        <w:lang w:eastAsia="ja-JP"/>
      </w:rPr>
      <w:t>-0</w:t>
    </w:r>
    <w:r w:rsidR="005016F8">
      <w:rPr>
        <w:rFonts w:hint="eastAsia"/>
        <w:b/>
        <w:sz w:val="28"/>
        <w:szCs w:val="28"/>
        <w:lang w:eastAsia="ja-JP"/>
      </w:rPr>
      <w:t>1</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0960"/>
    <w:rsid w:val="00067849"/>
    <w:rsid w:val="0007057C"/>
    <w:rsid w:val="000918D5"/>
    <w:rsid w:val="000940C7"/>
    <w:rsid w:val="000B3339"/>
    <w:rsid w:val="000C4484"/>
    <w:rsid w:val="000E6CA3"/>
    <w:rsid w:val="0012463B"/>
    <w:rsid w:val="00137EE5"/>
    <w:rsid w:val="001736A8"/>
    <w:rsid w:val="001A6C19"/>
    <w:rsid w:val="001F04CE"/>
    <w:rsid w:val="00211AF4"/>
    <w:rsid w:val="00226745"/>
    <w:rsid w:val="002A59F2"/>
    <w:rsid w:val="002B34B2"/>
    <w:rsid w:val="00314312"/>
    <w:rsid w:val="00315C8E"/>
    <w:rsid w:val="00334E5A"/>
    <w:rsid w:val="00387E30"/>
    <w:rsid w:val="0039262F"/>
    <w:rsid w:val="003948AC"/>
    <w:rsid w:val="003B1E21"/>
    <w:rsid w:val="003C0D1F"/>
    <w:rsid w:val="004101D6"/>
    <w:rsid w:val="00420166"/>
    <w:rsid w:val="00426282"/>
    <w:rsid w:val="00446140"/>
    <w:rsid w:val="004561E4"/>
    <w:rsid w:val="004E143F"/>
    <w:rsid w:val="004F5FEF"/>
    <w:rsid w:val="005002BB"/>
    <w:rsid w:val="005016F8"/>
    <w:rsid w:val="00525DB4"/>
    <w:rsid w:val="00542238"/>
    <w:rsid w:val="005F420B"/>
    <w:rsid w:val="005F42D6"/>
    <w:rsid w:val="00607759"/>
    <w:rsid w:val="00626D04"/>
    <w:rsid w:val="00664800"/>
    <w:rsid w:val="006855C7"/>
    <w:rsid w:val="006D4422"/>
    <w:rsid w:val="006E5E32"/>
    <w:rsid w:val="006F252F"/>
    <w:rsid w:val="00712434"/>
    <w:rsid w:val="00742AC8"/>
    <w:rsid w:val="00787579"/>
    <w:rsid w:val="0079049B"/>
    <w:rsid w:val="00793042"/>
    <w:rsid w:val="007D0572"/>
    <w:rsid w:val="00810596"/>
    <w:rsid w:val="0082687E"/>
    <w:rsid w:val="00851914"/>
    <w:rsid w:val="0094127E"/>
    <w:rsid w:val="00982EEF"/>
    <w:rsid w:val="009939AA"/>
    <w:rsid w:val="009E497A"/>
    <w:rsid w:val="009F2C84"/>
    <w:rsid w:val="00A14601"/>
    <w:rsid w:val="00A36CC2"/>
    <w:rsid w:val="00A43417"/>
    <w:rsid w:val="00AA35C6"/>
    <w:rsid w:val="00AA6896"/>
    <w:rsid w:val="00AB2668"/>
    <w:rsid w:val="00AB4FF0"/>
    <w:rsid w:val="00AB79D2"/>
    <w:rsid w:val="00AD0512"/>
    <w:rsid w:val="00AE03B7"/>
    <w:rsid w:val="00AF4495"/>
    <w:rsid w:val="00B2190E"/>
    <w:rsid w:val="00B30B52"/>
    <w:rsid w:val="00B653B6"/>
    <w:rsid w:val="00B67B4D"/>
    <w:rsid w:val="00B977D7"/>
    <w:rsid w:val="00BA252B"/>
    <w:rsid w:val="00BB2CEF"/>
    <w:rsid w:val="00BC6204"/>
    <w:rsid w:val="00BD08AC"/>
    <w:rsid w:val="00C12CD7"/>
    <w:rsid w:val="00C20ACD"/>
    <w:rsid w:val="00C51E43"/>
    <w:rsid w:val="00C56ECA"/>
    <w:rsid w:val="00C877AE"/>
    <w:rsid w:val="00CB4438"/>
    <w:rsid w:val="00CD4788"/>
    <w:rsid w:val="00CF61E3"/>
    <w:rsid w:val="00D444A9"/>
    <w:rsid w:val="00D64A83"/>
    <w:rsid w:val="00D8397E"/>
    <w:rsid w:val="00D87D7A"/>
    <w:rsid w:val="00DB4FB0"/>
    <w:rsid w:val="00DC6A54"/>
    <w:rsid w:val="00DF5ED4"/>
    <w:rsid w:val="00E64E3B"/>
    <w:rsid w:val="00EC1005"/>
    <w:rsid w:val="00EC2167"/>
    <w:rsid w:val="00F82F86"/>
    <w:rsid w:val="00F8733F"/>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 w:id="88306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323</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3</cp:revision>
  <cp:lastPrinted>1900-12-31T15:00:00Z</cp:lastPrinted>
  <dcterms:created xsi:type="dcterms:W3CDTF">2015-10-27T03:04:00Z</dcterms:created>
  <dcterms:modified xsi:type="dcterms:W3CDTF">2015-10-27T08:27:00Z</dcterms:modified>
  <cp:category>&lt;doc#&gt;</cp:category>
</cp:coreProperties>
</file>