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3F130A" w14:textId="77777777" w:rsidR="00094910" w:rsidRDefault="00094910" w:rsidP="00094910">
      <w:pPr>
        <w:jc w:val="center"/>
        <w:rPr>
          <w:b/>
          <w:sz w:val="28"/>
        </w:rPr>
      </w:pPr>
      <w:r>
        <w:rPr>
          <w:b/>
          <w:sz w:val="28"/>
        </w:rPr>
        <w:t>IEEE P802.15</w:t>
      </w:r>
    </w:p>
    <w:p w14:paraId="69CA1191" w14:textId="77777777" w:rsidR="00094910" w:rsidRDefault="00094910" w:rsidP="00094910">
      <w:pPr>
        <w:jc w:val="center"/>
        <w:rPr>
          <w:b/>
          <w:sz w:val="28"/>
        </w:rPr>
      </w:pPr>
      <w:r>
        <w:rPr>
          <w:b/>
          <w:sz w:val="28"/>
        </w:rPr>
        <w:t>Wireless Personal Area Networks</w:t>
      </w:r>
    </w:p>
    <w:p w14:paraId="0810DB98" w14:textId="77777777" w:rsidR="00094910" w:rsidRDefault="00094910" w:rsidP="00094910">
      <w:pPr>
        <w:jc w:val="center"/>
        <w:rPr>
          <w:b/>
          <w:sz w:val="28"/>
        </w:rPr>
      </w:pPr>
    </w:p>
    <w:tbl>
      <w:tblPr>
        <w:tblW w:w="0" w:type="auto"/>
        <w:tblInd w:w="108" w:type="dxa"/>
        <w:tblLayout w:type="fixed"/>
        <w:tblLook w:val="0000" w:firstRow="0" w:lastRow="0" w:firstColumn="0" w:lastColumn="0" w:noHBand="0" w:noVBand="0"/>
      </w:tblPr>
      <w:tblGrid>
        <w:gridCol w:w="1260"/>
        <w:gridCol w:w="4050"/>
        <w:gridCol w:w="2880"/>
      </w:tblGrid>
      <w:tr w:rsidR="00094910" w14:paraId="413929BE" w14:textId="77777777" w:rsidTr="00874172">
        <w:tc>
          <w:tcPr>
            <w:tcW w:w="1260" w:type="dxa"/>
            <w:tcBorders>
              <w:top w:val="single" w:sz="6" w:space="0" w:color="auto"/>
            </w:tcBorders>
          </w:tcPr>
          <w:p w14:paraId="09C509A0" w14:textId="77777777" w:rsidR="00094910" w:rsidRDefault="00094910" w:rsidP="00874172">
            <w:pPr>
              <w:pStyle w:val="covertext"/>
            </w:pPr>
            <w:r>
              <w:t>Project</w:t>
            </w:r>
          </w:p>
        </w:tc>
        <w:tc>
          <w:tcPr>
            <w:tcW w:w="6930" w:type="dxa"/>
            <w:gridSpan w:val="2"/>
            <w:tcBorders>
              <w:top w:val="single" w:sz="6" w:space="0" w:color="auto"/>
            </w:tcBorders>
          </w:tcPr>
          <w:p w14:paraId="670EE377" w14:textId="77777777" w:rsidR="00094910" w:rsidRDefault="00094910" w:rsidP="00874172">
            <w:pPr>
              <w:pStyle w:val="covertext"/>
            </w:pPr>
            <w:r>
              <w:t>IEEE P802.15 Working Group for Wireless Personal Area Networks (WPANs)</w:t>
            </w:r>
          </w:p>
        </w:tc>
      </w:tr>
      <w:tr w:rsidR="00094910" w14:paraId="1C7A63E4" w14:textId="77777777" w:rsidTr="00874172">
        <w:tc>
          <w:tcPr>
            <w:tcW w:w="1260" w:type="dxa"/>
            <w:tcBorders>
              <w:top w:val="single" w:sz="6" w:space="0" w:color="auto"/>
            </w:tcBorders>
          </w:tcPr>
          <w:p w14:paraId="49032BE0" w14:textId="77777777" w:rsidR="00094910" w:rsidRDefault="00094910" w:rsidP="00874172">
            <w:pPr>
              <w:pStyle w:val="covertext"/>
            </w:pPr>
            <w:r>
              <w:t>Title</w:t>
            </w:r>
          </w:p>
        </w:tc>
        <w:tc>
          <w:tcPr>
            <w:tcW w:w="6930" w:type="dxa"/>
            <w:gridSpan w:val="2"/>
            <w:tcBorders>
              <w:top w:val="single" w:sz="6" w:space="0" w:color="auto"/>
            </w:tcBorders>
          </w:tcPr>
          <w:p w14:paraId="19B6FFA7" w14:textId="77777777" w:rsidR="00094910" w:rsidRDefault="00094910" w:rsidP="00874172">
            <w:pPr>
              <w:pStyle w:val="covertext"/>
            </w:pPr>
            <w:r>
              <w:rPr>
                <w:b/>
                <w:sz w:val="28"/>
              </w:rPr>
              <w:fldChar w:fldCharType="begin"/>
            </w:r>
            <w:r>
              <w:rPr>
                <w:b/>
                <w:sz w:val="28"/>
              </w:rPr>
              <w:instrText xml:space="preserve"> TITLE  \* MERGEFORMAT </w:instrText>
            </w:r>
            <w:r>
              <w:rPr>
                <w:b/>
                <w:sz w:val="28"/>
              </w:rPr>
              <w:fldChar w:fldCharType="separate"/>
            </w:r>
            <w:r w:rsidR="00874172">
              <w:rPr>
                <w:b/>
                <w:sz w:val="28"/>
              </w:rPr>
              <w:t>IEEE 802.15.12 Draft CSD</w:t>
            </w:r>
            <w:r>
              <w:rPr>
                <w:b/>
                <w:sz w:val="28"/>
              </w:rPr>
              <w:fldChar w:fldCharType="end"/>
            </w:r>
          </w:p>
        </w:tc>
      </w:tr>
      <w:tr w:rsidR="00094910" w14:paraId="27A92793" w14:textId="77777777" w:rsidTr="00874172">
        <w:tc>
          <w:tcPr>
            <w:tcW w:w="1260" w:type="dxa"/>
            <w:tcBorders>
              <w:top w:val="single" w:sz="6" w:space="0" w:color="auto"/>
            </w:tcBorders>
          </w:tcPr>
          <w:p w14:paraId="1E56DA7A" w14:textId="77777777" w:rsidR="00094910" w:rsidRDefault="00094910" w:rsidP="00874172">
            <w:pPr>
              <w:pStyle w:val="covertext"/>
            </w:pPr>
            <w:r>
              <w:t>Date Submitted</w:t>
            </w:r>
          </w:p>
        </w:tc>
        <w:tc>
          <w:tcPr>
            <w:tcW w:w="6930" w:type="dxa"/>
            <w:gridSpan w:val="2"/>
            <w:tcBorders>
              <w:top w:val="single" w:sz="6" w:space="0" w:color="auto"/>
            </w:tcBorders>
          </w:tcPr>
          <w:p w14:paraId="05083A17" w14:textId="225D2830" w:rsidR="00094910" w:rsidRDefault="00094910" w:rsidP="007F7D16">
            <w:pPr>
              <w:pStyle w:val="covertext"/>
            </w:pPr>
            <w:r>
              <w:t>[</w:t>
            </w:r>
            <w:r w:rsidR="006848B1">
              <w:t>21</w:t>
            </w:r>
            <w:r w:rsidR="007F7D16">
              <w:t xml:space="preserve"> January 2016]</w:t>
            </w:r>
          </w:p>
        </w:tc>
      </w:tr>
      <w:tr w:rsidR="00094910" w14:paraId="55BB0785" w14:textId="77777777" w:rsidTr="00874172">
        <w:tc>
          <w:tcPr>
            <w:tcW w:w="1260" w:type="dxa"/>
            <w:tcBorders>
              <w:top w:val="single" w:sz="4" w:space="0" w:color="auto"/>
              <w:bottom w:val="single" w:sz="4" w:space="0" w:color="auto"/>
            </w:tcBorders>
          </w:tcPr>
          <w:p w14:paraId="1F5FF41E" w14:textId="77777777" w:rsidR="00094910" w:rsidRDefault="00094910" w:rsidP="00874172">
            <w:pPr>
              <w:pStyle w:val="covertext"/>
            </w:pPr>
            <w:r>
              <w:t>Source</w:t>
            </w:r>
          </w:p>
        </w:tc>
        <w:tc>
          <w:tcPr>
            <w:tcW w:w="4050" w:type="dxa"/>
            <w:tcBorders>
              <w:top w:val="single" w:sz="4" w:space="0" w:color="auto"/>
              <w:bottom w:val="single" w:sz="4" w:space="0" w:color="auto"/>
            </w:tcBorders>
          </w:tcPr>
          <w:p w14:paraId="3F24E1D7" w14:textId="77777777" w:rsidR="00094910" w:rsidRDefault="00094910" w:rsidP="00874172">
            <w:pPr>
              <w:pStyle w:val="covertext"/>
              <w:spacing w:before="0" w:after="0"/>
            </w:pPr>
            <w:r>
              <w:t>[</w:t>
            </w:r>
            <w:fldSimple w:instr=" AUTHOR  \* MERGEFORMAT ">
              <w:r>
                <w:rPr>
                  <w:noProof/>
                </w:rPr>
                <w:t>Pat Kinney</w:t>
              </w:r>
            </w:fldSimple>
            <w:r>
              <w:t>]</w:t>
            </w:r>
            <w:r>
              <w:br/>
              <w:t>[</w:t>
            </w:r>
            <w:fldSimple w:instr=" DOCPROPERTY &quot;Company&quot;  \* MERGEFORMAT ">
              <w:r>
                <w:t>Kinney Consulting</w:t>
              </w:r>
            </w:fldSimple>
            <w:r>
              <w:t>]</w:t>
            </w:r>
            <w:r>
              <w:br/>
              <w:t>[address]</w:t>
            </w:r>
          </w:p>
        </w:tc>
        <w:tc>
          <w:tcPr>
            <w:tcW w:w="2880" w:type="dxa"/>
            <w:tcBorders>
              <w:top w:val="single" w:sz="4" w:space="0" w:color="auto"/>
              <w:bottom w:val="single" w:sz="4" w:space="0" w:color="auto"/>
            </w:tcBorders>
          </w:tcPr>
          <w:p w14:paraId="04F8BEC4" w14:textId="77777777" w:rsidR="00094910" w:rsidRDefault="00094910" w:rsidP="00874172">
            <w:pPr>
              <w:pStyle w:val="covertext"/>
              <w:tabs>
                <w:tab w:val="left" w:pos="1152"/>
              </w:tabs>
              <w:spacing w:before="0" w:after="0"/>
              <w:rPr>
                <w:sz w:val="18"/>
              </w:rPr>
            </w:pPr>
            <w:r>
              <w:t>Voice:</w:t>
            </w:r>
            <w:r>
              <w:tab/>
              <w:t>[   ]</w:t>
            </w:r>
            <w:r>
              <w:br/>
              <w:t>Fax:</w:t>
            </w:r>
            <w:r>
              <w:tab/>
              <w:t>[   ]</w:t>
            </w:r>
            <w:r>
              <w:br/>
              <w:t>E-mail:</w:t>
            </w:r>
            <w:r>
              <w:tab/>
              <w:t>[   ]</w:t>
            </w:r>
          </w:p>
        </w:tc>
      </w:tr>
      <w:tr w:rsidR="00094910" w14:paraId="3A42E891" w14:textId="77777777" w:rsidTr="00874172">
        <w:tc>
          <w:tcPr>
            <w:tcW w:w="1260" w:type="dxa"/>
            <w:tcBorders>
              <w:top w:val="single" w:sz="6" w:space="0" w:color="auto"/>
            </w:tcBorders>
          </w:tcPr>
          <w:p w14:paraId="031C5A81" w14:textId="77777777" w:rsidR="00094910" w:rsidRDefault="00094910" w:rsidP="00874172">
            <w:pPr>
              <w:pStyle w:val="covertext"/>
            </w:pPr>
            <w:r>
              <w:t>Re:</w:t>
            </w:r>
          </w:p>
        </w:tc>
        <w:tc>
          <w:tcPr>
            <w:tcW w:w="6930" w:type="dxa"/>
            <w:gridSpan w:val="2"/>
            <w:tcBorders>
              <w:top w:val="single" w:sz="6" w:space="0" w:color="auto"/>
            </w:tcBorders>
          </w:tcPr>
          <w:p w14:paraId="71C8AA87" w14:textId="77777777" w:rsidR="00094910" w:rsidRDefault="00094910" w:rsidP="00874172">
            <w:pPr>
              <w:pStyle w:val="covertext"/>
            </w:pPr>
          </w:p>
        </w:tc>
      </w:tr>
      <w:tr w:rsidR="00094910" w14:paraId="2365648A" w14:textId="77777777" w:rsidTr="00B77FD1">
        <w:trPr>
          <w:trHeight w:val="660"/>
        </w:trPr>
        <w:tc>
          <w:tcPr>
            <w:tcW w:w="1260" w:type="dxa"/>
            <w:tcBorders>
              <w:top w:val="single" w:sz="6" w:space="0" w:color="auto"/>
            </w:tcBorders>
          </w:tcPr>
          <w:p w14:paraId="33E0E642" w14:textId="77777777" w:rsidR="00094910" w:rsidRDefault="00094910" w:rsidP="00874172">
            <w:pPr>
              <w:pStyle w:val="covertext"/>
            </w:pPr>
            <w:r>
              <w:t>Abstract</w:t>
            </w:r>
          </w:p>
        </w:tc>
        <w:tc>
          <w:tcPr>
            <w:tcW w:w="6930" w:type="dxa"/>
            <w:gridSpan w:val="2"/>
            <w:tcBorders>
              <w:top w:val="single" w:sz="6" w:space="0" w:color="auto"/>
            </w:tcBorders>
          </w:tcPr>
          <w:p w14:paraId="55EE34D0" w14:textId="7122F354" w:rsidR="00094910" w:rsidRDefault="00094910" w:rsidP="00874172">
            <w:pPr>
              <w:pStyle w:val="covertext"/>
            </w:pPr>
            <w:r>
              <w:t xml:space="preserve">[CSD for </w:t>
            </w:r>
            <w:r w:rsidR="00A74CFF">
              <w:t xml:space="preserve">802.15.12 </w:t>
            </w:r>
            <w:r w:rsidR="00E94040">
              <w:t>ULI</w:t>
            </w:r>
            <w:r w:rsidR="00874172">
              <w:t>]</w:t>
            </w:r>
          </w:p>
          <w:p w14:paraId="2E6CEA4D" w14:textId="77777777" w:rsidR="00094910" w:rsidRDefault="00094910" w:rsidP="00874172">
            <w:pPr>
              <w:pStyle w:val="covertext"/>
            </w:pPr>
          </w:p>
        </w:tc>
      </w:tr>
      <w:tr w:rsidR="00094910" w14:paraId="31116538" w14:textId="77777777" w:rsidTr="00874172">
        <w:tc>
          <w:tcPr>
            <w:tcW w:w="1260" w:type="dxa"/>
            <w:tcBorders>
              <w:top w:val="single" w:sz="6" w:space="0" w:color="auto"/>
            </w:tcBorders>
          </w:tcPr>
          <w:p w14:paraId="03CED070" w14:textId="77777777" w:rsidR="00094910" w:rsidRDefault="00094910" w:rsidP="00874172">
            <w:pPr>
              <w:pStyle w:val="covertext"/>
            </w:pPr>
            <w:r>
              <w:t>Purpose</w:t>
            </w:r>
          </w:p>
        </w:tc>
        <w:tc>
          <w:tcPr>
            <w:tcW w:w="6930" w:type="dxa"/>
            <w:gridSpan w:val="2"/>
            <w:tcBorders>
              <w:top w:val="single" w:sz="6" w:space="0" w:color="auto"/>
            </w:tcBorders>
          </w:tcPr>
          <w:p w14:paraId="301F050C" w14:textId="29E89B66" w:rsidR="00094910" w:rsidRDefault="00094910" w:rsidP="00E94040">
            <w:pPr>
              <w:pStyle w:val="covertext"/>
            </w:pPr>
            <w:r>
              <w:t>[</w:t>
            </w:r>
            <w:r w:rsidR="00A74CFF">
              <w:t>CSD for 802.15.12 ULI</w:t>
            </w:r>
            <w:r>
              <w:t>]</w:t>
            </w:r>
          </w:p>
        </w:tc>
      </w:tr>
      <w:tr w:rsidR="00094910" w14:paraId="7C2236EE" w14:textId="77777777" w:rsidTr="00874172">
        <w:tc>
          <w:tcPr>
            <w:tcW w:w="1260" w:type="dxa"/>
            <w:tcBorders>
              <w:top w:val="single" w:sz="6" w:space="0" w:color="auto"/>
              <w:bottom w:val="single" w:sz="6" w:space="0" w:color="auto"/>
            </w:tcBorders>
          </w:tcPr>
          <w:p w14:paraId="0364D03E" w14:textId="77777777" w:rsidR="00094910" w:rsidRDefault="00094910" w:rsidP="00874172">
            <w:pPr>
              <w:pStyle w:val="covertext"/>
            </w:pPr>
            <w:r>
              <w:t>Notice</w:t>
            </w:r>
          </w:p>
        </w:tc>
        <w:tc>
          <w:tcPr>
            <w:tcW w:w="6930" w:type="dxa"/>
            <w:gridSpan w:val="2"/>
            <w:tcBorders>
              <w:top w:val="single" w:sz="6" w:space="0" w:color="auto"/>
              <w:bottom w:val="single" w:sz="6" w:space="0" w:color="auto"/>
            </w:tcBorders>
          </w:tcPr>
          <w:p w14:paraId="4D958528" w14:textId="77777777" w:rsidR="00094910" w:rsidRDefault="00094910" w:rsidP="00874172">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094910" w14:paraId="556ED707" w14:textId="77777777" w:rsidTr="00874172">
        <w:tc>
          <w:tcPr>
            <w:tcW w:w="1260" w:type="dxa"/>
            <w:tcBorders>
              <w:top w:val="single" w:sz="6" w:space="0" w:color="auto"/>
              <w:bottom w:val="single" w:sz="6" w:space="0" w:color="auto"/>
            </w:tcBorders>
          </w:tcPr>
          <w:p w14:paraId="47A23BC7" w14:textId="77777777" w:rsidR="00094910" w:rsidRDefault="00094910" w:rsidP="00874172">
            <w:pPr>
              <w:pStyle w:val="covertext"/>
            </w:pPr>
            <w:r>
              <w:t>Release</w:t>
            </w:r>
          </w:p>
        </w:tc>
        <w:tc>
          <w:tcPr>
            <w:tcW w:w="6930" w:type="dxa"/>
            <w:gridSpan w:val="2"/>
            <w:tcBorders>
              <w:top w:val="single" w:sz="6" w:space="0" w:color="auto"/>
              <w:bottom w:val="single" w:sz="6" w:space="0" w:color="auto"/>
            </w:tcBorders>
          </w:tcPr>
          <w:p w14:paraId="35DC09C0" w14:textId="77777777" w:rsidR="00094910" w:rsidRDefault="00094910" w:rsidP="00874172">
            <w:pPr>
              <w:pStyle w:val="covertext"/>
            </w:pPr>
            <w:r>
              <w:t>The contributor acknowledges and accepts that this contribution becomes the property of IEEE and may be made publicly available by P802.15.</w:t>
            </w:r>
          </w:p>
        </w:tc>
      </w:tr>
    </w:tbl>
    <w:p w14:paraId="02913230" w14:textId="77777777" w:rsidR="00094910" w:rsidRDefault="00094910" w:rsidP="005D6451">
      <w:pPr>
        <w:pStyle w:val="Heading"/>
        <w:rPr>
          <w:sz w:val="24"/>
          <w:szCs w:val="24"/>
        </w:rPr>
        <w:sectPr w:rsidR="00094910" w:rsidSect="007A412B">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pPr>
    </w:p>
    <w:p w14:paraId="5F7A05D9" w14:textId="0622DD51" w:rsidR="005D6451" w:rsidRPr="00455E21" w:rsidRDefault="005D6451" w:rsidP="005D6451">
      <w:pPr>
        <w:pStyle w:val="Heading"/>
        <w:rPr>
          <w:sz w:val="24"/>
          <w:szCs w:val="24"/>
        </w:rPr>
      </w:pPr>
      <w:r w:rsidRPr="00455E21">
        <w:rPr>
          <w:sz w:val="24"/>
          <w:szCs w:val="24"/>
        </w:rPr>
        <w:lastRenderedPageBreak/>
        <w:t>CRITERIA FOR STANDARDS DEVELOPMENT (CSD)</w:t>
      </w:r>
    </w:p>
    <w:p w14:paraId="673F39DC" w14:textId="6E2A95E0" w:rsidR="005D6451" w:rsidRPr="00455E21" w:rsidRDefault="005D6451" w:rsidP="005D6451">
      <w:pPr>
        <w:jc w:val="center"/>
        <w:rPr>
          <w:szCs w:val="24"/>
        </w:rPr>
      </w:pPr>
      <w:r w:rsidRPr="00455E21">
        <w:rPr>
          <w:szCs w:val="24"/>
        </w:rPr>
        <w:t>Based on IEEE 802 LMSC Operations Manuals approved 1</w:t>
      </w:r>
      <w:r w:rsidR="007B6D9B">
        <w:rPr>
          <w:szCs w:val="24"/>
        </w:rPr>
        <w:t>3</w:t>
      </w:r>
      <w:r w:rsidRPr="00455E21">
        <w:rPr>
          <w:szCs w:val="24"/>
        </w:rPr>
        <w:t xml:space="preserve"> November 201</w:t>
      </w:r>
      <w:r w:rsidR="007B6D9B">
        <w:rPr>
          <w:szCs w:val="24"/>
        </w:rPr>
        <w:t>5</w:t>
      </w:r>
    </w:p>
    <w:p w14:paraId="7F9B9990" w14:textId="61C726ED" w:rsidR="005D6451" w:rsidRPr="00455E21" w:rsidRDefault="006848B1" w:rsidP="005D6451">
      <w:pPr>
        <w:jc w:val="center"/>
        <w:rPr>
          <w:szCs w:val="24"/>
        </w:rPr>
      </w:pPr>
      <w:r>
        <w:rPr>
          <w:szCs w:val="24"/>
        </w:rPr>
        <w:t xml:space="preserve">Last edited </w:t>
      </w:r>
      <w:r w:rsidR="007B6D9B">
        <w:rPr>
          <w:szCs w:val="24"/>
        </w:rPr>
        <w:t>3 December</w:t>
      </w:r>
      <w:r w:rsidR="005D6451" w:rsidRPr="00455E21">
        <w:rPr>
          <w:szCs w:val="24"/>
        </w:rPr>
        <w:t xml:space="preserve"> </w:t>
      </w:r>
      <w:bookmarkStart w:id="4" w:name="RevisionDate"/>
      <w:r w:rsidR="005D6451" w:rsidRPr="00455E21">
        <w:rPr>
          <w:szCs w:val="24"/>
        </w:rPr>
        <w:t>201</w:t>
      </w:r>
      <w:bookmarkEnd w:id="4"/>
      <w:r w:rsidR="007B6D9B">
        <w:rPr>
          <w:szCs w:val="24"/>
        </w:rPr>
        <w:t>5</w:t>
      </w:r>
      <w:r w:rsidR="005D6451" w:rsidRPr="00455E21">
        <w:rPr>
          <w:szCs w:val="24"/>
        </w:rPr>
        <w:t xml:space="preserve"> </w:t>
      </w:r>
    </w:p>
    <w:p w14:paraId="0F5F380E" w14:textId="77777777" w:rsidR="00433AB7" w:rsidRPr="00455E21" w:rsidRDefault="00433AB7" w:rsidP="005D6451">
      <w:pPr>
        <w:jc w:val="center"/>
        <w:rPr>
          <w:szCs w:val="24"/>
        </w:rPr>
      </w:pPr>
    </w:p>
    <w:p w14:paraId="480DB82C" w14:textId="47418541" w:rsidR="00433AB7" w:rsidRPr="00874172" w:rsidRDefault="00B77FD1" w:rsidP="00B77FD1">
      <w:pPr>
        <w:tabs>
          <w:tab w:val="left" w:pos="2681"/>
          <w:tab w:val="center" w:pos="4680"/>
        </w:tabs>
        <w:ind w:left="720" w:right="720"/>
        <w:rPr>
          <w:b/>
          <w:strike/>
          <w:szCs w:val="24"/>
        </w:rPr>
      </w:pPr>
      <w:r>
        <w:rPr>
          <w:b/>
          <w:szCs w:val="24"/>
          <w:lang w:eastAsia="ja-JP"/>
        </w:rPr>
        <w:tab/>
      </w:r>
      <w:r>
        <w:rPr>
          <w:b/>
          <w:szCs w:val="24"/>
          <w:lang w:eastAsia="ja-JP"/>
        </w:rPr>
        <w:tab/>
      </w:r>
      <w:r w:rsidR="00874172">
        <w:rPr>
          <w:b/>
          <w:szCs w:val="24"/>
          <w:lang w:eastAsia="ja-JP"/>
        </w:rPr>
        <w:t xml:space="preserve">Title: </w:t>
      </w:r>
    </w:p>
    <w:p w14:paraId="2FDAB93D" w14:textId="71055499" w:rsidR="00874172" w:rsidRPr="007C76DC" w:rsidRDefault="001C5B92" w:rsidP="00433AB7">
      <w:pPr>
        <w:ind w:left="720" w:right="720"/>
        <w:jc w:val="center"/>
        <w:rPr>
          <w:b/>
          <w:color w:val="FF0000"/>
          <w:szCs w:val="24"/>
        </w:rPr>
      </w:pPr>
      <w:r w:rsidRPr="007C76DC">
        <w:rPr>
          <w:rFonts w:ascii="Arial" w:hAnsi="Arial" w:cs="Arial"/>
          <w:color w:val="FF0000"/>
        </w:rPr>
        <w:t>Upper Layer Interface (</w:t>
      </w:r>
      <w:r w:rsidR="00195117" w:rsidRPr="007C76DC">
        <w:rPr>
          <w:rFonts w:ascii="Arial" w:hAnsi="Arial" w:cs="Arial"/>
          <w:color w:val="FF0000"/>
        </w:rPr>
        <w:t>ULI</w:t>
      </w:r>
      <w:r w:rsidRPr="007C76DC">
        <w:rPr>
          <w:rFonts w:ascii="Arial" w:hAnsi="Arial" w:cs="Arial"/>
          <w:color w:val="FF0000"/>
        </w:rPr>
        <w:t xml:space="preserve">) </w:t>
      </w:r>
      <w:r w:rsidR="00874172" w:rsidRPr="007C76DC">
        <w:rPr>
          <w:rFonts w:ascii="Arial" w:hAnsi="Arial" w:cs="Arial"/>
          <w:color w:val="FF0000"/>
        </w:rPr>
        <w:t xml:space="preserve"> for IEEE 802.15.4 </w:t>
      </w:r>
      <w:r w:rsidR="00874172" w:rsidRPr="007C76DC">
        <w:rPr>
          <w:color w:val="FF0000"/>
        </w:rPr>
        <w:t>Low-Rate Wireless Personal Area Networks (LR-WPANs)</w:t>
      </w:r>
    </w:p>
    <w:p w14:paraId="515F5C68" w14:textId="77777777" w:rsidR="00433AB7" w:rsidRPr="00455E21" w:rsidRDefault="00433AB7" w:rsidP="00433AB7">
      <w:pPr>
        <w:jc w:val="center"/>
        <w:rPr>
          <w:b/>
          <w:i/>
          <w:sz w:val="23"/>
          <w:szCs w:val="23"/>
        </w:rPr>
      </w:pPr>
    </w:p>
    <w:p w14:paraId="5268D540" w14:textId="77777777" w:rsidR="005D6451" w:rsidRPr="00455E21" w:rsidRDefault="005D6451" w:rsidP="005D6451">
      <w:pPr>
        <w:pStyle w:val="Heading1"/>
        <w:numPr>
          <w:ilvl w:val="0"/>
          <w:numId w:val="4"/>
        </w:numPr>
        <w:tabs>
          <w:tab w:val="left" w:pos="720"/>
        </w:tabs>
        <w:suppressAutoHyphens/>
        <w:spacing w:before="245" w:after="115"/>
        <w:rPr>
          <w:rFonts w:ascii="Times New Roman" w:hAnsi="Times New Roman"/>
          <w:sz w:val="23"/>
          <w:szCs w:val="23"/>
        </w:rPr>
      </w:pPr>
      <w:r w:rsidRPr="00455E21">
        <w:rPr>
          <w:rFonts w:ascii="Times New Roman" w:hAnsi="Times New Roman"/>
          <w:sz w:val="23"/>
          <w:szCs w:val="23"/>
        </w:rPr>
        <w:t>IEEE 802 criteria for standards development (CSD)</w:t>
      </w:r>
    </w:p>
    <w:p w14:paraId="1AC9DF6E" w14:textId="77777777" w:rsidR="005D6451" w:rsidRPr="00455E21" w:rsidRDefault="005D6451" w:rsidP="005D6451">
      <w:pPr>
        <w:pStyle w:val="BodyText"/>
        <w:rPr>
          <w:color w:val="auto"/>
          <w:sz w:val="23"/>
          <w:szCs w:val="23"/>
        </w:rPr>
      </w:pPr>
      <w:r w:rsidRPr="00455E21">
        <w:rPr>
          <w:color w:val="auto"/>
          <w:sz w:val="23"/>
          <w:szCs w:val="23"/>
        </w:rPr>
        <w:t xml:space="preserve">The CSD documents an agreement between the WG and the Sponsor that provides a description of the project and the Sponsor's requirements more detailed than required in the PAR.  The CSD consists of the project process requirements, </w:t>
      </w:r>
      <w:r w:rsidR="00924651" w:rsidRPr="00455E21">
        <w:rPr>
          <w:sz w:val="23"/>
          <w:szCs w:val="23"/>
        </w:rPr>
        <w:fldChar w:fldCharType="begin"/>
      </w:r>
      <w:r w:rsidR="00924651" w:rsidRPr="00455E21">
        <w:rPr>
          <w:sz w:val="23"/>
          <w:szCs w:val="23"/>
        </w:rPr>
        <w:instrText xml:space="preserve"> REF __RefHeading__5867_1944447809 \w \h  \* MERGEFORMAT </w:instrText>
      </w:r>
      <w:r w:rsidR="00924651" w:rsidRPr="00455E21">
        <w:rPr>
          <w:sz w:val="23"/>
          <w:szCs w:val="23"/>
        </w:rPr>
      </w:r>
      <w:r w:rsidR="00924651" w:rsidRPr="00455E21">
        <w:rPr>
          <w:sz w:val="23"/>
          <w:szCs w:val="23"/>
        </w:rPr>
        <w:fldChar w:fldCharType="separate"/>
      </w:r>
      <w:r w:rsidR="001A3056" w:rsidRPr="001A3056">
        <w:rPr>
          <w:color w:val="auto"/>
          <w:sz w:val="23"/>
          <w:szCs w:val="23"/>
        </w:rPr>
        <w:t>1.1</w:t>
      </w:r>
      <w:r w:rsidR="00924651" w:rsidRPr="00455E21">
        <w:rPr>
          <w:sz w:val="23"/>
          <w:szCs w:val="23"/>
        </w:rPr>
        <w:fldChar w:fldCharType="end"/>
      </w:r>
      <w:r w:rsidRPr="00455E21">
        <w:rPr>
          <w:color w:val="auto"/>
          <w:sz w:val="23"/>
          <w:szCs w:val="23"/>
        </w:rPr>
        <w:t xml:space="preserve">, and the 5C requirements, </w:t>
      </w:r>
      <w:r w:rsidR="00924651" w:rsidRPr="00455E21">
        <w:rPr>
          <w:sz w:val="23"/>
          <w:szCs w:val="23"/>
        </w:rPr>
        <w:fldChar w:fldCharType="begin"/>
      </w:r>
      <w:r w:rsidR="00924651" w:rsidRPr="00455E21">
        <w:rPr>
          <w:sz w:val="23"/>
          <w:szCs w:val="23"/>
        </w:rPr>
        <w:instrText xml:space="preserve"> REF __RefHeading__5883_1944447809 \w \h  \* MERGEFORMAT </w:instrText>
      </w:r>
      <w:r w:rsidR="00924651" w:rsidRPr="00455E21">
        <w:rPr>
          <w:sz w:val="23"/>
          <w:szCs w:val="23"/>
        </w:rPr>
      </w:r>
      <w:r w:rsidR="00924651" w:rsidRPr="00455E21">
        <w:rPr>
          <w:sz w:val="23"/>
          <w:szCs w:val="23"/>
        </w:rPr>
        <w:fldChar w:fldCharType="separate"/>
      </w:r>
      <w:r w:rsidR="001A3056" w:rsidRPr="001A3056">
        <w:rPr>
          <w:color w:val="auto"/>
          <w:sz w:val="23"/>
          <w:szCs w:val="23"/>
        </w:rPr>
        <w:t>1.2</w:t>
      </w:r>
      <w:r w:rsidR="00924651" w:rsidRPr="00455E21">
        <w:rPr>
          <w:sz w:val="23"/>
          <w:szCs w:val="23"/>
        </w:rPr>
        <w:fldChar w:fldCharType="end"/>
      </w:r>
      <w:r w:rsidRPr="00455E21">
        <w:rPr>
          <w:color w:val="auto"/>
          <w:sz w:val="23"/>
          <w:szCs w:val="23"/>
        </w:rPr>
        <w:t>.</w:t>
      </w:r>
    </w:p>
    <w:p w14:paraId="4D8D3702" w14:textId="77777777" w:rsidR="005D6451" w:rsidRPr="00455E21" w:rsidRDefault="005D6451" w:rsidP="005D6451">
      <w:pPr>
        <w:pStyle w:val="Heading2"/>
        <w:numPr>
          <w:ilvl w:val="1"/>
          <w:numId w:val="4"/>
        </w:numPr>
        <w:suppressAutoHyphens/>
        <w:spacing w:before="245" w:after="115"/>
        <w:rPr>
          <w:rFonts w:ascii="Times New Roman" w:hAnsi="Times New Roman"/>
          <w:sz w:val="23"/>
          <w:szCs w:val="23"/>
        </w:rPr>
      </w:pPr>
      <w:bookmarkStart w:id="5" w:name="__RefHeading__5867_1944447809"/>
      <w:bookmarkEnd w:id="5"/>
      <w:r w:rsidRPr="00455E21">
        <w:rPr>
          <w:rFonts w:ascii="Times New Roman" w:hAnsi="Times New Roman"/>
          <w:sz w:val="23"/>
          <w:szCs w:val="23"/>
        </w:rPr>
        <w:t>Project process requirements</w:t>
      </w:r>
    </w:p>
    <w:p w14:paraId="3D841C79" w14:textId="77777777" w:rsidR="005D6451" w:rsidRPr="00455E21" w:rsidRDefault="005D6451" w:rsidP="005D6451">
      <w:pPr>
        <w:pStyle w:val="Heading3"/>
        <w:numPr>
          <w:ilvl w:val="2"/>
          <w:numId w:val="4"/>
        </w:numPr>
        <w:tabs>
          <w:tab w:val="clear" w:pos="792"/>
        </w:tabs>
        <w:suppressAutoHyphens/>
        <w:spacing w:before="245" w:after="115"/>
        <w:rPr>
          <w:rFonts w:ascii="Times New Roman" w:hAnsi="Times New Roman"/>
          <w:sz w:val="23"/>
          <w:szCs w:val="23"/>
        </w:rPr>
      </w:pPr>
      <w:bookmarkStart w:id="6" w:name="__RefHeading__9700_1012863564"/>
      <w:bookmarkEnd w:id="6"/>
      <w:r w:rsidRPr="00455E21">
        <w:rPr>
          <w:rFonts w:ascii="Times New Roman" w:hAnsi="Times New Roman"/>
          <w:sz w:val="23"/>
          <w:szCs w:val="23"/>
        </w:rPr>
        <w:t>Managed objects</w:t>
      </w:r>
    </w:p>
    <w:p w14:paraId="10451225" w14:textId="77777777" w:rsidR="005D6451" w:rsidRPr="00961451" w:rsidRDefault="005D6451" w:rsidP="005D6451">
      <w:pPr>
        <w:pStyle w:val="BodyText"/>
        <w:rPr>
          <w:color w:val="000000" w:themeColor="text1"/>
          <w:sz w:val="23"/>
          <w:szCs w:val="23"/>
        </w:rPr>
      </w:pPr>
      <w:r w:rsidRPr="00455E21">
        <w:rPr>
          <w:color w:val="auto"/>
          <w:sz w:val="23"/>
          <w:szCs w:val="23"/>
        </w:rPr>
        <w:t xml:space="preserve">Describe the plan for developing a definition of managed objects.  The plan shall specify one of the </w:t>
      </w:r>
      <w:r w:rsidRPr="00961451">
        <w:rPr>
          <w:color w:val="000000" w:themeColor="text1"/>
          <w:sz w:val="23"/>
          <w:szCs w:val="23"/>
        </w:rPr>
        <w:t>following:</w:t>
      </w:r>
    </w:p>
    <w:p w14:paraId="44D5D428" w14:textId="1F3B70C6" w:rsidR="001E47E8" w:rsidRPr="00961451" w:rsidRDefault="005D6451" w:rsidP="00961451">
      <w:pPr>
        <w:pStyle w:val="LetteredList1"/>
        <w:numPr>
          <w:ilvl w:val="0"/>
          <w:numId w:val="5"/>
        </w:numPr>
        <w:suppressAutoHyphens w:val="0"/>
        <w:autoSpaceDE w:val="0"/>
        <w:autoSpaceDN w:val="0"/>
        <w:adjustRightInd w:val="0"/>
        <w:rPr>
          <w:color w:val="000000" w:themeColor="text1"/>
          <w:sz w:val="23"/>
          <w:szCs w:val="23"/>
        </w:rPr>
      </w:pPr>
      <w:r w:rsidRPr="00961451">
        <w:rPr>
          <w:color w:val="000000" w:themeColor="text1"/>
          <w:sz w:val="23"/>
          <w:szCs w:val="23"/>
        </w:rPr>
        <w:t>The definitions will be part of this project.</w:t>
      </w:r>
      <w:r w:rsidR="007E3E69" w:rsidRPr="00961451">
        <w:rPr>
          <w:color w:val="000000" w:themeColor="text1"/>
          <w:sz w:val="23"/>
          <w:szCs w:val="23"/>
        </w:rPr>
        <w:t xml:space="preserve"> </w:t>
      </w:r>
      <w:r w:rsidR="00874172" w:rsidRPr="00B77FD1">
        <w:rPr>
          <w:iCs/>
          <w:color w:val="FF0000"/>
          <w:sz w:val="23"/>
          <w:szCs w:val="23"/>
        </w:rPr>
        <w:t>While no new managed objects are anticipated, any managed objects that are required will be defined as part of the project</w:t>
      </w:r>
      <w:r w:rsidR="006C36F5">
        <w:rPr>
          <w:iCs/>
          <w:color w:val="FF0000"/>
          <w:sz w:val="23"/>
          <w:szCs w:val="23"/>
        </w:rPr>
        <w:t xml:space="preserve"> in accordance with IEEE </w:t>
      </w:r>
      <w:proofErr w:type="spellStart"/>
      <w:r w:rsidR="00BD5ADA">
        <w:rPr>
          <w:iCs/>
          <w:color w:val="FF0000"/>
          <w:sz w:val="23"/>
          <w:szCs w:val="23"/>
        </w:rPr>
        <w:t>Std</w:t>
      </w:r>
      <w:proofErr w:type="spellEnd"/>
      <w:r w:rsidR="00685012">
        <w:rPr>
          <w:iCs/>
          <w:color w:val="FF0000"/>
          <w:sz w:val="23"/>
          <w:szCs w:val="23"/>
        </w:rPr>
        <w:t xml:space="preserve"> </w:t>
      </w:r>
      <w:r w:rsidR="006C36F5">
        <w:rPr>
          <w:iCs/>
          <w:color w:val="FF0000"/>
          <w:sz w:val="23"/>
          <w:szCs w:val="23"/>
        </w:rPr>
        <w:t>802</w:t>
      </w:r>
      <w:r w:rsidR="00874172" w:rsidRPr="00B77FD1">
        <w:rPr>
          <w:iCs/>
          <w:color w:val="FF0000"/>
          <w:sz w:val="23"/>
          <w:szCs w:val="23"/>
        </w:rPr>
        <w:t>.</w:t>
      </w:r>
    </w:p>
    <w:p w14:paraId="5A38DDA5" w14:textId="4D298735" w:rsidR="005D6451" w:rsidRPr="00455E21" w:rsidRDefault="005D6451" w:rsidP="00961451">
      <w:pPr>
        <w:pStyle w:val="LetteredList1"/>
        <w:numPr>
          <w:ilvl w:val="0"/>
          <w:numId w:val="5"/>
        </w:numPr>
        <w:rPr>
          <w:sz w:val="23"/>
          <w:szCs w:val="23"/>
        </w:rPr>
      </w:pPr>
      <w:r w:rsidRPr="00961451">
        <w:rPr>
          <w:color w:val="000000" w:themeColor="text1"/>
          <w:sz w:val="23"/>
          <w:szCs w:val="23"/>
        </w:rPr>
        <w:t>The definitions will be part of a different project and provide the plan for that projec</w:t>
      </w:r>
      <w:r w:rsidR="003F1273" w:rsidRPr="00961451">
        <w:rPr>
          <w:color w:val="000000" w:themeColor="text1"/>
          <w:sz w:val="23"/>
          <w:szCs w:val="23"/>
        </w:rPr>
        <w:t>t or</w:t>
      </w:r>
      <w:r w:rsidR="003F1273" w:rsidRPr="00455E21">
        <w:rPr>
          <w:sz w:val="23"/>
          <w:szCs w:val="23"/>
        </w:rPr>
        <w:t xml:space="preserve"> anticipated future project</w:t>
      </w:r>
      <w:r w:rsidR="003F1273" w:rsidRPr="00455E21">
        <w:rPr>
          <w:rFonts w:hint="eastAsia"/>
          <w:sz w:val="23"/>
          <w:szCs w:val="23"/>
          <w:lang w:eastAsia="ja-JP"/>
        </w:rPr>
        <w:t>.</w:t>
      </w:r>
      <w:r w:rsidR="00EB62AA">
        <w:rPr>
          <w:sz w:val="23"/>
          <w:szCs w:val="23"/>
          <w:lang w:eastAsia="ja-JP"/>
        </w:rPr>
        <w:t xml:space="preserve"> </w:t>
      </w:r>
    </w:p>
    <w:p w14:paraId="3FB9BE9B" w14:textId="748B686A" w:rsidR="00141849" w:rsidRPr="001862A8" w:rsidRDefault="005D6451" w:rsidP="001862A8">
      <w:pPr>
        <w:pStyle w:val="LetteredList1"/>
        <w:numPr>
          <w:ilvl w:val="0"/>
          <w:numId w:val="5"/>
        </w:numPr>
        <w:rPr>
          <w:sz w:val="23"/>
          <w:szCs w:val="23"/>
        </w:rPr>
      </w:pPr>
      <w:r w:rsidRPr="00455E21">
        <w:rPr>
          <w:sz w:val="23"/>
          <w:szCs w:val="23"/>
        </w:rPr>
        <w:t>The definitions will not be developed and explain why such definitions are not needed.</w:t>
      </w:r>
      <w:r w:rsidR="00961451">
        <w:rPr>
          <w:sz w:val="23"/>
          <w:szCs w:val="23"/>
        </w:rPr>
        <w:t xml:space="preserve"> </w:t>
      </w:r>
    </w:p>
    <w:p w14:paraId="53D214E7" w14:textId="77777777" w:rsidR="005D6451" w:rsidRPr="00455E21" w:rsidRDefault="00141849" w:rsidP="005D6451">
      <w:pPr>
        <w:pStyle w:val="Heading3"/>
        <w:numPr>
          <w:ilvl w:val="2"/>
          <w:numId w:val="4"/>
        </w:numPr>
        <w:tabs>
          <w:tab w:val="clear" w:pos="792"/>
        </w:tabs>
        <w:suppressAutoHyphens/>
        <w:spacing w:before="245" w:after="115"/>
        <w:rPr>
          <w:rFonts w:ascii="Times New Roman" w:hAnsi="Times New Roman"/>
          <w:sz w:val="23"/>
          <w:szCs w:val="23"/>
        </w:rPr>
      </w:pPr>
      <w:r w:rsidRPr="00455E21">
        <w:rPr>
          <w:rFonts w:hint="eastAsia"/>
          <w:sz w:val="23"/>
          <w:szCs w:val="23"/>
          <w:lang w:eastAsia="ja-JP"/>
        </w:rPr>
        <w:tab/>
      </w:r>
      <w:bookmarkStart w:id="7" w:name="__RefHeading__9702_1012863564"/>
      <w:bookmarkEnd w:id="7"/>
      <w:r w:rsidR="005D6451" w:rsidRPr="00455E21">
        <w:rPr>
          <w:rFonts w:ascii="Times New Roman" w:hAnsi="Times New Roman"/>
          <w:sz w:val="23"/>
          <w:szCs w:val="23"/>
        </w:rPr>
        <w:t>Coexistence</w:t>
      </w:r>
    </w:p>
    <w:p w14:paraId="3D78BE88" w14:textId="77777777" w:rsidR="005D6451" w:rsidRPr="00455E21" w:rsidRDefault="005D6451" w:rsidP="005D6451">
      <w:pPr>
        <w:pStyle w:val="BodyText"/>
        <w:rPr>
          <w:color w:val="auto"/>
          <w:sz w:val="23"/>
          <w:szCs w:val="23"/>
        </w:rPr>
      </w:pPr>
      <w:r w:rsidRPr="00455E21">
        <w:rPr>
          <w:color w:val="auto"/>
          <w:sz w:val="23"/>
          <w:szCs w:val="23"/>
        </w:rPr>
        <w:t>A WG proposing a wireless project shall demonstrate coexistence through the preparation of a Coexistence Assurance (CA) document unless it is not applicable.</w:t>
      </w:r>
    </w:p>
    <w:p w14:paraId="5C322E5D" w14:textId="77777777" w:rsidR="00B54CD3" w:rsidRPr="00455E21" w:rsidRDefault="005D6451" w:rsidP="00621D68">
      <w:pPr>
        <w:pStyle w:val="LetteredList1"/>
        <w:numPr>
          <w:ilvl w:val="0"/>
          <w:numId w:val="6"/>
        </w:numPr>
        <w:tabs>
          <w:tab w:val="clear" w:pos="360"/>
          <w:tab w:val="num" w:pos="720"/>
        </w:tabs>
        <w:ind w:left="720"/>
        <w:rPr>
          <w:sz w:val="23"/>
          <w:szCs w:val="23"/>
        </w:rPr>
      </w:pPr>
      <w:r w:rsidRPr="00455E21">
        <w:rPr>
          <w:sz w:val="23"/>
          <w:szCs w:val="23"/>
        </w:rPr>
        <w:t>Will the WG create a CA document as part of the WG balloting process as described in Clause 13? (yes/no)</w:t>
      </w:r>
      <w:r w:rsidR="001E47E8" w:rsidRPr="00455E21">
        <w:rPr>
          <w:sz w:val="23"/>
          <w:szCs w:val="23"/>
        </w:rPr>
        <w:t xml:space="preserve"> </w:t>
      </w:r>
      <w:r w:rsidR="001E47E8" w:rsidRPr="00455E21">
        <w:rPr>
          <w:sz w:val="23"/>
          <w:szCs w:val="23"/>
          <w:lang w:eastAsia="ja-JP"/>
        </w:rPr>
        <w:t xml:space="preserve">   </w:t>
      </w:r>
      <w:r w:rsidR="00EB62AA">
        <w:rPr>
          <w:color w:val="FF0000"/>
          <w:sz w:val="23"/>
          <w:szCs w:val="23"/>
          <w:lang w:eastAsia="ja-JP"/>
        </w:rPr>
        <w:t>No</w:t>
      </w:r>
    </w:p>
    <w:p w14:paraId="0C298027" w14:textId="3F232A58" w:rsidR="005D6451" w:rsidRPr="00455E21" w:rsidRDefault="005D6451" w:rsidP="00787725">
      <w:pPr>
        <w:pStyle w:val="LetteredList1"/>
        <w:numPr>
          <w:ilvl w:val="0"/>
          <w:numId w:val="6"/>
        </w:numPr>
        <w:tabs>
          <w:tab w:val="clear" w:pos="360"/>
          <w:tab w:val="num" w:pos="720"/>
        </w:tabs>
        <w:ind w:left="720"/>
        <w:rPr>
          <w:i/>
          <w:sz w:val="23"/>
          <w:szCs w:val="23"/>
          <w:lang w:eastAsia="ja-JP"/>
        </w:rPr>
      </w:pPr>
      <w:r w:rsidRPr="00455E21">
        <w:rPr>
          <w:sz w:val="23"/>
          <w:szCs w:val="23"/>
        </w:rPr>
        <w:t>If not, explain why the CA document is not applicable.</w:t>
      </w:r>
      <w:r w:rsidR="00EB62AA">
        <w:rPr>
          <w:rFonts w:hint="eastAsia"/>
          <w:sz w:val="23"/>
          <w:szCs w:val="23"/>
          <w:lang w:eastAsia="ja-JP"/>
        </w:rPr>
        <w:t xml:space="preserve">  </w:t>
      </w:r>
      <w:r w:rsidR="00EB62AA" w:rsidRPr="00EB62AA">
        <w:rPr>
          <w:rFonts w:hint="eastAsia"/>
          <w:color w:val="FF0000"/>
          <w:sz w:val="23"/>
          <w:szCs w:val="23"/>
          <w:lang w:eastAsia="ja-JP"/>
        </w:rPr>
        <w:t xml:space="preserve">This </w:t>
      </w:r>
      <w:r w:rsidR="0089496F">
        <w:rPr>
          <w:color w:val="FF0000"/>
          <w:sz w:val="23"/>
          <w:szCs w:val="23"/>
          <w:lang w:eastAsia="ja-JP"/>
        </w:rPr>
        <w:t>project defines a</w:t>
      </w:r>
      <w:r w:rsidR="00961451">
        <w:rPr>
          <w:color w:val="FF0000"/>
          <w:sz w:val="23"/>
          <w:szCs w:val="23"/>
          <w:lang w:eastAsia="ja-JP"/>
        </w:rPr>
        <w:t xml:space="preserve"> </w:t>
      </w:r>
      <w:r w:rsidR="001C5B92">
        <w:rPr>
          <w:color w:val="FF0000"/>
          <w:sz w:val="23"/>
          <w:szCs w:val="23"/>
          <w:lang w:eastAsia="ja-JP"/>
        </w:rPr>
        <w:t xml:space="preserve">ULI </w:t>
      </w:r>
      <w:r w:rsidR="007C76DC">
        <w:rPr>
          <w:color w:val="FF0000"/>
          <w:sz w:val="23"/>
          <w:szCs w:val="23"/>
          <w:lang w:eastAsia="ja-JP"/>
        </w:rPr>
        <w:t xml:space="preserve">standard </w:t>
      </w:r>
      <w:r w:rsidR="002E0907">
        <w:rPr>
          <w:rFonts w:hint="eastAsia"/>
          <w:color w:val="FF0000"/>
          <w:sz w:val="23"/>
          <w:szCs w:val="23"/>
          <w:lang w:eastAsia="ja-JP"/>
        </w:rPr>
        <w:t xml:space="preserve">with no changes to the </w:t>
      </w:r>
      <w:r w:rsidR="00BD5ADA">
        <w:rPr>
          <w:color w:val="FF0000"/>
          <w:sz w:val="23"/>
          <w:szCs w:val="23"/>
          <w:lang w:eastAsia="ja-JP"/>
        </w:rPr>
        <w:t xml:space="preserve">IEEE </w:t>
      </w:r>
      <w:proofErr w:type="spellStart"/>
      <w:r w:rsidR="00BD5ADA">
        <w:rPr>
          <w:color w:val="FF0000"/>
          <w:sz w:val="23"/>
          <w:szCs w:val="23"/>
          <w:lang w:eastAsia="ja-JP"/>
        </w:rPr>
        <w:t>Std</w:t>
      </w:r>
      <w:proofErr w:type="spellEnd"/>
      <w:r w:rsidR="00DB1187">
        <w:rPr>
          <w:color w:val="FF0000"/>
          <w:sz w:val="23"/>
          <w:szCs w:val="23"/>
          <w:lang w:eastAsia="ja-JP"/>
        </w:rPr>
        <w:t xml:space="preserve"> 802.15.4 </w:t>
      </w:r>
      <w:r w:rsidR="002E0907">
        <w:rPr>
          <w:rFonts w:hint="eastAsia"/>
          <w:color w:val="FF0000"/>
          <w:sz w:val="23"/>
          <w:szCs w:val="23"/>
          <w:lang w:eastAsia="ja-JP"/>
        </w:rPr>
        <w:t xml:space="preserve">MAC or PHY, </w:t>
      </w:r>
      <w:r w:rsidR="00EB62AA" w:rsidRPr="00EB62AA">
        <w:rPr>
          <w:color w:val="FF0000"/>
          <w:sz w:val="23"/>
          <w:szCs w:val="23"/>
          <w:lang w:eastAsia="ja-JP"/>
        </w:rPr>
        <w:t xml:space="preserve">therefore CA documents are </w:t>
      </w:r>
      <w:r w:rsidR="002E0907">
        <w:rPr>
          <w:color w:val="FF0000"/>
          <w:sz w:val="23"/>
          <w:szCs w:val="23"/>
          <w:lang w:eastAsia="ja-JP"/>
        </w:rPr>
        <w:t>not</w:t>
      </w:r>
      <w:r w:rsidR="00874172">
        <w:rPr>
          <w:color w:val="FF0000"/>
          <w:sz w:val="23"/>
          <w:szCs w:val="23"/>
          <w:lang w:eastAsia="ja-JP"/>
        </w:rPr>
        <w:t xml:space="preserve"> applicable</w:t>
      </w:r>
      <w:r w:rsidR="002E0907">
        <w:rPr>
          <w:color w:val="FF0000"/>
          <w:sz w:val="23"/>
          <w:szCs w:val="23"/>
          <w:lang w:eastAsia="ja-JP"/>
        </w:rPr>
        <w:t>.</w:t>
      </w:r>
    </w:p>
    <w:p w14:paraId="2F260DE5" w14:textId="77777777" w:rsidR="005D6451" w:rsidRPr="00455E21" w:rsidRDefault="005D6451" w:rsidP="005D6451">
      <w:pPr>
        <w:pStyle w:val="Heading2"/>
        <w:numPr>
          <w:ilvl w:val="1"/>
          <w:numId w:val="4"/>
        </w:numPr>
        <w:suppressAutoHyphens/>
        <w:spacing w:before="245" w:after="115"/>
        <w:rPr>
          <w:rFonts w:ascii="Times New Roman" w:hAnsi="Times New Roman"/>
          <w:sz w:val="23"/>
          <w:szCs w:val="23"/>
        </w:rPr>
      </w:pPr>
      <w:bookmarkStart w:id="8" w:name="__RefHeading__5883_1944447809"/>
      <w:bookmarkEnd w:id="8"/>
      <w:r w:rsidRPr="00455E21">
        <w:rPr>
          <w:rFonts w:ascii="Times New Roman" w:hAnsi="Times New Roman"/>
          <w:sz w:val="23"/>
          <w:szCs w:val="23"/>
        </w:rPr>
        <w:t>5C requirements</w:t>
      </w:r>
    </w:p>
    <w:p w14:paraId="61EFC6BB" w14:textId="77777777" w:rsidR="005D6451" w:rsidRPr="00455E21" w:rsidRDefault="005D6451" w:rsidP="005D6451">
      <w:pPr>
        <w:pStyle w:val="Heading3"/>
        <w:numPr>
          <w:ilvl w:val="2"/>
          <w:numId w:val="4"/>
        </w:numPr>
        <w:tabs>
          <w:tab w:val="clear" w:pos="792"/>
        </w:tabs>
        <w:suppressAutoHyphens/>
        <w:spacing w:before="245" w:after="115"/>
        <w:rPr>
          <w:rFonts w:ascii="Times New Roman" w:hAnsi="Times New Roman"/>
          <w:sz w:val="23"/>
          <w:szCs w:val="23"/>
        </w:rPr>
      </w:pPr>
      <w:bookmarkStart w:id="9" w:name="__RefHeading__9704_1012863564"/>
      <w:bookmarkEnd w:id="9"/>
      <w:r w:rsidRPr="00455E21">
        <w:rPr>
          <w:rFonts w:ascii="Times New Roman" w:hAnsi="Times New Roman"/>
          <w:sz w:val="23"/>
          <w:szCs w:val="23"/>
        </w:rPr>
        <w:t>Broad market potential</w:t>
      </w:r>
    </w:p>
    <w:p w14:paraId="46A7EB25" w14:textId="77777777" w:rsidR="005D6451" w:rsidRPr="00455E21" w:rsidRDefault="005D6451" w:rsidP="005D6451">
      <w:pPr>
        <w:pStyle w:val="BodyText"/>
        <w:rPr>
          <w:color w:val="auto"/>
          <w:sz w:val="23"/>
          <w:szCs w:val="23"/>
        </w:rPr>
      </w:pPr>
      <w:r w:rsidRPr="00455E21">
        <w:rPr>
          <w:color w:val="auto"/>
          <w:sz w:val="23"/>
          <w:szCs w:val="23"/>
        </w:rPr>
        <w:t>Each proposed IEEE 802 LMSC standard shall have broad market potential.  At a minimum, address the following areas:</w:t>
      </w:r>
    </w:p>
    <w:p w14:paraId="32F4C3E8" w14:textId="77777777" w:rsidR="000D6529" w:rsidRPr="00455E21" w:rsidRDefault="000D6529" w:rsidP="005D6451">
      <w:pPr>
        <w:pStyle w:val="BodyText"/>
        <w:rPr>
          <w:color w:val="auto"/>
          <w:sz w:val="23"/>
          <w:szCs w:val="23"/>
        </w:rPr>
      </w:pPr>
    </w:p>
    <w:p w14:paraId="730C7079" w14:textId="77777777" w:rsidR="005D6451" w:rsidRPr="00455E21" w:rsidRDefault="005D6451" w:rsidP="005D6451">
      <w:pPr>
        <w:pStyle w:val="LetteredList1"/>
        <w:numPr>
          <w:ilvl w:val="0"/>
          <w:numId w:val="7"/>
        </w:numPr>
        <w:rPr>
          <w:sz w:val="23"/>
          <w:szCs w:val="23"/>
        </w:rPr>
      </w:pPr>
      <w:r w:rsidRPr="00455E21">
        <w:rPr>
          <w:sz w:val="23"/>
          <w:szCs w:val="23"/>
        </w:rPr>
        <w:t>Broad sets of applicability.</w:t>
      </w:r>
    </w:p>
    <w:p w14:paraId="125D79D2" w14:textId="1EA0450E" w:rsidR="00AC3A4E" w:rsidRDefault="00325E07" w:rsidP="002633B1">
      <w:pPr>
        <w:autoSpaceDE w:val="0"/>
        <w:autoSpaceDN w:val="0"/>
        <w:adjustRightInd w:val="0"/>
        <w:ind w:left="720"/>
        <w:rPr>
          <w:color w:val="FF0000"/>
          <w:sz w:val="23"/>
          <w:szCs w:val="23"/>
          <w:lang w:eastAsia="ja-JP"/>
        </w:rPr>
      </w:pPr>
      <w:r w:rsidRPr="00455E21">
        <w:rPr>
          <w:color w:val="FF0000"/>
          <w:sz w:val="23"/>
          <w:szCs w:val="23"/>
          <w:lang w:eastAsia="ja-JP"/>
        </w:rPr>
        <w:lastRenderedPageBreak/>
        <w:t xml:space="preserve">The </w:t>
      </w:r>
      <w:r w:rsidR="00961451">
        <w:rPr>
          <w:color w:val="FF0000"/>
          <w:sz w:val="23"/>
          <w:szCs w:val="23"/>
          <w:lang w:eastAsia="ja-JP"/>
        </w:rPr>
        <w:t xml:space="preserve">IEEE </w:t>
      </w:r>
      <w:r w:rsidR="00EB62AA">
        <w:rPr>
          <w:color w:val="FF0000"/>
          <w:sz w:val="23"/>
          <w:szCs w:val="23"/>
          <w:lang w:eastAsia="ja-JP"/>
        </w:rPr>
        <w:t>802.15.4</w:t>
      </w:r>
      <w:r w:rsidR="00E9575F">
        <w:rPr>
          <w:color w:val="FF0000"/>
          <w:sz w:val="23"/>
          <w:szCs w:val="23"/>
          <w:lang w:eastAsia="ja-JP"/>
        </w:rPr>
        <w:t xml:space="preserve"> </w:t>
      </w:r>
      <w:r w:rsidRPr="00455E21">
        <w:rPr>
          <w:color w:val="FF0000"/>
          <w:sz w:val="23"/>
          <w:szCs w:val="23"/>
          <w:lang w:eastAsia="ja-JP"/>
        </w:rPr>
        <w:t xml:space="preserve">standard was originally </w:t>
      </w:r>
      <w:r w:rsidR="00EF4E52" w:rsidRPr="00455E21">
        <w:rPr>
          <w:color w:val="FF0000"/>
          <w:sz w:val="23"/>
          <w:szCs w:val="23"/>
          <w:lang w:eastAsia="ja-JP"/>
        </w:rPr>
        <w:t>developed to</w:t>
      </w:r>
      <w:r w:rsidRPr="00455E21">
        <w:rPr>
          <w:color w:val="FF0000"/>
          <w:sz w:val="23"/>
          <w:szCs w:val="23"/>
          <w:lang w:eastAsia="ja-JP"/>
        </w:rPr>
        <w:t xml:space="preserve"> service </w:t>
      </w:r>
      <w:r w:rsidR="0085689E">
        <w:rPr>
          <w:color w:val="FF0000"/>
          <w:sz w:val="23"/>
          <w:szCs w:val="23"/>
          <w:lang w:eastAsia="ja-JP"/>
        </w:rPr>
        <w:t xml:space="preserve">the needs of wireless sensor networks, now </w:t>
      </w:r>
      <w:del w:id="10" w:author="Pat Kinney" w:date="2016-03-15T04:56:00Z">
        <w:r w:rsidR="0085689E" w:rsidDel="00907B91">
          <w:rPr>
            <w:color w:val="FF0000"/>
            <w:sz w:val="23"/>
            <w:szCs w:val="23"/>
            <w:lang w:eastAsia="ja-JP"/>
          </w:rPr>
          <w:delText>known as</w:delText>
        </w:r>
      </w:del>
      <w:ins w:id="11" w:author="Pat Kinney" w:date="2016-03-15T04:56:00Z">
        <w:r w:rsidR="00907B91">
          <w:rPr>
            <w:color w:val="FF0000"/>
            <w:sz w:val="23"/>
            <w:szCs w:val="23"/>
            <w:lang w:eastAsia="ja-JP"/>
          </w:rPr>
          <w:t>part of</w:t>
        </w:r>
      </w:ins>
      <w:r w:rsidR="0085689E">
        <w:rPr>
          <w:color w:val="FF0000"/>
          <w:sz w:val="23"/>
          <w:szCs w:val="23"/>
          <w:lang w:eastAsia="ja-JP"/>
        </w:rPr>
        <w:t xml:space="preserve"> the Internet of Things</w:t>
      </w:r>
      <w:r w:rsidR="00961451">
        <w:rPr>
          <w:color w:val="FF0000"/>
          <w:sz w:val="23"/>
          <w:szCs w:val="23"/>
          <w:lang w:eastAsia="ja-JP"/>
        </w:rPr>
        <w:t xml:space="preserve"> (IoT)</w:t>
      </w:r>
      <w:r w:rsidR="0085689E">
        <w:rPr>
          <w:color w:val="FF0000"/>
          <w:sz w:val="23"/>
          <w:szCs w:val="23"/>
          <w:lang w:eastAsia="ja-JP"/>
        </w:rPr>
        <w:t>.</w:t>
      </w:r>
      <w:r w:rsidR="00EF537A">
        <w:rPr>
          <w:color w:val="FF0000"/>
          <w:sz w:val="23"/>
          <w:szCs w:val="23"/>
          <w:lang w:eastAsia="ja-JP"/>
        </w:rPr>
        <w:t xml:space="preserve"> The total available market is </w:t>
      </w:r>
      <w:r w:rsidR="00FC47E2">
        <w:rPr>
          <w:color w:val="FF0000"/>
          <w:sz w:val="23"/>
          <w:szCs w:val="23"/>
          <w:lang w:eastAsia="ja-JP"/>
        </w:rPr>
        <w:t>enormous</w:t>
      </w:r>
      <w:r w:rsidR="00EF537A">
        <w:rPr>
          <w:color w:val="FF0000"/>
          <w:sz w:val="23"/>
          <w:szCs w:val="23"/>
          <w:lang w:eastAsia="ja-JP"/>
        </w:rPr>
        <w:t xml:space="preserve">. </w:t>
      </w:r>
      <w:r w:rsidR="00EE48DE">
        <w:rPr>
          <w:color w:val="FF0000"/>
          <w:sz w:val="23"/>
          <w:szCs w:val="23"/>
          <w:lang w:eastAsia="ja-JP"/>
        </w:rPr>
        <w:t>W</w:t>
      </w:r>
      <w:r w:rsidR="00EF537A">
        <w:rPr>
          <w:color w:val="FF0000"/>
          <w:sz w:val="23"/>
          <w:szCs w:val="23"/>
          <w:lang w:eastAsia="ja-JP"/>
        </w:rPr>
        <w:t xml:space="preserve">ell over a billion </w:t>
      </w:r>
      <w:r w:rsidR="00EE48DE">
        <w:rPr>
          <w:color w:val="FF0000"/>
          <w:sz w:val="23"/>
          <w:szCs w:val="23"/>
          <w:lang w:eastAsia="ja-JP"/>
        </w:rPr>
        <w:t xml:space="preserve">IEEE 802.15.4 </w:t>
      </w:r>
      <w:r w:rsidR="00EF537A">
        <w:rPr>
          <w:color w:val="FF0000"/>
          <w:sz w:val="23"/>
          <w:szCs w:val="23"/>
          <w:lang w:eastAsia="ja-JP"/>
        </w:rPr>
        <w:t xml:space="preserve">devices are installed today and over a million </w:t>
      </w:r>
      <w:r w:rsidR="00EE48DE">
        <w:rPr>
          <w:color w:val="FF0000"/>
          <w:sz w:val="23"/>
          <w:szCs w:val="23"/>
          <w:lang w:eastAsia="ja-JP"/>
        </w:rPr>
        <w:t xml:space="preserve">IEEE 802.15.4 devices </w:t>
      </w:r>
      <w:r w:rsidR="00EF537A">
        <w:rPr>
          <w:color w:val="FF0000"/>
          <w:sz w:val="23"/>
          <w:szCs w:val="23"/>
          <w:lang w:eastAsia="ja-JP"/>
        </w:rPr>
        <w:t xml:space="preserve">ship daily, a number which is rapidly growing.  </w:t>
      </w:r>
    </w:p>
    <w:p w14:paraId="3F43BFF4" w14:textId="00AB0019" w:rsidR="00325E07" w:rsidRPr="00455E21" w:rsidRDefault="00DB1187" w:rsidP="002633B1">
      <w:pPr>
        <w:autoSpaceDE w:val="0"/>
        <w:autoSpaceDN w:val="0"/>
        <w:adjustRightInd w:val="0"/>
        <w:ind w:left="720"/>
        <w:rPr>
          <w:sz w:val="23"/>
          <w:szCs w:val="23"/>
        </w:rPr>
      </w:pPr>
      <w:r>
        <w:rPr>
          <w:color w:val="FF0000"/>
          <w:sz w:val="23"/>
          <w:szCs w:val="23"/>
          <w:lang w:eastAsia="ja-JP"/>
        </w:rPr>
        <w:t>The ULI</w:t>
      </w:r>
      <w:r w:rsidR="00EF537A">
        <w:rPr>
          <w:color w:val="FF0000"/>
          <w:sz w:val="23"/>
          <w:szCs w:val="23"/>
          <w:lang w:eastAsia="ja-JP"/>
        </w:rPr>
        <w:t xml:space="preserve"> </w:t>
      </w:r>
      <w:r w:rsidR="00EB62AA">
        <w:rPr>
          <w:color w:val="FF0000"/>
          <w:sz w:val="23"/>
          <w:szCs w:val="23"/>
          <w:lang w:eastAsia="ja-JP"/>
        </w:rPr>
        <w:t>standard</w:t>
      </w:r>
      <w:r w:rsidR="00EF537A">
        <w:rPr>
          <w:color w:val="FF0000"/>
          <w:sz w:val="23"/>
          <w:szCs w:val="23"/>
          <w:lang w:eastAsia="ja-JP"/>
        </w:rPr>
        <w:t xml:space="preserve"> is aimed at helping </w:t>
      </w:r>
      <w:r w:rsidR="00961451">
        <w:rPr>
          <w:color w:val="FF0000"/>
          <w:sz w:val="23"/>
          <w:szCs w:val="23"/>
          <w:lang w:eastAsia="ja-JP"/>
        </w:rPr>
        <w:t xml:space="preserve">IEEE </w:t>
      </w:r>
      <w:proofErr w:type="spellStart"/>
      <w:r w:rsidR="00BD5ADA">
        <w:rPr>
          <w:color w:val="FF0000"/>
          <w:sz w:val="23"/>
          <w:szCs w:val="23"/>
          <w:lang w:eastAsia="ja-JP"/>
        </w:rPr>
        <w:t>Std</w:t>
      </w:r>
      <w:proofErr w:type="spellEnd"/>
      <w:r w:rsidR="00EE48DE">
        <w:rPr>
          <w:color w:val="FF0000"/>
          <w:sz w:val="23"/>
          <w:szCs w:val="23"/>
          <w:lang w:eastAsia="ja-JP"/>
        </w:rPr>
        <w:t xml:space="preserve"> </w:t>
      </w:r>
      <w:r w:rsidR="00EB62AA">
        <w:rPr>
          <w:color w:val="FF0000"/>
          <w:sz w:val="23"/>
          <w:szCs w:val="23"/>
          <w:lang w:eastAsia="ja-JP"/>
        </w:rPr>
        <w:t>802.</w:t>
      </w:r>
      <w:r w:rsidR="00EF537A">
        <w:rPr>
          <w:color w:val="FF0000"/>
          <w:sz w:val="23"/>
          <w:szCs w:val="23"/>
          <w:lang w:eastAsia="ja-JP"/>
        </w:rPr>
        <w:t xml:space="preserve">15.4 </w:t>
      </w:r>
      <w:r w:rsidR="00AC3A4E">
        <w:rPr>
          <w:color w:val="FF0000"/>
          <w:sz w:val="23"/>
          <w:szCs w:val="23"/>
          <w:lang w:eastAsia="ja-JP"/>
        </w:rPr>
        <w:t>increase</w:t>
      </w:r>
      <w:r w:rsidR="00EF537A">
        <w:rPr>
          <w:color w:val="FF0000"/>
          <w:sz w:val="23"/>
          <w:szCs w:val="23"/>
          <w:lang w:eastAsia="ja-JP"/>
        </w:rPr>
        <w:t xml:space="preserve"> its leadership position in </w:t>
      </w:r>
      <w:ins w:id="12" w:author="Pat Kinney" w:date="2016-03-15T04:57:00Z">
        <w:r w:rsidR="00857F25">
          <w:rPr>
            <w:color w:val="FF0000"/>
            <w:sz w:val="23"/>
            <w:szCs w:val="23"/>
            <w:lang w:eastAsia="ja-JP"/>
          </w:rPr>
          <w:t xml:space="preserve">the </w:t>
        </w:r>
      </w:ins>
      <w:r w:rsidR="00961451">
        <w:rPr>
          <w:color w:val="FF0000"/>
          <w:sz w:val="23"/>
          <w:szCs w:val="23"/>
          <w:lang w:eastAsia="ja-JP"/>
        </w:rPr>
        <w:t xml:space="preserve">IoT </w:t>
      </w:r>
      <w:r w:rsidR="00581730">
        <w:rPr>
          <w:color w:val="FF0000"/>
          <w:sz w:val="23"/>
          <w:szCs w:val="23"/>
          <w:lang w:eastAsia="ja-JP"/>
        </w:rPr>
        <w:t>market</w:t>
      </w:r>
      <w:r w:rsidR="00DA393A">
        <w:rPr>
          <w:color w:val="FF0000"/>
          <w:sz w:val="23"/>
          <w:szCs w:val="23"/>
          <w:lang w:eastAsia="ja-JP"/>
        </w:rPr>
        <w:t>place</w:t>
      </w:r>
      <w:ins w:id="13" w:author="Pat Kinney" w:date="2016-03-15T04:57:00Z">
        <w:r w:rsidR="00857F25">
          <w:rPr>
            <w:color w:val="FF0000"/>
            <w:sz w:val="23"/>
            <w:szCs w:val="23"/>
            <w:lang w:eastAsia="ja-JP"/>
          </w:rPr>
          <w:t>,</w:t>
        </w:r>
      </w:ins>
      <w:r w:rsidR="00EF537A">
        <w:rPr>
          <w:color w:val="FF0000"/>
          <w:sz w:val="23"/>
          <w:szCs w:val="23"/>
          <w:lang w:eastAsia="ja-JP"/>
        </w:rPr>
        <w:t xml:space="preserve"> by </w:t>
      </w:r>
      <w:r w:rsidR="00961451">
        <w:rPr>
          <w:color w:val="FF0000"/>
          <w:sz w:val="23"/>
          <w:szCs w:val="23"/>
          <w:lang w:eastAsia="ja-JP"/>
        </w:rPr>
        <w:t>adapting it to numerous higher l</w:t>
      </w:r>
      <w:r w:rsidR="00F95077">
        <w:rPr>
          <w:color w:val="FF0000"/>
          <w:sz w:val="23"/>
          <w:szCs w:val="23"/>
          <w:lang w:eastAsia="ja-JP"/>
        </w:rPr>
        <w:t>ayer</w:t>
      </w:r>
      <w:r w:rsidR="00961451">
        <w:rPr>
          <w:color w:val="FF0000"/>
          <w:sz w:val="23"/>
          <w:szCs w:val="23"/>
          <w:lang w:eastAsia="ja-JP"/>
        </w:rPr>
        <w:t xml:space="preserve"> protocols,</w:t>
      </w:r>
      <w:r w:rsidR="007F2354">
        <w:rPr>
          <w:color w:val="FF0000"/>
          <w:sz w:val="23"/>
          <w:szCs w:val="23"/>
          <w:lang w:eastAsia="ja-JP"/>
        </w:rPr>
        <w:t xml:space="preserve"> </w:t>
      </w:r>
      <w:r w:rsidR="00961451">
        <w:rPr>
          <w:color w:val="FF0000"/>
          <w:sz w:val="23"/>
          <w:szCs w:val="23"/>
          <w:lang w:eastAsia="ja-JP"/>
        </w:rPr>
        <w:t xml:space="preserve">integrating other </w:t>
      </w:r>
      <w:r w:rsidR="00EE48DE">
        <w:rPr>
          <w:color w:val="FF0000"/>
          <w:sz w:val="23"/>
          <w:szCs w:val="23"/>
          <w:lang w:eastAsia="ja-JP"/>
        </w:rPr>
        <w:t>Data Link Layer</w:t>
      </w:r>
      <w:r w:rsidR="00961451">
        <w:rPr>
          <w:color w:val="FF0000"/>
          <w:sz w:val="23"/>
          <w:szCs w:val="23"/>
          <w:lang w:eastAsia="ja-JP"/>
        </w:rPr>
        <w:t xml:space="preserve"> protocol extensions, and generally making it easier to use to use IEEE 802.15.4 devices.</w:t>
      </w:r>
    </w:p>
    <w:p w14:paraId="2527BFFF" w14:textId="77777777" w:rsidR="005D6451" w:rsidRPr="00455E21" w:rsidRDefault="005D6451" w:rsidP="00325E07">
      <w:pPr>
        <w:pStyle w:val="LetteredList1"/>
        <w:ind w:firstLine="0"/>
        <w:rPr>
          <w:sz w:val="23"/>
          <w:szCs w:val="23"/>
        </w:rPr>
      </w:pPr>
    </w:p>
    <w:p w14:paraId="00FD50A3" w14:textId="77777777" w:rsidR="005D6451" w:rsidRPr="00455E21" w:rsidRDefault="005D6451" w:rsidP="005D6451">
      <w:pPr>
        <w:pStyle w:val="LetteredList1"/>
        <w:numPr>
          <w:ilvl w:val="0"/>
          <w:numId w:val="7"/>
        </w:numPr>
        <w:rPr>
          <w:sz w:val="23"/>
          <w:szCs w:val="23"/>
        </w:rPr>
      </w:pPr>
      <w:r w:rsidRPr="00455E21">
        <w:rPr>
          <w:sz w:val="23"/>
          <w:szCs w:val="23"/>
        </w:rPr>
        <w:t>Multiple vendors and numerous users.</w:t>
      </w:r>
    </w:p>
    <w:p w14:paraId="110B3D22" w14:textId="284D327A" w:rsidR="00A61E40" w:rsidRPr="00455E21" w:rsidRDefault="008A64FE" w:rsidP="0079088C">
      <w:pPr>
        <w:pStyle w:val="LetteredList1"/>
        <w:tabs>
          <w:tab w:val="clear" w:pos="720"/>
        </w:tabs>
        <w:ind w:firstLine="0"/>
        <w:rPr>
          <w:color w:val="FF0000"/>
          <w:sz w:val="23"/>
          <w:szCs w:val="23"/>
        </w:rPr>
      </w:pPr>
      <w:r w:rsidRPr="00C97E81">
        <w:rPr>
          <w:color w:val="FF0000"/>
        </w:rPr>
        <w:t xml:space="preserve">There are many </w:t>
      </w:r>
      <w:r>
        <w:rPr>
          <w:color w:val="FF0000"/>
        </w:rPr>
        <w:t xml:space="preserve">silicon and system </w:t>
      </w:r>
      <w:r w:rsidRPr="00C97E81">
        <w:rPr>
          <w:color w:val="FF0000"/>
        </w:rPr>
        <w:t>vendors</w:t>
      </w:r>
      <w:r w:rsidR="0079088C">
        <w:rPr>
          <w:color w:val="FF0000"/>
        </w:rPr>
        <w:t xml:space="preserve"> already</w:t>
      </w:r>
      <w:r w:rsidRPr="00C97E81">
        <w:rPr>
          <w:color w:val="FF0000"/>
        </w:rPr>
        <w:t xml:space="preserve"> producing </w:t>
      </w:r>
      <w:r w:rsidR="0079088C">
        <w:rPr>
          <w:color w:val="FF0000"/>
        </w:rPr>
        <w:t xml:space="preserve">devices and </w:t>
      </w:r>
      <w:r w:rsidRPr="00C97E81">
        <w:rPr>
          <w:color w:val="FF0000"/>
        </w:rPr>
        <w:t>systems based on</w:t>
      </w:r>
      <w:r>
        <w:rPr>
          <w:color w:val="FF0000"/>
        </w:rPr>
        <w:t xml:space="preserve"> IEEE</w:t>
      </w:r>
      <w:r w:rsidRPr="00C97E81">
        <w:rPr>
          <w:color w:val="FF0000"/>
        </w:rPr>
        <w:t xml:space="preserve"> </w:t>
      </w:r>
      <w:proofErr w:type="spellStart"/>
      <w:r w:rsidR="00BD5ADA">
        <w:rPr>
          <w:color w:val="FF0000"/>
        </w:rPr>
        <w:t>Std</w:t>
      </w:r>
      <w:proofErr w:type="spellEnd"/>
      <w:r w:rsidR="00EE48DE">
        <w:rPr>
          <w:color w:val="FF0000"/>
        </w:rPr>
        <w:t xml:space="preserve"> </w:t>
      </w:r>
      <w:r w:rsidRPr="00C97E81">
        <w:rPr>
          <w:color w:val="FF0000"/>
        </w:rPr>
        <w:t xml:space="preserve">802.15.4 </w:t>
      </w:r>
      <w:r w:rsidR="0079088C">
        <w:rPr>
          <w:color w:val="FF0000"/>
        </w:rPr>
        <w:t xml:space="preserve">for use in IoT applications which </w:t>
      </w:r>
      <w:r w:rsidR="0079088C">
        <w:rPr>
          <w:color w:val="FF0000"/>
          <w:szCs w:val="24"/>
          <w:lang w:eastAsia="ja-JP"/>
        </w:rPr>
        <w:t>includes things like</w:t>
      </w:r>
      <w:r>
        <w:rPr>
          <w:color w:val="FF0000"/>
          <w:szCs w:val="24"/>
          <w:lang w:eastAsia="ja-JP"/>
        </w:rPr>
        <w:t xml:space="preserve"> consumer electronics, </w:t>
      </w:r>
      <w:r w:rsidR="0079088C">
        <w:rPr>
          <w:color w:val="FF0000"/>
          <w:szCs w:val="24"/>
          <w:lang w:eastAsia="ja-JP"/>
        </w:rPr>
        <w:t xml:space="preserve">mobile devices, </w:t>
      </w:r>
      <w:r>
        <w:rPr>
          <w:color w:val="FF0000"/>
          <w:szCs w:val="24"/>
          <w:lang w:eastAsia="ja-JP"/>
        </w:rPr>
        <w:t>building automation, medical applications,</w:t>
      </w:r>
      <w:r w:rsidR="0079088C">
        <w:rPr>
          <w:color w:val="FF0000"/>
          <w:szCs w:val="24"/>
          <w:lang w:eastAsia="ja-JP"/>
        </w:rPr>
        <w:t xml:space="preserve"> </w:t>
      </w:r>
      <w:r>
        <w:rPr>
          <w:color w:val="FF0000"/>
          <w:szCs w:val="24"/>
          <w:lang w:eastAsia="ja-JP"/>
        </w:rPr>
        <w:t xml:space="preserve">SmartGrid, industrial control </w:t>
      </w:r>
      <w:del w:id="14" w:author="Pat Kinney" w:date="2016-03-15T04:58:00Z">
        <w:r w:rsidDel="00857F25">
          <w:rPr>
            <w:color w:val="FF0000"/>
            <w:szCs w:val="24"/>
            <w:lang w:eastAsia="ja-JP"/>
          </w:rPr>
          <w:delText>an</w:delText>
        </w:r>
        <w:r w:rsidR="0079088C" w:rsidDel="00857F25">
          <w:rPr>
            <w:color w:val="FF0000"/>
            <w:szCs w:val="24"/>
            <w:lang w:eastAsia="ja-JP"/>
          </w:rPr>
          <w:delText xml:space="preserve">d many more </w:delText>
        </w:r>
      </w:del>
      <w:r w:rsidR="0079088C">
        <w:rPr>
          <w:color w:val="FF0000"/>
          <w:szCs w:val="24"/>
          <w:lang w:eastAsia="ja-JP"/>
        </w:rPr>
        <w:t xml:space="preserve">and therefore has a very large </w:t>
      </w:r>
      <w:r w:rsidR="00FC47E2">
        <w:rPr>
          <w:color w:val="FF0000"/>
          <w:szCs w:val="24"/>
          <w:lang w:eastAsia="ja-JP"/>
        </w:rPr>
        <w:t xml:space="preserve">end </w:t>
      </w:r>
      <w:r w:rsidR="0079088C">
        <w:rPr>
          <w:color w:val="FF0000"/>
          <w:szCs w:val="24"/>
          <w:lang w:eastAsia="ja-JP"/>
        </w:rPr>
        <w:t>user community.</w:t>
      </w:r>
    </w:p>
    <w:p w14:paraId="7734F281" w14:textId="77777777" w:rsidR="005D6451" w:rsidRPr="00455E21" w:rsidRDefault="005D6451" w:rsidP="005D6451">
      <w:pPr>
        <w:pStyle w:val="Heading3"/>
        <w:numPr>
          <w:ilvl w:val="2"/>
          <w:numId w:val="4"/>
        </w:numPr>
        <w:tabs>
          <w:tab w:val="clear" w:pos="792"/>
        </w:tabs>
        <w:suppressAutoHyphens/>
        <w:spacing w:before="245" w:after="115"/>
        <w:rPr>
          <w:rFonts w:ascii="Times New Roman" w:hAnsi="Times New Roman"/>
          <w:sz w:val="23"/>
          <w:szCs w:val="23"/>
        </w:rPr>
      </w:pPr>
      <w:bookmarkStart w:id="15" w:name="__RefHeading__9706_1012863564"/>
      <w:bookmarkEnd w:id="15"/>
      <w:r w:rsidRPr="00455E21">
        <w:rPr>
          <w:rFonts w:ascii="Times New Roman" w:hAnsi="Times New Roman"/>
          <w:sz w:val="23"/>
          <w:szCs w:val="23"/>
        </w:rPr>
        <w:t>Compatibility</w:t>
      </w:r>
    </w:p>
    <w:p w14:paraId="45482A33" w14:textId="05FB41E6" w:rsidR="005D6451" w:rsidRPr="00455E21" w:rsidRDefault="005D6451" w:rsidP="005D6451">
      <w:pPr>
        <w:pStyle w:val="BodyText"/>
        <w:rPr>
          <w:color w:val="auto"/>
          <w:sz w:val="23"/>
          <w:szCs w:val="23"/>
        </w:rPr>
      </w:pPr>
      <w:r w:rsidRPr="00455E21">
        <w:rPr>
          <w:color w:val="auto"/>
          <w:sz w:val="23"/>
          <w:szCs w:val="23"/>
        </w:rPr>
        <w:t xml:space="preserve">Each proposed IEEE 802 LMSC standard should be in conformance with IEEE </w:t>
      </w:r>
      <w:proofErr w:type="spellStart"/>
      <w:r w:rsidRPr="00455E21">
        <w:rPr>
          <w:color w:val="auto"/>
          <w:sz w:val="23"/>
          <w:szCs w:val="23"/>
        </w:rPr>
        <w:t>Std</w:t>
      </w:r>
      <w:proofErr w:type="spellEnd"/>
      <w:r w:rsidRPr="00455E21">
        <w:rPr>
          <w:color w:val="auto"/>
          <w:sz w:val="23"/>
          <w:szCs w:val="23"/>
        </w:rPr>
        <w:t xml:space="preserve"> 802, IEEE 802.1AC, and IEEE 802.1Q. If any variances in conformance emerge, they shall be thoroughly disclosed and reviewed with IEEE 802.1 WG prior to submitting a PAR to the Sponsor.</w:t>
      </w:r>
    </w:p>
    <w:p w14:paraId="7C87B4F9" w14:textId="64055FA5" w:rsidR="00B54CD3" w:rsidRPr="003F29DC" w:rsidRDefault="005D6451" w:rsidP="003F29DC">
      <w:pPr>
        <w:pStyle w:val="LetteredList1"/>
        <w:numPr>
          <w:ilvl w:val="0"/>
          <w:numId w:val="8"/>
        </w:numPr>
        <w:rPr>
          <w:sz w:val="23"/>
          <w:szCs w:val="23"/>
        </w:rPr>
      </w:pPr>
      <w:r w:rsidRPr="00455E21">
        <w:rPr>
          <w:sz w:val="23"/>
          <w:szCs w:val="23"/>
        </w:rPr>
        <w:t xml:space="preserve">Will the proposed standard comply with IEEE </w:t>
      </w:r>
      <w:proofErr w:type="spellStart"/>
      <w:r w:rsidRPr="00455E21">
        <w:rPr>
          <w:sz w:val="23"/>
          <w:szCs w:val="23"/>
        </w:rPr>
        <w:t>Std</w:t>
      </w:r>
      <w:proofErr w:type="spellEnd"/>
      <w:r w:rsidRPr="00455E21">
        <w:rPr>
          <w:sz w:val="23"/>
          <w:szCs w:val="23"/>
        </w:rPr>
        <w:t xml:space="preserve"> 802, IEEE </w:t>
      </w:r>
      <w:proofErr w:type="spellStart"/>
      <w:r w:rsidRPr="00455E21">
        <w:rPr>
          <w:sz w:val="23"/>
          <w:szCs w:val="23"/>
        </w:rPr>
        <w:t>Std</w:t>
      </w:r>
      <w:proofErr w:type="spellEnd"/>
      <w:r w:rsidRPr="00455E21">
        <w:rPr>
          <w:sz w:val="23"/>
          <w:szCs w:val="23"/>
        </w:rPr>
        <w:t xml:space="preserve"> 802.1AC and IEEE </w:t>
      </w:r>
      <w:proofErr w:type="spellStart"/>
      <w:r w:rsidRPr="00455E21">
        <w:rPr>
          <w:sz w:val="23"/>
          <w:szCs w:val="23"/>
        </w:rPr>
        <w:t>Std</w:t>
      </w:r>
      <w:proofErr w:type="spellEnd"/>
      <w:r w:rsidR="00BD5ADA">
        <w:rPr>
          <w:sz w:val="23"/>
          <w:szCs w:val="23"/>
        </w:rPr>
        <w:t xml:space="preserve"> </w:t>
      </w:r>
      <w:r w:rsidRPr="00455E21">
        <w:rPr>
          <w:sz w:val="23"/>
          <w:szCs w:val="23"/>
        </w:rPr>
        <w:t>802.1Q?</w:t>
      </w:r>
      <w:r w:rsidR="003F29DC">
        <w:rPr>
          <w:sz w:val="23"/>
          <w:szCs w:val="23"/>
        </w:rPr>
        <w:t xml:space="preserve"> </w:t>
      </w:r>
      <w:r w:rsidR="00047654">
        <w:rPr>
          <w:color w:val="FF0000"/>
          <w:sz w:val="23"/>
          <w:szCs w:val="23"/>
        </w:rPr>
        <w:t xml:space="preserve">While </w:t>
      </w:r>
      <w:r w:rsidR="00DB1187">
        <w:rPr>
          <w:color w:val="FF0000"/>
          <w:sz w:val="23"/>
          <w:szCs w:val="23"/>
        </w:rPr>
        <w:t>the ULI standard</w:t>
      </w:r>
      <w:r w:rsidR="007C76DC">
        <w:rPr>
          <w:color w:val="FF0000"/>
          <w:sz w:val="23"/>
          <w:szCs w:val="23"/>
        </w:rPr>
        <w:t xml:space="preserve"> sha</w:t>
      </w:r>
      <w:r w:rsidR="00BD5ADA">
        <w:rPr>
          <w:color w:val="FF0000"/>
          <w:sz w:val="23"/>
          <w:szCs w:val="23"/>
        </w:rPr>
        <w:t xml:space="preserve">ll comply with IEEE </w:t>
      </w:r>
      <w:proofErr w:type="spellStart"/>
      <w:r w:rsidR="00BD5ADA">
        <w:rPr>
          <w:color w:val="FF0000"/>
          <w:sz w:val="23"/>
          <w:szCs w:val="23"/>
        </w:rPr>
        <w:t>Std</w:t>
      </w:r>
      <w:proofErr w:type="spellEnd"/>
      <w:r w:rsidR="00047654" w:rsidRPr="00047654">
        <w:rPr>
          <w:color w:val="FF0000"/>
          <w:sz w:val="23"/>
          <w:szCs w:val="23"/>
        </w:rPr>
        <w:t xml:space="preserve"> 802, </w:t>
      </w:r>
      <w:r w:rsidR="00047654">
        <w:rPr>
          <w:color w:val="FF0000"/>
          <w:sz w:val="23"/>
          <w:szCs w:val="23"/>
        </w:rPr>
        <w:t>it can</w:t>
      </w:r>
      <w:r w:rsidR="00047654" w:rsidRPr="00047654">
        <w:rPr>
          <w:color w:val="FF0000"/>
          <w:sz w:val="23"/>
          <w:szCs w:val="23"/>
        </w:rPr>
        <w:t>n</w:t>
      </w:r>
      <w:r w:rsidR="003F29DC" w:rsidRPr="00047654">
        <w:rPr>
          <w:iCs/>
          <w:color w:val="FF0000"/>
          <w:sz w:val="23"/>
          <w:szCs w:val="23"/>
          <w:lang w:eastAsia="ja-JP"/>
        </w:rPr>
        <w:t>o</w:t>
      </w:r>
      <w:r w:rsidR="006A0B73" w:rsidRPr="00047654">
        <w:rPr>
          <w:iCs/>
          <w:color w:val="FF0000"/>
          <w:sz w:val="23"/>
          <w:szCs w:val="23"/>
          <w:lang w:eastAsia="ja-JP"/>
        </w:rPr>
        <w:t xml:space="preserve">t </w:t>
      </w:r>
      <w:r w:rsidR="00047654">
        <w:rPr>
          <w:iCs/>
          <w:color w:val="FF0000"/>
          <w:sz w:val="23"/>
          <w:szCs w:val="23"/>
          <w:lang w:eastAsia="ja-JP"/>
        </w:rPr>
        <w:t xml:space="preserve">comply with </w:t>
      </w:r>
      <w:r w:rsidR="00685012">
        <w:rPr>
          <w:iCs/>
          <w:color w:val="FF0000"/>
          <w:sz w:val="23"/>
          <w:szCs w:val="23"/>
          <w:lang w:eastAsia="ja-JP"/>
        </w:rPr>
        <w:t xml:space="preserve">IEEE </w:t>
      </w:r>
      <w:proofErr w:type="spellStart"/>
      <w:r w:rsidR="00BD5ADA">
        <w:rPr>
          <w:iCs/>
          <w:color w:val="FF0000"/>
          <w:sz w:val="23"/>
          <w:szCs w:val="23"/>
          <w:lang w:eastAsia="ja-JP"/>
        </w:rPr>
        <w:t>Std</w:t>
      </w:r>
      <w:proofErr w:type="spellEnd"/>
      <w:r w:rsidR="00EE48DE">
        <w:rPr>
          <w:iCs/>
          <w:color w:val="FF0000"/>
          <w:sz w:val="23"/>
          <w:szCs w:val="23"/>
          <w:lang w:eastAsia="ja-JP"/>
        </w:rPr>
        <w:t xml:space="preserve"> </w:t>
      </w:r>
      <w:r w:rsidR="006A0B73" w:rsidRPr="00047654">
        <w:rPr>
          <w:iCs/>
          <w:color w:val="FF0000"/>
          <w:sz w:val="23"/>
          <w:szCs w:val="23"/>
          <w:lang w:eastAsia="ja-JP"/>
        </w:rPr>
        <w:t>802.1Q</w:t>
      </w:r>
      <w:r w:rsidR="00047654">
        <w:rPr>
          <w:iCs/>
          <w:color w:val="FF0000"/>
          <w:sz w:val="23"/>
          <w:szCs w:val="23"/>
          <w:lang w:eastAsia="ja-JP"/>
        </w:rPr>
        <w:t xml:space="preserve"> and</w:t>
      </w:r>
      <w:r w:rsidR="00CD04F7" w:rsidRPr="00047654">
        <w:rPr>
          <w:iCs/>
          <w:color w:val="FF0000"/>
          <w:sz w:val="23"/>
          <w:szCs w:val="23"/>
          <w:lang w:eastAsia="ja-JP"/>
        </w:rPr>
        <w:t xml:space="preserve"> </w:t>
      </w:r>
      <w:r w:rsidR="00685012">
        <w:rPr>
          <w:iCs/>
          <w:color w:val="FF0000"/>
          <w:sz w:val="23"/>
          <w:szCs w:val="23"/>
          <w:lang w:eastAsia="ja-JP"/>
        </w:rPr>
        <w:t xml:space="preserve">IEEE </w:t>
      </w:r>
      <w:proofErr w:type="spellStart"/>
      <w:r w:rsidR="00BD5ADA">
        <w:rPr>
          <w:iCs/>
          <w:color w:val="FF0000"/>
          <w:sz w:val="23"/>
          <w:szCs w:val="23"/>
          <w:lang w:eastAsia="ja-JP"/>
        </w:rPr>
        <w:t>Std</w:t>
      </w:r>
      <w:proofErr w:type="spellEnd"/>
      <w:r w:rsidR="00EE48DE">
        <w:rPr>
          <w:iCs/>
          <w:color w:val="FF0000"/>
          <w:sz w:val="23"/>
          <w:szCs w:val="23"/>
          <w:lang w:eastAsia="ja-JP"/>
        </w:rPr>
        <w:t xml:space="preserve"> </w:t>
      </w:r>
      <w:r w:rsidR="00CD04F7" w:rsidRPr="00047654">
        <w:rPr>
          <w:iCs/>
          <w:color w:val="FF0000"/>
          <w:sz w:val="23"/>
          <w:szCs w:val="23"/>
          <w:lang w:eastAsia="ja-JP"/>
        </w:rPr>
        <w:t>802.1AC</w:t>
      </w:r>
      <w:r w:rsidR="00BD5ADA">
        <w:rPr>
          <w:iCs/>
          <w:color w:val="FF0000"/>
          <w:sz w:val="23"/>
          <w:szCs w:val="23"/>
          <w:lang w:eastAsia="ja-JP"/>
        </w:rPr>
        <w:t xml:space="preserve"> because IEEE </w:t>
      </w:r>
      <w:proofErr w:type="spellStart"/>
      <w:r w:rsidR="00BD5ADA">
        <w:rPr>
          <w:iCs/>
          <w:color w:val="FF0000"/>
          <w:sz w:val="23"/>
          <w:szCs w:val="23"/>
          <w:lang w:eastAsia="ja-JP"/>
        </w:rPr>
        <w:t>Std</w:t>
      </w:r>
      <w:proofErr w:type="spellEnd"/>
      <w:r w:rsidR="00047654">
        <w:rPr>
          <w:iCs/>
          <w:color w:val="FF0000"/>
          <w:sz w:val="23"/>
          <w:szCs w:val="23"/>
          <w:lang w:eastAsia="ja-JP"/>
        </w:rPr>
        <w:t xml:space="preserve"> 802.15.4 uses 64-bit MAC addresses.</w:t>
      </w:r>
    </w:p>
    <w:p w14:paraId="7D36BB79" w14:textId="77777777" w:rsidR="00995E98" w:rsidRPr="00455E21" w:rsidRDefault="00995E98" w:rsidP="00B54CD3">
      <w:pPr>
        <w:pStyle w:val="ListParagraph"/>
        <w:rPr>
          <w:iCs/>
          <w:color w:val="FF0000"/>
          <w:sz w:val="23"/>
          <w:szCs w:val="23"/>
          <w:lang w:eastAsia="ja-JP"/>
        </w:rPr>
      </w:pPr>
    </w:p>
    <w:p w14:paraId="37C31D73" w14:textId="2CD5FA5F" w:rsidR="00995E98" w:rsidRPr="00455E21" w:rsidRDefault="00995E98" w:rsidP="003F29DC">
      <w:pPr>
        <w:ind w:left="630" w:hanging="270"/>
        <w:rPr>
          <w:b/>
          <w:color w:val="FF0000"/>
          <w:sz w:val="23"/>
          <w:szCs w:val="23"/>
          <w:lang w:eastAsia="ja-JP"/>
        </w:rPr>
      </w:pPr>
      <w:r w:rsidRPr="00455E21">
        <w:rPr>
          <w:rFonts w:hint="eastAsia"/>
          <w:sz w:val="23"/>
          <w:szCs w:val="23"/>
          <w:lang w:eastAsia="ja-JP"/>
        </w:rPr>
        <w:t>b)</w:t>
      </w:r>
      <w:r w:rsidRPr="00455E21">
        <w:rPr>
          <w:sz w:val="23"/>
          <w:szCs w:val="23"/>
          <w:lang w:eastAsia="zh-CN"/>
        </w:rPr>
        <w:t xml:space="preserve"> If the answer to a) is no, supply the response from the IEEE 802.1 WG.</w:t>
      </w:r>
      <w:r w:rsidR="003F29DC">
        <w:rPr>
          <w:sz w:val="23"/>
          <w:szCs w:val="23"/>
          <w:lang w:eastAsia="zh-CN"/>
        </w:rPr>
        <w:t xml:space="preserve"> </w:t>
      </w:r>
      <w:r w:rsidR="00C601BF">
        <w:rPr>
          <w:color w:val="FF0000"/>
        </w:rPr>
        <w:t>As stated earlier, t</w:t>
      </w:r>
      <w:r w:rsidR="003F29DC" w:rsidRPr="00C8456D">
        <w:rPr>
          <w:color w:val="FF0000"/>
        </w:rPr>
        <w:t xml:space="preserve">he </w:t>
      </w:r>
      <w:r w:rsidR="00DB1187">
        <w:rPr>
          <w:color w:val="FF0000"/>
        </w:rPr>
        <w:t>ULI</w:t>
      </w:r>
      <w:r w:rsidR="003F29DC" w:rsidRPr="00C8456D">
        <w:rPr>
          <w:color w:val="FF0000"/>
        </w:rPr>
        <w:t xml:space="preserve"> </w:t>
      </w:r>
      <w:r w:rsidR="003F29DC" w:rsidRPr="003F29DC">
        <w:rPr>
          <w:color w:val="FF0000"/>
          <w:sz w:val="23"/>
          <w:szCs w:val="23"/>
          <w:lang w:eastAsia="ja-JP"/>
        </w:rPr>
        <w:t xml:space="preserve">standard </w:t>
      </w:r>
      <w:r w:rsidR="00EB62AA">
        <w:rPr>
          <w:color w:val="FF0000"/>
          <w:sz w:val="23"/>
          <w:szCs w:val="23"/>
          <w:lang w:eastAsia="ja-JP"/>
        </w:rPr>
        <w:t>provides services to</w:t>
      </w:r>
      <w:r w:rsidR="003F29DC" w:rsidRPr="003F29DC">
        <w:rPr>
          <w:color w:val="FF0000"/>
          <w:sz w:val="23"/>
          <w:szCs w:val="23"/>
          <w:lang w:eastAsia="ja-JP"/>
        </w:rPr>
        <w:t xml:space="preserve"> an existing standard</w:t>
      </w:r>
      <w:r w:rsidR="00BD5ADA">
        <w:rPr>
          <w:color w:val="FF0000"/>
          <w:sz w:val="23"/>
          <w:szCs w:val="23"/>
          <w:lang w:eastAsia="ja-JP"/>
        </w:rPr>
        <w:t xml:space="preserve"> (IEEE </w:t>
      </w:r>
      <w:proofErr w:type="spellStart"/>
      <w:r w:rsidR="00BD5ADA">
        <w:rPr>
          <w:color w:val="FF0000"/>
          <w:sz w:val="23"/>
          <w:szCs w:val="23"/>
          <w:lang w:eastAsia="ja-JP"/>
        </w:rPr>
        <w:t>Std</w:t>
      </w:r>
      <w:proofErr w:type="spellEnd"/>
      <w:r w:rsidR="00C601BF">
        <w:rPr>
          <w:color w:val="FF0000"/>
          <w:sz w:val="23"/>
          <w:szCs w:val="23"/>
          <w:lang w:eastAsia="ja-JP"/>
        </w:rPr>
        <w:t xml:space="preserve"> 802.15.4)</w:t>
      </w:r>
      <w:r w:rsidR="003F29DC" w:rsidRPr="003F29DC">
        <w:rPr>
          <w:color w:val="FF0000"/>
          <w:sz w:val="23"/>
          <w:szCs w:val="23"/>
          <w:lang w:eastAsia="ja-JP"/>
        </w:rPr>
        <w:t xml:space="preserve"> for which it has been previously det</w:t>
      </w:r>
      <w:r w:rsidR="003F29DC" w:rsidRPr="00C8456D">
        <w:rPr>
          <w:color w:val="FF0000"/>
        </w:rPr>
        <w:t xml:space="preserve">ermined that compliance </w:t>
      </w:r>
      <w:r w:rsidR="00C601BF">
        <w:rPr>
          <w:iCs/>
          <w:color w:val="FF0000"/>
          <w:sz w:val="23"/>
          <w:szCs w:val="23"/>
          <w:lang w:eastAsia="ja-JP"/>
        </w:rPr>
        <w:t xml:space="preserve">with </w:t>
      </w:r>
      <w:r w:rsidR="00685012">
        <w:rPr>
          <w:iCs/>
          <w:color w:val="FF0000"/>
          <w:sz w:val="23"/>
          <w:szCs w:val="23"/>
          <w:lang w:eastAsia="ja-JP"/>
        </w:rPr>
        <w:t xml:space="preserve">IEEE </w:t>
      </w:r>
      <w:proofErr w:type="spellStart"/>
      <w:r w:rsidR="00BD5ADA">
        <w:rPr>
          <w:iCs/>
          <w:color w:val="FF0000"/>
          <w:sz w:val="23"/>
          <w:szCs w:val="23"/>
          <w:lang w:eastAsia="ja-JP"/>
        </w:rPr>
        <w:t>Std</w:t>
      </w:r>
      <w:proofErr w:type="spellEnd"/>
      <w:r w:rsidR="00EE48DE">
        <w:rPr>
          <w:iCs/>
          <w:color w:val="FF0000"/>
          <w:sz w:val="23"/>
          <w:szCs w:val="23"/>
          <w:lang w:eastAsia="ja-JP"/>
        </w:rPr>
        <w:t xml:space="preserve"> </w:t>
      </w:r>
      <w:r w:rsidR="00C601BF" w:rsidRPr="00047654">
        <w:rPr>
          <w:iCs/>
          <w:color w:val="FF0000"/>
          <w:sz w:val="23"/>
          <w:szCs w:val="23"/>
          <w:lang w:eastAsia="ja-JP"/>
        </w:rPr>
        <w:t>802.1Q</w:t>
      </w:r>
      <w:r w:rsidR="00C601BF">
        <w:rPr>
          <w:iCs/>
          <w:color w:val="FF0000"/>
          <w:sz w:val="23"/>
          <w:szCs w:val="23"/>
          <w:lang w:eastAsia="ja-JP"/>
        </w:rPr>
        <w:t xml:space="preserve"> and</w:t>
      </w:r>
      <w:r w:rsidR="00C601BF" w:rsidRPr="00047654">
        <w:rPr>
          <w:iCs/>
          <w:color w:val="FF0000"/>
          <w:sz w:val="23"/>
          <w:szCs w:val="23"/>
          <w:lang w:eastAsia="ja-JP"/>
        </w:rPr>
        <w:t xml:space="preserve"> </w:t>
      </w:r>
      <w:r w:rsidR="00685012">
        <w:rPr>
          <w:iCs/>
          <w:color w:val="FF0000"/>
          <w:sz w:val="23"/>
          <w:szCs w:val="23"/>
          <w:lang w:eastAsia="ja-JP"/>
        </w:rPr>
        <w:t xml:space="preserve">IEEE </w:t>
      </w:r>
      <w:proofErr w:type="spellStart"/>
      <w:r w:rsidR="00BD5ADA">
        <w:rPr>
          <w:iCs/>
          <w:color w:val="FF0000"/>
          <w:sz w:val="23"/>
          <w:szCs w:val="23"/>
          <w:lang w:eastAsia="ja-JP"/>
        </w:rPr>
        <w:t>Std</w:t>
      </w:r>
      <w:proofErr w:type="spellEnd"/>
      <w:r w:rsidR="00EE48DE">
        <w:rPr>
          <w:iCs/>
          <w:color w:val="FF0000"/>
          <w:sz w:val="23"/>
          <w:szCs w:val="23"/>
          <w:lang w:eastAsia="ja-JP"/>
        </w:rPr>
        <w:t xml:space="preserve"> </w:t>
      </w:r>
      <w:r w:rsidR="00C601BF" w:rsidRPr="00047654">
        <w:rPr>
          <w:iCs/>
          <w:color w:val="FF0000"/>
          <w:sz w:val="23"/>
          <w:szCs w:val="23"/>
          <w:lang w:eastAsia="ja-JP"/>
        </w:rPr>
        <w:t>802.1AC</w:t>
      </w:r>
      <w:r w:rsidR="003F29DC" w:rsidRPr="00C8456D">
        <w:rPr>
          <w:color w:val="FF0000"/>
        </w:rPr>
        <w:t xml:space="preserve"> is not possible</w:t>
      </w:r>
      <w:r w:rsidR="00C601BF">
        <w:rPr>
          <w:color w:val="FF0000"/>
        </w:rPr>
        <w:t xml:space="preserve"> due to </w:t>
      </w:r>
      <w:r w:rsidR="00BD5ADA">
        <w:rPr>
          <w:iCs/>
          <w:color w:val="FF0000"/>
          <w:sz w:val="23"/>
          <w:szCs w:val="23"/>
          <w:lang w:eastAsia="ja-JP"/>
        </w:rPr>
        <w:t xml:space="preserve">IEEE </w:t>
      </w:r>
      <w:proofErr w:type="spellStart"/>
      <w:r w:rsidR="00BD5ADA">
        <w:rPr>
          <w:iCs/>
          <w:color w:val="FF0000"/>
          <w:sz w:val="23"/>
          <w:szCs w:val="23"/>
          <w:lang w:eastAsia="ja-JP"/>
        </w:rPr>
        <w:t>Std</w:t>
      </w:r>
      <w:proofErr w:type="spellEnd"/>
      <w:r w:rsidR="00C601BF">
        <w:rPr>
          <w:iCs/>
          <w:color w:val="FF0000"/>
          <w:sz w:val="23"/>
          <w:szCs w:val="23"/>
          <w:lang w:eastAsia="ja-JP"/>
        </w:rPr>
        <w:t xml:space="preserve"> 802.15.4 using 64-bit MAC addresses</w:t>
      </w:r>
      <w:r w:rsidRPr="00455E21">
        <w:rPr>
          <w:sz w:val="23"/>
          <w:szCs w:val="23"/>
          <w:lang w:eastAsia="zh-CN"/>
        </w:rPr>
        <w:br/>
      </w:r>
      <w:bookmarkStart w:id="16" w:name="__RefHeading__9708_1012863564"/>
      <w:bookmarkEnd w:id="16"/>
    </w:p>
    <w:p w14:paraId="534D8E6E" w14:textId="77777777" w:rsidR="00995E98" w:rsidRPr="00455E21" w:rsidRDefault="00995E98" w:rsidP="000D6529">
      <w:pPr>
        <w:pStyle w:val="LetteredList1"/>
        <w:numPr>
          <w:ilvl w:val="2"/>
          <w:numId w:val="4"/>
        </w:numPr>
        <w:spacing w:before="245" w:after="115"/>
        <w:rPr>
          <w:sz w:val="23"/>
          <w:szCs w:val="23"/>
        </w:rPr>
      </w:pPr>
      <w:r w:rsidRPr="00455E21">
        <w:rPr>
          <w:sz w:val="23"/>
          <w:szCs w:val="23"/>
        </w:rPr>
        <w:t xml:space="preserve">Distinct Identity </w:t>
      </w:r>
    </w:p>
    <w:p w14:paraId="615E0101" w14:textId="77777777" w:rsidR="000D6529" w:rsidRPr="00455E21" w:rsidRDefault="000D6529" w:rsidP="00995E98">
      <w:pPr>
        <w:pStyle w:val="LetteredList1"/>
        <w:tabs>
          <w:tab w:val="clear" w:pos="720"/>
        </w:tabs>
        <w:spacing w:before="245" w:after="115"/>
        <w:ind w:left="0" w:firstLine="0"/>
        <w:rPr>
          <w:sz w:val="23"/>
          <w:szCs w:val="23"/>
        </w:rPr>
      </w:pPr>
      <w:r w:rsidRPr="00455E21">
        <w:rPr>
          <w:sz w:val="23"/>
          <w:szCs w:val="23"/>
        </w:rPr>
        <w:t>Each proposed IEEE 802 LMSC standard shall provide evidence of a distinct identity. Identify standards and standards projects with similar scopes and for each one describe why the proposed project is substantially different.</w:t>
      </w:r>
    </w:p>
    <w:p w14:paraId="6E59648B" w14:textId="3C7171F1" w:rsidR="00C53141" w:rsidRPr="00C601BF" w:rsidRDefault="00460F30" w:rsidP="00882F59">
      <w:pPr>
        <w:pStyle w:val="BodyText"/>
        <w:ind w:leftChars="200" w:left="480"/>
        <w:rPr>
          <w:iCs/>
          <w:color w:val="FF0000"/>
          <w:sz w:val="23"/>
          <w:szCs w:val="23"/>
          <w:lang w:val="en-GB" w:eastAsia="ja-JP"/>
        </w:rPr>
      </w:pPr>
      <w:r w:rsidRPr="00C601BF">
        <w:rPr>
          <w:iCs/>
          <w:color w:val="FF0000"/>
          <w:sz w:val="23"/>
          <w:szCs w:val="23"/>
          <w:lang w:val="en-GB"/>
        </w:rPr>
        <w:t xml:space="preserve">The </w:t>
      </w:r>
      <w:r w:rsidR="00961451" w:rsidRPr="00C601BF">
        <w:rPr>
          <w:iCs/>
          <w:color w:val="FF0000"/>
          <w:sz w:val="23"/>
          <w:szCs w:val="23"/>
          <w:lang w:val="en-GB"/>
        </w:rPr>
        <w:t xml:space="preserve">IEEE </w:t>
      </w:r>
      <w:r w:rsidR="00EB62AA" w:rsidRPr="00C601BF">
        <w:rPr>
          <w:iCs/>
          <w:color w:val="FF0000"/>
          <w:sz w:val="23"/>
          <w:szCs w:val="23"/>
          <w:lang w:val="en-GB"/>
        </w:rPr>
        <w:t>802.15.4</w:t>
      </w:r>
      <w:r w:rsidR="002B795F" w:rsidRPr="00C601BF">
        <w:rPr>
          <w:iCs/>
          <w:color w:val="FF0000"/>
          <w:sz w:val="23"/>
          <w:szCs w:val="23"/>
          <w:lang w:val="en-GB"/>
        </w:rPr>
        <w:t xml:space="preserve"> standard was developed specifically to optimally address the needs of IoT networks</w:t>
      </w:r>
      <w:r w:rsidR="00FC47E2" w:rsidRPr="00C601BF">
        <w:rPr>
          <w:iCs/>
          <w:color w:val="FF0000"/>
          <w:sz w:val="23"/>
          <w:szCs w:val="23"/>
          <w:lang w:val="en-GB"/>
        </w:rPr>
        <w:t xml:space="preserve"> and is broadly used in that application</w:t>
      </w:r>
      <w:r w:rsidR="002B795F" w:rsidRPr="00C601BF">
        <w:rPr>
          <w:iCs/>
          <w:color w:val="FF0000"/>
          <w:sz w:val="23"/>
          <w:szCs w:val="23"/>
          <w:lang w:val="en-GB"/>
        </w:rPr>
        <w:t>. It remains unique in that r</w:t>
      </w:r>
      <w:r w:rsidR="00C93397">
        <w:rPr>
          <w:iCs/>
          <w:color w:val="FF0000"/>
          <w:sz w:val="23"/>
          <w:szCs w:val="23"/>
          <w:lang w:val="en-GB"/>
        </w:rPr>
        <w:t>egard. The ULI</w:t>
      </w:r>
      <w:r w:rsidR="004D553B" w:rsidRPr="00C601BF">
        <w:rPr>
          <w:iCs/>
          <w:color w:val="FF0000"/>
          <w:sz w:val="23"/>
          <w:szCs w:val="23"/>
          <w:lang w:val="en-GB"/>
        </w:rPr>
        <w:t xml:space="preserve"> </w:t>
      </w:r>
      <w:r w:rsidR="00EB62AA" w:rsidRPr="00C601BF">
        <w:rPr>
          <w:iCs/>
          <w:color w:val="FF0000"/>
          <w:sz w:val="23"/>
          <w:szCs w:val="23"/>
          <w:lang w:val="en-GB"/>
        </w:rPr>
        <w:t>standard</w:t>
      </w:r>
      <w:r w:rsidR="004D553B" w:rsidRPr="00C601BF">
        <w:rPr>
          <w:iCs/>
          <w:color w:val="FF0000"/>
          <w:sz w:val="23"/>
          <w:szCs w:val="23"/>
          <w:lang w:val="en-GB"/>
        </w:rPr>
        <w:t xml:space="preserve"> serves to</w:t>
      </w:r>
      <w:r w:rsidR="002B795F" w:rsidRPr="00C601BF">
        <w:rPr>
          <w:iCs/>
          <w:color w:val="FF0000"/>
          <w:sz w:val="23"/>
          <w:szCs w:val="23"/>
          <w:lang w:val="en-GB"/>
        </w:rPr>
        <w:t xml:space="preserve"> help </w:t>
      </w:r>
      <w:r w:rsidR="00EB62AA" w:rsidRPr="00C601BF">
        <w:rPr>
          <w:iCs/>
          <w:color w:val="FF0000"/>
          <w:sz w:val="23"/>
          <w:szCs w:val="23"/>
          <w:lang w:val="en-GB"/>
        </w:rPr>
        <w:t>increase</w:t>
      </w:r>
      <w:r w:rsidR="00CD04F7" w:rsidRPr="00C601BF">
        <w:rPr>
          <w:iCs/>
          <w:color w:val="FF0000"/>
          <w:sz w:val="23"/>
          <w:szCs w:val="23"/>
          <w:lang w:val="en-GB"/>
        </w:rPr>
        <w:t xml:space="preserve"> the competitive edge of the 802.15.4</w:t>
      </w:r>
      <w:r w:rsidR="002B795F" w:rsidRPr="00C601BF">
        <w:rPr>
          <w:iCs/>
          <w:color w:val="FF0000"/>
          <w:sz w:val="23"/>
          <w:szCs w:val="23"/>
          <w:lang w:val="en-GB"/>
        </w:rPr>
        <w:t xml:space="preserve"> standard.</w:t>
      </w:r>
      <w:r w:rsidR="00CD04F7" w:rsidRPr="00C601BF">
        <w:rPr>
          <w:iCs/>
          <w:color w:val="FF0000"/>
          <w:sz w:val="23"/>
          <w:szCs w:val="23"/>
          <w:lang w:val="en-GB"/>
        </w:rPr>
        <w:t xml:space="preserve"> </w:t>
      </w:r>
      <w:r w:rsidR="00C601BF">
        <w:rPr>
          <w:iCs/>
          <w:color w:val="FF0000"/>
          <w:sz w:val="23"/>
          <w:szCs w:val="23"/>
          <w:lang w:val="en-GB"/>
        </w:rPr>
        <w:t>The ULI</w:t>
      </w:r>
      <w:r w:rsidR="00C93397">
        <w:rPr>
          <w:iCs/>
          <w:color w:val="FF0000"/>
          <w:sz w:val="23"/>
          <w:szCs w:val="23"/>
          <w:lang w:val="en-GB"/>
        </w:rPr>
        <w:t xml:space="preserve"> standard</w:t>
      </w:r>
      <w:r w:rsidR="00C601BF">
        <w:rPr>
          <w:iCs/>
          <w:color w:val="FF0000"/>
          <w:sz w:val="23"/>
          <w:szCs w:val="23"/>
          <w:lang w:val="en-GB"/>
        </w:rPr>
        <w:t xml:space="preserve"> is unique in that n</w:t>
      </w:r>
      <w:r w:rsidR="00CD04F7" w:rsidRPr="00C601BF">
        <w:rPr>
          <w:iCs/>
          <w:color w:val="FF0000"/>
          <w:sz w:val="23"/>
          <w:szCs w:val="23"/>
          <w:lang w:val="en-GB"/>
        </w:rPr>
        <w:t xml:space="preserve">o other standard </w:t>
      </w:r>
      <w:r w:rsidR="00C601BF">
        <w:rPr>
          <w:iCs/>
          <w:color w:val="FF0000"/>
          <w:sz w:val="23"/>
          <w:szCs w:val="23"/>
          <w:lang w:val="en-GB"/>
        </w:rPr>
        <w:t>provide</w:t>
      </w:r>
      <w:r w:rsidR="00C601BF" w:rsidRPr="00C31F0C">
        <w:rPr>
          <w:iCs/>
          <w:color w:val="FF0000"/>
          <w:sz w:val="23"/>
          <w:szCs w:val="23"/>
          <w:lang w:val="en-GB"/>
        </w:rPr>
        <w:t xml:space="preserve">s </w:t>
      </w:r>
      <w:r w:rsidR="00C31F0C" w:rsidRPr="00C31F0C">
        <w:rPr>
          <w:color w:val="FF0000"/>
          <w:sz w:val="23"/>
          <w:szCs w:val="23"/>
        </w:rPr>
        <w:t xml:space="preserve">mechanisms such as </w:t>
      </w:r>
      <w:ins w:id="17" w:author="Pat Kinney" w:date="2016-03-15T03:50:00Z">
        <w:r w:rsidR="00901A47" w:rsidRPr="00901A47">
          <w:rPr>
            <w:color w:val="FF0000"/>
            <w:sz w:val="23"/>
            <w:szCs w:val="23"/>
          </w:rPr>
          <w:t>EtherType Protocol Differentiation (EPD)</w:t>
        </w:r>
      </w:ins>
      <w:del w:id="18" w:author="Pat Kinney" w:date="2016-03-15T03:50:00Z">
        <w:r w:rsidR="00C31F0C" w:rsidRPr="00C31F0C" w:rsidDel="00901A47">
          <w:rPr>
            <w:color w:val="FF0000"/>
            <w:sz w:val="23"/>
            <w:szCs w:val="23"/>
          </w:rPr>
          <w:delText>EtherType</w:delText>
        </w:r>
      </w:del>
      <w:r w:rsidR="00C31F0C" w:rsidRPr="00C31F0C">
        <w:rPr>
          <w:color w:val="FF0000"/>
          <w:sz w:val="23"/>
          <w:szCs w:val="23"/>
        </w:rPr>
        <w:t>, to support multiple, diverse higher layer protocols</w:t>
      </w:r>
      <w:r w:rsidR="00CD04F7" w:rsidRPr="00C601BF">
        <w:rPr>
          <w:iCs/>
          <w:color w:val="FF0000"/>
          <w:sz w:val="23"/>
          <w:szCs w:val="23"/>
          <w:lang w:val="en-GB"/>
        </w:rPr>
        <w:t xml:space="preserve"> </w:t>
      </w:r>
      <w:r w:rsidR="00BD5ADA">
        <w:rPr>
          <w:iCs/>
          <w:color w:val="FF0000"/>
          <w:sz w:val="23"/>
          <w:szCs w:val="23"/>
          <w:lang w:val="en-GB"/>
        </w:rPr>
        <w:t xml:space="preserve">to IEEE </w:t>
      </w:r>
      <w:proofErr w:type="spellStart"/>
      <w:r w:rsidR="00BD5ADA">
        <w:rPr>
          <w:iCs/>
          <w:color w:val="FF0000"/>
          <w:sz w:val="23"/>
          <w:szCs w:val="23"/>
          <w:lang w:val="en-GB"/>
        </w:rPr>
        <w:t>Std</w:t>
      </w:r>
      <w:proofErr w:type="spellEnd"/>
      <w:r w:rsidR="00C601BF">
        <w:rPr>
          <w:iCs/>
          <w:color w:val="FF0000"/>
          <w:sz w:val="23"/>
          <w:szCs w:val="23"/>
          <w:lang w:val="en-GB"/>
        </w:rPr>
        <w:t xml:space="preserve"> 802.15.4.</w:t>
      </w:r>
    </w:p>
    <w:p w14:paraId="767318E3" w14:textId="77777777" w:rsidR="005D6451" w:rsidRPr="00455E21" w:rsidRDefault="005D6451" w:rsidP="005D6451">
      <w:pPr>
        <w:pStyle w:val="Heading3"/>
        <w:numPr>
          <w:ilvl w:val="2"/>
          <w:numId w:val="4"/>
        </w:numPr>
        <w:tabs>
          <w:tab w:val="clear" w:pos="792"/>
        </w:tabs>
        <w:suppressAutoHyphens/>
        <w:spacing w:before="245" w:after="115"/>
        <w:rPr>
          <w:rFonts w:ascii="Times New Roman" w:hAnsi="Times New Roman"/>
          <w:sz w:val="23"/>
          <w:szCs w:val="23"/>
        </w:rPr>
      </w:pPr>
      <w:bookmarkStart w:id="19" w:name="__RefHeading__9710_1012863564"/>
      <w:bookmarkEnd w:id="19"/>
      <w:r w:rsidRPr="00455E21">
        <w:rPr>
          <w:rFonts w:ascii="Times New Roman" w:hAnsi="Times New Roman"/>
          <w:sz w:val="23"/>
          <w:szCs w:val="23"/>
        </w:rPr>
        <w:lastRenderedPageBreak/>
        <w:t>Technical Feasibility</w:t>
      </w:r>
    </w:p>
    <w:p w14:paraId="388EA7FD" w14:textId="77777777" w:rsidR="000D6529" w:rsidRPr="00455E21" w:rsidRDefault="000D6529" w:rsidP="000D6529">
      <w:pPr>
        <w:pStyle w:val="BodyText"/>
        <w:rPr>
          <w:color w:val="auto"/>
          <w:sz w:val="23"/>
          <w:szCs w:val="23"/>
        </w:rPr>
      </w:pPr>
      <w:r w:rsidRPr="00455E21">
        <w:rPr>
          <w:color w:val="auto"/>
          <w:sz w:val="23"/>
          <w:szCs w:val="23"/>
        </w:rPr>
        <w:t>Each proposed IEEE 802 LMSC standard shall provide evidence that the project is technically feasible within the time frame of the project. At a minimum, address the following items to demonstrate technical feasibility:</w:t>
      </w:r>
    </w:p>
    <w:p w14:paraId="53CF6190" w14:textId="77777777" w:rsidR="000D6529" w:rsidRPr="00455E21" w:rsidRDefault="000D6529" w:rsidP="000D6529">
      <w:pPr>
        <w:pStyle w:val="LetteredList1"/>
        <w:numPr>
          <w:ilvl w:val="0"/>
          <w:numId w:val="9"/>
        </w:numPr>
        <w:rPr>
          <w:sz w:val="23"/>
          <w:szCs w:val="23"/>
        </w:rPr>
      </w:pPr>
      <w:r w:rsidRPr="00455E21">
        <w:rPr>
          <w:sz w:val="23"/>
          <w:szCs w:val="23"/>
        </w:rPr>
        <w:t>Demonstrated system feasibility.</w:t>
      </w:r>
    </w:p>
    <w:p w14:paraId="55DEA42F" w14:textId="5EECDB1F" w:rsidR="0098123F" w:rsidRPr="003D10CE" w:rsidRDefault="00EB62AA" w:rsidP="00B77FD1">
      <w:pPr>
        <w:pStyle w:val="BodyText"/>
        <w:ind w:leftChars="300" w:left="720"/>
        <w:rPr>
          <w:iCs/>
          <w:color w:val="FF0000"/>
          <w:sz w:val="23"/>
          <w:szCs w:val="23"/>
          <w:lang w:val="en-GB"/>
        </w:rPr>
      </w:pPr>
      <w:r>
        <w:rPr>
          <w:iCs/>
          <w:color w:val="FF0000"/>
          <w:sz w:val="23"/>
          <w:szCs w:val="23"/>
          <w:lang w:val="en-GB"/>
        </w:rPr>
        <w:t>There are numerous proprietary protocol stacks that provide some of the services that this standard will provide</w:t>
      </w:r>
      <w:r w:rsidR="00961451">
        <w:rPr>
          <w:iCs/>
          <w:color w:val="FF0000"/>
          <w:sz w:val="23"/>
          <w:szCs w:val="23"/>
          <w:lang w:val="en-GB"/>
        </w:rPr>
        <w:t xml:space="preserve">, this project will integrate many of those functionalities </w:t>
      </w:r>
      <w:del w:id="20" w:author="Pat Kinney" w:date="2016-03-15T03:51:00Z">
        <w:r w:rsidR="00032CD9" w:rsidDel="00901A47">
          <w:rPr>
            <w:iCs/>
            <w:color w:val="FF0000"/>
            <w:sz w:val="23"/>
            <w:szCs w:val="23"/>
            <w:lang w:val="en-GB"/>
          </w:rPr>
          <w:delText xml:space="preserve">along with new functionalities </w:delText>
        </w:r>
      </w:del>
      <w:r w:rsidR="00961451">
        <w:rPr>
          <w:iCs/>
          <w:color w:val="FF0000"/>
          <w:sz w:val="23"/>
          <w:szCs w:val="23"/>
          <w:lang w:val="en-GB"/>
        </w:rPr>
        <w:t xml:space="preserve">into </w:t>
      </w:r>
      <w:r w:rsidR="00032CD9">
        <w:rPr>
          <w:iCs/>
          <w:color w:val="FF0000"/>
          <w:sz w:val="23"/>
          <w:szCs w:val="23"/>
          <w:lang w:val="en-GB"/>
        </w:rPr>
        <w:t>the</w:t>
      </w:r>
      <w:r w:rsidR="00961451">
        <w:rPr>
          <w:iCs/>
          <w:color w:val="FF0000"/>
          <w:sz w:val="23"/>
          <w:szCs w:val="23"/>
          <w:lang w:val="en-GB"/>
        </w:rPr>
        <w:t xml:space="preserve"> standard</w:t>
      </w:r>
      <w:r w:rsidR="002E0907">
        <w:rPr>
          <w:iCs/>
          <w:color w:val="FF0000"/>
          <w:sz w:val="23"/>
          <w:szCs w:val="23"/>
          <w:lang w:val="en-GB"/>
        </w:rPr>
        <w:t>.</w:t>
      </w:r>
    </w:p>
    <w:p w14:paraId="594D74DE" w14:textId="77777777" w:rsidR="000D6529" w:rsidRPr="00455E21" w:rsidRDefault="000D6529" w:rsidP="000D6529">
      <w:pPr>
        <w:pStyle w:val="LetteredList1"/>
        <w:numPr>
          <w:ilvl w:val="0"/>
          <w:numId w:val="9"/>
        </w:numPr>
        <w:rPr>
          <w:sz w:val="23"/>
          <w:szCs w:val="23"/>
        </w:rPr>
      </w:pPr>
      <w:r w:rsidRPr="00455E21">
        <w:rPr>
          <w:sz w:val="23"/>
          <w:szCs w:val="23"/>
        </w:rPr>
        <w:t>Proven similar technology via testing, modeling, simulation, etc.</w:t>
      </w:r>
    </w:p>
    <w:p w14:paraId="0B8941AB" w14:textId="58E10180" w:rsidR="00884D27" w:rsidRPr="00B77FD1" w:rsidRDefault="00874172" w:rsidP="00F740C7">
      <w:pPr>
        <w:pStyle w:val="PlainText"/>
        <w:ind w:left="720"/>
        <w:rPr>
          <w:rFonts w:ascii="Times New Roman" w:hAnsi="Times New Roman"/>
          <w:color w:val="FF0000"/>
          <w:sz w:val="23"/>
          <w:szCs w:val="23"/>
        </w:rPr>
      </w:pPr>
      <w:r w:rsidRPr="00B77FD1">
        <w:rPr>
          <w:rFonts w:ascii="Times New Roman" w:hAnsi="Times New Roman"/>
          <w:color w:val="FF0000"/>
          <w:sz w:val="23"/>
          <w:szCs w:val="23"/>
        </w:rPr>
        <w:t>There are numerous</w:t>
      </w:r>
      <w:r w:rsidR="008948AB" w:rsidRPr="00B77FD1">
        <w:rPr>
          <w:rFonts w:ascii="Times New Roman" w:hAnsi="Times New Roman"/>
          <w:color w:val="FF0000"/>
          <w:sz w:val="23"/>
          <w:szCs w:val="23"/>
        </w:rPr>
        <w:t xml:space="preserve"> </w:t>
      </w:r>
      <w:r w:rsidRPr="00B77FD1">
        <w:rPr>
          <w:rFonts w:ascii="Times New Roman" w:hAnsi="Times New Roman"/>
          <w:color w:val="FF0000"/>
          <w:sz w:val="23"/>
          <w:szCs w:val="23"/>
        </w:rPr>
        <w:t>examples of similar technology in terms of complexity used in</w:t>
      </w:r>
      <w:r w:rsidR="008948AB" w:rsidRPr="00B77FD1">
        <w:rPr>
          <w:rFonts w:ascii="Times New Roman" w:hAnsi="Times New Roman"/>
          <w:color w:val="FF0000"/>
          <w:sz w:val="23"/>
          <w:szCs w:val="23"/>
        </w:rPr>
        <w:t xml:space="preserve"> standards such</w:t>
      </w:r>
      <w:r w:rsidRPr="00B77FD1">
        <w:rPr>
          <w:rFonts w:ascii="Times New Roman" w:hAnsi="Times New Roman"/>
          <w:color w:val="FF0000"/>
          <w:sz w:val="23"/>
          <w:szCs w:val="23"/>
        </w:rPr>
        <w:t xml:space="preserve"> </w:t>
      </w:r>
      <w:r w:rsidR="008948AB" w:rsidRPr="00B77FD1">
        <w:rPr>
          <w:rFonts w:ascii="Times New Roman" w:hAnsi="Times New Roman"/>
          <w:color w:val="FF0000"/>
          <w:sz w:val="23"/>
          <w:szCs w:val="23"/>
        </w:rPr>
        <w:t xml:space="preserve">as </w:t>
      </w:r>
      <w:r w:rsidRPr="00B77FD1">
        <w:rPr>
          <w:rFonts w:ascii="Times New Roman" w:hAnsi="Times New Roman"/>
          <w:color w:val="FF0000"/>
          <w:sz w:val="23"/>
          <w:szCs w:val="23"/>
        </w:rPr>
        <w:t>IEC 62591 and IEC</w:t>
      </w:r>
      <w:r w:rsidR="001C5B92" w:rsidRPr="00B77FD1">
        <w:rPr>
          <w:rFonts w:ascii="Times New Roman" w:hAnsi="Times New Roman"/>
          <w:color w:val="FF0000"/>
          <w:sz w:val="23"/>
          <w:szCs w:val="23"/>
        </w:rPr>
        <w:t xml:space="preserve"> </w:t>
      </w:r>
      <w:r w:rsidRPr="00B77FD1">
        <w:rPr>
          <w:rFonts w:ascii="Times New Roman" w:hAnsi="Times New Roman"/>
          <w:color w:val="FF0000"/>
          <w:sz w:val="23"/>
          <w:szCs w:val="23"/>
        </w:rPr>
        <w:t xml:space="preserve">62734. </w:t>
      </w:r>
    </w:p>
    <w:p w14:paraId="2BA8E882" w14:textId="77777777" w:rsidR="005D6451" w:rsidRPr="00455E21" w:rsidRDefault="005D6451" w:rsidP="005D6451">
      <w:pPr>
        <w:pStyle w:val="Heading3"/>
        <w:numPr>
          <w:ilvl w:val="2"/>
          <w:numId w:val="4"/>
        </w:numPr>
        <w:tabs>
          <w:tab w:val="clear" w:pos="792"/>
        </w:tabs>
        <w:suppressAutoHyphens/>
        <w:spacing w:before="245" w:after="115"/>
        <w:rPr>
          <w:rFonts w:ascii="Times New Roman" w:hAnsi="Times New Roman"/>
          <w:sz w:val="23"/>
          <w:szCs w:val="23"/>
        </w:rPr>
      </w:pPr>
      <w:r w:rsidRPr="00455E21">
        <w:rPr>
          <w:rFonts w:ascii="Times New Roman" w:hAnsi="Times New Roman"/>
          <w:sz w:val="23"/>
          <w:szCs w:val="23"/>
        </w:rPr>
        <w:t>Economic Feasibility</w:t>
      </w:r>
    </w:p>
    <w:p w14:paraId="09EC7D3A" w14:textId="77777777" w:rsidR="000D6529" w:rsidRPr="00455E21" w:rsidRDefault="000D6529" w:rsidP="000D6529">
      <w:pPr>
        <w:pStyle w:val="BodyText"/>
        <w:rPr>
          <w:color w:val="auto"/>
          <w:sz w:val="23"/>
          <w:szCs w:val="23"/>
        </w:rPr>
      </w:pPr>
      <w:r w:rsidRPr="00455E21">
        <w:rPr>
          <w:color w:val="auto"/>
          <w:sz w:val="23"/>
          <w:szCs w:val="23"/>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508CBDCF" w14:textId="77777777" w:rsidR="000D6529" w:rsidRPr="00455E21" w:rsidRDefault="000D6529" w:rsidP="000D6529">
      <w:pPr>
        <w:pStyle w:val="LetteredList1"/>
        <w:numPr>
          <w:ilvl w:val="0"/>
          <w:numId w:val="10"/>
        </w:numPr>
        <w:rPr>
          <w:sz w:val="23"/>
          <w:szCs w:val="23"/>
        </w:rPr>
      </w:pPr>
      <w:r w:rsidRPr="00455E21">
        <w:rPr>
          <w:sz w:val="23"/>
          <w:szCs w:val="23"/>
        </w:rPr>
        <w:t>Balanced costs (infrastructure versus attached stations).</w:t>
      </w:r>
    </w:p>
    <w:p w14:paraId="425AA0B1" w14:textId="1256A064" w:rsidR="00DB71F8" w:rsidRPr="00455E21" w:rsidRDefault="00C92798" w:rsidP="00DB71F8">
      <w:pPr>
        <w:pStyle w:val="LetteredList1"/>
        <w:tabs>
          <w:tab w:val="clear" w:pos="720"/>
        </w:tabs>
        <w:ind w:firstLine="0"/>
        <w:rPr>
          <w:color w:val="FF0000"/>
          <w:sz w:val="23"/>
          <w:szCs w:val="23"/>
          <w:lang w:eastAsia="ja-JP"/>
        </w:rPr>
      </w:pPr>
      <w:r>
        <w:rPr>
          <w:color w:val="FF0000"/>
          <w:sz w:val="23"/>
          <w:szCs w:val="23"/>
          <w:lang w:eastAsia="ja-JP"/>
        </w:rPr>
        <w:t>Implementing</w:t>
      </w:r>
      <w:r w:rsidR="00FC47E2">
        <w:rPr>
          <w:color w:val="FF0000"/>
          <w:sz w:val="23"/>
          <w:szCs w:val="23"/>
          <w:lang w:eastAsia="ja-JP"/>
        </w:rPr>
        <w:t xml:space="preserve"> </w:t>
      </w:r>
      <w:r>
        <w:rPr>
          <w:color w:val="FF0000"/>
          <w:sz w:val="23"/>
          <w:szCs w:val="23"/>
          <w:lang w:eastAsia="ja-JP"/>
        </w:rPr>
        <w:t xml:space="preserve">the </w:t>
      </w:r>
      <w:r w:rsidR="0089496F">
        <w:rPr>
          <w:color w:val="FF0000"/>
          <w:sz w:val="23"/>
          <w:szCs w:val="23"/>
          <w:lang w:eastAsia="ja-JP"/>
        </w:rPr>
        <w:t>ULI</w:t>
      </w:r>
      <w:r>
        <w:rPr>
          <w:color w:val="FF0000"/>
          <w:sz w:val="23"/>
          <w:szCs w:val="23"/>
          <w:lang w:eastAsia="ja-JP"/>
        </w:rPr>
        <w:t xml:space="preserve"> </w:t>
      </w:r>
      <w:r w:rsidR="00DB1187">
        <w:rPr>
          <w:color w:val="FF0000"/>
          <w:sz w:val="23"/>
          <w:szCs w:val="23"/>
          <w:lang w:eastAsia="ja-JP"/>
        </w:rPr>
        <w:t xml:space="preserve">standard </w:t>
      </w:r>
      <w:r>
        <w:rPr>
          <w:color w:val="FF0000"/>
          <w:sz w:val="23"/>
          <w:szCs w:val="23"/>
          <w:lang w:eastAsia="ja-JP"/>
        </w:rPr>
        <w:t xml:space="preserve">will be </w:t>
      </w:r>
      <w:r w:rsidR="00FC47E2">
        <w:rPr>
          <w:color w:val="FF0000"/>
          <w:sz w:val="23"/>
          <w:szCs w:val="23"/>
          <w:lang w:eastAsia="ja-JP"/>
        </w:rPr>
        <w:t xml:space="preserve">a firmware implementation on today’s faster and already cheaper devices.  </w:t>
      </w:r>
      <w:del w:id="21" w:author="Pat Kinney" w:date="2016-03-15T03:53:00Z">
        <w:r w:rsidR="00FC47E2" w:rsidDel="00901A47">
          <w:rPr>
            <w:color w:val="FF0000"/>
            <w:sz w:val="23"/>
            <w:szCs w:val="23"/>
            <w:lang w:eastAsia="ja-JP"/>
          </w:rPr>
          <w:delText>It should be possible to create a workable solution with little to no hardware cost impact.</w:delText>
        </w:r>
        <w:r w:rsidR="00CD04F7" w:rsidDel="00901A47">
          <w:rPr>
            <w:color w:val="FF0000"/>
            <w:sz w:val="23"/>
            <w:szCs w:val="23"/>
            <w:lang w:eastAsia="ja-JP"/>
          </w:rPr>
          <w:delText xml:space="preserve"> </w:delText>
        </w:r>
      </w:del>
      <w:bookmarkStart w:id="22" w:name="_GoBack"/>
      <w:bookmarkEnd w:id="22"/>
      <w:ins w:id="23" w:author="Pat Kinney" w:date="2016-03-15T05:58:00Z">
        <w:r w:rsidR="008F5EF0" w:rsidRPr="008F5EF0">
          <w:rPr>
            <w:color w:val="FF0000"/>
            <w:sz w:val="23"/>
            <w:szCs w:val="23"/>
            <w:lang w:val="sk-SK" w:eastAsia="ja-JP"/>
          </w:rPr>
          <w:t>The proposed project does not affect the balance of costs between the infrastructure and attached stations.</w:t>
        </w:r>
      </w:ins>
    </w:p>
    <w:p w14:paraId="29D36EC2" w14:textId="77777777" w:rsidR="000D6529" w:rsidRPr="00455E21" w:rsidRDefault="000D6529" w:rsidP="006F5C21">
      <w:pPr>
        <w:pStyle w:val="LetteredList1"/>
        <w:numPr>
          <w:ilvl w:val="0"/>
          <w:numId w:val="10"/>
        </w:numPr>
        <w:tabs>
          <w:tab w:val="clear" w:pos="720"/>
        </w:tabs>
        <w:rPr>
          <w:sz w:val="23"/>
          <w:szCs w:val="23"/>
        </w:rPr>
      </w:pPr>
      <w:r w:rsidRPr="00455E21">
        <w:rPr>
          <w:sz w:val="23"/>
          <w:szCs w:val="23"/>
        </w:rPr>
        <w:t>Known cost factors.</w:t>
      </w:r>
    </w:p>
    <w:p w14:paraId="2F4CD4C1" w14:textId="4639D883" w:rsidR="008665AC" w:rsidRPr="00B77FD1" w:rsidRDefault="00874172" w:rsidP="006F5C21">
      <w:pPr>
        <w:pStyle w:val="PlainText"/>
        <w:tabs>
          <w:tab w:val="left" w:pos="360"/>
        </w:tabs>
        <w:ind w:left="720"/>
        <w:rPr>
          <w:color w:val="FF0000"/>
          <w:sz w:val="23"/>
          <w:szCs w:val="23"/>
        </w:rPr>
      </w:pPr>
      <w:r w:rsidRPr="00B77FD1">
        <w:rPr>
          <w:rFonts w:ascii="Times New Roman" w:hAnsi="Times New Roman"/>
          <w:color w:val="FF0000"/>
          <w:sz w:val="23"/>
          <w:szCs w:val="23"/>
        </w:rPr>
        <w:t>Devices of similar functionality are in high volume shipment today, so cost factors are well known and acceptable</w:t>
      </w:r>
    </w:p>
    <w:p w14:paraId="318AC682" w14:textId="77777777" w:rsidR="000D6529" w:rsidRPr="00455E21" w:rsidRDefault="000D6529" w:rsidP="006F5C21">
      <w:pPr>
        <w:pStyle w:val="LetteredList1"/>
        <w:numPr>
          <w:ilvl w:val="0"/>
          <w:numId w:val="10"/>
        </w:numPr>
        <w:rPr>
          <w:sz w:val="23"/>
          <w:szCs w:val="23"/>
        </w:rPr>
      </w:pPr>
      <w:r w:rsidRPr="00455E21">
        <w:rPr>
          <w:sz w:val="23"/>
          <w:szCs w:val="23"/>
        </w:rPr>
        <w:t>Consideration of installation costs.</w:t>
      </w:r>
    </w:p>
    <w:p w14:paraId="33EE2D43" w14:textId="55959B1B" w:rsidR="008665AC" w:rsidRPr="00B77FD1" w:rsidRDefault="00874172" w:rsidP="006F5C21">
      <w:pPr>
        <w:pStyle w:val="PlainText"/>
        <w:tabs>
          <w:tab w:val="left" w:pos="360"/>
        </w:tabs>
        <w:ind w:left="720"/>
        <w:rPr>
          <w:color w:val="FF0000"/>
          <w:sz w:val="23"/>
          <w:szCs w:val="23"/>
        </w:rPr>
      </w:pPr>
      <w:r w:rsidRPr="00B77FD1">
        <w:rPr>
          <w:rFonts w:ascii="Times New Roman" w:hAnsi="Times New Roman"/>
          <w:color w:val="FF0000"/>
          <w:sz w:val="23"/>
          <w:szCs w:val="23"/>
        </w:rPr>
        <w:t>No special manufacturing requirements for use of these devices are needed</w:t>
      </w:r>
      <w:r w:rsidR="00082DDA">
        <w:rPr>
          <w:rFonts w:ascii="Times New Roman" w:hAnsi="Times New Roman"/>
          <w:color w:val="FF0000"/>
          <w:sz w:val="23"/>
          <w:szCs w:val="23"/>
        </w:rPr>
        <w:t>; additionally use of this standard may reduce installation costs of IEEE 802.15.4 devices due to more automated configuration.</w:t>
      </w:r>
    </w:p>
    <w:p w14:paraId="534B3A7B" w14:textId="77777777" w:rsidR="000D6529" w:rsidRPr="00455E21" w:rsidRDefault="000D6529" w:rsidP="006F5C21">
      <w:pPr>
        <w:pStyle w:val="LetteredList1"/>
        <w:numPr>
          <w:ilvl w:val="0"/>
          <w:numId w:val="10"/>
        </w:numPr>
        <w:rPr>
          <w:sz w:val="23"/>
          <w:szCs w:val="23"/>
        </w:rPr>
      </w:pPr>
      <w:r w:rsidRPr="00455E21">
        <w:rPr>
          <w:sz w:val="23"/>
          <w:szCs w:val="23"/>
        </w:rPr>
        <w:t>Consideration of operational costs (e.g., energy consumption).</w:t>
      </w:r>
    </w:p>
    <w:p w14:paraId="080F640B" w14:textId="07925DE7" w:rsidR="008665AC" w:rsidRPr="00B77FD1" w:rsidRDefault="00874172" w:rsidP="006F5C21">
      <w:pPr>
        <w:widowControl w:val="0"/>
        <w:ind w:left="720"/>
        <w:rPr>
          <w:color w:val="FF0000"/>
          <w:sz w:val="23"/>
          <w:szCs w:val="23"/>
          <w:lang w:eastAsia="ja-JP"/>
        </w:rPr>
      </w:pPr>
      <w:r w:rsidRPr="00B77FD1">
        <w:rPr>
          <w:color w:val="FF0000"/>
          <w:sz w:val="23"/>
          <w:szCs w:val="23"/>
          <w:lang w:eastAsia="ja-JP"/>
        </w:rPr>
        <w:t xml:space="preserve">These are low energy consumption components which are part of a larger product. </w:t>
      </w:r>
      <w:r w:rsidR="00CD04F7">
        <w:rPr>
          <w:color w:val="FF0000"/>
          <w:sz w:val="23"/>
          <w:szCs w:val="23"/>
          <w:lang w:eastAsia="ja-JP"/>
        </w:rPr>
        <w:t>Add</w:t>
      </w:r>
      <w:r w:rsidR="00477D13">
        <w:rPr>
          <w:color w:val="FF0000"/>
          <w:sz w:val="23"/>
          <w:szCs w:val="23"/>
          <w:lang w:eastAsia="ja-JP"/>
        </w:rPr>
        <w:t>itionally,</w:t>
      </w:r>
      <w:r w:rsidR="00CD04F7">
        <w:rPr>
          <w:color w:val="FF0000"/>
          <w:sz w:val="23"/>
          <w:szCs w:val="23"/>
          <w:lang w:eastAsia="ja-JP"/>
        </w:rPr>
        <w:t xml:space="preserve"> the</w:t>
      </w:r>
      <w:r w:rsidR="00477D13">
        <w:rPr>
          <w:color w:val="FF0000"/>
          <w:sz w:val="23"/>
          <w:szCs w:val="23"/>
          <w:lang w:eastAsia="ja-JP"/>
        </w:rPr>
        <w:t xml:space="preserve"> cost of the</w:t>
      </w:r>
      <w:r w:rsidR="00CD04F7">
        <w:rPr>
          <w:color w:val="FF0000"/>
          <w:sz w:val="23"/>
          <w:szCs w:val="23"/>
          <w:lang w:eastAsia="ja-JP"/>
        </w:rPr>
        <w:t xml:space="preserve"> increased overhead</w:t>
      </w:r>
      <w:r w:rsidR="00477D13">
        <w:rPr>
          <w:color w:val="FF0000"/>
          <w:sz w:val="23"/>
          <w:szCs w:val="23"/>
          <w:lang w:eastAsia="ja-JP"/>
        </w:rPr>
        <w:t xml:space="preserve"> of the ULI</w:t>
      </w:r>
      <w:r w:rsidR="00CD04F7">
        <w:rPr>
          <w:color w:val="FF0000"/>
          <w:sz w:val="23"/>
          <w:szCs w:val="23"/>
          <w:lang w:eastAsia="ja-JP"/>
        </w:rPr>
        <w:t xml:space="preserve"> </w:t>
      </w:r>
      <w:r w:rsidR="00DB1187">
        <w:rPr>
          <w:color w:val="FF0000"/>
          <w:sz w:val="23"/>
          <w:szCs w:val="23"/>
          <w:lang w:eastAsia="ja-JP"/>
        </w:rPr>
        <w:t xml:space="preserve">standard </w:t>
      </w:r>
      <w:r w:rsidR="00FA5DC2">
        <w:rPr>
          <w:color w:val="FF0000"/>
          <w:sz w:val="23"/>
          <w:szCs w:val="23"/>
          <w:lang w:eastAsia="ja-JP"/>
        </w:rPr>
        <w:t xml:space="preserve">is </w:t>
      </w:r>
      <w:r w:rsidR="00477D13">
        <w:rPr>
          <w:color w:val="FF0000"/>
          <w:sz w:val="23"/>
          <w:szCs w:val="23"/>
          <w:lang w:eastAsia="ja-JP"/>
        </w:rPr>
        <w:t xml:space="preserve">significantly </w:t>
      </w:r>
      <w:r w:rsidR="00FA5DC2">
        <w:rPr>
          <w:color w:val="FF0000"/>
          <w:sz w:val="23"/>
          <w:szCs w:val="23"/>
          <w:lang w:eastAsia="ja-JP"/>
        </w:rPr>
        <w:t xml:space="preserve">outweighed by </w:t>
      </w:r>
      <w:r w:rsidR="00BC00F8">
        <w:rPr>
          <w:color w:val="FF0000"/>
          <w:sz w:val="23"/>
          <w:szCs w:val="23"/>
          <w:lang w:eastAsia="ja-JP"/>
        </w:rPr>
        <w:t>the</w:t>
      </w:r>
      <w:r w:rsidR="00FA5DC2">
        <w:rPr>
          <w:color w:val="FF0000"/>
          <w:sz w:val="23"/>
          <w:szCs w:val="23"/>
          <w:lang w:eastAsia="ja-JP"/>
        </w:rPr>
        <w:t xml:space="preserve"> benefits</w:t>
      </w:r>
      <w:r w:rsidR="00477D13">
        <w:rPr>
          <w:color w:val="FF0000"/>
          <w:sz w:val="23"/>
          <w:szCs w:val="23"/>
          <w:lang w:eastAsia="ja-JP"/>
        </w:rPr>
        <w:t xml:space="preserve"> it provides to the use of IEEE 802.15.4 </w:t>
      </w:r>
      <w:r w:rsidR="00C93397">
        <w:rPr>
          <w:color w:val="FF0000"/>
          <w:sz w:val="23"/>
          <w:szCs w:val="23"/>
          <w:lang w:eastAsia="ja-JP"/>
        </w:rPr>
        <w:t xml:space="preserve">devices </w:t>
      </w:r>
      <w:r w:rsidR="00477D13">
        <w:rPr>
          <w:color w:val="FF0000"/>
          <w:sz w:val="23"/>
          <w:szCs w:val="23"/>
          <w:lang w:eastAsia="ja-JP"/>
        </w:rPr>
        <w:t xml:space="preserve">in various </w:t>
      </w:r>
      <w:r w:rsidR="00DB1187">
        <w:rPr>
          <w:color w:val="FF0000"/>
          <w:sz w:val="23"/>
          <w:szCs w:val="23"/>
          <w:lang w:eastAsia="ja-JP"/>
        </w:rPr>
        <w:t xml:space="preserve">internet protocol </w:t>
      </w:r>
      <w:r w:rsidR="00477D13">
        <w:rPr>
          <w:color w:val="FF0000"/>
          <w:sz w:val="23"/>
          <w:szCs w:val="23"/>
          <w:lang w:eastAsia="ja-JP"/>
        </w:rPr>
        <w:t>applications.</w:t>
      </w:r>
    </w:p>
    <w:p w14:paraId="517DA7ED" w14:textId="77777777" w:rsidR="000D6529" w:rsidRPr="00455E21" w:rsidRDefault="000D6529" w:rsidP="006F5C21">
      <w:pPr>
        <w:pStyle w:val="LetteredList1"/>
        <w:numPr>
          <w:ilvl w:val="0"/>
          <w:numId w:val="10"/>
        </w:numPr>
        <w:rPr>
          <w:sz w:val="23"/>
          <w:szCs w:val="23"/>
        </w:rPr>
      </w:pPr>
      <w:r w:rsidRPr="00455E21">
        <w:rPr>
          <w:sz w:val="23"/>
          <w:szCs w:val="23"/>
        </w:rPr>
        <w:t>Other areas, as appropriate.</w:t>
      </w:r>
    </w:p>
    <w:p w14:paraId="5CA01633" w14:textId="77777777" w:rsidR="00673163" w:rsidRPr="00455E21" w:rsidRDefault="00673163" w:rsidP="006F5C21">
      <w:pPr>
        <w:pStyle w:val="PlainText"/>
        <w:keepNext/>
        <w:tabs>
          <w:tab w:val="left" w:pos="360"/>
        </w:tabs>
        <w:rPr>
          <w:color w:val="FF0000"/>
          <w:sz w:val="23"/>
          <w:szCs w:val="23"/>
          <w:lang w:eastAsia="ja-JP"/>
        </w:rPr>
      </w:pPr>
    </w:p>
    <w:p w14:paraId="048079F9" w14:textId="77777777" w:rsidR="00416781" w:rsidRPr="00455E21" w:rsidRDefault="00416781" w:rsidP="006F5C21">
      <w:pPr>
        <w:widowControl w:val="0"/>
        <w:rPr>
          <w:sz w:val="23"/>
          <w:szCs w:val="23"/>
          <w:lang w:eastAsia="ja-JP"/>
        </w:rPr>
      </w:pPr>
    </w:p>
    <w:sectPr w:rsidR="00416781" w:rsidRPr="00455E21" w:rsidSect="007A412B">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E5C594" w14:textId="77777777" w:rsidR="00814E3D" w:rsidRDefault="00814E3D">
      <w:r>
        <w:separator/>
      </w:r>
    </w:p>
  </w:endnote>
  <w:endnote w:type="continuationSeparator" w:id="0">
    <w:p w14:paraId="3BC34F5D" w14:textId="77777777" w:rsidR="00814E3D" w:rsidRDefault="00814E3D">
      <w:r>
        <w:continuationSeparator/>
      </w:r>
    </w:p>
  </w:endnote>
  <w:endnote w:type="continuationNotice" w:id="1">
    <w:p w14:paraId="792BBCC8" w14:textId="77777777" w:rsidR="00814E3D" w:rsidRDefault="00814E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ew York">
    <w:panose1 w:val="00000000000000000000"/>
    <w:charset w:val="4D"/>
    <w:family w:val="roman"/>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MS PGothic">
    <w:charset w:val="80"/>
    <w:family w:val="swiss"/>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47FC7" w14:textId="46EB556F" w:rsidR="00814E3D" w:rsidRPr="00EF1459" w:rsidRDefault="00814E3D">
    <w:pPr>
      <w:pStyle w:val="Footer"/>
      <w:widowControl w:val="0"/>
      <w:pBdr>
        <w:top w:val="single" w:sz="6" w:space="0" w:color="auto"/>
      </w:pBdr>
      <w:tabs>
        <w:tab w:val="clear" w:pos="4320"/>
        <w:tab w:val="clear" w:pos="8640"/>
        <w:tab w:val="center" w:pos="4680"/>
        <w:tab w:val="right" w:pos="9360"/>
      </w:tabs>
      <w:spacing w:before="240"/>
      <w:rPr>
        <w:lang w:val="de-DE"/>
      </w:rPr>
    </w:pPr>
    <w:r w:rsidRPr="00EF1459">
      <w:rPr>
        <w:lang w:val="de-DE"/>
      </w:rPr>
      <w:t>Submission</w:t>
    </w:r>
    <w:r w:rsidRPr="00EF1459">
      <w:rPr>
        <w:lang w:val="de-DE"/>
      </w:rPr>
      <w:tab/>
      <w:t xml:space="preserve">Page </w:t>
    </w:r>
    <w:r>
      <w:pgNum/>
    </w:r>
    <w:r w:rsidRPr="00EF1459">
      <w:rPr>
        <w:lang w:val="de-DE"/>
      </w:rPr>
      <w:tab/>
    </w:r>
    <w:r>
      <w:rPr>
        <w:lang w:val="de-DE"/>
      </w:rPr>
      <w:t>Pat Kinney, Kinney Consulting</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87EFE" w14:textId="77777777" w:rsidR="00814E3D" w:rsidRPr="0026282B" w:rsidRDefault="00814E3D">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8207BD">
      <w:rPr>
        <w:lang w:val="fr-FR"/>
      </w:rPr>
      <w:t>Submission</w:t>
    </w:r>
    <w:proofErr w:type="spellEnd"/>
    <w:r w:rsidRPr="008207BD">
      <w:rPr>
        <w:lang w:val="fr-FR"/>
      </w:rPr>
      <w:tab/>
      <w:t xml:space="preserve">Page </w:t>
    </w:r>
    <w:r>
      <w:pgNum/>
    </w:r>
    <w:r w:rsidRPr="008207BD">
      <w:rPr>
        <w:lang w:val="fr-FR"/>
      </w:rP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3F7F5" w14:textId="77777777" w:rsidR="00814E3D" w:rsidRDefault="00814E3D">
      <w:r>
        <w:separator/>
      </w:r>
    </w:p>
  </w:footnote>
  <w:footnote w:type="continuationSeparator" w:id="0">
    <w:p w14:paraId="4DC912F2" w14:textId="77777777" w:rsidR="00814E3D" w:rsidRDefault="00814E3D">
      <w:r>
        <w:continuationSeparator/>
      </w:r>
    </w:p>
  </w:footnote>
  <w:footnote w:type="continuationNotice" w:id="1">
    <w:p w14:paraId="3CBFC306" w14:textId="77777777" w:rsidR="00814E3D" w:rsidRDefault="00814E3D"/>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310D0" w14:textId="73D7CB25" w:rsidR="00814E3D" w:rsidRPr="00793EEA" w:rsidRDefault="00814E3D">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lang w:val="de-DE"/>
      </w:rPr>
    </w:pPr>
    <w:r>
      <w:rPr>
        <w:b/>
        <w:sz w:val="28"/>
      </w:rPr>
      <w:fldChar w:fldCharType="begin"/>
    </w:r>
    <w:r>
      <w:rPr>
        <w:b/>
        <w:sz w:val="28"/>
      </w:rPr>
      <w:instrText xml:space="preserve"> SAVEDATE \@ "MMMM, yyyy" \* MERGEFORMAT </w:instrText>
    </w:r>
    <w:r>
      <w:rPr>
        <w:b/>
        <w:sz w:val="28"/>
      </w:rPr>
      <w:fldChar w:fldCharType="separate"/>
    </w:r>
    <w:del w:id="0" w:author="Pat Kinney" w:date="2016-03-15T21:43:00Z">
      <w:r w:rsidDel="00D066E2">
        <w:rPr>
          <w:b/>
          <w:noProof/>
          <w:sz w:val="28"/>
          <w:lang w:eastAsia="ja-JP"/>
        </w:rPr>
        <w:delText>January</w:delText>
      </w:r>
    </w:del>
    <w:ins w:id="1" w:author="Pat Kinney" w:date="2016-03-15T21:43:00Z">
      <w:r w:rsidR="00D066E2">
        <w:rPr>
          <w:b/>
          <w:noProof/>
          <w:sz w:val="28"/>
          <w:lang w:eastAsia="ja-JP"/>
        </w:rPr>
        <w:t>March</w:t>
      </w:r>
    </w:ins>
    <w:r>
      <w:rPr>
        <w:b/>
        <w:noProof/>
        <w:sz w:val="28"/>
      </w:rPr>
      <w:t>, 2016</w:t>
    </w:r>
    <w:r>
      <w:rPr>
        <w:b/>
        <w:sz w:val="28"/>
      </w:rPr>
      <w:fldChar w:fldCharType="end"/>
    </w:r>
    <w:r w:rsidRPr="00793EEA">
      <w:rPr>
        <w:b/>
        <w:sz w:val="28"/>
        <w:lang w:val="de-DE"/>
      </w:rPr>
      <w:tab/>
    </w:r>
    <w:proofErr w:type="spellStart"/>
    <w:r w:rsidRPr="00793EEA">
      <w:rPr>
        <w:b/>
        <w:sz w:val="28"/>
        <w:lang w:val="de-DE"/>
      </w:rPr>
      <w:t>doc</w:t>
    </w:r>
    <w:proofErr w:type="spellEnd"/>
    <w:r w:rsidRPr="00793EEA">
      <w:rPr>
        <w:b/>
        <w:sz w:val="28"/>
        <w:lang w:val="de-DE"/>
      </w:rPr>
      <w:t xml:space="preserve">. </w:t>
    </w:r>
    <w:r>
      <w:rPr>
        <w:b/>
        <w:sz w:val="28"/>
        <w:lang w:val="de-DE"/>
      </w:rPr>
      <w:fldChar w:fldCharType="begin"/>
    </w:r>
    <w:r>
      <w:rPr>
        <w:b/>
        <w:sz w:val="28"/>
        <w:lang w:val="de-DE"/>
      </w:rPr>
      <w:instrText xml:space="preserve"> COMMENTS  \* MERGEFORMAT </w:instrText>
    </w:r>
    <w:r>
      <w:rPr>
        <w:b/>
        <w:sz w:val="28"/>
        <w:lang w:val="de-DE"/>
      </w:rPr>
      <w:fldChar w:fldCharType="separate"/>
    </w:r>
    <w:ins w:id="2" w:author="Pat Kinney" w:date="2016-03-15T19:47:00Z">
      <w:r>
        <w:rPr>
          <w:b/>
          <w:sz w:val="28"/>
          <w:lang w:val="de-DE"/>
        </w:rPr>
        <w:t>15-15-0768-07</w:t>
      </w:r>
    </w:ins>
    <w:del w:id="3" w:author="Pat Kinney" w:date="2016-03-15T19:47:00Z">
      <w:r w:rsidDel="00814E3D">
        <w:rPr>
          <w:b/>
          <w:sz w:val="28"/>
          <w:lang w:val="de-DE"/>
        </w:rPr>
        <w:delText>15-15-0768-06</w:delText>
      </w:r>
    </w:del>
    <w:r>
      <w:rPr>
        <w:b/>
        <w:sz w:val="28"/>
        <w:lang w:val="de-DE"/>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56DE4" w14:textId="77777777" w:rsidR="00814E3D" w:rsidRDefault="00814E3D">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nsid w:val="0000000F"/>
    <w:multiLevelType w:val="multilevel"/>
    <w:tmpl w:val="0000000F"/>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240"/>
        </w:tabs>
        <w:ind w:left="3240" w:hanging="360"/>
      </w:pPr>
    </w:lvl>
  </w:abstractNum>
  <w:abstractNum w:abstractNumId="3">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nsid w:val="00000012"/>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nsid w:val="1FD2657C"/>
    <w:multiLevelType w:val="multilevel"/>
    <w:tmpl w:val="1F5EBB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53C43E2B"/>
    <w:multiLevelType w:val="hybridMultilevel"/>
    <w:tmpl w:val="D6E007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0B64B3"/>
    <w:multiLevelType w:val="hybridMultilevel"/>
    <w:tmpl w:val="02C23D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BE93343"/>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1">
    <w:nsid w:val="5C643BA9"/>
    <w:multiLevelType w:val="hybridMultilevel"/>
    <w:tmpl w:val="B114E35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2"/>
  </w:num>
  <w:num w:numId="2">
    <w:abstractNumId w:val="11"/>
  </w:num>
  <w:num w:numId="3">
    <w:abstractNumId w:val="8"/>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10"/>
  </w:num>
  <w:num w:numId="12">
    <w:abstractNumId w:val="7"/>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activeWritingStyle w:appName="MSWord" w:lang="en-US" w:vendorID="8" w:dllVersion="513" w:checkStyle="1"/>
  <w:proofState w:spelling="clean"/>
  <w:attachedTemplate r:id="rId1"/>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pos w:val="beneathText"/>
    <w:footnote w:id="-1"/>
    <w:footnote w:id="0"/>
    <w:footnote w:id="1"/>
  </w:footnotePr>
  <w:endnotePr>
    <w:endnote w:id="-1"/>
    <w:endnote w:id="0"/>
    <w:endnote w:id="1"/>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E73"/>
    <w:rsid w:val="00000AE1"/>
    <w:rsid w:val="000058DC"/>
    <w:rsid w:val="000122ED"/>
    <w:rsid w:val="00032CD9"/>
    <w:rsid w:val="00034CCF"/>
    <w:rsid w:val="00035CAB"/>
    <w:rsid w:val="00036D62"/>
    <w:rsid w:val="00037AAD"/>
    <w:rsid w:val="000403EF"/>
    <w:rsid w:val="00043AF1"/>
    <w:rsid w:val="00047654"/>
    <w:rsid w:val="00051BEF"/>
    <w:rsid w:val="00051C34"/>
    <w:rsid w:val="00056DDA"/>
    <w:rsid w:val="000605EB"/>
    <w:rsid w:val="00061E1F"/>
    <w:rsid w:val="00074D11"/>
    <w:rsid w:val="0007613D"/>
    <w:rsid w:val="0008163B"/>
    <w:rsid w:val="00082DDA"/>
    <w:rsid w:val="0008551B"/>
    <w:rsid w:val="00086484"/>
    <w:rsid w:val="000923B1"/>
    <w:rsid w:val="00094910"/>
    <w:rsid w:val="00096953"/>
    <w:rsid w:val="000A18B4"/>
    <w:rsid w:val="000A60C4"/>
    <w:rsid w:val="000B23AF"/>
    <w:rsid w:val="000B3777"/>
    <w:rsid w:val="000C1378"/>
    <w:rsid w:val="000C1AEA"/>
    <w:rsid w:val="000C2935"/>
    <w:rsid w:val="000C53AF"/>
    <w:rsid w:val="000D1A0D"/>
    <w:rsid w:val="000D241F"/>
    <w:rsid w:val="000D2F00"/>
    <w:rsid w:val="000D6529"/>
    <w:rsid w:val="000E5F52"/>
    <w:rsid w:val="000E6649"/>
    <w:rsid w:val="000F0E91"/>
    <w:rsid w:val="000F2D4F"/>
    <w:rsid w:val="000F7A7E"/>
    <w:rsid w:val="001037FE"/>
    <w:rsid w:val="00107F7E"/>
    <w:rsid w:val="00110ACB"/>
    <w:rsid w:val="001111C3"/>
    <w:rsid w:val="001124DD"/>
    <w:rsid w:val="00124EBD"/>
    <w:rsid w:val="00133C06"/>
    <w:rsid w:val="00141849"/>
    <w:rsid w:val="00141E20"/>
    <w:rsid w:val="00142C39"/>
    <w:rsid w:val="00144A81"/>
    <w:rsid w:val="00157C8C"/>
    <w:rsid w:val="0016063D"/>
    <w:rsid w:val="0016221A"/>
    <w:rsid w:val="00163034"/>
    <w:rsid w:val="0016594B"/>
    <w:rsid w:val="00165DF1"/>
    <w:rsid w:val="00165F2F"/>
    <w:rsid w:val="00171B30"/>
    <w:rsid w:val="001862A8"/>
    <w:rsid w:val="001869D4"/>
    <w:rsid w:val="001924B2"/>
    <w:rsid w:val="00194D4F"/>
    <w:rsid w:val="00195117"/>
    <w:rsid w:val="001A10F3"/>
    <w:rsid w:val="001A3056"/>
    <w:rsid w:val="001B021A"/>
    <w:rsid w:val="001C241A"/>
    <w:rsid w:val="001C5B46"/>
    <w:rsid w:val="001C5B92"/>
    <w:rsid w:val="001C7BD9"/>
    <w:rsid w:val="001D2340"/>
    <w:rsid w:val="001D69DE"/>
    <w:rsid w:val="001D732D"/>
    <w:rsid w:val="001D7A3F"/>
    <w:rsid w:val="001E12CA"/>
    <w:rsid w:val="001E1450"/>
    <w:rsid w:val="001E37E0"/>
    <w:rsid w:val="001E468D"/>
    <w:rsid w:val="001E47E8"/>
    <w:rsid w:val="001E519B"/>
    <w:rsid w:val="001F0962"/>
    <w:rsid w:val="001F1D17"/>
    <w:rsid w:val="001F2FBF"/>
    <w:rsid w:val="001F5379"/>
    <w:rsid w:val="001F5FC7"/>
    <w:rsid w:val="0020295D"/>
    <w:rsid w:val="00204EB7"/>
    <w:rsid w:val="00206BDE"/>
    <w:rsid w:val="002126DD"/>
    <w:rsid w:val="00225BFC"/>
    <w:rsid w:val="00226215"/>
    <w:rsid w:val="00243634"/>
    <w:rsid w:val="0024752F"/>
    <w:rsid w:val="0024760D"/>
    <w:rsid w:val="0026282B"/>
    <w:rsid w:val="002633B1"/>
    <w:rsid w:val="00270690"/>
    <w:rsid w:val="00283E83"/>
    <w:rsid w:val="002871C1"/>
    <w:rsid w:val="002932D8"/>
    <w:rsid w:val="00293A4D"/>
    <w:rsid w:val="00297ABE"/>
    <w:rsid w:val="002A2247"/>
    <w:rsid w:val="002A337F"/>
    <w:rsid w:val="002A36DF"/>
    <w:rsid w:val="002A3CA4"/>
    <w:rsid w:val="002A755D"/>
    <w:rsid w:val="002B35CC"/>
    <w:rsid w:val="002B3974"/>
    <w:rsid w:val="002B4C8F"/>
    <w:rsid w:val="002B7722"/>
    <w:rsid w:val="002B795F"/>
    <w:rsid w:val="002D4A70"/>
    <w:rsid w:val="002D75A9"/>
    <w:rsid w:val="002D7CC8"/>
    <w:rsid w:val="002E0907"/>
    <w:rsid w:val="002E14C4"/>
    <w:rsid w:val="002E44F2"/>
    <w:rsid w:val="002F0885"/>
    <w:rsid w:val="002F4964"/>
    <w:rsid w:val="002F65FB"/>
    <w:rsid w:val="002F7B48"/>
    <w:rsid w:val="003211FB"/>
    <w:rsid w:val="00325E07"/>
    <w:rsid w:val="003337CA"/>
    <w:rsid w:val="0033763F"/>
    <w:rsid w:val="003400EA"/>
    <w:rsid w:val="003415CC"/>
    <w:rsid w:val="00347F10"/>
    <w:rsid w:val="00353660"/>
    <w:rsid w:val="00357398"/>
    <w:rsid w:val="003607BE"/>
    <w:rsid w:val="00371A47"/>
    <w:rsid w:val="0037271A"/>
    <w:rsid w:val="003756FD"/>
    <w:rsid w:val="00377E08"/>
    <w:rsid w:val="00382F95"/>
    <w:rsid w:val="0038663D"/>
    <w:rsid w:val="00391468"/>
    <w:rsid w:val="00394415"/>
    <w:rsid w:val="00394832"/>
    <w:rsid w:val="00396CF8"/>
    <w:rsid w:val="003A29D5"/>
    <w:rsid w:val="003A753E"/>
    <w:rsid w:val="003B1A4D"/>
    <w:rsid w:val="003B6C94"/>
    <w:rsid w:val="003C0754"/>
    <w:rsid w:val="003C1CE1"/>
    <w:rsid w:val="003D10CE"/>
    <w:rsid w:val="003E72E7"/>
    <w:rsid w:val="003E788B"/>
    <w:rsid w:val="003F1273"/>
    <w:rsid w:val="003F29DC"/>
    <w:rsid w:val="003F4E6F"/>
    <w:rsid w:val="00401705"/>
    <w:rsid w:val="0041018F"/>
    <w:rsid w:val="00410378"/>
    <w:rsid w:val="00411FA3"/>
    <w:rsid w:val="00412C4B"/>
    <w:rsid w:val="00416781"/>
    <w:rsid w:val="004214B5"/>
    <w:rsid w:val="00423844"/>
    <w:rsid w:val="00430D84"/>
    <w:rsid w:val="00433AB7"/>
    <w:rsid w:val="00433DBC"/>
    <w:rsid w:val="004470A0"/>
    <w:rsid w:val="00455AA1"/>
    <w:rsid w:val="00455E21"/>
    <w:rsid w:val="004602D1"/>
    <w:rsid w:val="00460F30"/>
    <w:rsid w:val="00464C2F"/>
    <w:rsid w:val="0047465E"/>
    <w:rsid w:val="00475ED8"/>
    <w:rsid w:val="004767EF"/>
    <w:rsid w:val="00477D13"/>
    <w:rsid w:val="004875D1"/>
    <w:rsid w:val="004916B6"/>
    <w:rsid w:val="004A406D"/>
    <w:rsid w:val="004B1A3F"/>
    <w:rsid w:val="004B259F"/>
    <w:rsid w:val="004B2B89"/>
    <w:rsid w:val="004B2E98"/>
    <w:rsid w:val="004C3211"/>
    <w:rsid w:val="004C5AE0"/>
    <w:rsid w:val="004C683E"/>
    <w:rsid w:val="004D4F09"/>
    <w:rsid w:val="004D553B"/>
    <w:rsid w:val="004E5903"/>
    <w:rsid w:val="004F2343"/>
    <w:rsid w:val="004F4A84"/>
    <w:rsid w:val="004F6143"/>
    <w:rsid w:val="004F79D0"/>
    <w:rsid w:val="004F7D30"/>
    <w:rsid w:val="00501877"/>
    <w:rsid w:val="00506654"/>
    <w:rsid w:val="00511DAE"/>
    <w:rsid w:val="0051277F"/>
    <w:rsid w:val="00520723"/>
    <w:rsid w:val="005253B1"/>
    <w:rsid w:val="00531A42"/>
    <w:rsid w:val="005324A0"/>
    <w:rsid w:val="00537F84"/>
    <w:rsid w:val="005445B6"/>
    <w:rsid w:val="0054576B"/>
    <w:rsid w:val="005470D4"/>
    <w:rsid w:val="005537B8"/>
    <w:rsid w:val="00555FF4"/>
    <w:rsid w:val="005641C8"/>
    <w:rsid w:val="00564F71"/>
    <w:rsid w:val="005725D5"/>
    <w:rsid w:val="00572AD2"/>
    <w:rsid w:val="00581730"/>
    <w:rsid w:val="00584117"/>
    <w:rsid w:val="00591C38"/>
    <w:rsid w:val="00595064"/>
    <w:rsid w:val="00596632"/>
    <w:rsid w:val="005A4D5B"/>
    <w:rsid w:val="005A5914"/>
    <w:rsid w:val="005A7C7B"/>
    <w:rsid w:val="005B2C54"/>
    <w:rsid w:val="005B305E"/>
    <w:rsid w:val="005B4D7B"/>
    <w:rsid w:val="005C71DE"/>
    <w:rsid w:val="005D3DD9"/>
    <w:rsid w:val="005D6451"/>
    <w:rsid w:val="005D6EE1"/>
    <w:rsid w:val="005D7427"/>
    <w:rsid w:val="005E244F"/>
    <w:rsid w:val="005E4E36"/>
    <w:rsid w:val="005E51D0"/>
    <w:rsid w:val="005F0ED4"/>
    <w:rsid w:val="005F24B1"/>
    <w:rsid w:val="005F2E88"/>
    <w:rsid w:val="005F4555"/>
    <w:rsid w:val="005F5D72"/>
    <w:rsid w:val="006042A1"/>
    <w:rsid w:val="0061238B"/>
    <w:rsid w:val="00615719"/>
    <w:rsid w:val="00621D68"/>
    <w:rsid w:val="006242BE"/>
    <w:rsid w:val="00630428"/>
    <w:rsid w:val="00630D84"/>
    <w:rsid w:val="00644277"/>
    <w:rsid w:val="00644FBC"/>
    <w:rsid w:val="00645802"/>
    <w:rsid w:val="00645D22"/>
    <w:rsid w:val="00650141"/>
    <w:rsid w:val="0065356A"/>
    <w:rsid w:val="00660FE2"/>
    <w:rsid w:val="00661BF0"/>
    <w:rsid w:val="00673163"/>
    <w:rsid w:val="006736CE"/>
    <w:rsid w:val="006827F2"/>
    <w:rsid w:val="006848B1"/>
    <w:rsid w:val="00685012"/>
    <w:rsid w:val="00690563"/>
    <w:rsid w:val="0069268B"/>
    <w:rsid w:val="00696707"/>
    <w:rsid w:val="006A0B73"/>
    <w:rsid w:val="006A1031"/>
    <w:rsid w:val="006A346A"/>
    <w:rsid w:val="006B4CD3"/>
    <w:rsid w:val="006C36F5"/>
    <w:rsid w:val="006D1392"/>
    <w:rsid w:val="006D56C4"/>
    <w:rsid w:val="006D5A96"/>
    <w:rsid w:val="006E2471"/>
    <w:rsid w:val="006F2788"/>
    <w:rsid w:val="006F43D0"/>
    <w:rsid w:val="006F55C9"/>
    <w:rsid w:val="006F5C21"/>
    <w:rsid w:val="00701B58"/>
    <w:rsid w:val="00701F5B"/>
    <w:rsid w:val="0070334B"/>
    <w:rsid w:val="00706A80"/>
    <w:rsid w:val="00710F6E"/>
    <w:rsid w:val="00712100"/>
    <w:rsid w:val="0071485B"/>
    <w:rsid w:val="0072655E"/>
    <w:rsid w:val="007351A1"/>
    <w:rsid w:val="00735AB6"/>
    <w:rsid w:val="00735BBC"/>
    <w:rsid w:val="00750E53"/>
    <w:rsid w:val="007570DA"/>
    <w:rsid w:val="0076171B"/>
    <w:rsid w:val="00761831"/>
    <w:rsid w:val="00767074"/>
    <w:rsid w:val="00775F95"/>
    <w:rsid w:val="007765FC"/>
    <w:rsid w:val="00781F01"/>
    <w:rsid w:val="00783B7D"/>
    <w:rsid w:val="00787725"/>
    <w:rsid w:val="0079088C"/>
    <w:rsid w:val="00791569"/>
    <w:rsid w:val="00793EEA"/>
    <w:rsid w:val="007974A1"/>
    <w:rsid w:val="007A412B"/>
    <w:rsid w:val="007A5E55"/>
    <w:rsid w:val="007B0393"/>
    <w:rsid w:val="007B6288"/>
    <w:rsid w:val="007B6D9B"/>
    <w:rsid w:val="007B7AFC"/>
    <w:rsid w:val="007C75F4"/>
    <w:rsid w:val="007C76DC"/>
    <w:rsid w:val="007D451A"/>
    <w:rsid w:val="007E3E69"/>
    <w:rsid w:val="007E4DBE"/>
    <w:rsid w:val="007E56B8"/>
    <w:rsid w:val="007F2354"/>
    <w:rsid w:val="007F25BD"/>
    <w:rsid w:val="007F4FAC"/>
    <w:rsid w:val="007F5450"/>
    <w:rsid w:val="007F7849"/>
    <w:rsid w:val="007F7D16"/>
    <w:rsid w:val="0080129F"/>
    <w:rsid w:val="0080764C"/>
    <w:rsid w:val="008106D0"/>
    <w:rsid w:val="00810E6D"/>
    <w:rsid w:val="00814E3D"/>
    <w:rsid w:val="00814E52"/>
    <w:rsid w:val="0081558E"/>
    <w:rsid w:val="0081676B"/>
    <w:rsid w:val="008207BD"/>
    <w:rsid w:val="00820D1A"/>
    <w:rsid w:val="008239A8"/>
    <w:rsid w:val="00825B93"/>
    <w:rsid w:val="008270DF"/>
    <w:rsid w:val="008355A2"/>
    <w:rsid w:val="00836478"/>
    <w:rsid w:val="008367F8"/>
    <w:rsid w:val="008457CA"/>
    <w:rsid w:val="00847B5C"/>
    <w:rsid w:val="00850790"/>
    <w:rsid w:val="00850C8E"/>
    <w:rsid w:val="0085689E"/>
    <w:rsid w:val="00857F25"/>
    <w:rsid w:val="008632C1"/>
    <w:rsid w:val="008665AC"/>
    <w:rsid w:val="00874172"/>
    <w:rsid w:val="00881FDE"/>
    <w:rsid w:val="00882F59"/>
    <w:rsid w:val="00884D27"/>
    <w:rsid w:val="00890B45"/>
    <w:rsid w:val="008932D4"/>
    <w:rsid w:val="008948AB"/>
    <w:rsid w:val="0089496F"/>
    <w:rsid w:val="0089783D"/>
    <w:rsid w:val="008A2EEE"/>
    <w:rsid w:val="008A64FE"/>
    <w:rsid w:val="008B6E13"/>
    <w:rsid w:val="008C2DBE"/>
    <w:rsid w:val="008D3375"/>
    <w:rsid w:val="008E5750"/>
    <w:rsid w:val="008E7D66"/>
    <w:rsid w:val="008F25DD"/>
    <w:rsid w:val="008F4181"/>
    <w:rsid w:val="008F5EF0"/>
    <w:rsid w:val="00901A47"/>
    <w:rsid w:val="009054EA"/>
    <w:rsid w:val="00907B91"/>
    <w:rsid w:val="00911AF9"/>
    <w:rsid w:val="009176FD"/>
    <w:rsid w:val="00922813"/>
    <w:rsid w:val="00924651"/>
    <w:rsid w:val="00927E73"/>
    <w:rsid w:val="009346B6"/>
    <w:rsid w:val="009408BD"/>
    <w:rsid w:val="00941CCA"/>
    <w:rsid w:val="00945692"/>
    <w:rsid w:val="009464E2"/>
    <w:rsid w:val="00950762"/>
    <w:rsid w:val="00961451"/>
    <w:rsid w:val="009615C1"/>
    <w:rsid w:val="00963D73"/>
    <w:rsid w:val="009646F1"/>
    <w:rsid w:val="00966D3B"/>
    <w:rsid w:val="00975719"/>
    <w:rsid w:val="0098123F"/>
    <w:rsid w:val="009814BE"/>
    <w:rsid w:val="00981ACD"/>
    <w:rsid w:val="00983F8D"/>
    <w:rsid w:val="00984E08"/>
    <w:rsid w:val="0099500B"/>
    <w:rsid w:val="00995E98"/>
    <w:rsid w:val="00997D93"/>
    <w:rsid w:val="009A50BC"/>
    <w:rsid w:val="009B47F3"/>
    <w:rsid w:val="009B67F0"/>
    <w:rsid w:val="009C1AAA"/>
    <w:rsid w:val="009C444C"/>
    <w:rsid w:val="009D2C21"/>
    <w:rsid w:val="009D64F2"/>
    <w:rsid w:val="009D7BFD"/>
    <w:rsid w:val="009E3B25"/>
    <w:rsid w:val="009E4477"/>
    <w:rsid w:val="009F5266"/>
    <w:rsid w:val="009F650B"/>
    <w:rsid w:val="00A00205"/>
    <w:rsid w:val="00A11505"/>
    <w:rsid w:val="00A14D34"/>
    <w:rsid w:val="00A15F1F"/>
    <w:rsid w:val="00A16F7D"/>
    <w:rsid w:val="00A266DC"/>
    <w:rsid w:val="00A3140E"/>
    <w:rsid w:val="00A31597"/>
    <w:rsid w:val="00A40DE2"/>
    <w:rsid w:val="00A44734"/>
    <w:rsid w:val="00A44B8C"/>
    <w:rsid w:val="00A47A28"/>
    <w:rsid w:val="00A50213"/>
    <w:rsid w:val="00A50D28"/>
    <w:rsid w:val="00A526F8"/>
    <w:rsid w:val="00A546B1"/>
    <w:rsid w:val="00A61E40"/>
    <w:rsid w:val="00A64893"/>
    <w:rsid w:val="00A64CA5"/>
    <w:rsid w:val="00A67B94"/>
    <w:rsid w:val="00A708D9"/>
    <w:rsid w:val="00A74CFF"/>
    <w:rsid w:val="00A8218C"/>
    <w:rsid w:val="00A87D95"/>
    <w:rsid w:val="00A91631"/>
    <w:rsid w:val="00A955CA"/>
    <w:rsid w:val="00A97B28"/>
    <w:rsid w:val="00AA6B0E"/>
    <w:rsid w:val="00AB2B1A"/>
    <w:rsid w:val="00AB47A6"/>
    <w:rsid w:val="00AC3A4E"/>
    <w:rsid w:val="00AC71E3"/>
    <w:rsid w:val="00AD58D6"/>
    <w:rsid w:val="00AE5836"/>
    <w:rsid w:val="00AF1D1D"/>
    <w:rsid w:val="00AF4CD5"/>
    <w:rsid w:val="00B05655"/>
    <w:rsid w:val="00B36866"/>
    <w:rsid w:val="00B36B8B"/>
    <w:rsid w:val="00B37BF6"/>
    <w:rsid w:val="00B37C25"/>
    <w:rsid w:val="00B54709"/>
    <w:rsid w:val="00B54CD3"/>
    <w:rsid w:val="00B712C7"/>
    <w:rsid w:val="00B7366A"/>
    <w:rsid w:val="00B77906"/>
    <w:rsid w:val="00B77FD1"/>
    <w:rsid w:val="00B83166"/>
    <w:rsid w:val="00B93E63"/>
    <w:rsid w:val="00B95652"/>
    <w:rsid w:val="00BA01F8"/>
    <w:rsid w:val="00BA2930"/>
    <w:rsid w:val="00BA5E5D"/>
    <w:rsid w:val="00BB45B2"/>
    <w:rsid w:val="00BB51D6"/>
    <w:rsid w:val="00BB5E56"/>
    <w:rsid w:val="00BC00F8"/>
    <w:rsid w:val="00BC0A5C"/>
    <w:rsid w:val="00BC4185"/>
    <w:rsid w:val="00BD5ADA"/>
    <w:rsid w:val="00BE14F9"/>
    <w:rsid w:val="00BE34EE"/>
    <w:rsid w:val="00BE6095"/>
    <w:rsid w:val="00BE70D3"/>
    <w:rsid w:val="00BF3917"/>
    <w:rsid w:val="00BF4CA7"/>
    <w:rsid w:val="00BF7BBF"/>
    <w:rsid w:val="00BF7F1A"/>
    <w:rsid w:val="00C0127E"/>
    <w:rsid w:val="00C01539"/>
    <w:rsid w:val="00C16327"/>
    <w:rsid w:val="00C176DD"/>
    <w:rsid w:val="00C235DA"/>
    <w:rsid w:val="00C25478"/>
    <w:rsid w:val="00C26ABD"/>
    <w:rsid w:val="00C31F0C"/>
    <w:rsid w:val="00C33E1C"/>
    <w:rsid w:val="00C4509A"/>
    <w:rsid w:val="00C45213"/>
    <w:rsid w:val="00C51A00"/>
    <w:rsid w:val="00C52B52"/>
    <w:rsid w:val="00C53141"/>
    <w:rsid w:val="00C54057"/>
    <w:rsid w:val="00C54592"/>
    <w:rsid w:val="00C56DA1"/>
    <w:rsid w:val="00C601BF"/>
    <w:rsid w:val="00C70FE8"/>
    <w:rsid w:val="00C72B07"/>
    <w:rsid w:val="00C76E0E"/>
    <w:rsid w:val="00C86BA4"/>
    <w:rsid w:val="00C9080D"/>
    <w:rsid w:val="00C92798"/>
    <w:rsid w:val="00C92B1A"/>
    <w:rsid w:val="00C93397"/>
    <w:rsid w:val="00CA15D7"/>
    <w:rsid w:val="00CA318D"/>
    <w:rsid w:val="00CA7256"/>
    <w:rsid w:val="00CB02B9"/>
    <w:rsid w:val="00CB10F8"/>
    <w:rsid w:val="00CB18FA"/>
    <w:rsid w:val="00CB342A"/>
    <w:rsid w:val="00CC1C15"/>
    <w:rsid w:val="00CC39B0"/>
    <w:rsid w:val="00CC5717"/>
    <w:rsid w:val="00CD0082"/>
    <w:rsid w:val="00CD04F7"/>
    <w:rsid w:val="00CE12B9"/>
    <w:rsid w:val="00CE2FAE"/>
    <w:rsid w:val="00CE7292"/>
    <w:rsid w:val="00CF4C35"/>
    <w:rsid w:val="00CF50D8"/>
    <w:rsid w:val="00D066E2"/>
    <w:rsid w:val="00D07665"/>
    <w:rsid w:val="00D119C0"/>
    <w:rsid w:val="00D133BD"/>
    <w:rsid w:val="00D13FF4"/>
    <w:rsid w:val="00D1694A"/>
    <w:rsid w:val="00D328A4"/>
    <w:rsid w:val="00D35912"/>
    <w:rsid w:val="00D622E1"/>
    <w:rsid w:val="00D65A85"/>
    <w:rsid w:val="00D756BD"/>
    <w:rsid w:val="00D803BF"/>
    <w:rsid w:val="00D816F8"/>
    <w:rsid w:val="00D8352F"/>
    <w:rsid w:val="00D83BA5"/>
    <w:rsid w:val="00D91DC0"/>
    <w:rsid w:val="00DA393A"/>
    <w:rsid w:val="00DB1187"/>
    <w:rsid w:val="00DB1BB9"/>
    <w:rsid w:val="00DB71F8"/>
    <w:rsid w:val="00DC04AE"/>
    <w:rsid w:val="00DC4BAA"/>
    <w:rsid w:val="00DD142B"/>
    <w:rsid w:val="00DD3488"/>
    <w:rsid w:val="00DD53B0"/>
    <w:rsid w:val="00DF3133"/>
    <w:rsid w:val="00E00479"/>
    <w:rsid w:val="00E00564"/>
    <w:rsid w:val="00E119BA"/>
    <w:rsid w:val="00E242E9"/>
    <w:rsid w:val="00E277BC"/>
    <w:rsid w:val="00E27D5A"/>
    <w:rsid w:val="00E334D5"/>
    <w:rsid w:val="00E4022A"/>
    <w:rsid w:val="00E4570F"/>
    <w:rsid w:val="00E4594C"/>
    <w:rsid w:val="00E54AF1"/>
    <w:rsid w:val="00E70476"/>
    <w:rsid w:val="00E731F3"/>
    <w:rsid w:val="00E73E6B"/>
    <w:rsid w:val="00E76ECA"/>
    <w:rsid w:val="00E772E0"/>
    <w:rsid w:val="00E847BE"/>
    <w:rsid w:val="00E87B44"/>
    <w:rsid w:val="00E87C81"/>
    <w:rsid w:val="00E94040"/>
    <w:rsid w:val="00E9575F"/>
    <w:rsid w:val="00EA07E2"/>
    <w:rsid w:val="00EA2F12"/>
    <w:rsid w:val="00EA3DBB"/>
    <w:rsid w:val="00EB1CF2"/>
    <w:rsid w:val="00EB62AA"/>
    <w:rsid w:val="00EB7294"/>
    <w:rsid w:val="00EC11AE"/>
    <w:rsid w:val="00EC46EE"/>
    <w:rsid w:val="00EC5A1F"/>
    <w:rsid w:val="00ED7F15"/>
    <w:rsid w:val="00EE12F0"/>
    <w:rsid w:val="00EE2379"/>
    <w:rsid w:val="00EE2526"/>
    <w:rsid w:val="00EE48DE"/>
    <w:rsid w:val="00EE64B9"/>
    <w:rsid w:val="00EF1459"/>
    <w:rsid w:val="00EF174B"/>
    <w:rsid w:val="00EF4118"/>
    <w:rsid w:val="00EF4E52"/>
    <w:rsid w:val="00EF537A"/>
    <w:rsid w:val="00F07173"/>
    <w:rsid w:val="00F13532"/>
    <w:rsid w:val="00F215BE"/>
    <w:rsid w:val="00F2716B"/>
    <w:rsid w:val="00F32A83"/>
    <w:rsid w:val="00F4695F"/>
    <w:rsid w:val="00F508E0"/>
    <w:rsid w:val="00F510D0"/>
    <w:rsid w:val="00F5416D"/>
    <w:rsid w:val="00F6160F"/>
    <w:rsid w:val="00F61E1F"/>
    <w:rsid w:val="00F623F2"/>
    <w:rsid w:val="00F66CED"/>
    <w:rsid w:val="00F672C6"/>
    <w:rsid w:val="00F67B15"/>
    <w:rsid w:val="00F67B1B"/>
    <w:rsid w:val="00F740C7"/>
    <w:rsid w:val="00F76E72"/>
    <w:rsid w:val="00F82329"/>
    <w:rsid w:val="00F83931"/>
    <w:rsid w:val="00F84CA7"/>
    <w:rsid w:val="00F95077"/>
    <w:rsid w:val="00F9529B"/>
    <w:rsid w:val="00F97D79"/>
    <w:rsid w:val="00FA5DC2"/>
    <w:rsid w:val="00FA7F28"/>
    <w:rsid w:val="00FB292B"/>
    <w:rsid w:val="00FB4558"/>
    <w:rsid w:val="00FC3E02"/>
    <w:rsid w:val="00FC47E2"/>
    <w:rsid w:val="00FD0BEB"/>
    <w:rsid w:val="00FD0EFE"/>
    <w:rsid w:val="00FD506F"/>
    <w:rsid w:val="00FD6113"/>
    <w:rsid w:val="00FE499D"/>
    <w:rsid w:val="00FF619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36F4B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12B"/>
    <w:rPr>
      <w:rFonts w:ascii="Times New Roman" w:hAnsi="Times New Roman"/>
      <w:sz w:val="24"/>
    </w:rPr>
  </w:style>
  <w:style w:type="paragraph" w:styleId="Heading1">
    <w:name w:val="heading 1"/>
    <w:basedOn w:val="Normal"/>
    <w:next w:val="Normal"/>
    <w:qFormat/>
    <w:rsid w:val="007A412B"/>
    <w:pPr>
      <w:keepNext/>
      <w:spacing w:before="240" w:after="60"/>
      <w:outlineLvl w:val="0"/>
    </w:pPr>
    <w:rPr>
      <w:rFonts w:ascii="Arial" w:hAnsi="Arial"/>
      <w:b/>
      <w:kern w:val="28"/>
      <w:sz w:val="28"/>
      <w:u w:val="double"/>
    </w:rPr>
  </w:style>
  <w:style w:type="paragraph" w:styleId="Heading2">
    <w:name w:val="heading 2"/>
    <w:basedOn w:val="Normal"/>
    <w:next w:val="Normal"/>
    <w:qFormat/>
    <w:rsid w:val="007A412B"/>
    <w:pPr>
      <w:keepNext/>
      <w:spacing w:before="240" w:after="60"/>
      <w:outlineLvl w:val="1"/>
    </w:pPr>
    <w:rPr>
      <w:rFonts w:ascii="Arial" w:hAnsi="Arial"/>
      <w:b/>
      <w:i/>
      <w:sz w:val="28"/>
      <w:u w:val="wave"/>
    </w:rPr>
  </w:style>
  <w:style w:type="paragraph" w:styleId="Heading3">
    <w:name w:val="heading 3"/>
    <w:basedOn w:val="Normal"/>
    <w:next w:val="Normal"/>
    <w:qFormat/>
    <w:rsid w:val="007A412B"/>
    <w:pPr>
      <w:keepNext/>
      <w:tabs>
        <w:tab w:val="left" w:pos="792"/>
      </w:tabs>
      <w:spacing w:before="240" w:after="60"/>
      <w:outlineLvl w:val="2"/>
    </w:pPr>
    <w:rPr>
      <w:rFonts w:ascii="Arial" w:hAnsi="Arial"/>
      <w:sz w:val="26"/>
    </w:rPr>
  </w:style>
  <w:style w:type="paragraph" w:styleId="Heading4">
    <w:name w:val="heading 4"/>
    <w:basedOn w:val="Normal"/>
    <w:next w:val="Normal"/>
    <w:qFormat/>
    <w:rsid w:val="007A412B"/>
    <w:pPr>
      <w:ind w:left="360"/>
      <w:outlineLvl w:val="3"/>
    </w:pPr>
    <w:rPr>
      <w:rFonts w:ascii="Times" w:hAnsi="Times"/>
      <w:u w:val="single"/>
    </w:rPr>
  </w:style>
  <w:style w:type="paragraph" w:styleId="Heading5">
    <w:name w:val="heading 5"/>
    <w:basedOn w:val="Normal"/>
    <w:next w:val="Normal"/>
    <w:qFormat/>
    <w:rsid w:val="007A412B"/>
    <w:pPr>
      <w:spacing w:before="240" w:after="60"/>
      <w:outlineLvl w:val="4"/>
    </w:pPr>
    <w:rPr>
      <w:sz w:val="22"/>
      <w:u w:val="single"/>
    </w:rPr>
  </w:style>
  <w:style w:type="paragraph" w:styleId="Heading6">
    <w:name w:val="heading 6"/>
    <w:basedOn w:val="Normal"/>
    <w:next w:val="Normal"/>
    <w:qFormat/>
    <w:rsid w:val="007A412B"/>
    <w:pPr>
      <w:spacing w:before="240" w:after="60"/>
      <w:outlineLvl w:val="5"/>
    </w:pPr>
    <w:rPr>
      <w:i/>
      <w:sz w:val="22"/>
    </w:rPr>
  </w:style>
  <w:style w:type="paragraph" w:styleId="Heading7">
    <w:name w:val="heading 7"/>
    <w:basedOn w:val="Normal"/>
    <w:next w:val="Normal"/>
    <w:qFormat/>
    <w:rsid w:val="007A412B"/>
    <w:pPr>
      <w:spacing w:before="240" w:after="60"/>
      <w:outlineLvl w:val="6"/>
    </w:pPr>
    <w:rPr>
      <w:rFonts w:ascii="Arial" w:hAnsi="Arial"/>
      <w:sz w:val="20"/>
    </w:rPr>
  </w:style>
  <w:style w:type="paragraph" w:styleId="Heading8">
    <w:name w:val="heading 8"/>
    <w:basedOn w:val="Normal"/>
    <w:next w:val="Normal"/>
    <w:qFormat/>
    <w:rsid w:val="007A412B"/>
    <w:pPr>
      <w:spacing w:before="240" w:after="60"/>
      <w:outlineLvl w:val="7"/>
    </w:pPr>
    <w:rPr>
      <w:rFonts w:ascii="Arial" w:hAnsi="Arial"/>
      <w:i/>
      <w:sz w:val="20"/>
    </w:rPr>
  </w:style>
  <w:style w:type="paragraph" w:styleId="Heading9">
    <w:name w:val="heading 9"/>
    <w:basedOn w:val="Normal"/>
    <w:next w:val="Normal"/>
    <w:qFormat/>
    <w:rsid w:val="007A412B"/>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7A412B"/>
    <w:pPr>
      <w:tabs>
        <w:tab w:val="center" w:pos="4320"/>
        <w:tab w:val="right" w:pos="8640"/>
      </w:tabs>
    </w:pPr>
  </w:style>
  <w:style w:type="paragraph" w:styleId="Header">
    <w:name w:val="header"/>
    <w:basedOn w:val="Normal"/>
    <w:semiHidden/>
    <w:rsid w:val="007A412B"/>
    <w:pPr>
      <w:tabs>
        <w:tab w:val="center" w:pos="4320"/>
        <w:tab w:val="right" w:pos="8640"/>
      </w:tabs>
    </w:pPr>
  </w:style>
  <w:style w:type="paragraph" w:customStyle="1" w:styleId="BitHeading">
    <w:name w:val="Bit Heading"/>
    <w:basedOn w:val="Normal"/>
    <w:rsid w:val="007A412B"/>
    <w:pPr>
      <w:spacing w:before="120"/>
      <w:jc w:val="both"/>
    </w:pPr>
    <w:rPr>
      <w:rFonts w:ascii="Palatino" w:hAnsi="Palatino"/>
      <w:i/>
    </w:rPr>
  </w:style>
  <w:style w:type="paragraph" w:customStyle="1" w:styleId="BlockParagraph">
    <w:name w:val="BlockParagraph"/>
    <w:basedOn w:val="Normal"/>
    <w:rsid w:val="007A412B"/>
    <w:pPr>
      <w:spacing w:before="120"/>
    </w:pPr>
    <w:rPr>
      <w:rFonts w:ascii="Palatino" w:hAnsi="Palatino"/>
    </w:rPr>
  </w:style>
  <w:style w:type="paragraph" w:customStyle="1" w:styleId="Definition">
    <w:name w:val="Definition"/>
    <w:basedOn w:val="Normal"/>
    <w:rsid w:val="007A412B"/>
    <w:pPr>
      <w:spacing w:after="200"/>
      <w:ind w:right="-720"/>
      <w:jc w:val="both"/>
    </w:pPr>
    <w:rPr>
      <w:rFonts w:ascii="New Century Schlbk" w:hAnsi="New Century Schlbk"/>
      <w:sz w:val="20"/>
    </w:rPr>
  </w:style>
  <w:style w:type="paragraph" w:styleId="BodyText">
    <w:name w:val="Body Text"/>
    <w:basedOn w:val="Normal"/>
    <w:semiHidden/>
    <w:rsid w:val="007A412B"/>
    <w:rPr>
      <w:color w:val="000000"/>
    </w:rPr>
  </w:style>
  <w:style w:type="paragraph" w:styleId="DocumentMap">
    <w:name w:val="Document Map"/>
    <w:basedOn w:val="Normal"/>
    <w:semiHidden/>
    <w:rsid w:val="007A412B"/>
    <w:pPr>
      <w:shd w:val="clear" w:color="auto" w:fill="000080"/>
    </w:pPr>
    <w:rPr>
      <w:rFonts w:ascii="Tahoma" w:hAnsi="Tahoma"/>
    </w:rPr>
  </w:style>
  <w:style w:type="character" w:styleId="PageNumber">
    <w:name w:val="page number"/>
    <w:basedOn w:val="DefaultParagraphFont"/>
    <w:semiHidden/>
    <w:rsid w:val="007A412B"/>
  </w:style>
  <w:style w:type="paragraph" w:customStyle="1" w:styleId="covertext">
    <w:name w:val="cover text"/>
    <w:basedOn w:val="Normal"/>
    <w:rsid w:val="007A412B"/>
    <w:pPr>
      <w:spacing w:before="120" w:after="120"/>
    </w:pPr>
  </w:style>
  <w:style w:type="paragraph" w:styleId="PlainText">
    <w:name w:val="Plain Text"/>
    <w:basedOn w:val="Normal"/>
    <w:link w:val="PlainTextChar"/>
    <w:uiPriority w:val="99"/>
    <w:rsid w:val="00927E73"/>
    <w:rPr>
      <w:rFonts w:ascii="Courier New" w:eastAsia="MS Mincho" w:hAnsi="Courier New"/>
      <w:sz w:val="20"/>
    </w:rPr>
  </w:style>
  <w:style w:type="character" w:customStyle="1" w:styleId="PlainTextChar">
    <w:name w:val="Plain Text Char"/>
    <w:link w:val="PlainText"/>
    <w:uiPriority w:val="99"/>
    <w:rsid w:val="00927E73"/>
    <w:rPr>
      <w:rFonts w:ascii="Courier New" w:eastAsia="MS Mincho" w:hAnsi="Courier New"/>
    </w:rPr>
  </w:style>
  <w:style w:type="character" w:styleId="Hyperlink">
    <w:name w:val="Hyperlink"/>
    <w:uiPriority w:val="99"/>
    <w:unhideWhenUsed/>
    <w:rsid w:val="002B4C8F"/>
    <w:rPr>
      <w:color w:val="0000FF"/>
      <w:u w:val="single"/>
    </w:rPr>
  </w:style>
  <w:style w:type="character" w:customStyle="1" w:styleId="highlight">
    <w:name w:val="highlight"/>
    <w:basedOn w:val="DefaultParagraphFont"/>
    <w:rsid w:val="00661BF0"/>
  </w:style>
  <w:style w:type="paragraph" w:styleId="BalloonText">
    <w:name w:val="Balloon Text"/>
    <w:basedOn w:val="Normal"/>
    <w:link w:val="BalloonTextChar"/>
    <w:uiPriority w:val="99"/>
    <w:semiHidden/>
    <w:unhideWhenUsed/>
    <w:rsid w:val="00107F7E"/>
    <w:rPr>
      <w:rFonts w:ascii="Tahoma" w:hAnsi="Tahoma" w:cs="Tahoma"/>
      <w:sz w:val="16"/>
      <w:szCs w:val="16"/>
    </w:rPr>
  </w:style>
  <w:style w:type="character" w:customStyle="1" w:styleId="BalloonTextChar">
    <w:name w:val="Balloon Text Char"/>
    <w:link w:val="BalloonText"/>
    <w:uiPriority w:val="99"/>
    <w:semiHidden/>
    <w:rsid w:val="00107F7E"/>
    <w:rPr>
      <w:rFonts w:ascii="Tahoma" w:hAnsi="Tahoma" w:cs="Tahoma"/>
      <w:sz w:val="16"/>
      <w:szCs w:val="16"/>
    </w:rPr>
  </w:style>
  <w:style w:type="paragraph" w:styleId="ListParagraph">
    <w:name w:val="List Paragraph"/>
    <w:basedOn w:val="Normal"/>
    <w:uiPriority w:val="34"/>
    <w:qFormat/>
    <w:rsid w:val="00BE70D3"/>
    <w:pPr>
      <w:ind w:left="720"/>
      <w:contextualSpacing/>
    </w:pPr>
  </w:style>
  <w:style w:type="character" w:styleId="CommentReference">
    <w:name w:val="annotation reference"/>
    <w:basedOn w:val="DefaultParagraphFont"/>
    <w:uiPriority w:val="99"/>
    <w:semiHidden/>
    <w:unhideWhenUsed/>
    <w:rsid w:val="00CA15D7"/>
    <w:rPr>
      <w:sz w:val="16"/>
      <w:szCs w:val="16"/>
    </w:rPr>
  </w:style>
  <w:style w:type="paragraph" w:styleId="CommentText">
    <w:name w:val="annotation text"/>
    <w:basedOn w:val="Normal"/>
    <w:link w:val="CommentTextChar"/>
    <w:uiPriority w:val="99"/>
    <w:semiHidden/>
    <w:unhideWhenUsed/>
    <w:rsid w:val="00CA15D7"/>
    <w:rPr>
      <w:sz w:val="20"/>
    </w:rPr>
  </w:style>
  <w:style w:type="character" w:customStyle="1" w:styleId="CommentTextChar">
    <w:name w:val="Comment Text Char"/>
    <w:basedOn w:val="DefaultParagraphFont"/>
    <w:link w:val="CommentText"/>
    <w:uiPriority w:val="99"/>
    <w:semiHidden/>
    <w:rsid w:val="00CA15D7"/>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A15D7"/>
    <w:rPr>
      <w:b/>
      <w:bCs/>
    </w:rPr>
  </w:style>
  <w:style w:type="character" w:customStyle="1" w:styleId="CommentSubjectChar">
    <w:name w:val="Comment Subject Char"/>
    <w:basedOn w:val="CommentTextChar"/>
    <w:link w:val="CommentSubject"/>
    <w:uiPriority w:val="99"/>
    <w:semiHidden/>
    <w:rsid w:val="00CA15D7"/>
    <w:rPr>
      <w:rFonts w:ascii="Times New Roman" w:hAnsi="Times New Roman"/>
      <w:b/>
      <w:bCs/>
    </w:rPr>
  </w:style>
  <w:style w:type="paragraph" w:customStyle="1" w:styleId="LetteredList1">
    <w:name w:val="Lettered List 1"/>
    <w:basedOn w:val="Normal"/>
    <w:rsid w:val="005D6451"/>
    <w:pPr>
      <w:tabs>
        <w:tab w:val="left" w:pos="0"/>
        <w:tab w:val="num" w:pos="720"/>
      </w:tabs>
      <w:suppressAutoHyphens/>
      <w:ind w:left="720" w:hanging="720"/>
    </w:pPr>
    <w:rPr>
      <w:lang w:eastAsia="zh-CN"/>
    </w:rPr>
  </w:style>
  <w:style w:type="paragraph" w:customStyle="1" w:styleId="Heading">
    <w:name w:val="Heading"/>
    <w:basedOn w:val="Normal"/>
    <w:next w:val="BodyText"/>
    <w:rsid w:val="005D6451"/>
    <w:pPr>
      <w:suppressAutoHyphens/>
      <w:spacing w:before="240" w:after="60"/>
      <w:jc w:val="center"/>
    </w:pPr>
    <w:rPr>
      <w:b/>
      <w:kern w:val="1"/>
      <w:sz w:val="36"/>
      <w:lang w:eastAsia="zh-CN"/>
    </w:rPr>
  </w:style>
  <w:style w:type="paragraph" w:styleId="Revision">
    <w:name w:val="Revision"/>
    <w:hidden/>
    <w:uiPriority w:val="99"/>
    <w:semiHidden/>
    <w:rsid w:val="00A11505"/>
    <w:rPr>
      <w:rFonts w:ascii="Times New Roman" w:hAnsi="Times New Roman"/>
      <w:sz w:val="24"/>
    </w:rPr>
  </w:style>
  <w:style w:type="paragraph" w:styleId="NormalWeb">
    <w:name w:val="Normal (Web)"/>
    <w:basedOn w:val="Normal"/>
    <w:uiPriority w:val="99"/>
    <w:semiHidden/>
    <w:unhideWhenUsed/>
    <w:rsid w:val="00163034"/>
    <w:pPr>
      <w:spacing w:before="100" w:beforeAutospacing="1" w:after="100" w:afterAutospacing="1"/>
    </w:pPr>
    <w:rPr>
      <w:rFonts w:ascii="MS PGothic" w:eastAsia="MS PGothic" w:hAnsi="MS PGothic" w:cs="MS PGothic"/>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12B"/>
    <w:rPr>
      <w:rFonts w:ascii="Times New Roman" w:hAnsi="Times New Roman"/>
      <w:sz w:val="24"/>
    </w:rPr>
  </w:style>
  <w:style w:type="paragraph" w:styleId="Heading1">
    <w:name w:val="heading 1"/>
    <w:basedOn w:val="Normal"/>
    <w:next w:val="Normal"/>
    <w:qFormat/>
    <w:rsid w:val="007A412B"/>
    <w:pPr>
      <w:keepNext/>
      <w:spacing w:before="240" w:after="60"/>
      <w:outlineLvl w:val="0"/>
    </w:pPr>
    <w:rPr>
      <w:rFonts w:ascii="Arial" w:hAnsi="Arial"/>
      <w:b/>
      <w:kern w:val="28"/>
      <w:sz w:val="28"/>
      <w:u w:val="double"/>
    </w:rPr>
  </w:style>
  <w:style w:type="paragraph" w:styleId="Heading2">
    <w:name w:val="heading 2"/>
    <w:basedOn w:val="Normal"/>
    <w:next w:val="Normal"/>
    <w:qFormat/>
    <w:rsid w:val="007A412B"/>
    <w:pPr>
      <w:keepNext/>
      <w:spacing w:before="240" w:after="60"/>
      <w:outlineLvl w:val="1"/>
    </w:pPr>
    <w:rPr>
      <w:rFonts w:ascii="Arial" w:hAnsi="Arial"/>
      <w:b/>
      <w:i/>
      <w:sz w:val="28"/>
      <w:u w:val="wave"/>
    </w:rPr>
  </w:style>
  <w:style w:type="paragraph" w:styleId="Heading3">
    <w:name w:val="heading 3"/>
    <w:basedOn w:val="Normal"/>
    <w:next w:val="Normal"/>
    <w:qFormat/>
    <w:rsid w:val="007A412B"/>
    <w:pPr>
      <w:keepNext/>
      <w:tabs>
        <w:tab w:val="left" w:pos="792"/>
      </w:tabs>
      <w:spacing w:before="240" w:after="60"/>
      <w:outlineLvl w:val="2"/>
    </w:pPr>
    <w:rPr>
      <w:rFonts w:ascii="Arial" w:hAnsi="Arial"/>
      <w:sz w:val="26"/>
    </w:rPr>
  </w:style>
  <w:style w:type="paragraph" w:styleId="Heading4">
    <w:name w:val="heading 4"/>
    <w:basedOn w:val="Normal"/>
    <w:next w:val="Normal"/>
    <w:qFormat/>
    <w:rsid w:val="007A412B"/>
    <w:pPr>
      <w:ind w:left="360"/>
      <w:outlineLvl w:val="3"/>
    </w:pPr>
    <w:rPr>
      <w:rFonts w:ascii="Times" w:hAnsi="Times"/>
      <w:u w:val="single"/>
    </w:rPr>
  </w:style>
  <w:style w:type="paragraph" w:styleId="Heading5">
    <w:name w:val="heading 5"/>
    <w:basedOn w:val="Normal"/>
    <w:next w:val="Normal"/>
    <w:qFormat/>
    <w:rsid w:val="007A412B"/>
    <w:pPr>
      <w:spacing w:before="240" w:after="60"/>
      <w:outlineLvl w:val="4"/>
    </w:pPr>
    <w:rPr>
      <w:sz w:val="22"/>
      <w:u w:val="single"/>
    </w:rPr>
  </w:style>
  <w:style w:type="paragraph" w:styleId="Heading6">
    <w:name w:val="heading 6"/>
    <w:basedOn w:val="Normal"/>
    <w:next w:val="Normal"/>
    <w:qFormat/>
    <w:rsid w:val="007A412B"/>
    <w:pPr>
      <w:spacing w:before="240" w:after="60"/>
      <w:outlineLvl w:val="5"/>
    </w:pPr>
    <w:rPr>
      <w:i/>
      <w:sz w:val="22"/>
    </w:rPr>
  </w:style>
  <w:style w:type="paragraph" w:styleId="Heading7">
    <w:name w:val="heading 7"/>
    <w:basedOn w:val="Normal"/>
    <w:next w:val="Normal"/>
    <w:qFormat/>
    <w:rsid w:val="007A412B"/>
    <w:pPr>
      <w:spacing w:before="240" w:after="60"/>
      <w:outlineLvl w:val="6"/>
    </w:pPr>
    <w:rPr>
      <w:rFonts w:ascii="Arial" w:hAnsi="Arial"/>
      <w:sz w:val="20"/>
    </w:rPr>
  </w:style>
  <w:style w:type="paragraph" w:styleId="Heading8">
    <w:name w:val="heading 8"/>
    <w:basedOn w:val="Normal"/>
    <w:next w:val="Normal"/>
    <w:qFormat/>
    <w:rsid w:val="007A412B"/>
    <w:pPr>
      <w:spacing w:before="240" w:after="60"/>
      <w:outlineLvl w:val="7"/>
    </w:pPr>
    <w:rPr>
      <w:rFonts w:ascii="Arial" w:hAnsi="Arial"/>
      <w:i/>
      <w:sz w:val="20"/>
    </w:rPr>
  </w:style>
  <w:style w:type="paragraph" w:styleId="Heading9">
    <w:name w:val="heading 9"/>
    <w:basedOn w:val="Normal"/>
    <w:next w:val="Normal"/>
    <w:qFormat/>
    <w:rsid w:val="007A412B"/>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7A412B"/>
    <w:pPr>
      <w:tabs>
        <w:tab w:val="center" w:pos="4320"/>
        <w:tab w:val="right" w:pos="8640"/>
      </w:tabs>
    </w:pPr>
  </w:style>
  <w:style w:type="paragraph" w:styleId="Header">
    <w:name w:val="header"/>
    <w:basedOn w:val="Normal"/>
    <w:semiHidden/>
    <w:rsid w:val="007A412B"/>
    <w:pPr>
      <w:tabs>
        <w:tab w:val="center" w:pos="4320"/>
        <w:tab w:val="right" w:pos="8640"/>
      </w:tabs>
    </w:pPr>
  </w:style>
  <w:style w:type="paragraph" w:customStyle="1" w:styleId="BitHeading">
    <w:name w:val="Bit Heading"/>
    <w:basedOn w:val="Normal"/>
    <w:rsid w:val="007A412B"/>
    <w:pPr>
      <w:spacing w:before="120"/>
      <w:jc w:val="both"/>
    </w:pPr>
    <w:rPr>
      <w:rFonts w:ascii="Palatino" w:hAnsi="Palatino"/>
      <w:i/>
    </w:rPr>
  </w:style>
  <w:style w:type="paragraph" w:customStyle="1" w:styleId="BlockParagraph">
    <w:name w:val="BlockParagraph"/>
    <w:basedOn w:val="Normal"/>
    <w:rsid w:val="007A412B"/>
    <w:pPr>
      <w:spacing w:before="120"/>
    </w:pPr>
    <w:rPr>
      <w:rFonts w:ascii="Palatino" w:hAnsi="Palatino"/>
    </w:rPr>
  </w:style>
  <w:style w:type="paragraph" w:customStyle="1" w:styleId="Definition">
    <w:name w:val="Definition"/>
    <w:basedOn w:val="Normal"/>
    <w:rsid w:val="007A412B"/>
    <w:pPr>
      <w:spacing w:after="200"/>
      <w:ind w:right="-720"/>
      <w:jc w:val="both"/>
    </w:pPr>
    <w:rPr>
      <w:rFonts w:ascii="New Century Schlbk" w:hAnsi="New Century Schlbk"/>
      <w:sz w:val="20"/>
    </w:rPr>
  </w:style>
  <w:style w:type="paragraph" w:styleId="BodyText">
    <w:name w:val="Body Text"/>
    <w:basedOn w:val="Normal"/>
    <w:semiHidden/>
    <w:rsid w:val="007A412B"/>
    <w:rPr>
      <w:color w:val="000000"/>
    </w:rPr>
  </w:style>
  <w:style w:type="paragraph" w:styleId="DocumentMap">
    <w:name w:val="Document Map"/>
    <w:basedOn w:val="Normal"/>
    <w:semiHidden/>
    <w:rsid w:val="007A412B"/>
    <w:pPr>
      <w:shd w:val="clear" w:color="auto" w:fill="000080"/>
    </w:pPr>
    <w:rPr>
      <w:rFonts w:ascii="Tahoma" w:hAnsi="Tahoma"/>
    </w:rPr>
  </w:style>
  <w:style w:type="character" w:styleId="PageNumber">
    <w:name w:val="page number"/>
    <w:basedOn w:val="DefaultParagraphFont"/>
    <w:semiHidden/>
    <w:rsid w:val="007A412B"/>
  </w:style>
  <w:style w:type="paragraph" w:customStyle="1" w:styleId="covertext">
    <w:name w:val="cover text"/>
    <w:basedOn w:val="Normal"/>
    <w:rsid w:val="007A412B"/>
    <w:pPr>
      <w:spacing w:before="120" w:after="120"/>
    </w:pPr>
  </w:style>
  <w:style w:type="paragraph" w:styleId="PlainText">
    <w:name w:val="Plain Text"/>
    <w:basedOn w:val="Normal"/>
    <w:link w:val="PlainTextChar"/>
    <w:uiPriority w:val="99"/>
    <w:rsid w:val="00927E73"/>
    <w:rPr>
      <w:rFonts w:ascii="Courier New" w:eastAsia="MS Mincho" w:hAnsi="Courier New"/>
      <w:sz w:val="20"/>
    </w:rPr>
  </w:style>
  <w:style w:type="character" w:customStyle="1" w:styleId="PlainTextChar">
    <w:name w:val="Plain Text Char"/>
    <w:link w:val="PlainText"/>
    <w:uiPriority w:val="99"/>
    <w:rsid w:val="00927E73"/>
    <w:rPr>
      <w:rFonts w:ascii="Courier New" w:eastAsia="MS Mincho" w:hAnsi="Courier New"/>
    </w:rPr>
  </w:style>
  <w:style w:type="character" w:styleId="Hyperlink">
    <w:name w:val="Hyperlink"/>
    <w:uiPriority w:val="99"/>
    <w:unhideWhenUsed/>
    <w:rsid w:val="002B4C8F"/>
    <w:rPr>
      <w:color w:val="0000FF"/>
      <w:u w:val="single"/>
    </w:rPr>
  </w:style>
  <w:style w:type="character" w:customStyle="1" w:styleId="highlight">
    <w:name w:val="highlight"/>
    <w:basedOn w:val="DefaultParagraphFont"/>
    <w:rsid w:val="00661BF0"/>
  </w:style>
  <w:style w:type="paragraph" w:styleId="BalloonText">
    <w:name w:val="Balloon Text"/>
    <w:basedOn w:val="Normal"/>
    <w:link w:val="BalloonTextChar"/>
    <w:uiPriority w:val="99"/>
    <w:semiHidden/>
    <w:unhideWhenUsed/>
    <w:rsid w:val="00107F7E"/>
    <w:rPr>
      <w:rFonts w:ascii="Tahoma" w:hAnsi="Tahoma" w:cs="Tahoma"/>
      <w:sz w:val="16"/>
      <w:szCs w:val="16"/>
    </w:rPr>
  </w:style>
  <w:style w:type="character" w:customStyle="1" w:styleId="BalloonTextChar">
    <w:name w:val="Balloon Text Char"/>
    <w:link w:val="BalloonText"/>
    <w:uiPriority w:val="99"/>
    <w:semiHidden/>
    <w:rsid w:val="00107F7E"/>
    <w:rPr>
      <w:rFonts w:ascii="Tahoma" w:hAnsi="Tahoma" w:cs="Tahoma"/>
      <w:sz w:val="16"/>
      <w:szCs w:val="16"/>
    </w:rPr>
  </w:style>
  <w:style w:type="paragraph" w:styleId="ListParagraph">
    <w:name w:val="List Paragraph"/>
    <w:basedOn w:val="Normal"/>
    <w:uiPriority w:val="34"/>
    <w:qFormat/>
    <w:rsid w:val="00BE70D3"/>
    <w:pPr>
      <w:ind w:left="720"/>
      <w:contextualSpacing/>
    </w:pPr>
  </w:style>
  <w:style w:type="character" w:styleId="CommentReference">
    <w:name w:val="annotation reference"/>
    <w:basedOn w:val="DefaultParagraphFont"/>
    <w:uiPriority w:val="99"/>
    <w:semiHidden/>
    <w:unhideWhenUsed/>
    <w:rsid w:val="00CA15D7"/>
    <w:rPr>
      <w:sz w:val="16"/>
      <w:szCs w:val="16"/>
    </w:rPr>
  </w:style>
  <w:style w:type="paragraph" w:styleId="CommentText">
    <w:name w:val="annotation text"/>
    <w:basedOn w:val="Normal"/>
    <w:link w:val="CommentTextChar"/>
    <w:uiPriority w:val="99"/>
    <w:semiHidden/>
    <w:unhideWhenUsed/>
    <w:rsid w:val="00CA15D7"/>
    <w:rPr>
      <w:sz w:val="20"/>
    </w:rPr>
  </w:style>
  <w:style w:type="character" w:customStyle="1" w:styleId="CommentTextChar">
    <w:name w:val="Comment Text Char"/>
    <w:basedOn w:val="DefaultParagraphFont"/>
    <w:link w:val="CommentText"/>
    <w:uiPriority w:val="99"/>
    <w:semiHidden/>
    <w:rsid w:val="00CA15D7"/>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A15D7"/>
    <w:rPr>
      <w:b/>
      <w:bCs/>
    </w:rPr>
  </w:style>
  <w:style w:type="character" w:customStyle="1" w:styleId="CommentSubjectChar">
    <w:name w:val="Comment Subject Char"/>
    <w:basedOn w:val="CommentTextChar"/>
    <w:link w:val="CommentSubject"/>
    <w:uiPriority w:val="99"/>
    <w:semiHidden/>
    <w:rsid w:val="00CA15D7"/>
    <w:rPr>
      <w:rFonts w:ascii="Times New Roman" w:hAnsi="Times New Roman"/>
      <w:b/>
      <w:bCs/>
    </w:rPr>
  </w:style>
  <w:style w:type="paragraph" w:customStyle="1" w:styleId="LetteredList1">
    <w:name w:val="Lettered List 1"/>
    <w:basedOn w:val="Normal"/>
    <w:rsid w:val="005D6451"/>
    <w:pPr>
      <w:tabs>
        <w:tab w:val="left" w:pos="0"/>
        <w:tab w:val="num" w:pos="720"/>
      </w:tabs>
      <w:suppressAutoHyphens/>
      <w:ind w:left="720" w:hanging="720"/>
    </w:pPr>
    <w:rPr>
      <w:lang w:eastAsia="zh-CN"/>
    </w:rPr>
  </w:style>
  <w:style w:type="paragraph" w:customStyle="1" w:styleId="Heading">
    <w:name w:val="Heading"/>
    <w:basedOn w:val="Normal"/>
    <w:next w:val="BodyText"/>
    <w:rsid w:val="005D6451"/>
    <w:pPr>
      <w:suppressAutoHyphens/>
      <w:spacing w:before="240" w:after="60"/>
      <w:jc w:val="center"/>
    </w:pPr>
    <w:rPr>
      <w:b/>
      <w:kern w:val="1"/>
      <w:sz w:val="36"/>
      <w:lang w:eastAsia="zh-CN"/>
    </w:rPr>
  </w:style>
  <w:style w:type="paragraph" w:styleId="Revision">
    <w:name w:val="Revision"/>
    <w:hidden/>
    <w:uiPriority w:val="99"/>
    <w:semiHidden/>
    <w:rsid w:val="00A11505"/>
    <w:rPr>
      <w:rFonts w:ascii="Times New Roman" w:hAnsi="Times New Roman"/>
      <w:sz w:val="24"/>
    </w:rPr>
  </w:style>
  <w:style w:type="paragraph" w:styleId="NormalWeb">
    <w:name w:val="Normal (Web)"/>
    <w:basedOn w:val="Normal"/>
    <w:uiPriority w:val="99"/>
    <w:semiHidden/>
    <w:unhideWhenUsed/>
    <w:rsid w:val="00163034"/>
    <w:pPr>
      <w:spacing w:before="100" w:beforeAutospacing="1" w:after="100" w:afterAutospacing="1"/>
    </w:pPr>
    <w:rPr>
      <w:rFonts w:ascii="MS PGothic" w:eastAsia="MS PGothic" w:hAnsi="MS PGothic" w:cs="MS PGothic"/>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0326">
      <w:bodyDiv w:val="1"/>
      <w:marLeft w:val="0"/>
      <w:marRight w:val="0"/>
      <w:marTop w:val="0"/>
      <w:marBottom w:val="0"/>
      <w:divBdr>
        <w:top w:val="none" w:sz="0" w:space="0" w:color="auto"/>
        <w:left w:val="none" w:sz="0" w:space="0" w:color="auto"/>
        <w:bottom w:val="none" w:sz="0" w:space="0" w:color="auto"/>
        <w:right w:val="none" w:sz="0" w:space="0" w:color="auto"/>
      </w:divBdr>
    </w:div>
    <w:div w:id="50007622">
      <w:bodyDiv w:val="1"/>
      <w:marLeft w:val="0"/>
      <w:marRight w:val="0"/>
      <w:marTop w:val="0"/>
      <w:marBottom w:val="0"/>
      <w:divBdr>
        <w:top w:val="none" w:sz="0" w:space="0" w:color="auto"/>
        <w:left w:val="none" w:sz="0" w:space="0" w:color="auto"/>
        <w:bottom w:val="none" w:sz="0" w:space="0" w:color="auto"/>
        <w:right w:val="none" w:sz="0" w:space="0" w:color="auto"/>
      </w:divBdr>
    </w:div>
    <w:div w:id="206916765">
      <w:bodyDiv w:val="1"/>
      <w:marLeft w:val="0"/>
      <w:marRight w:val="0"/>
      <w:marTop w:val="0"/>
      <w:marBottom w:val="0"/>
      <w:divBdr>
        <w:top w:val="none" w:sz="0" w:space="0" w:color="auto"/>
        <w:left w:val="none" w:sz="0" w:space="0" w:color="auto"/>
        <w:bottom w:val="none" w:sz="0" w:space="0" w:color="auto"/>
        <w:right w:val="none" w:sz="0" w:space="0" w:color="auto"/>
      </w:divBdr>
    </w:div>
    <w:div w:id="567955350">
      <w:bodyDiv w:val="1"/>
      <w:marLeft w:val="0"/>
      <w:marRight w:val="0"/>
      <w:marTop w:val="0"/>
      <w:marBottom w:val="0"/>
      <w:divBdr>
        <w:top w:val="none" w:sz="0" w:space="0" w:color="auto"/>
        <w:left w:val="none" w:sz="0" w:space="0" w:color="auto"/>
        <w:bottom w:val="none" w:sz="0" w:space="0" w:color="auto"/>
        <w:right w:val="none" w:sz="0" w:space="0" w:color="auto"/>
      </w:divBdr>
    </w:div>
    <w:div w:id="675304476">
      <w:bodyDiv w:val="1"/>
      <w:marLeft w:val="0"/>
      <w:marRight w:val="0"/>
      <w:marTop w:val="0"/>
      <w:marBottom w:val="0"/>
      <w:divBdr>
        <w:top w:val="none" w:sz="0" w:space="0" w:color="auto"/>
        <w:left w:val="none" w:sz="0" w:space="0" w:color="auto"/>
        <w:bottom w:val="none" w:sz="0" w:space="0" w:color="auto"/>
        <w:right w:val="none" w:sz="0" w:space="0" w:color="auto"/>
      </w:divBdr>
    </w:div>
    <w:div w:id="700865050">
      <w:bodyDiv w:val="1"/>
      <w:marLeft w:val="0"/>
      <w:marRight w:val="0"/>
      <w:marTop w:val="0"/>
      <w:marBottom w:val="0"/>
      <w:divBdr>
        <w:top w:val="none" w:sz="0" w:space="0" w:color="auto"/>
        <w:left w:val="none" w:sz="0" w:space="0" w:color="auto"/>
        <w:bottom w:val="none" w:sz="0" w:space="0" w:color="auto"/>
        <w:right w:val="none" w:sz="0" w:space="0" w:color="auto"/>
      </w:divBdr>
    </w:div>
    <w:div w:id="989090551">
      <w:bodyDiv w:val="1"/>
      <w:marLeft w:val="0"/>
      <w:marRight w:val="0"/>
      <w:marTop w:val="0"/>
      <w:marBottom w:val="0"/>
      <w:divBdr>
        <w:top w:val="none" w:sz="0" w:space="0" w:color="auto"/>
        <w:left w:val="none" w:sz="0" w:space="0" w:color="auto"/>
        <w:bottom w:val="none" w:sz="0" w:space="0" w:color="auto"/>
        <w:right w:val="none" w:sz="0" w:space="0" w:color="auto"/>
      </w:divBdr>
    </w:div>
    <w:div w:id="990788420">
      <w:bodyDiv w:val="1"/>
      <w:marLeft w:val="0"/>
      <w:marRight w:val="0"/>
      <w:marTop w:val="0"/>
      <w:marBottom w:val="0"/>
      <w:divBdr>
        <w:top w:val="none" w:sz="0" w:space="0" w:color="auto"/>
        <w:left w:val="none" w:sz="0" w:space="0" w:color="auto"/>
        <w:bottom w:val="none" w:sz="0" w:space="0" w:color="auto"/>
        <w:right w:val="none" w:sz="0" w:space="0" w:color="auto"/>
      </w:divBdr>
    </w:div>
    <w:div w:id="1360742679">
      <w:bodyDiv w:val="1"/>
      <w:marLeft w:val="0"/>
      <w:marRight w:val="0"/>
      <w:marTop w:val="0"/>
      <w:marBottom w:val="0"/>
      <w:divBdr>
        <w:top w:val="none" w:sz="0" w:space="0" w:color="auto"/>
        <w:left w:val="none" w:sz="0" w:space="0" w:color="auto"/>
        <w:bottom w:val="none" w:sz="0" w:space="0" w:color="auto"/>
        <w:right w:val="none" w:sz="0" w:space="0" w:color="auto"/>
      </w:divBdr>
    </w:div>
    <w:div w:id="1670718422">
      <w:bodyDiv w:val="1"/>
      <w:marLeft w:val="0"/>
      <w:marRight w:val="0"/>
      <w:marTop w:val="0"/>
      <w:marBottom w:val="0"/>
      <w:divBdr>
        <w:top w:val="none" w:sz="0" w:space="0" w:color="auto"/>
        <w:left w:val="none" w:sz="0" w:space="0" w:color="auto"/>
        <w:bottom w:val="none" w:sz="0" w:space="0" w:color="auto"/>
        <w:right w:val="none" w:sz="0" w:space="0" w:color="auto"/>
      </w:divBdr>
    </w:div>
    <w:div w:id="183425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erner\Documents\Ablage\IEEE802_Meetings\General%20Doc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6CDE2-2C2E-3547-95A2-108807F8F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\Users\kuerner\Documents\Ablage\IEEE802_Meetings\General Docs\IEEE-P802_15.dot</Template>
  <TotalTime>0</TotalTime>
  <Pages>4</Pages>
  <Words>1187</Words>
  <Characters>6427</Characters>
  <Application>Microsoft Macintosh Word</Application>
  <DocSecurity>0</DocSecurity>
  <Lines>153</Lines>
  <Paragraphs>84</Paragraphs>
  <ScaleCrop>false</ScaleCrop>
  <HeadingPairs>
    <vt:vector size="2" baseType="variant">
      <vt:variant>
        <vt:lpstr>Title</vt:lpstr>
      </vt:variant>
      <vt:variant>
        <vt:i4>1</vt:i4>
      </vt:variant>
    </vt:vector>
  </HeadingPairs>
  <TitlesOfParts>
    <vt:vector size="1" baseType="lpstr">
      <vt:lpstr>IEEE 802.15.12 Draft CSD</vt:lpstr>
    </vt:vector>
  </TitlesOfParts>
  <Manager/>
  <Company>Kinney Consulting</Company>
  <LinksUpToDate>false</LinksUpToDate>
  <CharactersWithSpaces>7530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802.15.12 Draft CSD</dc:title>
  <dc:subject/>
  <dc:creator>Pat Kinney</dc:creator>
  <cp:keywords/>
  <dc:description>15-15-0768-07</dc:description>
  <cp:lastModifiedBy>Pat Kinney</cp:lastModifiedBy>
  <cp:revision>2</cp:revision>
  <cp:lastPrinted>2010-05-04T14:56:00Z</cp:lastPrinted>
  <dcterms:created xsi:type="dcterms:W3CDTF">2016-03-16T02:44:00Z</dcterms:created>
  <dcterms:modified xsi:type="dcterms:W3CDTF">2016-03-16T02:44:00Z</dcterms:modified>
  <cp:category>15-15-0768-07-0llc</cp:category>
</cp:coreProperties>
</file>