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532FB" w14:textId="77777777" w:rsidR="004E11E8" w:rsidRDefault="005778F4">
      <w:pPr>
        <w:spacing w:before="37"/>
        <w:ind w:left="120"/>
        <w:rPr>
          <w:rFonts w:ascii="Times New Roman" w:eastAsia="Times New Roman" w:hAnsi="Times New Roman" w:cs="Times New Roman"/>
          <w:sz w:val="29"/>
          <w:szCs w:val="29"/>
        </w:rPr>
      </w:pPr>
      <w:r>
        <w:rPr>
          <w:noProof/>
        </w:rPr>
        <mc:AlternateContent>
          <mc:Choice Requires="wpg">
            <w:drawing>
              <wp:anchor distT="0" distB="0" distL="114300" distR="114300" simplePos="0" relativeHeight="1048" behindDoc="0" locked="0" layoutInCell="1" allowOverlap="1" wp14:anchorId="277B332E" wp14:editId="3C6741E1">
                <wp:simplePos x="0" y="0"/>
                <wp:positionH relativeFrom="page">
                  <wp:posOffset>228600</wp:posOffset>
                </wp:positionH>
                <wp:positionV relativeFrom="paragraph">
                  <wp:posOffset>313055</wp:posOffset>
                </wp:positionV>
                <wp:extent cx="7315200" cy="1270"/>
                <wp:effectExtent l="0" t="0" r="12700" b="158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94"/>
                          <a:chExt cx="11520" cy="2"/>
                        </a:xfrm>
                      </wpg:grpSpPr>
                      <wps:wsp>
                        <wps:cNvPr id="25" name="Freeform 25"/>
                        <wps:cNvSpPr>
                          <a:spLocks/>
                        </wps:cNvSpPr>
                        <wps:spPr bwMode="auto">
                          <a:xfrm>
                            <a:off x="360" y="494"/>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8pt;margin-top:24.65pt;width:8in;height:.1pt;z-index:1048;mso-position-horizontal-relative:page" coordorigin="360,494"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">
                <v:polyline id="Freeform 25" o:spid="_x0000_s1027" style="position:absolute;visibility:visible;mso-wrap-style:square;v-text-anchor:top" points="360,494,11880,494"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Bq9xQAA&#10;ANsAAAAPAAAAZHJzL2Rvd25yZXYueG1sRI9Ba8JAFITvBf/D8oTedKOglegq1bYihQhNRTw+sq/Z&#10;YPZtmt1q+u+7gtDjMDPfMItVZ2txodZXjhWMhgkI4sLpiksFh8+3wQyED8gaa8ek4Jc8rJa9hwWm&#10;2l35gy55KEWEsE9RgQmhSaX0hSGLfuga4uh9udZiiLItpW7xGuG2luMkmUqLFccFgw1tDBXn/Mcq&#10;eD36yTrZZ1nWuPftyxPuyHyflHrsd89zEIG68B++t3dawXgCty/x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8Gr3FAAAA2wAAAA8AAAAAAAAAAAAAAAAAlwIAAGRycy9k&#10;b3ducmV2LnhtbFBLBQYAAAAABAAEAPUAAACJAwAAAAA=&#10;" filled="f" strokeweight=".9pt">
                  <v:path arrowok="t" o:connecttype="custom" o:connectlocs="0,0;11520,0" o:connectangles="0,0"/>
                </v:polyline>
                <w10:wrap anchorx="page"/>
              </v:group>
            </w:pict>
          </mc:Fallback>
        </mc:AlternateContent>
      </w:r>
      <w:bookmarkStart w:id="0" w:name="20160208064507-38606-40ucu66j"/>
      <w:bookmarkEnd w:id="0"/>
      <w:r w:rsidR="00C74CF6">
        <w:rPr>
          <w:rFonts w:ascii="Times New Roman"/>
          <w:b/>
          <w:sz w:val="29"/>
        </w:rPr>
        <w:t>P802.15.12</w:t>
      </w:r>
    </w:p>
    <w:p w14:paraId="4E01B2DB" w14:textId="77777777" w:rsidR="004E11E8" w:rsidRDefault="004E11E8">
      <w:pPr>
        <w:spacing w:before="1"/>
        <w:rPr>
          <w:rFonts w:ascii="Times New Roman" w:eastAsia="Times New Roman" w:hAnsi="Times New Roman" w:cs="Times New Roman"/>
          <w:b/>
          <w:bCs/>
          <w:sz w:val="23"/>
          <w:szCs w:val="23"/>
        </w:rPr>
      </w:pPr>
    </w:p>
    <w:p w14:paraId="32375613" w14:textId="77777777" w:rsidR="004E11E8" w:rsidRDefault="00C74CF6">
      <w:pPr>
        <w:ind w:left="120"/>
        <w:rPr>
          <w:rFonts w:ascii="Times New Roman" w:eastAsia="Times New Roman" w:hAnsi="Times New Roman" w:cs="Times New Roman"/>
          <w:sz w:val="20"/>
          <w:szCs w:val="20"/>
        </w:rPr>
      </w:pPr>
      <w:r>
        <w:rPr>
          <w:rFonts w:ascii="Times New Roman"/>
          <w:b/>
          <w:sz w:val="20"/>
        </w:rPr>
        <w:t xml:space="preserve">Submitter Email: </w:t>
      </w:r>
      <w:hyperlink r:id="rId8">
        <w:r>
          <w:rPr>
            <w:rFonts w:ascii="Times New Roman"/>
            <w:sz w:val="20"/>
            <w:u w:val="single" w:color="000000"/>
          </w:rPr>
          <w:t>pat.kinney@kinneyconsultingllc.com</w:t>
        </w:r>
      </w:hyperlink>
    </w:p>
    <w:p w14:paraId="0FEDDA91" w14:textId="77777777" w:rsidR="004E11E8" w:rsidRDefault="00C74CF6">
      <w:pPr>
        <w:spacing w:before="10" w:line="250" w:lineRule="auto"/>
        <w:ind w:left="120" w:right="5640"/>
        <w:rPr>
          <w:rFonts w:ascii="Times New Roman" w:eastAsia="Times New Roman" w:hAnsi="Times New Roman" w:cs="Times New Roman"/>
          <w:sz w:val="20"/>
          <w:szCs w:val="20"/>
        </w:rPr>
      </w:pPr>
      <w:r>
        <w:rPr>
          <w:rFonts w:ascii="Times New Roman"/>
          <w:b/>
          <w:sz w:val="20"/>
        </w:rPr>
        <w:t xml:space="preserve">Type of Project: </w:t>
      </w:r>
      <w:r>
        <w:rPr>
          <w:rFonts w:ascii="Times New Roman"/>
          <w:sz w:val="20"/>
        </w:rPr>
        <w:t xml:space="preserve">New IEEE Standard </w:t>
      </w:r>
      <w:r>
        <w:rPr>
          <w:rFonts w:ascii="Times New Roman"/>
          <w:b/>
          <w:sz w:val="20"/>
        </w:rPr>
        <w:t xml:space="preserve">PAR Request Date: </w:t>
      </w:r>
      <w:r>
        <w:rPr>
          <w:rFonts w:ascii="Times New Roman"/>
          <w:sz w:val="20"/>
        </w:rPr>
        <w:t xml:space="preserve">17-Sep-2015 </w:t>
      </w:r>
      <w:r>
        <w:rPr>
          <w:rFonts w:ascii="Times New Roman"/>
          <w:b/>
          <w:sz w:val="20"/>
        </w:rPr>
        <w:t>PAR Approval Date:</w:t>
      </w:r>
    </w:p>
    <w:p w14:paraId="32E6A0FA" w14:textId="77777777" w:rsidR="004E11E8" w:rsidRDefault="00C74CF6">
      <w:pPr>
        <w:pStyle w:val="Heading1"/>
        <w:spacing w:before="0"/>
        <w:ind w:left="120" w:firstLine="0"/>
        <w:rPr>
          <w:b w:val="0"/>
          <w:bCs w:val="0"/>
        </w:rPr>
      </w:pPr>
      <w:r>
        <w:t>PAR Expiration Date:</w:t>
      </w:r>
    </w:p>
    <w:p w14:paraId="54BA686B" w14:textId="77777777" w:rsidR="004E11E8" w:rsidRDefault="005778F4">
      <w:pPr>
        <w:pStyle w:val="BodyText"/>
        <w:ind w:left="120" w:firstLine="0"/>
      </w:pPr>
      <w:r>
        <w:rPr>
          <w:noProof/>
        </w:rPr>
        <mc:AlternateContent>
          <mc:Choice Requires="wpg">
            <w:drawing>
              <wp:anchor distT="0" distB="0" distL="114300" distR="114300" simplePos="0" relativeHeight="1072" behindDoc="0" locked="0" layoutInCell="1" allowOverlap="1" wp14:anchorId="60572A3B" wp14:editId="0AFBFCF1">
                <wp:simplePos x="0" y="0"/>
                <wp:positionH relativeFrom="page">
                  <wp:posOffset>228600</wp:posOffset>
                </wp:positionH>
                <wp:positionV relativeFrom="paragraph">
                  <wp:posOffset>232410</wp:posOffset>
                </wp:positionV>
                <wp:extent cx="7315200" cy="1270"/>
                <wp:effectExtent l="0" t="3810" r="12700"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23" name="Freeform 23"/>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8pt;margin-top:18.3pt;width:8in;height:.1pt;z-index:1072;mso-position-horizontal-relative:page" coordorigin="360,366"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">
                <v:polyline id="Freeform 23" o:spid="_x0000_s1027" style="position:absolute;visibility:visible;mso-wrap-style:square;v-text-anchor:top" points="360,366,11880,366"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2SdSxQAA&#10;ANsAAAAPAAAAZHJzL2Rvd25yZXYueG1sRI/dagIxFITvBd8hHKF3NaulraxGaWstIqzgD+LlYXPc&#10;LN2crJtUt29vCgUvh5n5hpnMWluJCzW+dKxg0E9AEOdOl1wo2O8WjyMQPiBrrByTgl/yMJt2OxNM&#10;tbvyhi7bUIgIYZ+iAhNCnUrpc0MWfd/VxNE7ucZiiLIppG7wGuG2ksMkeZEWS44LBmv6MJR/b3+s&#10;gs+Df35P1lmW1W71NX/FJZnzUamHXvs2BhGoDffwf3upFQyf4O9L/AFy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ZJ1LFAAAA2wAAAA8AAAAAAAAAAAAAAAAAlwIAAGRycy9k&#10;b3ducmV2LnhtbFBLBQYAAAAABAAEAPUAAACJAwAAAAA=&#10;" filled="f" strokeweight=".9pt">
                  <v:path arrowok="t" o:connecttype="custom" o:connectlocs="0,0;11520,0" o:connectangles="0,0"/>
                </v:polyline>
                <w10:wrap anchorx="page"/>
              </v:group>
            </w:pict>
          </mc:Fallback>
        </mc:AlternateContent>
      </w:r>
      <w:r w:rsidR="00C74CF6">
        <w:rPr>
          <w:b/>
        </w:rPr>
        <w:t xml:space="preserve">Status: </w:t>
      </w:r>
      <w:r w:rsidR="00C74CF6">
        <w:t>Unapproved PAR, PAR for a New IEEE Standard</w:t>
      </w:r>
    </w:p>
    <w:p w14:paraId="0E44A34C" w14:textId="77777777" w:rsidR="004E11E8" w:rsidRDefault="004E11E8">
      <w:pPr>
        <w:spacing w:before="2"/>
        <w:rPr>
          <w:rFonts w:ascii="Times New Roman" w:eastAsia="Times New Roman" w:hAnsi="Times New Roman" w:cs="Times New Roman"/>
          <w:sz w:val="23"/>
          <w:szCs w:val="23"/>
        </w:rPr>
      </w:pPr>
    </w:p>
    <w:p w14:paraId="7A394697" w14:textId="77777777" w:rsidR="004E11E8" w:rsidRDefault="00C74CF6">
      <w:pPr>
        <w:numPr>
          <w:ilvl w:val="1"/>
          <w:numId w:val="9"/>
        </w:numPr>
        <w:tabs>
          <w:tab w:val="left" w:pos="420"/>
        </w:tabs>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P802.15.12</w:t>
      </w:r>
    </w:p>
    <w:p w14:paraId="0256009A" w14:textId="77777777" w:rsidR="004E11E8" w:rsidRDefault="00C74CF6">
      <w:pPr>
        <w:numPr>
          <w:ilvl w:val="1"/>
          <w:numId w:val="9"/>
        </w:numPr>
        <w:tabs>
          <w:tab w:val="left" w:pos="42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14:paraId="3861BD3B" w14:textId="77777777" w:rsidR="004E11E8" w:rsidRDefault="005778F4">
      <w:pPr>
        <w:numPr>
          <w:ilvl w:val="1"/>
          <w:numId w:val="9"/>
        </w:numPr>
        <w:tabs>
          <w:tab w:val="left" w:pos="42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96" behindDoc="0" locked="0" layoutInCell="1" allowOverlap="1" wp14:anchorId="0023656C" wp14:editId="68F698BA">
                <wp:simplePos x="0" y="0"/>
                <wp:positionH relativeFrom="page">
                  <wp:posOffset>228600</wp:posOffset>
                </wp:positionH>
                <wp:positionV relativeFrom="paragraph">
                  <wp:posOffset>231775</wp:posOffset>
                </wp:positionV>
                <wp:extent cx="7315200" cy="1270"/>
                <wp:effectExtent l="0" t="3175" r="1270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21" name="Freeform 21"/>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8pt;margin-top:18.25pt;width:8in;height:.1pt;z-index:1096;mso-position-horizontal-relative:page" coordorigin="360,365"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">
                <v:polyline id="Freeform 21" o:spid="_x0000_s1027" style="position:absolute;visibility:visible;mso-wrap-style:square;v-text-anchor:top" points="360,365,11880,365"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Rxy+xQAA&#10;ANsAAAAPAAAAZHJzL2Rvd25yZXYueG1sRI/dasJAFITvC77DcoTe6UahWqKraH9EhBSainh5yB6z&#10;wezZNLvV9O27gtDLYWa+YebLztbiQq2vHCsYDRMQxIXTFZcK9l/vg2cQPiBrrB2Tgl/ysFz0HuaY&#10;anflT7rkoRQRwj5FBSaEJpXSF4Ys+qFriKN3cq3FEGVbSt3iNcJtLcdJMpEWK44LBht6MVSc8x+r&#10;4O3gn9bJR5ZljdttXqe4JfN9VOqx361mIAJ14T98b2+1gvEI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dHHL7FAAAA2wAAAA8AAAAAAAAAAAAAAAAAlwIAAGRycy9k&#10;b3ducmV2LnhtbFBLBQYAAAAABAAEAPUAAACJAwAAAAA=&#10;" filled="f" strokeweight=".9pt">
                  <v:path arrowok="t" o:connecttype="custom" o:connectlocs="0,0;11520,0" o:connectangles="0,0"/>
                </v:polyline>
                <w10:wrap anchorx="page"/>
              </v:group>
            </w:pict>
          </mc:Fallback>
        </mc:AlternateContent>
      </w:r>
      <w:r w:rsidR="00C74CF6">
        <w:rPr>
          <w:rFonts w:ascii="Times New Roman"/>
          <w:b/>
          <w:sz w:val="20"/>
        </w:rPr>
        <w:t xml:space="preserve">Life Cycle: </w:t>
      </w:r>
      <w:r w:rsidR="00C74CF6">
        <w:rPr>
          <w:rFonts w:ascii="Times New Roman"/>
          <w:sz w:val="20"/>
        </w:rPr>
        <w:t>Full Use</w:t>
      </w:r>
    </w:p>
    <w:p w14:paraId="18A55D80" w14:textId="77777777" w:rsidR="004E11E8" w:rsidRDefault="004E11E8">
      <w:pPr>
        <w:spacing w:before="2"/>
        <w:rPr>
          <w:rFonts w:ascii="Times New Roman" w:eastAsia="Times New Roman" w:hAnsi="Times New Roman" w:cs="Times New Roman"/>
          <w:sz w:val="23"/>
          <w:szCs w:val="23"/>
        </w:rPr>
      </w:pPr>
    </w:p>
    <w:p w14:paraId="1B00B28C" w14:textId="77777777" w:rsidR="004E11E8" w:rsidRDefault="005778F4">
      <w:pPr>
        <w:pStyle w:val="BodyText"/>
        <w:spacing w:before="0"/>
        <w:ind w:left="120" w:firstLine="0"/>
      </w:pPr>
      <w:r>
        <w:rPr>
          <w:noProof/>
        </w:rPr>
        <mc:AlternateContent>
          <mc:Choice Requires="wpg">
            <w:drawing>
              <wp:anchor distT="0" distB="0" distL="114300" distR="114300" simplePos="0" relativeHeight="1120" behindDoc="0" locked="0" layoutInCell="1" allowOverlap="1" wp14:anchorId="574E1620" wp14:editId="69B3A9D5">
                <wp:simplePos x="0" y="0"/>
                <wp:positionH relativeFrom="page">
                  <wp:posOffset>228600</wp:posOffset>
                </wp:positionH>
                <wp:positionV relativeFrom="paragraph">
                  <wp:posOffset>226060</wp:posOffset>
                </wp:positionV>
                <wp:extent cx="7315200" cy="1270"/>
                <wp:effectExtent l="0" t="0" r="12700" b="1397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9"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8pt;margin-top:17.8pt;width:8in;height:.1pt;z-index:1120;mso-position-horizontal-relative:page" coordorigin="360,356"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">
                <v:polyline id="Freeform 19" o:spid="_x0000_s1027" style="position:absolute;visibility:visible;mso-wrap-style:square;v-text-anchor:top" points="360,356,11880,356"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doFwwAA&#10;ANsAAAAPAAAAZHJzL2Rvd25yZXYueG1sRE/bagIxEH0v9B/CFHzTbAvetkbR2ooIK3ih9HHYTDdL&#10;N5N1k+r6940g9G0O5zqTWWsrcabGl44VPPcSEMS50yUXCo6Hj+4IhA/IGivHpOBKHmbTx4cJptpd&#10;eEfnfShEDGGfogITQp1K6XNDFn3P1cSR+3aNxRBhU0jd4CWG20q+JMlAWiw5Nhis6c1Q/rP/tQre&#10;P31/kWyzLKvdZrUc4prM6UupzlM7fwURqA3/4rt7reP8Mdx+iQfI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XdoFwwAAANsAAAAPAAAAAAAAAAAAAAAAAJcCAABkcnMvZG93&#10;bnJldi54bWxQSwUGAAAAAAQABAD1AAAAhwMAAAAA&#10;" filled="f" strokeweight=".9pt">
                  <v:path arrowok="t" o:connecttype="custom" o:connectlocs="0,0;11520,0" o:connectangles="0,0"/>
                </v:polyline>
                <w10:wrap anchorx="page"/>
              </v:group>
            </w:pict>
          </mc:Fallback>
        </mc:AlternateContent>
      </w:r>
      <w:r w:rsidR="00C74CF6">
        <w:rPr>
          <w:b/>
        </w:rPr>
        <w:t xml:space="preserve">2.1 Title: </w:t>
      </w:r>
      <w:r w:rsidR="00C74CF6">
        <w:t>Upper Layer Interface (ULI) for IEEE 802.15.4 Low-Rate Wireless Networks</w:t>
      </w:r>
    </w:p>
    <w:p w14:paraId="04CE5D6F" w14:textId="77777777" w:rsidR="004E11E8" w:rsidRDefault="004E11E8">
      <w:pPr>
        <w:spacing w:before="2"/>
        <w:rPr>
          <w:rFonts w:ascii="Times New Roman" w:eastAsia="Times New Roman" w:hAnsi="Times New Roman" w:cs="Times New Roman"/>
          <w:sz w:val="23"/>
          <w:szCs w:val="23"/>
        </w:rPr>
      </w:pPr>
    </w:p>
    <w:p w14:paraId="7BE3241E" w14:textId="77777777" w:rsidR="004E11E8" w:rsidRDefault="00C74CF6">
      <w:pPr>
        <w:pStyle w:val="BodyText"/>
        <w:numPr>
          <w:ilvl w:val="1"/>
          <w:numId w:val="8"/>
        </w:numPr>
        <w:tabs>
          <w:tab w:val="left" w:pos="420"/>
        </w:tabs>
        <w:spacing w:before="0"/>
      </w:pPr>
      <w:r>
        <w:rPr>
          <w:b/>
        </w:rPr>
        <w:t xml:space="preserve">Working Group: </w:t>
      </w:r>
      <w:r>
        <w:t>Wireless Personal Area Network (WPAN) Working Group (C/LM/WG802.15)</w:t>
      </w:r>
    </w:p>
    <w:p w14:paraId="53ED86F6" w14:textId="77777777" w:rsidR="004E11E8" w:rsidRDefault="00C74CF6">
      <w:pPr>
        <w:pStyle w:val="Heading1"/>
        <w:spacing w:line="250" w:lineRule="auto"/>
        <w:ind w:left="270" w:right="4173" w:hanging="150"/>
        <w:rPr>
          <w:rFonts w:cs="Times New Roman"/>
          <w:b w:val="0"/>
          <w:bCs w:val="0"/>
        </w:rPr>
      </w:pPr>
      <w:r>
        <w:t xml:space="preserve">Contact Information for Working Group Chair Name: </w:t>
      </w:r>
      <w:r>
        <w:rPr>
          <w:b w:val="0"/>
        </w:rPr>
        <w:t>Robert Heile</w:t>
      </w:r>
    </w:p>
    <w:p w14:paraId="5A5F7324"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bheile@ieee.org</w:t>
        </w:r>
      </w:hyperlink>
    </w:p>
    <w:p w14:paraId="1AD11BE0"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781-929-4832</w:t>
      </w:r>
    </w:p>
    <w:p w14:paraId="63271426" w14:textId="77777777" w:rsidR="004E11E8" w:rsidRDefault="00C74CF6">
      <w:pPr>
        <w:spacing w:before="10" w:line="250" w:lineRule="auto"/>
        <w:ind w:left="270" w:right="4173" w:hanging="150"/>
        <w:rPr>
          <w:rFonts w:ascii="Times New Roman" w:eastAsia="Times New Roman" w:hAnsi="Times New Roman" w:cs="Times New Roman"/>
          <w:sz w:val="20"/>
          <w:szCs w:val="20"/>
        </w:rPr>
      </w:pPr>
      <w:r>
        <w:rPr>
          <w:rFonts w:ascii="Times New Roman"/>
          <w:b/>
          <w:sz w:val="20"/>
        </w:rPr>
        <w:t xml:space="preserve">Contact Information for Working Group Vice-Chair Name: </w:t>
      </w:r>
      <w:r>
        <w:rPr>
          <w:rFonts w:ascii="Times New Roman"/>
          <w:sz w:val="20"/>
        </w:rPr>
        <w:t>PATRICK KINNEY</w:t>
      </w:r>
    </w:p>
    <w:p w14:paraId="6D3CE359"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pat.kinney@kinneyconsultingllc.com</w:t>
        </w:r>
      </w:hyperlink>
    </w:p>
    <w:p w14:paraId="53EABC9A" w14:textId="77777777" w:rsidR="004E11E8" w:rsidRDefault="005778F4">
      <w:pPr>
        <w:spacing w:before="10"/>
        <w:ind w:left="2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44" behindDoc="0" locked="0" layoutInCell="1" allowOverlap="1" wp14:anchorId="2C8732E9" wp14:editId="59B8E903">
                <wp:simplePos x="0" y="0"/>
                <wp:positionH relativeFrom="page">
                  <wp:posOffset>228600</wp:posOffset>
                </wp:positionH>
                <wp:positionV relativeFrom="paragraph">
                  <wp:posOffset>231775</wp:posOffset>
                </wp:positionV>
                <wp:extent cx="7315200" cy="1270"/>
                <wp:effectExtent l="0" t="3175" r="1270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7"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8pt;margin-top:18.25pt;width:8in;height:.1pt;z-index:1144;mso-position-horizontal-relative:page" coordorigin="360,365"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DkmcPA+wAAAOEBAAATAAAAAAAAAAAAAAAA&#10;AAAAAABbQ29udGVudF9UeXBlc10ueG1sUEsBAi0AFAAGAAgAAAAhACOyauHXAAAAlAEAAAsAAAAA&#10;AAAAAAAAAAAALAEAAF9yZWxzLy5yZWxzUEsBAi0AFAAGAAgAAAAhAKCECgNbAwAA5wcAAA4AAAAA&#10;AAAAAAAAAAAALAIAAGRycy9lMm9Eb2MueG1sUEsBAi0AFAAGAAgAAAAhAOOKGI/eAAAACQEAAA8A&#10;AAAAAAAAAAAAAAAAswUAAGRycy9kb3ducmV2LnhtbFBLBQYAAAAABAAEAPMAAAC+BgAAAAA=&#10;">
                <v:polyline id="Freeform 17" o:spid="_x0000_s1027" style="position:absolute;visibility:visible;mso-wrap-style:square;v-text-anchor:top" points="360,365,11880,365"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uvswgAA&#10;ANsAAAAPAAAAZHJzL2Rvd25yZXYueG1sRE/bagIxEH0v9B/CFHzTbAUvbI3SekOELWhL8XHYjJul&#10;m8m6ibr+vSkIfZvDuc5k1tpKXKjxpWMFr70EBHHudMmFgu+vVXcMwgdkjZVjUnAjD7Pp89MEU+2u&#10;vKPLPhQihrBPUYEJoU6l9Lkhi77nauLIHV1jMUTYFFI3eI3htpL9JBlKiyXHBoM1zQ3lv/uzVbD8&#10;8YOP5DPLstpt14sRbsicDkp1Xtr3NxCB2vAvfrg3Os4fwd8v8QA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mO6+zCAAAA2wAAAA8AAAAAAAAAAAAAAAAAlwIAAGRycy9kb3du&#10;cmV2LnhtbFBLBQYAAAAABAAEAPUAAACGAwAAAAA=&#10;" filled="f" strokeweight=".9pt">
                  <v:path arrowok="t" o:connecttype="custom" o:connectlocs="0,0;11520,0" o:connectangles="0,0"/>
                </v:polyline>
                <w10:wrap anchorx="page"/>
              </v:group>
            </w:pict>
          </mc:Fallback>
        </mc:AlternateContent>
      </w:r>
      <w:r w:rsidR="00C74CF6">
        <w:rPr>
          <w:rFonts w:ascii="Times New Roman"/>
          <w:b/>
          <w:sz w:val="20"/>
        </w:rPr>
        <w:t xml:space="preserve">Phone: </w:t>
      </w:r>
      <w:r w:rsidR="00C74CF6">
        <w:rPr>
          <w:rFonts w:ascii="Times New Roman"/>
          <w:sz w:val="20"/>
        </w:rPr>
        <w:t>847-960-3715</w:t>
      </w:r>
    </w:p>
    <w:p w14:paraId="6F522FBE" w14:textId="77777777" w:rsidR="004E11E8" w:rsidRDefault="004E11E8">
      <w:pPr>
        <w:spacing w:before="2"/>
        <w:rPr>
          <w:rFonts w:ascii="Times New Roman" w:eastAsia="Times New Roman" w:hAnsi="Times New Roman" w:cs="Times New Roman"/>
          <w:sz w:val="23"/>
          <w:szCs w:val="23"/>
        </w:rPr>
      </w:pPr>
    </w:p>
    <w:p w14:paraId="3EFE7705" w14:textId="77777777" w:rsidR="004E11E8" w:rsidRDefault="00C74CF6">
      <w:pPr>
        <w:numPr>
          <w:ilvl w:val="1"/>
          <w:numId w:val="8"/>
        </w:numPr>
        <w:tabs>
          <w:tab w:val="left" w:pos="420"/>
        </w:tabs>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14:paraId="4328E357" w14:textId="77777777" w:rsidR="004E11E8" w:rsidRDefault="00C74CF6">
      <w:pPr>
        <w:spacing w:before="10" w:line="250" w:lineRule="auto"/>
        <w:ind w:left="270" w:right="4857"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Paul Nikolich</w:t>
      </w:r>
    </w:p>
    <w:p w14:paraId="12A6695C"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11">
        <w:r>
          <w:rPr>
            <w:rFonts w:ascii="Times New Roman"/>
            <w:sz w:val="20"/>
            <w:u w:val="single" w:color="000000"/>
          </w:rPr>
          <w:t>p.nikolich@ieee.org</w:t>
        </w:r>
      </w:hyperlink>
    </w:p>
    <w:p w14:paraId="15249F5A"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14:paraId="39020AA0" w14:textId="77777777" w:rsidR="004E11E8" w:rsidRDefault="00C74CF6">
      <w:pPr>
        <w:pStyle w:val="Heading1"/>
        <w:spacing w:line="250" w:lineRule="auto"/>
        <w:ind w:left="270" w:right="4173" w:hanging="150"/>
        <w:rPr>
          <w:rFonts w:cs="Times New Roman"/>
          <w:b w:val="0"/>
          <w:bCs w:val="0"/>
        </w:rPr>
      </w:pPr>
      <w:r>
        <w:t xml:space="preserve">Contact Information for Standards Representative Name: </w:t>
      </w:r>
      <w:r>
        <w:rPr>
          <w:b w:val="0"/>
        </w:rPr>
        <w:t>James Gilb</w:t>
      </w:r>
    </w:p>
    <w:p w14:paraId="1E5E682E"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12">
        <w:r>
          <w:rPr>
            <w:rFonts w:ascii="Times New Roman"/>
            <w:sz w:val="20"/>
            <w:u w:val="single" w:color="000000"/>
          </w:rPr>
          <w:t>gilb@ieee.org</w:t>
        </w:r>
      </w:hyperlink>
    </w:p>
    <w:p w14:paraId="26CF6E33" w14:textId="77777777" w:rsidR="004E11E8" w:rsidRDefault="005778F4">
      <w:pPr>
        <w:spacing w:before="10"/>
        <w:ind w:left="2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14:anchorId="25D00629" wp14:editId="38892637">
                <wp:simplePos x="0" y="0"/>
                <wp:positionH relativeFrom="page">
                  <wp:posOffset>228600</wp:posOffset>
                </wp:positionH>
                <wp:positionV relativeFrom="paragraph">
                  <wp:posOffset>232410</wp:posOffset>
                </wp:positionV>
                <wp:extent cx="7315200" cy="1270"/>
                <wp:effectExtent l="0" t="3810" r="12700"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5"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8pt;margin-top:18.3pt;width:8in;height:.1pt;z-index:1168;mso-position-horizontal-relative:page" coordorigin="360,366"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">
                <v:polyline id="Freeform 15" o:spid="_x0000_s1027" style="position:absolute;visibility:visible;mso-wrap-style:square;v-text-anchor:top" points="360,366,11880,366"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NAAwgAA&#10;ANsAAAAPAAAAZHJzL2Rvd25yZXYueG1sRE/basJAEH0v+A/LCL7ppgWtRFfpRUUKEYwifRyy02xo&#10;djbNrpr+fVcQ+jaHc535srO1uFDrK8cKHkcJCOLC6YpLBcfDejgF4QOyxtoxKfglD8tF72GOqXZX&#10;3tMlD6WIIexTVGBCaFIpfWHIoh+5hjhyX661GCJsS6lbvMZwW8unJJlIixXHBoMNvRkqvvOzVbA6&#10;+fFrssuyrHEfm/dn3JL5+VRq0O9eZiACdeFffHdvdZw/htsv8Q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Q0ADCAAAA2wAAAA8AAAAAAAAAAAAAAAAAlwIAAGRycy9kb3du&#10;cmV2LnhtbFBLBQYAAAAABAAEAPUAAACGAwAAAAA=&#10;" filled="f" strokeweight=".9pt">
                  <v:path arrowok="t" o:connecttype="custom" o:connectlocs="0,0;11520,0" o:connectangles="0,0"/>
                </v:polyline>
                <w10:wrap anchorx="page"/>
              </v:group>
            </w:pict>
          </mc:Fallback>
        </mc:AlternateContent>
      </w:r>
      <w:r w:rsidR="00C74CF6">
        <w:rPr>
          <w:rFonts w:ascii="Times New Roman"/>
          <w:b/>
          <w:sz w:val="20"/>
        </w:rPr>
        <w:t xml:space="preserve">Phone: </w:t>
      </w:r>
      <w:r w:rsidR="00C74CF6">
        <w:rPr>
          <w:rFonts w:ascii="Times New Roman"/>
          <w:sz w:val="20"/>
        </w:rPr>
        <w:t>858-229-4822</w:t>
      </w:r>
    </w:p>
    <w:p w14:paraId="7EC36AEC" w14:textId="77777777" w:rsidR="004E11E8" w:rsidRDefault="004E11E8">
      <w:pPr>
        <w:spacing w:before="2"/>
        <w:rPr>
          <w:rFonts w:ascii="Times New Roman" w:eastAsia="Times New Roman" w:hAnsi="Times New Roman" w:cs="Times New Roman"/>
          <w:sz w:val="23"/>
          <w:szCs w:val="23"/>
        </w:rPr>
      </w:pPr>
    </w:p>
    <w:p w14:paraId="29E9DC1E" w14:textId="77777777" w:rsidR="004E11E8" w:rsidRDefault="00C74CF6">
      <w:pPr>
        <w:numPr>
          <w:ilvl w:val="1"/>
          <w:numId w:val="7"/>
        </w:numPr>
        <w:tabs>
          <w:tab w:val="left" w:pos="420"/>
        </w:tabs>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14:paraId="0BAE3275" w14:textId="77777777" w:rsidR="004E11E8" w:rsidRDefault="00C74CF6">
      <w:pPr>
        <w:pStyle w:val="Heading1"/>
        <w:numPr>
          <w:ilvl w:val="1"/>
          <w:numId w:val="7"/>
        </w:numPr>
        <w:tabs>
          <w:tab w:val="left" w:pos="420"/>
        </w:tabs>
        <w:rPr>
          <w:rFonts w:cs="Times New Roman"/>
          <w:b w:val="0"/>
          <w:bCs w:val="0"/>
        </w:rPr>
      </w:pPr>
      <w:r>
        <w:t xml:space="preserve">Expected Date of submission of draft to the IEEE-SA for Initial Sponsor Ballot: </w:t>
      </w:r>
      <w:r>
        <w:rPr>
          <w:b w:val="0"/>
        </w:rPr>
        <w:t>12/2017</w:t>
      </w:r>
    </w:p>
    <w:p w14:paraId="34D277E3" w14:textId="77777777" w:rsidR="004E11E8" w:rsidRDefault="00C74CF6">
      <w:pPr>
        <w:numPr>
          <w:ilvl w:val="1"/>
          <w:numId w:val="7"/>
        </w:numPr>
        <w:tabs>
          <w:tab w:val="left" w:pos="420"/>
        </w:tabs>
        <w:spacing w:before="10"/>
        <w:rPr>
          <w:rFonts w:ascii="Times New Roman" w:eastAsia="Times New Roman" w:hAnsi="Times New Roman" w:cs="Times New Roman"/>
          <w:sz w:val="20"/>
          <w:szCs w:val="20"/>
        </w:rPr>
      </w:pPr>
      <w:r>
        <w:rPr>
          <w:rFonts w:ascii="Times New Roman"/>
          <w:b/>
          <w:sz w:val="20"/>
        </w:rPr>
        <w:t xml:space="preserve">Projected Completion Date for Submittal to RevCom: </w:t>
      </w:r>
      <w:r>
        <w:rPr>
          <w:rFonts w:ascii="Times New Roman"/>
          <w:sz w:val="20"/>
        </w:rPr>
        <w:t>08/2018</w:t>
      </w:r>
    </w:p>
    <w:p w14:paraId="094E20F3" w14:textId="723817BF" w:rsidR="004E11E8" w:rsidRDefault="00C74CF6">
      <w:pPr>
        <w:spacing w:before="201"/>
        <w:ind w:left="120"/>
        <w:rPr>
          <w:rFonts w:ascii="Arial" w:eastAsia="Arial" w:hAnsi="Arial" w:cs="Arial"/>
          <w:sz w:val="24"/>
          <w:szCs w:val="24"/>
        </w:rPr>
      </w:pPr>
      <w:r>
        <w:br w:type="column"/>
      </w:r>
      <w:r>
        <w:rPr>
          <w:rFonts w:ascii="Arial"/>
          <w:spacing w:val="-1"/>
          <w:sz w:val="24"/>
        </w:rPr>
        <w:lastRenderedPageBreak/>
        <w:t>DCN:</w:t>
      </w:r>
      <w:r>
        <w:rPr>
          <w:rFonts w:ascii="Arial"/>
          <w:sz w:val="24"/>
        </w:rPr>
        <w:t xml:space="preserve"> </w:t>
      </w:r>
      <w:r>
        <w:rPr>
          <w:rFonts w:ascii="Arial"/>
          <w:spacing w:val="-1"/>
          <w:sz w:val="24"/>
        </w:rPr>
        <w:t>15-15-0760-</w:t>
      </w:r>
      <w:del w:id="1" w:author="Pat Kinney" w:date="2016-03-15T19:14:00Z">
        <w:r w:rsidDel="00EC412C">
          <w:rPr>
            <w:rFonts w:ascii="Arial"/>
            <w:spacing w:val="-1"/>
            <w:sz w:val="24"/>
          </w:rPr>
          <w:delText>07</w:delText>
        </w:r>
      </w:del>
      <w:ins w:id="2" w:author="Pat Kinney" w:date="2016-03-15T19:14:00Z">
        <w:r w:rsidR="00EC412C">
          <w:rPr>
            <w:rFonts w:ascii="Arial"/>
            <w:spacing w:val="-1"/>
            <w:sz w:val="24"/>
          </w:rPr>
          <w:t>08</w:t>
        </w:r>
      </w:ins>
    </w:p>
    <w:p w14:paraId="1552C9D2" w14:textId="77777777" w:rsidR="004E11E8" w:rsidRDefault="004E11E8">
      <w:pPr>
        <w:rPr>
          <w:rFonts w:ascii="Arial" w:eastAsia="Arial" w:hAnsi="Arial" w:cs="Arial"/>
          <w:sz w:val="24"/>
          <w:szCs w:val="24"/>
        </w:rPr>
        <w:sectPr w:rsidR="004E11E8">
          <w:footerReference w:type="default" r:id="rId13"/>
          <w:type w:val="continuous"/>
          <w:pgSz w:w="12240" w:h="15840"/>
          <w:pgMar w:top="780" w:right="240" w:bottom="520" w:left="240" w:header="720" w:footer="338" w:gutter="0"/>
          <w:pgNumType w:start="1"/>
          <w:cols w:num="2" w:space="720" w:equalWidth="0">
            <w:col w:w="8904" w:space="135"/>
            <w:col w:w="2721"/>
          </w:cols>
        </w:sectPr>
      </w:pPr>
    </w:p>
    <w:p w14:paraId="241531F7" w14:textId="77777777" w:rsidR="004E11E8" w:rsidRDefault="004E11E8">
      <w:pPr>
        <w:spacing w:before="2"/>
        <w:rPr>
          <w:rFonts w:ascii="Arial" w:eastAsia="Arial" w:hAnsi="Arial" w:cs="Arial"/>
          <w:sz w:val="10"/>
          <w:szCs w:val="10"/>
        </w:rPr>
      </w:pPr>
    </w:p>
    <w:p w14:paraId="5C2A9ECE" w14:textId="77777777" w:rsidR="004E11E8" w:rsidRDefault="005778F4">
      <w:pPr>
        <w:spacing w:line="20" w:lineRule="atLeast"/>
        <w:ind w:left="1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8BE539" wp14:editId="11E57C00">
                <wp:extent cx="7326630" cy="11430"/>
                <wp:effectExtent l="0" t="0" r="1270" b="1397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12" name="Group 12"/>
                        <wpg:cNvGrpSpPr>
                          <a:grpSpLocks/>
                        </wpg:cNvGrpSpPr>
                        <wpg:grpSpPr bwMode="auto">
                          <a:xfrm>
                            <a:off x="9" y="9"/>
                            <a:ext cx="11520" cy="2"/>
                            <a:chOff x="9" y="9"/>
                            <a:chExt cx="11520" cy="2"/>
                          </a:xfrm>
                        </wpg:grpSpPr>
                        <wps:wsp>
                          <wps:cNvPr id="13" name="Freeform 1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">
                <v:group id="Group 12"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3"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te3vwwAA&#10;ANsAAAAPAAAAZHJzL2Rvd25yZXYueG1sRE/bagIxEH0v9B/CFHzTbCte2BpFaysirOCF0sdhM90s&#10;3UzWTarr3zeC0Lc5nOtMZq2txJkaXzpW8NxLQBDnTpdcKDgePrpjED4ga6wck4IreZhNHx8mmGp3&#10;4R2d96EQMYR9igpMCHUqpc8NWfQ9VxNH7ts1FkOETSF1g5cYbiv5kiRDabHk2GCwpjdD+c/+1yp4&#10;//SDRbLNsqx2m9VyhGsypy+lOk/t/BVEoDb8i+/utY7z+3D7JR4gp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te3vwwAAANsAAAAPAAAAAAAAAAAAAAAAAJcCAABkcnMvZG93&#10;bnJldi54bWxQSwUGAAAAAAQABAD1AAAAhwMAAAAA&#10;" filled="f" strokeweight=".9pt">
                    <v:path arrowok="t" o:connecttype="custom" o:connectlocs="0,0;11520,0" o:connectangles="0,0"/>
                  </v:polyline>
                </v:group>
                <w10:anchorlock/>
              </v:group>
            </w:pict>
          </mc:Fallback>
        </mc:AlternateContent>
      </w:r>
    </w:p>
    <w:p w14:paraId="6A1B2903" w14:textId="77777777" w:rsidR="004E11E8" w:rsidRDefault="00C74CF6">
      <w:pPr>
        <w:pStyle w:val="Heading1"/>
        <w:numPr>
          <w:ilvl w:val="1"/>
          <w:numId w:val="6"/>
        </w:numPr>
        <w:tabs>
          <w:tab w:val="left" w:pos="420"/>
        </w:tabs>
        <w:spacing w:before="121"/>
        <w:ind w:firstLine="0"/>
        <w:rPr>
          <w:rFonts w:cs="Times New Roman"/>
          <w:b w:val="0"/>
          <w:bCs w:val="0"/>
        </w:rPr>
      </w:pPr>
      <w:r>
        <w:t xml:space="preserve">Approximate number of people expected to be actively involved in the development of this project: </w:t>
      </w:r>
      <w:del w:id="3" w:author="Pat Kinney" w:date="2016-03-15T04:12:00Z">
        <w:r w:rsidDel="00F329D5">
          <w:rPr>
            <w:b w:val="0"/>
          </w:rPr>
          <w:delText>100</w:delText>
        </w:r>
      </w:del>
      <w:ins w:id="4" w:author="Pat Kinney" w:date="2016-03-15T04:12:00Z">
        <w:r w:rsidR="00F329D5">
          <w:rPr>
            <w:b w:val="0"/>
          </w:rPr>
          <w:t>30</w:t>
        </w:r>
      </w:ins>
    </w:p>
    <w:p w14:paraId="2F0152AD" w14:textId="2CCC989C" w:rsidR="004E11E8" w:rsidRDefault="00C74CF6">
      <w:pPr>
        <w:pStyle w:val="BodyText"/>
        <w:numPr>
          <w:ilvl w:val="1"/>
          <w:numId w:val="6"/>
        </w:numPr>
        <w:tabs>
          <w:tab w:val="left" w:pos="420"/>
        </w:tabs>
        <w:spacing w:line="250" w:lineRule="auto"/>
        <w:ind w:right="134" w:firstLine="0"/>
      </w:pPr>
      <w:r>
        <w:rPr>
          <w:b/>
        </w:rPr>
        <w:t xml:space="preserve">Scope: </w:t>
      </w:r>
      <w:r>
        <w:t xml:space="preserve">This standard defines an Upper Layer Interface (ULI) sublayer in Layer 2 (L2), between Layer 3 (L3) and the IEEE 802.15.4 Media Access Control (MAC) sublayer. The ULI provides </w:t>
      </w:r>
      <w:del w:id="5" w:author="Pat Kinney" w:date="2016-03-15T05:28:00Z">
        <w:r w:rsidDel="008D51C7">
          <w:delText xml:space="preserve">interfaces for </w:delText>
        </w:r>
      </w:del>
      <w:r>
        <w:t>data</w:t>
      </w:r>
      <w:ins w:id="6" w:author="Pat Kinney" w:date="2016-03-15T04:32:00Z">
        <w:r w:rsidR="0060756F">
          <w:t xml:space="preserve"> </w:t>
        </w:r>
      </w:ins>
      <w:del w:id="7" w:author="Pat Kinney" w:date="2016-03-15T04:32:00Z">
        <w:r w:rsidDel="0060756F">
          <w:delText xml:space="preserve">, control, </w:delText>
        </w:r>
      </w:del>
      <w:r>
        <w:t xml:space="preserve">and management </w:t>
      </w:r>
      <w:ins w:id="8" w:author="Pat Kinney" w:date="2016-03-15T04:35:00Z">
        <w:r w:rsidR="00FE01DF">
          <w:t>service access points (</w:t>
        </w:r>
      </w:ins>
      <w:del w:id="9" w:author="Pat Kinney" w:date="2016-03-15T04:32:00Z">
        <w:r w:rsidDel="0060756F">
          <w:delText>information</w:delText>
        </w:r>
      </w:del>
      <w:ins w:id="10" w:author="Pat Kinney" w:date="2016-03-15T04:32:00Z">
        <w:r w:rsidR="0060756F">
          <w:t>SAPs</w:t>
        </w:r>
      </w:ins>
      <w:ins w:id="11" w:author="Pat Kinney" w:date="2016-03-15T04:36:00Z">
        <w:r w:rsidR="00FE01DF">
          <w:t>)</w:t>
        </w:r>
      </w:ins>
      <w:ins w:id="12" w:author="Pat Kinney" w:date="2016-03-15T05:28:00Z">
        <w:r w:rsidR="008D51C7">
          <w:t xml:space="preserve"> for interface to the IEEE 802.15.4 MAC</w:t>
        </w:r>
      </w:ins>
      <w:r>
        <w:t xml:space="preserve">. The ULI adapts L3 protocols and provides operational configuration including network and </w:t>
      </w:r>
      <w:ins w:id="13" w:author="Pat Kinney" w:date="2016-03-15T04:41:00Z">
        <w:r w:rsidR="00532B2D">
          <w:t xml:space="preserve">radio </w:t>
        </w:r>
      </w:ins>
      <w:r>
        <w:t xml:space="preserve">regulation requirements of the IEEE 802.15.4 MAC. Furthermore, the ULI integrates </w:t>
      </w:r>
      <w:ins w:id="14" w:author="Pat Kinney" w:date="2016-03-15T03:33:00Z">
        <w:r w:rsidR="009D5F33">
          <w:t xml:space="preserve">optional </w:t>
        </w:r>
      </w:ins>
      <w:r>
        <w:t xml:space="preserve">upper Layer 2 </w:t>
      </w:r>
      <w:del w:id="15" w:author="Pat Kinney" w:date="2016-03-15T04:42:00Z">
        <w:r w:rsidDel="00532B2D">
          <w:delText xml:space="preserve">sub-layer </w:delText>
        </w:r>
      </w:del>
      <w:del w:id="16" w:author="Pat Kinney" w:date="2016-03-15T03:29:00Z">
        <w:r w:rsidDel="007D70F7">
          <w:delText xml:space="preserve">(L2+) </w:delText>
        </w:r>
      </w:del>
      <w:r>
        <w:t xml:space="preserve">functionalities focused on interfacing to </w:t>
      </w:r>
      <w:ins w:id="17" w:author="Pat Kinney" w:date="2016-03-15T19:32:00Z">
        <w:r w:rsidR="00F3636B">
          <w:t xml:space="preserve">the </w:t>
        </w:r>
      </w:ins>
      <w:r>
        <w:t xml:space="preserve">IEEE </w:t>
      </w:r>
      <w:del w:id="18" w:author="Pat Kinney" w:date="2016-03-15T04:59:00Z">
        <w:r w:rsidDel="00377C9A">
          <w:delText xml:space="preserve">Std </w:delText>
        </w:r>
      </w:del>
      <w:r>
        <w:t xml:space="preserve">802.15.4 </w:t>
      </w:r>
      <w:ins w:id="19" w:author="Pat Kinney" w:date="2016-03-15T04:59:00Z">
        <w:r w:rsidR="00377C9A">
          <w:t xml:space="preserve">MAC </w:t>
        </w:r>
      </w:ins>
      <w:r>
        <w:t>such as Key Management Protocols (KMP</w:t>
      </w:r>
      <w:ins w:id="20" w:author="Pat Kinney" w:date="2016-03-15T03:29:00Z">
        <w:r w:rsidR="007D70F7">
          <w:t>s</w:t>
        </w:r>
      </w:ins>
      <w:r>
        <w:t xml:space="preserve">), L2 routing (L2R) protocols, </w:t>
      </w:r>
      <w:ins w:id="21" w:author="Pat Kinney" w:date="2016-03-15T03:32:00Z">
        <w:r w:rsidR="007D70F7">
          <w:t xml:space="preserve">L2 </w:t>
        </w:r>
      </w:ins>
      <w:ins w:id="22" w:author="Pat Kinney" w:date="2016-03-15T03:31:00Z">
        <w:r w:rsidR="007D70F7">
          <w:t xml:space="preserve">fragmentation, </w:t>
        </w:r>
      </w:ins>
      <w:r>
        <w:t xml:space="preserve">and Internet Engineering Task Force (IETF) </w:t>
      </w:r>
      <w:ins w:id="23" w:author="Pat Kinney" w:date="2016-03-15T18:27:00Z">
        <w:r w:rsidR="00F7751B">
          <w:t xml:space="preserve"> </w:t>
        </w:r>
        <w:r w:rsidR="00F7751B" w:rsidRPr="00F7751B">
          <w:rPr>
            <w:rFonts w:cs="Times New Roman"/>
            <w:color w:val="1A1A1A"/>
            <w:rPrChange w:id="24" w:author="Pat Kinney" w:date="2016-03-15T18:27:00Z">
              <w:rPr>
                <w:rFonts w:ascii="PT Serif" w:hAnsi="PT Serif" w:cs="PT Serif"/>
                <w:color w:val="1A1A1A"/>
                <w:sz w:val="30"/>
                <w:szCs w:val="30"/>
              </w:rPr>
            </w:rPrChange>
          </w:rPr>
          <w:t xml:space="preserve">IPv6 over the TSCH mode of IEEE </w:t>
        </w:r>
      </w:ins>
      <w:proofErr w:type="spellStart"/>
      <w:ins w:id="25" w:author="Pat Kinney" w:date="2016-03-15T19:34:00Z">
        <w:r w:rsidR="00A47BC5">
          <w:rPr>
            <w:rFonts w:cs="Times New Roman"/>
            <w:color w:val="1A1A1A"/>
          </w:rPr>
          <w:t>Std</w:t>
        </w:r>
        <w:proofErr w:type="spellEnd"/>
        <w:r w:rsidR="00A47BC5">
          <w:rPr>
            <w:rFonts w:cs="Times New Roman"/>
            <w:color w:val="1A1A1A"/>
          </w:rPr>
          <w:t xml:space="preserve"> </w:t>
        </w:r>
      </w:ins>
      <w:ins w:id="26" w:author="Pat Kinney" w:date="2016-03-15T18:27:00Z">
        <w:r w:rsidR="00F7751B" w:rsidRPr="00F7751B">
          <w:rPr>
            <w:rFonts w:cs="Times New Roman"/>
            <w:color w:val="1A1A1A"/>
            <w:rPrChange w:id="27" w:author="Pat Kinney" w:date="2016-03-15T18:27:00Z">
              <w:rPr>
                <w:rFonts w:ascii="PT Serif" w:hAnsi="PT Serif" w:cs="PT Serif"/>
                <w:color w:val="1A1A1A"/>
                <w:sz w:val="30"/>
                <w:szCs w:val="30"/>
              </w:rPr>
            </w:rPrChange>
          </w:rPr>
          <w:t>802.15.4</w:t>
        </w:r>
        <w:r w:rsidR="00F7751B" w:rsidRPr="00F7751B">
          <w:rPr>
            <w:rFonts w:cs="Times New Roman"/>
            <w:color w:val="1A1A1A"/>
          </w:rPr>
          <w:t xml:space="preserve"> (</w:t>
        </w:r>
      </w:ins>
      <w:r w:rsidRPr="00F7751B">
        <w:rPr>
          <w:rFonts w:cs="Times New Roman"/>
        </w:rPr>
        <w:t>6TiSCH</w:t>
      </w:r>
      <w:ins w:id="28" w:author="Pat Kinney" w:date="2016-03-15T18:27:00Z">
        <w:r w:rsidR="00F7751B">
          <w:rPr>
            <w:rFonts w:cs="Times New Roman"/>
          </w:rPr>
          <w:t>)</w:t>
        </w:r>
      </w:ins>
      <w:r>
        <w:t xml:space="preserve"> Operation Protocol (6TOP)</w:t>
      </w:r>
      <w:del w:id="29" w:author="Pat Kinney" w:date="2016-03-15T03:33:00Z">
        <w:r w:rsidDel="009D5F33">
          <w:delText xml:space="preserve"> for optional use</w:delText>
        </w:r>
      </w:del>
      <w:r>
        <w:t>. Finally, the ULI provides protocol differentiation, using mechanisms such as EtherType</w:t>
      </w:r>
      <w:ins w:id="30" w:author="Pat Kinney" w:date="2016-03-15T03:44:00Z">
        <w:r w:rsidR="00E23BD1">
          <w:t xml:space="preserve"> </w:t>
        </w:r>
        <w:r w:rsidR="00E23BD1" w:rsidRPr="00E23BD1">
          <w:t>Protocol Differentiation (EPD)</w:t>
        </w:r>
      </w:ins>
      <w:del w:id="31" w:author="Pat Kinney" w:date="2016-03-15T03:36:00Z">
        <w:r w:rsidDel="009D5F33">
          <w:delText>,</w:delText>
        </w:r>
      </w:del>
      <w:r>
        <w:t xml:space="preserve"> to support multiple, diverse higher layer protocols</w:t>
      </w:r>
      <w:ins w:id="32" w:author="Pat Kinney" w:date="2016-03-15T03:36:00Z">
        <w:r w:rsidR="009D5F33">
          <w:t>, and header compression</w:t>
        </w:r>
      </w:ins>
      <w:r>
        <w:t>.</w:t>
      </w:r>
    </w:p>
    <w:p w14:paraId="60CD709E" w14:textId="77777777" w:rsidR="004E11E8" w:rsidRDefault="004E11E8">
      <w:pPr>
        <w:spacing w:before="10"/>
        <w:rPr>
          <w:rFonts w:ascii="Times New Roman" w:eastAsia="Times New Roman" w:hAnsi="Times New Roman" w:cs="Times New Roman"/>
          <w:sz w:val="20"/>
          <w:szCs w:val="20"/>
        </w:rPr>
      </w:pPr>
    </w:p>
    <w:p w14:paraId="446638F6" w14:textId="77777777" w:rsidR="004E11E8" w:rsidRDefault="00C74CF6">
      <w:pPr>
        <w:pStyle w:val="Heading1"/>
        <w:numPr>
          <w:ilvl w:val="1"/>
          <w:numId w:val="6"/>
        </w:numPr>
        <w:tabs>
          <w:tab w:val="left" w:pos="420"/>
        </w:tabs>
        <w:spacing w:before="0"/>
        <w:ind w:left="420"/>
        <w:rPr>
          <w:rFonts w:cs="Times New Roman"/>
          <w:b w:val="0"/>
          <w:bCs w:val="0"/>
        </w:rPr>
      </w:pPr>
      <w:r>
        <w:t xml:space="preserve">Is the completion of this standard dependent upon the completion of another standard: </w:t>
      </w:r>
      <w:r>
        <w:rPr>
          <w:b w:val="0"/>
        </w:rPr>
        <w:t>No</w:t>
      </w:r>
    </w:p>
    <w:p w14:paraId="20A40DDC" w14:textId="77777777" w:rsidR="004E11E8" w:rsidRDefault="00C74CF6">
      <w:pPr>
        <w:pStyle w:val="BodyText"/>
        <w:numPr>
          <w:ilvl w:val="1"/>
          <w:numId w:val="6"/>
        </w:numPr>
        <w:tabs>
          <w:tab w:val="left" w:pos="420"/>
        </w:tabs>
        <w:spacing w:line="250" w:lineRule="auto"/>
        <w:ind w:right="907" w:firstLine="0"/>
        <w:jc w:val="both"/>
      </w:pPr>
      <w:r>
        <w:rPr>
          <w:b/>
        </w:rPr>
        <w:t xml:space="preserve">Purpose: </w:t>
      </w:r>
      <w:del w:id="33" w:author="Pat Kinney" w:date="2016-03-15T05:01:00Z">
        <w:r w:rsidDel="00377C9A">
          <w:delText>This standard integrates sublayer protocols developed to support the IEEE 802.15.4 MAC and harmonize their ancillary functionality, e.g. fragmentation and protocol differentiation, along with providing the IEEE 802.15.4 MAC and physical layer (PHY) configuration that is required by IEEE Std 802.15.4.</w:delText>
        </w:r>
      </w:del>
      <w:ins w:id="34" w:author="Pat Kinney" w:date="2016-03-15T04:59:00Z">
        <w:r w:rsidR="00377C9A" w:rsidRPr="00377C9A">
          <w:t>This standard defines an upper layer interface to support and harmonize the IEEE 802.15.4 ancillary functionality, e.g. fragmentation, protocol differentiation and configuration.</w:t>
        </w:r>
      </w:ins>
    </w:p>
    <w:p w14:paraId="50B47841" w14:textId="77777777" w:rsidR="004E11E8" w:rsidRDefault="004E11E8">
      <w:pPr>
        <w:spacing w:before="10"/>
        <w:rPr>
          <w:rFonts w:ascii="Times New Roman" w:eastAsia="Times New Roman" w:hAnsi="Times New Roman" w:cs="Times New Roman"/>
          <w:sz w:val="20"/>
          <w:szCs w:val="20"/>
        </w:rPr>
      </w:pPr>
    </w:p>
    <w:p w14:paraId="36762C75" w14:textId="18C8F74F" w:rsidR="004E11E8" w:rsidDel="00377C9A" w:rsidRDefault="00C74CF6" w:rsidP="00377C9A">
      <w:pPr>
        <w:pStyle w:val="BodyText"/>
        <w:numPr>
          <w:ilvl w:val="1"/>
          <w:numId w:val="6"/>
        </w:numPr>
        <w:tabs>
          <w:tab w:val="left" w:pos="420"/>
        </w:tabs>
        <w:spacing w:before="0" w:line="250" w:lineRule="auto"/>
        <w:ind w:right="213" w:firstLine="0"/>
        <w:rPr>
          <w:del w:id="35" w:author="Pat Kinney" w:date="2016-03-15T05:01:00Z"/>
        </w:rPr>
      </w:pPr>
      <w:r>
        <w:rPr>
          <w:b/>
        </w:rPr>
        <w:t xml:space="preserve">Need for the Project: </w:t>
      </w:r>
      <w:ins w:id="36" w:author="Pat Kinney" w:date="2016-03-15T05:01:00Z">
        <w:r w:rsidR="00377C9A" w:rsidRPr="00377C9A">
          <w:t xml:space="preserve">As IEEE 802.15.4 devices have become widely deployed, deficiencies in </w:t>
        </w:r>
      </w:ins>
      <w:ins w:id="37" w:author="Pat Kinney" w:date="2016-03-15T19:40:00Z">
        <w:r w:rsidR="000673F7">
          <w:t xml:space="preserve">the </w:t>
        </w:r>
      </w:ins>
      <w:ins w:id="38" w:author="Pat Kinney" w:date="2016-03-15T05:01:00Z">
        <w:r w:rsidR="00377C9A" w:rsidRPr="00377C9A">
          <w:t xml:space="preserve">IEEE </w:t>
        </w:r>
        <w:proofErr w:type="spellStart"/>
        <w:r w:rsidR="00377C9A" w:rsidRPr="00377C9A">
          <w:t>Std</w:t>
        </w:r>
        <w:proofErr w:type="spellEnd"/>
        <w:r w:rsidR="00377C9A" w:rsidRPr="00377C9A">
          <w:t xml:space="preserve"> 802.15.4 became apparent as an expanding set of applications were addressed. To address</w:t>
        </w:r>
        <w:r w:rsidR="00377C9A">
          <w:t xml:space="preserve"> these deficiencies numerous L2</w:t>
        </w:r>
        <w:r w:rsidR="00377C9A" w:rsidRPr="00377C9A">
          <w:t xml:space="preserve"> protocols were independently developed to interface to the IEEE 802.15.4 MAC sublayer. These </w:t>
        </w:r>
        <w:r w:rsidR="00377C9A">
          <w:t>L2</w:t>
        </w:r>
        <w:r w:rsidR="00377C9A" w:rsidRPr="00377C9A">
          <w:t xml:space="preserve"> protocols, such as KMP, L2R, </w:t>
        </w:r>
      </w:ins>
      <w:ins w:id="39" w:author="Pat Kinney" w:date="2016-03-15T05:02:00Z">
        <w:r w:rsidR="00377C9A">
          <w:t xml:space="preserve">and </w:t>
        </w:r>
      </w:ins>
      <w:ins w:id="40" w:author="Pat Kinney" w:date="2016-03-15T05:01:00Z">
        <w:r w:rsidR="00377C9A">
          <w:t xml:space="preserve">6TOP </w:t>
        </w:r>
        <w:r w:rsidR="00377C9A" w:rsidRPr="00377C9A">
          <w:t>often replicate ancillary functionality, e.g. fragmentation and protocol differentiation, in an inconsistent and often incompatible manner.</w:t>
        </w:r>
      </w:ins>
      <w:del w:id="41" w:author="Pat Kinney" w:date="2016-03-15T05:01:00Z">
        <w:r w:rsidDel="00377C9A">
          <w:delText>As IEEE 802.15.4 devices have become widely deployed, deficiencies in IEEE Std 802.15.4 became apparent as an expanding set of applications were addressed. To address these deficiencies numerous L2</w:delText>
        </w:r>
      </w:del>
      <w:del w:id="42" w:author="Pat Kinney" w:date="2016-03-15T03:38:00Z">
        <w:r w:rsidDel="009D5F33">
          <w:delText>+</w:delText>
        </w:r>
      </w:del>
      <w:del w:id="43" w:author="Pat Kinney" w:date="2016-03-15T05:01:00Z">
        <w:r w:rsidDel="00377C9A">
          <w:delText xml:space="preserve"> protocols were independently developed to interface to the IEEE 802.15.4 MAC sublayer. These L2</w:delText>
        </w:r>
      </w:del>
      <w:del w:id="44" w:author="Pat Kinney" w:date="2016-03-15T03:38:00Z">
        <w:r w:rsidDel="009D5F33">
          <w:delText>+</w:delText>
        </w:r>
      </w:del>
      <w:del w:id="45" w:author="Pat Kinney" w:date="2016-03-15T05:01:00Z">
        <w:r w:rsidDel="00377C9A">
          <w:delText xml:space="preserve"> protocols, such as KMP, L2R, 6TOP, and network layer abstraction, often replicate ancillary functionality, e.g. fragmentation and protocol differentiation, in an inconsistent and often incompatible manner. The ULI is needed to harmonize the L2</w:delText>
        </w:r>
      </w:del>
      <w:del w:id="46" w:author="Pat Kinney" w:date="2016-03-15T03:39:00Z">
        <w:r w:rsidDel="00E23BD1">
          <w:delText>+</w:delText>
        </w:r>
      </w:del>
      <w:del w:id="47" w:author="Pat Kinney" w:date="2016-03-15T05:01:00Z">
        <w:r w:rsidDel="00377C9A">
          <w:delText xml:space="preserve"> sublayer protocols and provide necessary IEEE 802.15.4 MAC and PHY configuration to:</w:delText>
        </w:r>
      </w:del>
    </w:p>
    <w:p w14:paraId="6E944BFC" w14:textId="77777777" w:rsidR="004E11E8" w:rsidDel="00377C9A" w:rsidRDefault="00C74CF6" w:rsidP="00377C9A">
      <w:pPr>
        <w:pStyle w:val="BodyText"/>
        <w:numPr>
          <w:ilvl w:val="1"/>
          <w:numId w:val="6"/>
        </w:numPr>
        <w:tabs>
          <w:tab w:val="left" w:pos="420"/>
        </w:tabs>
        <w:spacing w:before="0" w:line="250" w:lineRule="auto"/>
        <w:ind w:right="213" w:firstLine="0"/>
        <w:rPr>
          <w:del w:id="48" w:author="Pat Kinney" w:date="2016-03-15T05:01:00Z"/>
        </w:rPr>
      </w:pPr>
      <w:del w:id="49" w:author="Pat Kinney" w:date="2016-03-15T05:01:00Z">
        <w:r w:rsidDel="00377C9A">
          <w:delText>Enable IEEE 802.15.4 devices to support multiple diverse higher layer protocols by using mechanisms such as EtherType and also</w:delText>
        </w:r>
      </w:del>
    </w:p>
    <w:p w14:paraId="4A33E753" w14:textId="77777777" w:rsidR="004E11E8" w:rsidDel="00377C9A" w:rsidRDefault="004E11E8" w:rsidP="00377C9A">
      <w:pPr>
        <w:pStyle w:val="BodyText"/>
        <w:numPr>
          <w:ilvl w:val="1"/>
          <w:numId w:val="6"/>
        </w:numPr>
        <w:tabs>
          <w:tab w:val="left" w:pos="420"/>
        </w:tabs>
        <w:spacing w:before="0" w:line="250" w:lineRule="auto"/>
        <w:ind w:right="213" w:firstLine="0"/>
        <w:rPr>
          <w:del w:id="50" w:author="Pat Kinney" w:date="2016-03-15T05:01:00Z"/>
        </w:rPr>
        <w:sectPr w:rsidR="004E11E8" w:rsidDel="00377C9A" w:rsidSect="00377C9A">
          <w:type w:val="continuous"/>
          <w:pgSz w:w="12240" w:h="15840"/>
          <w:pgMar w:top="780" w:right="240" w:bottom="520" w:left="240" w:header="720" w:footer="720" w:gutter="0"/>
          <w:cols w:space="720"/>
        </w:sectPr>
      </w:pPr>
    </w:p>
    <w:p w14:paraId="443E40D5" w14:textId="77777777" w:rsidR="004E11E8" w:rsidDel="00377C9A" w:rsidRDefault="00C74CF6" w:rsidP="00377C9A">
      <w:pPr>
        <w:pStyle w:val="BodyText"/>
        <w:numPr>
          <w:ilvl w:val="1"/>
          <w:numId w:val="6"/>
        </w:numPr>
        <w:tabs>
          <w:tab w:val="left" w:pos="420"/>
        </w:tabs>
        <w:spacing w:before="0" w:line="250" w:lineRule="auto"/>
        <w:ind w:right="213" w:firstLine="0"/>
        <w:rPr>
          <w:del w:id="51" w:author="Pat Kinney" w:date="2016-03-15T05:01:00Z"/>
        </w:rPr>
      </w:pPr>
      <w:del w:id="52" w:author="Pat Kinney" w:date="2016-03-15T05:01:00Z">
        <w:r w:rsidDel="00377C9A">
          <w:delText>fragmentation to allow longer datagrams/packets</w:delText>
        </w:r>
      </w:del>
    </w:p>
    <w:p w14:paraId="2349F184" w14:textId="77777777" w:rsidR="004E11E8" w:rsidDel="00377C9A" w:rsidRDefault="00C74CF6" w:rsidP="00377C9A">
      <w:pPr>
        <w:pStyle w:val="BodyText"/>
        <w:numPr>
          <w:ilvl w:val="1"/>
          <w:numId w:val="6"/>
        </w:numPr>
        <w:tabs>
          <w:tab w:val="left" w:pos="420"/>
        </w:tabs>
        <w:spacing w:before="0" w:line="250" w:lineRule="auto"/>
        <w:ind w:right="213" w:firstLine="0"/>
        <w:rPr>
          <w:del w:id="53" w:author="Pat Kinney" w:date="2016-03-15T05:01:00Z"/>
        </w:rPr>
      </w:pPr>
      <w:del w:id="54" w:author="Pat Kinney" w:date="2016-03-15T05:01:00Z">
        <w:r w:rsidDel="00377C9A">
          <w:delText>Integrate L2</w:delText>
        </w:r>
      </w:del>
      <w:del w:id="55" w:author="Pat Kinney" w:date="2016-03-15T03:39:00Z">
        <w:r w:rsidDel="00E23BD1">
          <w:delText>+</w:delText>
        </w:r>
      </w:del>
      <w:del w:id="56" w:author="Pat Kinney" w:date="2016-03-15T05:01:00Z">
        <w:r w:rsidDel="00377C9A">
          <w:delText xml:space="preserve"> protocols that interface to the IEEE 802.15.4 MAC providing services such as KMP, L2R, and 6TOP</w:delText>
        </w:r>
      </w:del>
    </w:p>
    <w:p w14:paraId="66C30907" w14:textId="77777777" w:rsidR="004E11E8" w:rsidDel="00E23BD1" w:rsidRDefault="00C74CF6" w:rsidP="00377C9A">
      <w:pPr>
        <w:pStyle w:val="BodyText"/>
        <w:numPr>
          <w:ilvl w:val="1"/>
          <w:numId w:val="6"/>
        </w:numPr>
        <w:tabs>
          <w:tab w:val="left" w:pos="420"/>
        </w:tabs>
        <w:spacing w:before="0" w:line="250" w:lineRule="auto"/>
        <w:ind w:right="213" w:firstLine="0"/>
        <w:rPr>
          <w:del w:id="57" w:author="Pat Kinney" w:date="2016-03-15T03:39:00Z"/>
        </w:rPr>
      </w:pPr>
      <w:del w:id="58" w:author="Pat Kinney" w:date="2016-03-15T03:39:00Z">
        <w:r w:rsidDel="00E23BD1">
          <w:delText>Enhance L3 internet protocol (IP) connectivity by providing L3 IP abstraction</w:delText>
        </w:r>
      </w:del>
    </w:p>
    <w:p w14:paraId="633E3499" w14:textId="77777777" w:rsidR="004E11E8" w:rsidDel="00377C9A" w:rsidRDefault="00C74CF6" w:rsidP="00377C9A">
      <w:pPr>
        <w:pStyle w:val="BodyText"/>
        <w:numPr>
          <w:ilvl w:val="1"/>
          <w:numId w:val="6"/>
        </w:numPr>
        <w:tabs>
          <w:tab w:val="left" w:pos="420"/>
        </w:tabs>
        <w:spacing w:before="0" w:line="250" w:lineRule="auto"/>
        <w:ind w:right="213" w:firstLine="0"/>
        <w:rPr>
          <w:del w:id="59" w:author="Pat Kinney" w:date="2016-03-15T05:01:00Z"/>
        </w:rPr>
      </w:pPr>
      <w:del w:id="60" w:author="Pat Kinney" w:date="2016-03-15T05:01:00Z">
        <w:r w:rsidDel="00377C9A">
          <w:delText>Fulfill IEEE 802.15.4 MAC and PHY configuration needs for operation such as:</w:delText>
        </w:r>
      </w:del>
    </w:p>
    <w:p w14:paraId="6474B05D" w14:textId="77777777" w:rsidR="004E11E8" w:rsidDel="00377C9A" w:rsidRDefault="00C74CF6" w:rsidP="00377C9A">
      <w:pPr>
        <w:pStyle w:val="BodyText"/>
        <w:numPr>
          <w:ilvl w:val="1"/>
          <w:numId w:val="6"/>
        </w:numPr>
        <w:tabs>
          <w:tab w:val="left" w:pos="420"/>
        </w:tabs>
        <w:spacing w:before="0" w:line="250" w:lineRule="auto"/>
        <w:ind w:right="213" w:firstLine="0"/>
        <w:rPr>
          <w:del w:id="61" w:author="Pat Kinney" w:date="2016-03-15T05:01:00Z"/>
        </w:rPr>
      </w:pPr>
      <w:del w:id="62" w:author="Pat Kinney" w:date="2016-03-15T05:01:00Z">
        <w:r w:rsidDel="00377C9A">
          <w:delText>network configuration</w:delText>
        </w:r>
      </w:del>
    </w:p>
    <w:p w14:paraId="6B9ED75E" w14:textId="77777777" w:rsidR="004E11E8" w:rsidDel="00377C9A" w:rsidRDefault="00C74CF6" w:rsidP="00377C9A">
      <w:pPr>
        <w:pStyle w:val="BodyText"/>
        <w:numPr>
          <w:ilvl w:val="1"/>
          <w:numId w:val="6"/>
        </w:numPr>
        <w:tabs>
          <w:tab w:val="left" w:pos="420"/>
        </w:tabs>
        <w:spacing w:before="0" w:line="250" w:lineRule="auto"/>
        <w:ind w:right="213" w:firstLine="0"/>
        <w:rPr>
          <w:del w:id="63" w:author="Pat Kinney" w:date="2016-03-15T05:01:00Z"/>
        </w:rPr>
      </w:pPr>
      <w:del w:id="64" w:author="Pat Kinney" w:date="2016-03-15T05:01:00Z">
        <w:r w:rsidDel="00377C9A">
          <w:delText>configuration for regulatory requirements</w:delText>
        </w:r>
      </w:del>
    </w:p>
    <w:p w14:paraId="47B92D74" w14:textId="77777777" w:rsidR="004E11E8" w:rsidDel="00377C9A" w:rsidRDefault="00C74CF6" w:rsidP="00377C9A">
      <w:pPr>
        <w:pStyle w:val="BodyText"/>
        <w:numPr>
          <w:ilvl w:val="1"/>
          <w:numId w:val="6"/>
        </w:numPr>
        <w:tabs>
          <w:tab w:val="left" w:pos="420"/>
        </w:tabs>
        <w:spacing w:before="0" w:line="250" w:lineRule="auto"/>
        <w:ind w:right="213" w:firstLine="0"/>
        <w:rPr>
          <w:del w:id="65" w:author="Pat Kinney" w:date="2016-03-15T05:01:00Z"/>
        </w:rPr>
      </w:pPr>
      <w:del w:id="66" w:author="Pat Kinney" w:date="2016-03-15T05:01:00Z">
        <w:r w:rsidDel="00377C9A">
          <w:delText>channel configuration</w:delText>
        </w:r>
      </w:del>
    </w:p>
    <w:p w14:paraId="2611A22B" w14:textId="77777777" w:rsidR="004E11E8" w:rsidDel="00377C9A" w:rsidRDefault="00C74CF6" w:rsidP="00377C9A">
      <w:pPr>
        <w:pStyle w:val="BodyText"/>
        <w:numPr>
          <w:ilvl w:val="1"/>
          <w:numId w:val="6"/>
        </w:numPr>
        <w:tabs>
          <w:tab w:val="left" w:pos="420"/>
        </w:tabs>
        <w:spacing w:before="0" w:line="250" w:lineRule="auto"/>
        <w:ind w:right="213" w:firstLine="0"/>
        <w:rPr>
          <w:del w:id="67" w:author="Pat Kinney" w:date="2016-03-15T05:01:00Z"/>
        </w:rPr>
      </w:pPr>
      <w:del w:id="68" w:author="Pat Kinney" w:date="2016-03-15T05:01:00Z">
        <w:r w:rsidDel="00377C9A">
          <w:delText>transmit power control configuration</w:delText>
        </w:r>
      </w:del>
    </w:p>
    <w:p w14:paraId="0D871C19" w14:textId="77777777" w:rsidR="004E11E8" w:rsidDel="00377C9A" w:rsidRDefault="00C74CF6" w:rsidP="00377C9A">
      <w:pPr>
        <w:pStyle w:val="BodyText"/>
        <w:numPr>
          <w:ilvl w:val="1"/>
          <w:numId w:val="6"/>
        </w:numPr>
        <w:tabs>
          <w:tab w:val="left" w:pos="420"/>
        </w:tabs>
        <w:spacing w:before="0" w:line="250" w:lineRule="auto"/>
        <w:ind w:right="213" w:firstLine="0"/>
        <w:rPr>
          <w:del w:id="69" w:author="Pat Kinney" w:date="2016-03-15T05:01:00Z"/>
        </w:rPr>
      </w:pPr>
      <w:del w:id="70" w:author="Pat Kinney" w:date="2016-03-15T05:01:00Z">
        <w:r w:rsidDel="00377C9A">
          <w:delText>modulation encoding configuration</w:delText>
        </w:r>
      </w:del>
    </w:p>
    <w:p w14:paraId="134DA1B5" w14:textId="77777777" w:rsidR="004E11E8" w:rsidRDefault="004E11E8" w:rsidP="00377C9A">
      <w:pPr>
        <w:pStyle w:val="BodyText"/>
        <w:numPr>
          <w:ilvl w:val="1"/>
          <w:numId w:val="6"/>
        </w:numPr>
        <w:tabs>
          <w:tab w:val="left" w:pos="420"/>
        </w:tabs>
        <w:spacing w:before="0" w:line="250" w:lineRule="auto"/>
        <w:ind w:right="213" w:firstLine="0"/>
        <w:rPr>
          <w:rFonts w:cs="Times New Roman"/>
          <w:sz w:val="21"/>
          <w:szCs w:val="21"/>
        </w:rPr>
      </w:pPr>
    </w:p>
    <w:p w14:paraId="24416031" w14:textId="77777777" w:rsidR="004E11E8" w:rsidRDefault="00C74CF6">
      <w:pPr>
        <w:pStyle w:val="BodyText"/>
        <w:numPr>
          <w:ilvl w:val="1"/>
          <w:numId w:val="6"/>
        </w:numPr>
        <w:tabs>
          <w:tab w:val="left" w:pos="420"/>
        </w:tabs>
        <w:spacing w:before="0" w:line="250" w:lineRule="auto"/>
        <w:ind w:right="389" w:firstLine="0"/>
      </w:pPr>
      <w:r>
        <w:rPr>
          <w:b/>
        </w:rPr>
        <w:t xml:space="preserve">Stakeholders for the Standard: </w:t>
      </w:r>
      <w:r>
        <w:t>The stakeholders include silicon vendors, manufacturers and users of telecom, medical, environmental, energy, and consumer electronics equipment and manufacturers and users of equipment involving the use of wireless sensor and control networks</w:t>
      </w:r>
      <w:ins w:id="71" w:author="Pat Kinney" w:date="2016-03-15T04:52:00Z">
        <w:r w:rsidR="00377C9A">
          <w:t>.</w:t>
        </w:r>
      </w:ins>
    </w:p>
    <w:p w14:paraId="7B13FD8E" w14:textId="77777777" w:rsidR="004E11E8" w:rsidRDefault="004E11E8">
      <w:pPr>
        <w:rPr>
          <w:rFonts w:ascii="Times New Roman" w:eastAsia="Times New Roman" w:hAnsi="Times New Roman" w:cs="Times New Roman"/>
          <w:sz w:val="20"/>
          <w:szCs w:val="20"/>
        </w:rPr>
      </w:pPr>
    </w:p>
    <w:p w14:paraId="48F334E9" w14:textId="77777777" w:rsidR="004E11E8" w:rsidRDefault="004E11E8">
      <w:pPr>
        <w:spacing w:before="1"/>
        <w:rPr>
          <w:rFonts w:ascii="Times New Roman" w:eastAsia="Times New Roman" w:hAnsi="Times New Roman" w:cs="Times New Roman"/>
          <w:sz w:val="10"/>
          <w:szCs w:val="10"/>
        </w:rPr>
      </w:pPr>
    </w:p>
    <w:p w14:paraId="3541A018"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BD2B9A2" wp14:editId="4E285295">
                <wp:extent cx="7326630" cy="11430"/>
                <wp:effectExtent l="0" t="0" r="1270" b="139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9" name="Group 9"/>
                        <wpg:cNvGrpSpPr>
                          <a:grpSpLocks/>
                        </wpg:cNvGrpSpPr>
                        <wpg:grpSpPr bwMode="auto">
                          <a:xfrm>
                            <a:off x="9" y="9"/>
                            <a:ext cx="11520" cy="2"/>
                            <a:chOff x="9" y="9"/>
                            <a:chExt cx="11520" cy="2"/>
                          </a:xfrm>
                        </wpg:grpSpPr>
                        <wps:wsp>
                          <wps:cNvPr id="10" name="Freeform 1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">
                <v:group id="Group 9"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0"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Z3OYxgAA&#10;ANsAAAAPAAAAZHJzL2Rvd25yZXYueG1sRI9PS8NAEMXvgt9hGcGb3VRQS9ptqValFCL0D6XHITvN&#10;BrOzaXZt47fvHARvM7w37/1mMut9o87UxTqwgeEgA0VcBltzZWC3/XgYgYoJ2WITmAz8UoTZ9PZm&#10;grkNF17TeZMqJSEcczTgUmpzrWPpyGMchJZYtGPoPCZZu0rbDi8S7hv9mGXP2mPN0uCwpTdH5ffm&#10;xxt438en1+yrKIo2rD4XL7gkdzoYc3/Xz8egEvXp3/x3vbSCL/Tyiwygp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Z3OYxgAAANsAAAAPAAAAAAAAAAAAAAAAAJcCAABkcnMv&#10;ZG93bnJldi54bWxQSwUGAAAAAAQABAD1AAAAigMAAAAA&#10;" filled="f" strokeweight=".9pt">
                    <v:path arrowok="t" o:connecttype="custom" o:connectlocs="0,0;11520,0" o:connectangles="0,0"/>
                  </v:polyline>
                </v:group>
                <w10:anchorlock/>
              </v:group>
            </w:pict>
          </mc:Fallback>
        </mc:AlternateContent>
      </w:r>
    </w:p>
    <w:p w14:paraId="31A77D34" w14:textId="77777777" w:rsidR="004E11E8" w:rsidRDefault="00C74CF6">
      <w:pPr>
        <w:pStyle w:val="Heading1"/>
        <w:spacing w:before="122"/>
        <w:ind w:left="120" w:firstLine="0"/>
        <w:rPr>
          <w:b w:val="0"/>
          <w:bCs w:val="0"/>
        </w:rPr>
      </w:pPr>
      <w:r>
        <w:t>Intellectual Property</w:t>
      </w:r>
    </w:p>
    <w:p w14:paraId="017B0E7C" w14:textId="77777777" w:rsidR="004E11E8" w:rsidRDefault="00C74CF6">
      <w:pPr>
        <w:numPr>
          <w:ilvl w:val="2"/>
          <w:numId w:val="4"/>
        </w:numPr>
        <w:tabs>
          <w:tab w:val="left" w:pos="620"/>
        </w:tabs>
        <w:spacing w:before="10"/>
        <w:rPr>
          <w:rFonts w:ascii="Times New Roman" w:eastAsia="Times New Roman" w:hAnsi="Times New Roman" w:cs="Times New Roman"/>
          <w:sz w:val="20"/>
          <w:szCs w:val="20"/>
        </w:rPr>
      </w:pPr>
      <w:r>
        <w:rPr>
          <w:rFonts w:ascii="Times New Roman"/>
          <w:b/>
          <w:sz w:val="20"/>
        </w:rPr>
        <w:t xml:space="preserve">Is the Sponsor aware of any copyright permissions needed for this project?: </w:t>
      </w:r>
      <w:r>
        <w:rPr>
          <w:rFonts w:ascii="Times New Roman"/>
          <w:sz w:val="20"/>
        </w:rPr>
        <w:t>No</w:t>
      </w:r>
    </w:p>
    <w:p w14:paraId="68E74F4F" w14:textId="77777777" w:rsidR="004E11E8" w:rsidRDefault="00C74CF6">
      <w:pPr>
        <w:numPr>
          <w:ilvl w:val="2"/>
          <w:numId w:val="4"/>
        </w:numPr>
        <w:tabs>
          <w:tab w:val="left" w:pos="632"/>
        </w:tabs>
        <w:spacing w:before="10"/>
        <w:ind w:left="631" w:hanging="511"/>
        <w:rPr>
          <w:rFonts w:ascii="Times New Roman" w:eastAsia="Times New Roman" w:hAnsi="Times New Roman" w:cs="Times New Roman"/>
          <w:sz w:val="20"/>
          <w:szCs w:val="20"/>
        </w:rPr>
      </w:pPr>
      <w:r>
        <w:rPr>
          <w:rFonts w:ascii="Times New Roman"/>
          <w:b/>
          <w:sz w:val="20"/>
        </w:rPr>
        <w:t xml:space="preserve">Is the Sponsor aware of possible registration activity related to this project?: </w:t>
      </w:r>
      <w:r>
        <w:rPr>
          <w:rFonts w:ascii="Times New Roman"/>
          <w:sz w:val="20"/>
        </w:rPr>
        <w:t>Yes</w:t>
      </w:r>
    </w:p>
    <w:p w14:paraId="0CDA869C" w14:textId="311AEFE4" w:rsidR="004E11E8" w:rsidRPr="00C74CF6" w:rsidRDefault="00C74CF6" w:rsidP="00C74CF6">
      <w:pPr>
        <w:pStyle w:val="BodyText"/>
        <w:spacing w:line="250" w:lineRule="auto"/>
        <w:ind w:left="120" w:right="478" w:firstLine="0"/>
        <w:jc w:val="both"/>
      </w:pPr>
      <w:r>
        <w:rPr>
          <w:b/>
        </w:rPr>
        <w:t xml:space="preserve">If yes please explain: </w:t>
      </w:r>
      <w:bookmarkStart w:id="72" w:name="_GoBack"/>
      <w:r>
        <w:t xml:space="preserve">As noted in the scope and need for the project, this project will use </w:t>
      </w:r>
      <w:del w:id="73" w:author="Pat Kinney" w:date="2016-03-15T19:44:00Z">
        <w:r w:rsidDel="000673F7">
          <w:delText xml:space="preserve">EtherTypes </w:delText>
        </w:r>
      </w:del>
      <w:ins w:id="74" w:author="Pat Kinney" w:date="2016-03-15T19:44:00Z">
        <w:r w:rsidR="000673F7">
          <w:t xml:space="preserve">EPD </w:t>
        </w:r>
      </w:ins>
      <w:del w:id="75" w:author="Pat Kinney" w:date="2016-03-15T05:45:00Z">
        <w:r w:rsidDel="002C7BB7">
          <w:delText xml:space="preserve">and Dispatch codes </w:delText>
        </w:r>
      </w:del>
      <w:r>
        <w:t>for multiple higher layer protocols.</w:t>
      </w:r>
      <w:ins w:id="76" w:author="Pat Kinney" w:date="2016-03-15T05:42:00Z">
        <w:r w:rsidR="002C7BB7">
          <w:t xml:space="preserve"> </w:t>
        </w:r>
      </w:ins>
      <w:ins w:id="77" w:author="Pat Kinney" w:date="2016-03-15T05:46:00Z">
        <w:r w:rsidR="002C7BB7">
          <w:t>Values of the Multiplex ID</w:t>
        </w:r>
      </w:ins>
      <w:ins w:id="78" w:author="Pat Kinney" w:date="2016-03-15T20:33:00Z">
        <w:r w:rsidR="00612DB1">
          <w:t xml:space="preserve"> </w:t>
        </w:r>
      </w:ins>
      <w:ins w:id="79" w:author="Pat Kinney" w:date="2016-03-15T05:46:00Z">
        <w:r w:rsidR="00612DB1">
          <w:t>below 1500</w:t>
        </w:r>
      </w:ins>
      <w:ins w:id="80" w:author="Pat Kinney" w:date="2016-03-15T20:33:00Z">
        <w:r w:rsidR="00612DB1">
          <w:t xml:space="preserve">, as defined in IEEE </w:t>
        </w:r>
        <w:proofErr w:type="spellStart"/>
        <w:r w:rsidR="00612DB1">
          <w:t>Std</w:t>
        </w:r>
        <w:proofErr w:type="spellEnd"/>
        <w:r w:rsidR="00612DB1">
          <w:t xml:space="preserve"> 802.15.9 Key Management Protocol, </w:t>
        </w:r>
      </w:ins>
      <w:ins w:id="81" w:author="Pat Kinney" w:date="2016-03-15T05:43:00Z">
        <w:r w:rsidR="002C7BB7">
          <w:t xml:space="preserve">will be </w:t>
        </w:r>
      </w:ins>
      <w:ins w:id="82" w:author="Pat Kinney" w:date="2016-03-15T05:44:00Z">
        <w:r w:rsidR="002C7BB7">
          <w:t xml:space="preserve">administered by the </w:t>
        </w:r>
      </w:ins>
      <w:ins w:id="83" w:author="Pat Kinney" w:date="2016-03-15T19:42:00Z">
        <w:r w:rsidR="000673F7">
          <w:t xml:space="preserve">IEEE </w:t>
        </w:r>
      </w:ins>
      <w:ins w:id="84" w:author="Pat Kinney" w:date="2016-03-15T05:44:00Z">
        <w:r w:rsidR="002C7BB7">
          <w:t xml:space="preserve">802.15 </w:t>
        </w:r>
      </w:ins>
      <w:ins w:id="85" w:author="Pat Kinney" w:date="2016-03-15T19:42:00Z">
        <w:r w:rsidR="000673F7">
          <w:t>Assigned Number Authority (</w:t>
        </w:r>
      </w:ins>
      <w:ins w:id="86" w:author="Pat Kinney" w:date="2016-03-15T05:44:00Z">
        <w:r w:rsidR="002C7BB7">
          <w:t>ANA</w:t>
        </w:r>
      </w:ins>
      <w:ins w:id="87" w:author="Pat Kinney" w:date="2016-03-15T19:42:00Z">
        <w:r w:rsidR="000673F7">
          <w:t>).</w:t>
        </w:r>
      </w:ins>
      <w:bookmarkEnd w:id="72"/>
    </w:p>
    <w:p w14:paraId="366AC5BF" w14:textId="77777777" w:rsidR="004E11E8" w:rsidRDefault="004E11E8">
      <w:pPr>
        <w:spacing w:before="1"/>
        <w:rPr>
          <w:rFonts w:ascii="Times New Roman" w:eastAsia="Times New Roman" w:hAnsi="Times New Roman" w:cs="Times New Roman"/>
          <w:sz w:val="11"/>
          <w:szCs w:val="11"/>
        </w:rPr>
      </w:pPr>
    </w:p>
    <w:p w14:paraId="3930F745"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BF4EE56" wp14:editId="7E68576B">
                <wp:extent cx="7326630" cy="11430"/>
                <wp:effectExtent l="0" t="0" r="1270" b="139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6" name="Group 6"/>
                        <wpg:cNvGrpSpPr>
                          <a:grpSpLocks/>
                        </wpg:cNvGrpSpPr>
                        <wpg:grpSpPr bwMode="auto">
                          <a:xfrm>
                            <a:off x="9" y="9"/>
                            <a:ext cx="11520" cy="2"/>
                            <a:chOff x="9" y="9"/>
                            <a:chExt cx="11520" cy="2"/>
                          </a:xfrm>
                        </wpg:grpSpPr>
                        <wps:wsp>
                          <wps:cNvPr id="7" name="Freeform 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">
                <v:group id="Group 6"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bRZ9wwAA&#10;ANoAAAAPAAAAZHJzL2Rvd25yZXYueG1sRI/dasJAFITvBd9hOULv6sZCq0RX0f4hhQhGES8P2WM2&#10;mD2bZreavn1XKHg5zMw3zGzR2VpcqPWVYwWjYQKCuHC64lLBfvfxOAHhA7LG2jEp+CUPi3m/N8NU&#10;uytv6ZKHUkQI+xQVmBCaVEpfGLLoh64hjt7JtRZDlG0pdYvXCLe1fEqSF2mx4rhgsKFXQ8U5/7EK&#10;3g/+eZVssixr3Nfn2xjXZL6PSj0MuuUURKAu3MP/7bVWMIbblXgD5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bRZ9wwAAANoAAAAPAAAAAAAAAAAAAAAAAJcCAABkcnMvZG93&#10;bnJldi54bWxQSwUGAAAAAAQABAD1AAAAhwMAAAAA&#10;" filled="f" strokeweight=".9pt">
                    <v:path arrowok="t" o:connecttype="custom" o:connectlocs="0,0;11520,0" o:connectangles="0,0"/>
                  </v:polyline>
                </v:group>
                <w10:anchorlock/>
              </v:group>
            </w:pict>
          </mc:Fallback>
        </mc:AlternateContent>
      </w:r>
    </w:p>
    <w:p w14:paraId="268AE577" w14:textId="77777777" w:rsidR="004E11E8" w:rsidRDefault="00C74CF6">
      <w:pPr>
        <w:pStyle w:val="Heading1"/>
        <w:numPr>
          <w:ilvl w:val="1"/>
          <w:numId w:val="3"/>
        </w:numPr>
        <w:tabs>
          <w:tab w:val="left" w:pos="420"/>
        </w:tabs>
        <w:spacing w:before="121"/>
        <w:rPr>
          <w:rFonts w:cs="Times New Roman"/>
          <w:b w:val="0"/>
          <w:bCs w:val="0"/>
        </w:rPr>
      </w:pPr>
      <w:r>
        <w:t xml:space="preserve">Are there other standards or projects with a similar scope?: </w:t>
      </w:r>
      <w:r>
        <w:rPr>
          <w:b w:val="0"/>
        </w:rPr>
        <w:t>No</w:t>
      </w:r>
    </w:p>
    <w:p w14:paraId="3991C013" w14:textId="77777777" w:rsidR="004E11E8" w:rsidRDefault="00C74CF6">
      <w:pPr>
        <w:numPr>
          <w:ilvl w:val="1"/>
          <w:numId w:val="3"/>
        </w:numPr>
        <w:tabs>
          <w:tab w:val="left" w:pos="420"/>
        </w:tabs>
        <w:spacing w:before="10"/>
        <w:rPr>
          <w:rFonts w:ascii="Times New Roman" w:eastAsia="Times New Roman" w:hAnsi="Times New Roman" w:cs="Times New Roman"/>
          <w:sz w:val="20"/>
          <w:szCs w:val="20"/>
        </w:rPr>
      </w:pPr>
      <w:r>
        <w:rPr>
          <w:rFonts w:ascii="Times New Roman"/>
          <w:b/>
          <w:sz w:val="20"/>
        </w:rPr>
        <w:t>Joint Development</w:t>
      </w:r>
    </w:p>
    <w:p w14:paraId="27827B6F"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Is it the intent to develop this document jointly with another organization?: </w:t>
      </w:r>
      <w:r>
        <w:rPr>
          <w:rFonts w:ascii="Times New Roman"/>
          <w:sz w:val="20"/>
        </w:rPr>
        <w:t>No</w:t>
      </w:r>
    </w:p>
    <w:p w14:paraId="53C625B1" w14:textId="77777777" w:rsidR="004E11E8" w:rsidRDefault="004E11E8">
      <w:pPr>
        <w:spacing w:before="1"/>
        <w:rPr>
          <w:rFonts w:ascii="Times New Roman" w:eastAsia="Times New Roman" w:hAnsi="Times New Roman" w:cs="Times New Roman"/>
          <w:sz w:val="10"/>
          <w:szCs w:val="10"/>
        </w:rPr>
      </w:pPr>
    </w:p>
    <w:p w14:paraId="73A0E55E"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3EE9F95" wp14:editId="746CC668">
                <wp:extent cx="7326630" cy="11430"/>
                <wp:effectExtent l="0" t="0" r="1270" b="139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 name="Group 3"/>
                        <wpg:cNvGrpSpPr>
                          <a:grpSpLocks/>
                        </wpg:cNvGrpSpPr>
                        <wpg:grpSpPr bwMode="auto">
                          <a:xfrm>
                            <a:off x="9" y="9"/>
                            <a:ext cx="11520" cy="2"/>
                            <a:chOff x="9" y="9"/>
                            <a:chExt cx="11520" cy="2"/>
                          </a:xfrm>
                        </wpg:grpSpPr>
                        <wps:wsp>
                          <wps:cNvPr id="4" name="Freeform 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F3AdyiAAwAA2ggAAA4AAAAAAAAAAAAAAAAALAIAAGRycy9lMm9Eb2Mu&#10;eG1sUEsBAi0AFAAGAAgAAAAhAJLXLezaAAAABAEAAA8AAAAAAAAAAAAAAAAA2AUAAGRycy9kb3du&#10;cmV2LnhtbFBLBQYAAAAABAAEAPMAAADfBgAAAAA=&#10;">
                <v:group id="Group 3"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4gKxAAA&#10;ANoAAAAPAAAAZHJzL2Rvd25yZXYueG1sRI/dagIxFITvBd8hHKF3Nau0taxGaf0pUlihtoiXh81x&#10;s7g5WTdRt29vCgUvh5n5hpnMWluJCzW+dKxg0E9AEOdOl1wo+PlePb6C8AFZY+WYFPySh9m025lg&#10;qt2Vv+iyDYWIEPYpKjAh1KmUPjdk0fddTRy9g2sshiibQuoGrxFuKzlMkhdpseS4YLCmuaH8uD1b&#10;Bcudf35PNlmW1e7zYzHCNZnTXqmHXvs2BhGoDffwf3utFTzB35V4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ICsQAAADaAAAADwAAAAAAAAAAAAAAAACXAgAAZHJzL2Rv&#10;d25yZXYueG1sUEsFBgAAAAAEAAQA9QAAAIgDAAAAAA==&#10;" filled="f" strokeweight=".9pt">
                    <v:path arrowok="t" o:connecttype="custom" o:connectlocs="0,0;11520,0" o:connectangles="0,0"/>
                  </v:polyline>
                </v:group>
                <w10:anchorlock/>
              </v:group>
            </w:pict>
          </mc:Fallback>
        </mc:AlternateContent>
      </w:r>
    </w:p>
    <w:p w14:paraId="7E8C40D4" w14:textId="77777777" w:rsidR="004E11E8" w:rsidRDefault="00C74CF6">
      <w:pPr>
        <w:spacing w:before="122"/>
        <w:ind w:left="120"/>
        <w:rPr>
          <w:rFonts w:ascii="Times New Roman" w:eastAsia="Times New Roman" w:hAnsi="Times New Roman" w:cs="Times New Roman"/>
          <w:sz w:val="20"/>
          <w:szCs w:val="20"/>
        </w:rPr>
      </w:pPr>
      <w:r>
        <w:rPr>
          <w:rFonts w:ascii="Times New Roman"/>
          <w:b/>
          <w:sz w:val="20"/>
        </w:rPr>
        <w:t xml:space="preserve">8.1 Additional Explanatory Notes (Item Number and Explanation): </w:t>
      </w:r>
      <w:del w:id="88" w:author="Pat Kinney" w:date="2016-03-15T03:41:00Z">
        <w:r w:rsidDel="00E23BD1">
          <w:rPr>
            <w:rFonts w:ascii="Times New Roman"/>
            <w:sz w:val="20"/>
          </w:rPr>
          <w:delText>5.2 Scope:</w:delText>
        </w:r>
      </w:del>
    </w:p>
    <w:p w14:paraId="65A0049E" w14:textId="47AF20AA" w:rsidR="00DE6AF0" w:rsidRDefault="00AC679B" w:rsidP="00E23BD1">
      <w:pPr>
        <w:pStyle w:val="BodyText"/>
        <w:tabs>
          <w:tab w:val="left" w:pos="337"/>
        </w:tabs>
        <w:spacing w:before="0"/>
        <w:ind w:left="336" w:firstLine="0"/>
        <w:rPr>
          <w:ins w:id="89" w:author="Pat Kinney" w:date="2016-03-15T05:03:00Z"/>
        </w:rPr>
        <w:pPrChange w:id="90" w:author="Pat Kinney" w:date="2016-03-15T03:41:00Z">
          <w:pPr>
            <w:pStyle w:val="BodyText"/>
            <w:numPr>
              <w:numId w:val="1"/>
            </w:numPr>
            <w:tabs>
              <w:tab w:val="left" w:pos="337"/>
            </w:tabs>
            <w:spacing w:before="0"/>
            <w:ind w:left="336" w:hanging="216"/>
          </w:pPr>
        </w:pPrChange>
      </w:pPr>
      <w:ins w:id="91" w:author="Pat Kinney" w:date="2016-03-15T03:46:00Z">
        <w:r>
          <w:t xml:space="preserve">5.2: </w:t>
        </w:r>
      </w:ins>
      <w:ins w:id="92" w:author="Pat Kinney" w:date="2016-03-15T03:45:00Z">
        <w:r w:rsidR="003679EF">
          <w:t xml:space="preserve">EtherType Protocol </w:t>
        </w:r>
        <w:r w:rsidRPr="00AC679B">
          <w:t>D</w:t>
        </w:r>
      </w:ins>
      <w:ins w:id="93" w:author="Pat Kinney" w:date="2016-03-15T05:53:00Z">
        <w:r w:rsidR="003679EF">
          <w:t>ifferentiation</w:t>
        </w:r>
      </w:ins>
      <w:ins w:id="94" w:author="Pat Kinney" w:date="2016-03-15T03:45:00Z">
        <w:r w:rsidRPr="00AC679B">
          <w:t xml:space="preserve"> is defined in IEEE </w:t>
        </w:r>
      </w:ins>
      <w:proofErr w:type="spellStart"/>
      <w:ins w:id="95" w:author="Pat Kinney" w:date="2016-03-15T18:36:00Z">
        <w:r w:rsidR="0049601B">
          <w:t>Std</w:t>
        </w:r>
        <w:proofErr w:type="spellEnd"/>
        <w:r w:rsidR="0049601B">
          <w:t xml:space="preserve"> </w:t>
        </w:r>
      </w:ins>
      <w:ins w:id="96" w:author="Pat Kinney" w:date="2016-03-15T03:45:00Z">
        <w:r w:rsidRPr="00AC679B">
          <w:t>802-2014 (</w:t>
        </w:r>
      </w:ins>
      <w:ins w:id="97" w:author="Pat Kinney" w:date="2016-03-15T05:54:00Z">
        <w:r w:rsidR="004F7377">
          <w:t>Overview and Architecture</w:t>
        </w:r>
      </w:ins>
      <w:ins w:id="98" w:author="Pat Kinney" w:date="2016-03-15T03:45:00Z">
        <w:r w:rsidR="004F7377">
          <w:t>)</w:t>
        </w:r>
      </w:ins>
    </w:p>
    <w:p w14:paraId="05D1D77E" w14:textId="449BB48D" w:rsidR="00703488" w:rsidRDefault="00DE6AF0" w:rsidP="00E23BD1">
      <w:pPr>
        <w:pStyle w:val="BodyText"/>
        <w:tabs>
          <w:tab w:val="left" w:pos="337"/>
        </w:tabs>
        <w:spacing w:before="0"/>
        <w:ind w:left="336" w:firstLine="0"/>
        <w:rPr>
          <w:ins w:id="99" w:author="Pat Kinney" w:date="2016-03-15T20:40:00Z"/>
        </w:rPr>
        <w:pPrChange w:id="100" w:author="Pat Kinney" w:date="2016-03-15T03:41:00Z">
          <w:pPr>
            <w:pStyle w:val="BodyText"/>
            <w:numPr>
              <w:numId w:val="1"/>
            </w:numPr>
            <w:tabs>
              <w:tab w:val="left" w:pos="337"/>
            </w:tabs>
            <w:spacing w:before="0"/>
            <w:ind w:left="336" w:hanging="216"/>
          </w:pPr>
        </w:pPrChange>
      </w:pPr>
      <w:ins w:id="101" w:author="Pat Kinney" w:date="2016-03-15T05:03:00Z">
        <w:r w:rsidRPr="00DE6AF0">
          <w:t>IEEE 802.15.4</w:t>
        </w:r>
      </w:ins>
      <w:ins w:id="102" w:author="Pat Kinney" w:date="2016-03-15T05:54:00Z">
        <w:r w:rsidR="004F7377">
          <w:t xml:space="preserve"> (Low-Rate</w:t>
        </w:r>
      </w:ins>
      <w:ins w:id="103" w:author="Pat Kinney" w:date="2016-03-15T05:03:00Z">
        <w:r w:rsidRPr="00DE6AF0">
          <w:t xml:space="preserve"> </w:t>
        </w:r>
      </w:ins>
      <w:ins w:id="104" w:author="Pat Kinney" w:date="2016-03-15T05:55:00Z">
        <w:r w:rsidR="004F7377">
          <w:t xml:space="preserve">Wireless </w:t>
        </w:r>
        <w:r w:rsidR="00703488">
          <w:t>Networks)</w:t>
        </w:r>
      </w:ins>
    </w:p>
    <w:p w14:paraId="46DE0820" w14:textId="7AC49BCA" w:rsidR="004E11E8" w:rsidRPr="00703488" w:rsidDel="00E23BD1" w:rsidRDefault="00703488">
      <w:pPr>
        <w:pStyle w:val="BodyText"/>
        <w:numPr>
          <w:ilvl w:val="0"/>
          <w:numId w:val="2"/>
        </w:numPr>
        <w:tabs>
          <w:tab w:val="left" w:pos="337"/>
        </w:tabs>
        <w:ind w:hanging="216"/>
        <w:rPr>
          <w:del w:id="105" w:author="Pat Kinney" w:date="2016-03-15T03:41:00Z"/>
          <w:rFonts w:cs="Times New Roman"/>
          <w:rPrChange w:id="106" w:author="Pat Kinney" w:date="2016-03-15T20:42:00Z">
            <w:rPr>
              <w:del w:id="107" w:author="Pat Kinney" w:date="2016-03-15T03:41:00Z"/>
            </w:rPr>
          </w:rPrChange>
        </w:rPr>
      </w:pPr>
      <w:ins w:id="108" w:author="Pat Kinney" w:date="2016-03-15T20:40:00Z">
        <w:r w:rsidRPr="00703488">
          <w:rPr>
            <w:rFonts w:cs="Times New Roman"/>
            <w:rPrChange w:id="109" w:author="Pat Kinney" w:date="2016-03-15T20:42:00Z">
              <w:rPr/>
            </w:rPrChange>
          </w:rPr>
          <w:t>IEEE 802.15.9 (</w:t>
        </w:r>
      </w:ins>
      <w:ins w:id="110" w:author="Pat Kinney" w:date="2016-03-15T20:41:00Z">
        <w:r w:rsidRPr="00703488">
          <w:rPr>
            <w:rFonts w:cs="Times New Roman"/>
            <w:bCs/>
            <w:rPrChange w:id="111" w:author="Pat Kinney" w:date="2016-03-15T20:42:00Z">
              <w:rPr>
                <w:rFonts w:ascii="Arial" w:hAnsi="Arial" w:cs="Arial"/>
                <w:b/>
                <w:bCs/>
                <w:sz w:val="48"/>
                <w:szCs w:val="48"/>
              </w:rPr>
            </w:rPrChange>
          </w:rPr>
          <w:t>Recommended Practice for Transport of Key Management Protocol (KMP) Datagrams</w:t>
        </w:r>
      </w:ins>
      <w:ins w:id="112" w:author="Pat Kinney" w:date="2016-03-15T20:42:00Z">
        <w:r>
          <w:rPr>
            <w:rFonts w:cs="Times New Roman"/>
            <w:bCs/>
          </w:rPr>
          <w:t>)</w:t>
        </w:r>
      </w:ins>
      <w:del w:id="113" w:author="Pat Kinney" w:date="2016-03-15T03:41:00Z">
        <w:r w:rsidR="00C74CF6" w:rsidRPr="00703488" w:rsidDel="00E23BD1">
          <w:rPr>
            <w:rFonts w:cs="Times New Roman"/>
            <w:rPrChange w:id="114" w:author="Pat Kinney" w:date="2016-03-15T20:42:00Z">
              <w:rPr/>
            </w:rPrChange>
          </w:rPr>
          <w:delText>Examples of network configuration include:</w:delText>
        </w:r>
      </w:del>
    </w:p>
    <w:p w14:paraId="4EEA8E96" w14:textId="77777777" w:rsidR="004E11E8" w:rsidDel="00E23BD1" w:rsidRDefault="00C74CF6">
      <w:pPr>
        <w:pStyle w:val="BodyText"/>
        <w:numPr>
          <w:ilvl w:val="0"/>
          <w:numId w:val="5"/>
        </w:numPr>
        <w:tabs>
          <w:tab w:val="left" w:pos="270"/>
        </w:tabs>
        <w:ind w:left="270"/>
        <w:rPr>
          <w:del w:id="115" w:author="Pat Kinney" w:date="2016-03-15T03:41:00Z"/>
        </w:rPr>
      </w:pPr>
      <w:del w:id="116" w:author="Pat Kinney" w:date="2016-03-15T03:41:00Z">
        <w:r w:rsidDel="00E23BD1">
          <w:delText>Selection of the network to join</w:delText>
        </w:r>
      </w:del>
    </w:p>
    <w:p w14:paraId="176CFDF7" w14:textId="77777777" w:rsidR="004E11E8" w:rsidDel="00E23BD1" w:rsidRDefault="00C74CF6">
      <w:pPr>
        <w:pStyle w:val="BodyText"/>
        <w:numPr>
          <w:ilvl w:val="0"/>
          <w:numId w:val="5"/>
        </w:numPr>
        <w:tabs>
          <w:tab w:val="left" w:pos="270"/>
        </w:tabs>
        <w:ind w:left="270"/>
        <w:rPr>
          <w:del w:id="117" w:author="Pat Kinney" w:date="2016-03-15T03:41:00Z"/>
        </w:rPr>
      </w:pPr>
      <w:del w:id="118" w:author="Pat Kinney" w:date="2016-03-15T03:41:00Z">
        <w:r w:rsidDel="00E23BD1">
          <w:delText>Choosing either beacon-enabled (superframe structure and the necessary parameters) or nonbeacon-enabled</w:delText>
        </w:r>
      </w:del>
    </w:p>
    <w:p w14:paraId="4B57AEAB" w14:textId="77777777" w:rsidR="004E11E8" w:rsidDel="00E23BD1" w:rsidRDefault="00C74CF6">
      <w:pPr>
        <w:pStyle w:val="BodyText"/>
        <w:numPr>
          <w:ilvl w:val="0"/>
          <w:numId w:val="5"/>
        </w:numPr>
        <w:tabs>
          <w:tab w:val="left" w:pos="270"/>
        </w:tabs>
        <w:ind w:left="270"/>
        <w:rPr>
          <w:del w:id="119" w:author="Pat Kinney" w:date="2016-03-15T03:41:00Z"/>
        </w:rPr>
      </w:pPr>
      <w:del w:id="120" w:author="Pat Kinney" w:date="2016-03-15T03:41:00Z">
        <w:r w:rsidDel="00E23BD1">
          <w:delText>Short address assignment</w:delText>
        </w:r>
      </w:del>
    </w:p>
    <w:p w14:paraId="7DD4A9F6" w14:textId="77777777" w:rsidR="004E11E8" w:rsidDel="00E23BD1" w:rsidRDefault="00C74CF6">
      <w:pPr>
        <w:pStyle w:val="BodyText"/>
        <w:numPr>
          <w:ilvl w:val="0"/>
          <w:numId w:val="5"/>
        </w:numPr>
        <w:tabs>
          <w:tab w:val="left" w:pos="270"/>
        </w:tabs>
        <w:ind w:left="270"/>
        <w:rPr>
          <w:del w:id="121" w:author="Pat Kinney" w:date="2016-03-15T03:41:00Z"/>
        </w:rPr>
      </w:pPr>
      <w:del w:id="122" w:author="Pat Kinney" w:date="2016-03-15T03:41:00Z">
        <w:r w:rsidDel="00E23BD1">
          <w:delText>Low energy operation such as battery life extension, coordinated sample listening, receiver initiated transmission</w:delText>
        </w:r>
      </w:del>
    </w:p>
    <w:p w14:paraId="62894C62" w14:textId="77777777" w:rsidR="004E11E8" w:rsidDel="00E23BD1" w:rsidRDefault="00C74CF6">
      <w:pPr>
        <w:pStyle w:val="BodyText"/>
        <w:numPr>
          <w:ilvl w:val="0"/>
          <w:numId w:val="5"/>
        </w:numPr>
        <w:tabs>
          <w:tab w:val="left" w:pos="270"/>
        </w:tabs>
        <w:spacing w:line="250" w:lineRule="auto"/>
        <w:ind w:right="405" w:firstLine="0"/>
        <w:rPr>
          <w:del w:id="123" w:author="Pat Kinney" w:date="2016-03-15T03:41:00Z"/>
        </w:rPr>
      </w:pPr>
      <w:del w:id="124" w:author="Pat Kinney" w:date="2016-03-15T03:41:00Z">
        <w:r w:rsidDel="00E23BD1">
          <w:delText>Mode of operation such as Deterministic and Synchronous Multi-channel Extension (DSME), Time Scheduled Channel Hopping (TSCH), Low Energy Critical Infrastructure Monitoring (LECIM)</w:delText>
        </w:r>
      </w:del>
    </w:p>
    <w:p w14:paraId="48443BEB" w14:textId="77777777" w:rsidR="004E11E8" w:rsidDel="00E23BD1" w:rsidRDefault="00C74CF6">
      <w:pPr>
        <w:pStyle w:val="BodyText"/>
        <w:numPr>
          <w:ilvl w:val="0"/>
          <w:numId w:val="2"/>
        </w:numPr>
        <w:tabs>
          <w:tab w:val="left" w:pos="337"/>
        </w:tabs>
        <w:spacing w:before="0"/>
        <w:ind w:hanging="216"/>
        <w:rPr>
          <w:del w:id="125" w:author="Pat Kinney" w:date="2016-03-15T03:41:00Z"/>
        </w:rPr>
      </w:pPr>
      <w:del w:id="126" w:author="Pat Kinney" w:date="2016-03-15T03:41:00Z">
        <w:r w:rsidDel="00E23BD1">
          <w:delText>Examples of configuration for regulation requirements include:</w:delText>
        </w:r>
      </w:del>
    </w:p>
    <w:p w14:paraId="7CBB8AEC" w14:textId="77777777" w:rsidR="004E11E8" w:rsidDel="00E23BD1" w:rsidRDefault="00C74CF6">
      <w:pPr>
        <w:pStyle w:val="BodyText"/>
        <w:numPr>
          <w:ilvl w:val="0"/>
          <w:numId w:val="5"/>
        </w:numPr>
        <w:tabs>
          <w:tab w:val="left" w:pos="270"/>
        </w:tabs>
        <w:ind w:left="270"/>
        <w:rPr>
          <w:del w:id="127" w:author="Pat Kinney" w:date="2016-03-15T03:41:00Z"/>
        </w:rPr>
      </w:pPr>
      <w:del w:id="128" w:author="Pat Kinney" w:date="2016-03-15T03:41:00Z">
        <w:r w:rsidDel="00E23BD1">
          <w:delText>PHY configuration as per country of operation such as channel, transmit power level, and modulation</w:delText>
        </w:r>
      </w:del>
    </w:p>
    <w:p w14:paraId="41CD76CC" w14:textId="77777777" w:rsidR="004E11E8" w:rsidDel="00E23BD1" w:rsidRDefault="00C74CF6">
      <w:pPr>
        <w:pStyle w:val="BodyText"/>
        <w:numPr>
          <w:ilvl w:val="0"/>
          <w:numId w:val="5"/>
        </w:numPr>
        <w:tabs>
          <w:tab w:val="left" w:pos="270"/>
        </w:tabs>
        <w:ind w:left="270"/>
        <w:rPr>
          <w:del w:id="129" w:author="Pat Kinney" w:date="2016-03-15T03:41:00Z"/>
        </w:rPr>
      </w:pPr>
      <w:del w:id="130" w:author="Pat Kinney" w:date="2016-03-15T03:41:00Z">
        <w:r w:rsidDel="00E23BD1">
          <w:delText>Device classes</w:delText>
        </w:r>
      </w:del>
    </w:p>
    <w:p w14:paraId="02533BB7" w14:textId="77777777" w:rsidR="004E11E8" w:rsidDel="00E23BD1" w:rsidRDefault="00C74CF6">
      <w:pPr>
        <w:pStyle w:val="BodyText"/>
        <w:numPr>
          <w:ilvl w:val="0"/>
          <w:numId w:val="5"/>
        </w:numPr>
        <w:tabs>
          <w:tab w:val="left" w:pos="270"/>
        </w:tabs>
        <w:ind w:left="270"/>
        <w:rPr>
          <w:del w:id="131" w:author="Pat Kinney" w:date="2016-03-15T03:41:00Z"/>
        </w:rPr>
      </w:pPr>
      <w:del w:id="132" w:author="Pat Kinney" w:date="2016-03-15T03:41:00Z">
        <w:r w:rsidDel="00E23BD1">
          <w:delText>Duty cycle constraints</w:delText>
        </w:r>
      </w:del>
    </w:p>
    <w:p w14:paraId="4E269985" w14:textId="77777777" w:rsidR="004E11E8" w:rsidDel="00E23BD1" w:rsidRDefault="00C74CF6">
      <w:pPr>
        <w:pStyle w:val="BodyText"/>
        <w:numPr>
          <w:ilvl w:val="0"/>
          <w:numId w:val="5"/>
        </w:numPr>
        <w:tabs>
          <w:tab w:val="left" w:pos="270"/>
        </w:tabs>
        <w:ind w:left="270"/>
        <w:rPr>
          <w:del w:id="133" w:author="Pat Kinney" w:date="2016-03-15T03:41:00Z"/>
        </w:rPr>
      </w:pPr>
      <w:del w:id="134" w:author="Pat Kinney" w:date="2016-03-15T03:41:00Z">
        <w:r w:rsidDel="00E23BD1">
          <w:delText>Clear Channel Assessment (CCA) settings such as duration, threshold level, and CCA mode</w:delText>
        </w:r>
      </w:del>
    </w:p>
    <w:p w14:paraId="39DC6C72" w14:textId="77777777" w:rsidR="004E11E8" w:rsidDel="00E23BD1" w:rsidRDefault="00C74CF6" w:rsidP="00E23BD1">
      <w:pPr>
        <w:pStyle w:val="BodyText"/>
        <w:ind w:left="336" w:firstLine="0"/>
        <w:rPr>
          <w:del w:id="135" w:author="Pat Kinney" w:date="2016-03-15T03:41:00Z"/>
        </w:rPr>
        <w:pPrChange w:id="136" w:author="Pat Kinney" w:date="2016-03-15T03:41:00Z">
          <w:pPr>
            <w:pStyle w:val="BodyText"/>
            <w:ind w:left="120" w:firstLine="0"/>
          </w:pPr>
        </w:pPrChange>
      </w:pPr>
      <w:del w:id="137" w:author="Pat Kinney" w:date="2016-03-15T03:41:00Z">
        <w:r w:rsidDel="00E23BD1">
          <w:delText>5.5 Need for the Project:</w:delText>
        </w:r>
      </w:del>
    </w:p>
    <w:p w14:paraId="583915D3" w14:textId="77777777" w:rsidR="004E11E8" w:rsidDel="00E23BD1" w:rsidRDefault="00C74CF6" w:rsidP="00E23BD1">
      <w:pPr>
        <w:pStyle w:val="BodyText"/>
        <w:tabs>
          <w:tab w:val="left" w:pos="337"/>
        </w:tabs>
        <w:spacing w:line="250" w:lineRule="auto"/>
        <w:ind w:left="336" w:right="334" w:firstLine="0"/>
        <w:rPr>
          <w:del w:id="138" w:author="Pat Kinney" w:date="2016-03-15T03:41:00Z"/>
        </w:rPr>
        <w:pPrChange w:id="139" w:author="Pat Kinney" w:date="2016-03-15T03:41:00Z">
          <w:pPr>
            <w:pStyle w:val="BodyText"/>
            <w:numPr>
              <w:numId w:val="1"/>
            </w:numPr>
            <w:tabs>
              <w:tab w:val="left" w:pos="337"/>
            </w:tabs>
            <w:spacing w:line="250" w:lineRule="auto"/>
            <w:ind w:left="120" w:right="334" w:firstLine="0"/>
          </w:pPr>
        </w:pPrChange>
      </w:pPr>
      <w:del w:id="140" w:author="Pat Kinney" w:date="2016-03-15T03:41:00Z">
        <w:r w:rsidDel="00E23BD1">
          <w:delText>Selection of whether fragmentation is needed and if so what datagram size is needed is dependent upon the IEEE 802.15.4 MAC and PHY configuration. Accordingly, the ULI is the appropriate place to determine fragmentation settings.</w:delText>
        </w:r>
      </w:del>
    </w:p>
    <w:p w14:paraId="21071346" w14:textId="77777777" w:rsidR="004E11E8" w:rsidRDefault="00C74CF6" w:rsidP="00E23BD1">
      <w:pPr>
        <w:pStyle w:val="BodyText"/>
        <w:tabs>
          <w:tab w:val="left" w:pos="337"/>
        </w:tabs>
        <w:spacing w:before="0"/>
        <w:ind w:left="336" w:firstLine="0"/>
        <w:pPrChange w:id="141" w:author="Pat Kinney" w:date="2016-03-15T03:41:00Z">
          <w:pPr>
            <w:pStyle w:val="BodyText"/>
            <w:numPr>
              <w:numId w:val="1"/>
            </w:numPr>
            <w:tabs>
              <w:tab w:val="left" w:pos="337"/>
            </w:tabs>
            <w:spacing w:before="0"/>
            <w:ind w:left="336" w:hanging="216"/>
          </w:pPr>
        </w:pPrChange>
      </w:pPr>
      <w:del w:id="142" w:author="Pat Kinney" w:date="2016-03-15T03:41:00Z">
        <w:r w:rsidDel="00E23BD1">
          <w:delText>Integrating L2+ protocols prevents conflicts between those protocols that would result in undesired behavior.</w:delText>
        </w:r>
      </w:del>
    </w:p>
    <w:sectPr w:rsidR="004E11E8" w:rsidSect="00377C9A">
      <w:type w:val="continuous"/>
      <w:pgSz w:w="12240" w:h="15840"/>
      <w:pgMar w:top="760" w:right="240" w:bottom="520" w:left="240" w:header="0" w:footer="33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15825" w14:textId="77777777" w:rsidR="00703488" w:rsidRDefault="00703488">
      <w:r>
        <w:separator/>
      </w:r>
    </w:p>
  </w:endnote>
  <w:endnote w:type="continuationSeparator" w:id="0">
    <w:p w14:paraId="3F41533D" w14:textId="77777777" w:rsidR="00703488" w:rsidRDefault="0070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erif">
    <w:panose1 w:val="020A0603040505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E996" w14:textId="77777777" w:rsidR="00703488" w:rsidRDefault="0070348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ECBB948" wp14:editId="788FE9DA">
              <wp:simplePos x="0" y="0"/>
              <wp:positionH relativeFrom="page">
                <wp:posOffset>7440295</wp:posOffset>
              </wp:positionH>
              <wp:positionV relativeFrom="page">
                <wp:posOffset>9703435</wp:posOffset>
              </wp:positionV>
              <wp:extent cx="128905" cy="1651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4336" w14:textId="77777777" w:rsidR="00703488" w:rsidRDefault="00703488">
                          <w:pPr>
                            <w:spacing w:before="29"/>
                            <w:ind w:left="40"/>
                            <w:rPr>
                              <w:rFonts w:ascii="Helvetica" w:eastAsia="Helvetica" w:hAnsi="Helvetica" w:cs="Helvetica"/>
                            </w:rPr>
                          </w:pPr>
                          <w:r>
                            <w:fldChar w:fldCharType="begin"/>
                          </w:r>
                          <w:r>
                            <w:rPr>
                              <w:rFonts w:ascii="Helvetica"/>
                            </w:rPr>
                            <w:instrText xml:space="preserve"> PAGE </w:instrText>
                          </w:r>
                          <w:r>
                            <w:fldChar w:fldCharType="separate"/>
                          </w:r>
                          <w:r w:rsidR="006A1E32">
                            <w:rPr>
                              <w:rFonts w:ascii="Helvetic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85.85pt;margin-top:764.05pt;width:10.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" filled="f" stroked="f">
              <v:textbox inset="0,0,0,0">
                <w:txbxContent>
                  <w:p w14:paraId="440B4336" w14:textId="77777777" w:rsidR="00703488" w:rsidRDefault="00703488">
                    <w:pPr>
                      <w:spacing w:before="29"/>
                      <w:ind w:left="40"/>
                      <w:rPr>
                        <w:rFonts w:ascii="Helvetica" w:eastAsia="Helvetica" w:hAnsi="Helvetica" w:cs="Helvetica"/>
                      </w:rPr>
                    </w:pPr>
                    <w:r>
                      <w:fldChar w:fldCharType="begin"/>
                    </w:r>
                    <w:r>
                      <w:rPr>
                        <w:rFonts w:ascii="Helvetica"/>
                      </w:rPr>
                      <w:instrText xml:space="preserve"> PAGE </w:instrText>
                    </w:r>
                    <w:r>
                      <w:fldChar w:fldCharType="separate"/>
                    </w:r>
                    <w:r w:rsidR="006A1E32">
                      <w:rPr>
                        <w:rFonts w:ascii="Helvetic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4753A" w14:textId="77777777" w:rsidR="00703488" w:rsidRDefault="00703488">
      <w:r>
        <w:separator/>
      </w:r>
    </w:p>
  </w:footnote>
  <w:footnote w:type="continuationSeparator" w:id="0">
    <w:p w14:paraId="23AB7D04" w14:textId="77777777" w:rsidR="00703488" w:rsidRDefault="007034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6DB"/>
    <w:multiLevelType w:val="hybridMultilevel"/>
    <w:tmpl w:val="7898CB2A"/>
    <w:lvl w:ilvl="0" w:tplc="C1F427DA">
      <w:start w:val="6"/>
      <w:numFmt w:val="decimal"/>
      <w:lvlText w:val="%1"/>
      <w:lvlJc w:val="left"/>
      <w:pPr>
        <w:ind w:left="620" w:hanging="500"/>
        <w:jc w:val="left"/>
      </w:pPr>
      <w:rPr>
        <w:rFonts w:hint="default"/>
      </w:rPr>
    </w:lvl>
    <w:lvl w:ilvl="1" w:tplc="3DCE7928">
      <w:start w:val="1"/>
      <w:numFmt w:val="decimal"/>
      <w:lvlText w:val="%1.%2"/>
      <w:lvlJc w:val="left"/>
      <w:pPr>
        <w:ind w:left="620" w:hanging="500"/>
        <w:jc w:val="left"/>
      </w:pPr>
      <w:rPr>
        <w:rFonts w:hint="default"/>
      </w:rPr>
    </w:lvl>
    <w:lvl w:ilvl="2" w:tplc="64F68C92">
      <w:start w:val="1"/>
      <w:numFmt w:val="lowerLetter"/>
      <w:lvlText w:val="%1.%2.%3."/>
      <w:lvlJc w:val="left"/>
      <w:pPr>
        <w:ind w:left="620" w:hanging="500"/>
        <w:jc w:val="left"/>
      </w:pPr>
      <w:rPr>
        <w:rFonts w:ascii="Times New Roman" w:eastAsia="Times New Roman" w:hAnsi="Times New Roman" w:hint="default"/>
        <w:b/>
        <w:bCs/>
        <w:sz w:val="20"/>
        <w:szCs w:val="20"/>
      </w:rPr>
    </w:lvl>
    <w:lvl w:ilvl="3" w:tplc="61F80622">
      <w:start w:val="1"/>
      <w:numFmt w:val="bullet"/>
      <w:lvlText w:val="•"/>
      <w:lvlJc w:val="left"/>
      <w:pPr>
        <w:ind w:left="3962" w:hanging="500"/>
      </w:pPr>
      <w:rPr>
        <w:rFonts w:hint="default"/>
      </w:rPr>
    </w:lvl>
    <w:lvl w:ilvl="4" w:tplc="C2140D88">
      <w:start w:val="1"/>
      <w:numFmt w:val="bullet"/>
      <w:lvlText w:val="•"/>
      <w:lvlJc w:val="left"/>
      <w:pPr>
        <w:ind w:left="5076" w:hanging="500"/>
      </w:pPr>
      <w:rPr>
        <w:rFonts w:hint="default"/>
      </w:rPr>
    </w:lvl>
    <w:lvl w:ilvl="5" w:tplc="8DD252F0">
      <w:start w:val="1"/>
      <w:numFmt w:val="bullet"/>
      <w:lvlText w:val="•"/>
      <w:lvlJc w:val="left"/>
      <w:pPr>
        <w:ind w:left="6190" w:hanging="500"/>
      </w:pPr>
      <w:rPr>
        <w:rFonts w:hint="default"/>
      </w:rPr>
    </w:lvl>
    <w:lvl w:ilvl="6" w:tplc="10C81A98">
      <w:start w:val="1"/>
      <w:numFmt w:val="bullet"/>
      <w:lvlText w:val="•"/>
      <w:lvlJc w:val="left"/>
      <w:pPr>
        <w:ind w:left="7304" w:hanging="500"/>
      </w:pPr>
      <w:rPr>
        <w:rFonts w:hint="default"/>
      </w:rPr>
    </w:lvl>
    <w:lvl w:ilvl="7" w:tplc="9A94A5E8">
      <w:start w:val="1"/>
      <w:numFmt w:val="bullet"/>
      <w:lvlText w:val="•"/>
      <w:lvlJc w:val="left"/>
      <w:pPr>
        <w:ind w:left="8418" w:hanging="500"/>
      </w:pPr>
      <w:rPr>
        <w:rFonts w:hint="default"/>
      </w:rPr>
    </w:lvl>
    <w:lvl w:ilvl="8" w:tplc="49744768">
      <w:start w:val="1"/>
      <w:numFmt w:val="bullet"/>
      <w:lvlText w:val="•"/>
      <w:lvlJc w:val="left"/>
      <w:pPr>
        <w:ind w:left="9532" w:hanging="500"/>
      </w:pPr>
      <w:rPr>
        <w:rFonts w:hint="default"/>
      </w:rPr>
    </w:lvl>
  </w:abstractNum>
  <w:abstractNum w:abstractNumId="1">
    <w:nsid w:val="10EF55DD"/>
    <w:multiLevelType w:val="hybridMultilevel"/>
    <w:tmpl w:val="A53A4DDA"/>
    <w:lvl w:ilvl="0" w:tplc="0E28998C">
      <w:start w:val="1"/>
      <w:numFmt w:val="decimal"/>
      <w:lvlText w:val="%1"/>
      <w:lvlJc w:val="left"/>
      <w:pPr>
        <w:ind w:left="420" w:hanging="300"/>
        <w:jc w:val="left"/>
      </w:pPr>
      <w:rPr>
        <w:rFonts w:hint="default"/>
      </w:rPr>
    </w:lvl>
    <w:lvl w:ilvl="1" w:tplc="3D4E4142">
      <w:start w:val="1"/>
      <w:numFmt w:val="decimal"/>
      <w:lvlText w:val="%1.%2"/>
      <w:lvlJc w:val="left"/>
      <w:pPr>
        <w:ind w:left="420" w:hanging="300"/>
        <w:jc w:val="left"/>
      </w:pPr>
      <w:rPr>
        <w:rFonts w:ascii="Times New Roman" w:eastAsia="Times New Roman" w:hAnsi="Times New Roman" w:hint="default"/>
        <w:b/>
        <w:bCs/>
        <w:sz w:val="20"/>
        <w:szCs w:val="20"/>
      </w:rPr>
    </w:lvl>
    <w:lvl w:ilvl="2" w:tplc="F56A7C72">
      <w:start w:val="1"/>
      <w:numFmt w:val="bullet"/>
      <w:lvlText w:val="•"/>
      <w:lvlJc w:val="left"/>
      <w:pPr>
        <w:ind w:left="2116" w:hanging="300"/>
      </w:pPr>
      <w:rPr>
        <w:rFonts w:hint="default"/>
      </w:rPr>
    </w:lvl>
    <w:lvl w:ilvl="3" w:tplc="A7E69148">
      <w:start w:val="1"/>
      <w:numFmt w:val="bullet"/>
      <w:lvlText w:val="•"/>
      <w:lvlJc w:val="left"/>
      <w:pPr>
        <w:ind w:left="2964" w:hanging="300"/>
      </w:pPr>
      <w:rPr>
        <w:rFonts w:hint="default"/>
      </w:rPr>
    </w:lvl>
    <w:lvl w:ilvl="4" w:tplc="D93A1AE4">
      <w:start w:val="1"/>
      <w:numFmt w:val="bullet"/>
      <w:lvlText w:val="•"/>
      <w:lvlJc w:val="left"/>
      <w:pPr>
        <w:ind w:left="3813" w:hanging="300"/>
      </w:pPr>
      <w:rPr>
        <w:rFonts w:hint="default"/>
      </w:rPr>
    </w:lvl>
    <w:lvl w:ilvl="5" w:tplc="EC46DECC">
      <w:start w:val="1"/>
      <w:numFmt w:val="bullet"/>
      <w:lvlText w:val="•"/>
      <w:lvlJc w:val="left"/>
      <w:pPr>
        <w:ind w:left="4661" w:hanging="300"/>
      </w:pPr>
      <w:rPr>
        <w:rFonts w:hint="default"/>
      </w:rPr>
    </w:lvl>
    <w:lvl w:ilvl="6" w:tplc="DFD228DE">
      <w:start w:val="1"/>
      <w:numFmt w:val="bullet"/>
      <w:lvlText w:val="•"/>
      <w:lvlJc w:val="left"/>
      <w:pPr>
        <w:ind w:left="5509" w:hanging="300"/>
      </w:pPr>
      <w:rPr>
        <w:rFonts w:hint="default"/>
      </w:rPr>
    </w:lvl>
    <w:lvl w:ilvl="7" w:tplc="293AFA4A">
      <w:start w:val="1"/>
      <w:numFmt w:val="bullet"/>
      <w:lvlText w:val="•"/>
      <w:lvlJc w:val="left"/>
      <w:pPr>
        <w:ind w:left="6358" w:hanging="300"/>
      </w:pPr>
      <w:rPr>
        <w:rFonts w:hint="default"/>
      </w:rPr>
    </w:lvl>
    <w:lvl w:ilvl="8" w:tplc="6F6AAEFA">
      <w:start w:val="1"/>
      <w:numFmt w:val="bullet"/>
      <w:lvlText w:val="•"/>
      <w:lvlJc w:val="left"/>
      <w:pPr>
        <w:ind w:left="7206" w:hanging="300"/>
      </w:pPr>
      <w:rPr>
        <w:rFonts w:hint="default"/>
      </w:rPr>
    </w:lvl>
  </w:abstractNum>
  <w:abstractNum w:abstractNumId="2">
    <w:nsid w:val="17F534C8"/>
    <w:multiLevelType w:val="hybridMultilevel"/>
    <w:tmpl w:val="43D48772"/>
    <w:lvl w:ilvl="0" w:tplc="890E40D4">
      <w:start w:val="3"/>
      <w:numFmt w:val="decimal"/>
      <w:lvlText w:val="%1"/>
      <w:lvlJc w:val="left"/>
      <w:pPr>
        <w:ind w:left="420" w:hanging="300"/>
        <w:jc w:val="left"/>
      </w:pPr>
      <w:rPr>
        <w:rFonts w:hint="default"/>
      </w:rPr>
    </w:lvl>
    <w:lvl w:ilvl="1" w:tplc="6300707C">
      <w:start w:val="1"/>
      <w:numFmt w:val="decimal"/>
      <w:lvlText w:val="%1.%2"/>
      <w:lvlJc w:val="left"/>
      <w:pPr>
        <w:ind w:left="420" w:hanging="300"/>
        <w:jc w:val="left"/>
      </w:pPr>
      <w:rPr>
        <w:rFonts w:ascii="Times New Roman" w:eastAsia="Times New Roman" w:hAnsi="Times New Roman" w:hint="default"/>
        <w:b/>
        <w:bCs/>
        <w:sz w:val="20"/>
        <w:szCs w:val="20"/>
      </w:rPr>
    </w:lvl>
    <w:lvl w:ilvl="2" w:tplc="C914A5C6">
      <w:start w:val="1"/>
      <w:numFmt w:val="bullet"/>
      <w:lvlText w:val="•"/>
      <w:lvlJc w:val="left"/>
      <w:pPr>
        <w:ind w:left="2116" w:hanging="300"/>
      </w:pPr>
      <w:rPr>
        <w:rFonts w:hint="default"/>
      </w:rPr>
    </w:lvl>
    <w:lvl w:ilvl="3" w:tplc="34561F20">
      <w:start w:val="1"/>
      <w:numFmt w:val="bullet"/>
      <w:lvlText w:val="•"/>
      <w:lvlJc w:val="left"/>
      <w:pPr>
        <w:ind w:left="2964" w:hanging="300"/>
      </w:pPr>
      <w:rPr>
        <w:rFonts w:hint="default"/>
      </w:rPr>
    </w:lvl>
    <w:lvl w:ilvl="4" w:tplc="548CF292">
      <w:start w:val="1"/>
      <w:numFmt w:val="bullet"/>
      <w:lvlText w:val="•"/>
      <w:lvlJc w:val="left"/>
      <w:pPr>
        <w:ind w:left="3813" w:hanging="300"/>
      </w:pPr>
      <w:rPr>
        <w:rFonts w:hint="default"/>
      </w:rPr>
    </w:lvl>
    <w:lvl w:ilvl="5" w:tplc="713EF868">
      <w:start w:val="1"/>
      <w:numFmt w:val="bullet"/>
      <w:lvlText w:val="•"/>
      <w:lvlJc w:val="left"/>
      <w:pPr>
        <w:ind w:left="4661" w:hanging="300"/>
      </w:pPr>
      <w:rPr>
        <w:rFonts w:hint="default"/>
      </w:rPr>
    </w:lvl>
    <w:lvl w:ilvl="6" w:tplc="32DC9F88">
      <w:start w:val="1"/>
      <w:numFmt w:val="bullet"/>
      <w:lvlText w:val="•"/>
      <w:lvlJc w:val="left"/>
      <w:pPr>
        <w:ind w:left="5509" w:hanging="300"/>
      </w:pPr>
      <w:rPr>
        <w:rFonts w:hint="default"/>
      </w:rPr>
    </w:lvl>
    <w:lvl w:ilvl="7" w:tplc="D0E210BC">
      <w:start w:val="1"/>
      <w:numFmt w:val="bullet"/>
      <w:lvlText w:val="•"/>
      <w:lvlJc w:val="left"/>
      <w:pPr>
        <w:ind w:left="6358" w:hanging="300"/>
      </w:pPr>
      <w:rPr>
        <w:rFonts w:hint="default"/>
      </w:rPr>
    </w:lvl>
    <w:lvl w:ilvl="8" w:tplc="804AF9C2">
      <w:start w:val="1"/>
      <w:numFmt w:val="bullet"/>
      <w:lvlText w:val="•"/>
      <w:lvlJc w:val="left"/>
      <w:pPr>
        <w:ind w:left="7206" w:hanging="300"/>
      </w:pPr>
      <w:rPr>
        <w:rFonts w:hint="default"/>
      </w:rPr>
    </w:lvl>
  </w:abstractNum>
  <w:abstractNum w:abstractNumId="3">
    <w:nsid w:val="25E467B7"/>
    <w:multiLevelType w:val="hybridMultilevel"/>
    <w:tmpl w:val="55A2B904"/>
    <w:lvl w:ilvl="0" w:tplc="43ACB2D4">
      <w:start w:val="1"/>
      <w:numFmt w:val="decimal"/>
      <w:lvlText w:val="%1)"/>
      <w:lvlJc w:val="left"/>
      <w:pPr>
        <w:ind w:left="120" w:hanging="217"/>
        <w:jc w:val="left"/>
      </w:pPr>
      <w:rPr>
        <w:rFonts w:ascii="Times New Roman" w:eastAsia="Times New Roman" w:hAnsi="Times New Roman" w:hint="default"/>
        <w:sz w:val="20"/>
        <w:szCs w:val="20"/>
      </w:rPr>
    </w:lvl>
    <w:lvl w:ilvl="1" w:tplc="F4109E1E">
      <w:start w:val="1"/>
      <w:numFmt w:val="bullet"/>
      <w:lvlText w:val="•"/>
      <w:lvlJc w:val="left"/>
      <w:pPr>
        <w:ind w:left="1284" w:hanging="217"/>
      </w:pPr>
      <w:rPr>
        <w:rFonts w:hint="default"/>
      </w:rPr>
    </w:lvl>
    <w:lvl w:ilvl="2" w:tplc="62CEE45A">
      <w:start w:val="1"/>
      <w:numFmt w:val="bullet"/>
      <w:lvlText w:val="•"/>
      <w:lvlJc w:val="left"/>
      <w:pPr>
        <w:ind w:left="2448" w:hanging="217"/>
      </w:pPr>
      <w:rPr>
        <w:rFonts w:hint="default"/>
      </w:rPr>
    </w:lvl>
    <w:lvl w:ilvl="3" w:tplc="D6725B4C">
      <w:start w:val="1"/>
      <w:numFmt w:val="bullet"/>
      <w:lvlText w:val="•"/>
      <w:lvlJc w:val="left"/>
      <w:pPr>
        <w:ind w:left="3612" w:hanging="217"/>
      </w:pPr>
      <w:rPr>
        <w:rFonts w:hint="default"/>
      </w:rPr>
    </w:lvl>
    <w:lvl w:ilvl="4" w:tplc="08B2DCC8">
      <w:start w:val="1"/>
      <w:numFmt w:val="bullet"/>
      <w:lvlText w:val="•"/>
      <w:lvlJc w:val="left"/>
      <w:pPr>
        <w:ind w:left="4776" w:hanging="217"/>
      </w:pPr>
      <w:rPr>
        <w:rFonts w:hint="default"/>
      </w:rPr>
    </w:lvl>
    <w:lvl w:ilvl="5" w:tplc="97BA52F8">
      <w:start w:val="1"/>
      <w:numFmt w:val="bullet"/>
      <w:lvlText w:val="•"/>
      <w:lvlJc w:val="left"/>
      <w:pPr>
        <w:ind w:left="5940" w:hanging="217"/>
      </w:pPr>
      <w:rPr>
        <w:rFonts w:hint="default"/>
      </w:rPr>
    </w:lvl>
    <w:lvl w:ilvl="6" w:tplc="80F01BA4">
      <w:start w:val="1"/>
      <w:numFmt w:val="bullet"/>
      <w:lvlText w:val="•"/>
      <w:lvlJc w:val="left"/>
      <w:pPr>
        <w:ind w:left="7104" w:hanging="217"/>
      </w:pPr>
      <w:rPr>
        <w:rFonts w:hint="default"/>
      </w:rPr>
    </w:lvl>
    <w:lvl w:ilvl="7" w:tplc="AE1C0D46">
      <w:start w:val="1"/>
      <w:numFmt w:val="bullet"/>
      <w:lvlText w:val="•"/>
      <w:lvlJc w:val="left"/>
      <w:pPr>
        <w:ind w:left="8268" w:hanging="217"/>
      </w:pPr>
      <w:rPr>
        <w:rFonts w:hint="default"/>
      </w:rPr>
    </w:lvl>
    <w:lvl w:ilvl="8" w:tplc="8648EEDA">
      <w:start w:val="1"/>
      <w:numFmt w:val="bullet"/>
      <w:lvlText w:val="•"/>
      <w:lvlJc w:val="left"/>
      <w:pPr>
        <w:ind w:left="9432" w:hanging="217"/>
      </w:pPr>
      <w:rPr>
        <w:rFonts w:hint="default"/>
      </w:rPr>
    </w:lvl>
  </w:abstractNum>
  <w:abstractNum w:abstractNumId="4">
    <w:nsid w:val="5AEC6195"/>
    <w:multiLevelType w:val="hybridMultilevel"/>
    <w:tmpl w:val="C9600256"/>
    <w:lvl w:ilvl="0" w:tplc="E522E53C">
      <w:start w:val="4"/>
      <w:numFmt w:val="decimal"/>
      <w:lvlText w:val="%1"/>
      <w:lvlJc w:val="left"/>
      <w:pPr>
        <w:ind w:left="420" w:hanging="300"/>
        <w:jc w:val="left"/>
      </w:pPr>
      <w:rPr>
        <w:rFonts w:hint="default"/>
      </w:rPr>
    </w:lvl>
    <w:lvl w:ilvl="1" w:tplc="B9CEBB90">
      <w:start w:val="1"/>
      <w:numFmt w:val="decimal"/>
      <w:lvlText w:val="%1.%2"/>
      <w:lvlJc w:val="left"/>
      <w:pPr>
        <w:ind w:left="420" w:hanging="300"/>
        <w:jc w:val="left"/>
      </w:pPr>
      <w:rPr>
        <w:rFonts w:ascii="Times New Roman" w:eastAsia="Times New Roman" w:hAnsi="Times New Roman" w:hint="default"/>
        <w:b/>
        <w:bCs/>
        <w:sz w:val="20"/>
        <w:szCs w:val="20"/>
      </w:rPr>
    </w:lvl>
    <w:lvl w:ilvl="2" w:tplc="14B494BC">
      <w:start w:val="1"/>
      <w:numFmt w:val="bullet"/>
      <w:lvlText w:val="•"/>
      <w:lvlJc w:val="left"/>
      <w:pPr>
        <w:ind w:left="2116" w:hanging="300"/>
      </w:pPr>
      <w:rPr>
        <w:rFonts w:hint="default"/>
      </w:rPr>
    </w:lvl>
    <w:lvl w:ilvl="3" w:tplc="71F09E48">
      <w:start w:val="1"/>
      <w:numFmt w:val="bullet"/>
      <w:lvlText w:val="•"/>
      <w:lvlJc w:val="left"/>
      <w:pPr>
        <w:ind w:left="2964" w:hanging="300"/>
      </w:pPr>
      <w:rPr>
        <w:rFonts w:hint="default"/>
      </w:rPr>
    </w:lvl>
    <w:lvl w:ilvl="4" w:tplc="A6ACB5F6">
      <w:start w:val="1"/>
      <w:numFmt w:val="bullet"/>
      <w:lvlText w:val="•"/>
      <w:lvlJc w:val="left"/>
      <w:pPr>
        <w:ind w:left="3813" w:hanging="300"/>
      </w:pPr>
      <w:rPr>
        <w:rFonts w:hint="default"/>
      </w:rPr>
    </w:lvl>
    <w:lvl w:ilvl="5" w:tplc="33ACA19E">
      <w:start w:val="1"/>
      <w:numFmt w:val="bullet"/>
      <w:lvlText w:val="•"/>
      <w:lvlJc w:val="left"/>
      <w:pPr>
        <w:ind w:left="4661" w:hanging="300"/>
      </w:pPr>
      <w:rPr>
        <w:rFonts w:hint="default"/>
      </w:rPr>
    </w:lvl>
    <w:lvl w:ilvl="6" w:tplc="D9F62DDC">
      <w:start w:val="1"/>
      <w:numFmt w:val="bullet"/>
      <w:lvlText w:val="•"/>
      <w:lvlJc w:val="left"/>
      <w:pPr>
        <w:ind w:left="5509" w:hanging="300"/>
      </w:pPr>
      <w:rPr>
        <w:rFonts w:hint="default"/>
      </w:rPr>
    </w:lvl>
    <w:lvl w:ilvl="7" w:tplc="A3FED734">
      <w:start w:val="1"/>
      <w:numFmt w:val="bullet"/>
      <w:lvlText w:val="•"/>
      <w:lvlJc w:val="left"/>
      <w:pPr>
        <w:ind w:left="6358" w:hanging="300"/>
      </w:pPr>
      <w:rPr>
        <w:rFonts w:hint="default"/>
      </w:rPr>
    </w:lvl>
    <w:lvl w:ilvl="8" w:tplc="96D85DC2">
      <w:start w:val="1"/>
      <w:numFmt w:val="bullet"/>
      <w:lvlText w:val="•"/>
      <w:lvlJc w:val="left"/>
      <w:pPr>
        <w:ind w:left="7206" w:hanging="300"/>
      </w:pPr>
      <w:rPr>
        <w:rFonts w:hint="default"/>
      </w:rPr>
    </w:lvl>
  </w:abstractNum>
  <w:abstractNum w:abstractNumId="5">
    <w:nsid w:val="62DF442C"/>
    <w:multiLevelType w:val="hybridMultilevel"/>
    <w:tmpl w:val="F91C53B6"/>
    <w:lvl w:ilvl="0" w:tplc="F4F03F70">
      <w:start w:val="7"/>
      <w:numFmt w:val="decimal"/>
      <w:lvlText w:val="%1"/>
      <w:lvlJc w:val="left"/>
      <w:pPr>
        <w:ind w:left="420" w:hanging="300"/>
        <w:jc w:val="left"/>
      </w:pPr>
      <w:rPr>
        <w:rFonts w:hint="default"/>
      </w:rPr>
    </w:lvl>
    <w:lvl w:ilvl="1" w:tplc="06265806">
      <w:start w:val="1"/>
      <w:numFmt w:val="decimal"/>
      <w:lvlText w:val="%1.%2"/>
      <w:lvlJc w:val="left"/>
      <w:pPr>
        <w:ind w:left="420" w:hanging="300"/>
        <w:jc w:val="left"/>
      </w:pPr>
      <w:rPr>
        <w:rFonts w:ascii="Times New Roman" w:eastAsia="Times New Roman" w:hAnsi="Times New Roman" w:hint="default"/>
        <w:b/>
        <w:bCs/>
        <w:sz w:val="20"/>
        <w:szCs w:val="20"/>
      </w:rPr>
    </w:lvl>
    <w:lvl w:ilvl="2" w:tplc="7B54BAA0">
      <w:start w:val="1"/>
      <w:numFmt w:val="bullet"/>
      <w:lvlText w:val="•"/>
      <w:lvlJc w:val="left"/>
      <w:pPr>
        <w:ind w:left="2688" w:hanging="300"/>
      </w:pPr>
      <w:rPr>
        <w:rFonts w:hint="default"/>
      </w:rPr>
    </w:lvl>
    <w:lvl w:ilvl="3" w:tplc="1AFEDBF2">
      <w:start w:val="1"/>
      <w:numFmt w:val="bullet"/>
      <w:lvlText w:val="•"/>
      <w:lvlJc w:val="left"/>
      <w:pPr>
        <w:ind w:left="3822" w:hanging="300"/>
      </w:pPr>
      <w:rPr>
        <w:rFonts w:hint="default"/>
      </w:rPr>
    </w:lvl>
    <w:lvl w:ilvl="4" w:tplc="89CE2758">
      <w:start w:val="1"/>
      <w:numFmt w:val="bullet"/>
      <w:lvlText w:val="•"/>
      <w:lvlJc w:val="left"/>
      <w:pPr>
        <w:ind w:left="4956" w:hanging="300"/>
      </w:pPr>
      <w:rPr>
        <w:rFonts w:hint="default"/>
      </w:rPr>
    </w:lvl>
    <w:lvl w:ilvl="5" w:tplc="A176DB5E">
      <w:start w:val="1"/>
      <w:numFmt w:val="bullet"/>
      <w:lvlText w:val="•"/>
      <w:lvlJc w:val="left"/>
      <w:pPr>
        <w:ind w:left="6090" w:hanging="300"/>
      </w:pPr>
      <w:rPr>
        <w:rFonts w:hint="default"/>
      </w:rPr>
    </w:lvl>
    <w:lvl w:ilvl="6" w:tplc="1DE6400A">
      <w:start w:val="1"/>
      <w:numFmt w:val="bullet"/>
      <w:lvlText w:val="•"/>
      <w:lvlJc w:val="left"/>
      <w:pPr>
        <w:ind w:left="7224" w:hanging="300"/>
      </w:pPr>
      <w:rPr>
        <w:rFonts w:hint="default"/>
      </w:rPr>
    </w:lvl>
    <w:lvl w:ilvl="7" w:tplc="33EE7E10">
      <w:start w:val="1"/>
      <w:numFmt w:val="bullet"/>
      <w:lvlText w:val="•"/>
      <w:lvlJc w:val="left"/>
      <w:pPr>
        <w:ind w:left="8358" w:hanging="300"/>
      </w:pPr>
      <w:rPr>
        <w:rFonts w:hint="default"/>
      </w:rPr>
    </w:lvl>
    <w:lvl w:ilvl="8" w:tplc="B4FCDA80">
      <w:start w:val="1"/>
      <w:numFmt w:val="bullet"/>
      <w:lvlText w:val="•"/>
      <w:lvlJc w:val="left"/>
      <w:pPr>
        <w:ind w:left="9492" w:hanging="300"/>
      </w:pPr>
      <w:rPr>
        <w:rFonts w:hint="default"/>
      </w:rPr>
    </w:lvl>
  </w:abstractNum>
  <w:abstractNum w:abstractNumId="6">
    <w:nsid w:val="6508411B"/>
    <w:multiLevelType w:val="hybridMultilevel"/>
    <w:tmpl w:val="C6706566"/>
    <w:lvl w:ilvl="0" w:tplc="85406400">
      <w:start w:val="5"/>
      <w:numFmt w:val="decimal"/>
      <w:lvlText w:val="%1"/>
      <w:lvlJc w:val="left"/>
      <w:pPr>
        <w:ind w:left="120" w:hanging="300"/>
        <w:jc w:val="left"/>
      </w:pPr>
      <w:rPr>
        <w:rFonts w:hint="default"/>
      </w:rPr>
    </w:lvl>
    <w:lvl w:ilvl="1" w:tplc="C4069820">
      <w:start w:val="1"/>
      <w:numFmt w:val="decimal"/>
      <w:lvlText w:val="%1.%2"/>
      <w:lvlJc w:val="left"/>
      <w:pPr>
        <w:ind w:left="120" w:hanging="300"/>
        <w:jc w:val="left"/>
      </w:pPr>
      <w:rPr>
        <w:rFonts w:ascii="Times New Roman" w:eastAsia="Times New Roman" w:hAnsi="Times New Roman" w:hint="default"/>
        <w:b/>
        <w:bCs/>
        <w:sz w:val="20"/>
        <w:szCs w:val="20"/>
      </w:rPr>
    </w:lvl>
    <w:lvl w:ilvl="2" w:tplc="AA4A7E6E">
      <w:start w:val="1"/>
      <w:numFmt w:val="bullet"/>
      <w:lvlText w:val="•"/>
      <w:lvlJc w:val="left"/>
      <w:pPr>
        <w:ind w:left="2448" w:hanging="300"/>
      </w:pPr>
      <w:rPr>
        <w:rFonts w:hint="default"/>
      </w:rPr>
    </w:lvl>
    <w:lvl w:ilvl="3" w:tplc="AEEE844A">
      <w:start w:val="1"/>
      <w:numFmt w:val="bullet"/>
      <w:lvlText w:val="•"/>
      <w:lvlJc w:val="left"/>
      <w:pPr>
        <w:ind w:left="3612" w:hanging="300"/>
      </w:pPr>
      <w:rPr>
        <w:rFonts w:hint="default"/>
      </w:rPr>
    </w:lvl>
    <w:lvl w:ilvl="4" w:tplc="8C1CB304">
      <w:start w:val="1"/>
      <w:numFmt w:val="bullet"/>
      <w:lvlText w:val="•"/>
      <w:lvlJc w:val="left"/>
      <w:pPr>
        <w:ind w:left="4776" w:hanging="300"/>
      </w:pPr>
      <w:rPr>
        <w:rFonts w:hint="default"/>
      </w:rPr>
    </w:lvl>
    <w:lvl w:ilvl="5" w:tplc="32AAFB02">
      <w:start w:val="1"/>
      <w:numFmt w:val="bullet"/>
      <w:lvlText w:val="•"/>
      <w:lvlJc w:val="left"/>
      <w:pPr>
        <w:ind w:left="5940" w:hanging="300"/>
      </w:pPr>
      <w:rPr>
        <w:rFonts w:hint="default"/>
      </w:rPr>
    </w:lvl>
    <w:lvl w:ilvl="6" w:tplc="1BE0B950">
      <w:start w:val="1"/>
      <w:numFmt w:val="bullet"/>
      <w:lvlText w:val="•"/>
      <w:lvlJc w:val="left"/>
      <w:pPr>
        <w:ind w:left="7104" w:hanging="300"/>
      </w:pPr>
      <w:rPr>
        <w:rFonts w:hint="default"/>
      </w:rPr>
    </w:lvl>
    <w:lvl w:ilvl="7" w:tplc="AEAA3778">
      <w:start w:val="1"/>
      <w:numFmt w:val="bullet"/>
      <w:lvlText w:val="•"/>
      <w:lvlJc w:val="left"/>
      <w:pPr>
        <w:ind w:left="8268" w:hanging="300"/>
      </w:pPr>
      <w:rPr>
        <w:rFonts w:hint="default"/>
      </w:rPr>
    </w:lvl>
    <w:lvl w:ilvl="8" w:tplc="416E6DB2">
      <w:start w:val="1"/>
      <w:numFmt w:val="bullet"/>
      <w:lvlText w:val="•"/>
      <w:lvlJc w:val="left"/>
      <w:pPr>
        <w:ind w:left="9432" w:hanging="300"/>
      </w:pPr>
      <w:rPr>
        <w:rFonts w:hint="default"/>
      </w:rPr>
    </w:lvl>
  </w:abstractNum>
  <w:abstractNum w:abstractNumId="7">
    <w:nsid w:val="6B185517"/>
    <w:multiLevelType w:val="hybridMultilevel"/>
    <w:tmpl w:val="342A9B06"/>
    <w:lvl w:ilvl="0" w:tplc="E2568F3A">
      <w:start w:val="1"/>
      <w:numFmt w:val="decimal"/>
      <w:lvlText w:val="%1)"/>
      <w:lvlJc w:val="left"/>
      <w:pPr>
        <w:ind w:left="336" w:hanging="217"/>
        <w:jc w:val="left"/>
      </w:pPr>
      <w:rPr>
        <w:rFonts w:ascii="Times New Roman" w:eastAsia="Times New Roman" w:hAnsi="Times New Roman" w:hint="default"/>
        <w:sz w:val="20"/>
        <w:szCs w:val="20"/>
      </w:rPr>
    </w:lvl>
    <w:lvl w:ilvl="1" w:tplc="41FCCE00">
      <w:start w:val="1"/>
      <w:numFmt w:val="bullet"/>
      <w:lvlText w:val="•"/>
      <w:lvlJc w:val="left"/>
      <w:pPr>
        <w:ind w:left="1478" w:hanging="217"/>
      </w:pPr>
      <w:rPr>
        <w:rFonts w:hint="default"/>
      </w:rPr>
    </w:lvl>
    <w:lvl w:ilvl="2" w:tplc="730ADC44">
      <w:start w:val="1"/>
      <w:numFmt w:val="bullet"/>
      <w:lvlText w:val="•"/>
      <w:lvlJc w:val="left"/>
      <w:pPr>
        <w:ind w:left="2621" w:hanging="217"/>
      </w:pPr>
      <w:rPr>
        <w:rFonts w:hint="default"/>
      </w:rPr>
    </w:lvl>
    <w:lvl w:ilvl="3" w:tplc="C5D62024">
      <w:start w:val="1"/>
      <w:numFmt w:val="bullet"/>
      <w:lvlText w:val="•"/>
      <w:lvlJc w:val="left"/>
      <w:pPr>
        <w:ind w:left="3763" w:hanging="217"/>
      </w:pPr>
      <w:rPr>
        <w:rFonts w:hint="default"/>
      </w:rPr>
    </w:lvl>
    <w:lvl w:ilvl="4" w:tplc="84620294">
      <w:start w:val="1"/>
      <w:numFmt w:val="bullet"/>
      <w:lvlText w:val="•"/>
      <w:lvlJc w:val="left"/>
      <w:pPr>
        <w:ind w:left="4905" w:hanging="217"/>
      </w:pPr>
      <w:rPr>
        <w:rFonts w:hint="default"/>
      </w:rPr>
    </w:lvl>
    <w:lvl w:ilvl="5" w:tplc="56CE86AE">
      <w:start w:val="1"/>
      <w:numFmt w:val="bullet"/>
      <w:lvlText w:val="•"/>
      <w:lvlJc w:val="left"/>
      <w:pPr>
        <w:ind w:left="6048" w:hanging="217"/>
      </w:pPr>
      <w:rPr>
        <w:rFonts w:hint="default"/>
      </w:rPr>
    </w:lvl>
    <w:lvl w:ilvl="6" w:tplc="32623AD0">
      <w:start w:val="1"/>
      <w:numFmt w:val="bullet"/>
      <w:lvlText w:val="•"/>
      <w:lvlJc w:val="left"/>
      <w:pPr>
        <w:ind w:left="7190" w:hanging="217"/>
      </w:pPr>
      <w:rPr>
        <w:rFonts w:hint="default"/>
      </w:rPr>
    </w:lvl>
    <w:lvl w:ilvl="7" w:tplc="B352D4A6">
      <w:start w:val="1"/>
      <w:numFmt w:val="bullet"/>
      <w:lvlText w:val="•"/>
      <w:lvlJc w:val="left"/>
      <w:pPr>
        <w:ind w:left="8333" w:hanging="217"/>
      </w:pPr>
      <w:rPr>
        <w:rFonts w:hint="default"/>
      </w:rPr>
    </w:lvl>
    <w:lvl w:ilvl="8" w:tplc="89EEEA6C">
      <w:start w:val="1"/>
      <w:numFmt w:val="bullet"/>
      <w:lvlText w:val="•"/>
      <w:lvlJc w:val="left"/>
      <w:pPr>
        <w:ind w:left="9475" w:hanging="217"/>
      </w:pPr>
      <w:rPr>
        <w:rFonts w:hint="default"/>
      </w:rPr>
    </w:lvl>
  </w:abstractNum>
  <w:abstractNum w:abstractNumId="8">
    <w:nsid w:val="700F3FF4"/>
    <w:multiLevelType w:val="hybridMultilevel"/>
    <w:tmpl w:val="8EC0D83E"/>
    <w:lvl w:ilvl="0" w:tplc="743C909E">
      <w:start w:val="1"/>
      <w:numFmt w:val="bullet"/>
      <w:lvlText w:val="*"/>
      <w:lvlJc w:val="left"/>
      <w:pPr>
        <w:ind w:left="120" w:hanging="150"/>
      </w:pPr>
      <w:rPr>
        <w:rFonts w:ascii="Times New Roman" w:eastAsia="Times New Roman" w:hAnsi="Times New Roman" w:hint="default"/>
        <w:sz w:val="20"/>
        <w:szCs w:val="20"/>
      </w:rPr>
    </w:lvl>
    <w:lvl w:ilvl="1" w:tplc="77B85880">
      <w:start w:val="1"/>
      <w:numFmt w:val="bullet"/>
      <w:lvlText w:val="•"/>
      <w:lvlJc w:val="left"/>
      <w:pPr>
        <w:ind w:left="1284" w:hanging="150"/>
      </w:pPr>
      <w:rPr>
        <w:rFonts w:hint="default"/>
      </w:rPr>
    </w:lvl>
    <w:lvl w:ilvl="2" w:tplc="91E231BC">
      <w:start w:val="1"/>
      <w:numFmt w:val="bullet"/>
      <w:lvlText w:val="•"/>
      <w:lvlJc w:val="left"/>
      <w:pPr>
        <w:ind w:left="2448" w:hanging="150"/>
      </w:pPr>
      <w:rPr>
        <w:rFonts w:hint="default"/>
      </w:rPr>
    </w:lvl>
    <w:lvl w:ilvl="3" w:tplc="75D86578">
      <w:start w:val="1"/>
      <w:numFmt w:val="bullet"/>
      <w:lvlText w:val="•"/>
      <w:lvlJc w:val="left"/>
      <w:pPr>
        <w:ind w:left="3612" w:hanging="150"/>
      </w:pPr>
      <w:rPr>
        <w:rFonts w:hint="default"/>
      </w:rPr>
    </w:lvl>
    <w:lvl w:ilvl="4" w:tplc="4D6201E6">
      <w:start w:val="1"/>
      <w:numFmt w:val="bullet"/>
      <w:lvlText w:val="•"/>
      <w:lvlJc w:val="left"/>
      <w:pPr>
        <w:ind w:left="4776" w:hanging="150"/>
      </w:pPr>
      <w:rPr>
        <w:rFonts w:hint="default"/>
      </w:rPr>
    </w:lvl>
    <w:lvl w:ilvl="5" w:tplc="1E26E61A">
      <w:start w:val="1"/>
      <w:numFmt w:val="bullet"/>
      <w:lvlText w:val="•"/>
      <w:lvlJc w:val="left"/>
      <w:pPr>
        <w:ind w:left="5940" w:hanging="150"/>
      </w:pPr>
      <w:rPr>
        <w:rFonts w:hint="default"/>
      </w:rPr>
    </w:lvl>
    <w:lvl w:ilvl="6" w:tplc="FCCA9786">
      <w:start w:val="1"/>
      <w:numFmt w:val="bullet"/>
      <w:lvlText w:val="•"/>
      <w:lvlJc w:val="left"/>
      <w:pPr>
        <w:ind w:left="7104" w:hanging="150"/>
      </w:pPr>
      <w:rPr>
        <w:rFonts w:hint="default"/>
      </w:rPr>
    </w:lvl>
    <w:lvl w:ilvl="7" w:tplc="8BD271D2">
      <w:start w:val="1"/>
      <w:numFmt w:val="bullet"/>
      <w:lvlText w:val="•"/>
      <w:lvlJc w:val="left"/>
      <w:pPr>
        <w:ind w:left="8268" w:hanging="150"/>
      </w:pPr>
      <w:rPr>
        <w:rFonts w:hint="default"/>
      </w:rPr>
    </w:lvl>
    <w:lvl w:ilvl="8" w:tplc="0FAC9D86">
      <w:start w:val="1"/>
      <w:numFmt w:val="bullet"/>
      <w:lvlText w:val="•"/>
      <w:lvlJc w:val="left"/>
      <w:pPr>
        <w:ind w:left="9432" w:hanging="150"/>
      </w:pPr>
      <w:rPr>
        <w:rFonts w:hint="default"/>
      </w:rPr>
    </w:lvl>
  </w:abstractNum>
  <w:num w:numId="1">
    <w:abstractNumId w:val="3"/>
  </w:num>
  <w:num w:numId="2">
    <w:abstractNumId w:val="7"/>
  </w:num>
  <w:num w:numId="3">
    <w:abstractNumId w:val="5"/>
  </w:num>
  <w:num w:numId="4">
    <w:abstractNumId w:val="0"/>
  </w:num>
  <w:num w:numId="5">
    <w:abstractNumId w:val="8"/>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revisionView w:markup="0"/>
  <w:trackRevisions/>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E8"/>
    <w:rsid w:val="000673F7"/>
    <w:rsid w:val="002C7BB7"/>
    <w:rsid w:val="003679EF"/>
    <w:rsid w:val="00377C9A"/>
    <w:rsid w:val="0049601B"/>
    <w:rsid w:val="004E11E8"/>
    <w:rsid w:val="004F7377"/>
    <w:rsid w:val="00532B2D"/>
    <w:rsid w:val="005778F4"/>
    <w:rsid w:val="0060756F"/>
    <w:rsid w:val="00612DB1"/>
    <w:rsid w:val="006A1E32"/>
    <w:rsid w:val="00703488"/>
    <w:rsid w:val="007D70F7"/>
    <w:rsid w:val="00813B83"/>
    <w:rsid w:val="00841D61"/>
    <w:rsid w:val="008D51C7"/>
    <w:rsid w:val="009D5F33"/>
    <w:rsid w:val="00A47BC5"/>
    <w:rsid w:val="00AC679B"/>
    <w:rsid w:val="00C74CF6"/>
    <w:rsid w:val="00CF21FA"/>
    <w:rsid w:val="00DE6AF0"/>
    <w:rsid w:val="00E23BD1"/>
    <w:rsid w:val="00EC412C"/>
    <w:rsid w:val="00F329D5"/>
    <w:rsid w:val="00F3636B"/>
    <w:rsid w:val="00F7751B"/>
    <w:rsid w:val="00FE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67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0"/>
      <w:ind w:left="420" w:hanging="300"/>
      <w:outlineLvl w:val="0"/>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70" w:hanging="15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0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0"/>
      <w:ind w:left="420" w:hanging="300"/>
      <w:outlineLvl w:val="0"/>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70" w:hanging="15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0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7384">
      <w:bodyDiv w:val="1"/>
      <w:marLeft w:val="0"/>
      <w:marRight w:val="0"/>
      <w:marTop w:val="0"/>
      <w:marBottom w:val="0"/>
      <w:divBdr>
        <w:top w:val="none" w:sz="0" w:space="0" w:color="auto"/>
        <w:left w:val="none" w:sz="0" w:space="0" w:color="auto"/>
        <w:bottom w:val="none" w:sz="0" w:space="0" w:color="auto"/>
        <w:right w:val="none" w:sz="0" w:space="0" w:color="auto"/>
      </w:divBdr>
      <w:divsChild>
        <w:div w:id="475293737">
          <w:marLeft w:val="0"/>
          <w:marRight w:val="0"/>
          <w:marTop w:val="0"/>
          <w:marBottom w:val="0"/>
          <w:divBdr>
            <w:top w:val="none" w:sz="0" w:space="0" w:color="auto"/>
            <w:left w:val="none" w:sz="0" w:space="0" w:color="auto"/>
            <w:bottom w:val="none" w:sz="0" w:space="0" w:color="auto"/>
            <w:right w:val="none" w:sz="0" w:space="0" w:color="auto"/>
          </w:divBdr>
          <w:divsChild>
            <w:div w:id="192496348">
              <w:marLeft w:val="0"/>
              <w:marRight w:val="0"/>
              <w:marTop w:val="0"/>
              <w:marBottom w:val="0"/>
              <w:divBdr>
                <w:top w:val="none" w:sz="0" w:space="0" w:color="auto"/>
                <w:left w:val="none" w:sz="0" w:space="0" w:color="auto"/>
                <w:bottom w:val="none" w:sz="0" w:space="0" w:color="auto"/>
                <w:right w:val="none" w:sz="0" w:space="0" w:color="auto"/>
              </w:divBdr>
              <w:divsChild>
                <w:div w:id="33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9482">
      <w:bodyDiv w:val="1"/>
      <w:marLeft w:val="0"/>
      <w:marRight w:val="0"/>
      <w:marTop w:val="0"/>
      <w:marBottom w:val="0"/>
      <w:divBdr>
        <w:top w:val="none" w:sz="0" w:space="0" w:color="auto"/>
        <w:left w:val="none" w:sz="0" w:space="0" w:color="auto"/>
        <w:bottom w:val="none" w:sz="0" w:space="0" w:color="auto"/>
        <w:right w:val="none" w:sz="0" w:space="0" w:color="auto"/>
      </w:divBdr>
    </w:div>
    <w:div w:id="21218731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nikolich@ieee.org" TargetMode="External"/><Relationship Id="rId12" Type="http://schemas.openxmlformats.org/officeDocument/2006/relationships/hyperlink" Target="mailto:gilb@ieee.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kinney@kinneyconsultingllc.com" TargetMode="External"/><Relationship Id="rId9" Type="http://schemas.openxmlformats.org/officeDocument/2006/relationships/hyperlink" Target="mailto:bheile@ieee.org" TargetMode="External"/><Relationship Id="rId10" Type="http://schemas.openxmlformats.org/officeDocument/2006/relationships/hyperlink" Target="mailto:pat.kinney@kinneyconsulting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1147</Words>
  <Characters>6207</Characters>
  <Application>Microsoft Macintosh Word</Application>
  <DocSecurity>0</DocSecurity>
  <Lines>147</Lines>
  <Paragraphs>81</Paragraphs>
  <ScaleCrop>false</ScaleCrop>
  <Company>Kinney Consulting</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Kinney</cp:lastModifiedBy>
  <cp:revision>5</cp:revision>
  <dcterms:created xsi:type="dcterms:W3CDTF">2016-03-15T08:26:00Z</dcterms:created>
  <dcterms:modified xsi:type="dcterms:W3CDTF">2016-03-16T02:37:00Z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2016-03-15T00:00:00Z</vt:filetime>
  </property>
</Properties>
</file>