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51" w:rsidRPr="00455E21" w:rsidRDefault="005D6451" w:rsidP="005D6451">
      <w:pPr>
        <w:pStyle w:val="Heading"/>
        <w:rPr>
          <w:sz w:val="24"/>
          <w:szCs w:val="24"/>
        </w:rPr>
      </w:pPr>
      <w:r w:rsidRPr="00455E21">
        <w:rPr>
          <w:sz w:val="24"/>
          <w:szCs w:val="24"/>
        </w:rPr>
        <w:t>CRITERIA FOR STANDARDS DEVELOPMENT (CSD)</w:t>
      </w:r>
    </w:p>
    <w:p w:rsidR="005D6451" w:rsidRPr="00455E21" w:rsidRDefault="005D6451" w:rsidP="005D6451">
      <w:pPr>
        <w:jc w:val="center"/>
        <w:rPr>
          <w:szCs w:val="24"/>
        </w:rPr>
      </w:pPr>
      <w:r w:rsidRPr="00455E21">
        <w:rPr>
          <w:szCs w:val="24"/>
        </w:rPr>
        <w:t>Based on IEEE 802 LMSC Operations Manuals approved 15 November 2013</w:t>
      </w:r>
    </w:p>
    <w:p w:rsidR="005D6451" w:rsidRPr="00455E21" w:rsidRDefault="005D6451" w:rsidP="005D6451">
      <w:pPr>
        <w:jc w:val="center"/>
        <w:rPr>
          <w:szCs w:val="24"/>
        </w:rPr>
      </w:pPr>
      <w:r w:rsidRPr="00455E21">
        <w:rPr>
          <w:szCs w:val="24"/>
        </w:rPr>
        <w:t xml:space="preserve">Last edited 20 January </w:t>
      </w:r>
      <w:bookmarkStart w:id="0" w:name="RevisionDate"/>
      <w:r w:rsidRPr="00455E21">
        <w:rPr>
          <w:szCs w:val="24"/>
        </w:rPr>
        <w:t>201</w:t>
      </w:r>
      <w:bookmarkEnd w:id="0"/>
      <w:r w:rsidRPr="00455E21">
        <w:rPr>
          <w:szCs w:val="24"/>
        </w:rPr>
        <w:t xml:space="preserve">4 </w:t>
      </w:r>
    </w:p>
    <w:p w:rsidR="00433AB7" w:rsidRPr="00455E21" w:rsidRDefault="00433AB7" w:rsidP="005D6451">
      <w:pPr>
        <w:jc w:val="center"/>
        <w:rPr>
          <w:szCs w:val="24"/>
        </w:rPr>
      </w:pPr>
    </w:p>
    <w:p w:rsidR="00981ACD" w:rsidRPr="00455E21" w:rsidRDefault="00787725" w:rsidP="00433AB7">
      <w:pPr>
        <w:ind w:left="720" w:right="720"/>
        <w:jc w:val="center"/>
        <w:rPr>
          <w:b/>
          <w:szCs w:val="24"/>
          <w:lang w:eastAsia="ja-JP"/>
        </w:rPr>
      </w:pPr>
      <w:r>
        <w:rPr>
          <w:b/>
          <w:szCs w:val="24"/>
          <w:lang w:eastAsia="ja-JP"/>
        </w:rPr>
        <w:t>Amendment</w:t>
      </w:r>
      <w:r w:rsidR="00433AB7" w:rsidRPr="00455E21">
        <w:rPr>
          <w:b/>
          <w:szCs w:val="24"/>
          <w:lang w:eastAsia="ja-JP"/>
        </w:rPr>
        <w:t xml:space="preserve"> to IEEE</w:t>
      </w:r>
      <w:r w:rsidR="009646F1" w:rsidRPr="00455E21">
        <w:rPr>
          <w:b/>
          <w:szCs w:val="24"/>
          <w:lang w:eastAsia="ja-JP"/>
        </w:rPr>
        <w:t xml:space="preserve"> </w:t>
      </w:r>
      <w:r>
        <w:rPr>
          <w:b/>
          <w:szCs w:val="24"/>
          <w:lang w:eastAsia="ja-JP"/>
        </w:rPr>
        <w:t>802.15.4</w:t>
      </w:r>
      <w:r w:rsidR="00981ACD" w:rsidRPr="00455E21">
        <w:rPr>
          <w:b/>
          <w:szCs w:val="24"/>
          <w:lang w:eastAsia="ja-JP"/>
        </w:rPr>
        <w:t>:</w:t>
      </w:r>
      <w:r w:rsidR="00433AB7" w:rsidRPr="00455E21">
        <w:rPr>
          <w:b/>
          <w:szCs w:val="24"/>
          <w:lang w:eastAsia="ja-JP"/>
        </w:rPr>
        <w:t xml:space="preserve"> </w:t>
      </w:r>
    </w:p>
    <w:p w:rsidR="00433AB7" w:rsidRDefault="00787725" w:rsidP="00433AB7">
      <w:pPr>
        <w:ind w:left="720" w:right="720"/>
        <w:jc w:val="center"/>
        <w:rPr>
          <w:ins w:id="1" w:author="bheile" w:date="2015-11-11T10:16:00Z"/>
          <w:b/>
          <w:szCs w:val="24"/>
        </w:rPr>
      </w:pPr>
      <w:r>
        <w:rPr>
          <w:b/>
          <w:szCs w:val="24"/>
        </w:rPr>
        <w:t>Standard for Low</w:t>
      </w:r>
      <w:r w:rsidR="00981ACD" w:rsidRPr="00455E21">
        <w:rPr>
          <w:b/>
          <w:szCs w:val="24"/>
        </w:rPr>
        <w:t xml:space="preserve"> Data Rate Wireless Networks</w:t>
      </w:r>
    </w:p>
    <w:p w:rsidR="008D4643" w:rsidRPr="00455E21" w:rsidRDefault="008D4643" w:rsidP="00433AB7">
      <w:pPr>
        <w:ind w:left="720" w:right="720"/>
        <w:jc w:val="center"/>
        <w:rPr>
          <w:b/>
          <w:szCs w:val="24"/>
        </w:rPr>
      </w:pPr>
      <w:ins w:id="2" w:author="bheile" w:date="2015-11-11T10:16:00Z">
        <w:r w:rsidRPr="00456021">
          <w:t>Amendment for use of the 865-867 MHz band</w:t>
        </w:r>
        <w:r>
          <w:t xml:space="preserve"> in India</w:t>
        </w:r>
      </w:ins>
    </w:p>
    <w:p w:rsidR="00433AB7" w:rsidRPr="00455E21" w:rsidRDefault="00433AB7" w:rsidP="00433AB7">
      <w:pPr>
        <w:jc w:val="center"/>
        <w:rPr>
          <w:b/>
          <w:i/>
          <w:sz w:val="23"/>
          <w:szCs w:val="23"/>
        </w:rPr>
      </w:pPr>
    </w:p>
    <w:p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1.2</w:t>
      </w:r>
      <w:r w:rsidR="00924651" w:rsidRPr="00455E21">
        <w:rPr>
          <w:sz w:val="23"/>
          <w:szCs w:val="23"/>
        </w:rPr>
        <w:fldChar w:fldCharType="end"/>
      </w:r>
      <w:r w:rsidRPr="00455E21">
        <w:rPr>
          <w:color w:val="auto"/>
          <w:sz w:val="23"/>
          <w:szCs w:val="23"/>
        </w:rPr>
        <w:t>.</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3" w:name="__RefHeading__5867_1944447809"/>
      <w:bookmarkEnd w:id="3"/>
      <w:r w:rsidRPr="00455E21">
        <w:rPr>
          <w:rFonts w:ascii="Times New Roman" w:hAnsi="Times New Roman"/>
          <w:sz w:val="23"/>
          <w:szCs w:val="23"/>
        </w:rPr>
        <w:t>Project process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4" w:name="__RefHeading__9700_1012863564"/>
      <w:bookmarkEnd w:id="4"/>
      <w:r w:rsidRPr="00455E21">
        <w:rPr>
          <w:rFonts w:ascii="Times New Roman" w:hAnsi="Times New Roman"/>
          <w:sz w:val="23"/>
          <w:szCs w:val="23"/>
        </w:rPr>
        <w:t>Managed objects</w:t>
      </w:r>
    </w:p>
    <w:p w:rsidR="005D6451" w:rsidRPr="00455E21" w:rsidRDefault="005D6451" w:rsidP="005D6451">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rsidR="0090610C" w:rsidRPr="00FD550F" w:rsidRDefault="005D6451" w:rsidP="005D6451">
      <w:pPr>
        <w:pStyle w:val="LetteredList1"/>
        <w:numPr>
          <w:ilvl w:val="0"/>
          <w:numId w:val="5"/>
        </w:numPr>
        <w:suppressAutoHyphens w:val="0"/>
        <w:autoSpaceDE w:val="0"/>
        <w:autoSpaceDN w:val="0"/>
        <w:adjustRightInd w:val="0"/>
        <w:rPr>
          <w:color w:val="0070C0"/>
          <w:sz w:val="23"/>
          <w:szCs w:val="23"/>
        </w:rPr>
      </w:pPr>
      <w:r w:rsidRPr="007E7D0A">
        <w:rPr>
          <w:sz w:val="23"/>
          <w:szCs w:val="23"/>
        </w:rPr>
        <w:t>The definitions will be part of this project.</w:t>
      </w:r>
      <w:r w:rsidR="007E3E69" w:rsidRPr="007E7D0A">
        <w:rPr>
          <w:sz w:val="23"/>
          <w:szCs w:val="23"/>
        </w:rPr>
        <w:t xml:space="preserve"> </w:t>
      </w:r>
      <w:ins w:id="5" w:author="bheile" w:date="2015-11-10T17:30:00Z">
        <w:r w:rsidR="007E7D0A" w:rsidRPr="00FD550F">
          <w:rPr>
            <w:color w:val="0070C0"/>
            <w:sz w:val="23"/>
            <w:szCs w:val="23"/>
          </w:rPr>
          <w:t>While no new managed objects are anticipated, any managed objects that are required will be defined as part of the project.</w:t>
        </w:r>
      </w:ins>
    </w:p>
    <w:p w:rsidR="001E47E8" w:rsidRPr="00455E21" w:rsidDel="007E7D0A" w:rsidRDefault="007E3E69" w:rsidP="005D6451">
      <w:pPr>
        <w:pStyle w:val="LetteredList1"/>
        <w:numPr>
          <w:ilvl w:val="0"/>
          <w:numId w:val="5"/>
        </w:numPr>
        <w:suppressAutoHyphens w:val="0"/>
        <w:autoSpaceDE w:val="0"/>
        <w:autoSpaceDN w:val="0"/>
        <w:adjustRightInd w:val="0"/>
        <w:rPr>
          <w:del w:id="6" w:author="bheile" w:date="2015-11-10T17:30:00Z"/>
          <w:color w:val="FF0000"/>
          <w:sz w:val="23"/>
          <w:szCs w:val="23"/>
        </w:rPr>
      </w:pPr>
      <w:del w:id="7" w:author="bheile" w:date="2015-11-10T17:30:00Z">
        <w:r w:rsidRPr="00455E21" w:rsidDel="007E7D0A">
          <w:rPr>
            <w:color w:val="FF0000"/>
            <w:sz w:val="23"/>
            <w:szCs w:val="23"/>
          </w:rPr>
          <w:delText>Yes.</w:delText>
        </w:r>
        <w:r w:rsidR="001E47E8" w:rsidRPr="00455E21" w:rsidDel="007E7D0A">
          <w:rPr>
            <w:color w:val="FF0000"/>
            <w:sz w:val="23"/>
            <w:szCs w:val="23"/>
          </w:rPr>
          <w:delText xml:space="preserve"> </w:delText>
        </w:r>
        <w:r w:rsidR="00621D68" w:rsidRPr="00455E21" w:rsidDel="007E7D0A">
          <w:rPr>
            <w:color w:val="FF0000"/>
            <w:sz w:val="23"/>
            <w:szCs w:val="23"/>
          </w:rPr>
          <w:delText>Definit</w:delText>
        </w:r>
        <w:r w:rsidR="00696707" w:rsidRPr="00455E21" w:rsidDel="007E7D0A">
          <w:rPr>
            <w:color w:val="FF0000"/>
            <w:sz w:val="23"/>
            <w:szCs w:val="23"/>
          </w:rPr>
          <w:delText>ions were already and part of</w:delText>
        </w:r>
        <w:r w:rsidR="00621D68" w:rsidRPr="00455E21" w:rsidDel="007E7D0A">
          <w:rPr>
            <w:color w:val="FF0000"/>
            <w:sz w:val="23"/>
            <w:szCs w:val="23"/>
          </w:rPr>
          <w:delText xml:space="preserve"> t</w:delText>
        </w:r>
        <w:r w:rsidR="001E47E8" w:rsidRPr="00455E21" w:rsidDel="007E7D0A">
          <w:rPr>
            <w:color w:val="FF0000"/>
            <w:sz w:val="23"/>
            <w:szCs w:val="23"/>
          </w:rPr>
          <w:delText>his standard</w:delText>
        </w:r>
        <w:r w:rsidR="00981ACD" w:rsidRPr="00455E21" w:rsidDel="007E7D0A">
          <w:rPr>
            <w:color w:val="FF0000"/>
            <w:sz w:val="23"/>
            <w:szCs w:val="23"/>
          </w:rPr>
          <w:delText xml:space="preserve"> and its completed amendments</w:delText>
        </w:r>
        <w:r w:rsidR="00621D68" w:rsidRPr="00455E21" w:rsidDel="007E7D0A">
          <w:rPr>
            <w:color w:val="FF0000"/>
            <w:sz w:val="23"/>
            <w:szCs w:val="23"/>
          </w:rPr>
          <w:delText>.</w:delText>
        </w:r>
        <w:r w:rsidR="001E47E8" w:rsidRPr="00455E21" w:rsidDel="007E7D0A">
          <w:rPr>
            <w:color w:val="FF0000"/>
            <w:sz w:val="23"/>
            <w:szCs w:val="23"/>
          </w:rPr>
          <w:delText xml:space="preserve"> </w:delText>
        </w:r>
        <w:r w:rsidR="00FC47E2" w:rsidDel="007E7D0A">
          <w:rPr>
            <w:color w:val="FF0000"/>
            <w:sz w:val="23"/>
            <w:szCs w:val="23"/>
          </w:rPr>
          <w:delText>In implementing this amendment,</w:delText>
        </w:r>
        <w:r w:rsidR="007A5E55" w:rsidRPr="00455E21" w:rsidDel="007E7D0A">
          <w:rPr>
            <w:color w:val="FF0000"/>
            <w:sz w:val="23"/>
            <w:szCs w:val="23"/>
          </w:rPr>
          <w:delText xml:space="preserve"> n</w:delText>
        </w:r>
        <w:r w:rsidR="00981ACD" w:rsidRPr="00455E21" w:rsidDel="007E7D0A">
          <w:rPr>
            <w:color w:val="FF0000"/>
            <w:sz w:val="23"/>
            <w:szCs w:val="23"/>
          </w:rPr>
          <w:delText xml:space="preserve">o changes </w:delText>
        </w:r>
        <w:r w:rsidR="00EE1420" w:rsidDel="007E7D0A">
          <w:rPr>
            <w:color w:val="FF0000"/>
            <w:sz w:val="23"/>
            <w:szCs w:val="23"/>
          </w:rPr>
          <w:delText>or additions are</w:delText>
        </w:r>
        <w:r w:rsidR="00981ACD" w:rsidRPr="00455E21" w:rsidDel="007E7D0A">
          <w:rPr>
            <w:color w:val="FF0000"/>
            <w:sz w:val="23"/>
            <w:szCs w:val="23"/>
          </w:rPr>
          <w:delText xml:space="preserve"> contemplated</w:delText>
        </w:r>
        <w:r w:rsidR="00EE1420" w:rsidDel="007E7D0A">
          <w:rPr>
            <w:color w:val="FF0000"/>
            <w:sz w:val="23"/>
            <w:szCs w:val="23"/>
          </w:rPr>
          <w:delText>.</w:delText>
        </w:r>
      </w:del>
    </w:p>
    <w:p w:rsidR="005D6451" w:rsidRPr="007E7D0A" w:rsidRDefault="005D6451" w:rsidP="005D6451">
      <w:pPr>
        <w:pStyle w:val="LetteredList1"/>
        <w:numPr>
          <w:ilvl w:val="0"/>
          <w:numId w:val="5"/>
        </w:numPr>
        <w:suppressAutoHyphens w:val="0"/>
        <w:autoSpaceDE w:val="0"/>
        <w:autoSpaceDN w:val="0"/>
        <w:adjustRightInd w:val="0"/>
        <w:rPr>
          <w:sz w:val="23"/>
          <w:szCs w:val="23"/>
        </w:rPr>
      </w:pPr>
      <w:r w:rsidRPr="007E7D0A">
        <w:rPr>
          <w:sz w:val="23"/>
          <w:szCs w:val="23"/>
        </w:rPr>
        <w:t>The definitions will be part of a different project and provide the plan for that projec</w:t>
      </w:r>
      <w:r w:rsidR="003F1273" w:rsidRPr="007E7D0A">
        <w:rPr>
          <w:sz w:val="23"/>
          <w:szCs w:val="23"/>
        </w:rPr>
        <w:t>t or anticipated future project</w:t>
      </w:r>
      <w:r w:rsidR="003F1273" w:rsidRPr="007E7D0A">
        <w:rPr>
          <w:rFonts w:hint="eastAsia"/>
          <w:sz w:val="23"/>
          <w:szCs w:val="23"/>
          <w:lang w:eastAsia="ja-JP"/>
        </w:rPr>
        <w:t>.</w:t>
      </w:r>
    </w:p>
    <w:p w:rsidR="005D6451" w:rsidRPr="00455E21" w:rsidRDefault="005D6451" w:rsidP="005D6451">
      <w:pPr>
        <w:pStyle w:val="LetteredList1"/>
        <w:numPr>
          <w:ilvl w:val="0"/>
          <w:numId w:val="5"/>
        </w:numPr>
        <w:rPr>
          <w:sz w:val="23"/>
          <w:szCs w:val="23"/>
        </w:rPr>
      </w:pPr>
      <w:r w:rsidRPr="00455E21">
        <w:rPr>
          <w:sz w:val="23"/>
          <w:szCs w:val="23"/>
        </w:rPr>
        <w:t>The definitions will not be developed and explain why such definitions are not needed.</w:t>
      </w:r>
    </w:p>
    <w:p w:rsidR="00141849" w:rsidRPr="00455E21" w:rsidRDefault="00141849" w:rsidP="00141849">
      <w:pPr>
        <w:pStyle w:val="LetteredList1"/>
        <w:tabs>
          <w:tab w:val="clear" w:pos="720"/>
        </w:tabs>
        <w:ind w:firstLine="0"/>
        <w:rPr>
          <w:sz w:val="23"/>
          <w:szCs w:val="23"/>
          <w:lang w:eastAsia="ja-JP"/>
        </w:rPr>
      </w:pPr>
    </w:p>
    <w:p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8" w:name="__RefHeading__9702_1012863564"/>
      <w:bookmarkEnd w:id="8"/>
      <w:r w:rsidR="005D6451" w:rsidRPr="00455E21">
        <w:rPr>
          <w:rFonts w:ascii="Times New Roman" w:hAnsi="Times New Roman"/>
          <w:sz w:val="23"/>
          <w:szCs w:val="23"/>
        </w:rPr>
        <w:t>Coexistence</w:t>
      </w:r>
    </w:p>
    <w:p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787725" w:rsidRPr="00FD550F">
        <w:rPr>
          <w:color w:val="0070C0"/>
          <w:sz w:val="23"/>
          <w:szCs w:val="23"/>
          <w:lang w:eastAsia="ja-JP"/>
        </w:rPr>
        <w:t>Yes</w:t>
      </w:r>
    </w:p>
    <w:p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3F1273" w:rsidRPr="00455E21">
        <w:rPr>
          <w:rFonts w:hint="eastAsia"/>
          <w:sz w:val="23"/>
          <w:szCs w:val="23"/>
          <w:lang w:eastAsia="ja-JP"/>
        </w:rPr>
        <w:t xml:space="preserve">          </w:t>
      </w:r>
      <w:r w:rsidR="00B54CD3" w:rsidRPr="00455E21">
        <w:rPr>
          <w:rFonts w:hint="eastAsia"/>
          <w:sz w:val="23"/>
          <w:szCs w:val="23"/>
          <w:lang w:eastAsia="ja-JP"/>
        </w:rPr>
        <w:t xml:space="preserve">  </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9" w:name="__RefHeading__5883_1944447809"/>
      <w:bookmarkEnd w:id="9"/>
      <w:r w:rsidRPr="00455E21">
        <w:rPr>
          <w:rFonts w:ascii="Times New Roman" w:hAnsi="Times New Roman"/>
          <w:sz w:val="23"/>
          <w:szCs w:val="23"/>
        </w:rPr>
        <w:t>5C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10" w:name="__RefHeading__9704_1012863564"/>
      <w:bookmarkEnd w:id="10"/>
      <w:r w:rsidRPr="00455E21">
        <w:rPr>
          <w:rFonts w:ascii="Times New Roman" w:hAnsi="Times New Roman"/>
          <w:sz w:val="23"/>
          <w:szCs w:val="23"/>
        </w:rPr>
        <w:t>Broad market potential</w:t>
      </w:r>
    </w:p>
    <w:p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rsidR="000D6529" w:rsidRPr="00455E21" w:rsidRDefault="000D6529" w:rsidP="005D6451">
      <w:pPr>
        <w:pStyle w:val="BodyText"/>
        <w:rPr>
          <w:color w:val="auto"/>
          <w:sz w:val="23"/>
          <w:szCs w:val="23"/>
        </w:rPr>
      </w:pPr>
    </w:p>
    <w:p w:rsidR="00EE1420" w:rsidRDefault="005D6451" w:rsidP="00EE1420">
      <w:pPr>
        <w:pStyle w:val="LetteredList1"/>
        <w:numPr>
          <w:ilvl w:val="0"/>
          <w:numId w:val="7"/>
        </w:numPr>
        <w:rPr>
          <w:sz w:val="23"/>
          <w:szCs w:val="23"/>
        </w:rPr>
      </w:pPr>
      <w:r w:rsidRPr="00455E21">
        <w:rPr>
          <w:sz w:val="23"/>
          <w:szCs w:val="23"/>
        </w:rPr>
        <w:lastRenderedPageBreak/>
        <w:t>Broad sets of applicability.</w:t>
      </w:r>
      <w:r w:rsidR="00EE1420">
        <w:rPr>
          <w:sz w:val="23"/>
          <w:szCs w:val="23"/>
        </w:rPr>
        <w:t xml:space="preserve"> </w:t>
      </w:r>
    </w:p>
    <w:p w:rsidR="00EE1420" w:rsidRDefault="00EE1420" w:rsidP="00EE1420">
      <w:pPr>
        <w:pStyle w:val="LetteredList1"/>
        <w:tabs>
          <w:tab w:val="clear" w:pos="720"/>
        </w:tabs>
        <w:ind w:left="360" w:firstLine="0"/>
      </w:pPr>
    </w:p>
    <w:p w:rsidR="006D31F6" w:rsidRPr="006D31F6" w:rsidRDefault="006D31F6" w:rsidP="006D31F6">
      <w:pPr>
        <w:ind w:left="720"/>
        <w:rPr>
          <w:color w:val="FF0000"/>
        </w:rPr>
      </w:pPr>
      <w:r w:rsidRPr="00FD550F">
        <w:rPr>
          <w:color w:val="0070C0"/>
        </w:rPr>
        <w:t>T</w:t>
      </w:r>
      <w:r w:rsidR="00EE1420" w:rsidRPr="00FD550F">
        <w:rPr>
          <w:color w:val="0070C0"/>
        </w:rPr>
        <w:t xml:space="preserve">he Government of India </w:t>
      </w:r>
      <w:r w:rsidRPr="00FD550F">
        <w:rPr>
          <w:color w:val="0070C0"/>
        </w:rPr>
        <w:t>recently announced</w:t>
      </w:r>
      <w:r w:rsidR="00EE1420" w:rsidRPr="00FD550F">
        <w:rPr>
          <w:color w:val="0070C0"/>
        </w:rPr>
        <w:t xml:space="preserve"> that 100 smart cities will be developed in the </w:t>
      </w:r>
      <w:r w:rsidRPr="00FD550F">
        <w:rPr>
          <w:color w:val="0070C0"/>
        </w:rPr>
        <w:t xml:space="preserve">near future with the result that the </w:t>
      </w:r>
      <w:r w:rsidR="00EE1420" w:rsidRPr="00FD550F">
        <w:rPr>
          <w:color w:val="0070C0"/>
        </w:rPr>
        <w:t>Internet of Everything (</w:t>
      </w:r>
      <w:proofErr w:type="spellStart"/>
      <w:r w:rsidR="00EE1420" w:rsidRPr="00FD550F">
        <w:rPr>
          <w:color w:val="0070C0"/>
        </w:rPr>
        <w:t>IoE</w:t>
      </w:r>
      <w:proofErr w:type="spellEnd"/>
      <w:r w:rsidR="00EE1420" w:rsidRPr="00FD550F">
        <w:rPr>
          <w:color w:val="0070C0"/>
        </w:rPr>
        <w:t>) and Machine to Machine (M2M) communications have become popular names in the technology circles</w:t>
      </w:r>
      <w:r w:rsidR="0086521C" w:rsidRPr="00FD550F">
        <w:rPr>
          <w:color w:val="0070C0"/>
        </w:rPr>
        <w:t xml:space="preserve">. The market for products addressing this opportunity is enormous.  </w:t>
      </w:r>
      <w:r w:rsidRPr="00FD550F">
        <w:rPr>
          <w:color w:val="0070C0"/>
        </w:rPr>
        <w:t>Numerous government agencies and groups, including the Ministry of Urban Development (</w:t>
      </w:r>
      <w:proofErr w:type="spellStart"/>
      <w:r w:rsidRPr="00FD550F">
        <w:rPr>
          <w:color w:val="0070C0"/>
        </w:rPr>
        <w:t>MoUD</w:t>
      </w:r>
      <w:proofErr w:type="spellEnd"/>
      <w:r w:rsidRPr="00FD550F">
        <w:rPr>
          <w:color w:val="0070C0"/>
        </w:rPr>
        <w:t>), the National Smart Grid Mission (NSGM), the Department of Telecommunications (DoT), the Telecommunication Engineering Centre (TEC), the Department of Electronics and Information Technology (</w:t>
      </w:r>
      <w:proofErr w:type="spellStart"/>
      <w:r w:rsidRPr="00FD550F">
        <w:rPr>
          <w:color w:val="0070C0"/>
        </w:rPr>
        <w:t>DietY</w:t>
      </w:r>
      <w:proofErr w:type="spellEnd"/>
      <w:r w:rsidRPr="00FD550F">
        <w:rPr>
          <w:color w:val="0070C0"/>
        </w:rPr>
        <w:t>), the India Smart Grid Forum (ISGF), and the Telecommunications Standards Development Society, India (TSDSI), to name but a few, are engaged in defining what is needed. From a communications perspective, open standards, like IEEE 802.15.4, are being advocated with the strong desire that the unlicensed 865-867</w:t>
      </w:r>
      <w:ins w:id="11" w:author="bheile" w:date="2015-11-10T17:56:00Z">
        <w:r w:rsidR="00673F87" w:rsidRPr="00FD550F">
          <w:rPr>
            <w:color w:val="0070C0"/>
          </w:rPr>
          <w:t xml:space="preserve"> </w:t>
        </w:r>
      </w:ins>
      <w:r w:rsidRPr="00FD550F">
        <w:rPr>
          <w:color w:val="0070C0"/>
        </w:rPr>
        <w:t>MHz band in India be supported. This project addresses that desire and enables a very large market opportunity.</w:t>
      </w:r>
    </w:p>
    <w:p w:rsidR="005D6451" w:rsidRPr="00455E21" w:rsidRDefault="005D6451" w:rsidP="00325E07">
      <w:pPr>
        <w:pStyle w:val="LetteredList1"/>
        <w:ind w:firstLine="0"/>
        <w:rPr>
          <w:sz w:val="23"/>
          <w:szCs w:val="23"/>
        </w:rPr>
      </w:pPr>
    </w:p>
    <w:p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rsidR="00A61E40" w:rsidRPr="00FD550F" w:rsidRDefault="008A64FE" w:rsidP="0079088C">
      <w:pPr>
        <w:pStyle w:val="LetteredList1"/>
        <w:tabs>
          <w:tab w:val="clear" w:pos="720"/>
        </w:tabs>
        <w:ind w:firstLine="0"/>
        <w:rPr>
          <w:color w:val="0070C0"/>
          <w:sz w:val="23"/>
          <w:szCs w:val="23"/>
        </w:rPr>
      </w:pPr>
      <w:r w:rsidRPr="00FD550F">
        <w:rPr>
          <w:color w:val="0070C0"/>
        </w:rPr>
        <w:t>There are many silicon and system vendors</w:t>
      </w:r>
      <w:r w:rsidR="0079088C" w:rsidRPr="00FD550F">
        <w:rPr>
          <w:color w:val="0070C0"/>
        </w:rPr>
        <w:t xml:space="preserve"> already</w:t>
      </w:r>
      <w:r w:rsidRPr="00FD550F">
        <w:rPr>
          <w:color w:val="0070C0"/>
        </w:rPr>
        <w:t xml:space="preserve"> producing </w:t>
      </w:r>
      <w:r w:rsidR="0079088C" w:rsidRPr="00FD550F">
        <w:rPr>
          <w:color w:val="0070C0"/>
        </w:rPr>
        <w:t xml:space="preserve">devices and </w:t>
      </w:r>
      <w:r w:rsidRPr="00FD550F">
        <w:rPr>
          <w:color w:val="0070C0"/>
        </w:rPr>
        <w:t xml:space="preserve">systems based on IEEE 802.15.4 </w:t>
      </w:r>
      <w:r w:rsidR="0079088C" w:rsidRPr="00FD550F">
        <w:rPr>
          <w:color w:val="0070C0"/>
        </w:rPr>
        <w:t xml:space="preserve">for use in </w:t>
      </w:r>
      <w:proofErr w:type="spellStart"/>
      <w:r w:rsidR="0079088C" w:rsidRPr="00FD550F">
        <w:rPr>
          <w:color w:val="0070C0"/>
        </w:rPr>
        <w:t>IoT</w:t>
      </w:r>
      <w:proofErr w:type="spellEnd"/>
      <w:r w:rsidR="0079088C" w:rsidRPr="00FD550F">
        <w:rPr>
          <w:color w:val="0070C0"/>
        </w:rPr>
        <w:t xml:space="preserve"> applications which </w:t>
      </w:r>
      <w:r w:rsidR="0079088C" w:rsidRPr="00FD550F">
        <w:rPr>
          <w:color w:val="0070C0"/>
          <w:szCs w:val="24"/>
          <w:lang w:eastAsia="ja-JP"/>
        </w:rPr>
        <w:t>includes things like</w:t>
      </w:r>
      <w:r w:rsidRPr="00FD550F">
        <w:rPr>
          <w:color w:val="0070C0"/>
          <w:szCs w:val="24"/>
          <w:lang w:eastAsia="ja-JP"/>
        </w:rPr>
        <w:t xml:space="preserve"> consumer electronics, </w:t>
      </w:r>
      <w:r w:rsidR="0079088C" w:rsidRPr="00FD550F">
        <w:rPr>
          <w:color w:val="0070C0"/>
          <w:szCs w:val="24"/>
          <w:lang w:eastAsia="ja-JP"/>
        </w:rPr>
        <w:t xml:space="preserve">mobile devices, </w:t>
      </w:r>
      <w:r w:rsidRPr="00FD550F">
        <w:rPr>
          <w:color w:val="0070C0"/>
          <w:szCs w:val="24"/>
          <w:lang w:eastAsia="ja-JP"/>
        </w:rPr>
        <w:t>building automation, medical applications,</w:t>
      </w:r>
      <w:r w:rsidR="0079088C" w:rsidRPr="00FD550F">
        <w:rPr>
          <w:color w:val="0070C0"/>
          <w:szCs w:val="24"/>
          <w:lang w:eastAsia="ja-JP"/>
        </w:rPr>
        <w:t xml:space="preserve"> </w:t>
      </w:r>
      <w:proofErr w:type="spellStart"/>
      <w:r w:rsidRPr="00FD550F">
        <w:rPr>
          <w:color w:val="0070C0"/>
          <w:szCs w:val="24"/>
          <w:lang w:eastAsia="ja-JP"/>
        </w:rPr>
        <w:t>SmartGrid</w:t>
      </w:r>
      <w:proofErr w:type="spellEnd"/>
      <w:r w:rsidRPr="00FD550F">
        <w:rPr>
          <w:color w:val="0070C0"/>
          <w:szCs w:val="24"/>
          <w:lang w:eastAsia="ja-JP"/>
        </w:rPr>
        <w:t>, industrial control an</w:t>
      </w:r>
      <w:r w:rsidR="0079088C" w:rsidRPr="00FD550F">
        <w:rPr>
          <w:color w:val="0070C0"/>
          <w:szCs w:val="24"/>
          <w:lang w:eastAsia="ja-JP"/>
        </w:rPr>
        <w:t xml:space="preserve">d many more and therefore has a very large </w:t>
      </w:r>
      <w:r w:rsidR="00FC47E2" w:rsidRPr="00FD550F">
        <w:rPr>
          <w:color w:val="0070C0"/>
          <w:szCs w:val="24"/>
          <w:lang w:eastAsia="ja-JP"/>
        </w:rPr>
        <w:t xml:space="preserve">end </w:t>
      </w:r>
      <w:r w:rsidR="0079088C" w:rsidRPr="00FD550F">
        <w:rPr>
          <w:color w:val="0070C0"/>
          <w:szCs w:val="24"/>
          <w:lang w:eastAsia="ja-JP"/>
        </w:rPr>
        <w:t>user community.</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12" w:name="__RefHeading__9706_1012863564"/>
      <w:bookmarkEnd w:id="12"/>
      <w:r w:rsidRPr="00455E21">
        <w:rPr>
          <w:rFonts w:ascii="Times New Roman" w:hAnsi="Times New Roman"/>
          <w:sz w:val="23"/>
          <w:szCs w:val="23"/>
        </w:rPr>
        <w:t>Compatibility</w:t>
      </w:r>
    </w:p>
    <w:p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proofErr w:type="gramStart"/>
      <w:r w:rsidRPr="00455E21">
        <w:rPr>
          <w:color w:val="auto"/>
          <w:sz w:val="23"/>
          <w:szCs w:val="23"/>
        </w:rPr>
        <w:t>Std</w:t>
      </w:r>
      <w:proofErr w:type="spellEnd"/>
      <w:proofErr w:type="gram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proofErr w:type="gramStart"/>
      <w:r w:rsidRPr="00455E21">
        <w:rPr>
          <w:sz w:val="23"/>
          <w:szCs w:val="23"/>
        </w:rPr>
        <w:t>Std</w:t>
      </w:r>
      <w:proofErr w:type="spellEnd"/>
      <w:proofErr w:type="gram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sidR="003F29DC">
        <w:rPr>
          <w:sz w:val="23"/>
          <w:szCs w:val="23"/>
        </w:rPr>
        <w:t xml:space="preserve"> </w:t>
      </w:r>
      <w:r w:rsidR="003F29DC" w:rsidRPr="00FD550F">
        <w:rPr>
          <w:iCs/>
          <w:color w:val="0070C0"/>
          <w:sz w:val="23"/>
          <w:szCs w:val="23"/>
          <w:lang w:eastAsia="ja-JP"/>
        </w:rPr>
        <w:t>No</w:t>
      </w:r>
    </w:p>
    <w:p w:rsidR="00995E98" w:rsidRPr="00455E21" w:rsidRDefault="00995E98" w:rsidP="00B54CD3">
      <w:pPr>
        <w:pStyle w:val="ListParagraph"/>
        <w:rPr>
          <w:iCs/>
          <w:color w:val="FF0000"/>
          <w:sz w:val="23"/>
          <w:szCs w:val="23"/>
          <w:lang w:eastAsia="ja-JP"/>
        </w:rPr>
      </w:pPr>
    </w:p>
    <w:p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3F29DC" w:rsidRPr="00FD550F">
        <w:rPr>
          <w:color w:val="0070C0"/>
        </w:rPr>
        <w:t xml:space="preserve">The proposed </w:t>
      </w:r>
      <w:r w:rsidR="003F29DC" w:rsidRPr="00FD550F">
        <w:rPr>
          <w:color w:val="0070C0"/>
          <w:sz w:val="23"/>
          <w:szCs w:val="23"/>
          <w:lang w:eastAsia="ja-JP"/>
        </w:rPr>
        <w:t>standard is an amendment or revision to an existing standard for which it has been previously det</w:t>
      </w:r>
      <w:r w:rsidR="003F29DC" w:rsidRPr="00FD550F">
        <w:rPr>
          <w:color w:val="0070C0"/>
        </w:rPr>
        <w:t>ermined that compliance with the above IEEE 802 standards is not possible.</w:t>
      </w:r>
      <w:r w:rsidRPr="00455E21">
        <w:rPr>
          <w:sz w:val="23"/>
          <w:szCs w:val="23"/>
          <w:lang w:eastAsia="zh-CN"/>
        </w:rPr>
        <w:br/>
      </w:r>
      <w:bookmarkStart w:id="13" w:name="__RefHeading__9708_1012863564"/>
      <w:bookmarkEnd w:id="13"/>
    </w:p>
    <w:p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rsidR="00C53141" w:rsidRPr="00FD550F" w:rsidRDefault="00460F30" w:rsidP="00882F59">
      <w:pPr>
        <w:pStyle w:val="BodyText"/>
        <w:ind w:leftChars="200" w:left="480"/>
        <w:rPr>
          <w:iCs/>
          <w:color w:val="0070C0"/>
          <w:sz w:val="23"/>
          <w:szCs w:val="23"/>
          <w:lang w:val="en-GB" w:eastAsia="ja-JP"/>
        </w:rPr>
      </w:pPr>
      <w:r w:rsidRPr="00FD550F">
        <w:rPr>
          <w:iCs/>
          <w:color w:val="0070C0"/>
          <w:sz w:val="23"/>
          <w:szCs w:val="23"/>
          <w:lang w:val="en-GB"/>
        </w:rPr>
        <w:t>The base</w:t>
      </w:r>
      <w:r w:rsidR="002B795F" w:rsidRPr="00FD550F">
        <w:rPr>
          <w:iCs/>
          <w:color w:val="0070C0"/>
          <w:sz w:val="23"/>
          <w:szCs w:val="23"/>
          <w:lang w:val="en-GB"/>
        </w:rPr>
        <w:t xml:space="preserve"> standard was developed specifically to optimally address the needs of </w:t>
      </w:r>
      <w:proofErr w:type="spellStart"/>
      <w:r w:rsidR="002B795F" w:rsidRPr="00FD550F">
        <w:rPr>
          <w:iCs/>
          <w:color w:val="0070C0"/>
          <w:sz w:val="23"/>
          <w:szCs w:val="23"/>
          <w:lang w:val="en-GB"/>
        </w:rPr>
        <w:t>IoT</w:t>
      </w:r>
      <w:proofErr w:type="spellEnd"/>
      <w:r w:rsidR="002B795F" w:rsidRPr="00FD550F">
        <w:rPr>
          <w:iCs/>
          <w:color w:val="0070C0"/>
          <w:sz w:val="23"/>
          <w:szCs w:val="23"/>
          <w:lang w:val="en-GB"/>
        </w:rPr>
        <w:t xml:space="preserve"> networks</w:t>
      </w:r>
      <w:r w:rsidR="00FC47E2" w:rsidRPr="00FD550F">
        <w:rPr>
          <w:iCs/>
          <w:color w:val="0070C0"/>
          <w:sz w:val="23"/>
          <w:szCs w:val="23"/>
          <w:lang w:val="en-GB"/>
        </w:rPr>
        <w:t xml:space="preserve"> and is broadly used in that application</w:t>
      </w:r>
      <w:r w:rsidR="002B795F" w:rsidRPr="00FD550F">
        <w:rPr>
          <w:iCs/>
          <w:color w:val="0070C0"/>
          <w:sz w:val="23"/>
          <w:szCs w:val="23"/>
          <w:lang w:val="en-GB"/>
        </w:rPr>
        <w:t>. It remains unique in that r</w:t>
      </w:r>
      <w:r w:rsidR="004D553B" w:rsidRPr="00FD550F">
        <w:rPr>
          <w:iCs/>
          <w:color w:val="0070C0"/>
          <w:sz w:val="23"/>
          <w:szCs w:val="23"/>
          <w:lang w:val="en-GB"/>
        </w:rPr>
        <w:t xml:space="preserve">egard. This amendment </w:t>
      </w:r>
      <w:r w:rsidR="006D31F6" w:rsidRPr="00FD550F">
        <w:rPr>
          <w:iCs/>
          <w:color w:val="0070C0"/>
          <w:sz w:val="23"/>
          <w:szCs w:val="23"/>
          <w:lang w:val="en-GB"/>
        </w:rPr>
        <w:t xml:space="preserve">uniquely addresses 15.4 </w:t>
      </w:r>
      <w:proofErr w:type="gramStart"/>
      <w:r w:rsidR="006D31F6" w:rsidRPr="00FD550F">
        <w:rPr>
          <w:iCs/>
          <w:color w:val="0070C0"/>
          <w:sz w:val="23"/>
          <w:szCs w:val="23"/>
          <w:lang w:val="en-GB"/>
        </w:rPr>
        <w:t>operation</w:t>
      </w:r>
      <w:proofErr w:type="gramEnd"/>
      <w:r w:rsidR="006D31F6" w:rsidRPr="00FD550F">
        <w:rPr>
          <w:iCs/>
          <w:color w:val="0070C0"/>
          <w:sz w:val="23"/>
          <w:szCs w:val="23"/>
          <w:lang w:val="en-GB"/>
        </w:rPr>
        <w:t xml:space="preserve"> in the 865-867</w:t>
      </w:r>
      <w:ins w:id="14" w:author="bheile" w:date="2015-11-10T17:57:00Z">
        <w:r w:rsidR="00673F87" w:rsidRPr="00FD550F">
          <w:rPr>
            <w:iCs/>
            <w:color w:val="0070C0"/>
            <w:sz w:val="23"/>
            <w:szCs w:val="23"/>
            <w:lang w:val="en-GB"/>
          </w:rPr>
          <w:t xml:space="preserve"> </w:t>
        </w:r>
      </w:ins>
      <w:r w:rsidR="006D31F6" w:rsidRPr="00FD550F">
        <w:rPr>
          <w:iCs/>
          <w:color w:val="0070C0"/>
          <w:sz w:val="23"/>
          <w:szCs w:val="23"/>
          <w:lang w:val="en-GB"/>
        </w:rPr>
        <w:t>MHz band in India</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15" w:name="__RefHeading__9710_1012863564"/>
      <w:bookmarkEnd w:id="15"/>
      <w:r w:rsidRPr="00455E21">
        <w:rPr>
          <w:rFonts w:ascii="Times New Roman" w:hAnsi="Times New Roman"/>
          <w:sz w:val="23"/>
          <w:szCs w:val="23"/>
        </w:rPr>
        <w:lastRenderedPageBreak/>
        <w:t>Technical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rsidR="000D6529" w:rsidRPr="00455E21" w:rsidRDefault="000D6529" w:rsidP="000D6529">
      <w:pPr>
        <w:pStyle w:val="LetteredList1"/>
        <w:numPr>
          <w:ilvl w:val="0"/>
          <w:numId w:val="9"/>
        </w:numPr>
        <w:rPr>
          <w:sz w:val="23"/>
          <w:szCs w:val="23"/>
        </w:rPr>
      </w:pPr>
      <w:r w:rsidRPr="00455E21">
        <w:rPr>
          <w:sz w:val="23"/>
          <w:szCs w:val="23"/>
        </w:rPr>
        <w:t>Demonstrated system feasibility.</w:t>
      </w:r>
    </w:p>
    <w:p w:rsidR="0098123F" w:rsidRPr="003D10CE" w:rsidRDefault="006D31F6" w:rsidP="006D31F6">
      <w:pPr>
        <w:pStyle w:val="BodyText"/>
        <w:ind w:leftChars="300" w:left="720"/>
        <w:rPr>
          <w:iCs/>
          <w:color w:val="FF0000"/>
          <w:sz w:val="23"/>
          <w:szCs w:val="23"/>
          <w:lang w:val="en-GB"/>
        </w:rPr>
      </w:pPr>
      <w:r w:rsidRPr="00FD550F">
        <w:rPr>
          <w:iCs/>
          <w:color w:val="0070C0"/>
          <w:sz w:val="23"/>
          <w:szCs w:val="23"/>
          <w:lang w:val="en-GB"/>
        </w:rPr>
        <w:t>There are many regional sub 1 GHz 15.4 solutions already on the market. This project does not require any new technical innovation to implement</w:t>
      </w:r>
    </w:p>
    <w:p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rsidR="00884D27" w:rsidRPr="00FD550F" w:rsidRDefault="00DB71F8" w:rsidP="00F740C7">
      <w:pPr>
        <w:pStyle w:val="PlainText"/>
        <w:ind w:left="720"/>
        <w:rPr>
          <w:rFonts w:ascii="Times New Roman" w:hAnsi="Times New Roman"/>
          <w:color w:val="0070C0"/>
          <w:sz w:val="23"/>
          <w:szCs w:val="23"/>
        </w:rPr>
      </w:pPr>
      <w:r w:rsidRPr="00FD550F">
        <w:rPr>
          <w:rFonts w:ascii="Times New Roman" w:hAnsi="Times New Roman"/>
          <w:color w:val="0070C0"/>
          <w:sz w:val="23"/>
          <w:szCs w:val="23"/>
        </w:rPr>
        <w:t>See a)</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rsidR="00DB71F8" w:rsidRPr="00FD550F" w:rsidRDefault="003A077E" w:rsidP="00DB71F8">
      <w:pPr>
        <w:pStyle w:val="LetteredList1"/>
        <w:tabs>
          <w:tab w:val="clear" w:pos="720"/>
        </w:tabs>
        <w:ind w:firstLine="0"/>
        <w:rPr>
          <w:color w:val="0070C0"/>
          <w:sz w:val="23"/>
          <w:szCs w:val="23"/>
          <w:lang w:eastAsia="ja-JP"/>
        </w:rPr>
      </w:pPr>
      <w:r w:rsidRPr="00FD550F">
        <w:rPr>
          <w:color w:val="0070C0"/>
          <w:sz w:val="23"/>
          <w:szCs w:val="23"/>
          <w:lang w:eastAsia="ja-JP"/>
        </w:rPr>
        <w:t>This project can be implement</w:t>
      </w:r>
      <w:ins w:id="16" w:author="bheile" w:date="2015-11-11T10:31:00Z">
        <w:r w:rsidR="003C7296" w:rsidRPr="00FD550F">
          <w:rPr>
            <w:color w:val="0070C0"/>
            <w:sz w:val="23"/>
            <w:szCs w:val="23"/>
            <w:lang w:eastAsia="ja-JP"/>
          </w:rPr>
          <w:t>ed</w:t>
        </w:r>
      </w:ins>
      <w:r w:rsidRPr="00FD550F">
        <w:rPr>
          <w:color w:val="0070C0"/>
          <w:sz w:val="23"/>
          <w:szCs w:val="23"/>
          <w:lang w:eastAsia="ja-JP"/>
        </w:rPr>
        <w:t xml:space="preserve"> with no change to the existing device cost basis</w:t>
      </w:r>
      <w:ins w:id="17" w:author="bheile" w:date="2015-11-11T10:32:00Z">
        <w:r w:rsidR="00FD550F" w:rsidRPr="00FD550F">
          <w:rPr>
            <w:color w:val="0070C0"/>
            <w:sz w:val="23"/>
            <w:szCs w:val="23"/>
            <w:lang w:eastAsia="ja-JP"/>
          </w:rPr>
          <w:t>,</w:t>
        </w:r>
      </w:ins>
      <w:r w:rsidRPr="00FD550F">
        <w:rPr>
          <w:color w:val="0070C0"/>
          <w:sz w:val="23"/>
          <w:szCs w:val="23"/>
          <w:lang w:eastAsia="ja-JP"/>
        </w:rPr>
        <w:t xml:space="preserve"> which has been demonstrated, through well over a billion shipped devices, to be suitable to effectively address </w:t>
      </w:r>
      <w:proofErr w:type="spellStart"/>
      <w:r w:rsidRPr="00FD550F">
        <w:rPr>
          <w:color w:val="0070C0"/>
          <w:sz w:val="23"/>
          <w:szCs w:val="23"/>
          <w:lang w:eastAsia="ja-JP"/>
        </w:rPr>
        <w:t>IoT</w:t>
      </w:r>
      <w:proofErr w:type="spellEnd"/>
      <w:r w:rsidRPr="00FD550F">
        <w:rPr>
          <w:color w:val="0070C0"/>
          <w:sz w:val="23"/>
          <w:szCs w:val="23"/>
          <w:lang w:eastAsia="ja-JP"/>
        </w:rPr>
        <w:t xml:space="preserve"> networking needs.</w:t>
      </w:r>
    </w:p>
    <w:p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rsidR="008665AC" w:rsidRPr="00FD550F" w:rsidRDefault="006F5C21" w:rsidP="006F5C21">
      <w:pPr>
        <w:pStyle w:val="PlainText"/>
        <w:tabs>
          <w:tab w:val="left" w:pos="360"/>
        </w:tabs>
        <w:ind w:left="720"/>
        <w:rPr>
          <w:color w:val="0070C0"/>
          <w:sz w:val="23"/>
          <w:szCs w:val="23"/>
        </w:rPr>
      </w:pPr>
      <w:r w:rsidRPr="00FD550F">
        <w:rPr>
          <w:rFonts w:ascii="Times New Roman" w:hAnsi="Times New Roman"/>
          <w:color w:val="0070C0"/>
          <w:sz w:val="23"/>
          <w:szCs w:val="23"/>
        </w:rPr>
        <w:t>See a)</w:t>
      </w:r>
    </w:p>
    <w:p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rsidR="008665AC" w:rsidRPr="00FD550F" w:rsidRDefault="006F5C21" w:rsidP="006F5C21">
      <w:pPr>
        <w:pStyle w:val="PlainText"/>
        <w:tabs>
          <w:tab w:val="left" w:pos="360"/>
        </w:tabs>
        <w:ind w:left="720"/>
        <w:rPr>
          <w:color w:val="0070C0"/>
          <w:sz w:val="23"/>
          <w:szCs w:val="23"/>
        </w:rPr>
      </w:pPr>
      <w:del w:id="18" w:author="bheile" w:date="2015-11-11T10:08:00Z">
        <w:r w:rsidRPr="00FD550F" w:rsidDel="008D4643">
          <w:rPr>
            <w:rFonts w:ascii="Times New Roman" w:hAnsi="Times New Roman"/>
            <w:color w:val="0070C0"/>
            <w:sz w:val="23"/>
            <w:szCs w:val="23"/>
          </w:rPr>
          <w:delText>See a)</w:delText>
        </w:r>
      </w:del>
      <w:ins w:id="19" w:author="bheile" w:date="2015-11-11T10:08:00Z">
        <w:r w:rsidR="008D4643" w:rsidRPr="00FD550F">
          <w:rPr>
            <w:rFonts w:ascii="Times New Roman" w:hAnsi="Times New Roman"/>
            <w:color w:val="0070C0"/>
            <w:sz w:val="23"/>
            <w:szCs w:val="23"/>
          </w:rPr>
          <w:t xml:space="preserve">Implementation of this PHY requires no change to </w:t>
        </w:r>
      </w:ins>
      <w:ins w:id="20" w:author="bheile" w:date="2015-11-11T10:09:00Z">
        <w:r w:rsidR="008D4643" w:rsidRPr="00FD550F">
          <w:rPr>
            <w:rFonts w:ascii="Times New Roman" w:hAnsi="Times New Roman"/>
            <w:color w:val="0070C0"/>
            <w:sz w:val="23"/>
            <w:szCs w:val="23"/>
          </w:rPr>
          <w:t>current manufacturing methods</w:t>
        </w:r>
      </w:ins>
    </w:p>
    <w:p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rsidR="008665AC" w:rsidRPr="00FD550F" w:rsidRDefault="006F5C21" w:rsidP="006F5C21">
      <w:pPr>
        <w:widowControl w:val="0"/>
        <w:ind w:left="720"/>
        <w:rPr>
          <w:color w:val="0070C0"/>
          <w:sz w:val="23"/>
          <w:szCs w:val="23"/>
          <w:lang w:eastAsia="ja-JP"/>
        </w:rPr>
      </w:pPr>
      <w:del w:id="21" w:author="bheile" w:date="2015-11-11T10:10:00Z">
        <w:r w:rsidRPr="00FD550F" w:rsidDel="008D4643">
          <w:rPr>
            <w:color w:val="0070C0"/>
            <w:sz w:val="23"/>
            <w:szCs w:val="23"/>
            <w:lang w:eastAsia="ja-JP"/>
          </w:rPr>
          <w:delText>See a)</w:delText>
        </w:r>
      </w:del>
      <w:ins w:id="22" w:author="bheile" w:date="2015-11-11T10:10:00Z">
        <w:r w:rsidR="008D4643" w:rsidRPr="00FD550F">
          <w:rPr>
            <w:color w:val="0070C0"/>
            <w:sz w:val="23"/>
            <w:szCs w:val="23"/>
            <w:lang w:eastAsia="ja-JP"/>
          </w:rPr>
          <w:t>There are already</w:t>
        </w:r>
      </w:ins>
      <w:ins w:id="23" w:author="bheile" w:date="2015-11-11T10:11:00Z">
        <w:r w:rsidR="008D4643" w:rsidRPr="00FD550F">
          <w:rPr>
            <w:color w:val="0070C0"/>
            <w:sz w:val="23"/>
            <w:szCs w:val="23"/>
            <w:lang w:eastAsia="ja-JP"/>
          </w:rPr>
          <w:t xml:space="preserve"> </w:t>
        </w:r>
      </w:ins>
      <w:ins w:id="24" w:author="bheile" w:date="2015-11-11T10:10:00Z">
        <w:r w:rsidR="008D4643" w:rsidRPr="00FD550F">
          <w:rPr>
            <w:color w:val="0070C0"/>
            <w:sz w:val="23"/>
            <w:szCs w:val="23"/>
            <w:lang w:eastAsia="ja-JP"/>
          </w:rPr>
          <w:t>15.4</w:t>
        </w:r>
      </w:ins>
      <w:ins w:id="25" w:author="bheile" w:date="2015-11-11T10:11:00Z">
        <w:r w:rsidR="008D4643" w:rsidRPr="00FD550F">
          <w:rPr>
            <w:color w:val="0070C0"/>
            <w:sz w:val="23"/>
            <w:szCs w:val="23"/>
            <w:lang w:eastAsia="ja-JP"/>
          </w:rPr>
          <w:t xml:space="preserve"> devices in volume shipment</w:t>
        </w:r>
      </w:ins>
      <w:ins w:id="26" w:author="bheile" w:date="2015-11-11T10:10:00Z">
        <w:r w:rsidR="008D4643" w:rsidRPr="00FD550F">
          <w:rPr>
            <w:color w:val="0070C0"/>
            <w:sz w:val="23"/>
            <w:szCs w:val="23"/>
            <w:lang w:eastAsia="ja-JP"/>
          </w:rPr>
          <w:t xml:space="preserve"> operating in nearby frequency bands</w:t>
        </w:r>
      </w:ins>
      <w:ins w:id="27" w:author="bheile" w:date="2015-11-11T10:11:00Z">
        <w:r w:rsidR="008D4643" w:rsidRPr="00FD550F">
          <w:rPr>
            <w:color w:val="0070C0"/>
            <w:sz w:val="23"/>
            <w:szCs w:val="23"/>
            <w:lang w:eastAsia="ja-JP"/>
          </w:rPr>
          <w:t>. Complying with</w:t>
        </w:r>
      </w:ins>
      <w:ins w:id="28" w:author="bheile" w:date="2015-11-11T10:12:00Z">
        <w:r w:rsidR="008D4643" w:rsidRPr="00FD550F">
          <w:rPr>
            <w:color w:val="0070C0"/>
            <w:sz w:val="23"/>
            <w:szCs w:val="23"/>
            <w:lang w:eastAsia="ja-JP"/>
          </w:rPr>
          <w:t xml:space="preserve"> the</w:t>
        </w:r>
      </w:ins>
      <w:ins w:id="29" w:author="bheile" w:date="2015-11-11T10:11:00Z">
        <w:r w:rsidR="008D4643" w:rsidRPr="00FD550F">
          <w:rPr>
            <w:color w:val="0070C0"/>
            <w:sz w:val="23"/>
            <w:szCs w:val="23"/>
            <w:lang w:eastAsia="ja-JP"/>
          </w:rPr>
          <w:t xml:space="preserve"> regulatory requirements of this band has zero impact </w:t>
        </w:r>
      </w:ins>
      <w:ins w:id="30" w:author="bheile" w:date="2015-11-11T10:13:00Z">
        <w:r w:rsidR="008D4643" w:rsidRPr="00FD550F">
          <w:rPr>
            <w:color w:val="0070C0"/>
            <w:sz w:val="23"/>
            <w:szCs w:val="23"/>
            <w:lang w:eastAsia="ja-JP"/>
          </w:rPr>
          <w:t xml:space="preserve">on </w:t>
        </w:r>
      </w:ins>
      <w:ins w:id="31" w:author="bheile" w:date="2015-11-11T10:14:00Z">
        <w:r w:rsidR="008D4643" w:rsidRPr="00FD550F">
          <w:rPr>
            <w:color w:val="0070C0"/>
            <w:sz w:val="23"/>
            <w:szCs w:val="23"/>
            <w:lang w:eastAsia="ja-JP"/>
          </w:rPr>
          <w:t xml:space="preserve">these well-known </w:t>
        </w:r>
      </w:ins>
      <w:ins w:id="32" w:author="bheile" w:date="2015-11-11T10:12:00Z">
        <w:r w:rsidR="008D4643" w:rsidRPr="00FD550F">
          <w:rPr>
            <w:color w:val="0070C0"/>
            <w:sz w:val="23"/>
            <w:szCs w:val="23"/>
            <w:lang w:eastAsia="ja-JP"/>
          </w:rPr>
          <w:t>operational cost</w:t>
        </w:r>
      </w:ins>
      <w:ins w:id="33" w:author="bheile" w:date="2015-11-11T10:14:00Z">
        <w:r w:rsidR="008D4643" w:rsidRPr="00FD550F">
          <w:rPr>
            <w:color w:val="0070C0"/>
            <w:sz w:val="23"/>
            <w:szCs w:val="23"/>
            <w:lang w:eastAsia="ja-JP"/>
          </w:rPr>
          <w:t>s</w:t>
        </w:r>
      </w:ins>
      <w:ins w:id="34" w:author="bheile" w:date="2015-11-11T10:12:00Z">
        <w:r w:rsidR="008D4643" w:rsidRPr="00FD550F">
          <w:rPr>
            <w:color w:val="0070C0"/>
            <w:sz w:val="23"/>
            <w:szCs w:val="23"/>
            <w:lang w:eastAsia="ja-JP"/>
          </w:rPr>
          <w:t>.</w:t>
        </w:r>
      </w:ins>
    </w:p>
    <w:p w:rsidR="000D6529" w:rsidRPr="00455E21" w:rsidRDefault="000D6529" w:rsidP="006F5C21">
      <w:pPr>
        <w:pStyle w:val="LetteredList1"/>
        <w:numPr>
          <w:ilvl w:val="0"/>
          <w:numId w:val="10"/>
        </w:numPr>
        <w:rPr>
          <w:sz w:val="23"/>
          <w:szCs w:val="23"/>
        </w:rPr>
      </w:pPr>
      <w:r w:rsidRPr="00455E21">
        <w:rPr>
          <w:sz w:val="23"/>
          <w:szCs w:val="23"/>
        </w:rPr>
        <w:t>Other areas, as appropriate.</w:t>
      </w:r>
    </w:p>
    <w:p w:rsidR="00673163" w:rsidRPr="00455E21" w:rsidRDefault="00673163" w:rsidP="006F5C21">
      <w:pPr>
        <w:pStyle w:val="PlainText"/>
        <w:keepNext/>
        <w:tabs>
          <w:tab w:val="left" w:pos="360"/>
        </w:tabs>
        <w:rPr>
          <w:color w:val="FF0000"/>
          <w:sz w:val="23"/>
          <w:szCs w:val="23"/>
          <w:lang w:eastAsia="ja-JP"/>
        </w:rPr>
      </w:pPr>
    </w:p>
    <w:p w:rsidR="00416781" w:rsidRPr="00455E21" w:rsidRDefault="00416781" w:rsidP="006F5C21">
      <w:pPr>
        <w:widowControl w:val="0"/>
        <w:rPr>
          <w:sz w:val="23"/>
          <w:szCs w:val="23"/>
          <w:lang w:eastAsia="ja-JP"/>
        </w:rPr>
      </w:pPr>
    </w:p>
    <w:sectPr w:rsidR="00416781" w:rsidRPr="00455E21" w:rsidSect="007A412B">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21" w:rsidRDefault="00756921">
      <w:r>
        <w:separator/>
      </w:r>
    </w:p>
  </w:endnote>
  <w:endnote w:type="continuationSeparator" w:id="0">
    <w:p w:rsidR="00756921" w:rsidRDefault="00756921">
      <w:r>
        <w:continuationSeparator/>
      </w:r>
    </w:p>
  </w:endnote>
  <w:endnote w:type="continuationNotice" w:id="1">
    <w:p w:rsidR="00756921" w:rsidRDefault="00756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7F" w:rsidRDefault="00481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EF1459" w:rsidRDefault="001E47E8">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48107F">
      <w:rPr>
        <w:lang w:val="de-DE"/>
      </w:rPr>
      <w:t>Phil Beecher, Wi-SUN Alliance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26282B" w:rsidRDefault="001E47E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21" w:rsidRDefault="00756921">
      <w:r>
        <w:separator/>
      </w:r>
    </w:p>
  </w:footnote>
  <w:footnote w:type="continuationSeparator" w:id="0">
    <w:p w:rsidR="00756921" w:rsidRDefault="00756921">
      <w:r>
        <w:continuationSeparator/>
      </w:r>
    </w:p>
  </w:footnote>
  <w:footnote w:type="continuationNotice" w:id="1">
    <w:p w:rsidR="00756921" w:rsidRDefault="007569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7F" w:rsidRDefault="00481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Pr="00793EEA" w:rsidRDefault="001E47E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2513EC">
      <w:rPr>
        <w:b/>
        <w:noProof/>
        <w:sz w:val="28"/>
        <w:lang w:eastAsia="ja-JP"/>
      </w:rPr>
      <w:t>November</w:t>
    </w:r>
    <w:r w:rsidR="002513EC">
      <w:rPr>
        <w:b/>
        <w:noProof/>
        <w:sz w:val="28"/>
      </w:rPr>
      <w:t>, 2015</w:t>
    </w:r>
    <w:r>
      <w:rPr>
        <w:b/>
        <w:sz w:val="28"/>
      </w:rPr>
      <w:fldChar w:fldCharType="end"/>
    </w:r>
    <w:r w:rsidRPr="00793EEA">
      <w:rPr>
        <w:b/>
        <w:sz w:val="28"/>
        <w:lang w:val="de-DE"/>
      </w:rPr>
      <w:tab/>
      <w:t xml:space="preserve">doc. </w:t>
    </w:r>
    <w:r w:rsidR="00DC4BAA">
      <w:rPr>
        <w:b/>
        <w:sz w:val="28"/>
        <w:lang w:val="de-DE"/>
      </w:rPr>
      <w:t>15-15</w:t>
    </w:r>
    <w:r w:rsidR="00DA12E7">
      <w:rPr>
        <w:b/>
        <w:sz w:val="28"/>
        <w:lang w:val="de-DE"/>
      </w:rPr>
      <w:t>-0755</w:t>
    </w:r>
    <w:r w:rsidRPr="00793EEA">
      <w:rPr>
        <w:b/>
        <w:sz w:val="28"/>
        <w:lang w:val="de-DE"/>
      </w:rPr>
      <w:t>-0</w:t>
    </w:r>
    <w:bookmarkStart w:id="35" w:name="_GoBack"/>
    <w:bookmarkEnd w:id="35"/>
    <w:r w:rsidR="00377228">
      <w:rPr>
        <w:b/>
        <w:sz w:val="28"/>
        <w:lang w:val="de-DE"/>
      </w:rPr>
      <w:t>1</w:t>
    </w:r>
    <w:r w:rsidR="00BE14F9">
      <w:rPr>
        <w:b/>
        <w:sz w:val="28"/>
        <w:lang w:val="de-DE"/>
      </w:rPr>
      <w:t>-0000</w:t>
    </w:r>
    <w:r w:rsidRPr="00793EEA">
      <w:rPr>
        <w:b/>
        <w:sz w:val="28"/>
        <w:lang w:val="de-DE"/>
      </w:rPr>
      <w:t>_</w:t>
    </w:r>
    <w:r w:rsidR="00DC4BAA">
      <w:rPr>
        <w:b/>
        <w:sz w:val="28"/>
        <w:lang w:val="de-DE"/>
      </w:rPr>
      <w:t>15.</w:t>
    </w:r>
    <w:r w:rsidR="00571B49">
      <w:rPr>
        <w:b/>
        <w:sz w:val="28"/>
        <w:lang w:val="de-DE"/>
      </w:rPr>
      <w:t>4u_India</w:t>
    </w:r>
    <w:r w:rsidRPr="00793EEA">
      <w:rPr>
        <w:b/>
        <w:sz w:val="28"/>
        <w:lang w:val="de-DE"/>
      </w:rPr>
      <w:t>_CSD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E8" w:rsidRDefault="001E47E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4CCF"/>
    <w:rsid w:val="00035CAB"/>
    <w:rsid w:val="00036D62"/>
    <w:rsid w:val="00037AAD"/>
    <w:rsid w:val="000403EF"/>
    <w:rsid w:val="00043AF1"/>
    <w:rsid w:val="00051BEF"/>
    <w:rsid w:val="00051C34"/>
    <w:rsid w:val="00056DDA"/>
    <w:rsid w:val="000605EB"/>
    <w:rsid w:val="00061E1F"/>
    <w:rsid w:val="00074D11"/>
    <w:rsid w:val="0007613D"/>
    <w:rsid w:val="0008163B"/>
    <w:rsid w:val="0008551B"/>
    <w:rsid w:val="00086484"/>
    <w:rsid w:val="000923B1"/>
    <w:rsid w:val="00096953"/>
    <w:rsid w:val="000A18B4"/>
    <w:rsid w:val="000A60C4"/>
    <w:rsid w:val="000A74C2"/>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DF1"/>
    <w:rsid w:val="00165F2F"/>
    <w:rsid w:val="00171B30"/>
    <w:rsid w:val="001869D4"/>
    <w:rsid w:val="001924B2"/>
    <w:rsid w:val="00194D4F"/>
    <w:rsid w:val="001A10F3"/>
    <w:rsid w:val="001B021A"/>
    <w:rsid w:val="001C241A"/>
    <w:rsid w:val="001C5B46"/>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321C7"/>
    <w:rsid w:val="00243634"/>
    <w:rsid w:val="0024752F"/>
    <w:rsid w:val="0024760D"/>
    <w:rsid w:val="002513EC"/>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14C4"/>
    <w:rsid w:val="002E44F2"/>
    <w:rsid w:val="002F0885"/>
    <w:rsid w:val="002F4964"/>
    <w:rsid w:val="002F65FB"/>
    <w:rsid w:val="002F7B48"/>
    <w:rsid w:val="003211FB"/>
    <w:rsid w:val="00325E07"/>
    <w:rsid w:val="003337CA"/>
    <w:rsid w:val="0033763F"/>
    <w:rsid w:val="003400EA"/>
    <w:rsid w:val="003415CC"/>
    <w:rsid w:val="00347F10"/>
    <w:rsid w:val="00357398"/>
    <w:rsid w:val="003607BE"/>
    <w:rsid w:val="00371A47"/>
    <w:rsid w:val="0037271A"/>
    <w:rsid w:val="003756FD"/>
    <w:rsid w:val="00377228"/>
    <w:rsid w:val="00377E08"/>
    <w:rsid w:val="00382F95"/>
    <w:rsid w:val="0038663D"/>
    <w:rsid w:val="00391468"/>
    <w:rsid w:val="00394415"/>
    <w:rsid w:val="00394832"/>
    <w:rsid w:val="00396CF8"/>
    <w:rsid w:val="003A077E"/>
    <w:rsid w:val="003A29D5"/>
    <w:rsid w:val="003A753E"/>
    <w:rsid w:val="003B1A4D"/>
    <w:rsid w:val="003B6C94"/>
    <w:rsid w:val="003C0754"/>
    <w:rsid w:val="003C1CE1"/>
    <w:rsid w:val="003C6B89"/>
    <w:rsid w:val="003C7296"/>
    <w:rsid w:val="003D10CE"/>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7465E"/>
    <w:rsid w:val="00475ED8"/>
    <w:rsid w:val="004767EF"/>
    <w:rsid w:val="0048107F"/>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1B49"/>
    <w:rsid w:val="005725D5"/>
    <w:rsid w:val="00572AD2"/>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73F87"/>
    <w:rsid w:val="006827F2"/>
    <w:rsid w:val="00690563"/>
    <w:rsid w:val="0069268B"/>
    <w:rsid w:val="00696707"/>
    <w:rsid w:val="006A1031"/>
    <w:rsid w:val="006A346A"/>
    <w:rsid w:val="006B4CD3"/>
    <w:rsid w:val="006D1392"/>
    <w:rsid w:val="006D31F6"/>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6921"/>
    <w:rsid w:val="007570DA"/>
    <w:rsid w:val="0076171B"/>
    <w:rsid w:val="00761831"/>
    <w:rsid w:val="00767074"/>
    <w:rsid w:val="00775F95"/>
    <w:rsid w:val="007765FC"/>
    <w:rsid w:val="00781F01"/>
    <w:rsid w:val="00783B7D"/>
    <w:rsid w:val="00787725"/>
    <w:rsid w:val="0079088C"/>
    <w:rsid w:val="00791569"/>
    <w:rsid w:val="00793EEA"/>
    <w:rsid w:val="007974A1"/>
    <w:rsid w:val="007A412B"/>
    <w:rsid w:val="007A5E55"/>
    <w:rsid w:val="007B0393"/>
    <w:rsid w:val="007B6288"/>
    <w:rsid w:val="007B7AFC"/>
    <w:rsid w:val="007C75F4"/>
    <w:rsid w:val="007D451A"/>
    <w:rsid w:val="007E0547"/>
    <w:rsid w:val="007E3E69"/>
    <w:rsid w:val="007E4DBE"/>
    <w:rsid w:val="007E56B8"/>
    <w:rsid w:val="007E7D0A"/>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521C"/>
    <w:rsid w:val="008665AC"/>
    <w:rsid w:val="00873CB4"/>
    <w:rsid w:val="00881FDE"/>
    <w:rsid w:val="00882F59"/>
    <w:rsid w:val="00884D27"/>
    <w:rsid w:val="008932D4"/>
    <w:rsid w:val="0089783D"/>
    <w:rsid w:val="008A2EEE"/>
    <w:rsid w:val="008A64FE"/>
    <w:rsid w:val="008B6E13"/>
    <w:rsid w:val="008C2DBE"/>
    <w:rsid w:val="008D3375"/>
    <w:rsid w:val="008D4643"/>
    <w:rsid w:val="008E5750"/>
    <w:rsid w:val="008E7D66"/>
    <w:rsid w:val="008F25DD"/>
    <w:rsid w:val="009054EA"/>
    <w:rsid w:val="0090610C"/>
    <w:rsid w:val="009176FD"/>
    <w:rsid w:val="00922813"/>
    <w:rsid w:val="00924651"/>
    <w:rsid w:val="00927E73"/>
    <w:rsid w:val="009346B6"/>
    <w:rsid w:val="009408BD"/>
    <w:rsid w:val="00941CCA"/>
    <w:rsid w:val="00945692"/>
    <w:rsid w:val="009464E2"/>
    <w:rsid w:val="00950762"/>
    <w:rsid w:val="009615C1"/>
    <w:rsid w:val="009638CF"/>
    <w:rsid w:val="00963D73"/>
    <w:rsid w:val="009646F1"/>
    <w:rsid w:val="00966D3B"/>
    <w:rsid w:val="00975719"/>
    <w:rsid w:val="0097794B"/>
    <w:rsid w:val="0098123F"/>
    <w:rsid w:val="009814BE"/>
    <w:rsid w:val="00981ACD"/>
    <w:rsid w:val="00983F8D"/>
    <w:rsid w:val="00984E08"/>
    <w:rsid w:val="0099500B"/>
    <w:rsid w:val="00995E98"/>
    <w:rsid w:val="00997D93"/>
    <w:rsid w:val="009A50BC"/>
    <w:rsid w:val="009B47F3"/>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8218C"/>
    <w:rsid w:val="00A87D95"/>
    <w:rsid w:val="00A91631"/>
    <w:rsid w:val="00A955CA"/>
    <w:rsid w:val="00A97B28"/>
    <w:rsid w:val="00AA6B0E"/>
    <w:rsid w:val="00AB2B1A"/>
    <w:rsid w:val="00AB47A6"/>
    <w:rsid w:val="00AC71E3"/>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14F9"/>
    <w:rsid w:val="00BE34EE"/>
    <w:rsid w:val="00BE6095"/>
    <w:rsid w:val="00BE70D3"/>
    <w:rsid w:val="00BF3917"/>
    <w:rsid w:val="00BF4CA7"/>
    <w:rsid w:val="00BF7BBF"/>
    <w:rsid w:val="00BF7F1A"/>
    <w:rsid w:val="00C0127E"/>
    <w:rsid w:val="00C01539"/>
    <w:rsid w:val="00C0325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67533"/>
    <w:rsid w:val="00C70FE8"/>
    <w:rsid w:val="00C72B07"/>
    <w:rsid w:val="00C76E0E"/>
    <w:rsid w:val="00C86BA4"/>
    <w:rsid w:val="00C9080D"/>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D119C0"/>
    <w:rsid w:val="00D133BD"/>
    <w:rsid w:val="00D13FF4"/>
    <w:rsid w:val="00D1694A"/>
    <w:rsid w:val="00D16DA3"/>
    <w:rsid w:val="00D328A4"/>
    <w:rsid w:val="00D35912"/>
    <w:rsid w:val="00D622E1"/>
    <w:rsid w:val="00D65A85"/>
    <w:rsid w:val="00D756BD"/>
    <w:rsid w:val="00D803BF"/>
    <w:rsid w:val="00D816F8"/>
    <w:rsid w:val="00D8352F"/>
    <w:rsid w:val="00D83BA5"/>
    <w:rsid w:val="00D91DC0"/>
    <w:rsid w:val="00DA12E7"/>
    <w:rsid w:val="00DB1BB9"/>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575F"/>
    <w:rsid w:val="00EA07E2"/>
    <w:rsid w:val="00EA2F12"/>
    <w:rsid w:val="00EA3DBB"/>
    <w:rsid w:val="00EB1CF2"/>
    <w:rsid w:val="00EB7294"/>
    <w:rsid w:val="00EC11AE"/>
    <w:rsid w:val="00EC46EE"/>
    <w:rsid w:val="00EC5A1F"/>
    <w:rsid w:val="00ED7F15"/>
    <w:rsid w:val="00EE12F0"/>
    <w:rsid w:val="00EE1420"/>
    <w:rsid w:val="00EE2379"/>
    <w:rsid w:val="00EE2526"/>
    <w:rsid w:val="00EE64B9"/>
    <w:rsid w:val="00EF1459"/>
    <w:rsid w:val="00EF174B"/>
    <w:rsid w:val="00EF4118"/>
    <w:rsid w:val="00EF4E52"/>
    <w:rsid w:val="00EF537A"/>
    <w:rsid w:val="00F07173"/>
    <w:rsid w:val="00F13532"/>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C47E2"/>
    <w:rsid w:val="00FD0BEB"/>
    <w:rsid w:val="00FD0EFE"/>
    <w:rsid w:val="00FD506F"/>
    <w:rsid w:val="00FD550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694621285">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16447516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07E8-E550-42E5-9251-D6967A33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2</TotalTime>
  <Pages>3</Pages>
  <Words>896</Words>
  <Characters>5110</Characters>
  <Application>Microsoft Office Word</Application>
  <DocSecurity>0</DocSecurity>
  <Lines>42</Lines>
  <Paragraphs>11</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IEEE 802.15 Medical Body Area Networks Study Group 5 Criteria</vt:lpstr>
      <vt:lpstr>IEEE 802.15 Medical Body Area Networks Study Group 5 Criteria</vt:lpstr>
      <vt:lpstr>IEEE 802.15 Medical Body Area Networks Study Group 5 Criteria</vt:lpstr>
    </vt:vector>
  </TitlesOfParts>
  <Company>Philips</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bheile</cp:lastModifiedBy>
  <cp:revision>3</cp:revision>
  <cp:lastPrinted>2010-05-04T14:56:00Z</cp:lastPrinted>
  <dcterms:created xsi:type="dcterms:W3CDTF">2015-11-11T21:11:00Z</dcterms:created>
  <dcterms:modified xsi:type="dcterms:W3CDTF">2015-11-11T21:12:00Z</dcterms:modified>
  <cp:category>15-10-0261-00-mban</cp:category>
</cp:coreProperties>
</file>