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A38A5" w14:textId="77777777" w:rsidR="00BE05C3" w:rsidRDefault="00162BA9">
      <w:pPr>
        <w:jc w:val="center"/>
        <w:rPr>
          <w:b/>
          <w:sz w:val="28"/>
        </w:rPr>
      </w:pPr>
      <w:r>
        <w:rPr>
          <w:b/>
          <w:sz w:val="28"/>
        </w:rPr>
        <w:t>IEEE P802.15</w:t>
      </w:r>
    </w:p>
    <w:p w14:paraId="43AA38A6" w14:textId="77777777" w:rsidR="00BE05C3" w:rsidRPr="00252FFA" w:rsidRDefault="00162BA9" w:rsidP="00252FFA">
      <w:pPr>
        <w:jc w:val="center"/>
        <w:rPr>
          <w:b/>
          <w:sz w:val="28"/>
        </w:rPr>
      </w:pPr>
      <w:r>
        <w:rPr>
          <w:b/>
          <w:sz w:val="28"/>
        </w:rPr>
        <w:t>Wireless Personal Area Networks</w:t>
      </w:r>
    </w:p>
    <w:p w14:paraId="43AA38A7" w14:textId="77777777" w:rsidR="00BE05C3" w:rsidRDefault="00BE05C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E05C3" w14:paraId="43AA38AA" w14:textId="77777777">
        <w:tc>
          <w:tcPr>
            <w:tcW w:w="1260" w:type="dxa"/>
            <w:tcBorders>
              <w:top w:val="single" w:sz="6" w:space="0" w:color="auto"/>
            </w:tcBorders>
          </w:tcPr>
          <w:p w14:paraId="43AA38A8" w14:textId="77777777" w:rsidR="00BE05C3" w:rsidRDefault="00162BA9">
            <w:pPr>
              <w:pStyle w:val="covertext"/>
            </w:pPr>
            <w:r>
              <w:t>Project</w:t>
            </w:r>
          </w:p>
        </w:tc>
        <w:tc>
          <w:tcPr>
            <w:tcW w:w="8190" w:type="dxa"/>
            <w:gridSpan w:val="2"/>
            <w:tcBorders>
              <w:top w:val="single" w:sz="6" w:space="0" w:color="auto"/>
            </w:tcBorders>
          </w:tcPr>
          <w:p w14:paraId="43AA38A9" w14:textId="77777777" w:rsidR="00BE05C3" w:rsidRDefault="00162BA9">
            <w:pPr>
              <w:pStyle w:val="covertext"/>
            </w:pPr>
            <w:r>
              <w:t>IEEE P802.15 Working Group for Wireless Personal Area Networks (WPANs)</w:t>
            </w:r>
          </w:p>
        </w:tc>
      </w:tr>
      <w:tr w:rsidR="00BE05C3" w14:paraId="43AA38AD" w14:textId="77777777">
        <w:tc>
          <w:tcPr>
            <w:tcW w:w="1260" w:type="dxa"/>
            <w:tcBorders>
              <w:top w:val="single" w:sz="6" w:space="0" w:color="auto"/>
            </w:tcBorders>
          </w:tcPr>
          <w:p w14:paraId="43AA38AB" w14:textId="77777777" w:rsidR="00BE05C3" w:rsidRDefault="00162BA9">
            <w:pPr>
              <w:pStyle w:val="covertext"/>
            </w:pPr>
            <w:r>
              <w:t>Title</w:t>
            </w:r>
          </w:p>
        </w:tc>
        <w:tc>
          <w:tcPr>
            <w:tcW w:w="8190" w:type="dxa"/>
            <w:gridSpan w:val="2"/>
            <w:tcBorders>
              <w:top w:val="single" w:sz="6" w:space="0" w:color="auto"/>
            </w:tcBorders>
          </w:tcPr>
          <w:p w14:paraId="43AA38AC" w14:textId="77777777" w:rsidR="00BE05C3" w:rsidRDefault="00162BA9">
            <w:pPr>
              <w:pStyle w:val="covertext"/>
            </w:pPr>
            <w:r>
              <w:rPr>
                <w:b/>
                <w:sz w:val="28"/>
              </w:rPr>
              <w:fldChar w:fldCharType="begin"/>
            </w:r>
            <w:r>
              <w:rPr>
                <w:b/>
                <w:sz w:val="28"/>
              </w:rPr>
              <w:instrText xml:space="preserve"> TITLE  \* MERGEFORMAT </w:instrText>
            </w:r>
            <w:r>
              <w:rPr>
                <w:b/>
                <w:sz w:val="28"/>
              </w:rPr>
              <w:fldChar w:fldCharType="separate"/>
            </w:r>
            <w:r w:rsidR="00A228B6">
              <w:rPr>
                <w:b/>
                <w:sz w:val="28"/>
              </w:rPr>
              <w:t>Text proposal for the random access scheme for CAP and Peering Period</w:t>
            </w:r>
            <w:r>
              <w:rPr>
                <w:b/>
                <w:sz w:val="28"/>
              </w:rPr>
              <w:fldChar w:fldCharType="end"/>
            </w:r>
          </w:p>
        </w:tc>
      </w:tr>
      <w:tr w:rsidR="00BE05C3" w14:paraId="43AA38B0" w14:textId="77777777">
        <w:tc>
          <w:tcPr>
            <w:tcW w:w="1260" w:type="dxa"/>
            <w:tcBorders>
              <w:top w:val="single" w:sz="6" w:space="0" w:color="auto"/>
            </w:tcBorders>
          </w:tcPr>
          <w:p w14:paraId="43AA38AE" w14:textId="77777777" w:rsidR="00BE05C3" w:rsidRDefault="00162BA9">
            <w:pPr>
              <w:pStyle w:val="covertext"/>
            </w:pPr>
            <w:r>
              <w:t>Date Submitted</w:t>
            </w:r>
          </w:p>
        </w:tc>
        <w:tc>
          <w:tcPr>
            <w:tcW w:w="8190" w:type="dxa"/>
            <w:gridSpan w:val="2"/>
            <w:tcBorders>
              <w:top w:val="single" w:sz="6" w:space="0" w:color="auto"/>
            </w:tcBorders>
          </w:tcPr>
          <w:p w14:paraId="43AA38AF" w14:textId="341B6D18" w:rsidR="00BE05C3" w:rsidRDefault="00034829" w:rsidP="00D6655E">
            <w:pPr>
              <w:pStyle w:val="covertext"/>
            </w:pPr>
            <w:r>
              <w:t>September 2015</w:t>
            </w:r>
          </w:p>
        </w:tc>
      </w:tr>
      <w:tr w:rsidR="00BE05C3" w14:paraId="43AA38B4" w14:textId="77777777">
        <w:tc>
          <w:tcPr>
            <w:tcW w:w="1260" w:type="dxa"/>
            <w:tcBorders>
              <w:top w:val="single" w:sz="4" w:space="0" w:color="auto"/>
              <w:bottom w:val="single" w:sz="4" w:space="0" w:color="auto"/>
            </w:tcBorders>
          </w:tcPr>
          <w:p w14:paraId="43AA38B1" w14:textId="77777777" w:rsidR="00BE05C3" w:rsidRDefault="00162BA9">
            <w:pPr>
              <w:pStyle w:val="covertext"/>
            </w:pPr>
            <w:r>
              <w:t>Source</w:t>
            </w:r>
          </w:p>
        </w:tc>
        <w:tc>
          <w:tcPr>
            <w:tcW w:w="4050" w:type="dxa"/>
            <w:tcBorders>
              <w:top w:val="single" w:sz="4" w:space="0" w:color="auto"/>
              <w:bottom w:val="single" w:sz="4" w:space="0" w:color="auto"/>
            </w:tcBorders>
          </w:tcPr>
          <w:p w14:paraId="43AA38B2" w14:textId="77777777" w:rsidR="00BE05C3" w:rsidRDefault="000629FB">
            <w:pPr>
              <w:pStyle w:val="covertext"/>
              <w:spacing w:before="0" w:after="0"/>
            </w:pPr>
            <w:r>
              <w:fldChar w:fldCharType="begin"/>
            </w:r>
            <w:r>
              <w:instrText xml:space="preserve"> AUTHOR  \* MERGEFORMAT </w:instrText>
            </w:r>
            <w:r>
              <w:fldChar w:fldCharType="separate"/>
            </w:r>
            <w:r w:rsidR="00A228B6">
              <w:rPr>
                <w:noProof/>
              </w:rPr>
              <w:t>[Byung-Jae Kwak]1, [Junhyuk Kim, Nah-Oak Song, June-Koo Kevin Rhee]2</w:t>
            </w:r>
            <w:r>
              <w:rPr>
                <w:noProof/>
              </w:rPr>
              <w:fldChar w:fldCharType="end"/>
            </w:r>
            <w:r w:rsidR="002224AE">
              <w:br/>
            </w:r>
            <w:r>
              <w:fldChar w:fldCharType="begin"/>
            </w:r>
            <w:r>
              <w:instrText xml:space="preserve"> DOCPROPERTY "Company"  \* MERGEFORMAT </w:instrText>
            </w:r>
            <w:r>
              <w:fldChar w:fldCharType="separate"/>
            </w:r>
            <w:r w:rsidR="00A228B6">
              <w:t>[ETRI]1, [KAIST]2</w:t>
            </w:r>
            <w:r>
              <w:fldChar w:fldCharType="end"/>
            </w:r>
            <w:r w:rsidR="00162BA9">
              <w:br/>
              <w:t>[address]</w:t>
            </w:r>
          </w:p>
        </w:tc>
        <w:tc>
          <w:tcPr>
            <w:tcW w:w="4140" w:type="dxa"/>
            <w:tcBorders>
              <w:top w:val="single" w:sz="4" w:space="0" w:color="auto"/>
              <w:bottom w:val="single" w:sz="4" w:space="0" w:color="auto"/>
            </w:tcBorders>
          </w:tcPr>
          <w:p w14:paraId="43AA38B3" w14:textId="77777777" w:rsidR="00BE05C3" w:rsidRDefault="00162BA9">
            <w:pPr>
              <w:pStyle w:val="covertext"/>
              <w:tabs>
                <w:tab w:val="left" w:pos="1152"/>
              </w:tabs>
              <w:spacing w:before="0" w:after="0"/>
              <w:rPr>
                <w:sz w:val="18"/>
              </w:rPr>
            </w:pPr>
            <w:r>
              <w:t>Voic</w:t>
            </w:r>
            <w:r w:rsidR="002224AE">
              <w:t>e:</w:t>
            </w:r>
            <w:r w:rsidR="002224AE">
              <w:tab/>
              <w:t>[   ]</w:t>
            </w:r>
            <w:r w:rsidR="002224AE">
              <w:br/>
              <w:t>Fax:</w:t>
            </w:r>
            <w:r w:rsidR="002224AE">
              <w:tab/>
              <w:t>[   ]</w:t>
            </w:r>
            <w:r w:rsidR="002224AE">
              <w:br/>
              <w:t>E-mail:</w:t>
            </w:r>
            <w:r w:rsidR="002224AE">
              <w:tab/>
              <w:t>[</w:t>
            </w:r>
            <w:r w:rsidR="002224AE">
              <w:rPr>
                <w:rFonts w:hint="eastAsia"/>
              </w:rPr>
              <w:t>bjkwak@etri.re.kr</w:t>
            </w:r>
            <w:r>
              <w:t>]</w:t>
            </w:r>
            <w:r w:rsidR="002224AE" w:rsidRPr="00207CCD">
              <w:rPr>
                <w:rFonts w:hint="eastAsia"/>
                <w:vertAlign w:val="superscript"/>
              </w:rPr>
              <w:t>1</w:t>
            </w:r>
            <w:r w:rsidR="002224AE">
              <w:rPr>
                <w:rFonts w:hint="eastAsia"/>
              </w:rPr>
              <w:t xml:space="preserve">, [kim.jh@kaist.ac.kr, </w:t>
            </w:r>
            <w:r w:rsidR="002224AE" w:rsidRPr="002224AE">
              <w:rPr>
                <w:rFonts w:hint="eastAsia"/>
              </w:rPr>
              <w:t>nsong@kaist.ac.kr</w:t>
            </w:r>
            <w:r w:rsidR="002224AE">
              <w:rPr>
                <w:rFonts w:hint="eastAsia"/>
              </w:rPr>
              <w:t>, rhee.jk@kaist.edu]</w:t>
            </w:r>
            <w:r w:rsidR="00207CCD" w:rsidRPr="00207CCD">
              <w:rPr>
                <w:rFonts w:hint="eastAsia"/>
                <w:vertAlign w:val="superscript"/>
              </w:rPr>
              <w:t>2</w:t>
            </w:r>
          </w:p>
        </w:tc>
      </w:tr>
      <w:tr w:rsidR="00BE05C3" w14:paraId="43AA38B7" w14:textId="77777777">
        <w:tc>
          <w:tcPr>
            <w:tcW w:w="1260" w:type="dxa"/>
            <w:tcBorders>
              <w:top w:val="single" w:sz="6" w:space="0" w:color="auto"/>
            </w:tcBorders>
          </w:tcPr>
          <w:p w14:paraId="43AA38B5" w14:textId="77777777" w:rsidR="00BE05C3" w:rsidRDefault="00162BA9">
            <w:pPr>
              <w:pStyle w:val="covertext"/>
            </w:pPr>
            <w:r>
              <w:t>Re:</w:t>
            </w:r>
          </w:p>
        </w:tc>
        <w:tc>
          <w:tcPr>
            <w:tcW w:w="8190" w:type="dxa"/>
            <w:gridSpan w:val="2"/>
            <w:tcBorders>
              <w:top w:val="single" w:sz="6" w:space="0" w:color="auto"/>
            </w:tcBorders>
          </w:tcPr>
          <w:p w14:paraId="43AA38B6" w14:textId="77777777" w:rsidR="00BE05C3" w:rsidRDefault="006F0A4B">
            <w:pPr>
              <w:pStyle w:val="covertext"/>
            </w:pPr>
            <w:r>
              <w:rPr>
                <w:rFonts w:hint="eastAsia"/>
              </w:rPr>
              <w:t>P802.15.8 D0.14.0</w:t>
            </w:r>
          </w:p>
        </w:tc>
      </w:tr>
      <w:tr w:rsidR="00BE05C3" w14:paraId="43AA38BB" w14:textId="77777777">
        <w:tc>
          <w:tcPr>
            <w:tcW w:w="1260" w:type="dxa"/>
            <w:tcBorders>
              <w:top w:val="single" w:sz="6" w:space="0" w:color="auto"/>
            </w:tcBorders>
          </w:tcPr>
          <w:p w14:paraId="43AA38B8" w14:textId="77777777" w:rsidR="00BE05C3" w:rsidRDefault="00162BA9">
            <w:pPr>
              <w:pStyle w:val="covertext"/>
            </w:pPr>
            <w:r>
              <w:t>Abstract</w:t>
            </w:r>
          </w:p>
        </w:tc>
        <w:tc>
          <w:tcPr>
            <w:tcW w:w="8190" w:type="dxa"/>
            <w:gridSpan w:val="2"/>
            <w:tcBorders>
              <w:top w:val="single" w:sz="6" w:space="0" w:color="auto"/>
            </w:tcBorders>
          </w:tcPr>
          <w:p w14:paraId="43AA38B9" w14:textId="77777777" w:rsidR="00BE05C3" w:rsidRDefault="00A228B6">
            <w:pPr>
              <w:pStyle w:val="covertext"/>
            </w:pPr>
            <w:r>
              <w:rPr>
                <w:rFonts w:hint="eastAsia"/>
              </w:rPr>
              <w:t>Text proposal for the random access scheme for CAP and Peering Period</w:t>
            </w:r>
          </w:p>
          <w:p w14:paraId="43AA38BA" w14:textId="77777777" w:rsidR="00207CCD" w:rsidRPr="00A228B6" w:rsidRDefault="00207CCD">
            <w:pPr>
              <w:pStyle w:val="covertext"/>
            </w:pPr>
          </w:p>
        </w:tc>
      </w:tr>
      <w:tr w:rsidR="00BE05C3" w14:paraId="43AA38BE" w14:textId="77777777">
        <w:tc>
          <w:tcPr>
            <w:tcW w:w="1260" w:type="dxa"/>
            <w:tcBorders>
              <w:top w:val="single" w:sz="6" w:space="0" w:color="auto"/>
            </w:tcBorders>
          </w:tcPr>
          <w:p w14:paraId="43AA38BC" w14:textId="77777777" w:rsidR="00BE05C3" w:rsidRDefault="00162BA9">
            <w:pPr>
              <w:pStyle w:val="covertext"/>
            </w:pPr>
            <w:r>
              <w:t>Purpose</w:t>
            </w:r>
          </w:p>
        </w:tc>
        <w:tc>
          <w:tcPr>
            <w:tcW w:w="8190" w:type="dxa"/>
            <w:gridSpan w:val="2"/>
            <w:tcBorders>
              <w:top w:val="single" w:sz="6" w:space="0" w:color="auto"/>
            </w:tcBorders>
          </w:tcPr>
          <w:p w14:paraId="43AA38BD" w14:textId="77777777" w:rsidR="00BE05C3" w:rsidRDefault="00A228B6">
            <w:pPr>
              <w:pStyle w:val="covertext"/>
            </w:pPr>
            <w:r>
              <w:rPr>
                <w:rFonts w:hint="eastAsia"/>
              </w:rPr>
              <w:t>Approval</w:t>
            </w:r>
          </w:p>
        </w:tc>
      </w:tr>
      <w:tr w:rsidR="00BE05C3" w14:paraId="43AA38C1" w14:textId="77777777">
        <w:tc>
          <w:tcPr>
            <w:tcW w:w="1260" w:type="dxa"/>
            <w:tcBorders>
              <w:top w:val="single" w:sz="6" w:space="0" w:color="auto"/>
              <w:bottom w:val="single" w:sz="6" w:space="0" w:color="auto"/>
            </w:tcBorders>
          </w:tcPr>
          <w:p w14:paraId="43AA38BF" w14:textId="77777777" w:rsidR="00BE05C3" w:rsidRDefault="00162BA9">
            <w:pPr>
              <w:pStyle w:val="covertext"/>
            </w:pPr>
            <w:r>
              <w:t>Notice</w:t>
            </w:r>
          </w:p>
        </w:tc>
        <w:tc>
          <w:tcPr>
            <w:tcW w:w="8190" w:type="dxa"/>
            <w:gridSpan w:val="2"/>
            <w:tcBorders>
              <w:top w:val="single" w:sz="6" w:space="0" w:color="auto"/>
              <w:bottom w:val="single" w:sz="6" w:space="0" w:color="auto"/>
            </w:tcBorders>
          </w:tcPr>
          <w:p w14:paraId="43AA38C0" w14:textId="77777777" w:rsidR="00BE05C3" w:rsidRDefault="00162B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E05C3" w14:paraId="43AA38C4" w14:textId="77777777">
        <w:tc>
          <w:tcPr>
            <w:tcW w:w="1260" w:type="dxa"/>
            <w:tcBorders>
              <w:top w:val="single" w:sz="6" w:space="0" w:color="auto"/>
              <w:bottom w:val="single" w:sz="6" w:space="0" w:color="auto"/>
            </w:tcBorders>
          </w:tcPr>
          <w:p w14:paraId="43AA38C2" w14:textId="77777777" w:rsidR="00BE05C3" w:rsidRDefault="00162BA9">
            <w:pPr>
              <w:pStyle w:val="covertext"/>
            </w:pPr>
            <w:r>
              <w:t>Release</w:t>
            </w:r>
          </w:p>
        </w:tc>
        <w:tc>
          <w:tcPr>
            <w:tcW w:w="8190" w:type="dxa"/>
            <w:gridSpan w:val="2"/>
            <w:tcBorders>
              <w:top w:val="single" w:sz="6" w:space="0" w:color="auto"/>
              <w:bottom w:val="single" w:sz="6" w:space="0" w:color="auto"/>
            </w:tcBorders>
          </w:tcPr>
          <w:p w14:paraId="43AA38C3" w14:textId="77777777" w:rsidR="00BE05C3" w:rsidRDefault="00162BA9">
            <w:pPr>
              <w:pStyle w:val="covertext"/>
            </w:pPr>
            <w:r>
              <w:t>The contributor acknowledges and accepts that this contribution becomes the property of IEEE and may be made publicly available by P802.15.</w:t>
            </w:r>
          </w:p>
        </w:tc>
      </w:tr>
    </w:tbl>
    <w:p w14:paraId="43AA38C5" w14:textId="77777777" w:rsidR="00BB5581" w:rsidRDefault="00162BA9">
      <w:pPr>
        <w:widowControl w:val="0"/>
        <w:spacing w:before="120"/>
        <w:rPr>
          <w:b/>
          <w:sz w:val="28"/>
        </w:rPr>
      </w:pPr>
      <w:r>
        <w:rPr>
          <w:b/>
          <w:sz w:val="28"/>
        </w:rPr>
        <w:br w:type="page"/>
      </w:r>
    </w:p>
    <w:p w14:paraId="43AA38C6" w14:textId="77777777" w:rsidR="00C151C2" w:rsidRPr="00856DD3" w:rsidRDefault="00C151C2" w:rsidP="00BB14C5">
      <w:pPr>
        <w:pStyle w:val="IEEEStdsParagraph"/>
        <w:rPr>
          <w:rFonts w:ascii="Arial" w:eastAsia="맑은 고딕" w:hAnsi="Arial" w:cs="Arial"/>
          <w:b/>
          <w:i/>
          <w:color w:val="FF0000"/>
          <w:sz w:val="24"/>
          <w:szCs w:val="24"/>
          <w:lang w:eastAsia="ko-KR"/>
        </w:rPr>
      </w:pPr>
      <w:r w:rsidRPr="00856DD3">
        <w:rPr>
          <w:rFonts w:ascii="Arial" w:eastAsia="맑은 고딕" w:hAnsi="Arial" w:cs="Arial" w:hint="eastAsia"/>
          <w:b/>
          <w:i/>
          <w:color w:val="FF0000"/>
          <w:sz w:val="24"/>
          <w:szCs w:val="24"/>
          <w:lang w:eastAsia="ko-KR"/>
        </w:rPr>
        <w:lastRenderedPageBreak/>
        <w:t>Note to Ed</w:t>
      </w:r>
      <w:r w:rsidR="00856DD3" w:rsidRPr="00856DD3">
        <w:rPr>
          <w:rFonts w:ascii="Arial" w:eastAsia="맑은 고딕" w:hAnsi="Arial" w:cs="Arial" w:hint="eastAsia"/>
          <w:b/>
          <w:i/>
          <w:color w:val="FF0000"/>
          <w:sz w:val="24"/>
          <w:szCs w:val="24"/>
          <w:lang w:eastAsia="ko-KR"/>
        </w:rPr>
        <w:t xml:space="preserve">itor: </w:t>
      </w:r>
      <w:r w:rsidR="00443DC5">
        <w:rPr>
          <w:rFonts w:ascii="Arial" w:eastAsia="맑은 고딕" w:hAnsi="Arial" w:cs="Arial" w:hint="eastAsia"/>
          <w:b/>
          <w:i/>
          <w:color w:val="FF0000"/>
          <w:sz w:val="24"/>
          <w:szCs w:val="24"/>
          <w:lang w:eastAsia="ko-KR"/>
        </w:rPr>
        <w:t>Black texts represent the existing text in P802.15.8 PAC draft, and t</w:t>
      </w:r>
      <w:r w:rsidR="00856DD3" w:rsidRPr="00856DD3">
        <w:rPr>
          <w:rFonts w:ascii="Arial" w:eastAsia="맑은 고딕" w:hAnsi="Arial" w:cs="Arial" w:hint="eastAsia"/>
          <w:b/>
          <w:i/>
          <w:color w:val="FF0000"/>
          <w:sz w:val="24"/>
          <w:szCs w:val="24"/>
          <w:lang w:eastAsia="ko-KR"/>
        </w:rPr>
        <w:t>he proposed text changes are in blue.</w:t>
      </w:r>
    </w:p>
    <w:p w14:paraId="7B715094" w14:textId="77777777" w:rsidR="00DD6168" w:rsidRPr="00443DC5" w:rsidRDefault="00DD6168" w:rsidP="00BB14C5">
      <w:pPr>
        <w:pStyle w:val="IEEEStdsParagraph"/>
        <w:rPr>
          <w:rFonts w:ascii="Arial" w:eastAsia="맑은 고딕" w:hAnsi="Arial" w:cs="Arial"/>
          <w:b/>
          <w:sz w:val="24"/>
          <w:szCs w:val="24"/>
          <w:lang w:eastAsia="ko-KR"/>
        </w:rPr>
      </w:pPr>
    </w:p>
    <w:p w14:paraId="43AA38C8" w14:textId="77777777" w:rsidR="00B75C32" w:rsidRDefault="00C61332" w:rsidP="00BB14C5">
      <w:pPr>
        <w:pStyle w:val="IEEEStdsParagraph"/>
        <w:rPr>
          <w:rFonts w:ascii="Arial" w:eastAsia="맑은 고딕" w:hAnsi="Arial" w:cs="Arial"/>
          <w:b/>
          <w:sz w:val="24"/>
          <w:szCs w:val="24"/>
          <w:lang w:eastAsia="ko-KR"/>
        </w:rPr>
      </w:pPr>
      <w:r>
        <w:rPr>
          <w:rFonts w:ascii="Arial" w:eastAsia="맑은 고딕" w:hAnsi="Arial" w:cs="Arial" w:hint="eastAsia"/>
          <w:b/>
          <w:sz w:val="24"/>
          <w:szCs w:val="24"/>
          <w:lang w:eastAsia="ko-KR"/>
        </w:rPr>
        <w:t>3</w:t>
      </w:r>
      <w:r>
        <w:rPr>
          <w:rFonts w:ascii="Arial" w:eastAsia="맑은 고딕" w:hAnsi="Arial" w:cs="Arial"/>
          <w:b/>
          <w:sz w:val="24"/>
          <w:szCs w:val="24"/>
          <w:lang w:eastAsia="ko-KR"/>
        </w:rPr>
        <w:t xml:space="preserve">. </w:t>
      </w:r>
      <w:r>
        <w:rPr>
          <w:rFonts w:ascii="Arial" w:eastAsia="맑은 고딕" w:hAnsi="Arial" w:cs="Arial" w:hint="eastAsia"/>
          <w:b/>
          <w:sz w:val="24"/>
          <w:szCs w:val="24"/>
          <w:lang w:eastAsia="ko-KR"/>
        </w:rPr>
        <w:t>Definitions</w:t>
      </w:r>
    </w:p>
    <w:p w14:paraId="43AA38C9" w14:textId="77777777" w:rsidR="00C61332" w:rsidRPr="00BB14C5" w:rsidRDefault="00C61332" w:rsidP="00C61332">
      <w:pPr>
        <w:pStyle w:val="IEEEStdsParagraph"/>
        <w:rPr>
          <w:rFonts w:ascii="Arial" w:eastAsia="맑은 고딕" w:hAnsi="Arial" w:cs="Arial"/>
          <w:b/>
          <w:sz w:val="22"/>
          <w:szCs w:val="22"/>
          <w:lang w:eastAsia="ko-KR"/>
        </w:rPr>
      </w:pPr>
      <w:r>
        <w:rPr>
          <w:rFonts w:ascii="Arial" w:eastAsia="맑은 고딕" w:hAnsi="Arial" w:cs="Arial" w:hint="eastAsia"/>
          <w:b/>
          <w:sz w:val="22"/>
          <w:szCs w:val="22"/>
          <w:lang w:eastAsia="ko-KR"/>
        </w:rPr>
        <w:t>3</w:t>
      </w:r>
      <w:r>
        <w:rPr>
          <w:rFonts w:ascii="Arial" w:eastAsia="맑은 고딕" w:hAnsi="Arial" w:cs="Arial"/>
          <w:b/>
          <w:sz w:val="22"/>
          <w:szCs w:val="22"/>
          <w:lang w:eastAsia="ko-KR"/>
        </w:rPr>
        <w:t xml:space="preserve">.1 </w:t>
      </w:r>
      <w:r>
        <w:rPr>
          <w:rFonts w:ascii="Arial" w:eastAsia="맑은 고딕" w:hAnsi="Arial" w:cs="Arial" w:hint="eastAsia"/>
          <w:b/>
          <w:sz w:val="22"/>
          <w:szCs w:val="22"/>
          <w:lang w:eastAsia="ko-KR"/>
        </w:rPr>
        <w:t>Definitions</w:t>
      </w:r>
    </w:p>
    <w:p w14:paraId="43AA38CA" w14:textId="77777777" w:rsidR="00C61332" w:rsidRPr="00BB14C5" w:rsidRDefault="00C61332" w:rsidP="00C61332">
      <w:pPr>
        <w:pStyle w:val="IEEEStdsParagraph"/>
        <w:rPr>
          <w:rFonts w:ascii="Arial" w:eastAsia="맑은 고딕" w:hAnsi="Arial" w:cs="Arial"/>
          <w:b/>
          <w:sz w:val="22"/>
          <w:szCs w:val="22"/>
          <w:lang w:eastAsia="ko-KR"/>
        </w:rPr>
      </w:pPr>
      <w:r>
        <w:rPr>
          <w:rFonts w:ascii="Arial" w:eastAsia="맑은 고딕" w:hAnsi="Arial" w:cs="Arial" w:hint="eastAsia"/>
          <w:b/>
          <w:sz w:val="22"/>
          <w:szCs w:val="22"/>
          <w:lang w:eastAsia="ko-KR"/>
        </w:rPr>
        <w:t>3</w:t>
      </w:r>
      <w:r>
        <w:rPr>
          <w:rFonts w:ascii="Arial" w:eastAsia="맑은 고딕" w:hAnsi="Arial" w:cs="Arial"/>
          <w:b/>
          <w:sz w:val="22"/>
          <w:szCs w:val="22"/>
          <w:lang w:eastAsia="ko-KR"/>
        </w:rPr>
        <w:t>.</w:t>
      </w:r>
      <w:r>
        <w:rPr>
          <w:rFonts w:ascii="Arial" w:eastAsia="맑은 고딕" w:hAnsi="Arial" w:cs="Arial" w:hint="eastAsia"/>
          <w:b/>
          <w:sz w:val="22"/>
          <w:szCs w:val="22"/>
          <w:lang w:eastAsia="ko-KR"/>
        </w:rPr>
        <w:t>2</w:t>
      </w:r>
      <w:r>
        <w:rPr>
          <w:rFonts w:ascii="Arial" w:eastAsia="맑은 고딕" w:hAnsi="Arial" w:cs="Arial"/>
          <w:b/>
          <w:sz w:val="22"/>
          <w:szCs w:val="22"/>
          <w:lang w:eastAsia="ko-KR"/>
        </w:rPr>
        <w:t xml:space="preserve"> </w:t>
      </w:r>
      <w:r>
        <w:rPr>
          <w:rFonts w:ascii="Arial" w:eastAsia="맑은 고딕" w:hAnsi="Arial" w:cs="Arial" w:hint="eastAsia"/>
          <w:b/>
          <w:sz w:val="22"/>
          <w:szCs w:val="22"/>
          <w:lang w:eastAsia="ko-KR"/>
        </w:rPr>
        <w:t>Acronyms and abbreviations</w:t>
      </w:r>
    </w:p>
    <w:p w14:paraId="43AA38CB" w14:textId="77777777" w:rsidR="00C61332" w:rsidRPr="0031727F" w:rsidRDefault="00C61332" w:rsidP="00C61332">
      <w:pPr>
        <w:pStyle w:val="IEEEStdsParagraph"/>
        <w:spacing w:after="0"/>
        <w:rPr>
          <w:lang w:eastAsia="ko-KR"/>
        </w:rPr>
      </w:pPr>
      <w:r>
        <w:rPr>
          <w:rFonts w:hint="eastAsia"/>
          <w:lang w:eastAsia="ko-KR"/>
        </w:rPr>
        <w:t>CQI</w:t>
      </w:r>
      <w:r>
        <w:rPr>
          <w:rFonts w:hint="eastAsia"/>
          <w:lang w:eastAsia="ko-KR"/>
        </w:rPr>
        <w:tab/>
      </w:r>
      <w:r w:rsidR="00247702">
        <w:rPr>
          <w:rFonts w:hint="eastAsia"/>
          <w:lang w:eastAsia="ko-KR"/>
        </w:rPr>
        <w:tab/>
      </w:r>
      <w:r>
        <w:rPr>
          <w:rFonts w:hint="eastAsia"/>
          <w:lang w:eastAsia="ko-KR"/>
        </w:rPr>
        <w:t>channel quality indicator</w:t>
      </w:r>
    </w:p>
    <w:p w14:paraId="43AA38CC" w14:textId="77777777" w:rsidR="00C61332" w:rsidRDefault="00C61332" w:rsidP="00C61332">
      <w:pPr>
        <w:pStyle w:val="IEEEStdsParagraph"/>
        <w:spacing w:after="0"/>
        <w:rPr>
          <w:lang w:eastAsia="ko-KR"/>
        </w:rPr>
      </w:pPr>
      <w:r>
        <w:rPr>
          <w:rFonts w:hint="eastAsia"/>
          <w:lang w:eastAsia="ko-KR"/>
        </w:rPr>
        <w:t>CRC</w:t>
      </w:r>
      <w:r>
        <w:rPr>
          <w:rFonts w:hint="eastAsia"/>
          <w:lang w:eastAsia="ko-KR"/>
        </w:rPr>
        <w:tab/>
      </w:r>
      <w:r w:rsidR="00247702">
        <w:rPr>
          <w:rFonts w:hint="eastAsia"/>
          <w:lang w:eastAsia="ko-KR"/>
        </w:rPr>
        <w:tab/>
      </w:r>
      <w:r>
        <w:rPr>
          <w:rFonts w:hint="eastAsia"/>
          <w:lang w:eastAsia="ko-KR"/>
        </w:rPr>
        <w:t>cyclic redundancy check</w:t>
      </w:r>
    </w:p>
    <w:p w14:paraId="43AA38CD" w14:textId="77777777" w:rsidR="00C61332" w:rsidRPr="00C61332" w:rsidRDefault="00D40E61" w:rsidP="00C61332">
      <w:pPr>
        <w:pStyle w:val="IEEEStdsParagraph"/>
        <w:spacing w:after="0"/>
        <w:rPr>
          <w:color w:val="0000FF"/>
          <w:lang w:eastAsia="ko-KR"/>
        </w:rPr>
      </w:pPr>
      <w:r>
        <w:rPr>
          <w:rFonts w:hint="eastAsia"/>
          <w:color w:val="0000FF"/>
          <w:lang w:eastAsia="ko-KR"/>
        </w:rPr>
        <w:t>CS</w:t>
      </w:r>
      <w:r>
        <w:rPr>
          <w:rFonts w:hint="eastAsia"/>
          <w:color w:val="0000FF"/>
          <w:lang w:eastAsia="ko-KR"/>
        </w:rPr>
        <w:tab/>
      </w:r>
      <w:r w:rsidR="00247702">
        <w:rPr>
          <w:rFonts w:hint="eastAsia"/>
          <w:color w:val="0000FF"/>
          <w:lang w:eastAsia="ko-KR"/>
        </w:rPr>
        <w:tab/>
      </w:r>
      <w:r>
        <w:rPr>
          <w:rFonts w:hint="eastAsia"/>
          <w:color w:val="0000FF"/>
          <w:lang w:eastAsia="ko-KR"/>
        </w:rPr>
        <w:t>carrier sense</w:t>
      </w:r>
    </w:p>
    <w:p w14:paraId="43AA38CE" w14:textId="77777777" w:rsidR="00C61332" w:rsidRDefault="00C61332" w:rsidP="00C61332">
      <w:pPr>
        <w:pStyle w:val="IEEEStdsParagraph"/>
        <w:spacing w:after="0"/>
        <w:rPr>
          <w:lang w:eastAsia="ko-KR"/>
        </w:rPr>
      </w:pPr>
      <w:r>
        <w:rPr>
          <w:rFonts w:hint="eastAsia"/>
          <w:lang w:eastAsia="ko-KR"/>
        </w:rPr>
        <w:t>CSI</w:t>
      </w:r>
      <w:r>
        <w:rPr>
          <w:rFonts w:hint="eastAsia"/>
          <w:lang w:eastAsia="ko-KR"/>
        </w:rPr>
        <w:tab/>
      </w:r>
      <w:r w:rsidR="00247702">
        <w:rPr>
          <w:rFonts w:hint="eastAsia"/>
          <w:lang w:eastAsia="ko-KR"/>
        </w:rPr>
        <w:tab/>
      </w:r>
      <w:r>
        <w:rPr>
          <w:rFonts w:hint="eastAsia"/>
          <w:lang w:eastAsia="ko-KR"/>
        </w:rPr>
        <w:t>channel state information</w:t>
      </w:r>
    </w:p>
    <w:p w14:paraId="43AA38CF" w14:textId="77777777" w:rsidR="00C61332" w:rsidRDefault="00C61332" w:rsidP="00C61332">
      <w:pPr>
        <w:pStyle w:val="IEEEStdsParagraph"/>
        <w:spacing w:after="0"/>
        <w:rPr>
          <w:lang w:eastAsia="ko-KR"/>
        </w:rPr>
      </w:pPr>
      <w:r>
        <w:rPr>
          <w:rFonts w:hint="eastAsia"/>
          <w:lang w:eastAsia="ko-KR"/>
        </w:rPr>
        <w:t>CSMA/CA</w:t>
      </w:r>
      <w:r>
        <w:rPr>
          <w:rFonts w:hint="eastAsia"/>
          <w:lang w:eastAsia="ko-KR"/>
        </w:rPr>
        <w:tab/>
        <w:t>carrier sense multiple access with collision avoidance</w:t>
      </w:r>
    </w:p>
    <w:p w14:paraId="43AA38D0" w14:textId="77777777" w:rsidR="00247702" w:rsidRDefault="00247702" w:rsidP="00C61332">
      <w:pPr>
        <w:pStyle w:val="IEEEStdsParagraph"/>
        <w:spacing w:after="0"/>
        <w:rPr>
          <w:lang w:eastAsia="ko-KR"/>
        </w:rPr>
      </w:pPr>
    </w:p>
    <w:p w14:paraId="43AA38D1" w14:textId="77777777" w:rsidR="00247702" w:rsidRDefault="00247702" w:rsidP="00C61332">
      <w:pPr>
        <w:pStyle w:val="IEEEStdsParagraph"/>
        <w:spacing w:after="0"/>
        <w:rPr>
          <w:lang w:eastAsia="ko-KR"/>
        </w:rPr>
      </w:pPr>
      <w:r>
        <w:rPr>
          <w:lang w:eastAsia="ko-KR"/>
        </w:rPr>
        <w:t>…</w:t>
      </w:r>
    </w:p>
    <w:p w14:paraId="43AA38D2" w14:textId="77777777" w:rsidR="00247702" w:rsidRDefault="00247702" w:rsidP="00C61332">
      <w:pPr>
        <w:pStyle w:val="IEEEStdsParagraph"/>
        <w:spacing w:after="0"/>
        <w:rPr>
          <w:lang w:eastAsia="ko-KR"/>
        </w:rPr>
      </w:pPr>
    </w:p>
    <w:p w14:paraId="43AA38D3" w14:textId="77777777" w:rsidR="00F01C99" w:rsidRDefault="00F01C99" w:rsidP="00F01C99">
      <w:pPr>
        <w:pStyle w:val="IEEEStdsParagraph"/>
        <w:spacing w:after="0"/>
        <w:rPr>
          <w:lang w:eastAsia="ko-KR"/>
        </w:rPr>
      </w:pPr>
      <w:r>
        <w:rPr>
          <w:rFonts w:hint="eastAsia"/>
          <w:lang w:eastAsia="ko-KR"/>
        </w:rPr>
        <w:t>HCS</w:t>
      </w:r>
      <w:r>
        <w:rPr>
          <w:rFonts w:hint="eastAsia"/>
          <w:lang w:eastAsia="ko-KR"/>
        </w:rPr>
        <w:tab/>
        <w:t>header check sequence</w:t>
      </w:r>
    </w:p>
    <w:p w14:paraId="43AA38D4" w14:textId="77777777" w:rsidR="00F01C99" w:rsidRDefault="00F01C99" w:rsidP="00F01C99">
      <w:pPr>
        <w:pStyle w:val="IEEEStdsParagraph"/>
        <w:spacing w:after="0"/>
        <w:rPr>
          <w:lang w:eastAsia="ko-KR"/>
        </w:rPr>
      </w:pPr>
      <w:r>
        <w:rPr>
          <w:rFonts w:hint="eastAsia"/>
          <w:lang w:eastAsia="ko-KR"/>
        </w:rPr>
        <w:t>IFFT</w:t>
      </w:r>
      <w:r>
        <w:rPr>
          <w:rFonts w:hint="eastAsia"/>
          <w:lang w:eastAsia="ko-KR"/>
        </w:rPr>
        <w:tab/>
        <w:t>inverse fast Fourier transform</w:t>
      </w:r>
    </w:p>
    <w:p w14:paraId="43AA38D5" w14:textId="77777777" w:rsidR="00F01C99" w:rsidRPr="00F01C99" w:rsidRDefault="00F01C99" w:rsidP="00F01C99">
      <w:pPr>
        <w:pStyle w:val="IEEEStdsParagraph"/>
        <w:spacing w:after="0"/>
        <w:rPr>
          <w:color w:val="0000FF"/>
          <w:lang w:eastAsia="ko-KR"/>
        </w:rPr>
      </w:pPr>
      <w:r w:rsidRPr="00F01C99">
        <w:rPr>
          <w:rFonts w:hint="eastAsia"/>
          <w:color w:val="0000FF"/>
          <w:lang w:eastAsia="ko-KR"/>
        </w:rPr>
        <w:t>IFS</w:t>
      </w:r>
      <w:r w:rsidRPr="00F01C99">
        <w:rPr>
          <w:rFonts w:hint="eastAsia"/>
          <w:color w:val="0000FF"/>
          <w:lang w:eastAsia="ko-KR"/>
        </w:rPr>
        <w:tab/>
      </w:r>
      <w:r w:rsidRPr="00F01C99">
        <w:rPr>
          <w:rFonts w:hint="eastAsia"/>
          <w:color w:val="0000FF"/>
          <w:lang w:eastAsia="ko-KR"/>
        </w:rPr>
        <w:tab/>
      </w:r>
      <w:proofErr w:type="spellStart"/>
      <w:r w:rsidRPr="00F01C99">
        <w:rPr>
          <w:rFonts w:hint="eastAsia"/>
          <w:color w:val="0000FF"/>
          <w:lang w:eastAsia="ko-KR"/>
        </w:rPr>
        <w:t>interframe</w:t>
      </w:r>
      <w:proofErr w:type="spellEnd"/>
      <w:r w:rsidRPr="00F01C99">
        <w:rPr>
          <w:rFonts w:hint="eastAsia"/>
          <w:color w:val="0000FF"/>
          <w:lang w:eastAsia="ko-KR"/>
        </w:rPr>
        <w:t xml:space="preserve"> space</w:t>
      </w:r>
    </w:p>
    <w:p w14:paraId="43AA38D6" w14:textId="77777777" w:rsidR="00F01C99" w:rsidRPr="0031727F" w:rsidRDefault="00F01C99" w:rsidP="00F01C99">
      <w:pPr>
        <w:pStyle w:val="IEEEStdsParagraph"/>
        <w:spacing w:after="0"/>
        <w:rPr>
          <w:lang w:eastAsia="ko-KR"/>
        </w:rPr>
      </w:pPr>
      <w:r>
        <w:rPr>
          <w:rFonts w:hint="eastAsia"/>
          <w:lang w:eastAsia="ko-KR"/>
        </w:rPr>
        <w:t>ITU</w:t>
      </w:r>
      <w:r>
        <w:rPr>
          <w:rFonts w:hint="eastAsia"/>
          <w:lang w:eastAsia="ko-KR"/>
        </w:rPr>
        <w:tab/>
        <w:t>international telecommunications union</w:t>
      </w:r>
    </w:p>
    <w:p w14:paraId="43AA38D7" w14:textId="77777777" w:rsidR="00F01C99" w:rsidRDefault="00F01C99" w:rsidP="00F01C99">
      <w:pPr>
        <w:pStyle w:val="IEEEStdsParagraph"/>
        <w:spacing w:after="0"/>
        <w:rPr>
          <w:lang w:eastAsia="ko-KR"/>
        </w:rPr>
      </w:pPr>
      <w:r w:rsidRPr="004552A4">
        <w:t>LFSR</w:t>
      </w:r>
      <w:r w:rsidRPr="004552A4">
        <w:tab/>
        <w:t>linear feedback shift register</w:t>
      </w:r>
    </w:p>
    <w:p w14:paraId="43AA38D8" w14:textId="77777777" w:rsidR="00F01C99" w:rsidRPr="00F01C99" w:rsidRDefault="00F01C99" w:rsidP="00C61332">
      <w:pPr>
        <w:pStyle w:val="IEEEStdsParagraph"/>
        <w:spacing w:after="0"/>
        <w:rPr>
          <w:lang w:eastAsia="ko-KR"/>
        </w:rPr>
      </w:pPr>
    </w:p>
    <w:p w14:paraId="43AA38E1" w14:textId="77777777" w:rsidR="00247702" w:rsidRDefault="00247702" w:rsidP="00BB14C5">
      <w:pPr>
        <w:pStyle w:val="IEEEStdsParagraph"/>
        <w:rPr>
          <w:lang w:eastAsia="ko-KR"/>
        </w:rPr>
      </w:pPr>
    </w:p>
    <w:p w14:paraId="0EAF8773" w14:textId="77777777" w:rsidR="00B66276" w:rsidRPr="00C61332" w:rsidRDefault="00B66276" w:rsidP="00BB14C5">
      <w:pPr>
        <w:pStyle w:val="IEEEStdsParagraph"/>
        <w:rPr>
          <w:rFonts w:ascii="Arial" w:eastAsia="맑은 고딕" w:hAnsi="Arial" w:cs="Arial"/>
          <w:b/>
          <w:sz w:val="24"/>
          <w:szCs w:val="24"/>
          <w:lang w:eastAsia="ko-KR"/>
        </w:rPr>
      </w:pPr>
    </w:p>
    <w:p w14:paraId="43AA38E2" w14:textId="77777777" w:rsidR="00C61332" w:rsidRPr="00BB14C5" w:rsidRDefault="00C61332" w:rsidP="00C61332">
      <w:pPr>
        <w:pStyle w:val="IEEEStdsParagraph"/>
        <w:rPr>
          <w:rFonts w:ascii="Arial" w:eastAsia="맑은 고딕" w:hAnsi="Arial" w:cs="Arial"/>
          <w:b/>
          <w:sz w:val="24"/>
          <w:szCs w:val="24"/>
          <w:lang w:eastAsia="ko-KR"/>
        </w:rPr>
      </w:pPr>
      <w:r w:rsidRPr="00BB14C5">
        <w:rPr>
          <w:rFonts w:ascii="Arial" w:eastAsia="맑은 고딕" w:hAnsi="Arial" w:cs="Arial"/>
          <w:b/>
          <w:sz w:val="24"/>
          <w:szCs w:val="24"/>
          <w:lang w:eastAsia="ko-KR"/>
        </w:rPr>
        <w:t>5. MAC protocol</w:t>
      </w:r>
    </w:p>
    <w:p w14:paraId="43AA38E3"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5.1 MAC functional description</w:t>
      </w:r>
    </w:p>
    <w:p w14:paraId="43AA38E4"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5.2 MPDU formats</w:t>
      </w:r>
    </w:p>
    <w:p w14:paraId="43AA38E5"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5.3 Channel scanning</w:t>
      </w:r>
    </w:p>
    <w:p w14:paraId="43AA38E6"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5.4 Synchronization procedure</w:t>
      </w:r>
    </w:p>
    <w:p w14:paraId="43AA38E7"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5.5 Discovery</w:t>
      </w:r>
    </w:p>
    <w:p w14:paraId="43AA38E8"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5.6 Peering</w:t>
      </w:r>
    </w:p>
    <w:p w14:paraId="2D973106" w14:textId="574186F4" w:rsidR="008A195C" w:rsidRDefault="008A195C" w:rsidP="008A195C">
      <w:pPr>
        <w:pStyle w:val="IEEEStdsParagraph"/>
        <w:rPr>
          <w:rFonts w:ascii="Arial" w:hAnsi="Arial" w:cs="Arial"/>
          <w:b/>
          <w:lang w:eastAsia="ko-KR"/>
        </w:rPr>
      </w:pPr>
      <w:r>
        <w:rPr>
          <w:rFonts w:ascii="Arial" w:hAnsi="Arial" w:cs="Arial"/>
          <w:b/>
          <w:lang w:eastAsia="ko-KR"/>
        </w:rPr>
        <w:t>5.6.1 One-to-one peering procedure</w:t>
      </w:r>
    </w:p>
    <w:p w14:paraId="5B7FD676" w14:textId="1EFE7C5A" w:rsidR="008A195C" w:rsidRDefault="008A195C" w:rsidP="008A195C">
      <w:pPr>
        <w:pStyle w:val="IEEEStdsParagraph"/>
        <w:rPr>
          <w:rFonts w:ascii="Arial" w:hAnsi="Arial" w:cs="Arial"/>
          <w:b/>
          <w:lang w:eastAsia="ko-KR"/>
        </w:rPr>
      </w:pPr>
      <w:r>
        <w:rPr>
          <w:rFonts w:ascii="Arial" w:hAnsi="Arial" w:cs="Arial"/>
          <w:b/>
          <w:lang w:eastAsia="ko-KR"/>
        </w:rPr>
        <w:t>5.6.2 One-to-one Re-peering procedure</w:t>
      </w:r>
    </w:p>
    <w:p w14:paraId="720FF6A5" w14:textId="37E8F5D3" w:rsidR="008A195C" w:rsidRDefault="008A195C" w:rsidP="008A195C">
      <w:pPr>
        <w:pStyle w:val="IEEEStdsParagraph"/>
        <w:rPr>
          <w:rFonts w:ascii="Arial" w:hAnsi="Arial" w:cs="Arial"/>
          <w:b/>
          <w:lang w:eastAsia="ko-KR"/>
        </w:rPr>
      </w:pPr>
      <w:r>
        <w:rPr>
          <w:rFonts w:ascii="Arial" w:hAnsi="Arial" w:cs="Arial"/>
          <w:b/>
          <w:lang w:eastAsia="ko-KR"/>
        </w:rPr>
        <w:t>5.6.3 One-to-one De-peering procedure</w:t>
      </w:r>
    </w:p>
    <w:p w14:paraId="4AA39E36" w14:textId="50E4E0BE" w:rsidR="008A195C" w:rsidRPr="008A195C" w:rsidRDefault="008A195C" w:rsidP="008A195C">
      <w:pPr>
        <w:pStyle w:val="IEEEStdsParagraph"/>
        <w:rPr>
          <w:rFonts w:ascii="Arial" w:hAnsi="Arial" w:cs="Arial"/>
          <w:b/>
          <w:color w:val="0000FF"/>
          <w:lang w:eastAsia="ko-KR"/>
        </w:rPr>
      </w:pPr>
      <w:r w:rsidRPr="008A195C">
        <w:rPr>
          <w:rFonts w:ascii="Arial" w:hAnsi="Arial" w:cs="Arial"/>
          <w:b/>
          <w:color w:val="0000FF"/>
          <w:lang w:eastAsia="ko-KR"/>
        </w:rPr>
        <w:lastRenderedPageBreak/>
        <w:t>5.6.4</w:t>
      </w:r>
      <w:r>
        <w:rPr>
          <w:rFonts w:ascii="Arial" w:hAnsi="Arial" w:cs="Arial"/>
          <w:b/>
          <w:color w:val="0000FF"/>
          <w:lang w:eastAsia="ko-KR"/>
        </w:rPr>
        <w:t xml:space="preserve"> Access scheme in Peering Period</w:t>
      </w:r>
    </w:p>
    <w:p w14:paraId="5B8494F6" w14:textId="1C80C4AF" w:rsidR="000568A7" w:rsidRPr="000568A7" w:rsidRDefault="008A195C" w:rsidP="000568A7">
      <w:pPr>
        <w:pStyle w:val="IEEEStdsParagraph"/>
        <w:rPr>
          <w:rFonts w:ascii="TimesNewRoman" w:hAnsi="TimesNewRoman" w:cs="TimesNewRoman"/>
          <w:color w:val="0000FF"/>
        </w:rPr>
      </w:pPr>
      <w:r>
        <w:rPr>
          <w:color w:val="0000FF"/>
          <w:lang w:eastAsia="ko-KR"/>
        </w:rPr>
        <w:t>A PD</w:t>
      </w:r>
      <w:r w:rsidRPr="008A195C">
        <w:rPr>
          <w:rFonts w:hint="eastAsia"/>
          <w:color w:val="0000FF"/>
          <w:lang w:eastAsia="ko-KR"/>
        </w:rPr>
        <w:t xml:space="preserve"> </w:t>
      </w:r>
      <w:r>
        <w:rPr>
          <w:color w:val="0000FF"/>
          <w:lang w:eastAsia="ko-KR"/>
        </w:rPr>
        <w:t xml:space="preserve">shall </w:t>
      </w:r>
      <w:r w:rsidRPr="008A195C">
        <w:rPr>
          <w:color w:val="0000FF"/>
          <w:lang w:eastAsia="ko-KR"/>
        </w:rPr>
        <w:t xml:space="preserve">transmit </w:t>
      </w:r>
      <w:r>
        <w:rPr>
          <w:color w:val="0000FF"/>
          <w:lang w:eastAsia="ko-KR"/>
        </w:rPr>
        <w:t xml:space="preserve">management messages for peering, re-peering, and de-peering in Peering Period using </w:t>
      </w:r>
      <w:r w:rsidRPr="008A195C">
        <w:rPr>
          <w:i/>
          <w:color w:val="0000FF"/>
          <w:lang w:eastAsia="ko-KR"/>
        </w:rPr>
        <w:t>p</w:t>
      </w:r>
      <w:r>
        <w:rPr>
          <w:color w:val="0000FF"/>
          <w:lang w:eastAsia="ko-KR"/>
        </w:rPr>
        <w:t>-EIED protocol</w:t>
      </w:r>
      <w:r w:rsidR="000568A7">
        <w:rPr>
          <w:color w:val="0000FF"/>
          <w:lang w:eastAsia="ko-KR"/>
        </w:rPr>
        <w:t xml:space="preserve"> </w:t>
      </w:r>
      <w:r>
        <w:rPr>
          <w:color w:val="0000FF"/>
          <w:lang w:eastAsia="ko-KR"/>
        </w:rPr>
        <w:t xml:space="preserve">described in 5.7.1. </w:t>
      </w:r>
      <w:r w:rsidR="00534206">
        <w:rPr>
          <w:color w:val="0000FF"/>
          <w:lang w:eastAsia="ko-KR"/>
        </w:rPr>
        <w:t xml:space="preserve">A PD shall maintain and update independent </w:t>
      </w:r>
      <w:r w:rsidR="00534206" w:rsidRPr="00534206">
        <w:rPr>
          <w:i/>
          <w:color w:val="0000FF"/>
          <w:lang w:eastAsia="ko-KR"/>
        </w:rPr>
        <w:t>T</w:t>
      </w:r>
      <w:r w:rsidR="00534206" w:rsidRPr="00534206">
        <w:rPr>
          <w:i/>
          <w:color w:val="0000FF"/>
          <w:vertAlign w:val="subscript"/>
          <w:lang w:eastAsia="ko-KR"/>
        </w:rPr>
        <w:t>M</w:t>
      </w:r>
      <w:r w:rsidR="00534206">
        <w:rPr>
          <w:color w:val="0000FF"/>
          <w:lang w:eastAsia="ko-KR"/>
        </w:rPr>
        <w:t xml:space="preserve"> and </w:t>
      </w:r>
      <w:proofErr w:type="spellStart"/>
      <w:r w:rsidR="00534206" w:rsidRPr="00534206">
        <w:rPr>
          <w:i/>
          <w:color w:val="0000FF"/>
          <w:lang w:eastAsia="ko-KR"/>
        </w:rPr>
        <w:t>p</w:t>
      </w:r>
      <w:r w:rsidR="00534206" w:rsidRPr="00534206">
        <w:rPr>
          <w:color w:val="0000FF"/>
          <w:vertAlign w:val="subscript"/>
          <w:lang w:eastAsia="ko-KR"/>
        </w:rPr>
        <w:t>basic</w:t>
      </w:r>
      <w:proofErr w:type="spellEnd"/>
      <w:r w:rsidR="00534206">
        <w:rPr>
          <w:color w:val="0000FF"/>
          <w:lang w:eastAsia="ko-KR"/>
        </w:rPr>
        <w:t xml:space="preserve"> for Peering Period separate from </w:t>
      </w:r>
      <w:r w:rsidR="00534206" w:rsidRPr="00534206">
        <w:rPr>
          <w:i/>
          <w:color w:val="0000FF"/>
          <w:lang w:eastAsia="ko-KR"/>
        </w:rPr>
        <w:t>T</w:t>
      </w:r>
      <w:r w:rsidR="00534206" w:rsidRPr="00534206">
        <w:rPr>
          <w:i/>
          <w:color w:val="0000FF"/>
          <w:vertAlign w:val="subscript"/>
          <w:lang w:eastAsia="ko-KR"/>
        </w:rPr>
        <w:t>M</w:t>
      </w:r>
      <w:r w:rsidR="00534206">
        <w:rPr>
          <w:color w:val="0000FF"/>
          <w:lang w:eastAsia="ko-KR"/>
        </w:rPr>
        <w:t xml:space="preserve"> and </w:t>
      </w:r>
      <w:proofErr w:type="spellStart"/>
      <w:r w:rsidR="00534206" w:rsidRPr="00534206">
        <w:rPr>
          <w:i/>
          <w:color w:val="0000FF"/>
          <w:lang w:eastAsia="ko-KR"/>
        </w:rPr>
        <w:t>p</w:t>
      </w:r>
      <w:r w:rsidR="00534206" w:rsidRPr="00534206">
        <w:rPr>
          <w:color w:val="0000FF"/>
          <w:vertAlign w:val="subscript"/>
          <w:lang w:eastAsia="ko-KR"/>
        </w:rPr>
        <w:t>basic</w:t>
      </w:r>
      <w:proofErr w:type="spellEnd"/>
      <w:r w:rsidR="00534206">
        <w:rPr>
          <w:color w:val="0000FF"/>
          <w:lang w:eastAsia="ko-KR"/>
        </w:rPr>
        <w:t xml:space="preserve"> for CAP.</w:t>
      </w:r>
      <w:r w:rsidR="00534206">
        <w:rPr>
          <w:rFonts w:ascii="TimesNewRoman" w:hAnsi="TimesNewRoman" w:cs="TimesNewRoman"/>
          <w:color w:val="0000FF"/>
        </w:rPr>
        <w:t xml:space="preserve"> </w:t>
      </w:r>
      <w:r w:rsidR="000568A7">
        <w:rPr>
          <w:rFonts w:ascii="TimesNewRoman" w:hAnsi="TimesNewRoman" w:cs="TimesNewRoman"/>
          <w:color w:val="0000FF"/>
        </w:rPr>
        <w:t>See 5.7</w:t>
      </w:r>
      <w:r w:rsidR="00AB3D0A">
        <w:rPr>
          <w:rFonts w:ascii="TimesNewRoman" w:hAnsi="TimesNewRoman" w:cs="TimesNewRoman"/>
          <w:color w:val="0000FF"/>
        </w:rPr>
        <w:t>.1 for the detailed description</w:t>
      </w:r>
      <w:r w:rsidR="000568A7">
        <w:rPr>
          <w:rFonts w:ascii="TimesNewRoman" w:hAnsi="TimesNewRoman" w:cs="TimesNewRoman"/>
          <w:color w:val="0000FF"/>
        </w:rPr>
        <w:t xml:space="preserve"> of </w:t>
      </w:r>
      <w:r w:rsidR="000568A7" w:rsidRPr="000568A7">
        <w:rPr>
          <w:rFonts w:ascii="TimesNewRoman" w:hAnsi="TimesNewRoman" w:cs="TimesNewRoman"/>
          <w:i/>
          <w:color w:val="0000FF"/>
        </w:rPr>
        <w:t>p</w:t>
      </w:r>
      <w:r w:rsidR="000568A7">
        <w:rPr>
          <w:rFonts w:ascii="TimesNewRoman" w:hAnsi="TimesNewRoman" w:cs="TimesNewRoman"/>
          <w:color w:val="0000FF"/>
        </w:rPr>
        <w:t>-EIED.</w:t>
      </w:r>
    </w:p>
    <w:p w14:paraId="43AA38E9" w14:textId="78C78A49" w:rsidR="00E9171C" w:rsidRPr="00BB14C5" w:rsidRDefault="00E9171C" w:rsidP="008A195C">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5.7 Communication period</w:t>
      </w:r>
    </w:p>
    <w:p w14:paraId="43AA38EA" w14:textId="77777777" w:rsidR="00E9171C" w:rsidRPr="00E9171C" w:rsidRDefault="00E9171C" w:rsidP="00E9171C">
      <w:pPr>
        <w:pStyle w:val="IEEEStdsParagraph"/>
        <w:rPr>
          <w:rFonts w:eastAsia="맑은 고딕"/>
          <w:lang w:eastAsia="ko-KR"/>
        </w:rPr>
      </w:pPr>
      <w:r w:rsidRPr="00E9171C">
        <w:rPr>
          <w:rFonts w:eastAsia="맑은 고딕" w:hint="eastAsia"/>
          <w:lang w:eastAsia="ko-KR"/>
        </w:rPr>
        <w:t xml:space="preserve">Communication period is utilized for data packet transmission. </w:t>
      </w:r>
      <w:r w:rsidRPr="00E9171C">
        <w:rPr>
          <w:rFonts w:eastAsia="맑은 고딕"/>
          <w:lang w:eastAsia="ko-KR"/>
        </w:rPr>
        <w:t>Communication period comprises Contention Access period (CAP) and Contention-free period (CFP).</w:t>
      </w:r>
    </w:p>
    <w:p w14:paraId="43AA38EB" w14:textId="77777777" w:rsidR="00E9171C" w:rsidRDefault="00E9171C" w:rsidP="00E9171C">
      <w:pPr>
        <w:pStyle w:val="IEEEStdsParagraph"/>
        <w:rPr>
          <w:lang w:eastAsia="ko-KR"/>
        </w:rPr>
      </w:pPr>
      <w:r>
        <w:rPr>
          <w:rFonts w:hint="eastAsia"/>
          <w:lang w:eastAsia="ko-KR"/>
        </w:rPr>
        <w:t>Data packet for u</w:t>
      </w:r>
      <w:r>
        <w:rPr>
          <w:lang w:eastAsia="ko-KR"/>
        </w:rPr>
        <w:t xml:space="preserve">nicast, multicast, or broadcast </w:t>
      </w:r>
      <w:r>
        <w:rPr>
          <w:rFonts w:hint="eastAsia"/>
          <w:lang w:eastAsia="ko-KR"/>
        </w:rPr>
        <w:t>can be</w:t>
      </w:r>
      <w:r>
        <w:rPr>
          <w:lang w:eastAsia="ko-KR"/>
        </w:rPr>
        <w:t xml:space="preserve"> transmitted during Communication period.</w:t>
      </w:r>
      <w:r>
        <w:rPr>
          <w:rFonts w:hint="eastAsia"/>
          <w:lang w:eastAsia="ko-KR"/>
        </w:rPr>
        <w:t xml:space="preserve"> Whether all communication types are supported by both CAP and CFP respectively is TBD. Some c</w:t>
      </w:r>
      <w:r>
        <w:rPr>
          <w:lang w:eastAsia="ko-KR"/>
        </w:rPr>
        <w:t xml:space="preserve">ontrol packets </w:t>
      </w:r>
      <w:r>
        <w:rPr>
          <w:rFonts w:hint="eastAsia"/>
          <w:lang w:eastAsia="ko-KR"/>
        </w:rPr>
        <w:t xml:space="preserve">related to data packet transmission </w:t>
      </w:r>
      <w:r>
        <w:rPr>
          <w:lang w:eastAsia="ko-KR"/>
        </w:rPr>
        <w:t>may be transmitted during Communication period</w:t>
      </w:r>
      <w:r>
        <w:rPr>
          <w:rFonts w:hint="eastAsia"/>
          <w:lang w:eastAsia="ko-KR"/>
        </w:rPr>
        <w:t xml:space="preserve"> (e</w:t>
      </w:r>
      <w:r>
        <w:rPr>
          <w:lang w:eastAsia="ko-KR"/>
        </w:rPr>
        <w:t>.g. Control packets for scheduling, group management, etc.</w:t>
      </w:r>
      <w:r>
        <w:rPr>
          <w:rFonts w:hint="eastAsia"/>
          <w:lang w:eastAsia="ko-KR"/>
        </w:rPr>
        <w:t>)</w:t>
      </w:r>
    </w:p>
    <w:p w14:paraId="43AA38EC" w14:textId="77777777" w:rsidR="00E9171C" w:rsidRDefault="00E9171C" w:rsidP="00E9171C">
      <w:pPr>
        <w:pStyle w:val="IEEEStdsParagraph"/>
        <w:jc w:val="center"/>
        <w:rPr>
          <w:lang w:eastAsia="ko-KR"/>
        </w:rPr>
      </w:pPr>
      <w:r>
        <w:object w:dxaOrig="10976" w:dyaOrig="4610" w14:anchorId="43AA3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81.6pt" o:ole="">
            <v:imagedata r:id="rId8" o:title=""/>
          </v:shape>
          <o:OLEObject Type="Embed" ProgID="Visio.Drawing.11" ShapeID="_x0000_i1025" DrawAspect="Content" ObjectID="_1503910324" r:id="rId9"/>
        </w:object>
      </w:r>
    </w:p>
    <w:p w14:paraId="43AA38ED" w14:textId="77777777" w:rsidR="00E9171C" w:rsidRPr="00E9171C" w:rsidRDefault="00E9171C" w:rsidP="00E9171C">
      <w:pPr>
        <w:pStyle w:val="ac"/>
        <w:jc w:val="center"/>
        <w:rPr>
          <w:rFonts w:ascii="Arial" w:hAnsi="Arial" w:cs="Arial"/>
          <w:lang w:eastAsia="ko-KR"/>
        </w:rPr>
      </w:pPr>
      <w:r w:rsidRPr="00E9171C">
        <w:rPr>
          <w:rFonts w:ascii="Arial" w:hAnsi="Arial" w:cs="Arial"/>
        </w:rPr>
        <w:t>Figure</w:t>
      </w:r>
      <w:r>
        <w:rPr>
          <w:rFonts w:ascii="Arial" w:hAnsi="Arial" w:cs="Arial" w:hint="eastAsia"/>
          <w:lang w:eastAsia="ko-KR"/>
        </w:rPr>
        <w:t xml:space="preserve"> 28</w:t>
      </w:r>
      <w:r w:rsidRPr="00E9171C">
        <w:rPr>
          <w:rFonts w:ascii="Arial" w:hAnsi="Arial" w:cs="Arial"/>
          <w:lang w:eastAsia="ko-KR"/>
        </w:rPr>
        <w:t>—Communication period</w:t>
      </w:r>
    </w:p>
    <w:p w14:paraId="43AA38EE" w14:textId="77777777" w:rsidR="00E9171C" w:rsidRPr="00BB14C5" w:rsidRDefault="00E9171C">
      <w:pPr>
        <w:widowControl w:val="0"/>
        <w:spacing w:before="120"/>
        <w:rPr>
          <w:rFonts w:ascii="Arial" w:hAnsi="Arial" w:cs="Arial"/>
          <w:b/>
          <w:sz w:val="20"/>
        </w:rPr>
      </w:pPr>
    </w:p>
    <w:p w14:paraId="43AA38EF" w14:textId="77777777" w:rsidR="00B75C32" w:rsidRDefault="00E9171C" w:rsidP="00BB14C5">
      <w:pPr>
        <w:pStyle w:val="IEEEStdsParagraph"/>
        <w:rPr>
          <w:rFonts w:ascii="Arial" w:hAnsi="Arial" w:cs="Arial"/>
          <w:b/>
          <w:lang w:eastAsia="ko-KR"/>
        </w:rPr>
      </w:pPr>
      <w:r w:rsidRPr="00BB14C5">
        <w:rPr>
          <w:rFonts w:ascii="Arial" w:hAnsi="Arial" w:cs="Arial"/>
          <w:b/>
          <w:lang w:eastAsia="ko-KR"/>
        </w:rPr>
        <w:t>5.7.1 CAP (Contention Access Period)</w:t>
      </w:r>
    </w:p>
    <w:p w14:paraId="43AA38F0" w14:textId="77777777" w:rsidR="00E9171C" w:rsidRDefault="00E9171C" w:rsidP="00E9171C">
      <w:pPr>
        <w:pStyle w:val="IEEEStdsParagraph"/>
        <w:rPr>
          <w:lang w:eastAsia="ko-KR"/>
        </w:rPr>
      </w:pPr>
      <w:r>
        <w:rPr>
          <w:lang w:eastAsia="ko-KR"/>
        </w:rPr>
        <w:t xml:space="preserve">A PD </w:t>
      </w:r>
      <w:r>
        <w:rPr>
          <w:rFonts w:hint="eastAsia"/>
          <w:lang w:eastAsia="ko-KR"/>
        </w:rPr>
        <w:t xml:space="preserve">can </w:t>
      </w:r>
      <w:r>
        <w:rPr>
          <w:lang w:eastAsia="ko-KR"/>
        </w:rPr>
        <w:t xml:space="preserve">transmit </w:t>
      </w:r>
      <w:r>
        <w:rPr>
          <w:rFonts w:hint="eastAsia"/>
          <w:lang w:eastAsia="ko-KR"/>
        </w:rPr>
        <w:t xml:space="preserve">control or </w:t>
      </w:r>
      <w:r w:rsidRPr="00F26F52">
        <w:rPr>
          <w:lang w:eastAsia="ko-KR"/>
        </w:rPr>
        <w:t>data packet during CAP period using the following access scheme:</w:t>
      </w:r>
    </w:p>
    <w:p w14:paraId="43AA38F1" w14:textId="3C5F7841" w:rsidR="00B54545" w:rsidRDefault="00E9171C" w:rsidP="00B54545">
      <w:pPr>
        <w:pStyle w:val="IEEEStdsParagraph"/>
        <w:rPr>
          <w:color w:val="0000FF"/>
          <w:lang w:eastAsia="ko-KR"/>
        </w:rPr>
      </w:pPr>
      <w:r>
        <w:rPr>
          <w:lang w:eastAsia="ko-KR"/>
        </w:rPr>
        <w:t>The transmission scheme in CAP is random access scheme</w:t>
      </w:r>
      <w:r w:rsidR="00812128">
        <w:rPr>
          <w:rFonts w:hint="eastAsia"/>
          <w:lang w:eastAsia="ko-KR"/>
        </w:rPr>
        <w:t xml:space="preserve"> </w:t>
      </w:r>
      <w:r w:rsidR="00812128" w:rsidRPr="00812128">
        <w:rPr>
          <w:rFonts w:hint="eastAsia"/>
          <w:i/>
          <w:color w:val="0000FF"/>
          <w:lang w:eastAsia="ko-KR"/>
        </w:rPr>
        <w:t>p</w:t>
      </w:r>
      <w:r w:rsidR="00812128" w:rsidRPr="00812128">
        <w:rPr>
          <w:rFonts w:hint="eastAsia"/>
          <w:color w:val="0000FF"/>
          <w:lang w:eastAsia="ko-KR"/>
        </w:rPr>
        <w:t>-EIED, which is</w:t>
      </w:r>
      <w:r>
        <w:rPr>
          <w:lang w:eastAsia="ko-KR"/>
        </w:rPr>
        <w:t xml:space="preserve"> based on LBT.</w:t>
      </w:r>
      <w:r w:rsidRPr="00BB14C5">
        <w:rPr>
          <w:strike/>
          <w:color w:val="0000FF"/>
          <w:lang w:eastAsia="ko-KR"/>
        </w:rPr>
        <w:t xml:space="preserve"> Details are TBD. CW is the time window where random access is attempted by a PD.</w:t>
      </w:r>
      <w:r w:rsidR="002B1F65" w:rsidRPr="002B1F65">
        <w:rPr>
          <w:color w:val="0000FF"/>
        </w:rPr>
        <w:t xml:space="preserve"> </w:t>
      </w:r>
      <w:r w:rsidR="003C35AD">
        <w:rPr>
          <w:rFonts w:hint="eastAsia"/>
          <w:color w:val="0000FF"/>
          <w:lang w:eastAsia="ko-KR"/>
        </w:rPr>
        <w:t xml:space="preserve">For </w:t>
      </w:r>
      <w:r w:rsidR="002B1F65" w:rsidRPr="002B1F65">
        <w:rPr>
          <w:color w:val="0000FF"/>
        </w:rPr>
        <w:t xml:space="preserve">a </w:t>
      </w:r>
      <w:r w:rsidR="002B1F65">
        <w:rPr>
          <w:rFonts w:hint="eastAsia"/>
          <w:color w:val="0000FF"/>
          <w:lang w:eastAsia="ko-KR"/>
        </w:rPr>
        <w:t>PD</w:t>
      </w:r>
      <w:r w:rsidR="002B1F65" w:rsidRPr="002B1F65">
        <w:rPr>
          <w:color w:val="0000FF"/>
        </w:rPr>
        <w:t xml:space="preserve"> to transmit, it shall sense the medium to determine if another </w:t>
      </w:r>
      <w:r w:rsidR="002B1F65">
        <w:rPr>
          <w:rFonts w:hint="eastAsia"/>
          <w:color w:val="0000FF"/>
          <w:lang w:eastAsia="ko-KR"/>
        </w:rPr>
        <w:t>PD</w:t>
      </w:r>
      <w:r w:rsidR="002B1F65" w:rsidRPr="002B1F65">
        <w:rPr>
          <w:color w:val="0000FF"/>
        </w:rPr>
        <w:t xml:space="preserve"> is transmitting. If the medium is</w:t>
      </w:r>
      <w:r w:rsidR="002B1F65">
        <w:rPr>
          <w:rFonts w:hint="eastAsia"/>
          <w:color w:val="0000FF"/>
          <w:lang w:eastAsia="ko-KR"/>
        </w:rPr>
        <w:t xml:space="preserve"> </w:t>
      </w:r>
      <w:r w:rsidR="002B1F65" w:rsidRPr="002B1F65">
        <w:rPr>
          <w:color w:val="0000FF"/>
        </w:rPr>
        <w:t>not determined to be b</w:t>
      </w:r>
      <w:r w:rsidR="002B1F65">
        <w:rPr>
          <w:color w:val="0000FF"/>
        </w:rPr>
        <w:t>usy</w:t>
      </w:r>
      <w:r w:rsidR="002B1F65" w:rsidRPr="002B1F65">
        <w:rPr>
          <w:color w:val="0000FF"/>
        </w:rPr>
        <w:t xml:space="preserve">, </w:t>
      </w:r>
      <w:r w:rsidR="002B1F65">
        <w:rPr>
          <w:color w:val="0000FF"/>
        </w:rPr>
        <w:t>the transmission may proceed. If</w:t>
      </w:r>
      <w:r w:rsidR="002B1F65">
        <w:rPr>
          <w:rFonts w:hint="eastAsia"/>
          <w:color w:val="0000FF"/>
          <w:lang w:eastAsia="ko-KR"/>
        </w:rPr>
        <w:t xml:space="preserve"> </w:t>
      </w:r>
      <w:r w:rsidR="002B1F65" w:rsidRPr="002B1F65">
        <w:rPr>
          <w:color w:val="0000FF"/>
        </w:rPr>
        <w:t>the medium i</w:t>
      </w:r>
      <w:r w:rsidR="002B1F65">
        <w:rPr>
          <w:color w:val="0000FF"/>
        </w:rPr>
        <w:t xml:space="preserve">s determined to be busy, the </w:t>
      </w:r>
      <w:r w:rsidR="002B1F65">
        <w:rPr>
          <w:rFonts w:hint="eastAsia"/>
          <w:color w:val="0000FF"/>
          <w:lang w:eastAsia="ko-KR"/>
        </w:rPr>
        <w:t>PD</w:t>
      </w:r>
      <w:r w:rsidR="002B1F65" w:rsidRPr="002B1F65">
        <w:rPr>
          <w:color w:val="0000FF"/>
        </w:rPr>
        <w:t xml:space="preserve"> shall defer until the end of </w:t>
      </w:r>
      <w:r w:rsidR="002B1F65">
        <w:rPr>
          <w:color w:val="0000FF"/>
        </w:rPr>
        <w:t>the current transmission. After</w:t>
      </w:r>
      <w:r w:rsidR="002B1F65">
        <w:rPr>
          <w:rFonts w:hint="eastAsia"/>
          <w:color w:val="0000FF"/>
          <w:lang w:eastAsia="ko-KR"/>
        </w:rPr>
        <w:t xml:space="preserve"> </w:t>
      </w:r>
      <w:r w:rsidR="002B1F65" w:rsidRPr="002B1F65">
        <w:rPr>
          <w:color w:val="0000FF"/>
        </w:rPr>
        <w:t>deferral, or prior to attempting to transmit again immediately after a success</w:t>
      </w:r>
      <w:r w:rsidR="002B1F65">
        <w:rPr>
          <w:color w:val="0000FF"/>
        </w:rPr>
        <w:t xml:space="preserve">ful transmission, the </w:t>
      </w:r>
      <w:r w:rsidR="002B1F65">
        <w:rPr>
          <w:rFonts w:hint="eastAsia"/>
          <w:color w:val="0000FF"/>
          <w:lang w:eastAsia="ko-KR"/>
        </w:rPr>
        <w:t>PD</w:t>
      </w:r>
      <w:r w:rsidR="002B1F65">
        <w:rPr>
          <w:color w:val="0000FF"/>
        </w:rPr>
        <w:t xml:space="preserve"> shall</w:t>
      </w:r>
      <w:r w:rsidR="002B1F65">
        <w:rPr>
          <w:rFonts w:hint="eastAsia"/>
          <w:color w:val="0000FF"/>
          <w:lang w:eastAsia="ko-KR"/>
        </w:rPr>
        <w:t xml:space="preserve"> </w:t>
      </w:r>
      <w:r w:rsidR="003C35AD">
        <w:rPr>
          <w:rFonts w:hint="eastAsia"/>
          <w:color w:val="0000FF"/>
          <w:lang w:eastAsia="ko-KR"/>
        </w:rPr>
        <w:t>update its</w:t>
      </w:r>
      <w:r w:rsidR="002B1F65">
        <w:rPr>
          <w:rFonts w:hint="eastAsia"/>
          <w:color w:val="0000FF"/>
          <w:lang w:eastAsia="ko-KR"/>
        </w:rPr>
        <w:t xml:space="preserve"> </w:t>
      </w:r>
      <w:del w:id="0" w:author="BJ" w:date="2015-09-16T11:16:00Z">
        <w:r w:rsidR="002B1F65" w:rsidDel="00EE1A18">
          <w:rPr>
            <w:rFonts w:hint="eastAsia"/>
            <w:color w:val="0000FF"/>
            <w:lang w:eastAsia="ko-KR"/>
          </w:rPr>
          <w:delText>probability of transmission</w:delText>
        </w:r>
      </w:del>
      <w:ins w:id="1" w:author="BJ" w:date="2015-09-16T11:16:00Z">
        <w:r w:rsidR="00EE1A18">
          <w:rPr>
            <w:rFonts w:hint="eastAsia"/>
            <w:color w:val="0000FF"/>
            <w:lang w:eastAsia="ko-KR"/>
          </w:rPr>
          <w:t xml:space="preserve">persistence level </w:t>
        </w:r>
        <w:r w:rsidR="00EE1A18" w:rsidRPr="00EE1A18">
          <w:rPr>
            <w:rFonts w:hint="eastAsia"/>
            <w:i/>
            <w:color w:val="0000FF"/>
            <w:lang w:eastAsia="ko-KR"/>
          </w:rPr>
          <w:t>p</w:t>
        </w:r>
        <w:r w:rsidR="00EE1A18">
          <w:rPr>
            <w:rFonts w:hint="eastAsia"/>
            <w:color w:val="0000FF"/>
            <w:lang w:eastAsia="ko-KR"/>
          </w:rPr>
          <w:t xml:space="preserve">, which will be described in </w:t>
        </w:r>
      </w:ins>
      <w:ins w:id="2" w:author="BJ" w:date="2015-09-16T11:17:00Z">
        <w:r w:rsidR="00EE1A18">
          <w:rPr>
            <w:rFonts w:hint="eastAsia"/>
            <w:color w:val="0000FF"/>
            <w:lang w:eastAsia="ko-KR"/>
          </w:rPr>
          <w:t>5.7.1.5</w:t>
        </w:r>
        <w:proofErr w:type="gramStart"/>
        <w:r w:rsidR="00EE1A18">
          <w:rPr>
            <w:rFonts w:hint="eastAsia"/>
            <w:color w:val="0000FF"/>
            <w:lang w:eastAsia="ko-KR"/>
          </w:rPr>
          <w:t>.</w:t>
        </w:r>
      </w:ins>
      <w:r w:rsidR="002B1F65">
        <w:rPr>
          <w:color w:val="0000FF"/>
        </w:rPr>
        <w:t>.</w:t>
      </w:r>
      <w:proofErr w:type="gramEnd"/>
    </w:p>
    <w:p w14:paraId="43AA38F2" w14:textId="793D8411" w:rsidR="00B54545" w:rsidRDefault="00812128" w:rsidP="00B54545">
      <w:pPr>
        <w:pStyle w:val="IEEEStdsParagraph"/>
        <w:rPr>
          <w:rFonts w:ascii="TimesNewRoman" w:hAnsi="TimesNewRoman" w:cs="TimesNewRoman"/>
          <w:color w:val="0000FF"/>
          <w:lang w:eastAsia="ko-KR"/>
        </w:rPr>
      </w:pPr>
      <w:r>
        <w:rPr>
          <w:rFonts w:ascii="TimesNewRoman" w:hAnsi="TimesNewRoman" w:cs="TimesNewRoman"/>
          <w:color w:val="0000FF"/>
        </w:rPr>
        <w:t xml:space="preserve">The </w:t>
      </w:r>
      <w:r w:rsidRPr="00812128">
        <w:rPr>
          <w:rFonts w:ascii="TimesNewRoman" w:hAnsi="TimesNewRoman" w:cs="TimesNewRoman" w:hint="eastAsia"/>
          <w:i/>
          <w:color w:val="0000FF"/>
        </w:rPr>
        <w:t>p</w:t>
      </w:r>
      <w:r>
        <w:rPr>
          <w:rFonts w:ascii="TimesNewRoman" w:hAnsi="TimesNewRoman" w:cs="TimesNewRoman" w:hint="eastAsia"/>
          <w:color w:val="0000FF"/>
        </w:rPr>
        <w:t>-EIED</w:t>
      </w:r>
      <w:r w:rsidR="003C35AD" w:rsidRPr="00BA625B">
        <w:rPr>
          <w:rFonts w:ascii="TimesNewRoman" w:hAnsi="TimesNewRoman" w:cs="TimesNewRoman"/>
          <w:color w:val="0000FF"/>
        </w:rPr>
        <w:t xml:space="preserve"> protocol is</w:t>
      </w:r>
      <w:r>
        <w:rPr>
          <w:rFonts w:ascii="TimesNewRoman" w:hAnsi="TimesNewRoman" w:cs="TimesNewRoman" w:hint="eastAsia"/>
          <w:color w:val="0000FF"/>
        </w:rPr>
        <w:t xml:space="preserve"> a fully distributed contention based access scheme</w:t>
      </w:r>
      <w:r w:rsidR="003C35AD" w:rsidRPr="00BA625B">
        <w:rPr>
          <w:rFonts w:ascii="TimesNewRoman" w:hAnsi="TimesNewRoman" w:cs="TimesNewRoman"/>
          <w:color w:val="0000FF"/>
        </w:rPr>
        <w:t xml:space="preserve"> designed </w:t>
      </w:r>
      <w:r w:rsidR="0035032D">
        <w:rPr>
          <w:rFonts w:ascii="TimesNewRoman" w:hAnsi="TimesNewRoman" w:cs="TimesNewRoman"/>
          <w:color w:val="0000FF"/>
        </w:rPr>
        <w:t xml:space="preserve">to </w:t>
      </w:r>
      <w:r w:rsidR="0035032D">
        <w:rPr>
          <w:rFonts w:ascii="TimesNewRoman" w:hAnsi="TimesNewRoman" w:cs="TimesNewRoman" w:hint="eastAsia"/>
          <w:color w:val="0000FF"/>
        </w:rPr>
        <w:t xml:space="preserve">provide high efficiency, </w:t>
      </w:r>
      <w:r w:rsidR="0035032D">
        <w:rPr>
          <w:rFonts w:ascii="TimesNewRoman" w:hAnsi="TimesNewRoman" w:cs="TimesNewRoman"/>
          <w:color w:val="0000FF"/>
        </w:rPr>
        <w:t>scalability</w:t>
      </w:r>
      <w:r w:rsidR="00186406">
        <w:rPr>
          <w:rFonts w:ascii="TimesNewRoman" w:hAnsi="TimesNewRoman" w:cs="TimesNewRoman" w:hint="eastAsia"/>
          <w:color w:val="0000FF"/>
        </w:rPr>
        <w:t>, and</w:t>
      </w:r>
      <w:r w:rsidR="0035032D">
        <w:rPr>
          <w:rFonts w:ascii="TimesNewRoman" w:hAnsi="TimesNewRoman" w:cs="TimesNewRoman" w:hint="eastAsia"/>
          <w:color w:val="0000FF"/>
        </w:rPr>
        <w:t xml:space="preserve"> adaptability in an environment where PDs freely move around from one point of attraction to another</w:t>
      </w:r>
      <w:del w:id="3" w:author="BJ" w:date="2015-09-16T11:19:00Z">
        <w:r w:rsidR="0035032D" w:rsidDel="004B1833">
          <w:rPr>
            <w:rFonts w:ascii="TimesNewRoman" w:hAnsi="TimesNewRoman" w:cs="TimesNewRoman" w:hint="eastAsia"/>
            <w:color w:val="0000FF"/>
          </w:rPr>
          <w:delText xml:space="preserve"> without being leashed to a point of connection to the infra</w:delText>
        </w:r>
      </w:del>
      <w:del w:id="4" w:author="BJ" w:date="2015-09-16T10:55:00Z">
        <w:r w:rsidR="0035032D" w:rsidDel="00561FCC">
          <w:rPr>
            <w:rFonts w:ascii="TimesNewRoman" w:hAnsi="TimesNewRoman" w:cs="TimesNewRoman" w:hint="eastAsia"/>
            <w:color w:val="0000FF"/>
          </w:rPr>
          <w:delText>-</w:delText>
        </w:r>
      </w:del>
      <w:del w:id="5" w:author="BJ" w:date="2015-09-16T11:19:00Z">
        <w:r w:rsidR="0035032D" w:rsidDel="004B1833">
          <w:rPr>
            <w:rFonts w:ascii="TimesNewRoman" w:hAnsi="TimesNewRoman" w:cs="TimesNewRoman" w:hint="eastAsia"/>
            <w:color w:val="0000FF"/>
          </w:rPr>
          <w:delText>structure</w:delText>
        </w:r>
      </w:del>
      <w:r w:rsidR="0035032D">
        <w:rPr>
          <w:rFonts w:ascii="TimesNewRoman" w:hAnsi="TimesNewRoman" w:cs="TimesNewRoman" w:hint="eastAsia"/>
          <w:color w:val="0000FF"/>
        </w:rPr>
        <w:t>.</w:t>
      </w:r>
    </w:p>
    <w:p w14:paraId="43AA38F3" w14:textId="77777777" w:rsidR="00186406" w:rsidRDefault="003C35AD" w:rsidP="00186406">
      <w:pPr>
        <w:pStyle w:val="IEEEStdsParagraph"/>
        <w:rPr>
          <w:rFonts w:ascii="TimesNewRoman" w:hAnsi="TimesNewRoman" w:cs="TimesNewRoman"/>
          <w:color w:val="0000FF"/>
          <w:lang w:eastAsia="ko-KR"/>
        </w:rPr>
      </w:pPr>
      <w:r w:rsidRPr="00BA625B">
        <w:rPr>
          <w:rFonts w:ascii="TimesNewRoman" w:hAnsi="TimesNewRoman" w:cs="TimesNewRoman"/>
          <w:color w:val="0000FF"/>
        </w:rPr>
        <w:lastRenderedPageBreak/>
        <w:t xml:space="preserve">CS shall be performed both through </w:t>
      </w:r>
      <w:r w:rsidR="00186406">
        <w:rPr>
          <w:rFonts w:ascii="TimesNewRoman" w:hAnsi="TimesNewRoman" w:cs="TimesNewRoman"/>
          <w:color w:val="0000FF"/>
        </w:rPr>
        <w:t>physical and virtual mechanisms</w:t>
      </w:r>
      <w:r w:rsidR="00186406">
        <w:rPr>
          <w:rFonts w:ascii="TimesNewRoman" w:hAnsi="TimesNewRoman" w:cs="TimesNewRoman" w:hint="eastAsia"/>
          <w:color w:val="0000FF"/>
          <w:lang w:eastAsia="ko-KR"/>
        </w:rPr>
        <w:t xml:space="preserve">. </w:t>
      </w:r>
      <w:r w:rsidRPr="00BA625B">
        <w:rPr>
          <w:rFonts w:ascii="TimesNewRoman" w:hAnsi="TimesNewRoman" w:cs="TimesNewRoman"/>
          <w:color w:val="0000FF"/>
        </w:rPr>
        <w:t>The virtu</w:t>
      </w:r>
      <w:r w:rsidR="00186406">
        <w:rPr>
          <w:rFonts w:ascii="TimesNewRoman" w:hAnsi="TimesNewRoman" w:cs="TimesNewRoman"/>
          <w:color w:val="0000FF"/>
        </w:rPr>
        <w:t xml:space="preserve">al CS mechanism is achieved by </w:t>
      </w:r>
      <w:r w:rsidR="00186406">
        <w:rPr>
          <w:rFonts w:ascii="TimesNewRoman" w:hAnsi="TimesNewRoman" w:cs="TimesNewRoman" w:hint="eastAsia"/>
          <w:color w:val="0000FF"/>
        </w:rPr>
        <w:t>t</w:t>
      </w:r>
      <w:r w:rsidRPr="00BA625B">
        <w:rPr>
          <w:rFonts w:ascii="TimesNewRoman" w:hAnsi="TimesNewRoman" w:cs="TimesNewRoman"/>
          <w:color w:val="0000FF"/>
        </w:rPr>
        <w:t>he exchange of RTS and CTS frames prior to the a</w:t>
      </w:r>
      <w:r w:rsidR="00186406">
        <w:rPr>
          <w:rFonts w:ascii="TimesNewRoman" w:hAnsi="TimesNewRoman" w:cs="TimesNewRoman"/>
          <w:color w:val="0000FF"/>
        </w:rPr>
        <w:t>ctual data frame</w:t>
      </w:r>
      <w:r w:rsidR="00186406">
        <w:rPr>
          <w:rFonts w:ascii="TimesNewRoman" w:hAnsi="TimesNewRoman" w:cs="TimesNewRoman" w:hint="eastAsia"/>
          <w:color w:val="0000FF"/>
          <w:lang w:eastAsia="ko-KR"/>
        </w:rPr>
        <w:t xml:space="preserve">. </w:t>
      </w:r>
      <w:r w:rsidRPr="00BA625B">
        <w:rPr>
          <w:rFonts w:ascii="TimesNewRoman" w:hAnsi="TimesNewRoman" w:cs="TimesNewRoman"/>
          <w:color w:val="0000FF"/>
        </w:rPr>
        <w:t xml:space="preserve">The RTS and CTS frames contain a </w:t>
      </w:r>
      <w:commentRangeStart w:id="6"/>
      <w:r w:rsidRPr="00BA625B">
        <w:rPr>
          <w:rFonts w:ascii="TimesNewRoman" w:hAnsi="TimesNewRoman" w:cs="TimesNewRoman"/>
          <w:color w:val="0000FF"/>
        </w:rPr>
        <w:t>Duration</w:t>
      </w:r>
      <w:commentRangeEnd w:id="6"/>
      <w:r w:rsidR="00C21566">
        <w:rPr>
          <w:rStyle w:val="aa"/>
          <w:lang w:val="en-GB" w:eastAsia="en-US"/>
        </w:rPr>
        <w:commentReference w:id="6"/>
      </w:r>
      <w:r w:rsidRPr="00BA625B">
        <w:rPr>
          <w:rFonts w:ascii="TimesNewRoman" w:hAnsi="TimesNewRoman" w:cs="TimesNewRoman"/>
          <w:color w:val="0000FF"/>
        </w:rPr>
        <w:t xml:space="preserve"> field that</w:t>
      </w:r>
      <w:r w:rsidR="00186406">
        <w:rPr>
          <w:rFonts w:ascii="TimesNewRoman" w:hAnsi="TimesNewRoman" w:cs="TimesNewRoman" w:hint="eastAsia"/>
          <w:color w:val="0000FF"/>
          <w:lang w:eastAsia="ko-KR"/>
        </w:rPr>
        <w:t xml:space="preserve"> </w:t>
      </w:r>
      <w:r w:rsidRPr="00BA625B">
        <w:rPr>
          <w:rFonts w:ascii="TimesNewRoman" w:hAnsi="TimesNewRoman" w:cs="TimesNewRoman"/>
          <w:color w:val="0000FF"/>
        </w:rPr>
        <w:t>defines the period of time that the medium is to be reserved.</w:t>
      </w:r>
    </w:p>
    <w:p w14:paraId="43AA38F4" w14:textId="77777777" w:rsidR="00E9171C" w:rsidRPr="00BB14C5" w:rsidRDefault="00E9171C" w:rsidP="00E9171C">
      <w:pPr>
        <w:pStyle w:val="IEEEStdsParagraph"/>
        <w:rPr>
          <w:strike/>
          <w:color w:val="0000FF"/>
          <w:lang w:eastAsia="ko-KR"/>
        </w:rPr>
      </w:pPr>
      <w:r w:rsidRPr="00BB14C5">
        <w:rPr>
          <w:strike/>
          <w:color w:val="0000FF"/>
          <w:lang w:eastAsia="ko-KR"/>
        </w:rPr>
        <w:t>There is a condition to determine CW for unicast transmission. Details of the condition to determine CW are TBD. There is a condition to determine CW for multicast or broadcast transmission. Details of the condition to dete</w:t>
      </w:r>
      <w:r w:rsidRPr="00BB14C5">
        <w:rPr>
          <w:rFonts w:hint="eastAsia"/>
          <w:strike/>
          <w:color w:val="0000FF"/>
          <w:lang w:eastAsia="ko-KR"/>
        </w:rPr>
        <w:t>rm</w:t>
      </w:r>
      <w:r w:rsidRPr="00BB14C5">
        <w:rPr>
          <w:strike/>
          <w:color w:val="0000FF"/>
          <w:lang w:eastAsia="ko-KR"/>
        </w:rPr>
        <w:t>ine CW are TBD.</w:t>
      </w:r>
    </w:p>
    <w:p w14:paraId="43AA38F5" w14:textId="77777777" w:rsidR="00E9171C" w:rsidRPr="00BB14C5" w:rsidRDefault="00E9171C" w:rsidP="00E9171C">
      <w:pPr>
        <w:pStyle w:val="IEEEStdsParagraph"/>
        <w:rPr>
          <w:strike/>
          <w:color w:val="0000FF"/>
          <w:lang w:eastAsia="ko-KR"/>
        </w:rPr>
      </w:pPr>
      <w:r w:rsidRPr="00BB14C5">
        <w:rPr>
          <w:strike/>
          <w:color w:val="0000FF"/>
          <w:lang w:eastAsia="ko-KR"/>
        </w:rPr>
        <w:t>Whether transmission of data packet should be completed within current CAP</w:t>
      </w:r>
      <w:r w:rsidRPr="00BB14C5">
        <w:rPr>
          <w:rFonts w:hint="eastAsia"/>
          <w:strike/>
          <w:color w:val="0000FF"/>
          <w:lang w:eastAsia="ko-KR"/>
        </w:rPr>
        <w:t xml:space="preserve"> or not</w:t>
      </w:r>
      <w:r w:rsidRPr="00BB14C5">
        <w:rPr>
          <w:strike/>
          <w:color w:val="0000FF"/>
          <w:lang w:eastAsia="ko-KR"/>
        </w:rPr>
        <w:t xml:space="preserve"> is TBD.</w:t>
      </w:r>
    </w:p>
    <w:p w14:paraId="43AA38F6" w14:textId="77777777" w:rsidR="00E9171C" w:rsidRDefault="00E9171C" w:rsidP="00E9171C">
      <w:pPr>
        <w:pStyle w:val="IEEEStdsParagraph"/>
        <w:rPr>
          <w:lang w:eastAsia="ko-KR"/>
        </w:rPr>
      </w:pPr>
      <w:commentRangeStart w:id="7"/>
      <w:r>
        <w:rPr>
          <w:rFonts w:hint="eastAsia"/>
          <w:lang w:eastAsia="ko-KR"/>
        </w:rPr>
        <w:t xml:space="preserve">Data packet can be fragmented for CAP and details of the fragmentation are TBD which may be referred from 802.15.4 or 802.11. </w:t>
      </w:r>
      <w:commentRangeEnd w:id="7"/>
      <w:r>
        <w:rPr>
          <w:rStyle w:val="aa"/>
        </w:rPr>
        <w:commentReference w:id="7"/>
      </w:r>
    </w:p>
    <w:p w14:paraId="43AA38F7" w14:textId="77777777" w:rsidR="00E9171C" w:rsidRPr="001D707B" w:rsidRDefault="00E9171C" w:rsidP="00E9171C">
      <w:pPr>
        <w:pStyle w:val="IEEEStdsParagraph"/>
        <w:rPr>
          <w:lang w:eastAsia="ko-KR"/>
        </w:rPr>
      </w:pPr>
      <w:commentRangeStart w:id="8"/>
      <w:proofErr w:type="spellStart"/>
      <w:r w:rsidRPr="001D707B">
        <w:rPr>
          <w:rFonts w:hint="eastAsia"/>
          <w:lang w:eastAsia="ko-KR"/>
        </w:rPr>
        <w:t>QoS</w:t>
      </w:r>
      <w:proofErr w:type="spellEnd"/>
      <w:r w:rsidRPr="001D707B">
        <w:rPr>
          <w:rFonts w:hint="eastAsia"/>
          <w:lang w:eastAsia="ko-KR"/>
        </w:rPr>
        <w:t xml:space="preserve"> (Quality of Service) is supported for CAP to differentiate traffic types such as urgent traffic, control type of traffic, or etc. Details of </w:t>
      </w:r>
      <w:proofErr w:type="spellStart"/>
      <w:r w:rsidRPr="001D707B">
        <w:rPr>
          <w:rFonts w:hint="eastAsia"/>
          <w:lang w:eastAsia="ko-KR"/>
        </w:rPr>
        <w:t>QoS</w:t>
      </w:r>
      <w:proofErr w:type="spellEnd"/>
      <w:r w:rsidRPr="001D707B">
        <w:rPr>
          <w:rFonts w:hint="eastAsia"/>
          <w:lang w:eastAsia="ko-KR"/>
        </w:rPr>
        <w:t xml:space="preserve"> control may be </w:t>
      </w:r>
      <w:r w:rsidRPr="001D707B">
        <w:rPr>
          <w:lang w:eastAsia="ko-KR"/>
        </w:rPr>
        <w:t>referred</w:t>
      </w:r>
      <w:r w:rsidRPr="001D707B">
        <w:rPr>
          <w:rFonts w:hint="eastAsia"/>
          <w:lang w:eastAsia="ko-KR"/>
        </w:rPr>
        <w:t xml:space="preserve"> from 802.15.4 or 802.11. </w:t>
      </w:r>
      <w:commentRangeEnd w:id="8"/>
      <w:r w:rsidRPr="001D707B">
        <w:rPr>
          <w:rStyle w:val="aa"/>
        </w:rPr>
        <w:commentReference w:id="8"/>
      </w:r>
    </w:p>
    <w:p w14:paraId="43AA38F8" w14:textId="77777777" w:rsidR="003C35AD" w:rsidRDefault="003C35AD" w:rsidP="003C35AD">
      <w:pPr>
        <w:pStyle w:val="IEEEStdsParagraph"/>
        <w:rPr>
          <w:rFonts w:ascii="Arial" w:hAnsi="Arial" w:cs="Arial"/>
          <w:b/>
          <w:color w:val="0000FF"/>
          <w:lang w:eastAsia="ko-KR"/>
        </w:rPr>
      </w:pPr>
      <w:r w:rsidRPr="00BA625B">
        <w:rPr>
          <w:rFonts w:ascii="Arial" w:hAnsi="Arial" w:cs="Arial"/>
          <w:b/>
          <w:color w:val="0000FF"/>
          <w:lang w:eastAsia="ko-KR"/>
        </w:rPr>
        <w:t>5.7.1.1 C</w:t>
      </w:r>
      <w:r w:rsidRPr="00BA625B">
        <w:rPr>
          <w:rFonts w:ascii="Arial" w:hAnsi="Arial" w:cs="Arial" w:hint="eastAsia"/>
          <w:b/>
          <w:color w:val="0000FF"/>
          <w:lang w:eastAsia="ko-KR"/>
        </w:rPr>
        <w:t>S mechanism</w:t>
      </w:r>
    </w:p>
    <w:p w14:paraId="43AA38F9" w14:textId="77777777" w:rsidR="00247702" w:rsidRDefault="00BA625B" w:rsidP="00247702">
      <w:pPr>
        <w:pStyle w:val="IEEEStdsParagraph"/>
        <w:rPr>
          <w:rFonts w:ascii="TimesNewRoman" w:hAnsi="TimesNewRoman" w:cs="TimesNewRoman"/>
          <w:color w:val="0000FF"/>
          <w:lang w:eastAsia="ko-KR"/>
        </w:rPr>
      </w:pPr>
      <w:r w:rsidRPr="00BA625B">
        <w:rPr>
          <w:rFonts w:ascii="TimesNewRoman" w:hAnsi="TimesNewRoman" w:cs="TimesNewRoman"/>
          <w:color w:val="0000FF"/>
        </w:rPr>
        <w:t>Physical and virtual CS functions are used to determine the state of the medium.</w:t>
      </w:r>
      <w:r w:rsidR="00247702">
        <w:rPr>
          <w:rFonts w:ascii="TimesNewRoman" w:hAnsi="TimesNewRoman" w:cs="TimesNewRoman"/>
          <w:color w:val="0000FF"/>
        </w:rPr>
        <w:t xml:space="preserve"> When either function indicates</w:t>
      </w:r>
      <w:r w:rsidR="00247702">
        <w:rPr>
          <w:rFonts w:ascii="TimesNewRoman" w:hAnsi="TimesNewRoman" w:cs="TimesNewRoman" w:hint="eastAsia"/>
          <w:color w:val="0000FF"/>
          <w:lang w:eastAsia="ko-KR"/>
        </w:rPr>
        <w:t xml:space="preserve"> </w:t>
      </w:r>
      <w:r w:rsidRPr="00BA625B">
        <w:rPr>
          <w:rFonts w:ascii="TimesNewRoman" w:hAnsi="TimesNewRoman" w:cs="TimesNewRoman"/>
          <w:color w:val="0000FF"/>
        </w:rPr>
        <w:t>a busy medium, the medium shall be considered busy; otherwis</w:t>
      </w:r>
      <w:r w:rsidR="00247702">
        <w:rPr>
          <w:rFonts w:ascii="TimesNewRoman" w:hAnsi="TimesNewRoman" w:cs="TimesNewRoman"/>
          <w:color w:val="0000FF"/>
        </w:rPr>
        <w:t>e, it shall be considered idle.</w:t>
      </w:r>
    </w:p>
    <w:p w14:paraId="43AA38FA" w14:textId="77777777" w:rsidR="00C41079" w:rsidRDefault="00BA625B" w:rsidP="00C41079">
      <w:pPr>
        <w:pStyle w:val="IEEEStdsParagraph"/>
        <w:rPr>
          <w:rFonts w:ascii="TimesNewRoman" w:hAnsi="TimesNewRoman" w:cs="TimesNewRoman"/>
          <w:color w:val="0000FF"/>
          <w:lang w:eastAsia="ko-KR"/>
        </w:rPr>
      </w:pPr>
      <w:r w:rsidRPr="00BA625B">
        <w:rPr>
          <w:rFonts w:ascii="TimesNewRoman" w:hAnsi="TimesNewRoman" w:cs="TimesNewRoman"/>
          <w:color w:val="0000FF"/>
        </w:rPr>
        <w:t>A physical CS mechanism shall be provided by the PHY. The details of physical CS are provided in the individual PHY specifications.</w:t>
      </w:r>
      <w:r w:rsidR="00247702">
        <w:rPr>
          <w:rFonts w:ascii="TimesNewRoman" w:hAnsi="TimesNewRoman" w:cs="TimesNewRoman" w:hint="eastAsia"/>
          <w:color w:val="0000FF"/>
          <w:lang w:eastAsia="ko-KR"/>
        </w:rPr>
        <w:t xml:space="preserve"> </w:t>
      </w:r>
      <w:r w:rsidRPr="00BA625B">
        <w:rPr>
          <w:rFonts w:ascii="TimesNewRoman" w:hAnsi="TimesNewRoman" w:cs="TimesNewRoman"/>
          <w:color w:val="0000FF"/>
        </w:rPr>
        <w:t>A virtual CS mechanism shall be provided by the MAC. This mechanism is referred to as the NAV. The duration information is also available in the MAC headers</w:t>
      </w:r>
      <w:r w:rsidR="00C41079">
        <w:rPr>
          <w:rFonts w:ascii="TimesNewRoman" w:hAnsi="TimesNewRoman" w:cs="TimesNewRoman" w:hint="eastAsia"/>
          <w:color w:val="0000FF"/>
          <w:lang w:eastAsia="ko-KR"/>
        </w:rPr>
        <w:t xml:space="preserve"> </w:t>
      </w:r>
      <w:r w:rsidRPr="00BA625B">
        <w:rPr>
          <w:rFonts w:ascii="TimesNewRoman" w:hAnsi="TimesNewRoman" w:cs="TimesNewRoman"/>
          <w:color w:val="0000FF"/>
        </w:rPr>
        <w:t>of all frames sent during the C</w:t>
      </w:r>
      <w:r w:rsidR="00C41079">
        <w:rPr>
          <w:rFonts w:ascii="TimesNewRoman" w:hAnsi="TimesNewRoman" w:cs="TimesNewRoman" w:hint="eastAsia"/>
          <w:color w:val="0000FF"/>
          <w:lang w:eastAsia="ko-KR"/>
        </w:rPr>
        <w:t>A</w:t>
      </w:r>
      <w:r w:rsidRPr="00BA625B">
        <w:rPr>
          <w:rFonts w:ascii="TimesNewRoman" w:hAnsi="TimesNewRoman" w:cs="TimesNewRoman"/>
          <w:color w:val="0000FF"/>
        </w:rPr>
        <w:t>P.</w:t>
      </w:r>
    </w:p>
    <w:p w14:paraId="43AA38FB" w14:textId="77777777" w:rsidR="003C35AD" w:rsidRPr="00BA625B" w:rsidRDefault="003C35AD" w:rsidP="003C35AD">
      <w:pPr>
        <w:pStyle w:val="IEEEStdsParagraph"/>
        <w:rPr>
          <w:rFonts w:ascii="Arial" w:hAnsi="Arial" w:cs="Arial"/>
          <w:b/>
          <w:color w:val="0000FF"/>
          <w:lang w:eastAsia="ko-KR"/>
        </w:rPr>
      </w:pPr>
      <w:r w:rsidRPr="00BA625B">
        <w:rPr>
          <w:rFonts w:ascii="Arial" w:hAnsi="Arial" w:cs="Arial"/>
          <w:b/>
          <w:color w:val="0000FF"/>
          <w:lang w:eastAsia="ko-KR"/>
        </w:rPr>
        <w:t>5.7.1.2</w:t>
      </w:r>
      <w:r w:rsidR="00BA625B" w:rsidRPr="00BA625B">
        <w:rPr>
          <w:rFonts w:ascii="Arial" w:hAnsi="Arial" w:cs="Arial"/>
          <w:b/>
          <w:color w:val="0000FF"/>
          <w:lang w:eastAsia="ko-KR"/>
        </w:rPr>
        <w:t xml:space="preserve"> </w:t>
      </w:r>
      <w:r w:rsidR="00BA625B" w:rsidRPr="00BA625B">
        <w:rPr>
          <w:rFonts w:ascii="Arial" w:hAnsi="Arial" w:cs="Arial" w:hint="eastAsia"/>
          <w:b/>
          <w:color w:val="0000FF"/>
          <w:lang w:eastAsia="ko-KR"/>
        </w:rPr>
        <w:t>MAC-level acknowledgement</w:t>
      </w:r>
    </w:p>
    <w:p w14:paraId="43AA38FC" w14:textId="77777777" w:rsidR="00B75C32" w:rsidRPr="00BA625B" w:rsidRDefault="00E9171C" w:rsidP="00BB14C5">
      <w:pPr>
        <w:pStyle w:val="IEEEStdsParagraph"/>
        <w:rPr>
          <w:rFonts w:ascii="Arial" w:hAnsi="Arial" w:cs="Arial"/>
          <w:b/>
          <w:strike/>
          <w:color w:val="0000FF"/>
          <w:lang w:eastAsia="ko-KR"/>
        </w:rPr>
      </w:pPr>
      <w:r w:rsidRPr="00BA625B">
        <w:rPr>
          <w:rFonts w:ascii="Arial" w:hAnsi="Arial" w:cs="Arial"/>
          <w:b/>
          <w:strike/>
          <w:color w:val="0000FF"/>
          <w:lang w:eastAsia="ko-KR"/>
        </w:rPr>
        <w:t>5.7.1.1 Consideration for Unicast in CAP</w:t>
      </w:r>
    </w:p>
    <w:p w14:paraId="43AA38FD" w14:textId="77777777" w:rsidR="00E9171C" w:rsidRDefault="00E9171C" w:rsidP="00E9171C">
      <w:pPr>
        <w:pStyle w:val="IEEEStdsParagraph"/>
        <w:rPr>
          <w:lang w:eastAsia="ko-KR"/>
        </w:rPr>
      </w:pPr>
      <w:r w:rsidRPr="00676D98">
        <w:rPr>
          <w:lang w:eastAsia="ko-KR"/>
        </w:rPr>
        <w:t>A PD which recei</w:t>
      </w:r>
      <w:r>
        <w:rPr>
          <w:lang w:eastAsia="ko-KR"/>
        </w:rPr>
        <w:t xml:space="preserve">ved a </w:t>
      </w:r>
      <w:r>
        <w:rPr>
          <w:rFonts w:hint="eastAsia"/>
          <w:lang w:eastAsia="ko-KR"/>
        </w:rPr>
        <w:t>unicast</w:t>
      </w:r>
      <w:r>
        <w:rPr>
          <w:lang w:eastAsia="ko-KR"/>
        </w:rPr>
        <w:t xml:space="preserve"> message </w:t>
      </w:r>
      <w:r w:rsidRPr="00676D98">
        <w:rPr>
          <w:lang w:eastAsia="ko-KR"/>
        </w:rPr>
        <w:t>respond</w:t>
      </w:r>
      <w:r>
        <w:rPr>
          <w:rFonts w:hint="eastAsia"/>
          <w:lang w:eastAsia="ko-KR"/>
        </w:rPr>
        <w:t>s</w:t>
      </w:r>
      <w:r w:rsidRPr="00676D98">
        <w:rPr>
          <w:lang w:eastAsia="ko-KR"/>
        </w:rPr>
        <w:t xml:space="preserve"> with ACK/NACK</w:t>
      </w:r>
      <w:r>
        <w:rPr>
          <w:rFonts w:hint="eastAsia"/>
          <w:lang w:eastAsia="ko-KR"/>
        </w:rPr>
        <w:t xml:space="preserve"> for reliable transmission. Details for ACK/NACK corresponding to fragmented packet are TBD.</w:t>
      </w:r>
    </w:p>
    <w:p w14:paraId="43AA38FE" w14:textId="77777777" w:rsidR="00E9171C" w:rsidRPr="00BA625B" w:rsidRDefault="00E9171C" w:rsidP="00BB14C5">
      <w:pPr>
        <w:pStyle w:val="IEEEStdsParagraph"/>
        <w:rPr>
          <w:rFonts w:ascii="Arial" w:hAnsi="Arial" w:cs="Arial"/>
          <w:b/>
          <w:strike/>
          <w:color w:val="0000FF"/>
          <w:lang w:eastAsia="ko-KR"/>
        </w:rPr>
      </w:pPr>
      <w:r w:rsidRPr="00BA625B">
        <w:rPr>
          <w:rFonts w:ascii="Arial" w:hAnsi="Arial" w:cs="Arial"/>
          <w:b/>
          <w:strike/>
          <w:color w:val="0000FF"/>
          <w:lang w:eastAsia="ko-KR"/>
        </w:rPr>
        <w:t>5.7.1.2 Consideration for Multicast in CAP</w:t>
      </w:r>
    </w:p>
    <w:p w14:paraId="43AA38FF" w14:textId="77777777" w:rsidR="00E9171C" w:rsidRDefault="00E9171C" w:rsidP="00E9171C">
      <w:pPr>
        <w:pStyle w:val="IEEEStdsParagraph"/>
        <w:rPr>
          <w:lang w:eastAsia="ko-KR"/>
        </w:rPr>
      </w:pPr>
      <w:r>
        <w:rPr>
          <w:lang w:eastAsia="ko-KR"/>
        </w:rPr>
        <w:t>A PD which received a multicast message does not respond with ACK/NACK</w:t>
      </w:r>
      <w:r>
        <w:rPr>
          <w:rFonts w:hint="eastAsia"/>
          <w:lang w:eastAsia="ko-KR"/>
        </w:rPr>
        <w:t>.</w:t>
      </w:r>
      <w:r>
        <w:rPr>
          <w:lang w:eastAsia="ko-KR"/>
        </w:rPr>
        <w:t xml:space="preserve"> For reliable multicast, ACK/NACK may be required. Details are TBD.</w:t>
      </w:r>
    </w:p>
    <w:p w14:paraId="43AA3900" w14:textId="77777777" w:rsidR="00E9171C" w:rsidRPr="00BA625B" w:rsidRDefault="00E9171C" w:rsidP="00BB14C5">
      <w:pPr>
        <w:pStyle w:val="IEEEStdsParagraph"/>
        <w:rPr>
          <w:rFonts w:ascii="Arial" w:hAnsi="Arial" w:cs="Arial"/>
          <w:b/>
          <w:strike/>
          <w:color w:val="0000FF"/>
          <w:lang w:eastAsia="ko-KR"/>
        </w:rPr>
      </w:pPr>
      <w:r w:rsidRPr="00BA625B">
        <w:rPr>
          <w:rFonts w:ascii="Arial" w:hAnsi="Arial" w:cs="Arial" w:hint="eastAsia"/>
          <w:b/>
          <w:strike/>
          <w:color w:val="0000FF"/>
          <w:lang w:eastAsia="ko-KR"/>
        </w:rPr>
        <w:t>5.7.1.3 Consideration for Broadcast in CAP</w:t>
      </w:r>
    </w:p>
    <w:p w14:paraId="43AA3901" w14:textId="77777777" w:rsidR="00E9171C" w:rsidRDefault="00E9171C" w:rsidP="00E9171C">
      <w:pPr>
        <w:pStyle w:val="IEEEStdsParagraph"/>
        <w:rPr>
          <w:lang w:eastAsia="ko-KR"/>
        </w:rPr>
      </w:pPr>
      <w:r>
        <w:rPr>
          <w:lang w:eastAsia="ko-KR"/>
        </w:rPr>
        <w:t xml:space="preserve">A PD which received a </w:t>
      </w:r>
      <w:r>
        <w:rPr>
          <w:rFonts w:hint="eastAsia"/>
          <w:lang w:eastAsia="ko-KR"/>
        </w:rPr>
        <w:t>broadcast</w:t>
      </w:r>
      <w:r>
        <w:rPr>
          <w:lang w:eastAsia="ko-KR"/>
        </w:rPr>
        <w:t xml:space="preserve"> message does not respond with ACK/NACK</w:t>
      </w:r>
      <w:r>
        <w:rPr>
          <w:rFonts w:hint="eastAsia"/>
          <w:lang w:eastAsia="ko-KR"/>
        </w:rPr>
        <w:t>.</w:t>
      </w:r>
    </w:p>
    <w:p w14:paraId="43AA3902" w14:textId="2787C77F" w:rsidR="00BA625B" w:rsidRPr="00BA625B" w:rsidRDefault="00BA625B" w:rsidP="00BA625B">
      <w:pPr>
        <w:pStyle w:val="IEEEStdsParagraph"/>
        <w:rPr>
          <w:rFonts w:ascii="Arial" w:hAnsi="Arial" w:cs="Arial"/>
          <w:b/>
          <w:color w:val="0000FF"/>
          <w:lang w:eastAsia="ko-KR"/>
        </w:rPr>
      </w:pPr>
      <w:r w:rsidRPr="00BA625B">
        <w:rPr>
          <w:rFonts w:ascii="Arial" w:hAnsi="Arial" w:cs="Arial"/>
          <w:b/>
          <w:color w:val="0000FF"/>
          <w:lang w:eastAsia="ko-KR"/>
        </w:rPr>
        <w:t>5.7.1.</w:t>
      </w:r>
      <w:r w:rsidRPr="00BA625B">
        <w:rPr>
          <w:rFonts w:ascii="Arial" w:hAnsi="Arial" w:cs="Arial" w:hint="eastAsia"/>
          <w:b/>
          <w:color w:val="0000FF"/>
          <w:lang w:eastAsia="ko-KR"/>
        </w:rPr>
        <w:t>3</w:t>
      </w:r>
      <w:r w:rsidRPr="00BA625B">
        <w:rPr>
          <w:rFonts w:ascii="Arial" w:hAnsi="Arial" w:cs="Arial"/>
          <w:b/>
          <w:color w:val="0000FF"/>
          <w:lang w:eastAsia="ko-KR"/>
        </w:rPr>
        <w:t xml:space="preserve"> </w:t>
      </w:r>
      <w:commentRangeStart w:id="9"/>
      <w:r w:rsidRPr="00BA625B">
        <w:rPr>
          <w:rFonts w:ascii="Arial" w:hAnsi="Arial" w:cs="Arial" w:hint="eastAsia"/>
          <w:b/>
          <w:color w:val="0000FF"/>
          <w:lang w:eastAsia="ko-KR"/>
        </w:rPr>
        <w:t>IFS</w:t>
      </w:r>
      <w:commentRangeEnd w:id="9"/>
      <w:r w:rsidR="00A7497E">
        <w:rPr>
          <w:rStyle w:val="aa"/>
          <w:lang w:val="en-GB" w:eastAsia="en-US"/>
        </w:rPr>
        <w:commentReference w:id="9"/>
      </w:r>
      <w:ins w:id="10" w:author="BJ" w:date="2015-09-16T11:28:00Z">
        <w:r w:rsidR="00A7497E">
          <w:rPr>
            <w:rFonts w:ascii="Arial" w:hAnsi="Arial" w:cs="Arial" w:hint="eastAsia"/>
            <w:b/>
            <w:color w:val="0000FF"/>
            <w:lang w:eastAsia="ko-KR"/>
          </w:rPr>
          <w:t xml:space="preserve"> for CAP</w:t>
        </w:r>
      </w:ins>
    </w:p>
    <w:p w14:paraId="43AA3903" w14:textId="77777777" w:rsidR="00BA625B" w:rsidRPr="00F01C99" w:rsidRDefault="00BA625B" w:rsidP="00CF50B1">
      <w:pPr>
        <w:pStyle w:val="IEEEStdsParagraph"/>
        <w:rPr>
          <w:rFonts w:ascii="TimesNewRoman" w:hAnsi="TimesNewRoman" w:cs="TimesNewRoman"/>
          <w:color w:val="0000FF"/>
          <w:lang w:eastAsia="ko-KR"/>
        </w:rPr>
      </w:pPr>
      <w:r w:rsidRPr="00F01C99">
        <w:rPr>
          <w:rFonts w:ascii="TimesNewRoman" w:hAnsi="TimesNewRoman" w:cs="TimesNewRoman"/>
          <w:color w:val="0000FF"/>
        </w:rPr>
        <w:t>The time interval between frames is called the IFS.</w:t>
      </w:r>
      <w:r w:rsidR="00CF50B1">
        <w:rPr>
          <w:rFonts w:ascii="TimesNewRoman" w:hAnsi="TimesNewRoman" w:cs="TimesNewRoman" w:hint="eastAsia"/>
          <w:color w:val="0000FF"/>
          <w:lang w:eastAsia="ko-KR"/>
        </w:rPr>
        <w:t xml:space="preserve"> Three</w:t>
      </w:r>
      <w:r w:rsidRPr="00F01C99">
        <w:rPr>
          <w:rFonts w:ascii="TimesNewRoman" w:hAnsi="TimesNewRoman" w:cs="TimesNewRoman"/>
          <w:color w:val="0000FF"/>
        </w:rPr>
        <w:t xml:space="preserve"> different IFSs are defined</w:t>
      </w:r>
      <w:r w:rsidR="002F7599">
        <w:rPr>
          <w:rFonts w:ascii="TimesNewRoman" w:hAnsi="TimesNewRoman" w:cs="TimesNewRoman"/>
          <w:color w:val="0000FF"/>
        </w:rPr>
        <w:t>.</w:t>
      </w:r>
    </w:p>
    <w:p w14:paraId="43AA3904" w14:textId="77777777" w:rsidR="00BA625B" w:rsidRPr="00F01C99" w:rsidRDefault="00CF50B1" w:rsidP="00CF50B1">
      <w:pPr>
        <w:widowControl w:val="0"/>
        <w:autoSpaceDE w:val="0"/>
        <w:autoSpaceDN w:val="0"/>
        <w:adjustRightInd w:val="0"/>
        <w:ind w:leftChars="236" w:left="566"/>
        <w:rPr>
          <w:rFonts w:ascii="TimesNewRoman" w:hAnsi="TimesNewRoman" w:cs="TimesNewRoman"/>
          <w:color w:val="0000FF"/>
          <w:sz w:val="20"/>
        </w:rPr>
      </w:pPr>
      <w:r>
        <w:rPr>
          <w:rFonts w:ascii="TimesNewRoman" w:hAnsi="TimesNewRoman" w:cs="TimesNewRoman"/>
          <w:color w:val="0000FF"/>
          <w:sz w:val="20"/>
        </w:rPr>
        <w:t>a) SIFS</w:t>
      </w:r>
      <w:r>
        <w:rPr>
          <w:rFonts w:ascii="TimesNewRoman" w:hAnsi="TimesNewRoman" w:cs="TimesNewRoman" w:hint="eastAsia"/>
          <w:color w:val="0000FF"/>
          <w:sz w:val="20"/>
        </w:rPr>
        <w:tab/>
      </w:r>
      <w:r w:rsidR="00BA625B" w:rsidRPr="00F01C99">
        <w:rPr>
          <w:rFonts w:ascii="TimesNewRoman" w:hAnsi="TimesNewRoman" w:cs="TimesNewRoman"/>
          <w:color w:val="0000FF"/>
          <w:sz w:val="20"/>
        </w:rPr>
        <w:t xml:space="preserve">short </w:t>
      </w:r>
      <w:proofErr w:type="spellStart"/>
      <w:r w:rsidR="00BA625B" w:rsidRPr="00F01C99">
        <w:rPr>
          <w:rFonts w:ascii="TimesNewRoman" w:hAnsi="TimesNewRoman" w:cs="TimesNewRoman"/>
          <w:color w:val="0000FF"/>
          <w:sz w:val="20"/>
        </w:rPr>
        <w:t>interframe</w:t>
      </w:r>
      <w:proofErr w:type="spellEnd"/>
      <w:r w:rsidR="00BA625B" w:rsidRPr="00F01C99">
        <w:rPr>
          <w:rFonts w:ascii="TimesNewRoman" w:hAnsi="TimesNewRoman" w:cs="TimesNewRoman"/>
          <w:color w:val="0000FF"/>
          <w:sz w:val="20"/>
        </w:rPr>
        <w:t xml:space="preserve"> space</w:t>
      </w:r>
    </w:p>
    <w:p w14:paraId="43AA3905" w14:textId="77777777" w:rsidR="00BA625B" w:rsidRPr="00F01C99" w:rsidRDefault="00CF50B1" w:rsidP="00CF50B1">
      <w:pPr>
        <w:widowControl w:val="0"/>
        <w:autoSpaceDE w:val="0"/>
        <w:autoSpaceDN w:val="0"/>
        <w:adjustRightInd w:val="0"/>
        <w:ind w:leftChars="236" w:left="566"/>
        <w:rPr>
          <w:rFonts w:ascii="TimesNewRoman" w:hAnsi="TimesNewRoman" w:cs="TimesNewRoman"/>
          <w:color w:val="0000FF"/>
          <w:sz w:val="20"/>
        </w:rPr>
      </w:pPr>
      <w:r>
        <w:rPr>
          <w:rFonts w:ascii="TimesNewRoman" w:hAnsi="TimesNewRoman" w:cs="TimesNewRoman" w:hint="eastAsia"/>
          <w:color w:val="0000FF"/>
          <w:sz w:val="20"/>
        </w:rPr>
        <w:t>b</w:t>
      </w:r>
      <w:r>
        <w:rPr>
          <w:rFonts w:ascii="TimesNewRoman" w:hAnsi="TimesNewRoman" w:cs="TimesNewRoman"/>
          <w:color w:val="0000FF"/>
          <w:sz w:val="20"/>
        </w:rPr>
        <w:t xml:space="preserve">) </w:t>
      </w:r>
      <w:commentRangeStart w:id="11"/>
      <w:r>
        <w:rPr>
          <w:rFonts w:ascii="TimesNewRoman" w:hAnsi="TimesNewRoman" w:cs="TimesNewRoman"/>
          <w:color w:val="0000FF"/>
          <w:sz w:val="20"/>
        </w:rPr>
        <w:t>DIFS</w:t>
      </w:r>
      <w:r>
        <w:rPr>
          <w:rFonts w:ascii="TimesNewRoman" w:hAnsi="TimesNewRoman" w:cs="TimesNewRoman" w:hint="eastAsia"/>
          <w:color w:val="0000FF"/>
          <w:sz w:val="20"/>
        </w:rPr>
        <w:tab/>
      </w:r>
      <w:r w:rsidR="00BA625B" w:rsidRPr="00F01C99">
        <w:rPr>
          <w:rFonts w:ascii="TimesNewRoman" w:hAnsi="TimesNewRoman" w:cs="TimesNewRoman"/>
          <w:color w:val="0000FF"/>
          <w:sz w:val="20"/>
        </w:rPr>
        <w:t xml:space="preserve">DCF </w:t>
      </w:r>
      <w:proofErr w:type="spellStart"/>
      <w:r w:rsidR="00BA625B" w:rsidRPr="00F01C99">
        <w:rPr>
          <w:rFonts w:ascii="TimesNewRoman" w:hAnsi="TimesNewRoman" w:cs="TimesNewRoman"/>
          <w:color w:val="0000FF"/>
          <w:sz w:val="20"/>
        </w:rPr>
        <w:t>interframe</w:t>
      </w:r>
      <w:proofErr w:type="spellEnd"/>
      <w:r w:rsidR="00BA625B" w:rsidRPr="00F01C99">
        <w:rPr>
          <w:rFonts w:ascii="TimesNewRoman" w:hAnsi="TimesNewRoman" w:cs="TimesNewRoman"/>
          <w:color w:val="0000FF"/>
          <w:sz w:val="20"/>
        </w:rPr>
        <w:t xml:space="preserve"> space</w:t>
      </w:r>
      <w:commentRangeEnd w:id="11"/>
      <w:r w:rsidR="0064287C">
        <w:rPr>
          <w:rStyle w:val="aa"/>
          <w:lang w:val="en-GB" w:eastAsia="en-US"/>
        </w:rPr>
        <w:commentReference w:id="11"/>
      </w:r>
    </w:p>
    <w:p w14:paraId="43AA3906" w14:textId="77777777" w:rsidR="00BA625B" w:rsidRDefault="00CF50B1" w:rsidP="00CF50B1">
      <w:pPr>
        <w:widowControl w:val="0"/>
        <w:autoSpaceDE w:val="0"/>
        <w:autoSpaceDN w:val="0"/>
        <w:adjustRightInd w:val="0"/>
        <w:ind w:leftChars="236" w:left="566"/>
        <w:rPr>
          <w:rFonts w:ascii="TimesNewRoman" w:hAnsi="TimesNewRoman" w:cs="TimesNewRoman"/>
          <w:color w:val="0000FF"/>
          <w:sz w:val="20"/>
        </w:rPr>
      </w:pPr>
      <w:r>
        <w:rPr>
          <w:rFonts w:ascii="TimesNewRoman" w:hAnsi="TimesNewRoman" w:cs="TimesNewRoman" w:hint="eastAsia"/>
          <w:color w:val="0000FF"/>
          <w:sz w:val="20"/>
        </w:rPr>
        <w:t>c</w:t>
      </w:r>
      <w:r w:rsidR="00BA625B" w:rsidRPr="00F01C99">
        <w:rPr>
          <w:rFonts w:ascii="TimesNewRoman" w:hAnsi="TimesNewRoman" w:cs="TimesNewRoman"/>
          <w:color w:val="0000FF"/>
          <w:sz w:val="20"/>
        </w:rPr>
        <w:t>) EIF</w:t>
      </w:r>
      <w:r>
        <w:rPr>
          <w:rFonts w:ascii="TimesNewRoman" w:hAnsi="TimesNewRoman" w:cs="TimesNewRoman"/>
          <w:color w:val="0000FF"/>
          <w:sz w:val="20"/>
        </w:rPr>
        <w:t>S</w:t>
      </w:r>
      <w:r>
        <w:rPr>
          <w:rFonts w:ascii="TimesNewRoman" w:hAnsi="TimesNewRoman" w:cs="TimesNewRoman" w:hint="eastAsia"/>
          <w:color w:val="0000FF"/>
          <w:sz w:val="20"/>
        </w:rPr>
        <w:tab/>
      </w:r>
      <w:r w:rsidR="00BA625B" w:rsidRPr="00F01C99">
        <w:rPr>
          <w:rFonts w:ascii="TimesNewRoman" w:hAnsi="TimesNewRoman" w:cs="TimesNewRoman"/>
          <w:color w:val="0000FF"/>
          <w:sz w:val="20"/>
        </w:rPr>
        <w:t xml:space="preserve">extended </w:t>
      </w:r>
      <w:proofErr w:type="spellStart"/>
      <w:r w:rsidR="00BA625B" w:rsidRPr="00F01C99">
        <w:rPr>
          <w:rFonts w:ascii="TimesNewRoman" w:hAnsi="TimesNewRoman" w:cs="TimesNewRoman"/>
          <w:color w:val="0000FF"/>
          <w:sz w:val="20"/>
        </w:rPr>
        <w:t>interframe</w:t>
      </w:r>
      <w:proofErr w:type="spellEnd"/>
      <w:r w:rsidR="00BA625B" w:rsidRPr="00F01C99">
        <w:rPr>
          <w:rFonts w:ascii="TimesNewRoman" w:hAnsi="TimesNewRoman" w:cs="TimesNewRoman"/>
          <w:color w:val="0000FF"/>
          <w:sz w:val="20"/>
        </w:rPr>
        <w:t xml:space="preserve"> space</w:t>
      </w:r>
    </w:p>
    <w:p w14:paraId="43AA3907" w14:textId="77777777" w:rsidR="00CF50B1" w:rsidRPr="00F01C99" w:rsidRDefault="00CF50B1" w:rsidP="00BA625B">
      <w:pPr>
        <w:widowControl w:val="0"/>
        <w:autoSpaceDE w:val="0"/>
        <w:autoSpaceDN w:val="0"/>
        <w:adjustRightInd w:val="0"/>
        <w:rPr>
          <w:rFonts w:ascii="TimesNewRoman" w:hAnsi="TimesNewRoman" w:cs="TimesNewRoman"/>
          <w:color w:val="0000FF"/>
          <w:sz w:val="20"/>
        </w:rPr>
      </w:pPr>
    </w:p>
    <w:p w14:paraId="43AA3908" w14:textId="77777777" w:rsidR="00BA625B" w:rsidRPr="00F01C99" w:rsidRDefault="00BA625B" w:rsidP="00BA625B">
      <w:pPr>
        <w:pStyle w:val="IEEEStdsParagraph"/>
        <w:rPr>
          <w:rFonts w:ascii="TimesNewRoman" w:hAnsi="TimesNewRoman" w:cs="TimesNewRoman"/>
          <w:color w:val="0000FF"/>
        </w:rPr>
      </w:pPr>
      <w:r w:rsidRPr="00F01C99">
        <w:rPr>
          <w:rFonts w:ascii="TimesNewRoman" w:hAnsi="TimesNewRoman" w:cs="TimesNewRoman"/>
          <w:color w:val="0000FF"/>
        </w:rPr>
        <w:t xml:space="preserve">The IFS timings </w:t>
      </w:r>
      <w:r w:rsidR="00CF50B1">
        <w:rPr>
          <w:rFonts w:ascii="TimesNewRoman" w:hAnsi="TimesNewRoman" w:cs="TimesNewRoman"/>
          <w:color w:val="0000FF"/>
        </w:rPr>
        <w:t>are defined as time gaps on the</w:t>
      </w:r>
      <w:r w:rsidR="00CF50B1">
        <w:rPr>
          <w:rFonts w:ascii="TimesNewRoman" w:hAnsi="TimesNewRoman" w:cs="TimesNewRoman" w:hint="eastAsia"/>
          <w:color w:val="0000FF"/>
          <w:lang w:eastAsia="ko-KR"/>
        </w:rPr>
        <w:t xml:space="preserve"> </w:t>
      </w:r>
      <w:r w:rsidRPr="00F01C99">
        <w:rPr>
          <w:rFonts w:ascii="TimesNewRoman" w:hAnsi="TimesNewRoman" w:cs="TimesNewRoman"/>
          <w:color w:val="0000FF"/>
        </w:rPr>
        <w:t>medium, and the IFS timings are fixed for each PHY</w:t>
      </w:r>
      <w:r w:rsidR="00CF50B1">
        <w:rPr>
          <w:rFonts w:ascii="TimesNewRoman" w:hAnsi="TimesNewRoman" w:cs="TimesNewRoman"/>
          <w:color w:val="0000FF"/>
        </w:rPr>
        <w:t>.</w:t>
      </w:r>
    </w:p>
    <w:p w14:paraId="43AA3909" w14:textId="77777777" w:rsidR="00013188" w:rsidRPr="00BA625B" w:rsidRDefault="00013188" w:rsidP="00013188">
      <w:pPr>
        <w:pStyle w:val="IEEEStdsParagraph"/>
        <w:rPr>
          <w:rFonts w:ascii="Arial" w:hAnsi="Arial" w:cs="Arial"/>
          <w:b/>
          <w:color w:val="0000FF"/>
          <w:lang w:eastAsia="ko-KR"/>
        </w:rPr>
      </w:pPr>
      <w:r w:rsidRPr="00BA625B">
        <w:rPr>
          <w:rFonts w:ascii="Arial" w:hAnsi="Arial" w:cs="Arial"/>
          <w:b/>
          <w:color w:val="0000FF"/>
          <w:lang w:eastAsia="ko-KR"/>
        </w:rPr>
        <w:lastRenderedPageBreak/>
        <w:t>5.7.1.</w:t>
      </w:r>
      <w:r w:rsidRPr="00BA625B">
        <w:rPr>
          <w:rFonts w:ascii="Arial" w:hAnsi="Arial" w:cs="Arial" w:hint="eastAsia"/>
          <w:b/>
          <w:color w:val="0000FF"/>
          <w:lang w:eastAsia="ko-KR"/>
        </w:rPr>
        <w:t>3</w:t>
      </w:r>
      <w:r>
        <w:rPr>
          <w:rFonts w:ascii="Arial" w:hAnsi="Arial" w:cs="Arial" w:hint="eastAsia"/>
          <w:b/>
          <w:color w:val="0000FF"/>
          <w:lang w:eastAsia="ko-KR"/>
        </w:rPr>
        <w:t>.1</w:t>
      </w:r>
      <w:r w:rsidRPr="00BA625B">
        <w:rPr>
          <w:rFonts w:ascii="Arial" w:hAnsi="Arial" w:cs="Arial"/>
          <w:b/>
          <w:color w:val="0000FF"/>
          <w:lang w:eastAsia="ko-KR"/>
        </w:rPr>
        <w:t xml:space="preserve"> </w:t>
      </w:r>
      <w:r>
        <w:rPr>
          <w:rFonts w:ascii="Arial" w:hAnsi="Arial" w:cs="Arial" w:hint="eastAsia"/>
          <w:b/>
          <w:color w:val="0000FF"/>
          <w:lang w:eastAsia="ko-KR"/>
        </w:rPr>
        <w:t>S</w:t>
      </w:r>
      <w:r w:rsidRPr="00BA625B">
        <w:rPr>
          <w:rFonts w:ascii="Arial" w:hAnsi="Arial" w:cs="Arial" w:hint="eastAsia"/>
          <w:b/>
          <w:color w:val="0000FF"/>
          <w:lang w:eastAsia="ko-KR"/>
        </w:rPr>
        <w:t>IFS</w:t>
      </w:r>
    </w:p>
    <w:p w14:paraId="43AA390A" w14:textId="77777777" w:rsidR="00013188" w:rsidRDefault="001D707B" w:rsidP="00013188">
      <w:pPr>
        <w:pStyle w:val="IEEEStdsParagraph"/>
        <w:rPr>
          <w:rFonts w:ascii="TimesNewRoman" w:hAnsi="TimesNewRoman" w:cs="TimesNewRoman"/>
          <w:color w:val="0000FF"/>
          <w:lang w:eastAsia="ko-KR"/>
        </w:rPr>
      </w:pPr>
      <w:r w:rsidRPr="00013188">
        <w:rPr>
          <w:rFonts w:ascii="TimesNewRoman" w:hAnsi="TimesNewRoman" w:cs="TimesNewRoman"/>
          <w:color w:val="0000FF"/>
        </w:rPr>
        <w:t xml:space="preserve">The SIFS shall be used prior to transmission of an ACK frame, a CTS frame, </w:t>
      </w:r>
      <w:r w:rsidR="00013188" w:rsidRPr="00013188">
        <w:rPr>
          <w:rFonts w:ascii="TimesNewRoman" w:hAnsi="TimesNewRoman" w:cs="TimesNewRoman" w:hint="eastAsia"/>
          <w:color w:val="0000FF"/>
        </w:rPr>
        <w:t xml:space="preserve">and </w:t>
      </w:r>
      <w:r w:rsidR="00013188" w:rsidRPr="00013188">
        <w:rPr>
          <w:rFonts w:ascii="TimesNewRoman" w:hAnsi="TimesNewRoman" w:cs="TimesNewRoman"/>
          <w:color w:val="0000FF"/>
        </w:rPr>
        <w:t>the second or subsequent MPDU</w:t>
      </w:r>
      <w:r w:rsidR="00013188" w:rsidRPr="00013188">
        <w:rPr>
          <w:rFonts w:ascii="TimesNewRoman" w:hAnsi="TimesNewRoman" w:cs="TimesNewRoman" w:hint="eastAsia"/>
          <w:color w:val="0000FF"/>
          <w:lang w:eastAsia="ko-KR"/>
        </w:rPr>
        <w:t xml:space="preserve"> </w:t>
      </w:r>
      <w:r w:rsidRPr="00013188">
        <w:rPr>
          <w:rFonts w:ascii="TimesNewRoman" w:hAnsi="TimesNewRoman" w:cs="TimesNewRoman"/>
          <w:color w:val="0000FF"/>
        </w:rPr>
        <w:t>of a fragment burst.</w:t>
      </w:r>
      <w:r w:rsidR="00013188">
        <w:rPr>
          <w:rFonts w:ascii="TimesNewRoman" w:hAnsi="TimesNewRoman" w:cs="TimesNewRoman" w:hint="eastAsia"/>
          <w:color w:val="0000FF"/>
          <w:lang w:eastAsia="ko-KR"/>
        </w:rPr>
        <w:t xml:space="preserve"> </w:t>
      </w:r>
      <w:r w:rsidRPr="00013188">
        <w:rPr>
          <w:rFonts w:ascii="TimesNewRoman" w:hAnsi="TimesNewRoman" w:cs="TimesNewRoman"/>
          <w:color w:val="0000FF"/>
        </w:rPr>
        <w:t>The SIFS is the time from the end of the last symbol of the</w:t>
      </w:r>
      <w:r w:rsidR="00013188">
        <w:rPr>
          <w:rFonts w:ascii="TimesNewRoman" w:hAnsi="TimesNewRoman" w:cs="TimesNewRoman" w:hint="eastAsia"/>
          <w:color w:val="0000FF"/>
          <w:lang w:eastAsia="ko-KR"/>
        </w:rPr>
        <w:t xml:space="preserve"> </w:t>
      </w:r>
      <w:r w:rsidRPr="00013188">
        <w:rPr>
          <w:rFonts w:ascii="TimesNewRoman" w:hAnsi="TimesNewRoman" w:cs="TimesNewRoman"/>
          <w:color w:val="0000FF"/>
        </w:rPr>
        <w:t>previous frame to the beginning of the first symbol of the preamble of the subsequent frame as seen at the air</w:t>
      </w:r>
      <w:r w:rsidR="00013188">
        <w:rPr>
          <w:rFonts w:ascii="TimesNewRoman" w:hAnsi="TimesNewRoman" w:cs="TimesNewRoman" w:hint="eastAsia"/>
          <w:color w:val="0000FF"/>
          <w:lang w:eastAsia="ko-KR"/>
        </w:rPr>
        <w:t xml:space="preserve"> </w:t>
      </w:r>
      <w:r w:rsidRPr="00013188">
        <w:rPr>
          <w:rFonts w:ascii="TimesNewRoman" w:hAnsi="TimesNewRoman" w:cs="TimesNewRoman"/>
          <w:color w:val="0000FF"/>
        </w:rPr>
        <w:t>interface.</w:t>
      </w:r>
    </w:p>
    <w:p w14:paraId="43AA390B" w14:textId="77777777" w:rsidR="001D707B" w:rsidRPr="00013188" w:rsidRDefault="00013188" w:rsidP="00013188">
      <w:pPr>
        <w:pStyle w:val="IEEEStdsParagraph"/>
        <w:rPr>
          <w:rFonts w:ascii="TimesNewRoman" w:hAnsi="TimesNewRoman" w:cs="TimesNewRoman"/>
          <w:color w:val="0000FF"/>
          <w:lang w:eastAsia="ko-KR"/>
        </w:rPr>
      </w:pPr>
      <w:r>
        <w:rPr>
          <w:rFonts w:ascii="TimesNewRoman" w:hAnsi="TimesNewRoman" w:cs="TimesNewRoman"/>
          <w:color w:val="0000FF"/>
        </w:rPr>
        <w:t>An IEEE 802.1</w:t>
      </w:r>
      <w:r>
        <w:rPr>
          <w:rFonts w:ascii="TimesNewRoman" w:hAnsi="TimesNewRoman" w:cs="TimesNewRoman" w:hint="eastAsia"/>
          <w:color w:val="0000FF"/>
        </w:rPr>
        <w:t>5.8</w:t>
      </w:r>
      <w:r w:rsidR="001D707B" w:rsidRPr="00013188">
        <w:rPr>
          <w:rFonts w:ascii="TimesNewRoman" w:hAnsi="TimesNewRoman" w:cs="TimesNewRoman"/>
          <w:color w:val="0000FF"/>
        </w:rPr>
        <w:t xml:space="preserve"> implementation shall not allo</w:t>
      </w:r>
      <w:r>
        <w:rPr>
          <w:rFonts w:ascii="TimesNewRoman" w:hAnsi="TimesNewRoman" w:cs="TimesNewRoman"/>
          <w:color w:val="0000FF"/>
        </w:rPr>
        <w:t>w the space between frames that</w:t>
      </w:r>
      <w:r>
        <w:rPr>
          <w:rFonts w:ascii="TimesNewRoman" w:hAnsi="TimesNewRoman" w:cs="TimesNewRoman" w:hint="eastAsia"/>
          <w:color w:val="0000FF"/>
        </w:rPr>
        <w:t xml:space="preserve"> </w:t>
      </w:r>
      <w:r w:rsidR="001D707B" w:rsidRPr="00013188">
        <w:rPr>
          <w:rFonts w:ascii="TimesNewRoman" w:hAnsi="TimesNewRoman" w:cs="TimesNewRoman"/>
          <w:color w:val="0000FF"/>
        </w:rPr>
        <w:t>are defined to be separated by a SIFS time, as measured on the medium, to vary from the nominal SIFS value</w:t>
      </w:r>
      <w:r>
        <w:rPr>
          <w:rFonts w:ascii="TimesNewRoman" w:hAnsi="TimesNewRoman" w:cs="TimesNewRoman" w:hint="eastAsia"/>
          <w:color w:val="0000FF"/>
          <w:lang w:eastAsia="ko-KR"/>
        </w:rPr>
        <w:t xml:space="preserve"> </w:t>
      </w:r>
      <w:r w:rsidR="001D707B" w:rsidRPr="00013188">
        <w:rPr>
          <w:rFonts w:ascii="TimesNewRoman" w:hAnsi="TimesNewRoman" w:cs="TimesNewRoman"/>
          <w:color w:val="0000FF"/>
        </w:rPr>
        <w:t xml:space="preserve">by more than ±10% of </w:t>
      </w:r>
      <w:r>
        <w:rPr>
          <w:rFonts w:ascii="TimesNewRoman" w:hAnsi="TimesNewRoman" w:cs="TimesNewRoman" w:hint="eastAsia"/>
          <w:color w:val="0000FF"/>
          <w:lang w:eastAsia="ko-KR"/>
        </w:rPr>
        <w:t xml:space="preserve">SIFS for the </w:t>
      </w:r>
      <w:r w:rsidR="001D707B" w:rsidRPr="00013188">
        <w:rPr>
          <w:rFonts w:ascii="TimesNewRoman" w:hAnsi="TimesNewRoman" w:cs="TimesNewRoman"/>
          <w:color w:val="0000FF"/>
        </w:rPr>
        <w:t>PHY in use.</w:t>
      </w:r>
    </w:p>
    <w:p w14:paraId="43AA390C" w14:textId="77777777" w:rsidR="00013188" w:rsidRPr="00BA625B" w:rsidRDefault="00013188" w:rsidP="00013188">
      <w:pPr>
        <w:pStyle w:val="IEEEStdsParagraph"/>
        <w:rPr>
          <w:rFonts w:ascii="Arial" w:hAnsi="Arial" w:cs="Arial"/>
          <w:b/>
          <w:color w:val="0000FF"/>
          <w:lang w:eastAsia="ko-KR"/>
        </w:rPr>
      </w:pPr>
      <w:r w:rsidRPr="00BA625B">
        <w:rPr>
          <w:rFonts w:ascii="Arial" w:hAnsi="Arial" w:cs="Arial"/>
          <w:b/>
          <w:color w:val="0000FF"/>
          <w:lang w:eastAsia="ko-KR"/>
        </w:rPr>
        <w:t>5.7.1.</w:t>
      </w:r>
      <w:r w:rsidRPr="00BA625B">
        <w:rPr>
          <w:rFonts w:ascii="Arial" w:hAnsi="Arial" w:cs="Arial" w:hint="eastAsia"/>
          <w:b/>
          <w:color w:val="0000FF"/>
          <w:lang w:eastAsia="ko-KR"/>
        </w:rPr>
        <w:t>3</w:t>
      </w:r>
      <w:r>
        <w:rPr>
          <w:rFonts w:ascii="Arial" w:hAnsi="Arial" w:cs="Arial" w:hint="eastAsia"/>
          <w:b/>
          <w:color w:val="0000FF"/>
          <w:lang w:eastAsia="ko-KR"/>
        </w:rPr>
        <w:t>.2</w:t>
      </w:r>
      <w:r w:rsidRPr="00BA625B">
        <w:rPr>
          <w:rFonts w:ascii="Arial" w:hAnsi="Arial" w:cs="Arial"/>
          <w:b/>
          <w:color w:val="0000FF"/>
          <w:lang w:eastAsia="ko-KR"/>
        </w:rPr>
        <w:t xml:space="preserve"> </w:t>
      </w:r>
      <w:r>
        <w:rPr>
          <w:rFonts w:ascii="Arial" w:hAnsi="Arial" w:cs="Arial" w:hint="eastAsia"/>
          <w:b/>
          <w:color w:val="0000FF"/>
          <w:lang w:eastAsia="ko-KR"/>
        </w:rPr>
        <w:t>D</w:t>
      </w:r>
      <w:r w:rsidRPr="00BA625B">
        <w:rPr>
          <w:rFonts w:ascii="Arial" w:hAnsi="Arial" w:cs="Arial" w:hint="eastAsia"/>
          <w:b/>
          <w:color w:val="0000FF"/>
          <w:lang w:eastAsia="ko-KR"/>
        </w:rPr>
        <w:t>IFS</w:t>
      </w:r>
    </w:p>
    <w:p w14:paraId="43AA390F" w14:textId="40DC5D09" w:rsidR="001D707B" w:rsidRPr="00840131" w:rsidRDefault="004A094A" w:rsidP="00727AEC">
      <w:pPr>
        <w:pStyle w:val="IEEEStdsParagraph"/>
        <w:rPr>
          <w:rFonts w:ascii="TimesNewRoman" w:hAnsi="TimesNewRoman" w:cs="TimesNewRoman"/>
          <w:color w:val="0000FF"/>
        </w:rPr>
      </w:pPr>
      <w:r>
        <w:rPr>
          <w:rFonts w:ascii="TimesNewRoman" w:hAnsi="TimesNewRoman" w:cs="TimesNewRoman"/>
          <w:color w:val="0000FF"/>
        </w:rPr>
        <w:t xml:space="preserve">The DIFS shall be used by </w:t>
      </w:r>
      <w:del w:id="12" w:author="BJ" w:date="2015-09-16T11:05:00Z">
        <w:r w:rsidDel="00FD71E9">
          <w:rPr>
            <w:rFonts w:ascii="TimesNewRoman" w:hAnsi="TimesNewRoman" w:cs="TimesNewRoman" w:hint="eastAsia"/>
            <w:color w:val="0000FF"/>
            <w:lang w:eastAsia="ko-KR"/>
          </w:rPr>
          <w:delText>PS</w:delText>
        </w:r>
        <w:r w:rsidR="00A63A80" w:rsidDel="00FD71E9">
          <w:rPr>
            <w:rFonts w:ascii="TimesNewRoman" w:hAnsi="TimesNewRoman" w:cs="TimesNewRoman"/>
            <w:color w:val="0000FF"/>
          </w:rPr>
          <w:delText xml:space="preserve">s </w:delText>
        </w:r>
      </w:del>
      <w:ins w:id="13" w:author="BJ" w:date="2015-09-16T11:05:00Z">
        <w:r w:rsidR="00FD71E9">
          <w:rPr>
            <w:rFonts w:ascii="TimesNewRoman" w:hAnsi="TimesNewRoman" w:cs="TimesNewRoman" w:hint="eastAsia"/>
            <w:color w:val="0000FF"/>
            <w:lang w:eastAsia="ko-KR"/>
          </w:rPr>
          <w:t>PDs</w:t>
        </w:r>
        <w:r w:rsidR="00FD71E9">
          <w:rPr>
            <w:rFonts w:ascii="TimesNewRoman" w:hAnsi="TimesNewRoman" w:cs="TimesNewRoman"/>
            <w:color w:val="0000FF"/>
          </w:rPr>
          <w:t xml:space="preserve"> </w:t>
        </w:r>
      </w:ins>
      <w:r w:rsidR="00A63A80">
        <w:rPr>
          <w:rFonts w:ascii="TimesNewRoman" w:hAnsi="TimesNewRoman" w:cs="TimesNewRoman"/>
          <w:color w:val="0000FF"/>
        </w:rPr>
        <w:t>operating under</w:t>
      </w:r>
      <w:r>
        <w:rPr>
          <w:rFonts w:ascii="TimesNewRoman" w:hAnsi="TimesNewRoman" w:cs="TimesNewRoman"/>
          <w:color w:val="0000FF"/>
        </w:rPr>
        <w:t xml:space="preserve"> </w:t>
      </w:r>
      <w:r w:rsidRPr="004A094A">
        <w:rPr>
          <w:rFonts w:ascii="TimesNewRoman" w:hAnsi="TimesNewRoman" w:cs="TimesNewRoman" w:hint="eastAsia"/>
          <w:i/>
          <w:color w:val="0000FF"/>
          <w:lang w:eastAsia="ko-KR"/>
        </w:rPr>
        <w:t>p</w:t>
      </w:r>
      <w:r>
        <w:rPr>
          <w:rFonts w:ascii="TimesNewRoman" w:hAnsi="TimesNewRoman" w:cs="TimesNewRoman" w:hint="eastAsia"/>
          <w:color w:val="0000FF"/>
          <w:lang w:eastAsia="ko-KR"/>
        </w:rPr>
        <w:t>-EIED</w:t>
      </w:r>
      <w:r w:rsidR="00727AEC" w:rsidRPr="00840131">
        <w:rPr>
          <w:rFonts w:ascii="TimesNewRoman" w:hAnsi="TimesNewRoman" w:cs="TimesNewRoman"/>
          <w:color w:val="0000FF"/>
        </w:rPr>
        <w:t xml:space="preserve"> to transmit dat</w:t>
      </w:r>
      <w:r>
        <w:rPr>
          <w:rFonts w:ascii="TimesNewRoman" w:hAnsi="TimesNewRoman" w:cs="TimesNewRoman"/>
          <w:color w:val="0000FF"/>
        </w:rPr>
        <w:t>a frames (MPDUs) and management</w:t>
      </w:r>
      <w:r>
        <w:rPr>
          <w:rFonts w:ascii="TimesNewRoman" w:hAnsi="TimesNewRoman" w:cs="TimesNewRoman" w:hint="eastAsia"/>
          <w:color w:val="0000FF"/>
          <w:lang w:eastAsia="ko-KR"/>
        </w:rPr>
        <w:t xml:space="preserve"> </w:t>
      </w:r>
      <w:r>
        <w:rPr>
          <w:rFonts w:ascii="TimesNewRoman" w:hAnsi="TimesNewRoman" w:cs="TimesNewRoman"/>
          <w:color w:val="0000FF"/>
        </w:rPr>
        <w:t xml:space="preserve">frames (MMPDUs). A </w:t>
      </w:r>
      <w:r>
        <w:rPr>
          <w:rFonts w:ascii="TimesNewRoman" w:hAnsi="TimesNewRoman" w:cs="TimesNewRoman" w:hint="eastAsia"/>
          <w:color w:val="0000FF"/>
          <w:lang w:eastAsia="ko-KR"/>
        </w:rPr>
        <w:t>PD</w:t>
      </w:r>
      <w:r w:rsidR="00727AEC" w:rsidRPr="00840131">
        <w:rPr>
          <w:rFonts w:ascii="TimesNewRoman" w:hAnsi="TimesNewRoman" w:cs="TimesNewRoman"/>
          <w:color w:val="0000FF"/>
        </w:rPr>
        <w:t xml:space="preserve"> using</w:t>
      </w:r>
      <w:r w:rsidR="00A63A80">
        <w:rPr>
          <w:rFonts w:ascii="TimesNewRoman" w:hAnsi="TimesNewRoman" w:cs="TimesNewRoman"/>
          <w:color w:val="0000FF"/>
        </w:rPr>
        <w:t xml:space="preserve"> </w:t>
      </w:r>
      <w:r w:rsidR="00A63A80" w:rsidRPr="004A094A">
        <w:rPr>
          <w:rFonts w:ascii="TimesNewRoman" w:hAnsi="TimesNewRoman" w:cs="TimesNewRoman" w:hint="eastAsia"/>
          <w:i/>
          <w:color w:val="0000FF"/>
          <w:lang w:eastAsia="ko-KR"/>
        </w:rPr>
        <w:t>p</w:t>
      </w:r>
      <w:r w:rsidR="00A63A80">
        <w:rPr>
          <w:rFonts w:ascii="TimesNewRoman" w:hAnsi="TimesNewRoman" w:cs="TimesNewRoman" w:hint="eastAsia"/>
          <w:color w:val="0000FF"/>
          <w:lang w:eastAsia="ko-KR"/>
        </w:rPr>
        <w:t>-EIED</w:t>
      </w:r>
      <w:r w:rsidR="00727AEC" w:rsidRPr="00840131">
        <w:rPr>
          <w:rFonts w:ascii="TimesNewRoman" w:hAnsi="TimesNewRoman" w:cs="TimesNewRoman"/>
          <w:color w:val="0000FF"/>
        </w:rPr>
        <w:t xml:space="preserve"> shall be allowed </w:t>
      </w:r>
      <w:r w:rsidR="00A63A80">
        <w:rPr>
          <w:rFonts w:ascii="TimesNewRoman" w:hAnsi="TimesNewRoman" w:cs="TimesNewRoman"/>
          <w:color w:val="0000FF"/>
        </w:rPr>
        <w:t xml:space="preserve">to contend </w:t>
      </w:r>
      <w:r w:rsidR="00727AEC" w:rsidRPr="00840131">
        <w:rPr>
          <w:rFonts w:ascii="TimesNewRoman" w:hAnsi="TimesNewRoman" w:cs="TimesNewRoman"/>
          <w:color w:val="0000FF"/>
        </w:rPr>
        <w:t xml:space="preserve">to transmit </w:t>
      </w:r>
      <w:r>
        <w:rPr>
          <w:rFonts w:ascii="TimesNewRoman" w:hAnsi="TimesNewRoman" w:cs="TimesNewRoman"/>
          <w:color w:val="0000FF"/>
        </w:rPr>
        <w:t xml:space="preserve">if its CS mechanism </w:t>
      </w:r>
      <w:r w:rsidR="00727AEC" w:rsidRPr="00840131">
        <w:rPr>
          <w:rFonts w:ascii="TimesNewRoman" w:hAnsi="TimesNewRoman" w:cs="TimesNewRoman"/>
          <w:color w:val="0000FF"/>
        </w:rPr>
        <w:t xml:space="preserve">determines that the medium is idle </w:t>
      </w:r>
      <w:r w:rsidR="00A63A80">
        <w:rPr>
          <w:rFonts w:ascii="TimesNewRoman" w:hAnsi="TimesNewRoman" w:cs="TimesNewRoman"/>
          <w:color w:val="0000FF"/>
        </w:rPr>
        <w:t xml:space="preserve">for </w:t>
      </w:r>
      <w:r w:rsidR="00727AEC" w:rsidRPr="00840131">
        <w:rPr>
          <w:rFonts w:ascii="TimesNewRoman" w:hAnsi="TimesNewRoman" w:cs="TimesNewRoman"/>
          <w:color w:val="0000FF"/>
        </w:rPr>
        <w:t>DIFS after a correctly received</w:t>
      </w:r>
      <w:r w:rsidR="00A63A80">
        <w:rPr>
          <w:rFonts w:ascii="TimesNewRoman" w:hAnsi="TimesNewRoman" w:cs="TimesNewRoman"/>
          <w:color w:val="0000FF"/>
        </w:rPr>
        <w:t xml:space="preserve"> </w:t>
      </w:r>
      <w:r w:rsidR="00727AEC" w:rsidRPr="00840131">
        <w:rPr>
          <w:rFonts w:ascii="TimesNewRoman" w:hAnsi="TimesNewRoman" w:cs="TimesNewRoman"/>
          <w:color w:val="0000FF"/>
        </w:rPr>
        <w:t>frame</w:t>
      </w:r>
      <w:r w:rsidR="00A63A80">
        <w:rPr>
          <w:rFonts w:ascii="TimesNewRoman" w:hAnsi="TimesNewRoman" w:cs="TimesNewRoman"/>
          <w:color w:val="0000FF"/>
        </w:rPr>
        <w:t>.</w:t>
      </w:r>
    </w:p>
    <w:p w14:paraId="43AA3910" w14:textId="77777777" w:rsidR="00013188" w:rsidRPr="00BA625B" w:rsidRDefault="00013188" w:rsidP="00013188">
      <w:pPr>
        <w:pStyle w:val="IEEEStdsParagraph"/>
        <w:rPr>
          <w:rFonts w:ascii="Arial" w:hAnsi="Arial" w:cs="Arial"/>
          <w:b/>
          <w:color w:val="0000FF"/>
          <w:lang w:eastAsia="ko-KR"/>
        </w:rPr>
      </w:pPr>
      <w:r w:rsidRPr="00BA625B">
        <w:rPr>
          <w:rFonts w:ascii="Arial" w:hAnsi="Arial" w:cs="Arial"/>
          <w:b/>
          <w:color w:val="0000FF"/>
          <w:lang w:eastAsia="ko-KR"/>
        </w:rPr>
        <w:t>5.7.1.</w:t>
      </w:r>
      <w:r w:rsidRPr="00BA625B">
        <w:rPr>
          <w:rFonts w:ascii="Arial" w:hAnsi="Arial" w:cs="Arial" w:hint="eastAsia"/>
          <w:b/>
          <w:color w:val="0000FF"/>
          <w:lang w:eastAsia="ko-KR"/>
        </w:rPr>
        <w:t>3</w:t>
      </w:r>
      <w:r>
        <w:rPr>
          <w:rFonts w:ascii="Arial" w:hAnsi="Arial" w:cs="Arial" w:hint="eastAsia"/>
          <w:b/>
          <w:color w:val="0000FF"/>
          <w:lang w:eastAsia="ko-KR"/>
        </w:rPr>
        <w:t>.3</w:t>
      </w:r>
      <w:r w:rsidRPr="00BA625B">
        <w:rPr>
          <w:rFonts w:ascii="Arial" w:hAnsi="Arial" w:cs="Arial"/>
          <w:b/>
          <w:color w:val="0000FF"/>
          <w:lang w:eastAsia="ko-KR"/>
        </w:rPr>
        <w:t xml:space="preserve"> </w:t>
      </w:r>
      <w:r>
        <w:rPr>
          <w:rFonts w:ascii="Arial" w:hAnsi="Arial" w:cs="Arial" w:hint="eastAsia"/>
          <w:b/>
          <w:color w:val="0000FF"/>
          <w:lang w:eastAsia="ko-KR"/>
        </w:rPr>
        <w:t>E</w:t>
      </w:r>
      <w:r w:rsidRPr="00BA625B">
        <w:rPr>
          <w:rFonts w:ascii="Arial" w:hAnsi="Arial" w:cs="Arial" w:hint="eastAsia"/>
          <w:b/>
          <w:color w:val="0000FF"/>
          <w:lang w:eastAsia="ko-KR"/>
        </w:rPr>
        <w:t>IFS</w:t>
      </w:r>
    </w:p>
    <w:p w14:paraId="75887B1A" w14:textId="63F90447" w:rsidR="00BA53C8" w:rsidRPr="00013718" w:rsidRDefault="00A63A80" w:rsidP="00727AEC">
      <w:pPr>
        <w:pStyle w:val="IEEEStdsParagraph"/>
        <w:rPr>
          <w:rFonts w:ascii="TimesNewRoman" w:hAnsi="TimesNewRoman" w:cs="TimesNewRoman"/>
          <w:color w:val="0000FF"/>
        </w:rPr>
      </w:pPr>
      <w:r>
        <w:rPr>
          <w:rFonts w:ascii="TimesNewRoman" w:hAnsi="TimesNewRoman" w:cs="TimesNewRoman"/>
          <w:color w:val="0000FF"/>
        </w:rPr>
        <w:t xml:space="preserve">The </w:t>
      </w:r>
      <w:r w:rsidR="00727AEC" w:rsidRPr="00A63A80">
        <w:rPr>
          <w:rFonts w:ascii="TimesNewRoman" w:hAnsi="TimesNewRoman" w:cs="TimesNewRoman"/>
          <w:color w:val="0000FF"/>
        </w:rPr>
        <w:t>EIFS</w:t>
      </w:r>
      <w:r>
        <w:rPr>
          <w:rFonts w:ascii="TimesNewRoman" w:hAnsi="TimesNewRoman" w:cs="TimesNewRoman"/>
          <w:color w:val="0000FF"/>
        </w:rPr>
        <w:t xml:space="preserve"> shall be used by PDs operating under </w:t>
      </w:r>
      <w:r w:rsidRPr="00A63A80">
        <w:rPr>
          <w:rFonts w:ascii="TimesNewRoman" w:hAnsi="TimesNewRoman" w:cs="TimesNewRoman"/>
          <w:i/>
          <w:color w:val="0000FF"/>
        </w:rPr>
        <w:t>p</w:t>
      </w:r>
      <w:r>
        <w:rPr>
          <w:rFonts w:ascii="TimesNewRoman" w:hAnsi="TimesNewRoman" w:cs="TimesNewRoman"/>
          <w:color w:val="0000FF"/>
        </w:rPr>
        <w:t>-EIED</w:t>
      </w:r>
      <w:r w:rsidR="00727AEC" w:rsidRPr="00A63A80">
        <w:rPr>
          <w:rFonts w:ascii="TimesNewRoman" w:hAnsi="TimesNewRoman" w:cs="TimesNewRoman"/>
          <w:color w:val="0000FF"/>
        </w:rPr>
        <w:t xml:space="preserve"> before transmission, when it determines that the medium is idle following</w:t>
      </w:r>
      <w:r>
        <w:rPr>
          <w:rFonts w:ascii="TimesNewRoman" w:hAnsi="TimesNewRoman" w:cs="TimesNewRoman"/>
          <w:color w:val="0000FF"/>
        </w:rPr>
        <w:t xml:space="preserve"> </w:t>
      </w:r>
      <w:commentRangeStart w:id="14"/>
      <w:r w:rsidR="00727AEC" w:rsidRPr="00A63A80">
        <w:rPr>
          <w:rFonts w:ascii="TimesNewRoman" w:hAnsi="TimesNewRoman" w:cs="TimesNewRoman"/>
          <w:color w:val="0000FF"/>
        </w:rPr>
        <w:t>reception of a</w:t>
      </w:r>
      <w:r w:rsidR="005020BA">
        <w:rPr>
          <w:rFonts w:ascii="TimesNewRoman" w:hAnsi="TimesNewRoman" w:cs="TimesNewRoman"/>
          <w:color w:val="0000FF"/>
        </w:rPr>
        <w:t>n erroneous</w:t>
      </w:r>
      <w:r w:rsidR="00727AEC" w:rsidRPr="00A63A80">
        <w:rPr>
          <w:rFonts w:ascii="TimesNewRoman" w:hAnsi="TimesNewRoman" w:cs="TimesNewRoman"/>
          <w:color w:val="0000FF"/>
        </w:rPr>
        <w:t xml:space="preserve"> frame</w:t>
      </w:r>
      <w:commentRangeEnd w:id="14"/>
      <w:r w:rsidR="005020BA">
        <w:rPr>
          <w:rStyle w:val="aa"/>
          <w:lang w:val="en-GB" w:eastAsia="en-US"/>
        </w:rPr>
        <w:commentReference w:id="14"/>
      </w:r>
      <w:r>
        <w:rPr>
          <w:rFonts w:ascii="TimesNewRoman" w:hAnsi="TimesNewRoman" w:cs="TimesNewRoman"/>
          <w:color w:val="0000FF"/>
        </w:rPr>
        <w:t>.</w:t>
      </w:r>
    </w:p>
    <w:p w14:paraId="43AA3941" w14:textId="0B27C33B" w:rsidR="00727AEC" w:rsidRDefault="00727AEC" w:rsidP="00727AEC">
      <w:pPr>
        <w:pStyle w:val="IEEEStdsParagraph"/>
        <w:rPr>
          <w:rFonts w:ascii="Arial" w:hAnsi="Arial" w:cs="Arial"/>
          <w:b/>
          <w:color w:val="0000FF"/>
          <w:lang w:eastAsia="ko-KR"/>
        </w:rPr>
      </w:pPr>
      <w:r w:rsidRPr="00BA625B">
        <w:rPr>
          <w:rFonts w:ascii="Arial" w:hAnsi="Arial" w:cs="Arial"/>
          <w:b/>
          <w:color w:val="0000FF"/>
          <w:lang w:eastAsia="ko-KR"/>
        </w:rPr>
        <w:t>5.7.1.</w:t>
      </w:r>
      <w:r w:rsidR="00013718">
        <w:rPr>
          <w:rFonts w:ascii="Arial" w:hAnsi="Arial" w:cs="Arial"/>
          <w:b/>
          <w:color w:val="0000FF"/>
          <w:lang w:eastAsia="ko-KR"/>
        </w:rPr>
        <w:t>4</w:t>
      </w:r>
      <w:r w:rsidRPr="00BA625B">
        <w:rPr>
          <w:rFonts w:ascii="Arial" w:hAnsi="Arial" w:cs="Arial"/>
          <w:b/>
          <w:color w:val="0000FF"/>
          <w:lang w:eastAsia="ko-KR"/>
        </w:rPr>
        <w:t xml:space="preserve"> </w:t>
      </w:r>
      <w:r>
        <w:rPr>
          <w:rFonts w:ascii="Arial" w:hAnsi="Arial" w:cs="Arial" w:hint="eastAsia"/>
          <w:b/>
          <w:color w:val="0000FF"/>
          <w:lang w:eastAsia="ko-KR"/>
        </w:rPr>
        <w:t>Basic access</w:t>
      </w:r>
    </w:p>
    <w:p w14:paraId="43AA3953" w14:textId="191E6837" w:rsidR="00727AEC" w:rsidRDefault="00727AEC" w:rsidP="00E43326">
      <w:pPr>
        <w:pStyle w:val="IEEEStdsParagraph"/>
        <w:rPr>
          <w:rFonts w:ascii="TimesNewRoman" w:hAnsi="TimesNewRoman" w:cs="TimesNewRoman"/>
          <w:color w:val="0000FF"/>
        </w:rPr>
      </w:pPr>
      <w:r w:rsidRPr="00350E7D">
        <w:rPr>
          <w:rFonts w:ascii="TimesNewRoman" w:hAnsi="TimesNewRoman" w:cs="TimesNewRoman"/>
          <w:color w:val="0000FF"/>
        </w:rPr>
        <w:t>Basic access re</w:t>
      </w:r>
      <w:r w:rsidR="00350E7D">
        <w:rPr>
          <w:rFonts w:ascii="TimesNewRoman" w:hAnsi="TimesNewRoman" w:cs="TimesNewRoman"/>
          <w:color w:val="0000FF"/>
        </w:rPr>
        <w:t>fers to the core mechanism a PD</w:t>
      </w:r>
      <w:r w:rsidRPr="00350E7D">
        <w:rPr>
          <w:rFonts w:ascii="TimesNewRoman" w:hAnsi="TimesNewRoman" w:cs="TimesNewRoman"/>
          <w:color w:val="0000FF"/>
        </w:rPr>
        <w:t xml:space="preserve"> uses to determine whether it may transmit.</w:t>
      </w:r>
      <w:r w:rsidR="00350E7D">
        <w:rPr>
          <w:rFonts w:ascii="TimesNewRoman" w:hAnsi="TimesNewRoman" w:cs="TimesNewRoman"/>
          <w:color w:val="0000FF"/>
        </w:rPr>
        <w:t xml:space="preserve"> In general, a PD</w:t>
      </w:r>
      <w:r w:rsidRPr="00350E7D">
        <w:rPr>
          <w:rFonts w:ascii="TimesNewRoman" w:hAnsi="TimesNewRoman" w:cs="TimesNewRoman"/>
          <w:color w:val="0000FF"/>
        </w:rPr>
        <w:t xml:space="preserve"> may transmit a pending MPDU wh</w:t>
      </w:r>
      <w:r w:rsidR="00350E7D">
        <w:rPr>
          <w:rFonts w:ascii="TimesNewRoman" w:hAnsi="TimesNewRoman" w:cs="TimesNewRoman"/>
          <w:color w:val="0000FF"/>
        </w:rPr>
        <w:t xml:space="preserve">en it is operating under </w:t>
      </w:r>
      <w:r w:rsidR="00350E7D" w:rsidRPr="00350E7D">
        <w:rPr>
          <w:rFonts w:ascii="TimesNewRoman" w:hAnsi="TimesNewRoman" w:cs="TimesNewRoman"/>
          <w:i/>
          <w:color w:val="0000FF"/>
        </w:rPr>
        <w:t>p</w:t>
      </w:r>
      <w:r w:rsidR="00350E7D">
        <w:rPr>
          <w:rFonts w:ascii="TimesNewRoman" w:hAnsi="TimesNewRoman" w:cs="TimesNewRoman"/>
          <w:color w:val="0000FF"/>
        </w:rPr>
        <w:t>-EIED</w:t>
      </w:r>
      <w:r w:rsidRPr="00350E7D">
        <w:rPr>
          <w:rFonts w:ascii="TimesNewRoman" w:hAnsi="TimesNewRoman" w:cs="TimesNewRoman"/>
          <w:color w:val="0000FF"/>
        </w:rPr>
        <w:t xml:space="preserve"> access method, </w:t>
      </w:r>
      <w:r w:rsidR="00350E7D">
        <w:rPr>
          <w:rFonts w:ascii="TimesNewRoman" w:hAnsi="TimesNewRoman" w:cs="TimesNewRoman"/>
          <w:color w:val="0000FF"/>
        </w:rPr>
        <w:t>when the PD</w:t>
      </w:r>
      <w:r w:rsidRPr="00350E7D">
        <w:rPr>
          <w:rFonts w:ascii="TimesNewRoman" w:hAnsi="TimesNewRoman" w:cs="TimesNewRoman"/>
          <w:color w:val="0000FF"/>
        </w:rPr>
        <w:t xml:space="preserve"> determines that the medium is idle</w:t>
      </w:r>
      <w:r w:rsidR="00350E7D">
        <w:rPr>
          <w:rFonts w:ascii="TimesNewRoman" w:hAnsi="TimesNewRoman" w:cs="TimesNewRoman"/>
          <w:color w:val="0000FF"/>
        </w:rPr>
        <w:t xml:space="preserve"> </w:t>
      </w:r>
      <w:r w:rsidRPr="00350E7D">
        <w:rPr>
          <w:rFonts w:ascii="TimesNewRoman" w:hAnsi="TimesNewRoman" w:cs="TimesNewRoman"/>
          <w:color w:val="0000FF"/>
        </w:rPr>
        <w:t>for greater than or equal to a DIFS period, or an EIFS period if the immediately preceding medium-busy event</w:t>
      </w:r>
      <w:r w:rsidR="00350E7D">
        <w:rPr>
          <w:rFonts w:ascii="TimesNewRoman" w:hAnsi="TimesNewRoman" w:cs="TimesNewRoman"/>
          <w:color w:val="0000FF"/>
        </w:rPr>
        <w:t xml:space="preserve"> </w:t>
      </w:r>
      <w:r w:rsidRPr="00350E7D">
        <w:rPr>
          <w:rFonts w:ascii="TimesNewRoman" w:hAnsi="TimesNewRoman" w:cs="TimesNewRoman"/>
          <w:color w:val="0000FF"/>
        </w:rPr>
        <w:t>was caused by detection of a frame t</w:t>
      </w:r>
      <w:r w:rsidR="00350E7D">
        <w:rPr>
          <w:rFonts w:ascii="TimesNewRoman" w:hAnsi="TimesNewRoman" w:cs="TimesNewRoman"/>
          <w:color w:val="0000FF"/>
        </w:rPr>
        <w:t>hat was not received at this PD</w:t>
      </w:r>
      <w:r w:rsidRPr="00350E7D">
        <w:rPr>
          <w:rFonts w:ascii="TimesNewRoman" w:hAnsi="TimesNewRoman" w:cs="TimesNewRoman"/>
          <w:color w:val="0000FF"/>
        </w:rPr>
        <w:t xml:space="preserve"> correct</w:t>
      </w:r>
      <w:r w:rsidR="00350E7D">
        <w:rPr>
          <w:rFonts w:ascii="TimesNewRoman" w:hAnsi="TimesNewRoman" w:cs="TimesNewRoman"/>
          <w:color w:val="0000FF"/>
        </w:rPr>
        <w:t>ly</w:t>
      </w:r>
      <w:r w:rsidRPr="00350E7D">
        <w:rPr>
          <w:rFonts w:ascii="TimesNewRoman" w:hAnsi="TimesNewRoman" w:cs="TimesNewRoman"/>
          <w:color w:val="0000FF"/>
        </w:rPr>
        <w:t>. If, under</w:t>
      </w:r>
      <w:r w:rsidR="007366EC">
        <w:rPr>
          <w:rFonts w:ascii="TimesNewRoman" w:hAnsi="TimesNewRoman" w:cs="TimesNewRoman"/>
          <w:color w:val="0000FF"/>
        </w:rPr>
        <w:t xml:space="preserve"> </w:t>
      </w:r>
      <w:r w:rsidRPr="00350E7D">
        <w:rPr>
          <w:rFonts w:ascii="TimesNewRoman" w:hAnsi="TimesNewRoman" w:cs="TimesNewRoman"/>
          <w:color w:val="0000FF"/>
        </w:rPr>
        <w:t>these conditions, the medium is determined by the CS</w:t>
      </w:r>
      <w:r w:rsidR="007366EC">
        <w:rPr>
          <w:rFonts w:ascii="TimesNewRoman" w:hAnsi="TimesNewRoman" w:cs="TimesNewRoman"/>
          <w:color w:val="0000FF"/>
        </w:rPr>
        <w:t xml:space="preserve"> mechanism to be busy when a PD</w:t>
      </w:r>
      <w:r w:rsidRPr="00350E7D">
        <w:rPr>
          <w:rFonts w:ascii="TimesNewRoman" w:hAnsi="TimesNewRoman" w:cs="TimesNewRoman"/>
          <w:color w:val="0000FF"/>
        </w:rPr>
        <w:t xml:space="preserve"> desires to </w:t>
      </w:r>
      <w:r w:rsidR="007366EC">
        <w:rPr>
          <w:rFonts w:ascii="TimesNewRoman" w:hAnsi="TimesNewRoman" w:cs="TimesNewRoman"/>
          <w:color w:val="0000FF"/>
        </w:rPr>
        <w:t>transmit a frame</w:t>
      </w:r>
      <w:r w:rsidRPr="00350E7D">
        <w:rPr>
          <w:rFonts w:ascii="TimesNewRoman" w:hAnsi="TimesNewRoman" w:cs="TimesNewRoman"/>
          <w:color w:val="0000FF"/>
        </w:rPr>
        <w:t>, the backoff</w:t>
      </w:r>
      <w:r w:rsidR="00E43326">
        <w:rPr>
          <w:rFonts w:ascii="TimesNewRoman" w:hAnsi="TimesNewRoman" w:cs="TimesNewRoman"/>
          <w:color w:val="0000FF"/>
        </w:rPr>
        <w:t xml:space="preserve"> procedure described in 5.7.1.6</w:t>
      </w:r>
      <w:r w:rsidRPr="00350E7D">
        <w:rPr>
          <w:rFonts w:ascii="TimesNewRoman" w:hAnsi="TimesNewRoman" w:cs="TimesNewRoman"/>
          <w:color w:val="0000FF"/>
        </w:rPr>
        <w:t xml:space="preserve"> shall be followe</w:t>
      </w:r>
      <w:r w:rsidR="00D9072A">
        <w:rPr>
          <w:rFonts w:ascii="TimesNewRoman" w:hAnsi="TimesNewRoman" w:cs="TimesNewRoman"/>
          <w:color w:val="0000FF"/>
        </w:rPr>
        <w:t>d.</w:t>
      </w:r>
      <w:r w:rsidR="00E43326">
        <w:rPr>
          <w:rFonts w:ascii="TimesNewRoman" w:hAnsi="TimesNewRoman" w:cs="TimesNewRoman"/>
          <w:color w:val="0000FF"/>
        </w:rPr>
        <w:t xml:space="preserve"> </w:t>
      </w:r>
      <w:r w:rsidRPr="00350E7D">
        <w:rPr>
          <w:rFonts w:ascii="TimesNewRoman" w:hAnsi="TimesNewRoman" w:cs="TimesNewRoman"/>
          <w:color w:val="0000FF"/>
        </w:rPr>
        <w:t>The basic access mechan</w:t>
      </w:r>
      <w:r w:rsidR="00013718">
        <w:rPr>
          <w:rFonts w:ascii="TimesNewRoman" w:hAnsi="TimesNewRoman" w:cs="TimesNewRoman"/>
          <w:color w:val="0000FF"/>
        </w:rPr>
        <w:t>ism is illustrated in Figure XXX</w:t>
      </w:r>
      <w:r w:rsidRPr="00350E7D">
        <w:rPr>
          <w:rFonts w:ascii="TimesNewRoman" w:hAnsi="TimesNewRoman" w:cs="TimesNewRoman"/>
          <w:color w:val="0000FF"/>
        </w:rPr>
        <w:t>.</w:t>
      </w:r>
    </w:p>
    <w:p w14:paraId="7FB80290" w14:textId="0466F6D1" w:rsidR="00893626" w:rsidRDefault="00893626" w:rsidP="00893626">
      <w:pPr>
        <w:pStyle w:val="IEEEStdsParagraph"/>
        <w:jc w:val="center"/>
      </w:pPr>
      <w:r>
        <w:object w:dxaOrig="10081" w:dyaOrig="4126" w14:anchorId="147E365E">
          <v:shape id="_x0000_i1026" type="#_x0000_t75" style="width:376.65pt;height:154.2pt" o:ole="">
            <v:imagedata r:id="rId11" o:title=""/>
          </v:shape>
          <o:OLEObject Type="Embed" ProgID="Visio.Drawing.15" ShapeID="_x0000_i1026" DrawAspect="Content" ObjectID="_1503910325" r:id="rId12"/>
        </w:object>
      </w:r>
    </w:p>
    <w:p w14:paraId="43AA3955" w14:textId="0CEA2FA5" w:rsidR="00373CA1" w:rsidRPr="00013718" w:rsidRDefault="00893626" w:rsidP="00013718">
      <w:pPr>
        <w:pStyle w:val="IEEEStdsParagraph"/>
        <w:jc w:val="center"/>
        <w:rPr>
          <w:rFonts w:ascii="TimesNewRoman" w:hAnsi="TimesNewRoman" w:cs="TimesNewRoman"/>
          <w:color w:val="0000FF"/>
        </w:rPr>
      </w:pPr>
      <w:proofErr w:type="gramStart"/>
      <w:r>
        <w:rPr>
          <w:rFonts w:ascii="TimesNewRoman" w:hAnsi="TimesNewRoman" w:cs="TimesNewRoman"/>
          <w:color w:val="0000FF"/>
        </w:rPr>
        <w:t>Figure  XXX</w:t>
      </w:r>
      <w:proofErr w:type="gramEnd"/>
      <w:r>
        <w:rPr>
          <w:rFonts w:ascii="TimesNewRoman" w:hAnsi="TimesNewRoman" w:cs="TimesNewRoman"/>
          <w:color w:val="0000FF"/>
        </w:rPr>
        <w:t>—Basic access method</w:t>
      </w:r>
    </w:p>
    <w:p w14:paraId="43AA3956" w14:textId="77777777" w:rsidR="00373CA1" w:rsidRDefault="00373CA1" w:rsidP="00727AEC">
      <w:pPr>
        <w:widowControl w:val="0"/>
        <w:autoSpaceDE w:val="0"/>
        <w:autoSpaceDN w:val="0"/>
        <w:adjustRightInd w:val="0"/>
        <w:rPr>
          <w:rFonts w:ascii="TimesNewRoman" w:hAnsi="TimesNewRoman" w:cs="TimesNewRoman"/>
          <w:sz w:val="20"/>
        </w:rPr>
      </w:pPr>
    </w:p>
    <w:p w14:paraId="3E799832" w14:textId="768F0A5D" w:rsidR="007366EC" w:rsidRDefault="007366EC" w:rsidP="007366EC">
      <w:pPr>
        <w:pStyle w:val="IEEEStdsParagraph"/>
        <w:rPr>
          <w:rFonts w:ascii="Arial" w:hAnsi="Arial" w:cs="Arial"/>
          <w:b/>
          <w:color w:val="0000FF"/>
          <w:lang w:eastAsia="ko-KR"/>
        </w:rPr>
      </w:pPr>
      <w:r w:rsidRPr="00BA625B">
        <w:rPr>
          <w:rFonts w:ascii="Arial" w:hAnsi="Arial" w:cs="Arial"/>
          <w:b/>
          <w:color w:val="0000FF"/>
          <w:lang w:eastAsia="ko-KR"/>
        </w:rPr>
        <w:t>5.7.1.</w:t>
      </w:r>
      <w:r w:rsidR="00013718">
        <w:rPr>
          <w:rFonts w:ascii="Arial" w:hAnsi="Arial" w:cs="Arial"/>
          <w:b/>
          <w:color w:val="0000FF"/>
          <w:lang w:eastAsia="ko-KR"/>
        </w:rPr>
        <w:t>5</w:t>
      </w:r>
      <w:r w:rsidRPr="00BA625B">
        <w:rPr>
          <w:rFonts w:ascii="Arial" w:hAnsi="Arial" w:cs="Arial"/>
          <w:b/>
          <w:color w:val="0000FF"/>
          <w:lang w:eastAsia="ko-KR"/>
        </w:rPr>
        <w:t xml:space="preserve"> </w:t>
      </w:r>
      <w:r>
        <w:rPr>
          <w:rFonts w:ascii="Arial" w:hAnsi="Arial" w:cs="Arial" w:hint="eastAsia"/>
          <w:b/>
          <w:color w:val="0000FF"/>
          <w:lang w:eastAsia="ko-KR"/>
        </w:rPr>
        <w:t>Ba</w:t>
      </w:r>
      <w:r>
        <w:rPr>
          <w:rFonts w:ascii="Arial" w:hAnsi="Arial" w:cs="Arial"/>
          <w:b/>
          <w:color w:val="0000FF"/>
          <w:lang w:eastAsia="ko-KR"/>
        </w:rPr>
        <w:t xml:space="preserve">ckoff procedure for </w:t>
      </w:r>
      <w:r w:rsidRPr="007366EC">
        <w:rPr>
          <w:rFonts w:ascii="Arial" w:hAnsi="Arial" w:cs="Arial"/>
          <w:b/>
          <w:i/>
          <w:color w:val="0000FF"/>
          <w:lang w:eastAsia="ko-KR"/>
        </w:rPr>
        <w:t>p</w:t>
      </w:r>
      <w:r>
        <w:rPr>
          <w:rFonts w:ascii="Arial" w:hAnsi="Arial" w:cs="Arial"/>
          <w:b/>
          <w:color w:val="0000FF"/>
          <w:lang w:eastAsia="ko-KR"/>
        </w:rPr>
        <w:t>-EIED</w:t>
      </w:r>
    </w:p>
    <w:p w14:paraId="78274A31" w14:textId="45B1502A" w:rsidR="00A8627B" w:rsidRPr="00FE60EE" w:rsidRDefault="007366EC" w:rsidP="00A8627B">
      <w:pPr>
        <w:pStyle w:val="IEEEStdsParagraph"/>
        <w:rPr>
          <w:rFonts w:ascii="TimesNewRoman" w:hAnsi="TimesNewRoman" w:cs="TimesNewRoman"/>
          <w:color w:val="0000FF"/>
        </w:rPr>
      </w:pPr>
      <w:r w:rsidRPr="00013718">
        <w:rPr>
          <w:rFonts w:ascii="TimesNewRoman" w:hAnsi="TimesNewRoman" w:cs="TimesNewRoman"/>
          <w:color w:val="0000FF"/>
        </w:rPr>
        <w:lastRenderedPageBreak/>
        <w:t xml:space="preserve">This subclause describes backoff procedure that is to be invoked when </w:t>
      </w:r>
      <w:r w:rsidR="00013718" w:rsidRPr="00013718">
        <w:rPr>
          <w:rFonts w:ascii="TimesNewRoman" w:hAnsi="TimesNewRoman" w:cs="TimesNewRoman"/>
          <w:i/>
          <w:color w:val="0000FF"/>
        </w:rPr>
        <w:t>p</w:t>
      </w:r>
      <w:r w:rsidR="00013718">
        <w:rPr>
          <w:rFonts w:ascii="TimesNewRoman" w:hAnsi="TimesNewRoman" w:cs="TimesNewRoman"/>
          <w:color w:val="0000FF"/>
        </w:rPr>
        <w:t>-EIED</w:t>
      </w:r>
      <w:r w:rsidRPr="00013718">
        <w:rPr>
          <w:rFonts w:ascii="TimesNewRoman" w:hAnsi="TimesNewRoman" w:cs="TimesNewRoman"/>
          <w:color w:val="0000FF"/>
        </w:rPr>
        <w:t xml:space="preserve"> is</w:t>
      </w:r>
      <w:r w:rsidR="00013718">
        <w:rPr>
          <w:rFonts w:ascii="TimesNewRoman" w:hAnsi="TimesNewRoman" w:cs="TimesNewRoman"/>
          <w:color w:val="0000FF"/>
        </w:rPr>
        <w:t xml:space="preserve"> used.</w:t>
      </w:r>
      <w:r w:rsidR="009A6F64">
        <w:rPr>
          <w:rFonts w:ascii="TimesNewRoman" w:hAnsi="TimesNewRoman" w:cs="TimesNewRoman"/>
          <w:color w:val="0000FF"/>
        </w:rPr>
        <w:t xml:space="preserve"> The behavior of </w:t>
      </w:r>
      <w:r w:rsidR="009A6F64" w:rsidRPr="007C1043">
        <w:rPr>
          <w:rFonts w:ascii="TimesNewRoman" w:hAnsi="TimesNewRoman" w:cs="TimesNewRoman"/>
          <w:i/>
          <w:color w:val="0000FF"/>
        </w:rPr>
        <w:t>p</w:t>
      </w:r>
      <w:r w:rsidR="009A6F64">
        <w:rPr>
          <w:rFonts w:ascii="TimesNewRoman" w:hAnsi="TimesNewRoman" w:cs="TimesNewRoman"/>
          <w:color w:val="0000FF"/>
        </w:rPr>
        <w:t xml:space="preserve">-EIED is governed by </w:t>
      </w:r>
      <w:r w:rsidR="00D644EA">
        <w:rPr>
          <w:rFonts w:ascii="TimesNewRoman" w:hAnsi="TimesNewRoman" w:cs="TimesNewRoman"/>
          <w:color w:val="0000FF"/>
        </w:rPr>
        <w:t>four</w:t>
      </w:r>
      <w:r w:rsidR="009A6F64">
        <w:rPr>
          <w:rFonts w:ascii="TimesNewRoman" w:hAnsi="TimesNewRoman" w:cs="TimesNewRoman"/>
          <w:color w:val="0000FF"/>
        </w:rPr>
        <w:t xml:space="preserve"> parameters: persistence level </w:t>
      </w:r>
      <w:r w:rsidR="009A6F64" w:rsidRPr="009A6F64">
        <w:rPr>
          <w:rFonts w:ascii="TimesNewRoman" w:hAnsi="TimesNewRoman" w:cs="TimesNewRoman"/>
          <w:i/>
          <w:color w:val="0000FF"/>
        </w:rPr>
        <w:t>p</w:t>
      </w:r>
      <w:r w:rsidR="009A6F64">
        <w:rPr>
          <w:rFonts w:ascii="TimesNewRoman" w:hAnsi="TimesNewRoman" w:cs="TimesNewRoman"/>
          <w:color w:val="0000FF"/>
        </w:rPr>
        <w:t>,</w:t>
      </w:r>
      <w:r w:rsidR="00D644EA">
        <w:rPr>
          <w:rFonts w:ascii="TimesNewRoman" w:hAnsi="TimesNewRoman" w:cs="TimesNewRoman"/>
          <w:color w:val="0000FF"/>
        </w:rPr>
        <w:t xml:space="preserve"> the average persistence level of neighboring PDs </w:t>
      </w:r>
      <w:proofErr w:type="spellStart"/>
      <w:r w:rsidR="00D644EA" w:rsidRPr="00D644EA">
        <w:rPr>
          <w:rFonts w:ascii="TimesNewRoman" w:hAnsi="TimesNewRoman" w:cs="TimesNewRoman"/>
          <w:i/>
          <w:color w:val="0000FF"/>
        </w:rPr>
        <w:t>p</w:t>
      </w:r>
      <w:r w:rsidR="00D644EA" w:rsidRPr="00D644EA">
        <w:rPr>
          <w:rFonts w:ascii="TimesNewRoman" w:hAnsi="TimesNewRoman" w:cs="TimesNewRoman"/>
          <w:color w:val="0000FF"/>
          <w:vertAlign w:val="subscript"/>
        </w:rPr>
        <w:t>avg</w:t>
      </w:r>
      <w:proofErr w:type="spellEnd"/>
      <w:r w:rsidR="00D644EA">
        <w:rPr>
          <w:rFonts w:ascii="TimesNewRoman" w:hAnsi="TimesNewRoman" w:cs="TimesNewRoman"/>
          <w:color w:val="0000FF"/>
        </w:rPr>
        <w:t>,</w:t>
      </w:r>
      <w:r w:rsidR="009A6F64">
        <w:rPr>
          <w:rFonts w:ascii="TimesNewRoman" w:hAnsi="TimesNewRoman" w:cs="TimesNewRoman"/>
          <w:color w:val="0000FF"/>
        </w:rPr>
        <w:t xml:space="preserve"> measured average </w:t>
      </w:r>
      <w:r w:rsidR="00F218B4">
        <w:rPr>
          <w:rFonts w:ascii="TimesNewRoman" w:hAnsi="TimesNewRoman" w:cs="TimesNewRoman"/>
          <w:color w:val="0000FF"/>
        </w:rPr>
        <w:t>inter-arrival</w:t>
      </w:r>
      <w:r w:rsidR="009A6F64">
        <w:rPr>
          <w:rFonts w:ascii="TimesNewRoman" w:hAnsi="TimesNewRoman" w:cs="TimesNewRoman"/>
          <w:color w:val="0000FF"/>
        </w:rPr>
        <w:t xml:space="preserve"> time </w:t>
      </w:r>
      <w:r w:rsidR="009A6F64" w:rsidRPr="009A6F64">
        <w:rPr>
          <w:rFonts w:ascii="TimesNewRoman" w:hAnsi="TimesNewRoman" w:cs="TimesNewRoman"/>
          <w:i/>
          <w:color w:val="0000FF"/>
        </w:rPr>
        <w:t>T</w:t>
      </w:r>
      <w:r w:rsidR="009A6F64" w:rsidRPr="009A6F64">
        <w:rPr>
          <w:rFonts w:ascii="TimesNewRoman" w:hAnsi="TimesNewRoman" w:cs="TimesNewRoman"/>
          <w:i/>
          <w:color w:val="0000FF"/>
          <w:vertAlign w:val="subscript"/>
        </w:rPr>
        <w:t>M</w:t>
      </w:r>
      <w:r w:rsidR="009A6F64">
        <w:rPr>
          <w:rFonts w:ascii="TimesNewRoman" w:hAnsi="TimesNewRoman" w:cs="TimesNewRoman"/>
          <w:color w:val="0000FF"/>
        </w:rPr>
        <w:t xml:space="preserve">, and target </w:t>
      </w:r>
      <w:r w:rsidR="00F218B4">
        <w:rPr>
          <w:rFonts w:ascii="TimesNewRoman" w:hAnsi="TimesNewRoman" w:cs="TimesNewRoman"/>
          <w:color w:val="0000FF"/>
        </w:rPr>
        <w:t>inter-arrival</w:t>
      </w:r>
      <w:r w:rsidR="009A6F64">
        <w:rPr>
          <w:rFonts w:ascii="TimesNewRoman" w:hAnsi="TimesNewRoman" w:cs="TimesNewRoman"/>
          <w:color w:val="0000FF"/>
        </w:rPr>
        <w:t xml:space="preserve"> time </w:t>
      </w:r>
      <w:r w:rsidR="009A6F64" w:rsidRPr="009A6F64">
        <w:rPr>
          <w:rFonts w:ascii="TimesNewRoman" w:hAnsi="TimesNewRoman" w:cs="TimesNewRoman"/>
          <w:i/>
          <w:color w:val="0000FF"/>
        </w:rPr>
        <w:t>T</w:t>
      </w:r>
      <w:r w:rsidR="009A6F64" w:rsidRPr="009A6F64">
        <w:rPr>
          <w:rFonts w:ascii="TimesNewRoman" w:hAnsi="TimesNewRoman" w:cs="TimesNewRoman"/>
          <w:i/>
          <w:color w:val="0000FF"/>
          <w:vertAlign w:val="subscript"/>
        </w:rPr>
        <w:t>T</w:t>
      </w:r>
      <w:r w:rsidR="00191D4C">
        <w:rPr>
          <w:rFonts w:ascii="TimesNewRoman" w:hAnsi="TimesNewRoman" w:cs="TimesNewRoman"/>
          <w:color w:val="0000FF"/>
        </w:rPr>
        <w:t>.</w:t>
      </w:r>
    </w:p>
    <w:p w14:paraId="7EAA652A" w14:textId="1F1ED31F" w:rsidR="00191D4C" w:rsidRDefault="00A8627B" w:rsidP="00191D4C">
      <w:pPr>
        <w:pStyle w:val="IEEEStdsParagraph"/>
        <w:tabs>
          <w:tab w:val="left" w:pos="709"/>
        </w:tabs>
        <w:ind w:left="851" w:hanging="284"/>
        <w:rPr>
          <w:rFonts w:ascii="TimesNewRoman" w:hAnsi="TimesNewRoman" w:cs="TimesNewRoman"/>
          <w:color w:val="0000FF"/>
        </w:rPr>
      </w:pPr>
      <w:r w:rsidRPr="00FE60EE">
        <w:rPr>
          <w:rFonts w:ascii="TimesNewRoman" w:hAnsi="TimesNewRoman" w:cs="TimesNewRoman" w:hint="eastAsia"/>
          <w:color w:val="0000FF"/>
        </w:rPr>
        <w:t xml:space="preserve">a)  </w:t>
      </w:r>
      <w:r w:rsidR="00191D4C" w:rsidRPr="00FE60EE">
        <w:rPr>
          <w:rFonts w:ascii="TimesNewRoman" w:hAnsi="TimesNewRoman" w:cs="TimesNewRoman" w:hint="eastAsia"/>
          <w:color w:val="0000FF"/>
        </w:rPr>
        <w:t xml:space="preserve">The persistent level </w:t>
      </w:r>
      <w:r w:rsidR="00191D4C" w:rsidRPr="00191D4C">
        <w:rPr>
          <w:rFonts w:ascii="TimesNewRoman" w:hAnsi="TimesNewRoman" w:cs="TimesNewRoman" w:hint="eastAsia"/>
          <w:i/>
          <w:color w:val="0000FF"/>
        </w:rPr>
        <w:t>p</w:t>
      </w:r>
      <w:r w:rsidR="00191D4C" w:rsidRPr="00FE60EE">
        <w:rPr>
          <w:rFonts w:ascii="TimesNewRoman" w:hAnsi="TimesNewRoman" w:cs="TimesNewRoman" w:hint="eastAsia"/>
          <w:color w:val="0000FF"/>
        </w:rPr>
        <w:t xml:space="preserve"> is used to regulate the transmission of </w:t>
      </w:r>
      <w:r w:rsidR="00191D4C" w:rsidRPr="00FE60EE">
        <w:rPr>
          <w:rFonts w:ascii="TimesNewRoman" w:hAnsi="TimesNewRoman" w:cs="TimesNewRoman"/>
          <w:color w:val="0000FF"/>
        </w:rPr>
        <w:t>data frames</w:t>
      </w:r>
      <w:r w:rsidR="00191D4C" w:rsidRPr="00FE60EE">
        <w:rPr>
          <w:rFonts w:ascii="TimesNewRoman" w:hAnsi="TimesNewRoman" w:cs="TimesNewRoman" w:hint="eastAsia"/>
          <w:color w:val="0000FF"/>
        </w:rPr>
        <w:t xml:space="preserve">. PDs update their </w:t>
      </w:r>
      <w:r w:rsidR="00191D4C">
        <w:rPr>
          <w:rFonts w:ascii="TimesNewRoman" w:hAnsi="TimesNewRoman" w:cs="TimesNewRoman"/>
          <w:color w:val="0000FF"/>
        </w:rPr>
        <w:t xml:space="preserve">persistence level </w:t>
      </w:r>
      <w:r w:rsidR="00191D4C" w:rsidRPr="00191D4C">
        <w:rPr>
          <w:rFonts w:ascii="TimesNewRoman" w:hAnsi="TimesNewRoman" w:cs="TimesNewRoman" w:hint="eastAsia"/>
          <w:i/>
          <w:color w:val="0000FF"/>
        </w:rPr>
        <w:t>p</w:t>
      </w:r>
      <w:r w:rsidR="00191D4C" w:rsidRPr="00FE60EE">
        <w:rPr>
          <w:rFonts w:ascii="TimesNewRoman" w:hAnsi="TimesNewRoman" w:cs="TimesNewRoman" w:hint="eastAsia"/>
          <w:color w:val="0000FF"/>
        </w:rPr>
        <w:t xml:space="preserve"> so that the average transmission rate in the network remains constant regardless of the PD density, and the variation of </w:t>
      </w:r>
      <w:r w:rsidR="00191D4C" w:rsidRPr="00191D4C">
        <w:rPr>
          <w:rFonts w:ascii="TimesNewRoman" w:hAnsi="TimesNewRoman" w:cs="TimesNewRoman"/>
          <w:i/>
          <w:color w:val="0000FF"/>
        </w:rPr>
        <w:t>p</w:t>
      </w:r>
      <w:r w:rsidR="00191D4C">
        <w:rPr>
          <w:rFonts w:ascii="TimesNewRoman" w:hAnsi="TimesNewRoman" w:cs="TimesNewRoman" w:hint="eastAsia"/>
          <w:color w:val="0000FF"/>
        </w:rPr>
        <w:t xml:space="preserve"> among PDs minimized.</w:t>
      </w:r>
      <w:r w:rsidR="007C1043">
        <w:rPr>
          <w:rFonts w:ascii="TimesNewRoman" w:hAnsi="TimesNewRoman" w:cs="TimesNewRoman"/>
          <w:color w:val="0000FF"/>
        </w:rPr>
        <w:t xml:space="preserve"> </w:t>
      </w:r>
      <w:r w:rsidR="007C1043" w:rsidRPr="00FE60EE">
        <w:rPr>
          <w:rFonts w:ascii="TimesNewRoman" w:hAnsi="TimesNewRoman" w:cs="TimesNewRoman" w:hint="eastAsia"/>
          <w:color w:val="0000FF"/>
        </w:rPr>
        <w:t xml:space="preserve">If channel </w:t>
      </w:r>
      <w:r w:rsidR="007C1043">
        <w:rPr>
          <w:rFonts w:ascii="TimesNewRoman" w:hAnsi="TimesNewRoman" w:cs="TimesNewRoman"/>
          <w:color w:val="0000FF"/>
        </w:rPr>
        <w:t>becomes</w:t>
      </w:r>
      <w:r w:rsidR="007C1043" w:rsidRPr="00FE60EE">
        <w:rPr>
          <w:rFonts w:ascii="TimesNewRoman" w:hAnsi="TimesNewRoman" w:cs="TimesNewRoman" w:hint="eastAsia"/>
          <w:color w:val="0000FF"/>
        </w:rPr>
        <w:t xml:space="preserve"> idle</w:t>
      </w:r>
      <w:r w:rsidR="007C1043" w:rsidRPr="00FE60EE">
        <w:rPr>
          <w:rFonts w:ascii="TimesNewRoman" w:hAnsi="TimesNewRoman" w:cs="TimesNewRoman"/>
          <w:color w:val="0000FF"/>
        </w:rPr>
        <w:t>, after DIFS period</w:t>
      </w:r>
      <w:r w:rsidR="007C1043">
        <w:rPr>
          <w:rFonts w:ascii="TimesNewRoman" w:hAnsi="TimesNewRoman" w:cs="TimesNewRoman" w:hint="eastAsia"/>
          <w:color w:val="0000FF"/>
        </w:rPr>
        <w:t xml:space="preserve">, </w:t>
      </w:r>
      <w:r w:rsidR="007C1043">
        <w:rPr>
          <w:rFonts w:ascii="TimesNewRoman" w:hAnsi="TimesNewRoman" w:cs="TimesNewRoman"/>
          <w:color w:val="0000FF"/>
        </w:rPr>
        <w:t>a</w:t>
      </w:r>
      <w:r w:rsidR="007C1043" w:rsidRPr="00FE60EE">
        <w:rPr>
          <w:rFonts w:ascii="TimesNewRoman" w:hAnsi="TimesNewRoman" w:cs="TimesNewRoman" w:hint="eastAsia"/>
          <w:color w:val="0000FF"/>
        </w:rPr>
        <w:t xml:space="preserve"> PD </w:t>
      </w:r>
      <w:r w:rsidR="007C1043">
        <w:rPr>
          <w:rFonts w:ascii="TimesNewRoman" w:hAnsi="TimesNewRoman" w:cs="TimesNewRoman"/>
          <w:color w:val="0000FF"/>
        </w:rPr>
        <w:t>attempts to transmit a data frame in each backoff slot</w:t>
      </w:r>
      <w:r w:rsidR="007C1043" w:rsidRPr="00FE60EE">
        <w:rPr>
          <w:rFonts w:ascii="TimesNewRoman" w:hAnsi="TimesNewRoman" w:cs="TimesNewRoman"/>
          <w:color w:val="0000FF"/>
        </w:rPr>
        <w:t xml:space="preserve"> </w:t>
      </w:r>
      <w:r w:rsidR="007C1043" w:rsidRPr="00FE60EE">
        <w:rPr>
          <w:rFonts w:ascii="TimesNewRoman" w:hAnsi="TimesNewRoman" w:cs="TimesNewRoman" w:hint="eastAsia"/>
          <w:color w:val="0000FF"/>
        </w:rPr>
        <w:t xml:space="preserve">with probability </w:t>
      </w:r>
      <w:r w:rsidR="007C1043" w:rsidRPr="009A6F64">
        <w:rPr>
          <w:rFonts w:ascii="TimesNewRoman" w:hAnsi="TimesNewRoman" w:cs="TimesNewRoman" w:hint="eastAsia"/>
          <w:i/>
          <w:color w:val="0000FF"/>
        </w:rPr>
        <w:t>p</w:t>
      </w:r>
      <w:r w:rsidR="007C1043" w:rsidRPr="00FE60EE">
        <w:rPr>
          <w:rFonts w:ascii="TimesNewRoman" w:hAnsi="TimesNewRoman" w:cs="TimesNewRoman" w:hint="eastAsia"/>
          <w:color w:val="0000FF"/>
        </w:rPr>
        <w:t>.</w:t>
      </w:r>
    </w:p>
    <w:p w14:paraId="53B1E3B7" w14:textId="1F90B534" w:rsidR="00D644EA" w:rsidRDefault="00D644EA" w:rsidP="00191D4C">
      <w:pPr>
        <w:pStyle w:val="IEEEStdsParagraph"/>
        <w:tabs>
          <w:tab w:val="left" w:pos="709"/>
        </w:tabs>
        <w:ind w:left="851" w:hanging="284"/>
        <w:rPr>
          <w:rFonts w:ascii="TimesNewRoman" w:hAnsi="TimesNewRoman" w:cs="TimesNewRoman"/>
          <w:color w:val="0000FF"/>
        </w:rPr>
      </w:pPr>
      <w:r>
        <w:rPr>
          <w:rFonts w:ascii="TimesNewRoman" w:hAnsi="TimesNewRoman" w:cs="TimesNewRoman"/>
          <w:color w:val="0000FF"/>
        </w:rPr>
        <w:t xml:space="preserve">b)  The average persistence level of neighboring PDs </w:t>
      </w:r>
      <w:proofErr w:type="spellStart"/>
      <w:r w:rsidRPr="00D644EA">
        <w:rPr>
          <w:rFonts w:ascii="TimesNewRoman" w:hAnsi="TimesNewRoman" w:cs="TimesNewRoman"/>
          <w:i/>
          <w:color w:val="0000FF"/>
        </w:rPr>
        <w:t>p</w:t>
      </w:r>
      <w:r w:rsidRPr="00D644EA">
        <w:rPr>
          <w:rFonts w:ascii="TimesNewRoman" w:hAnsi="TimesNewRoman" w:cs="TimesNewRoman"/>
          <w:color w:val="0000FF"/>
          <w:vertAlign w:val="subscript"/>
        </w:rPr>
        <w:t>avg</w:t>
      </w:r>
      <w:proofErr w:type="spellEnd"/>
      <w:r>
        <w:rPr>
          <w:rFonts w:ascii="TimesNewRoman" w:hAnsi="TimesNewRoman" w:cs="TimesNewRoman"/>
          <w:color w:val="0000FF"/>
        </w:rPr>
        <w:t xml:space="preserve"> is used to provide fairness among PDs.</w:t>
      </w:r>
    </w:p>
    <w:p w14:paraId="2957B1C3" w14:textId="60D3CDEB" w:rsidR="00191D4C" w:rsidRDefault="00D644EA" w:rsidP="00191D4C">
      <w:pPr>
        <w:pStyle w:val="IEEEStdsParagraph"/>
        <w:tabs>
          <w:tab w:val="left" w:pos="709"/>
        </w:tabs>
        <w:ind w:left="851" w:hanging="284"/>
        <w:rPr>
          <w:rFonts w:ascii="TimesNewRoman" w:hAnsi="TimesNewRoman" w:cs="TimesNewRoman"/>
          <w:color w:val="0000FF"/>
        </w:rPr>
      </w:pPr>
      <w:r>
        <w:rPr>
          <w:rFonts w:ascii="TimesNewRoman" w:hAnsi="TimesNewRoman" w:cs="TimesNewRoman"/>
          <w:color w:val="0000FF"/>
        </w:rPr>
        <w:t>c</w:t>
      </w:r>
      <w:r w:rsidR="00191D4C">
        <w:rPr>
          <w:rFonts w:ascii="TimesNewRoman" w:hAnsi="TimesNewRoman" w:cs="TimesNewRoman"/>
          <w:color w:val="0000FF"/>
        </w:rPr>
        <w:t xml:space="preserve">)  Each PD measures the average </w:t>
      </w:r>
      <w:r w:rsidR="00F218B4">
        <w:rPr>
          <w:rFonts w:ascii="TimesNewRoman" w:hAnsi="TimesNewRoman" w:cs="TimesNewRoman"/>
          <w:color w:val="0000FF"/>
        </w:rPr>
        <w:t>inter-arrival</w:t>
      </w:r>
      <w:r w:rsidR="009A6F64">
        <w:rPr>
          <w:rFonts w:ascii="TimesNewRoman" w:hAnsi="TimesNewRoman" w:cs="TimesNewRoman"/>
          <w:color w:val="0000FF"/>
        </w:rPr>
        <w:t xml:space="preserve"> time </w:t>
      </w:r>
      <w:r w:rsidR="009A6F64" w:rsidRPr="00191D4C">
        <w:rPr>
          <w:rFonts w:ascii="TimesNewRoman" w:hAnsi="TimesNewRoman" w:cs="TimesNewRoman" w:hint="eastAsia"/>
          <w:i/>
          <w:color w:val="0000FF"/>
        </w:rPr>
        <w:t>T</w:t>
      </w:r>
      <w:r w:rsidR="009A6F64" w:rsidRPr="00191D4C">
        <w:rPr>
          <w:rFonts w:ascii="TimesNewRoman" w:hAnsi="TimesNewRoman" w:cs="TimesNewRoman" w:hint="eastAsia"/>
          <w:i/>
          <w:color w:val="0000FF"/>
          <w:vertAlign w:val="subscript"/>
        </w:rPr>
        <w:t>M</w:t>
      </w:r>
      <w:r w:rsidR="00191D4C">
        <w:rPr>
          <w:rFonts w:ascii="TimesNewRoman" w:hAnsi="TimesNewRoman" w:cs="TimesNewRoman"/>
          <w:color w:val="0000FF"/>
        </w:rPr>
        <w:t xml:space="preserve">, where </w:t>
      </w:r>
      <w:r w:rsidR="00F218B4" w:rsidRPr="00F218B4">
        <w:rPr>
          <w:rFonts w:ascii="TimesNewRoman" w:hAnsi="TimesNewRoman" w:cs="TimesNewRoman"/>
          <w:i/>
          <w:color w:val="0000FF"/>
        </w:rPr>
        <w:t>inter-arrival time</w:t>
      </w:r>
      <w:r w:rsidR="00191D4C">
        <w:rPr>
          <w:rFonts w:ascii="TimesNewRoman" w:hAnsi="TimesNewRoman" w:cs="TimesNewRoman"/>
          <w:color w:val="0000FF"/>
        </w:rPr>
        <w:t xml:space="preserve"> is defined as the number of consecutive idle slots between transmissions. </w:t>
      </w:r>
      <w:r w:rsidR="00191D4C" w:rsidRPr="00191D4C">
        <w:rPr>
          <w:rFonts w:ascii="TimesNewRoman" w:hAnsi="TimesNewRoman" w:cs="TimesNewRoman" w:hint="eastAsia"/>
          <w:i/>
          <w:color w:val="0000FF"/>
        </w:rPr>
        <w:t>T</w:t>
      </w:r>
      <w:r w:rsidR="00191D4C" w:rsidRPr="00191D4C">
        <w:rPr>
          <w:rFonts w:ascii="TimesNewRoman" w:hAnsi="TimesNewRoman" w:cs="TimesNewRoman" w:hint="eastAsia"/>
          <w:i/>
          <w:color w:val="0000FF"/>
          <w:vertAlign w:val="subscript"/>
        </w:rPr>
        <w:t>M</w:t>
      </w:r>
      <w:r w:rsidR="00191D4C">
        <w:rPr>
          <w:rFonts w:ascii="TimesNewRoman" w:hAnsi="TimesNewRoman" w:cs="TimesNewRoman"/>
          <w:color w:val="0000FF"/>
        </w:rPr>
        <w:t xml:space="preserve"> represents the channel condition, i.e., the contention</w:t>
      </w:r>
      <w:r w:rsidR="00191D4C" w:rsidRPr="003C4AB1">
        <w:rPr>
          <w:rFonts w:ascii="TimesNewRoman" w:hAnsi="TimesNewRoman" w:cs="TimesNewRoman"/>
          <w:color w:val="0000FF"/>
        </w:rPr>
        <w:t xml:space="preserve">, </w:t>
      </w:r>
      <w:r w:rsidR="00191D4C">
        <w:rPr>
          <w:rFonts w:ascii="TimesNewRoman" w:hAnsi="TimesNewRoman" w:cs="TimesNewRoman"/>
          <w:color w:val="0000FF"/>
        </w:rPr>
        <w:t xml:space="preserve">and </w:t>
      </w:r>
      <w:r w:rsidR="00191D4C" w:rsidRPr="003C4AB1">
        <w:rPr>
          <w:rFonts w:ascii="TimesNewRoman" w:hAnsi="TimesNewRoman" w:cs="TimesNewRoman"/>
          <w:color w:val="0000FF"/>
        </w:rPr>
        <w:t>is highly correlated</w:t>
      </w:r>
      <w:r w:rsidR="00191D4C" w:rsidRPr="003C4AB1">
        <w:rPr>
          <w:rFonts w:ascii="TimesNewRoman" w:hAnsi="TimesNewRoman" w:cs="TimesNewRoman" w:hint="eastAsia"/>
          <w:color w:val="0000FF"/>
        </w:rPr>
        <w:t xml:space="preserve"> </w:t>
      </w:r>
      <w:r w:rsidR="00191D4C" w:rsidRPr="003C4AB1">
        <w:rPr>
          <w:rFonts w:ascii="TimesNewRoman" w:hAnsi="TimesNewRoman" w:cs="TimesNewRoman"/>
          <w:color w:val="0000FF"/>
        </w:rPr>
        <w:t>with the average packet transmission rate in the network</w:t>
      </w:r>
      <w:r w:rsidR="00191D4C">
        <w:rPr>
          <w:rFonts w:ascii="TimesNewRoman" w:hAnsi="TimesNewRoman" w:cs="TimesNewRoman"/>
          <w:color w:val="0000FF"/>
        </w:rPr>
        <w:t xml:space="preserve">. </w:t>
      </w:r>
      <w:r w:rsidR="00191D4C" w:rsidRPr="00191D4C">
        <w:rPr>
          <w:rFonts w:ascii="TimesNewRoman" w:hAnsi="TimesNewRoman" w:cs="TimesNewRoman" w:hint="eastAsia"/>
          <w:i/>
          <w:color w:val="0000FF"/>
        </w:rPr>
        <w:t>T</w:t>
      </w:r>
      <w:r w:rsidR="00191D4C" w:rsidRPr="00191D4C">
        <w:rPr>
          <w:rFonts w:ascii="TimesNewRoman" w:hAnsi="TimesNewRoman" w:cs="TimesNewRoman" w:hint="eastAsia"/>
          <w:i/>
          <w:color w:val="0000FF"/>
          <w:vertAlign w:val="subscript"/>
        </w:rPr>
        <w:t>M</w:t>
      </w:r>
      <w:r w:rsidR="00191D4C">
        <w:rPr>
          <w:rFonts w:ascii="TimesNewRoman" w:hAnsi="TimesNewRoman" w:cs="TimesNewRoman"/>
          <w:color w:val="0000FF"/>
        </w:rPr>
        <w:t xml:space="preserve"> as a measure of channel condition can be used even when unicast messages are mixed with broadcast and multicast messages that are not acknowledged by an ACK.</w:t>
      </w:r>
    </w:p>
    <w:p w14:paraId="4A0ED6BA" w14:textId="3F1303DC" w:rsidR="00191D4C" w:rsidRDefault="00D644EA" w:rsidP="00191D4C">
      <w:pPr>
        <w:pStyle w:val="IEEEStdsParagraph"/>
        <w:tabs>
          <w:tab w:val="left" w:pos="709"/>
        </w:tabs>
        <w:ind w:left="851" w:hanging="284"/>
        <w:rPr>
          <w:rFonts w:ascii="TimesNewRoman" w:hAnsi="TimesNewRoman" w:cs="TimesNewRoman"/>
          <w:color w:val="0000FF"/>
        </w:rPr>
      </w:pPr>
      <w:r>
        <w:rPr>
          <w:rFonts w:ascii="TimesNewRoman" w:hAnsi="TimesNewRoman" w:cs="TimesNewRoman"/>
          <w:color w:val="0000FF"/>
        </w:rPr>
        <w:t>d</w:t>
      </w:r>
      <w:r w:rsidR="00191D4C">
        <w:rPr>
          <w:rFonts w:ascii="TimesNewRoman" w:hAnsi="TimesNewRoman" w:cs="TimesNewRoman"/>
          <w:color w:val="0000FF"/>
        </w:rPr>
        <w:t xml:space="preserve">)  </w:t>
      </w:r>
      <w:r w:rsidR="00191D4C" w:rsidRPr="007C1043">
        <w:rPr>
          <w:rFonts w:ascii="TimesNewRoman" w:hAnsi="TimesNewRoman" w:cs="TimesNewRoman"/>
          <w:i/>
          <w:color w:val="0000FF"/>
        </w:rPr>
        <w:t>T</w:t>
      </w:r>
      <w:r w:rsidR="00191D4C" w:rsidRPr="007C1043">
        <w:rPr>
          <w:rFonts w:ascii="TimesNewRoman" w:hAnsi="TimesNewRoman" w:cs="TimesNewRoman"/>
          <w:i/>
          <w:color w:val="0000FF"/>
          <w:vertAlign w:val="subscript"/>
        </w:rPr>
        <w:t>T</w:t>
      </w:r>
      <w:r w:rsidR="00191D4C">
        <w:rPr>
          <w:rFonts w:ascii="TimesNewRoman" w:hAnsi="TimesNewRoman" w:cs="TimesNewRoman"/>
          <w:color w:val="0000FF"/>
        </w:rPr>
        <w:t xml:space="preserve"> is the target inter-arrival time</w:t>
      </w:r>
      <w:r w:rsidR="00C4229F">
        <w:rPr>
          <w:rFonts w:ascii="TimesNewRoman" w:hAnsi="TimesNewRoman" w:cs="TimesNewRoman"/>
          <w:color w:val="0000FF"/>
        </w:rPr>
        <w:t xml:space="preserve"> optimized for predetermined packet length </w:t>
      </w:r>
      <w:proofErr w:type="spellStart"/>
      <w:r w:rsidR="00C4229F" w:rsidRPr="00C4229F">
        <w:rPr>
          <w:rFonts w:ascii="TimesNewRoman" w:hAnsi="TimesNewRoman" w:cs="TimesNewRoman"/>
          <w:i/>
          <w:color w:val="0000FF"/>
        </w:rPr>
        <w:t>l</w:t>
      </w:r>
      <w:r w:rsidR="00C4229F" w:rsidRPr="00C4229F">
        <w:rPr>
          <w:rFonts w:ascii="TimesNewRoman" w:hAnsi="TimesNewRoman" w:cs="TimesNewRoman"/>
          <w:color w:val="0000FF"/>
          <w:vertAlign w:val="subscript"/>
        </w:rPr>
        <w:t>basic</w:t>
      </w:r>
      <w:proofErr w:type="spellEnd"/>
      <w:r w:rsidR="00191D4C">
        <w:rPr>
          <w:rFonts w:ascii="TimesNewRoman" w:hAnsi="TimesNewRoman" w:cs="TimesNewRoman"/>
          <w:color w:val="0000FF"/>
        </w:rPr>
        <w:t xml:space="preserve">. If </w:t>
      </w:r>
      <w:r w:rsidR="007C1043" w:rsidRPr="007C1043">
        <w:rPr>
          <w:rFonts w:ascii="TimesNewRoman" w:hAnsi="TimesNewRoman" w:cs="TimesNewRoman"/>
          <w:i/>
          <w:color w:val="0000FF"/>
        </w:rPr>
        <w:t>T</w:t>
      </w:r>
      <w:r w:rsidR="007C1043">
        <w:rPr>
          <w:rFonts w:ascii="TimesNewRoman" w:hAnsi="TimesNewRoman" w:cs="TimesNewRoman"/>
          <w:i/>
          <w:color w:val="0000FF"/>
          <w:vertAlign w:val="subscript"/>
        </w:rPr>
        <w:t>M</w:t>
      </w:r>
      <w:r w:rsidR="00191D4C">
        <w:rPr>
          <w:rFonts w:ascii="TimesNewRoman" w:hAnsi="TimesNewRoman" w:cs="TimesNewRoman"/>
          <w:color w:val="0000FF"/>
        </w:rPr>
        <w:t xml:space="preserve"> is smaller than </w:t>
      </w:r>
      <w:r w:rsidR="007C1043" w:rsidRPr="007C1043">
        <w:rPr>
          <w:rFonts w:ascii="TimesNewRoman" w:hAnsi="TimesNewRoman" w:cs="TimesNewRoman"/>
          <w:i/>
          <w:color w:val="0000FF"/>
        </w:rPr>
        <w:t>T</w:t>
      </w:r>
      <w:r w:rsidR="007C1043" w:rsidRPr="007C1043">
        <w:rPr>
          <w:rFonts w:ascii="TimesNewRoman" w:hAnsi="TimesNewRoman" w:cs="TimesNewRoman"/>
          <w:i/>
          <w:color w:val="0000FF"/>
          <w:vertAlign w:val="subscript"/>
        </w:rPr>
        <w:t>T</w:t>
      </w:r>
      <w:r w:rsidR="00191D4C">
        <w:rPr>
          <w:rFonts w:ascii="TimesNewRoman" w:hAnsi="TimesNewRoman" w:cs="TimesNewRoman"/>
          <w:color w:val="0000FF"/>
        </w:rPr>
        <w:t xml:space="preserve">, a PD increases its persistence level </w:t>
      </w:r>
      <w:r w:rsidR="00191D4C" w:rsidRPr="007C1043">
        <w:rPr>
          <w:rFonts w:ascii="TimesNewRoman" w:hAnsi="TimesNewRoman" w:cs="TimesNewRoman"/>
          <w:i/>
          <w:color w:val="0000FF"/>
        </w:rPr>
        <w:t>p</w:t>
      </w:r>
      <w:r w:rsidR="00191D4C">
        <w:rPr>
          <w:rFonts w:ascii="TimesNewRoman" w:hAnsi="TimesNewRoman" w:cs="TimesNewRoman"/>
          <w:color w:val="0000FF"/>
        </w:rPr>
        <w:t xml:space="preserve"> to make </w:t>
      </w:r>
      <w:r w:rsidR="007C1043" w:rsidRPr="007C1043">
        <w:rPr>
          <w:rFonts w:ascii="TimesNewRoman" w:hAnsi="TimesNewRoman" w:cs="TimesNewRoman"/>
          <w:i/>
          <w:color w:val="0000FF"/>
        </w:rPr>
        <w:t>T</w:t>
      </w:r>
      <w:r w:rsidR="007C1043">
        <w:rPr>
          <w:rFonts w:ascii="TimesNewRoman" w:hAnsi="TimesNewRoman" w:cs="TimesNewRoman"/>
          <w:i/>
          <w:color w:val="0000FF"/>
          <w:vertAlign w:val="subscript"/>
        </w:rPr>
        <w:t>M</w:t>
      </w:r>
      <w:r w:rsidR="00191D4C">
        <w:rPr>
          <w:rFonts w:ascii="TimesNewRoman" w:hAnsi="TimesNewRoman" w:cs="TimesNewRoman"/>
          <w:color w:val="0000FF"/>
        </w:rPr>
        <w:t xml:space="preserve"> </w:t>
      </w:r>
      <w:r>
        <w:rPr>
          <w:rFonts w:ascii="TimesNewRoman" w:hAnsi="TimesNewRoman" w:cs="TimesNewRoman"/>
          <w:color w:val="0000FF"/>
        </w:rPr>
        <w:t xml:space="preserve">converge to </w:t>
      </w:r>
      <w:r w:rsidR="00191D4C">
        <w:rPr>
          <w:rFonts w:ascii="TimesNewRoman" w:hAnsi="TimesNewRoman" w:cs="TimesNewRoman"/>
          <w:color w:val="0000FF"/>
        </w:rPr>
        <w:t xml:space="preserve">the value of </w:t>
      </w:r>
      <w:r w:rsidR="007C1043" w:rsidRPr="007C1043">
        <w:rPr>
          <w:rFonts w:ascii="TimesNewRoman" w:hAnsi="TimesNewRoman" w:cs="TimesNewRoman"/>
          <w:i/>
          <w:color w:val="0000FF"/>
        </w:rPr>
        <w:t>T</w:t>
      </w:r>
      <w:r w:rsidR="007C1043" w:rsidRPr="007C1043">
        <w:rPr>
          <w:rFonts w:ascii="TimesNewRoman" w:hAnsi="TimesNewRoman" w:cs="TimesNewRoman"/>
          <w:i/>
          <w:color w:val="0000FF"/>
          <w:vertAlign w:val="subscript"/>
        </w:rPr>
        <w:t>T</w:t>
      </w:r>
      <w:r w:rsidR="00191D4C">
        <w:rPr>
          <w:rFonts w:ascii="TimesNewRoman" w:hAnsi="TimesNewRoman" w:cs="TimesNewRoman"/>
          <w:color w:val="0000FF"/>
        </w:rPr>
        <w:t xml:space="preserve">. On the other hand, if </w:t>
      </w:r>
      <w:r w:rsidR="007C1043" w:rsidRPr="007C1043">
        <w:rPr>
          <w:rFonts w:ascii="TimesNewRoman" w:hAnsi="TimesNewRoman" w:cs="TimesNewRoman"/>
          <w:i/>
          <w:color w:val="0000FF"/>
        </w:rPr>
        <w:t>T</w:t>
      </w:r>
      <w:r w:rsidR="007C1043">
        <w:rPr>
          <w:rFonts w:ascii="TimesNewRoman" w:hAnsi="TimesNewRoman" w:cs="TimesNewRoman"/>
          <w:i/>
          <w:color w:val="0000FF"/>
          <w:vertAlign w:val="subscript"/>
        </w:rPr>
        <w:t>M</w:t>
      </w:r>
      <w:r w:rsidR="00191D4C">
        <w:rPr>
          <w:rFonts w:ascii="TimesNewRoman" w:hAnsi="TimesNewRoman" w:cs="TimesNewRoman"/>
          <w:color w:val="0000FF"/>
        </w:rPr>
        <w:t xml:space="preserve"> is larger than </w:t>
      </w:r>
      <w:r w:rsidR="007C1043" w:rsidRPr="007C1043">
        <w:rPr>
          <w:rFonts w:ascii="TimesNewRoman" w:hAnsi="TimesNewRoman" w:cs="TimesNewRoman"/>
          <w:i/>
          <w:color w:val="0000FF"/>
        </w:rPr>
        <w:t>T</w:t>
      </w:r>
      <w:r w:rsidR="007C1043" w:rsidRPr="007C1043">
        <w:rPr>
          <w:rFonts w:ascii="TimesNewRoman" w:hAnsi="TimesNewRoman" w:cs="TimesNewRoman"/>
          <w:i/>
          <w:color w:val="0000FF"/>
          <w:vertAlign w:val="subscript"/>
        </w:rPr>
        <w:t>T</w:t>
      </w:r>
      <w:r w:rsidR="00191D4C">
        <w:rPr>
          <w:rFonts w:ascii="TimesNewRoman" w:hAnsi="TimesNewRoman" w:cs="TimesNewRoman"/>
          <w:color w:val="0000FF"/>
        </w:rPr>
        <w:t xml:space="preserve">, a PD decreases its persistence level </w:t>
      </w:r>
      <w:r w:rsidR="00191D4C" w:rsidRPr="007C1043">
        <w:rPr>
          <w:rFonts w:ascii="TimesNewRoman" w:hAnsi="TimesNewRoman" w:cs="TimesNewRoman"/>
          <w:i/>
          <w:color w:val="0000FF"/>
        </w:rPr>
        <w:t>p</w:t>
      </w:r>
      <w:r w:rsidR="00191D4C">
        <w:rPr>
          <w:rFonts w:ascii="TimesNewRoman" w:hAnsi="TimesNewRoman" w:cs="TimesNewRoman"/>
          <w:color w:val="0000FF"/>
        </w:rPr>
        <w:t>.</w:t>
      </w:r>
    </w:p>
    <w:p w14:paraId="264901C5" w14:textId="03AD3ED3" w:rsidR="00D644EA" w:rsidRPr="003C4AB1" w:rsidRDefault="00D644EA" w:rsidP="00D644EA">
      <w:pPr>
        <w:pStyle w:val="IEEEStdsParagraph"/>
        <w:rPr>
          <w:rFonts w:ascii="TimesNewRoman" w:hAnsi="TimesNewRoman" w:cs="TimesNewRoman"/>
          <w:color w:val="0000FF"/>
        </w:rPr>
      </w:pPr>
      <w:r>
        <w:rPr>
          <w:rFonts w:ascii="TimesNewRoman" w:hAnsi="TimesNewRoman" w:cs="TimesNewRoman"/>
          <w:color w:val="0000FF"/>
        </w:rPr>
        <w:t xml:space="preserve">When a PD receives a packet, it updates </w:t>
      </w:r>
      <w:r w:rsidRPr="007C1043">
        <w:rPr>
          <w:rFonts w:ascii="TimesNewRoman" w:hAnsi="TimesNewRoman" w:cs="TimesNewRoman"/>
          <w:i/>
          <w:color w:val="0000FF"/>
        </w:rPr>
        <w:t>T</w:t>
      </w:r>
      <w:r>
        <w:rPr>
          <w:rFonts w:ascii="TimesNewRoman" w:hAnsi="TimesNewRoman" w:cs="TimesNewRoman"/>
          <w:i/>
          <w:color w:val="0000FF"/>
          <w:vertAlign w:val="subscript"/>
        </w:rPr>
        <w:t>M</w:t>
      </w:r>
      <w:r>
        <w:rPr>
          <w:rFonts w:ascii="TimesNewRoman" w:hAnsi="TimesNewRoman" w:cs="TimesNewRoman"/>
          <w:color w:val="0000FF"/>
        </w:rPr>
        <w:t xml:space="preserve"> and </w:t>
      </w:r>
      <w:proofErr w:type="spellStart"/>
      <w:r w:rsidRPr="00D644EA">
        <w:rPr>
          <w:rFonts w:ascii="TimesNewRoman" w:hAnsi="TimesNewRoman" w:cs="TimesNewRoman"/>
          <w:i/>
          <w:color w:val="0000FF"/>
        </w:rPr>
        <w:t>p</w:t>
      </w:r>
      <w:r w:rsidRPr="00D644EA">
        <w:rPr>
          <w:rFonts w:ascii="TimesNewRoman" w:hAnsi="TimesNewRoman" w:cs="TimesNewRoman"/>
          <w:color w:val="0000FF"/>
          <w:vertAlign w:val="subscript"/>
        </w:rPr>
        <w:t>avg</w:t>
      </w:r>
      <w:proofErr w:type="spellEnd"/>
      <w:r>
        <w:rPr>
          <w:rFonts w:ascii="TimesNewRoman" w:hAnsi="TimesNewRoman" w:cs="TimesNewRoman"/>
          <w:color w:val="0000FF"/>
        </w:rPr>
        <w:t xml:space="preserve">. </w:t>
      </w:r>
      <w:r w:rsidRPr="007C1043">
        <w:rPr>
          <w:rFonts w:ascii="TimesNewRoman" w:hAnsi="TimesNewRoman" w:cs="TimesNewRoman"/>
          <w:i/>
          <w:color w:val="0000FF"/>
        </w:rPr>
        <w:t>T</w:t>
      </w:r>
      <w:r>
        <w:rPr>
          <w:rFonts w:ascii="TimesNewRoman" w:hAnsi="TimesNewRoman" w:cs="TimesNewRoman"/>
          <w:i/>
          <w:color w:val="0000FF"/>
          <w:vertAlign w:val="subscript"/>
        </w:rPr>
        <w:t>M</w:t>
      </w:r>
      <w:r>
        <w:rPr>
          <w:rFonts w:ascii="TimesNewRoman" w:hAnsi="TimesNewRoman" w:cs="TimesNewRoman"/>
          <w:color w:val="0000FF"/>
        </w:rPr>
        <w:t xml:space="preserve"> is updated by the following equation:</w:t>
      </w:r>
    </w:p>
    <w:p w14:paraId="2A0D4F5E" w14:textId="18A28B66" w:rsidR="00A8627B" w:rsidRDefault="00D644EA" w:rsidP="00A8627B">
      <w:pPr>
        <w:pStyle w:val="IEEEStdsParagraph"/>
        <w:jc w:val="center"/>
        <w:rPr>
          <w:color w:val="0000FF"/>
          <w:sz w:val="22"/>
          <w:szCs w:val="22"/>
          <w:lang w:eastAsia="ko-KR"/>
        </w:rPr>
      </w:pPr>
      <w:proofErr w:type="gramStart"/>
      <w:r w:rsidRPr="007C1043">
        <w:rPr>
          <w:rFonts w:ascii="TimesNewRoman" w:hAnsi="TimesNewRoman" w:cs="TimesNewRoman"/>
          <w:i/>
          <w:color w:val="0000FF"/>
        </w:rPr>
        <w:t>T</w:t>
      </w:r>
      <w:r>
        <w:rPr>
          <w:rFonts w:ascii="TimesNewRoman" w:hAnsi="TimesNewRoman" w:cs="TimesNewRoman"/>
          <w:i/>
          <w:color w:val="0000FF"/>
          <w:vertAlign w:val="subscript"/>
        </w:rPr>
        <w:t>M</w:t>
      </w:r>
      <w:r w:rsidR="00A8627B" w:rsidRPr="00D359C1">
        <w:rPr>
          <w:rFonts w:hint="eastAsia"/>
          <w:color w:val="0000FF"/>
          <w:sz w:val="22"/>
          <w:szCs w:val="22"/>
          <w:lang w:eastAsia="ko-KR"/>
        </w:rPr>
        <w:t xml:space="preserve"> :=</w:t>
      </w:r>
      <w:proofErr w:type="gramEnd"/>
      <w:r w:rsidR="00A8627B" w:rsidRPr="00D359C1">
        <w:rPr>
          <w:rFonts w:hint="eastAsia"/>
          <w:color w:val="0000FF"/>
          <w:sz w:val="22"/>
          <w:szCs w:val="22"/>
          <w:lang w:eastAsia="ko-KR"/>
        </w:rPr>
        <w:t xml:space="preserve"> </w:t>
      </w:r>
      <w:r w:rsidR="00A8627B" w:rsidRPr="00D359C1">
        <w:rPr>
          <w:rFonts w:hint="eastAsia"/>
          <w:color w:val="0000FF"/>
          <w:sz w:val="22"/>
          <w:szCs w:val="22"/>
          <w:lang w:eastAsia="ko-KR"/>
        </w:rPr>
        <w:sym w:font="Symbol" w:char="F062"/>
      </w:r>
      <w:r w:rsidR="004964D5">
        <w:rPr>
          <w:color w:val="0000FF"/>
          <w:sz w:val="22"/>
          <w:szCs w:val="22"/>
          <w:lang w:eastAsia="ko-KR"/>
        </w:rPr>
        <w:t xml:space="preserve"> </w:t>
      </w:r>
      <w:r w:rsidR="00A8627B" w:rsidRPr="00D359C1">
        <w:rPr>
          <w:rFonts w:ascii="맑은 고딕" w:hAnsi="맑은 고딕" w:hint="eastAsia"/>
          <w:color w:val="0000FF"/>
          <w:sz w:val="22"/>
          <w:szCs w:val="22"/>
          <w:lang w:eastAsia="ko-KR"/>
        </w:rPr>
        <w:t>·</w:t>
      </w:r>
      <w:r w:rsidR="004964D5">
        <w:rPr>
          <w:rFonts w:ascii="맑은 고딕" w:hAnsi="맑은 고딕" w:hint="eastAsia"/>
          <w:color w:val="0000FF"/>
          <w:sz w:val="22"/>
          <w:szCs w:val="22"/>
          <w:lang w:eastAsia="ko-KR"/>
        </w:rPr>
        <w:t xml:space="preserve"> </w:t>
      </w:r>
      <w:r w:rsidRPr="007C1043">
        <w:rPr>
          <w:rFonts w:ascii="TimesNewRoman" w:hAnsi="TimesNewRoman" w:cs="TimesNewRoman"/>
          <w:i/>
          <w:color w:val="0000FF"/>
        </w:rPr>
        <w:t>T</w:t>
      </w:r>
      <w:r>
        <w:rPr>
          <w:rFonts w:ascii="TimesNewRoman" w:hAnsi="TimesNewRoman" w:cs="TimesNewRoman"/>
          <w:i/>
          <w:color w:val="0000FF"/>
          <w:vertAlign w:val="subscript"/>
        </w:rPr>
        <w:t>M</w:t>
      </w:r>
      <w:r w:rsidR="00A8627B" w:rsidRPr="00D359C1">
        <w:rPr>
          <w:rFonts w:hint="eastAsia"/>
          <w:color w:val="0000FF"/>
          <w:sz w:val="22"/>
          <w:szCs w:val="22"/>
          <w:lang w:eastAsia="ko-KR"/>
        </w:rPr>
        <w:t xml:space="preserve"> + (1 - </w:t>
      </w:r>
      <w:r w:rsidR="00A8627B" w:rsidRPr="00D359C1">
        <w:rPr>
          <w:rFonts w:hint="eastAsia"/>
          <w:color w:val="0000FF"/>
          <w:sz w:val="22"/>
          <w:szCs w:val="22"/>
          <w:lang w:eastAsia="ko-KR"/>
        </w:rPr>
        <w:sym w:font="Symbol" w:char="F062"/>
      </w:r>
      <w:r w:rsidR="00A8627B" w:rsidRPr="00D359C1">
        <w:rPr>
          <w:rFonts w:hint="eastAsia"/>
          <w:color w:val="0000FF"/>
          <w:sz w:val="22"/>
          <w:szCs w:val="22"/>
          <w:lang w:eastAsia="ko-KR"/>
        </w:rPr>
        <w:t>)</w:t>
      </w:r>
      <w:r w:rsidR="004964D5">
        <w:rPr>
          <w:color w:val="0000FF"/>
          <w:sz w:val="22"/>
          <w:szCs w:val="22"/>
          <w:lang w:eastAsia="ko-KR"/>
        </w:rPr>
        <w:t xml:space="preserve"> </w:t>
      </w:r>
      <w:r w:rsidR="00A8627B" w:rsidRPr="00D359C1">
        <w:rPr>
          <w:rFonts w:ascii="맑은 고딕" w:hAnsi="맑은 고딕" w:hint="eastAsia"/>
          <w:color w:val="0000FF"/>
          <w:sz w:val="22"/>
          <w:szCs w:val="22"/>
          <w:lang w:eastAsia="ko-KR"/>
        </w:rPr>
        <w:t>·</w:t>
      </w:r>
      <w:r w:rsidR="002070C9" w:rsidRPr="007C1043">
        <w:rPr>
          <w:rFonts w:ascii="TimesNewRoman" w:hAnsi="TimesNewRoman" w:cs="TimesNewRoman"/>
          <w:i/>
          <w:color w:val="0000FF"/>
        </w:rPr>
        <w:t>T</w:t>
      </w:r>
      <w:r w:rsidR="002070C9">
        <w:rPr>
          <w:rFonts w:ascii="TimesNewRoman" w:hAnsi="TimesNewRoman" w:cs="TimesNewRoman"/>
          <w:i/>
          <w:color w:val="0000FF"/>
          <w:vertAlign w:val="subscript"/>
        </w:rPr>
        <w:t>S</w:t>
      </w:r>
      <w:r w:rsidR="00F218B4">
        <w:rPr>
          <w:color w:val="0000FF"/>
          <w:sz w:val="22"/>
          <w:szCs w:val="22"/>
          <w:lang w:eastAsia="ko-KR"/>
        </w:rPr>
        <w:t>,</w:t>
      </w:r>
    </w:p>
    <w:p w14:paraId="79210542" w14:textId="05DD28AC" w:rsidR="00F218B4" w:rsidRPr="004964D5" w:rsidRDefault="00F218B4" w:rsidP="004964D5">
      <w:pPr>
        <w:pStyle w:val="IEEEStdsParagraph"/>
        <w:rPr>
          <w:rFonts w:ascii="TimesNewRoman" w:hAnsi="TimesNewRoman" w:cs="TimesNewRoman"/>
          <w:color w:val="0000FF"/>
        </w:rPr>
      </w:pPr>
      <w:proofErr w:type="gramStart"/>
      <w:r>
        <w:rPr>
          <w:rFonts w:ascii="TimesNewRoman" w:hAnsi="TimesNewRoman" w:cs="TimesNewRoman"/>
          <w:color w:val="0000FF"/>
        </w:rPr>
        <w:t>where</w:t>
      </w:r>
      <w:proofErr w:type="gramEnd"/>
      <w:r>
        <w:rPr>
          <w:rFonts w:ascii="TimesNewRoman" w:hAnsi="TimesNewRoman" w:cs="TimesNewRoman"/>
          <w:color w:val="0000FF"/>
        </w:rPr>
        <w:t xml:space="preserve"> </w:t>
      </w:r>
      <w:r w:rsidR="002070C9" w:rsidRPr="007C1043">
        <w:rPr>
          <w:rFonts w:ascii="TimesNewRoman" w:hAnsi="TimesNewRoman" w:cs="TimesNewRoman"/>
          <w:i/>
          <w:color w:val="0000FF"/>
        </w:rPr>
        <w:t>T</w:t>
      </w:r>
      <w:r w:rsidR="002070C9">
        <w:rPr>
          <w:rFonts w:ascii="TimesNewRoman" w:hAnsi="TimesNewRoman" w:cs="TimesNewRoman"/>
          <w:i/>
          <w:color w:val="0000FF"/>
          <w:vertAlign w:val="subscript"/>
        </w:rPr>
        <w:t>S</w:t>
      </w:r>
      <w:r>
        <w:rPr>
          <w:rFonts w:ascii="TimesNewRoman" w:hAnsi="TimesNewRoman" w:cs="TimesNewRoman"/>
          <w:color w:val="0000FF"/>
        </w:rPr>
        <w:t xml:space="preserve"> is the measured inter-arrival time between the last two packets</w:t>
      </w:r>
      <w:r w:rsidR="004964D5">
        <w:rPr>
          <w:rFonts w:ascii="TimesNewRoman" w:hAnsi="TimesNewRoman" w:cs="TimesNewRoman"/>
          <w:color w:val="0000FF"/>
        </w:rPr>
        <w:t xml:space="preserve">, and 0 &lt; </w:t>
      </w:r>
      <w:r w:rsidR="004964D5" w:rsidRPr="004964D5">
        <w:rPr>
          <w:rFonts w:ascii="TimesNewRoman" w:hAnsi="TimesNewRoman" w:cs="TimesNewRoman" w:hint="eastAsia"/>
          <w:color w:val="0000FF"/>
        </w:rPr>
        <w:sym w:font="Symbol" w:char="F062"/>
      </w:r>
      <w:r w:rsidR="004964D5" w:rsidRPr="004964D5">
        <w:rPr>
          <w:rFonts w:ascii="TimesNewRoman" w:hAnsi="TimesNewRoman" w:cs="TimesNewRoman"/>
          <w:color w:val="0000FF"/>
        </w:rPr>
        <w:t xml:space="preserve"> &lt; 1</w:t>
      </w:r>
      <w:r>
        <w:rPr>
          <w:rFonts w:ascii="TimesNewRoman" w:hAnsi="TimesNewRoman" w:cs="TimesNewRoman"/>
          <w:color w:val="0000FF"/>
        </w:rPr>
        <w:t>.</w:t>
      </w:r>
      <w:r w:rsidR="004964D5">
        <w:rPr>
          <w:rFonts w:ascii="TimesNewRoman" w:hAnsi="TimesNewRoman" w:cs="TimesNewRoman"/>
          <w:color w:val="0000FF"/>
        </w:rPr>
        <w:t xml:space="preserve"> The value of </w:t>
      </w:r>
      <w:proofErr w:type="spellStart"/>
      <w:r w:rsidR="004964D5" w:rsidRPr="00D644EA">
        <w:rPr>
          <w:rFonts w:ascii="TimesNewRoman" w:hAnsi="TimesNewRoman" w:cs="TimesNewRoman"/>
          <w:i/>
          <w:color w:val="0000FF"/>
        </w:rPr>
        <w:t>p</w:t>
      </w:r>
      <w:r w:rsidR="004964D5" w:rsidRPr="00D644EA">
        <w:rPr>
          <w:rFonts w:ascii="TimesNewRoman" w:hAnsi="TimesNewRoman" w:cs="TimesNewRoman"/>
          <w:color w:val="0000FF"/>
          <w:vertAlign w:val="subscript"/>
        </w:rPr>
        <w:t>avg</w:t>
      </w:r>
      <w:proofErr w:type="spellEnd"/>
      <w:r w:rsidR="004964D5">
        <w:rPr>
          <w:rFonts w:ascii="TimesNewRoman" w:hAnsi="TimesNewRoman" w:cs="TimesNewRoman"/>
          <w:color w:val="0000FF"/>
        </w:rPr>
        <w:t xml:space="preserve"> is updated by the following equation:</w:t>
      </w:r>
    </w:p>
    <w:p w14:paraId="5BAA82EB" w14:textId="77777777" w:rsidR="00A8627B" w:rsidRPr="004964D5" w:rsidRDefault="00A8627B" w:rsidP="00A8627B">
      <w:pPr>
        <w:pStyle w:val="IEEEStdsParagraph"/>
        <w:jc w:val="center"/>
        <w:rPr>
          <w:color w:val="0000FF"/>
          <w:lang w:eastAsia="ko-KR"/>
        </w:rPr>
      </w:pPr>
      <w:proofErr w:type="spellStart"/>
      <w:proofErr w:type="gramStart"/>
      <w:r w:rsidRPr="004964D5">
        <w:rPr>
          <w:rFonts w:hint="eastAsia"/>
          <w:i/>
          <w:color w:val="0000FF"/>
          <w:lang w:eastAsia="ko-KR"/>
        </w:rPr>
        <w:t>p</w:t>
      </w:r>
      <w:r w:rsidRPr="004964D5">
        <w:rPr>
          <w:rFonts w:hint="eastAsia"/>
          <w:color w:val="0000FF"/>
          <w:vertAlign w:val="subscript"/>
          <w:lang w:eastAsia="ko-KR"/>
        </w:rPr>
        <w:t>avg</w:t>
      </w:r>
      <w:proofErr w:type="spellEnd"/>
      <w:proofErr w:type="gramEnd"/>
      <w:r w:rsidRPr="004964D5">
        <w:rPr>
          <w:rFonts w:hint="eastAsia"/>
          <w:color w:val="0000FF"/>
          <w:lang w:eastAsia="ko-KR"/>
        </w:rPr>
        <w:t xml:space="preserve"> := </w:t>
      </w:r>
      <w:r w:rsidRPr="004964D5">
        <w:rPr>
          <w:rFonts w:hint="eastAsia"/>
          <w:i/>
          <w:color w:val="0000FF"/>
          <w:lang w:eastAsia="ko-KR"/>
        </w:rPr>
        <w:t>Q</w:t>
      </w:r>
      <w:r w:rsidRPr="004964D5">
        <w:rPr>
          <w:rFonts w:hint="eastAsia"/>
          <w:color w:val="0000FF"/>
          <w:lang w:eastAsia="ko-KR"/>
        </w:rPr>
        <w:t xml:space="preserve"> / </w:t>
      </w:r>
      <w:r w:rsidRPr="004964D5">
        <w:rPr>
          <w:rFonts w:hint="eastAsia"/>
          <w:i/>
          <w:color w:val="0000FF"/>
          <w:lang w:eastAsia="ko-KR"/>
        </w:rPr>
        <w:t>R</w:t>
      </w:r>
      <w:r w:rsidRPr="004964D5">
        <w:rPr>
          <w:rFonts w:hint="eastAsia"/>
          <w:color w:val="0000FF"/>
          <w:lang w:eastAsia="ko-KR"/>
        </w:rPr>
        <w:t>,</w:t>
      </w:r>
    </w:p>
    <w:p w14:paraId="376D5B52" w14:textId="77777777" w:rsidR="00A8627B" w:rsidRPr="004964D5" w:rsidRDefault="00A8627B" w:rsidP="004964D5">
      <w:pPr>
        <w:pStyle w:val="IEEEStdsParagraph"/>
        <w:rPr>
          <w:rFonts w:ascii="TimesNewRoman" w:hAnsi="TimesNewRoman" w:cs="TimesNewRoman"/>
          <w:color w:val="0000FF"/>
        </w:rPr>
      </w:pPr>
      <w:proofErr w:type="gramStart"/>
      <w:r w:rsidRPr="004964D5">
        <w:rPr>
          <w:rFonts w:ascii="TimesNewRoman" w:hAnsi="TimesNewRoman" w:cs="TimesNewRoman"/>
          <w:color w:val="0000FF"/>
        </w:rPr>
        <w:t>where</w:t>
      </w:r>
      <w:proofErr w:type="gramEnd"/>
      <w:r w:rsidRPr="004964D5">
        <w:rPr>
          <w:rFonts w:ascii="TimesNewRoman" w:hAnsi="TimesNewRoman" w:cs="TimesNewRoman"/>
          <w:color w:val="0000FF"/>
        </w:rPr>
        <w:t xml:space="preserve"> </w:t>
      </w:r>
    </w:p>
    <w:p w14:paraId="79552C7B" w14:textId="2F538755" w:rsidR="00A8627B" w:rsidRPr="004964D5" w:rsidRDefault="00A8627B" w:rsidP="004964D5">
      <w:pPr>
        <w:pStyle w:val="IEEEStdsParagraph"/>
        <w:jc w:val="center"/>
        <w:rPr>
          <w:rFonts w:ascii="TimesNewRoman" w:hAnsi="TimesNewRoman" w:cs="TimesNewRoman"/>
          <w:color w:val="0000FF"/>
        </w:rPr>
      </w:pPr>
      <w:r w:rsidRPr="004964D5">
        <w:rPr>
          <w:rFonts w:ascii="TimesNewRoman" w:hAnsi="TimesNewRoman" w:cs="TimesNewRoman" w:hint="eastAsia"/>
          <w:i/>
          <w:color w:val="0000FF"/>
        </w:rPr>
        <w:t>Q</w:t>
      </w:r>
      <w:r w:rsidRPr="004964D5">
        <w:rPr>
          <w:rFonts w:ascii="TimesNewRoman" w:hAnsi="TimesNewRoman" w:cs="TimesNewRoman" w:hint="eastAsia"/>
          <w:color w:val="0000FF"/>
        </w:rPr>
        <w:t xml:space="preserve"> </w:t>
      </w:r>
      <w:r w:rsidR="004964D5">
        <w:rPr>
          <w:rFonts w:ascii="TimesNewRoman" w:hAnsi="TimesNewRoman" w:cs="TimesNewRoman"/>
          <w:color w:val="0000FF"/>
        </w:rPr>
        <w:t>:</w:t>
      </w:r>
      <w:r w:rsidRPr="004964D5">
        <w:rPr>
          <w:rFonts w:ascii="TimesNewRoman" w:hAnsi="TimesNewRoman" w:cs="TimesNewRoman" w:hint="eastAsia"/>
          <w:color w:val="0000FF"/>
        </w:rPr>
        <w:t xml:space="preserve">= </w:t>
      </w:r>
      <w:r w:rsidRPr="004964D5">
        <w:rPr>
          <w:rFonts w:ascii="TimesNewRoman" w:hAnsi="TimesNewRoman" w:cs="TimesNewRoman" w:hint="eastAsia"/>
          <w:color w:val="0000FF"/>
        </w:rPr>
        <w:sym w:font="Symbol" w:char="F062"/>
      </w:r>
      <w:r w:rsidR="004964D5" w:rsidRPr="004964D5">
        <w:rPr>
          <w:rFonts w:ascii="TimesNewRoman" w:hAnsi="TimesNewRoman" w:cs="TimesNewRoman" w:hint="eastAsia"/>
          <w:color w:val="0000FF"/>
        </w:rPr>
        <w:t xml:space="preserve"> </w:t>
      </w:r>
      <w:r w:rsidRPr="004964D5">
        <w:rPr>
          <w:rFonts w:ascii="TimesNewRoman" w:hAnsi="TimesNewRoman" w:cs="TimesNewRoman" w:hint="eastAsia"/>
          <w:color w:val="0000FF"/>
        </w:rPr>
        <w:t>·</w:t>
      </w:r>
      <w:r w:rsidRPr="004964D5">
        <w:rPr>
          <w:rFonts w:ascii="TimesNewRoman" w:hAnsi="TimesNewRoman" w:cs="TimesNewRoman" w:hint="eastAsia"/>
          <w:color w:val="0000FF"/>
        </w:rPr>
        <w:t xml:space="preserve"> </w:t>
      </w:r>
      <w:r w:rsidRPr="004964D5">
        <w:rPr>
          <w:rFonts w:ascii="TimesNewRoman" w:hAnsi="TimesNewRoman" w:cs="TimesNewRoman" w:hint="eastAsia"/>
          <w:i/>
          <w:color w:val="0000FF"/>
        </w:rPr>
        <w:t>Q</w:t>
      </w:r>
      <w:r w:rsidRPr="004964D5">
        <w:rPr>
          <w:rFonts w:ascii="TimesNewRoman" w:hAnsi="TimesNewRoman" w:cs="TimesNewRoman" w:hint="eastAsia"/>
          <w:color w:val="0000FF"/>
        </w:rPr>
        <w:t xml:space="preserve"> + (1 - </w:t>
      </w:r>
      <w:r w:rsidRPr="004964D5">
        <w:rPr>
          <w:rFonts w:ascii="TimesNewRoman" w:hAnsi="TimesNewRoman" w:cs="TimesNewRoman" w:hint="eastAsia"/>
          <w:color w:val="0000FF"/>
        </w:rPr>
        <w:sym w:font="Symbol" w:char="F062"/>
      </w:r>
      <w:r w:rsidRPr="004964D5">
        <w:rPr>
          <w:rFonts w:ascii="TimesNewRoman" w:hAnsi="TimesNewRoman" w:cs="TimesNewRoman" w:hint="eastAsia"/>
          <w:color w:val="0000FF"/>
        </w:rPr>
        <w:t>)</w:t>
      </w:r>
      <w:r w:rsidR="004964D5">
        <w:rPr>
          <w:rFonts w:ascii="TimesNewRoman" w:hAnsi="TimesNewRoman" w:cs="TimesNewRoman"/>
          <w:color w:val="0000FF"/>
        </w:rPr>
        <w:t xml:space="preserve"> </w:t>
      </w:r>
      <w:r w:rsidRPr="004964D5">
        <w:rPr>
          <w:rFonts w:ascii="TimesNewRoman" w:hAnsi="TimesNewRoman" w:cs="TimesNewRoman" w:hint="eastAsia"/>
          <w:color w:val="0000FF"/>
        </w:rPr>
        <w:t>·</w:t>
      </w:r>
      <w:r w:rsidR="004964D5">
        <w:rPr>
          <w:rFonts w:ascii="TimesNewRoman" w:hAnsi="TimesNewRoman" w:cs="TimesNewRoman" w:hint="eastAsia"/>
          <w:color w:val="0000FF"/>
          <w:lang w:eastAsia="ko-KR"/>
        </w:rPr>
        <w:t xml:space="preserve"> </w:t>
      </w:r>
      <w:r w:rsidRPr="004964D5">
        <w:rPr>
          <w:rFonts w:ascii="TimesNewRoman" w:hAnsi="TimesNewRoman" w:cs="TimesNewRoman" w:hint="eastAsia"/>
          <w:color w:val="0000FF"/>
        </w:rPr>
        <w:t>(1/</w:t>
      </w:r>
      <w:r w:rsidR="00C630BA" w:rsidRPr="00C630BA">
        <w:rPr>
          <w:rFonts w:ascii="TimesNewRoman" w:hAnsi="TimesNewRoman" w:cs="TimesNewRoman"/>
          <w:color w:val="0000FF"/>
        </w:rPr>
        <w:t xml:space="preserve"> </w:t>
      </w:r>
      <w:proofErr w:type="spellStart"/>
      <w:r w:rsidR="00C630BA" w:rsidRPr="004964D5">
        <w:rPr>
          <w:rFonts w:ascii="TimesNewRoman" w:hAnsi="TimesNewRoman" w:cs="TimesNewRoman"/>
          <w:color w:val="0000FF"/>
        </w:rPr>
        <w:t>γ</w:t>
      </w:r>
      <w:r w:rsidR="00C630BA" w:rsidRPr="00C630BA">
        <w:rPr>
          <w:rFonts w:ascii="TimesNewRoman" w:hAnsi="TimesNewRoman" w:cs="TimesNewRoman" w:hint="eastAsia"/>
          <w:i/>
          <w:color w:val="0000FF"/>
          <w:vertAlign w:val="subscript"/>
        </w:rPr>
        <w:t>r</w:t>
      </w:r>
      <w:proofErr w:type="spellEnd"/>
      <w:r w:rsidRPr="004964D5">
        <w:rPr>
          <w:rFonts w:ascii="TimesNewRoman" w:hAnsi="TimesNewRoman" w:cs="TimesNewRoman" w:hint="eastAsia"/>
          <w:color w:val="0000FF"/>
        </w:rPr>
        <w:t xml:space="preserve"> ),</w:t>
      </w:r>
    </w:p>
    <w:p w14:paraId="23576ADE" w14:textId="0A93407E" w:rsidR="004964D5" w:rsidRPr="004964D5" w:rsidRDefault="00A8627B" w:rsidP="004964D5">
      <w:pPr>
        <w:pStyle w:val="IEEEStdsParagraph"/>
        <w:jc w:val="center"/>
        <w:rPr>
          <w:rFonts w:ascii="TimesNewRoman" w:hAnsi="TimesNewRoman" w:cs="TimesNewRoman"/>
          <w:color w:val="0000FF"/>
        </w:rPr>
      </w:pPr>
      <w:r w:rsidRPr="004964D5">
        <w:rPr>
          <w:rFonts w:ascii="TimesNewRoman" w:hAnsi="TimesNewRoman" w:cs="TimesNewRoman" w:hint="eastAsia"/>
          <w:i/>
          <w:color w:val="0000FF"/>
        </w:rPr>
        <w:t>R</w:t>
      </w:r>
      <w:r w:rsidRPr="004964D5">
        <w:rPr>
          <w:rFonts w:ascii="TimesNewRoman" w:hAnsi="TimesNewRoman" w:cs="TimesNewRoman" w:hint="eastAsia"/>
          <w:color w:val="0000FF"/>
        </w:rPr>
        <w:t xml:space="preserve"> := </w:t>
      </w:r>
      <w:r w:rsidRPr="004964D5">
        <w:rPr>
          <w:rFonts w:ascii="TimesNewRoman" w:hAnsi="TimesNewRoman" w:cs="TimesNewRoman" w:hint="eastAsia"/>
          <w:color w:val="0000FF"/>
        </w:rPr>
        <w:sym w:font="Symbol" w:char="F062"/>
      </w:r>
      <w:r w:rsidR="004964D5">
        <w:rPr>
          <w:rFonts w:ascii="TimesNewRoman" w:hAnsi="TimesNewRoman" w:cs="TimesNewRoman"/>
          <w:color w:val="0000FF"/>
        </w:rPr>
        <w:t xml:space="preserve"> </w:t>
      </w:r>
      <w:r w:rsidRPr="004964D5">
        <w:rPr>
          <w:rFonts w:ascii="TimesNewRoman" w:hAnsi="TimesNewRoman" w:cs="TimesNewRoman" w:hint="eastAsia"/>
          <w:color w:val="0000FF"/>
        </w:rPr>
        <w:t>·</w:t>
      </w:r>
      <w:r w:rsidRPr="004964D5">
        <w:rPr>
          <w:rFonts w:ascii="TimesNewRoman" w:hAnsi="TimesNewRoman" w:cs="TimesNewRoman" w:hint="eastAsia"/>
          <w:color w:val="0000FF"/>
        </w:rPr>
        <w:t xml:space="preserve"> R + (1 - </w:t>
      </w:r>
      <w:r w:rsidRPr="004964D5">
        <w:rPr>
          <w:rFonts w:ascii="TimesNewRoman" w:hAnsi="TimesNewRoman" w:cs="TimesNewRoman" w:hint="eastAsia"/>
          <w:color w:val="0000FF"/>
        </w:rPr>
        <w:sym w:font="Symbol" w:char="F062"/>
      </w:r>
      <w:r w:rsidRPr="004964D5">
        <w:rPr>
          <w:rFonts w:ascii="TimesNewRoman" w:hAnsi="TimesNewRoman" w:cs="TimesNewRoman" w:hint="eastAsia"/>
          <w:color w:val="0000FF"/>
        </w:rPr>
        <w:t>)</w:t>
      </w:r>
      <w:r w:rsidR="004964D5">
        <w:rPr>
          <w:rFonts w:ascii="TimesNewRoman" w:hAnsi="TimesNewRoman" w:cs="TimesNewRoman"/>
          <w:color w:val="0000FF"/>
        </w:rPr>
        <w:t xml:space="preserve"> </w:t>
      </w:r>
      <w:r w:rsidRPr="004964D5">
        <w:rPr>
          <w:rFonts w:ascii="TimesNewRoman" w:hAnsi="TimesNewRoman" w:cs="TimesNewRoman" w:hint="eastAsia"/>
          <w:color w:val="0000FF"/>
        </w:rPr>
        <w:t>·</w:t>
      </w:r>
      <w:r w:rsidR="004964D5">
        <w:rPr>
          <w:rFonts w:ascii="TimesNewRoman" w:hAnsi="TimesNewRoman" w:cs="TimesNewRoman" w:hint="eastAsia"/>
          <w:color w:val="0000FF"/>
          <w:lang w:eastAsia="ko-KR"/>
        </w:rPr>
        <w:t xml:space="preserve"> </w:t>
      </w:r>
      <w:r w:rsidRPr="004964D5">
        <w:rPr>
          <w:rFonts w:ascii="TimesNewRoman" w:hAnsi="TimesNewRoman" w:cs="TimesNewRoman" w:hint="eastAsia"/>
          <w:color w:val="0000FF"/>
        </w:rPr>
        <w:t>1/(</w:t>
      </w:r>
      <w:r w:rsidR="00C630BA" w:rsidRPr="00C630BA">
        <w:rPr>
          <w:rFonts w:ascii="TimesNewRoman" w:hAnsi="TimesNewRoman" w:cs="TimesNewRoman"/>
          <w:color w:val="0000FF"/>
        </w:rPr>
        <w:t xml:space="preserve"> </w:t>
      </w:r>
      <w:proofErr w:type="spellStart"/>
      <w:r w:rsidR="00C630BA" w:rsidRPr="004964D5">
        <w:rPr>
          <w:rFonts w:ascii="TimesNewRoman" w:hAnsi="TimesNewRoman" w:cs="TimesNewRoman"/>
          <w:color w:val="0000FF"/>
        </w:rPr>
        <w:t>γ</w:t>
      </w:r>
      <w:r w:rsidR="00C630BA" w:rsidRPr="00C630BA">
        <w:rPr>
          <w:rFonts w:ascii="TimesNewRoman" w:hAnsi="TimesNewRoman" w:cs="TimesNewRoman" w:hint="eastAsia"/>
          <w:i/>
          <w:color w:val="0000FF"/>
          <w:vertAlign w:val="subscript"/>
        </w:rPr>
        <w:t>r</w:t>
      </w:r>
      <w:proofErr w:type="spellEnd"/>
      <w:r w:rsidRPr="004964D5">
        <w:rPr>
          <w:rFonts w:ascii="TimesNewRoman" w:hAnsi="TimesNewRoman" w:cs="TimesNewRoman" w:hint="eastAsia"/>
          <w:color w:val="0000FF"/>
        </w:rPr>
        <w:t xml:space="preserve"> </w:t>
      </w:r>
      <w:proofErr w:type="spellStart"/>
      <w:r w:rsidR="00C630BA" w:rsidRPr="004964D5">
        <w:rPr>
          <w:rFonts w:ascii="TimesNewRoman" w:hAnsi="TimesNewRoman" w:cs="TimesNewRoman" w:hint="eastAsia"/>
          <w:i/>
          <w:color w:val="0000FF"/>
        </w:rPr>
        <w:t>p</w:t>
      </w:r>
      <w:r w:rsidR="00C630BA" w:rsidRPr="004964D5">
        <w:rPr>
          <w:rFonts w:ascii="TimesNewRoman" w:hAnsi="TimesNewRoman" w:cs="TimesNewRoman" w:hint="eastAsia"/>
          <w:i/>
          <w:color w:val="0000FF"/>
          <w:vertAlign w:val="subscript"/>
        </w:rPr>
        <w:t>r</w:t>
      </w:r>
      <w:proofErr w:type="spellEnd"/>
      <w:r w:rsidRPr="004964D5">
        <w:rPr>
          <w:rFonts w:ascii="TimesNewRoman" w:hAnsi="TimesNewRoman" w:cs="TimesNewRoman" w:hint="eastAsia"/>
          <w:color w:val="0000FF"/>
        </w:rPr>
        <w:t xml:space="preserve"> ),</w:t>
      </w:r>
    </w:p>
    <w:p w14:paraId="3530B620" w14:textId="77777777" w:rsidR="001930FA" w:rsidRDefault="00A8627B" w:rsidP="00457427">
      <w:pPr>
        <w:pStyle w:val="IEEEStdsParagraph"/>
        <w:rPr>
          <w:rFonts w:ascii="TimesNewRoman" w:hAnsi="TimesNewRoman" w:cs="TimesNewRoman"/>
          <w:color w:val="0000FF"/>
        </w:rPr>
      </w:pPr>
      <w:proofErr w:type="spellStart"/>
      <w:proofErr w:type="gramStart"/>
      <w:r w:rsidRPr="004964D5">
        <w:rPr>
          <w:rFonts w:ascii="TimesNewRoman" w:hAnsi="TimesNewRoman" w:cs="TimesNewRoman" w:hint="eastAsia"/>
          <w:i/>
          <w:color w:val="0000FF"/>
        </w:rPr>
        <w:t>p</w:t>
      </w:r>
      <w:r w:rsidRPr="004964D5">
        <w:rPr>
          <w:rFonts w:ascii="TimesNewRoman" w:hAnsi="TimesNewRoman" w:cs="TimesNewRoman" w:hint="eastAsia"/>
          <w:i/>
          <w:color w:val="0000FF"/>
          <w:vertAlign w:val="subscript"/>
        </w:rPr>
        <w:t>r</w:t>
      </w:r>
      <w:proofErr w:type="spellEnd"/>
      <w:proofErr w:type="gramEnd"/>
      <w:r w:rsidRPr="004964D5">
        <w:rPr>
          <w:rFonts w:ascii="TimesNewRoman" w:hAnsi="TimesNewRoman" w:cs="TimesNewRoman" w:hint="eastAsia"/>
          <w:color w:val="0000FF"/>
        </w:rPr>
        <w:t xml:space="preserve"> is the</w:t>
      </w:r>
      <w:r w:rsidR="00C630BA">
        <w:rPr>
          <w:rFonts w:ascii="TimesNewRoman" w:hAnsi="TimesNewRoman" w:cs="TimesNewRoman"/>
          <w:color w:val="0000FF"/>
        </w:rPr>
        <w:t xml:space="preserve"> persistence level </w:t>
      </w:r>
      <w:r w:rsidRPr="004964D5">
        <w:rPr>
          <w:rFonts w:ascii="TimesNewRoman" w:hAnsi="TimesNewRoman" w:cs="TimesNewRoman" w:hint="eastAsia"/>
          <w:color w:val="0000FF"/>
        </w:rPr>
        <w:t>contained in the</w:t>
      </w:r>
      <w:r w:rsidR="00C630BA">
        <w:rPr>
          <w:rFonts w:ascii="TimesNewRoman" w:hAnsi="TimesNewRoman" w:cs="TimesNewRoman"/>
          <w:color w:val="0000FF"/>
        </w:rPr>
        <w:t xml:space="preserve"> packet</w:t>
      </w:r>
      <w:r w:rsidR="00C4229F">
        <w:rPr>
          <w:rFonts w:ascii="TimesNewRoman" w:hAnsi="TimesNewRoman" w:cs="TimesNewRoman"/>
          <w:color w:val="0000FF"/>
        </w:rPr>
        <w:t xml:space="preserve"> received last</w:t>
      </w:r>
      <w:r w:rsidRPr="004964D5">
        <w:rPr>
          <w:rFonts w:ascii="TimesNewRoman" w:hAnsi="TimesNewRoman" w:cs="TimesNewRoman" w:hint="eastAsia"/>
          <w:color w:val="0000FF"/>
        </w:rPr>
        <w:t xml:space="preserve">, </w:t>
      </w:r>
      <w:proofErr w:type="spellStart"/>
      <w:r w:rsidRPr="004964D5">
        <w:rPr>
          <w:rFonts w:ascii="TimesNewRoman" w:hAnsi="TimesNewRoman" w:cs="TimesNewRoman"/>
          <w:color w:val="0000FF"/>
        </w:rPr>
        <w:t>γ</w:t>
      </w:r>
      <w:r w:rsidRPr="00C630BA">
        <w:rPr>
          <w:rFonts w:ascii="TimesNewRoman" w:hAnsi="TimesNewRoman" w:cs="TimesNewRoman" w:hint="eastAsia"/>
          <w:i/>
          <w:color w:val="0000FF"/>
          <w:vertAlign w:val="subscript"/>
        </w:rPr>
        <w:t>r</w:t>
      </w:r>
      <w:proofErr w:type="spellEnd"/>
      <w:r w:rsidRPr="004964D5">
        <w:rPr>
          <w:rFonts w:ascii="TimesNewRoman" w:hAnsi="TimesNewRoman" w:cs="TimesNewRoman" w:hint="eastAsia"/>
          <w:color w:val="0000FF"/>
        </w:rPr>
        <w:t xml:space="preserve"> is </w:t>
      </w:r>
      <w:r w:rsidR="00C4229F">
        <w:rPr>
          <w:rFonts w:ascii="TimesNewRoman" w:hAnsi="TimesNewRoman" w:cs="TimesNewRoman"/>
          <w:color w:val="0000FF"/>
        </w:rPr>
        <w:t xml:space="preserve">a </w:t>
      </w:r>
      <w:r w:rsidRPr="004964D5">
        <w:rPr>
          <w:rFonts w:ascii="TimesNewRoman" w:hAnsi="TimesNewRoman" w:cs="TimesNewRoman" w:hint="eastAsia"/>
          <w:color w:val="0000FF"/>
        </w:rPr>
        <w:t>scaling factor</w:t>
      </w:r>
      <w:r w:rsidR="00C630BA">
        <w:rPr>
          <w:rFonts w:ascii="TimesNewRoman" w:hAnsi="TimesNewRoman" w:cs="TimesNewRoman"/>
          <w:color w:val="0000FF"/>
        </w:rPr>
        <w:t xml:space="preserve">, and 0 &lt; </w:t>
      </w:r>
      <w:r w:rsidR="00C630BA" w:rsidRPr="004964D5">
        <w:rPr>
          <w:rFonts w:ascii="TimesNewRoman" w:hAnsi="TimesNewRoman" w:cs="TimesNewRoman" w:hint="eastAsia"/>
          <w:color w:val="0000FF"/>
        </w:rPr>
        <w:sym w:font="Symbol" w:char="F062"/>
      </w:r>
      <w:r w:rsidR="00C630BA" w:rsidRPr="004964D5">
        <w:rPr>
          <w:rFonts w:ascii="TimesNewRoman" w:hAnsi="TimesNewRoman" w:cs="TimesNewRoman"/>
          <w:color w:val="0000FF"/>
        </w:rPr>
        <w:t xml:space="preserve"> &lt; 1</w:t>
      </w:r>
      <w:r w:rsidR="00C630BA">
        <w:rPr>
          <w:rFonts w:ascii="TimesNewRoman" w:hAnsi="TimesNewRoman" w:cs="TimesNewRoman"/>
          <w:color w:val="0000FF"/>
        </w:rPr>
        <w:t>.</w:t>
      </w:r>
      <w:r w:rsidRPr="004964D5">
        <w:rPr>
          <w:rFonts w:ascii="TimesNewRoman" w:hAnsi="TimesNewRoman" w:cs="TimesNewRoman"/>
          <w:color w:val="0000FF"/>
        </w:rPr>
        <w:t xml:space="preserve"> </w:t>
      </w:r>
      <w:r w:rsidR="004964D5" w:rsidRPr="004964D5">
        <w:rPr>
          <w:rFonts w:ascii="TimesNewRoman" w:hAnsi="TimesNewRoman" w:cs="TimesNewRoman"/>
          <w:color w:val="0000FF"/>
        </w:rPr>
        <w:t xml:space="preserve">The value of </w:t>
      </w:r>
      <w:r w:rsidR="004964D5" w:rsidRPr="004964D5">
        <w:rPr>
          <w:rFonts w:ascii="TimesNewRoman" w:hAnsi="TimesNewRoman" w:cs="TimesNewRoman" w:hint="eastAsia"/>
          <w:color w:val="0000FF"/>
        </w:rPr>
        <w:sym w:font="Symbol" w:char="F062"/>
      </w:r>
      <w:r w:rsidR="004964D5" w:rsidRPr="004964D5">
        <w:rPr>
          <w:rFonts w:ascii="TimesNewRoman" w:hAnsi="TimesNewRoman" w:cs="TimesNewRoman"/>
          <w:color w:val="0000FF"/>
        </w:rPr>
        <w:t xml:space="preserve"> is up to implementation.</w:t>
      </w:r>
      <w:r w:rsidR="00C4229F">
        <w:rPr>
          <w:rFonts w:ascii="TimesNewRoman" w:hAnsi="TimesNewRoman" w:cs="TimesNewRoman"/>
          <w:color w:val="0000FF"/>
        </w:rPr>
        <w:t xml:space="preserve"> The scaling factor </w:t>
      </w:r>
      <w:proofErr w:type="spellStart"/>
      <w:r w:rsidR="00C4229F" w:rsidRPr="004964D5">
        <w:rPr>
          <w:rFonts w:ascii="TimesNewRoman" w:hAnsi="TimesNewRoman" w:cs="TimesNewRoman"/>
          <w:color w:val="0000FF"/>
        </w:rPr>
        <w:t>γ</w:t>
      </w:r>
      <w:r w:rsidR="00C4229F" w:rsidRPr="00C630BA">
        <w:rPr>
          <w:rFonts w:ascii="TimesNewRoman" w:hAnsi="TimesNewRoman" w:cs="TimesNewRoman" w:hint="eastAsia"/>
          <w:i/>
          <w:color w:val="0000FF"/>
          <w:vertAlign w:val="subscript"/>
        </w:rPr>
        <w:t>r</w:t>
      </w:r>
      <w:proofErr w:type="spellEnd"/>
      <w:r w:rsidR="00C4229F">
        <w:rPr>
          <w:rFonts w:ascii="TimesNewRoman" w:hAnsi="TimesNewRoman" w:cs="TimesNewRoman"/>
          <w:color w:val="0000FF"/>
        </w:rPr>
        <w:t xml:space="preserve"> is defined as</w:t>
      </w:r>
    </w:p>
    <w:p w14:paraId="0F4FA430" w14:textId="7376BEA0" w:rsidR="001930FA" w:rsidRDefault="000629FB" w:rsidP="001930FA">
      <w:pPr>
        <w:pStyle w:val="IEEEStdsParagraph"/>
        <w:jc w:val="center"/>
        <w:rPr>
          <w:rFonts w:ascii="TimesNewRoman" w:hAnsi="TimesNewRoman" w:cs="TimesNewRoman"/>
          <w:color w:val="0000FF"/>
        </w:rPr>
      </w:pPr>
      <m:oMath>
        <m:sSub>
          <m:sSubPr>
            <m:ctrlPr>
              <w:rPr>
                <w:rFonts w:ascii="Cambria Math" w:hAnsi="Cambria Math"/>
                <w:color w:val="0000FF"/>
              </w:rPr>
            </m:ctrlPr>
          </m:sSubPr>
          <m:e>
            <m:r>
              <w:rPr>
                <w:rFonts w:ascii="Cambria Math" w:hAnsi="Cambria Math"/>
                <w:color w:val="0000FF"/>
              </w:rPr>
              <m:t>γ</m:t>
            </m:r>
          </m:e>
          <m:sub>
            <m:r>
              <w:rPr>
                <w:rFonts w:ascii="Cambria Math" w:hAnsi="Cambria Math"/>
                <w:color w:val="0000FF"/>
              </w:rPr>
              <m:t>r</m:t>
            </m:r>
          </m:sub>
        </m:sSub>
        <m:r>
          <w:rPr>
            <w:rFonts w:ascii="Cambria Math" w:hAnsi="Cambria Math"/>
            <w:color w:val="0000FF"/>
          </w:rPr>
          <m:t>=</m:t>
        </m:r>
        <m:sSup>
          <m:sSupPr>
            <m:ctrlPr>
              <w:rPr>
                <w:rFonts w:ascii="Cambria Math" w:hAnsi="Cambria Math"/>
                <w:i/>
                <w:color w:val="0000FF"/>
              </w:rPr>
            </m:ctrlPr>
          </m:sSupPr>
          <m:e>
            <m:d>
              <m:dPr>
                <m:ctrlPr>
                  <w:rPr>
                    <w:rFonts w:ascii="Cambria Math" w:hAnsi="Cambria Math"/>
                    <w:i/>
                    <w:color w:val="0000FF"/>
                  </w:rPr>
                </m:ctrlPr>
              </m:dPr>
              <m:e>
                <m:f>
                  <m:fPr>
                    <m:ctrlPr>
                      <w:rPr>
                        <w:rFonts w:ascii="Cambria Math" w:hAnsi="Cambria Math"/>
                        <w:i/>
                        <w:color w:val="0000FF"/>
                      </w:rPr>
                    </m:ctrlPr>
                  </m:fPr>
                  <m:num>
                    <m:sSub>
                      <m:sSubPr>
                        <m:ctrlPr>
                          <w:rPr>
                            <w:rFonts w:ascii="Cambria Math" w:hAnsi="Cambria Math"/>
                            <w:i/>
                            <w:color w:val="0000FF"/>
                          </w:rPr>
                        </m:ctrlPr>
                      </m:sSubPr>
                      <m:e>
                        <m:r>
                          <w:rPr>
                            <w:rFonts w:ascii="Cambria Math" w:hAnsi="Cambria Math"/>
                            <w:color w:val="0000FF"/>
                          </w:rPr>
                          <m:t>l</m:t>
                        </m:r>
                      </m:e>
                      <m:sub>
                        <m:r>
                          <w:rPr>
                            <w:rFonts w:ascii="Cambria Math" w:hAnsi="Cambria Math"/>
                            <w:color w:val="0000FF"/>
                          </w:rPr>
                          <m:t>r</m:t>
                        </m:r>
                      </m:sub>
                    </m:sSub>
                  </m:num>
                  <m:den>
                    <m:sSub>
                      <m:sSubPr>
                        <m:ctrlPr>
                          <w:rPr>
                            <w:rFonts w:ascii="Cambria Math" w:hAnsi="Cambria Math"/>
                            <w:i/>
                            <w:color w:val="0000FF"/>
                          </w:rPr>
                        </m:ctrlPr>
                      </m:sSubPr>
                      <m:e>
                        <m:r>
                          <w:rPr>
                            <w:rFonts w:ascii="Cambria Math" w:hAnsi="Cambria Math"/>
                            <w:color w:val="0000FF"/>
                          </w:rPr>
                          <m:t>l</m:t>
                        </m:r>
                      </m:e>
                      <m:sub>
                        <m:r>
                          <m:rPr>
                            <m:nor/>
                          </m:rPr>
                          <w:rPr>
                            <w:rFonts w:ascii="Cambria Math" w:hAnsi="Cambria Math" w:hint="eastAsia"/>
                            <w:color w:val="0000FF"/>
                          </w:rPr>
                          <m:t>basic</m:t>
                        </m:r>
                      </m:sub>
                    </m:sSub>
                  </m:den>
                </m:f>
              </m:e>
            </m:d>
          </m:e>
          <m:sup>
            <m:r>
              <w:rPr>
                <w:rFonts w:ascii="Cambria Math" w:hAnsi="Cambria Math"/>
                <w:color w:val="0000FF"/>
              </w:rPr>
              <m:t>-</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2</m:t>
                </m:r>
              </m:den>
            </m:f>
          </m:sup>
        </m:sSup>
      </m:oMath>
      <w:r w:rsidR="00C4229F">
        <w:rPr>
          <w:rFonts w:ascii="TimesNewRoman" w:hAnsi="TimesNewRoman" w:cs="TimesNewRoman"/>
          <w:color w:val="0000FF"/>
        </w:rPr>
        <w:t>,</w:t>
      </w:r>
    </w:p>
    <w:p w14:paraId="5A2C8405" w14:textId="3995E57D" w:rsidR="00A74D99" w:rsidRDefault="00C4229F" w:rsidP="00457427">
      <w:pPr>
        <w:pStyle w:val="IEEEStdsParagraph"/>
        <w:rPr>
          <w:rFonts w:ascii="TimesNewRoman" w:hAnsi="TimesNewRoman" w:cs="TimesNewRoman"/>
          <w:color w:val="0000FF"/>
        </w:rPr>
      </w:pPr>
      <w:proofErr w:type="gramStart"/>
      <w:r>
        <w:rPr>
          <w:rFonts w:ascii="TimesNewRoman" w:hAnsi="TimesNewRoman" w:cs="TimesNewRoman"/>
          <w:color w:val="0000FF"/>
        </w:rPr>
        <w:t>where</w:t>
      </w:r>
      <w:proofErr w:type="gramEnd"/>
      <w:r>
        <w:rPr>
          <w:rFonts w:ascii="TimesNewRoman" w:hAnsi="TimesNewRoman" w:cs="TimesNewRoman"/>
          <w:color w:val="0000FF"/>
        </w:rPr>
        <w:t xml:space="preserve"> </w:t>
      </w:r>
      <w:proofErr w:type="spellStart"/>
      <w:r w:rsidRPr="00C4229F">
        <w:rPr>
          <w:rFonts w:ascii="TimesNewRoman" w:hAnsi="TimesNewRoman" w:cs="TimesNewRoman"/>
          <w:i/>
          <w:color w:val="0000FF"/>
        </w:rPr>
        <w:t>l</w:t>
      </w:r>
      <w:r w:rsidRPr="00C4229F">
        <w:rPr>
          <w:rFonts w:ascii="TimesNewRoman" w:hAnsi="TimesNewRoman" w:cs="TimesNewRoman"/>
          <w:i/>
          <w:color w:val="0000FF"/>
          <w:vertAlign w:val="subscript"/>
        </w:rPr>
        <w:t>r</w:t>
      </w:r>
      <w:proofErr w:type="spellEnd"/>
      <w:r>
        <w:rPr>
          <w:rFonts w:ascii="TimesNewRoman" w:hAnsi="TimesNewRoman" w:cs="TimesNewRoman"/>
          <w:color w:val="0000FF"/>
        </w:rPr>
        <w:t xml:space="preserve"> is the length </w:t>
      </w:r>
      <w:r w:rsidR="008317E7">
        <w:rPr>
          <w:rFonts w:ascii="TimesNewRoman" w:hAnsi="TimesNewRoman" w:cs="TimesNewRoman"/>
          <w:color w:val="0000FF"/>
        </w:rPr>
        <w:t xml:space="preserve">corresponding to the length of payload plus EIFS in case of basic access, and </w:t>
      </w:r>
      <w:del w:id="15" w:author="BJ" w:date="2015-09-16T11:10:00Z">
        <w:r w:rsidR="008317E7" w:rsidDel="004E5548">
          <w:rPr>
            <w:rFonts w:ascii="TimesNewRoman" w:hAnsi="TimesNewRoman" w:cs="TimesNewRoman"/>
            <w:color w:val="0000FF"/>
          </w:rPr>
          <w:delText xml:space="preserve">The </w:delText>
        </w:r>
      </w:del>
      <w:ins w:id="16" w:author="BJ" w:date="2015-09-16T11:10:00Z">
        <w:r w:rsidR="004E5548">
          <w:rPr>
            <w:rFonts w:ascii="TimesNewRoman" w:hAnsi="TimesNewRoman" w:cs="TimesNewRoman" w:hint="eastAsia"/>
            <w:color w:val="0000FF"/>
            <w:lang w:eastAsia="ko-KR"/>
          </w:rPr>
          <w:t>the</w:t>
        </w:r>
        <w:r w:rsidR="004E5548">
          <w:rPr>
            <w:rFonts w:ascii="TimesNewRoman" w:hAnsi="TimesNewRoman" w:cs="TimesNewRoman"/>
            <w:color w:val="0000FF"/>
          </w:rPr>
          <w:t xml:space="preserve"> </w:t>
        </w:r>
      </w:ins>
      <w:r w:rsidR="008317E7">
        <w:rPr>
          <w:rFonts w:ascii="TimesNewRoman" w:hAnsi="TimesNewRoman" w:cs="TimesNewRoman"/>
          <w:color w:val="0000FF"/>
        </w:rPr>
        <w:t>length of RTS packet plus EIFS in case of access mechanism with RTS/CTS handshaking.</w:t>
      </w:r>
    </w:p>
    <w:p w14:paraId="66A79A84" w14:textId="78D1A28F" w:rsidR="00580439" w:rsidRPr="00A74D99" w:rsidRDefault="00580439" w:rsidP="00457427">
      <w:pPr>
        <w:pStyle w:val="IEEEStdsParagraph"/>
        <w:rPr>
          <w:rFonts w:ascii="TimesNewRoman" w:hAnsi="TimesNewRoman" w:cs="TimesNewRoman"/>
          <w:color w:val="0000FF"/>
        </w:rPr>
      </w:pPr>
      <w:r w:rsidRPr="00A74D99">
        <w:rPr>
          <w:rFonts w:ascii="TimesNewRoman" w:hAnsi="TimesNewRoman" w:cs="TimesNewRoman"/>
          <w:color w:val="0000FF"/>
        </w:rPr>
        <w:t xml:space="preserve">The optimal target inter-arrival time </w:t>
      </w:r>
      <w:r w:rsidRPr="00A74D99">
        <w:rPr>
          <w:rFonts w:ascii="TimesNewRoman" w:hAnsi="TimesNewRoman" w:cs="TimesNewRoman" w:hint="eastAsia"/>
          <w:i/>
          <w:color w:val="0000FF"/>
        </w:rPr>
        <w:t>T</w:t>
      </w:r>
      <w:r w:rsidRPr="00A74D99">
        <w:rPr>
          <w:rFonts w:ascii="TimesNewRoman" w:hAnsi="TimesNewRoman" w:cs="TimesNewRoman" w:hint="eastAsia"/>
          <w:i/>
          <w:color w:val="0000FF"/>
          <w:vertAlign w:val="subscript"/>
        </w:rPr>
        <w:t>T</w:t>
      </w:r>
      <w:r w:rsidRPr="00A74D99">
        <w:rPr>
          <w:rFonts w:ascii="TimesNewRoman" w:hAnsi="TimesNewRoman" w:cs="TimesNewRoman"/>
          <w:color w:val="0000FF"/>
        </w:rPr>
        <w:t xml:space="preserve"> can be obtained </w:t>
      </w:r>
      <w:r w:rsidR="00A74D99" w:rsidRPr="00A74D99">
        <w:rPr>
          <w:rFonts w:ascii="TimesNewRoman" w:hAnsi="TimesNewRoman" w:cs="TimesNewRoman"/>
          <w:color w:val="0000FF"/>
        </w:rPr>
        <w:t xml:space="preserve">to maximize channel utilization </w:t>
      </w:r>
      <w:proofErr w:type="gramStart"/>
      <w:r w:rsidR="00A74D99" w:rsidRPr="00A74D99">
        <w:rPr>
          <w:rFonts w:ascii="TimesNewRoman" w:hAnsi="TimesNewRoman" w:cs="TimesNewRoman"/>
          <w:i/>
          <w:color w:val="0000FF"/>
        </w:rPr>
        <w:t>U</w:t>
      </w:r>
      <w:r w:rsidR="00A74D99" w:rsidRPr="00976C85">
        <w:rPr>
          <w:rFonts w:ascii="TimesNewRoman" w:hAnsi="TimesNewRoman" w:cs="TimesNewRoman"/>
          <w:color w:val="0000FF"/>
        </w:rPr>
        <w:t>(</w:t>
      </w:r>
      <w:proofErr w:type="gramEnd"/>
      <w:r w:rsidR="00A74D99" w:rsidRPr="00A74D99">
        <w:rPr>
          <w:rFonts w:ascii="TimesNewRoman" w:hAnsi="TimesNewRoman" w:cs="TimesNewRoman"/>
          <w:i/>
          <w:color w:val="0000FF"/>
        </w:rPr>
        <w:t>p</w:t>
      </w:r>
      <w:r w:rsidR="00A74D99" w:rsidRPr="00976C85">
        <w:rPr>
          <w:rFonts w:ascii="TimesNewRoman" w:hAnsi="TimesNewRoman" w:cs="TimesNewRoman"/>
          <w:color w:val="0000FF"/>
        </w:rPr>
        <w:t>)</w:t>
      </w:r>
      <w:r w:rsidR="00A74D99" w:rsidRPr="00A74D99">
        <w:rPr>
          <w:rFonts w:ascii="TimesNewRoman" w:hAnsi="TimesNewRoman" w:cs="TimesNewRoman"/>
          <w:color w:val="0000FF"/>
        </w:rPr>
        <w:t>, which is defined by</w:t>
      </w:r>
      <w:r w:rsidRPr="00A74D99">
        <w:rPr>
          <w:rFonts w:ascii="TimesNewRoman" w:hAnsi="TimesNewRoman" w:cs="TimesNewRoman"/>
          <w:color w:val="0000FF"/>
        </w:rPr>
        <w:t xml:space="preserve"> </w:t>
      </w:r>
    </w:p>
    <w:p w14:paraId="0CDEE15A" w14:textId="52DECAAA" w:rsidR="00A74D99" w:rsidRPr="00A74D99" w:rsidRDefault="00A74D99" w:rsidP="00A74D99">
      <w:pPr>
        <w:pStyle w:val="IEEEStdsParagraph"/>
        <w:jc w:val="center"/>
        <w:rPr>
          <w:rFonts w:ascii="TimesNewRoman" w:hAnsi="TimesNewRoman" w:cs="TimesNewRoman"/>
          <w:color w:val="0000FF"/>
        </w:rPr>
      </w:pPr>
      <m:oMath>
        <m:r>
          <w:rPr>
            <w:rFonts w:ascii="Cambria Math" w:hAnsi="Cambria Math" w:cs="TimesNewRoman"/>
            <w:color w:val="0000FF"/>
          </w:rPr>
          <m:t>U</m:t>
        </m:r>
        <m:r>
          <m:rPr>
            <m:sty m:val="p"/>
          </m:rPr>
          <w:rPr>
            <w:rFonts w:ascii="Cambria Math" w:hAnsi="Cambria Math" w:cs="TimesNewRoman"/>
            <w:color w:val="0000FF"/>
          </w:rPr>
          <m:t>(</m:t>
        </m:r>
        <m:r>
          <w:rPr>
            <w:rFonts w:ascii="Cambria Math" w:hAnsi="Cambria Math" w:cs="TimesNewRoman"/>
            <w:color w:val="0000FF"/>
          </w:rPr>
          <m:t>p</m:t>
        </m:r>
        <m:r>
          <m:rPr>
            <m:sty m:val="p"/>
          </m:rPr>
          <w:rPr>
            <w:rFonts w:ascii="Cambria Math" w:hAnsi="Cambria Math" w:cs="TimesNewRoman"/>
            <w:color w:val="0000FF"/>
          </w:rPr>
          <m:t>)=</m:t>
        </m:r>
        <m:f>
          <m:fPr>
            <m:ctrlPr>
              <w:rPr>
                <w:rFonts w:ascii="Cambria Math" w:hAnsi="Cambria Math" w:cs="TimesNewRoman"/>
                <w:color w:val="0000FF"/>
              </w:rPr>
            </m:ctrlPr>
          </m:fPr>
          <m:num>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succ</m:t>
                </m:r>
              </m:sub>
            </m:sSub>
          </m:num>
          <m:den>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idle</m:t>
                </m:r>
              </m:sub>
            </m:sSub>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slot</m:t>
                </m:r>
              </m:sub>
            </m:sSub>
            <m:r>
              <m:rPr>
                <m:sty m:val="p"/>
              </m:rPr>
              <w:rPr>
                <w:rFonts w:ascii="Cambria Math" w:hAnsi="Cambria Math" w:cs="TimesNewRoman"/>
                <w:color w:val="0000FF"/>
              </w:rPr>
              <m:t>+</m:t>
            </m:r>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succ</m:t>
                </m:r>
              </m:sub>
            </m:sSub>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succ</m:t>
                </m:r>
              </m:sub>
            </m:sSub>
            <m:r>
              <m:rPr>
                <m:sty m:val="p"/>
              </m:rPr>
              <w:rPr>
                <w:rFonts w:ascii="Cambria Math" w:hAnsi="Cambria Math" w:cs="TimesNewRoman"/>
                <w:color w:val="0000FF"/>
              </w:rPr>
              <m:t>+</m:t>
            </m:r>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coll</m:t>
                </m:r>
              </m:sub>
            </m:sSub>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coll</m:t>
                </m:r>
              </m:sub>
            </m:sSub>
          </m:den>
        </m:f>
      </m:oMath>
      <w:r>
        <w:rPr>
          <w:rFonts w:ascii="TimesNewRoman" w:hAnsi="TimesNewRoman" w:cs="TimesNewRoman"/>
          <w:color w:val="0000FF"/>
        </w:rPr>
        <w:t>,</w:t>
      </w:r>
    </w:p>
    <w:p w14:paraId="3F8FD1DC" w14:textId="4691CF9D" w:rsidR="005629ED" w:rsidRDefault="00A74D99" w:rsidP="00457427">
      <w:pPr>
        <w:pStyle w:val="IEEEStdsParagraph"/>
        <w:rPr>
          <w:rFonts w:ascii="TimesNewRoman" w:hAnsi="TimesNewRoman" w:cs="TimesNewRoman"/>
          <w:color w:val="0000FF"/>
        </w:rPr>
      </w:pPr>
      <w:proofErr w:type="gramStart"/>
      <w:r>
        <w:rPr>
          <w:rFonts w:ascii="TimesNewRoman" w:hAnsi="TimesNewRoman" w:cs="TimesNewRoman"/>
          <w:color w:val="0000FF"/>
        </w:rPr>
        <w:lastRenderedPageBreak/>
        <w:t>where</w:t>
      </w:r>
      <w:proofErr w:type="gramEnd"/>
      <w:r>
        <w:rPr>
          <w:rFonts w:ascii="TimesNewRoman" w:hAnsi="TimesNewRoman" w:cs="TimesNewRoman"/>
          <w:color w:val="0000FF"/>
        </w:rPr>
        <w:t xml:space="preserve"> </w:t>
      </w:r>
      <m:oMath>
        <m:sSub>
          <m:sSubPr>
            <m:ctrlPr>
              <w:rPr>
                <w:rFonts w:ascii="Cambria Math" w:hAnsi="Cambria Math" w:cs="TimesNewRoman"/>
                <w:i/>
                <w:color w:val="0000FF"/>
              </w:rPr>
            </m:ctrlPr>
          </m:sSubPr>
          <m:e>
            <m:r>
              <w:rPr>
                <w:rFonts w:ascii="Cambria Math" w:hAnsi="Cambria Math" w:cs="TimesNewRoman"/>
                <w:color w:val="0000FF"/>
              </w:rPr>
              <m:t>P</m:t>
            </m:r>
          </m:e>
          <m:sub>
            <m:r>
              <m:rPr>
                <m:nor/>
              </m:rPr>
              <w:rPr>
                <w:rFonts w:ascii="Cambria Math" w:hAnsi="Cambria Math" w:cs="TimesNewRoman"/>
                <w:color w:val="0000FF"/>
              </w:rPr>
              <m:t>succ</m:t>
            </m:r>
          </m:sub>
        </m:sSub>
        <m:r>
          <w:rPr>
            <w:rFonts w:ascii="Cambria Math" w:hAnsi="Cambria Math" w:cs="TimesNewRoman"/>
            <w:color w:val="0000FF"/>
          </w:rPr>
          <m:t>=Np</m:t>
        </m:r>
        <m:sSup>
          <m:sSupPr>
            <m:ctrlPr>
              <w:rPr>
                <w:rFonts w:ascii="Cambria Math" w:hAnsi="Cambria Math" w:cs="TimesNewRoman"/>
                <w:i/>
                <w:color w:val="0000FF"/>
              </w:rPr>
            </m:ctrlPr>
          </m:sSupPr>
          <m:e>
            <m:d>
              <m:dPr>
                <m:ctrlPr>
                  <w:rPr>
                    <w:rFonts w:ascii="Cambria Math" w:hAnsi="Cambria Math" w:cs="TimesNewRoman"/>
                    <w:i/>
                    <w:color w:val="0000FF"/>
                  </w:rPr>
                </m:ctrlPr>
              </m:dPr>
              <m:e>
                <m:r>
                  <w:rPr>
                    <w:rFonts w:ascii="Cambria Math" w:hAnsi="Cambria Math" w:cs="TimesNewRoman"/>
                    <w:color w:val="0000FF"/>
                  </w:rPr>
                  <m:t>1-p</m:t>
                </m:r>
              </m:e>
            </m:d>
          </m:e>
          <m:sup>
            <m:r>
              <w:rPr>
                <w:rFonts w:ascii="Cambria Math" w:hAnsi="Cambria Math" w:cs="TimesNewRoman"/>
                <w:color w:val="0000FF"/>
              </w:rPr>
              <m:t>N-1</m:t>
            </m:r>
          </m:sup>
        </m:sSup>
      </m:oMath>
      <w:r>
        <w:rPr>
          <w:rFonts w:ascii="TimesNewRoman" w:hAnsi="TimesNewRoman" w:cs="TimesNewRoman"/>
          <w:color w:val="0000FF"/>
        </w:rPr>
        <w:t xml:space="preserve">, </w:t>
      </w:r>
      <m:oMath>
        <m:sSub>
          <m:sSubPr>
            <m:ctrlPr>
              <w:rPr>
                <w:rFonts w:ascii="Cambria Math" w:hAnsi="Cambria Math" w:cs="TimesNewRoman"/>
                <w:i/>
                <w:color w:val="0000FF"/>
              </w:rPr>
            </m:ctrlPr>
          </m:sSubPr>
          <m:e>
            <m:r>
              <w:rPr>
                <w:rFonts w:ascii="Cambria Math" w:hAnsi="Cambria Math" w:cs="TimesNewRoman"/>
                <w:color w:val="0000FF"/>
              </w:rPr>
              <m:t>P</m:t>
            </m:r>
          </m:e>
          <m:sub>
            <m:r>
              <m:rPr>
                <m:nor/>
              </m:rPr>
              <w:rPr>
                <w:rFonts w:ascii="Cambria Math" w:hAnsi="Cambria Math" w:cs="TimesNewRoman"/>
                <w:color w:val="0000FF"/>
              </w:rPr>
              <m:t>coll</m:t>
            </m:r>
          </m:sub>
        </m:sSub>
        <m:r>
          <w:rPr>
            <w:rFonts w:ascii="Cambria Math" w:hAnsi="Cambria Math" w:cs="TimesNewRoman"/>
            <w:color w:val="0000FF"/>
          </w:rPr>
          <m:t>=1-</m:t>
        </m:r>
        <m:sSub>
          <m:sSubPr>
            <m:ctrlPr>
              <w:rPr>
                <w:rFonts w:ascii="Cambria Math" w:hAnsi="Cambria Math" w:cs="TimesNewRoman"/>
                <w:i/>
                <w:color w:val="0000FF"/>
              </w:rPr>
            </m:ctrlPr>
          </m:sSubPr>
          <m:e>
            <m:r>
              <w:rPr>
                <w:rFonts w:ascii="Cambria Math" w:hAnsi="Cambria Math" w:cs="TimesNewRoman"/>
                <w:color w:val="0000FF"/>
              </w:rPr>
              <m:t>P</m:t>
            </m:r>
          </m:e>
          <m:sub>
            <m:r>
              <m:rPr>
                <m:nor/>
              </m:rPr>
              <w:rPr>
                <w:rFonts w:ascii="Cambria Math" w:hAnsi="Cambria Math" w:cs="TimesNewRoman"/>
                <w:color w:val="0000FF"/>
              </w:rPr>
              <m:t>succ</m:t>
            </m:r>
          </m:sub>
        </m:sSub>
        <m:r>
          <w:rPr>
            <w:rFonts w:ascii="Cambria Math" w:hAnsi="Cambria Math" w:cs="TimesNewRoman"/>
            <w:color w:val="0000FF"/>
          </w:rPr>
          <m:t>-</m:t>
        </m:r>
        <m:sSub>
          <m:sSubPr>
            <m:ctrlPr>
              <w:rPr>
                <w:rFonts w:ascii="Cambria Math" w:hAnsi="Cambria Math" w:cs="TimesNewRoman"/>
                <w:i/>
                <w:color w:val="0000FF"/>
              </w:rPr>
            </m:ctrlPr>
          </m:sSubPr>
          <m:e>
            <m:r>
              <w:rPr>
                <w:rFonts w:ascii="Cambria Math" w:hAnsi="Cambria Math" w:cs="TimesNewRoman"/>
                <w:color w:val="0000FF"/>
              </w:rPr>
              <m:t>P</m:t>
            </m:r>
          </m:e>
          <m:sub>
            <m:r>
              <m:rPr>
                <m:nor/>
              </m:rPr>
              <w:rPr>
                <w:rFonts w:ascii="Cambria Math" w:hAnsi="Cambria Math" w:cs="TimesNewRoman"/>
                <w:color w:val="0000FF"/>
              </w:rPr>
              <m:t>idle</m:t>
            </m:r>
          </m:sub>
        </m:sSub>
      </m:oMath>
      <w:r w:rsidR="003E6E15">
        <w:rPr>
          <w:rFonts w:ascii="TimesNewRoman" w:hAnsi="TimesNewRoman" w:cs="TimesNewRoman"/>
          <w:color w:val="0000FF"/>
        </w:rPr>
        <w:t xml:space="preserve">, </w:t>
      </w:r>
      <m:oMath>
        <m:sSub>
          <m:sSubPr>
            <m:ctrlPr>
              <w:rPr>
                <w:rFonts w:ascii="Cambria Math" w:hAnsi="Cambria Math" w:cs="TimesNewRoman"/>
                <w:i/>
                <w:color w:val="0000FF"/>
              </w:rPr>
            </m:ctrlPr>
          </m:sSubPr>
          <m:e>
            <m:r>
              <w:rPr>
                <w:rFonts w:ascii="Cambria Math" w:hAnsi="Cambria Math" w:cs="TimesNewRoman"/>
                <w:color w:val="0000FF"/>
              </w:rPr>
              <m:t>P</m:t>
            </m:r>
          </m:e>
          <m:sub>
            <m:r>
              <m:rPr>
                <m:nor/>
              </m:rPr>
              <w:rPr>
                <w:rFonts w:ascii="Cambria Math" w:hAnsi="Cambria Math" w:cs="TimesNewRoman"/>
                <w:color w:val="0000FF"/>
              </w:rPr>
              <m:t>idle</m:t>
            </m:r>
          </m:sub>
        </m:sSub>
        <m:r>
          <w:rPr>
            <w:rFonts w:ascii="Cambria Math" w:hAnsi="Cambria Math" w:cs="TimesNewRoman"/>
            <w:color w:val="0000FF"/>
          </w:rPr>
          <m:t>=</m:t>
        </m:r>
        <m:sSup>
          <m:sSupPr>
            <m:ctrlPr>
              <w:rPr>
                <w:rFonts w:ascii="Cambria Math" w:hAnsi="Cambria Math" w:cs="TimesNewRoman"/>
                <w:i/>
                <w:color w:val="0000FF"/>
              </w:rPr>
            </m:ctrlPr>
          </m:sSupPr>
          <m:e>
            <m:d>
              <m:dPr>
                <m:ctrlPr>
                  <w:rPr>
                    <w:rFonts w:ascii="Cambria Math" w:hAnsi="Cambria Math" w:cs="TimesNewRoman"/>
                    <w:i/>
                    <w:color w:val="0000FF"/>
                  </w:rPr>
                </m:ctrlPr>
              </m:dPr>
              <m:e>
                <m:r>
                  <w:rPr>
                    <w:rFonts w:ascii="Cambria Math" w:hAnsi="Cambria Math" w:cs="TimesNewRoman"/>
                    <w:color w:val="0000FF"/>
                  </w:rPr>
                  <m:t>1-p</m:t>
                </m:r>
              </m:e>
            </m:d>
          </m:e>
          <m:sup>
            <m:r>
              <w:rPr>
                <w:rFonts w:ascii="Cambria Math" w:hAnsi="Cambria Math" w:cs="TimesNewRoman"/>
                <w:color w:val="0000FF"/>
              </w:rPr>
              <m:t>N</m:t>
            </m:r>
          </m:sup>
        </m:sSup>
      </m:oMath>
      <w:r w:rsidR="003E6E15">
        <w:rPr>
          <w:rFonts w:ascii="TimesNewRoman" w:hAnsi="TimesNewRoman" w:cs="TimesNewRoman"/>
          <w:color w:val="0000FF"/>
        </w:rPr>
        <w:t xml:space="preserve">, </w:t>
      </w:r>
      <w:proofErr w:type="spellStart"/>
      <w:r w:rsidR="003E6E15" w:rsidRPr="003E6E15">
        <w:rPr>
          <w:rFonts w:ascii="TimesNewRoman" w:hAnsi="TimesNewRoman" w:cs="TimesNewRoman"/>
          <w:i/>
          <w:color w:val="0000FF"/>
        </w:rPr>
        <w:t>T</w:t>
      </w:r>
      <w:r w:rsidR="003E6E15" w:rsidRPr="003E6E15">
        <w:rPr>
          <w:rFonts w:ascii="TimesNewRoman" w:hAnsi="TimesNewRoman" w:cs="TimesNewRoman"/>
          <w:color w:val="0000FF"/>
          <w:vertAlign w:val="subscript"/>
        </w:rPr>
        <w:t>slot</w:t>
      </w:r>
      <w:proofErr w:type="spellEnd"/>
      <w:r w:rsidR="003E6E15">
        <w:rPr>
          <w:rFonts w:ascii="TimesNewRoman" w:hAnsi="TimesNewRoman" w:cs="TimesNewRoman"/>
          <w:color w:val="0000FF"/>
        </w:rPr>
        <w:t xml:space="preserve"> is the length of a backoff slot, </w:t>
      </w:r>
      <w:proofErr w:type="spellStart"/>
      <w:r w:rsidR="003E6E15" w:rsidRPr="003E6E15">
        <w:rPr>
          <w:rFonts w:ascii="TimesNewRoman" w:hAnsi="TimesNewRoman" w:cs="TimesNewRoman"/>
          <w:i/>
          <w:color w:val="0000FF"/>
        </w:rPr>
        <w:t>T</w:t>
      </w:r>
      <w:r w:rsidR="003E6E15" w:rsidRPr="003E6E15">
        <w:rPr>
          <w:rFonts w:ascii="TimesNewRoman" w:hAnsi="TimesNewRoman" w:cs="TimesNewRoman"/>
          <w:color w:val="0000FF"/>
          <w:vertAlign w:val="subscript"/>
        </w:rPr>
        <w:t>succ</w:t>
      </w:r>
      <w:proofErr w:type="spellEnd"/>
      <w:r w:rsidR="005629ED">
        <w:rPr>
          <w:rFonts w:ascii="TimesNewRoman" w:hAnsi="TimesNewRoman" w:cs="TimesNewRoman"/>
          <w:color w:val="0000FF"/>
        </w:rPr>
        <w:t xml:space="preserve"> is the duration </w:t>
      </w:r>
      <w:r w:rsidR="003E6E15">
        <w:rPr>
          <w:rFonts w:ascii="TimesNewRoman" w:hAnsi="TimesNewRoman" w:cs="TimesNewRoman"/>
          <w:color w:val="0000FF"/>
        </w:rPr>
        <w:t xml:space="preserve">the channel is used by a successful transmission, and </w:t>
      </w:r>
      <w:proofErr w:type="spellStart"/>
      <w:r w:rsidR="003E6E15" w:rsidRPr="003E6E15">
        <w:rPr>
          <w:rFonts w:ascii="TimesNewRoman" w:hAnsi="TimesNewRoman" w:cs="TimesNewRoman"/>
          <w:i/>
          <w:color w:val="0000FF"/>
        </w:rPr>
        <w:t>T</w:t>
      </w:r>
      <w:r w:rsidR="003E6E15" w:rsidRPr="003E6E15">
        <w:rPr>
          <w:rFonts w:ascii="TimesNewRoman" w:hAnsi="TimesNewRoman" w:cs="TimesNewRoman"/>
          <w:color w:val="0000FF"/>
          <w:vertAlign w:val="subscript"/>
        </w:rPr>
        <w:t>coll</w:t>
      </w:r>
      <w:proofErr w:type="spellEnd"/>
      <w:r w:rsidR="003E6E15">
        <w:rPr>
          <w:rFonts w:ascii="TimesNewRoman" w:hAnsi="TimesNewRoman" w:cs="TimesNewRoman"/>
          <w:color w:val="0000FF"/>
        </w:rPr>
        <w:t xml:space="preserve"> is the duration the channel is wasted by an unsuccessful transmission. </w:t>
      </w:r>
      <w:proofErr w:type="spellStart"/>
      <w:r w:rsidR="001930FA" w:rsidRPr="003E6E15">
        <w:rPr>
          <w:rFonts w:ascii="TimesNewRoman" w:hAnsi="TimesNewRoman" w:cs="TimesNewRoman"/>
          <w:i/>
          <w:color w:val="0000FF"/>
        </w:rPr>
        <w:t>T</w:t>
      </w:r>
      <w:r w:rsidR="001930FA" w:rsidRPr="003E6E15">
        <w:rPr>
          <w:rFonts w:ascii="TimesNewRoman" w:hAnsi="TimesNewRoman" w:cs="TimesNewRoman"/>
          <w:color w:val="0000FF"/>
          <w:vertAlign w:val="subscript"/>
        </w:rPr>
        <w:t>succ</w:t>
      </w:r>
      <w:proofErr w:type="spellEnd"/>
      <w:r w:rsidR="001930FA">
        <w:rPr>
          <w:rFonts w:ascii="TimesNewRoman" w:hAnsi="TimesNewRoman" w:cs="TimesNewRoman"/>
          <w:color w:val="0000FF"/>
        </w:rPr>
        <w:t xml:space="preserve"> and </w:t>
      </w:r>
      <w:proofErr w:type="spellStart"/>
      <w:r w:rsidR="001930FA" w:rsidRPr="003E6E15">
        <w:rPr>
          <w:rFonts w:ascii="TimesNewRoman" w:hAnsi="TimesNewRoman" w:cs="TimesNewRoman"/>
          <w:i/>
          <w:color w:val="0000FF"/>
        </w:rPr>
        <w:t>T</w:t>
      </w:r>
      <w:r w:rsidR="001930FA" w:rsidRPr="003E6E15">
        <w:rPr>
          <w:rFonts w:ascii="TimesNewRoman" w:hAnsi="TimesNewRoman" w:cs="TimesNewRoman"/>
          <w:color w:val="0000FF"/>
          <w:vertAlign w:val="subscript"/>
        </w:rPr>
        <w:t>coll</w:t>
      </w:r>
      <w:proofErr w:type="spellEnd"/>
      <w:r w:rsidR="003E6E15">
        <w:rPr>
          <w:rFonts w:ascii="TimesNewRoman" w:hAnsi="TimesNewRoman" w:cs="TimesNewRoman"/>
          <w:color w:val="0000FF"/>
        </w:rPr>
        <w:t xml:space="preserve"> </w:t>
      </w:r>
      <w:r w:rsidR="001930FA">
        <w:rPr>
          <w:rFonts w:ascii="TimesNewRoman" w:hAnsi="TimesNewRoman" w:cs="TimesNewRoman"/>
          <w:color w:val="0000FF"/>
        </w:rPr>
        <w:t xml:space="preserve">are determined by </w:t>
      </w:r>
      <w:proofErr w:type="spellStart"/>
      <w:r w:rsidR="001930FA" w:rsidRPr="001930FA">
        <w:rPr>
          <w:rFonts w:ascii="TimesNewRoman" w:hAnsi="TimesNewRoman" w:cs="TimesNewRoman"/>
          <w:i/>
          <w:color w:val="0000FF"/>
        </w:rPr>
        <w:t>l</w:t>
      </w:r>
      <w:r w:rsidR="001930FA" w:rsidRPr="001930FA">
        <w:rPr>
          <w:rFonts w:ascii="TimesNewRoman" w:hAnsi="TimesNewRoman" w:cs="TimesNewRoman"/>
          <w:color w:val="0000FF"/>
          <w:vertAlign w:val="subscript"/>
        </w:rPr>
        <w:t>basic</w:t>
      </w:r>
      <w:proofErr w:type="spellEnd"/>
      <w:r w:rsidR="001930FA">
        <w:rPr>
          <w:rFonts w:ascii="TimesNewRoman" w:hAnsi="TimesNewRoman" w:cs="TimesNewRoman"/>
          <w:color w:val="0000FF"/>
        </w:rPr>
        <w:t xml:space="preserve"> and the protocol overhead</w:t>
      </w:r>
      <w:ins w:id="17" w:author="BJ" w:date="2015-09-16T11:11:00Z">
        <w:r w:rsidR="004E5548">
          <w:rPr>
            <w:rFonts w:ascii="TimesNewRoman" w:hAnsi="TimesNewRoman" w:cs="TimesNewRoman" w:hint="eastAsia"/>
            <w:color w:val="0000FF"/>
            <w:lang w:eastAsia="ko-KR"/>
          </w:rPr>
          <w:t xml:space="preserve"> defined</w:t>
        </w:r>
      </w:ins>
      <w:r w:rsidR="005629ED">
        <w:rPr>
          <w:rFonts w:ascii="TimesNewRoman" w:hAnsi="TimesNewRoman" w:cs="TimesNewRoman"/>
          <w:color w:val="0000FF"/>
        </w:rPr>
        <w:t xml:space="preserve"> as follows:</w:t>
      </w:r>
    </w:p>
    <w:p w14:paraId="363F18DE" w14:textId="77777777" w:rsidR="00700B5E" w:rsidRPr="00700B5E" w:rsidRDefault="000629FB" w:rsidP="00700B5E">
      <w:pPr>
        <w:pStyle w:val="IEEEStdsParagraph"/>
        <w:jc w:val="center"/>
        <w:rPr>
          <w:rFonts w:ascii="TimesNewRoman" w:hAnsi="TimesNewRoman" w:cs="TimesNewRoman"/>
          <w:color w:val="0000FF"/>
        </w:rPr>
      </w:pPr>
      <m:oMathPara>
        <m:oMath>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succ</m:t>
              </m:r>
            </m:sub>
          </m:sSub>
          <m:r>
            <m:rPr>
              <m:sty m:val="p"/>
            </m:rPr>
            <w:rPr>
              <w:rFonts w:ascii="Cambria Math" w:hAnsi="Cambria Math" w:cs="TimesNewRoman"/>
              <w:color w:val="0000FF"/>
            </w:rPr>
            <m:t>=</m:t>
          </m:r>
          <m:d>
            <m:dPr>
              <m:begChr m:val="{"/>
              <m:endChr m:val=""/>
              <m:ctrlPr>
                <w:rPr>
                  <w:rFonts w:ascii="Cambria Math" w:hAnsi="Cambria Math" w:cs="TimesNewRoman"/>
                  <w:color w:val="0000FF"/>
                </w:rPr>
              </m:ctrlPr>
            </m:dPr>
            <m:e>
              <m:m>
                <m:mPr>
                  <m:mcs>
                    <m:mc>
                      <m:mcPr>
                        <m:count m:val="1"/>
                        <m:mcJc m:val="center"/>
                      </m:mcPr>
                    </m:mc>
                  </m:mcs>
                  <m:ctrlPr>
                    <w:rPr>
                      <w:rFonts w:ascii="Cambria Math" w:hAnsi="Cambria Math" w:cs="TimesNewRoman"/>
                      <w:color w:val="0000FF"/>
                    </w:rPr>
                  </m:ctrlPr>
                </m:mPr>
                <m:mr>
                  <m:e>
                    <m:sSub>
                      <m:sSubPr>
                        <m:ctrlPr>
                          <w:rPr>
                            <w:rFonts w:ascii="Cambria Math" w:hAnsi="Cambria Math" w:cs="TimesNewRoman"/>
                            <w:color w:val="0000FF"/>
                          </w:rPr>
                        </m:ctrlPr>
                      </m:sSubPr>
                      <m:e>
                        <m:r>
                          <w:rPr>
                            <w:rFonts w:ascii="Cambria Math" w:hAnsi="Cambria Math" w:cs="TimesNewRoman"/>
                            <w:color w:val="0000FF"/>
                          </w:rPr>
                          <m:t>l</m:t>
                        </m:r>
                      </m:e>
                      <m:sub>
                        <m:r>
                          <m:rPr>
                            <m:nor/>
                          </m:rPr>
                          <w:rPr>
                            <w:rFonts w:ascii="Cambria Math" w:hAnsi="Cambria Math" w:cs="TimesNewRoman"/>
                            <w:color w:val="0000FF"/>
                          </w:rPr>
                          <m:t>basic</m:t>
                        </m:r>
                      </m:sub>
                    </m:sSub>
                    <m:r>
                      <w:rPr>
                        <w:rFonts w:ascii="Cambria Math" w:hAnsi="Cambria Math" w:cs="TimesNewRoman"/>
                        <w:color w:val="0000FF"/>
                      </w:rPr>
                      <m:t>+SIFS+ACK+DIFS,    (basic access mechanism)</m:t>
                    </m:r>
                  </m:e>
                </m:mr>
                <m:mr>
                  <m:e>
                    <m:r>
                      <w:rPr>
                        <w:rFonts w:ascii="Cambria Math" w:hAnsi="Cambria Math" w:cs="TimesNewRoman"/>
                        <w:color w:val="0000FF"/>
                      </w:rPr>
                      <m:t>RTS+SIFS+CTS+SIFS+</m:t>
                    </m:r>
                    <m:sSub>
                      <m:sSubPr>
                        <m:ctrlPr>
                          <w:rPr>
                            <w:rFonts w:ascii="Cambria Math" w:hAnsi="Cambria Math" w:cs="TimesNewRoman"/>
                            <w:i/>
                            <w:color w:val="0000FF"/>
                          </w:rPr>
                        </m:ctrlPr>
                      </m:sSubPr>
                      <m:e>
                        <m:r>
                          <w:rPr>
                            <w:rFonts w:ascii="Cambria Math" w:hAnsi="Cambria Math" w:cs="TimesNewRoman"/>
                            <w:color w:val="0000FF"/>
                          </w:rPr>
                          <m:t>l</m:t>
                        </m:r>
                      </m:e>
                      <m:sub>
                        <m:r>
                          <m:rPr>
                            <m:sty m:val="p"/>
                          </m:rPr>
                          <w:rPr>
                            <w:rFonts w:ascii="Cambria Math" w:hAnsi="Cambria Math" w:cs="TimesNewRoman"/>
                            <w:color w:val="0000FF"/>
                          </w:rPr>
                          <m:t>basic</m:t>
                        </m:r>
                      </m:sub>
                    </m:sSub>
                    <m:r>
                      <w:rPr>
                        <w:rFonts w:ascii="Cambria Math" w:hAnsi="Cambria Math" w:cs="TimesNewRoman"/>
                        <w:color w:val="0000FF"/>
                      </w:rPr>
                      <m:t>+SIFS+ACK+DIFS,    (RTS/CRS mechnaism)</m:t>
                    </m:r>
                  </m:e>
                </m:mr>
              </m:m>
            </m:e>
          </m:d>
        </m:oMath>
      </m:oMathPara>
    </w:p>
    <w:p w14:paraId="2DA9C09C" w14:textId="77777777" w:rsidR="00700B5E" w:rsidRDefault="000629FB" w:rsidP="00700B5E">
      <w:pPr>
        <w:pStyle w:val="IEEEStdsParagraph"/>
        <w:jc w:val="center"/>
        <w:rPr>
          <w:rFonts w:ascii="TimesNewRoman" w:hAnsi="TimesNewRoman" w:cs="TimesNewRoman"/>
          <w:color w:val="0000FF"/>
        </w:rPr>
      </w:pPr>
      <m:oMathPara>
        <m:oMath>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coll</m:t>
              </m:r>
            </m:sub>
          </m:sSub>
          <m:r>
            <m:rPr>
              <m:sty m:val="p"/>
            </m:rPr>
            <w:rPr>
              <w:rFonts w:ascii="Cambria Math" w:hAnsi="Cambria Math" w:cs="TimesNewRoman"/>
              <w:color w:val="0000FF"/>
            </w:rPr>
            <m:t>=</m:t>
          </m:r>
          <m:d>
            <m:dPr>
              <m:begChr m:val="{"/>
              <m:endChr m:val=""/>
              <m:ctrlPr>
                <w:rPr>
                  <w:rFonts w:ascii="Cambria Math" w:hAnsi="Cambria Math" w:cs="TimesNewRoman"/>
                  <w:color w:val="0000FF"/>
                </w:rPr>
              </m:ctrlPr>
            </m:dPr>
            <m:e>
              <m:m>
                <m:mPr>
                  <m:mcs>
                    <m:mc>
                      <m:mcPr>
                        <m:count m:val="1"/>
                        <m:mcJc m:val="center"/>
                      </m:mcPr>
                    </m:mc>
                  </m:mcs>
                  <m:ctrlPr>
                    <w:rPr>
                      <w:rFonts w:ascii="Cambria Math" w:hAnsi="Cambria Math" w:cs="TimesNewRoman"/>
                      <w:color w:val="0000FF"/>
                    </w:rPr>
                  </m:ctrlPr>
                </m:mPr>
                <m:mr>
                  <m:e>
                    <m:sSub>
                      <m:sSubPr>
                        <m:ctrlPr>
                          <w:rPr>
                            <w:rFonts w:ascii="Cambria Math" w:hAnsi="Cambria Math" w:cs="TimesNewRoman"/>
                            <w:color w:val="0000FF"/>
                          </w:rPr>
                        </m:ctrlPr>
                      </m:sSubPr>
                      <m:e>
                        <m:r>
                          <w:rPr>
                            <w:rFonts w:ascii="Cambria Math" w:hAnsi="Cambria Math" w:cs="TimesNewRoman"/>
                            <w:color w:val="0000FF"/>
                          </w:rPr>
                          <m:t>l</m:t>
                        </m:r>
                      </m:e>
                      <m:sub>
                        <m:r>
                          <m:rPr>
                            <m:nor/>
                          </m:rPr>
                          <w:rPr>
                            <w:rFonts w:ascii="Cambria Math" w:hAnsi="Cambria Math" w:cs="TimesNewRoman"/>
                            <w:color w:val="0000FF"/>
                          </w:rPr>
                          <m:t>basic</m:t>
                        </m:r>
                      </m:sub>
                    </m:sSub>
                    <m:r>
                      <w:rPr>
                        <w:rFonts w:ascii="Cambria Math" w:hAnsi="Cambria Math" w:cs="TimesNewRoman"/>
                        <w:color w:val="0000FF"/>
                      </w:rPr>
                      <m:t>+EIFS,    (basic access mechanism)</m:t>
                    </m:r>
                  </m:e>
                </m:mr>
                <m:mr>
                  <m:e>
                    <m:r>
                      <w:rPr>
                        <w:rFonts w:ascii="Cambria Math" w:hAnsi="Cambria Math" w:cs="TimesNewRoman"/>
                        <w:color w:val="0000FF"/>
                      </w:rPr>
                      <m:t>RTS+EIFS,    (RTS/CRS mechnaism)</m:t>
                    </m:r>
                  </m:e>
                </m:mr>
              </m:m>
            </m:e>
          </m:d>
        </m:oMath>
      </m:oMathPara>
    </w:p>
    <w:p w14:paraId="426457BB" w14:textId="2C7D8532" w:rsidR="00A74D99" w:rsidRDefault="003E6E15" w:rsidP="00457427">
      <w:pPr>
        <w:pStyle w:val="IEEEStdsParagraph"/>
        <w:rPr>
          <w:rFonts w:ascii="TimesNewRoman" w:hAnsi="TimesNewRoman" w:cs="TimesNewRoman"/>
          <w:color w:val="0000FF"/>
        </w:rPr>
      </w:pPr>
      <w:r>
        <w:rPr>
          <w:rFonts w:ascii="TimesNewRoman" w:hAnsi="TimesNewRoman" w:cs="TimesNewRoman"/>
          <w:color w:val="0000FF"/>
        </w:rPr>
        <w:t>Maximizing channel utilization is equivalent to minimizing the cost of collision</w:t>
      </w:r>
      <w:r w:rsidR="009D1528">
        <w:rPr>
          <w:rFonts w:ascii="TimesNewRoman" w:hAnsi="TimesNewRoman" w:cs="TimesNewRoman"/>
          <w:color w:val="0000FF"/>
        </w:rPr>
        <w:t xml:space="preserve"> </w:t>
      </w:r>
      <w:proofErr w:type="gramStart"/>
      <w:r w:rsidR="009D1528" w:rsidRPr="009D1528">
        <w:rPr>
          <w:rFonts w:ascii="TimesNewRoman" w:hAnsi="TimesNewRoman" w:cs="TimesNewRoman"/>
          <w:i/>
          <w:color w:val="0000FF"/>
        </w:rPr>
        <w:t>C</w:t>
      </w:r>
      <w:r w:rsidR="009D1528" w:rsidRPr="00742088">
        <w:rPr>
          <w:rFonts w:ascii="TimesNewRoman" w:hAnsi="TimesNewRoman" w:cs="TimesNewRoman"/>
          <w:color w:val="0000FF"/>
        </w:rPr>
        <w:t>(</w:t>
      </w:r>
      <w:proofErr w:type="gramEnd"/>
      <w:r w:rsidR="009D1528" w:rsidRPr="009D1528">
        <w:rPr>
          <w:rFonts w:ascii="TimesNewRoman" w:hAnsi="TimesNewRoman" w:cs="TimesNewRoman"/>
          <w:i/>
          <w:color w:val="0000FF"/>
        </w:rPr>
        <w:t>p</w:t>
      </w:r>
      <w:r w:rsidR="009D1528" w:rsidRPr="00742088">
        <w:rPr>
          <w:rFonts w:ascii="TimesNewRoman" w:hAnsi="TimesNewRoman" w:cs="TimesNewRoman"/>
          <w:color w:val="0000FF"/>
        </w:rPr>
        <w:t>)</w:t>
      </w:r>
      <w:r w:rsidR="009D1528">
        <w:rPr>
          <w:rFonts w:ascii="TimesNewRoman" w:hAnsi="TimesNewRoman" w:cs="TimesNewRoman"/>
          <w:color w:val="0000FF"/>
        </w:rPr>
        <w:t>, where</w:t>
      </w:r>
    </w:p>
    <w:p w14:paraId="486EDA47" w14:textId="19823DC1" w:rsidR="009D1528" w:rsidRPr="00A74D99" w:rsidRDefault="009D1528" w:rsidP="009D1528">
      <w:pPr>
        <w:pStyle w:val="IEEEStdsParagraph"/>
        <w:jc w:val="center"/>
        <w:rPr>
          <w:rFonts w:ascii="TimesNewRoman" w:hAnsi="TimesNewRoman" w:cs="TimesNewRoman"/>
          <w:color w:val="0000FF"/>
        </w:rPr>
      </w:pPr>
      <m:oMath>
        <m:r>
          <w:rPr>
            <w:rFonts w:ascii="Cambria Math" w:hAnsi="Cambria Math" w:cs="TimesNewRoman"/>
            <w:color w:val="0000FF"/>
          </w:rPr>
          <m:t>C</m:t>
        </m:r>
        <m:r>
          <m:rPr>
            <m:sty m:val="p"/>
          </m:rPr>
          <w:rPr>
            <w:rFonts w:ascii="Cambria Math" w:hAnsi="Cambria Math" w:cs="TimesNewRoman"/>
            <w:color w:val="0000FF"/>
          </w:rPr>
          <m:t>(</m:t>
        </m:r>
        <m:r>
          <w:rPr>
            <w:rFonts w:ascii="Cambria Math" w:hAnsi="Cambria Math" w:cs="TimesNewRoman"/>
            <w:color w:val="0000FF"/>
          </w:rPr>
          <m:t>p</m:t>
        </m:r>
        <m:r>
          <m:rPr>
            <m:sty m:val="p"/>
          </m:rPr>
          <w:rPr>
            <w:rFonts w:ascii="Cambria Math" w:hAnsi="Cambria Math" w:cs="TimesNewRoman"/>
            <w:color w:val="0000FF"/>
          </w:rPr>
          <m:t>)=</m:t>
        </m:r>
        <m:f>
          <m:fPr>
            <m:ctrlPr>
              <w:rPr>
                <w:rFonts w:ascii="Cambria Math" w:hAnsi="Cambria Math" w:cs="TimesNewRoman"/>
                <w:color w:val="0000FF"/>
              </w:rPr>
            </m:ctrlPr>
          </m:fPr>
          <m:num>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idle</m:t>
                </m:r>
              </m:sub>
            </m:sSub>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slot</m:t>
                </m:r>
              </m:sub>
            </m:sSub>
            <m:r>
              <m:rPr>
                <m:sty m:val="p"/>
              </m:rPr>
              <w:rPr>
                <w:rFonts w:ascii="Cambria Math" w:hAnsi="Cambria Math" w:cs="TimesNewRoman"/>
                <w:color w:val="0000FF"/>
              </w:rPr>
              <m:t>+</m:t>
            </m:r>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coll</m:t>
                </m:r>
              </m:sub>
            </m:sSub>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coll</m:t>
                </m:r>
              </m:sub>
            </m:sSub>
          </m:num>
          <m:den>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succ</m:t>
                </m:r>
              </m:sub>
            </m:sSub>
          </m:den>
        </m:f>
      </m:oMath>
      <w:r>
        <w:rPr>
          <w:rFonts w:ascii="TimesNewRoman" w:hAnsi="TimesNewRoman" w:cs="TimesNewRoman"/>
          <w:color w:val="0000FF"/>
        </w:rPr>
        <w:t>.</w:t>
      </w:r>
    </w:p>
    <w:p w14:paraId="139D0F54" w14:textId="487BE178" w:rsidR="006C00E9" w:rsidRDefault="00C546DA" w:rsidP="006C00E9">
      <w:pPr>
        <w:pStyle w:val="IEEEStdsParagraph"/>
        <w:rPr>
          <w:rFonts w:ascii="TimesNewRoman" w:hAnsi="TimesNewRoman" w:cs="TimesNewRoman"/>
          <w:color w:val="0000FF"/>
        </w:rPr>
      </w:pPr>
      <w:ins w:id="18" w:author="BJ" w:date="2015-09-16T11:39:00Z">
        <w:r>
          <w:rPr>
            <w:rFonts w:ascii="TimesNewRoman" w:hAnsi="TimesNewRoman" w:cs="TimesNewRoman" w:hint="eastAsia"/>
            <w:color w:val="0000FF"/>
            <w:lang w:eastAsia="ko-KR"/>
          </w:rPr>
          <w:t xml:space="preserve">The objective of IEEE 802.15.8 is to provide a fully distributed scalable </w:t>
        </w:r>
      </w:ins>
      <w:ins w:id="19" w:author="BJ" w:date="2015-09-16T11:40:00Z">
        <w:r>
          <w:rPr>
            <w:rFonts w:ascii="TimesNewRoman" w:hAnsi="TimesNewRoman" w:cs="TimesNewRoman" w:hint="eastAsia"/>
            <w:color w:val="0000FF"/>
            <w:lang w:eastAsia="ko-KR"/>
          </w:rPr>
          <w:t xml:space="preserve">peer aware communications </w:t>
        </w:r>
        <w:r>
          <w:rPr>
            <w:rFonts w:ascii="TimesNewRoman" w:hAnsi="TimesNewRoman" w:cs="TimesNewRoman"/>
            <w:color w:val="0000FF"/>
            <w:lang w:eastAsia="ko-KR"/>
          </w:rPr>
          <w:t>standard</w:t>
        </w:r>
        <w:r>
          <w:rPr>
            <w:rFonts w:ascii="TimesNewRoman" w:hAnsi="TimesNewRoman" w:cs="TimesNewRoman" w:hint="eastAsia"/>
            <w:color w:val="0000FF"/>
            <w:lang w:eastAsia="ko-KR"/>
          </w:rPr>
          <w:t xml:space="preserve">, and thus </w:t>
        </w:r>
        <w:r w:rsidRPr="00C546DA">
          <w:rPr>
            <w:rFonts w:ascii="TimesNewRoman" w:hAnsi="TimesNewRoman" w:cs="TimesNewRoman" w:hint="eastAsia"/>
            <w:i/>
            <w:color w:val="0000FF"/>
            <w:lang w:eastAsia="ko-KR"/>
          </w:rPr>
          <w:t>p</w:t>
        </w:r>
        <w:r>
          <w:rPr>
            <w:rFonts w:ascii="TimesNewRoman" w:hAnsi="TimesNewRoman" w:cs="TimesNewRoman" w:hint="eastAsia"/>
            <w:color w:val="0000FF"/>
            <w:lang w:eastAsia="ko-KR"/>
          </w:rPr>
          <w:t xml:space="preserve">-EIED is optimized for network environment with high density of PDs. </w:t>
        </w:r>
      </w:ins>
      <w:r w:rsidR="009D1528" w:rsidRPr="00880EA7">
        <w:rPr>
          <w:rFonts w:ascii="TimesNewRoman" w:hAnsi="TimesNewRoman" w:cs="TimesNewRoman"/>
          <w:color w:val="0000FF"/>
        </w:rPr>
        <w:t>T</w:t>
      </w:r>
      <w:ins w:id="20" w:author="BJ" w:date="2015-09-16T11:41:00Z">
        <w:r>
          <w:rPr>
            <w:rFonts w:ascii="TimesNewRoman" w:hAnsi="TimesNewRoman" w:cs="TimesNewRoman" w:hint="eastAsia"/>
            <w:color w:val="0000FF"/>
            <w:lang w:eastAsia="ko-KR"/>
          </w:rPr>
          <w:t>hus t</w:t>
        </w:r>
      </w:ins>
      <w:r w:rsidR="009D1528" w:rsidRPr="00880EA7">
        <w:rPr>
          <w:rFonts w:ascii="TimesNewRoman" w:hAnsi="TimesNewRoman" w:cs="TimesNewRoman"/>
          <w:color w:val="0000FF"/>
        </w:rPr>
        <w:t xml:space="preserve">he target inter-arrival time </w:t>
      </w:r>
      <w:r w:rsidR="00880EA7" w:rsidRPr="009D1528">
        <w:rPr>
          <w:i/>
          <w:color w:val="0000FF"/>
        </w:rPr>
        <w:t>T</w:t>
      </w:r>
      <w:r w:rsidR="00880EA7" w:rsidRPr="009D1528">
        <w:rPr>
          <w:i/>
          <w:color w:val="0000FF"/>
          <w:vertAlign w:val="subscript"/>
        </w:rPr>
        <w:t>T</w:t>
      </w:r>
      <w:r w:rsidR="009D1528" w:rsidRPr="00880EA7">
        <w:rPr>
          <w:rFonts w:ascii="TimesNewRoman" w:hAnsi="TimesNewRoman" w:cs="TimesNewRoman"/>
          <w:color w:val="0000FF"/>
        </w:rPr>
        <w:t xml:space="preserve"> that minimizes </w:t>
      </w:r>
      <w:proofErr w:type="gramStart"/>
      <w:r w:rsidR="009D1528" w:rsidRPr="00742088">
        <w:rPr>
          <w:rFonts w:ascii="TimesNewRoman" w:hAnsi="TimesNewRoman" w:cs="TimesNewRoman"/>
          <w:i/>
          <w:color w:val="0000FF"/>
        </w:rPr>
        <w:t>C</w:t>
      </w:r>
      <w:r w:rsidR="009D1528" w:rsidRPr="00880EA7">
        <w:rPr>
          <w:rFonts w:ascii="TimesNewRoman" w:hAnsi="TimesNewRoman" w:cs="TimesNewRoman"/>
          <w:color w:val="0000FF"/>
        </w:rPr>
        <w:t>(</w:t>
      </w:r>
      <w:proofErr w:type="gramEnd"/>
      <w:r w:rsidR="009D1528" w:rsidRPr="00742088">
        <w:rPr>
          <w:rFonts w:ascii="TimesNewRoman" w:hAnsi="TimesNewRoman" w:cs="TimesNewRoman"/>
          <w:i/>
          <w:color w:val="0000FF"/>
        </w:rPr>
        <w:t>p</w:t>
      </w:r>
      <w:r w:rsidR="009D1528" w:rsidRPr="00880EA7">
        <w:rPr>
          <w:rFonts w:ascii="TimesNewRoman" w:hAnsi="TimesNewRoman" w:cs="TimesNewRoman"/>
          <w:color w:val="0000FF"/>
        </w:rPr>
        <w:t xml:space="preserve">) can be obtained numerically for </w:t>
      </w:r>
      <w:r w:rsidR="001930FA" w:rsidRPr="00880EA7">
        <w:rPr>
          <w:rFonts w:ascii="TimesNewRoman" w:hAnsi="TimesNewRoman" w:cs="TimesNewRoman"/>
          <w:color w:val="0000FF"/>
        </w:rPr>
        <w:t xml:space="preserve">asymptotically large </w:t>
      </w:r>
      <w:r w:rsidR="001930FA" w:rsidRPr="00880EA7">
        <w:rPr>
          <w:rFonts w:ascii="TimesNewRoman" w:hAnsi="TimesNewRoman" w:cs="TimesNewRoman"/>
          <w:i/>
          <w:color w:val="0000FF"/>
        </w:rPr>
        <w:t>N</w:t>
      </w:r>
      <w:r w:rsidR="001930FA" w:rsidRPr="00880EA7">
        <w:rPr>
          <w:rFonts w:ascii="TimesNewRoman" w:hAnsi="TimesNewRoman" w:cs="TimesNewRoman"/>
          <w:color w:val="0000FF"/>
        </w:rPr>
        <w:t>.</w:t>
      </w:r>
      <w:r w:rsidR="009D1528" w:rsidRPr="00880EA7">
        <w:rPr>
          <w:rFonts w:ascii="TimesNewRoman" w:hAnsi="TimesNewRoman" w:cs="TimesNewRoman"/>
          <w:color w:val="0000FF"/>
        </w:rPr>
        <w:t xml:space="preserve"> </w:t>
      </w:r>
      <w:r w:rsidR="00880EA7" w:rsidRPr="00880EA7">
        <w:rPr>
          <w:rFonts w:ascii="TimesNewRoman" w:hAnsi="TimesNewRoman" w:cs="TimesNewRoman"/>
          <w:color w:val="0000FF"/>
        </w:rPr>
        <w:t xml:space="preserve">For CAP, </w:t>
      </w:r>
      <w:r w:rsidR="005629ED">
        <w:rPr>
          <w:rFonts w:ascii="TimesNewRoman" w:hAnsi="TimesNewRoman" w:cs="TimesNewRoman"/>
          <w:color w:val="0000FF"/>
        </w:rPr>
        <w:t xml:space="preserve">when </w:t>
      </w:r>
      <w:proofErr w:type="spellStart"/>
      <w:r w:rsidR="005629ED" w:rsidRPr="005629ED">
        <w:rPr>
          <w:rFonts w:ascii="TimesNewRoman" w:hAnsi="TimesNewRoman" w:cs="TimesNewRoman"/>
          <w:i/>
          <w:color w:val="0000FF"/>
        </w:rPr>
        <w:t>l</w:t>
      </w:r>
      <w:r w:rsidR="005629ED" w:rsidRPr="005629ED">
        <w:rPr>
          <w:rFonts w:ascii="TimesNewRoman" w:hAnsi="TimesNewRoman" w:cs="TimesNewRoman"/>
          <w:color w:val="0000FF"/>
          <w:vertAlign w:val="subscript"/>
        </w:rPr>
        <w:t>basic</w:t>
      </w:r>
      <w:proofErr w:type="spellEnd"/>
      <w:r w:rsidR="005629ED">
        <w:rPr>
          <w:rFonts w:ascii="TimesNewRoman" w:hAnsi="TimesNewRoman" w:cs="TimesNewRoman"/>
          <w:color w:val="0000FF"/>
        </w:rPr>
        <w:t xml:space="preserve"> = 1.367 </w:t>
      </w:r>
      <w:proofErr w:type="spellStart"/>
      <w:r w:rsidR="005629ED">
        <w:rPr>
          <w:rFonts w:ascii="TimesNewRoman" w:hAnsi="TimesNewRoman" w:cs="TimesNewRoman"/>
          <w:color w:val="0000FF"/>
        </w:rPr>
        <w:t>msec</w:t>
      </w:r>
      <w:proofErr w:type="spellEnd"/>
      <w:r w:rsidR="005629ED">
        <w:rPr>
          <w:rFonts w:ascii="TimesNewRoman" w:hAnsi="TimesNewRoman" w:cs="TimesNewRoman"/>
          <w:color w:val="0000FF"/>
        </w:rPr>
        <w:t xml:space="preserve">, </w:t>
      </w:r>
      <w:r w:rsidR="00880EA7" w:rsidRPr="00880EA7">
        <w:rPr>
          <w:rFonts w:ascii="TimesNewRoman" w:hAnsi="TimesNewRoman" w:cs="TimesNewRoman"/>
          <w:color w:val="0000FF"/>
        </w:rPr>
        <w:t>the</w:t>
      </w:r>
      <w:r w:rsidR="00880EA7">
        <w:rPr>
          <w:rFonts w:ascii="TimesNewRoman" w:hAnsi="TimesNewRoman" w:cs="TimesNewRoman"/>
          <w:color w:val="0000FF"/>
        </w:rPr>
        <w:t xml:space="preserve"> target inter-arrival time</w:t>
      </w:r>
      <w:r w:rsidR="00880EA7" w:rsidRPr="00880EA7">
        <w:rPr>
          <w:rFonts w:ascii="TimesNewRoman" w:hAnsi="TimesNewRoman" w:cs="TimesNewRoman"/>
          <w:color w:val="0000FF"/>
        </w:rPr>
        <w:t xml:space="preserve"> is given as</w:t>
      </w:r>
    </w:p>
    <w:p w14:paraId="6FB94376" w14:textId="0B61BC52" w:rsidR="00580439" w:rsidRPr="006C00E9" w:rsidRDefault="00880EA7" w:rsidP="006C00E9">
      <w:pPr>
        <w:pStyle w:val="IEEEStdsParagraph"/>
        <w:jc w:val="center"/>
        <w:rPr>
          <w:rFonts w:ascii="TimesNewRoman" w:hAnsi="TimesNewRoman" w:cs="TimesNewRoman"/>
          <w:color w:val="0000FF"/>
        </w:rPr>
      </w:pPr>
      <w:r w:rsidRPr="009D1528">
        <w:rPr>
          <w:i/>
          <w:color w:val="0000FF"/>
        </w:rPr>
        <w:t>T</w:t>
      </w:r>
      <w:r w:rsidRPr="009D1528">
        <w:rPr>
          <w:i/>
          <w:color w:val="0000FF"/>
          <w:vertAlign w:val="subscript"/>
        </w:rPr>
        <w:t>T</w:t>
      </w:r>
      <w:r>
        <w:rPr>
          <w:color w:val="0000FF"/>
        </w:rPr>
        <w:t xml:space="preserve"> = 8.55362.</w:t>
      </w:r>
    </w:p>
    <w:p w14:paraId="5C16A1CD" w14:textId="0376DDC9" w:rsidR="00A8627B" w:rsidRPr="006C00E9" w:rsidRDefault="00E9430A" w:rsidP="006C00E9">
      <w:pPr>
        <w:pStyle w:val="IEEEStdsParagraph"/>
        <w:rPr>
          <w:rFonts w:ascii="TimesNewRoman" w:hAnsi="TimesNewRoman" w:cs="TimesNewRoman"/>
          <w:color w:val="0000FF"/>
        </w:rPr>
      </w:pPr>
      <w:ins w:id="21" w:author="BJ" w:date="2015-09-16T12:03:00Z">
        <w:r>
          <w:rPr>
            <w:rFonts w:ascii="TimesNewRoman" w:hAnsi="TimesNewRoman" w:cs="TimesNewRoman" w:hint="eastAsia"/>
            <w:color w:val="0000FF"/>
            <w:lang w:eastAsia="ko-KR"/>
          </w:rPr>
          <w:t xml:space="preserve">The same parameter </w:t>
        </w:r>
        <w:r w:rsidRPr="00E9430A">
          <w:rPr>
            <w:rFonts w:ascii="TimesNewRoman" w:hAnsi="TimesNewRoman" w:cs="TimesNewRoman" w:hint="eastAsia"/>
            <w:i/>
            <w:color w:val="0000FF"/>
            <w:lang w:eastAsia="ko-KR"/>
          </w:rPr>
          <w:t>T</w:t>
        </w:r>
        <w:r w:rsidRPr="00E9430A">
          <w:rPr>
            <w:rFonts w:ascii="TimesNewRoman" w:hAnsi="TimesNewRoman" w:cs="TimesNewRoman" w:hint="eastAsia"/>
            <w:i/>
            <w:color w:val="0000FF"/>
            <w:vertAlign w:val="subscript"/>
            <w:lang w:eastAsia="ko-KR"/>
          </w:rPr>
          <w:t>T</w:t>
        </w:r>
        <w:r>
          <w:rPr>
            <w:rFonts w:ascii="TimesNewRoman" w:hAnsi="TimesNewRoman" w:cs="TimesNewRoman" w:hint="eastAsia"/>
            <w:color w:val="0000FF"/>
            <w:lang w:eastAsia="ko-KR"/>
          </w:rPr>
          <w:t xml:space="preserve"> will be used</w:t>
        </w:r>
        <w:r>
          <w:rPr>
            <w:rFonts w:ascii="TimesNewRoman" w:hAnsi="TimesNewRoman" w:cs="TimesNewRoman" w:hint="eastAsia"/>
            <w:color w:val="0000FF"/>
            <w:lang w:eastAsia="ko-KR"/>
          </w:rPr>
          <w:t xml:space="preserve"> in an environment with low PD density, in which case </w:t>
        </w:r>
        <w:proofErr w:type="gramStart"/>
        <w:r>
          <w:rPr>
            <w:rFonts w:ascii="TimesNewRoman" w:hAnsi="TimesNewRoman" w:cs="TimesNewRoman" w:hint="eastAsia"/>
            <w:color w:val="0000FF"/>
            <w:lang w:eastAsia="ko-KR"/>
          </w:rPr>
          <w:t>a graceful</w:t>
        </w:r>
        <w:proofErr w:type="gramEnd"/>
        <w:r>
          <w:rPr>
            <w:rFonts w:ascii="TimesNewRoman" w:hAnsi="TimesNewRoman" w:cs="TimesNewRoman" w:hint="eastAsia"/>
            <w:color w:val="0000FF"/>
            <w:lang w:eastAsia="ko-KR"/>
          </w:rPr>
          <w:t xml:space="preserve"> performance </w:t>
        </w:r>
      </w:ins>
      <w:ins w:id="22" w:author="BJ" w:date="2015-09-16T11:51:00Z">
        <w:r w:rsidR="00865DDE">
          <w:rPr>
            <w:rFonts w:ascii="TimesNewRoman" w:hAnsi="TimesNewRoman" w:cs="TimesNewRoman"/>
            <w:color w:val="0000FF"/>
            <w:lang w:eastAsia="ko-KR"/>
          </w:rPr>
          <w:t xml:space="preserve">degradation </w:t>
        </w:r>
      </w:ins>
      <w:ins w:id="23" w:author="BJ" w:date="2015-09-16T12:04:00Z">
        <w:r>
          <w:rPr>
            <w:rFonts w:ascii="TimesNewRoman" w:hAnsi="TimesNewRoman" w:cs="TimesNewRoman" w:hint="eastAsia"/>
            <w:color w:val="0000FF"/>
            <w:lang w:eastAsia="ko-KR"/>
          </w:rPr>
          <w:t>is expected.</w:t>
        </w:r>
      </w:ins>
      <w:ins w:id="24" w:author="BJ" w:date="2015-09-16T11:59:00Z">
        <w:r>
          <w:rPr>
            <w:rFonts w:ascii="TimesNewRoman" w:hAnsi="TimesNewRoman" w:cs="TimesNewRoman" w:hint="eastAsia"/>
            <w:color w:val="0000FF"/>
            <w:lang w:eastAsia="ko-KR"/>
          </w:rPr>
          <w:t xml:space="preserve"> </w:t>
        </w:r>
      </w:ins>
      <w:r w:rsidR="00580439" w:rsidRPr="006C00E9">
        <w:rPr>
          <w:rFonts w:ascii="TimesNewRoman" w:hAnsi="TimesNewRoman" w:cs="TimesNewRoman"/>
          <w:color w:val="0000FF"/>
        </w:rPr>
        <w:t xml:space="preserve">Each PD maintains </w:t>
      </w:r>
      <w:r w:rsidR="006C00E9">
        <w:rPr>
          <w:rFonts w:ascii="TimesNewRoman" w:hAnsi="TimesNewRoman" w:cs="TimesNewRoman"/>
          <w:color w:val="0000FF"/>
        </w:rPr>
        <w:t xml:space="preserve">its own </w:t>
      </w:r>
      <w:r w:rsidR="00580439" w:rsidRPr="006C00E9">
        <w:rPr>
          <w:rFonts w:ascii="TimesNewRoman" w:hAnsi="TimesNewRoman" w:cs="TimesNewRoman"/>
          <w:color w:val="0000FF"/>
        </w:rPr>
        <w:t xml:space="preserve">persistence level </w:t>
      </w:r>
      <w:proofErr w:type="spellStart"/>
      <w:r w:rsidR="00580439" w:rsidRPr="006C00E9">
        <w:rPr>
          <w:rFonts w:ascii="TimesNewRoman" w:hAnsi="TimesNewRoman" w:cs="TimesNewRoman"/>
          <w:i/>
          <w:color w:val="0000FF"/>
        </w:rPr>
        <w:t>p</w:t>
      </w:r>
      <w:r w:rsidR="00580439" w:rsidRPr="006C00E9">
        <w:rPr>
          <w:rFonts w:ascii="TimesNewRoman" w:hAnsi="TimesNewRoman" w:cs="TimesNewRoman"/>
          <w:color w:val="0000FF"/>
          <w:vertAlign w:val="subscript"/>
        </w:rPr>
        <w:t>basic</w:t>
      </w:r>
      <w:proofErr w:type="spellEnd"/>
      <w:r w:rsidR="006C00E9">
        <w:rPr>
          <w:rFonts w:ascii="TimesNewRoman" w:hAnsi="TimesNewRoman" w:cs="TimesNewRoman"/>
          <w:color w:val="0000FF"/>
        </w:rPr>
        <w:t xml:space="preserve">, and updates </w:t>
      </w:r>
      <w:proofErr w:type="spellStart"/>
      <w:r w:rsidR="006C00E9" w:rsidRPr="006C00E9">
        <w:rPr>
          <w:rFonts w:ascii="TimesNewRoman" w:hAnsi="TimesNewRoman" w:cs="TimesNewRoman"/>
          <w:i/>
          <w:color w:val="0000FF"/>
        </w:rPr>
        <w:t>p</w:t>
      </w:r>
      <w:r w:rsidR="006C00E9" w:rsidRPr="006C00E9">
        <w:rPr>
          <w:rFonts w:ascii="TimesNewRoman" w:hAnsi="TimesNewRoman" w:cs="TimesNewRoman"/>
          <w:color w:val="0000FF"/>
          <w:vertAlign w:val="subscript"/>
        </w:rPr>
        <w:t>basic</w:t>
      </w:r>
      <w:proofErr w:type="spellEnd"/>
      <w:r w:rsidR="00A8627B" w:rsidRPr="006C00E9">
        <w:rPr>
          <w:rFonts w:ascii="TimesNewRoman" w:hAnsi="TimesNewRoman" w:cs="TimesNewRoman" w:hint="eastAsia"/>
          <w:color w:val="0000FF"/>
        </w:rPr>
        <w:t xml:space="preserve"> </w:t>
      </w:r>
      <w:r w:rsidR="00580439" w:rsidRPr="006C00E9">
        <w:rPr>
          <w:rFonts w:ascii="TimesNewRoman" w:hAnsi="TimesNewRoman" w:cs="TimesNewRoman"/>
          <w:color w:val="0000FF"/>
        </w:rPr>
        <w:t xml:space="preserve">every time </w:t>
      </w:r>
      <w:r w:rsidR="006C00E9">
        <w:rPr>
          <w:rFonts w:ascii="TimesNewRoman" w:hAnsi="TimesNewRoman" w:cs="TimesNewRoman"/>
          <w:color w:val="0000FF"/>
        </w:rPr>
        <w:t xml:space="preserve">a </w:t>
      </w:r>
      <w:r w:rsidR="00A8627B" w:rsidRPr="006C00E9">
        <w:rPr>
          <w:rFonts w:ascii="TimesNewRoman" w:hAnsi="TimesNewRoman" w:cs="TimesNewRoman" w:hint="eastAsia"/>
          <w:color w:val="0000FF"/>
        </w:rPr>
        <w:t>packet</w:t>
      </w:r>
      <w:r w:rsidR="006C00E9">
        <w:rPr>
          <w:rFonts w:ascii="TimesNewRoman" w:hAnsi="TimesNewRoman" w:cs="TimesNewRoman"/>
          <w:color w:val="0000FF"/>
        </w:rPr>
        <w:t xml:space="preserve"> is received</w:t>
      </w:r>
      <w:r w:rsidR="00A8627B" w:rsidRPr="006C00E9">
        <w:rPr>
          <w:rFonts w:ascii="TimesNewRoman" w:hAnsi="TimesNewRoman" w:cs="TimesNewRoman" w:hint="eastAsia"/>
          <w:color w:val="0000FF"/>
        </w:rPr>
        <w:t xml:space="preserve"> using the rule described in</w:t>
      </w:r>
      <w:r w:rsidR="006C00E9">
        <w:rPr>
          <w:rFonts w:ascii="TimesNewRoman" w:hAnsi="TimesNewRoman" w:cs="TimesNewRoman"/>
          <w:color w:val="0000FF"/>
        </w:rPr>
        <w:t xml:space="preserve"> Table XXX</w:t>
      </w:r>
      <w:r w:rsidR="00A8627B" w:rsidRPr="006C00E9">
        <w:rPr>
          <w:rFonts w:ascii="TimesNewRoman" w:hAnsi="TimesNewRoman" w:cs="TimesNewRoman" w:hint="eastAsia"/>
          <w:color w:val="0000FF"/>
        </w:rPr>
        <w:t>.</w:t>
      </w:r>
      <w:r w:rsidR="006C00E9">
        <w:rPr>
          <w:rFonts w:ascii="TimesNewRoman" w:hAnsi="TimesNewRoman" w:cs="TimesNewRoman"/>
          <w:color w:val="0000FF"/>
        </w:rPr>
        <w:t xml:space="preserve"> </w:t>
      </w:r>
      <w:proofErr w:type="spellStart"/>
      <w:proofErr w:type="gramStart"/>
      <w:r w:rsidR="006C00E9" w:rsidRPr="006C00E9">
        <w:rPr>
          <w:rFonts w:ascii="TimesNewRoman" w:hAnsi="TimesNewRoman" w:cs="TimesNewRoman"/>
          <w:i/>
          <w:color w:val="0000FF"/>
        </w:rPr>
        <w:t>p</w:t>
      </w:r>
      <w:r w:rsidR="006C00E9" w:rsidRPr="006C00E9">
        <w:rPr>
          <w:rFonts w:ascii="TimesNewRoman" w:hAnsi="TimesNewRoman" w:cs="TimesNewRoman"/>
          <w:color w:val="0000FF"/>
          <w:vertAlign w:val="subscript"/>
        </w:rPr>
        <w:t>basic</w:t>
      </w:r>
      <w:proofErr w:type="spellEnd"/>
      <w:proofErr w:type="gramEnd"/>
      <w:r w:rsidR="00A8627B" w:rsidRPr="006C00E9">
        <w:rPr>
          <w:rFonts w:ascii="TimesNewRoman" w:hAnsi="TimesNewRoman" w:cs="TimesNewRoman" w:hint="eastAsia"/>
          <w:color w:val="0000FF"/>
        </w:rPr>
        <w:t xml:space="preserve"> is </w:t>
      </w:r>
      <w:r w:rsidR="006C00E9">
        <w:rPr>
          <w:rFonts w:ascii="TimesNewRoman" w:hAnsi="TimesNewRoman" w:cs="TimesNewRoman"/>
          <w:color w:val="0000FF"/>
        </w:rPr>
        <w:t xml:space="preserve">the persistence level if the cost of collision is </w:t>
      </w:r>
      <w:proofErr w:type="spellStart"/>
      <w:r w:rsidR="006C00E9" w:rsidRPr="006C00E9">
        <w:rPr>
          <w:rFonts w:ascii="TimesNewRoman" w:hAnsi="TimesNewRoman" w:cs="TimesNewRoman"/>
          <w:i/>
          <w:color w:val="0000FF"/>
        </w:rPr>
        <w:t>l</w:t>
      </w:r>
      <w:r w:rsidR="006C00E9" w:rsidRPr="006C00E9">
        <w:rPr>
          <w:rFonts w:ascii="TimesNewRoman" w:hAnsi="TimesNewRoman" w:cs="TimesNewRoman"/>
          <w:color w:val="0000FF"/>
          <w:vertAlign w:val="subscript"/>
        </w:rPr>
        <w:t>basic</w:t>
      </w:r>
      <w:proofErr w:type="spellEnd"/>
      <w:r w:rsidR="006C00E9">
        <w:rPr>
          <w:rFonts w:ascii="TimesNewRoman" w:hAnsi="TimesNewRoman" w:cs="TimesNewRoman"/>
          <w:color w:val="0000FF"/>
        </w:rPr>
        <w:t>.</w:t>
      </w:r>
      <w:bookmarkStart w:id="25" w:name="_Ref429605811"/>
      <w:r w:rsidR="00A8627B" w:rsidRPr="006C00E9">
        <w:rPr>
          <w:rFonts w:ascii="TimesNewRoman" w:hAnsi="TimesNewRoman" w:cs="TimesNewRoman"/>
          <w:color w:val="0000FF"/>
        </w:rPr>
        <w:t xml:space="preserve"> </w:t>
      </w:r>
    </w:p>
    <w:p w14:paraId="6B4A1D2C" w14:textId="3823EC5C" w:rsidR="00A8627B" w:rsidRPr="006C00E9" w:rsidRDefault="00A8627B" w:rsidP="006C00E9">
      <w:pPr>
        <w:pStyle w:val="IEEEStdsParagraph"/>
        <w:jc w:val="center"/>
        <w:rPr>
          <w:rFonts w:ascii="Arial" w:hAnsi="Arial" w:cs="Arial"/>
          <w:b/>
          <w:color w:val="0000FF"/>
          <w:lang w:eastAsia="ko-KR"/>
        </w:rPr>
      </w:pPr>
      <w:r w:rsidRPr="006C00E9">
        <w:rPr>
          <w:rFonts w:ascii="Arial" w:hAnsi="Arial" w:cs="Arial"/>
          <w:b/>
          <w:color w:val="0000FF"/>
        </w:rPr>
        <w:t xml:space="preserve">Table </w:t>
      </w:r>
      <w:bookmarkEnd w:id="25"/>
      <w:r w:rsidR="006C00E9">
        <w:rPr>
          <w:rFonts w:ascii="Arial" w:hAnsi="Arial" w:cs="Arial"/>
          <w:b/>
          <w:color w:val="0000FF"/>
        </w:rPr>
        <w:t>XXX</w:t>
      </w:r>
      <w:r w:rsidRPr="006C00E9">
        <w:rPr>
          <w:rFonts w:ascii="Arial" w:hAnsi="Arial" w:cs="Arial"/>
          <w:b/>
          <w:color w:val="0000FF"/>
          <w:lang w:eastAsia="ko-KR"/>
        </w:rPr>
        <w:t>—</w:t>
      </w:r>
      <w:proofErr w:type="spellStart"/>
      <w:r w:rsidRPr="006C00E9">
        <w:rPr>
          <w:rFonts w:ascii="Arial" w:hAnsi="Arial" w:cs="Arial"/>
          <w:b/>
          <w:i/>
          <w:color w:val="0000FF"/>
          <w:lang w:eastAsia="ko-KR"/>
        </w:rPr>
        <w:t>p</w:t>
      </w:r>
      <w:r w:rsidR="006C00E9" w:rsidRPr="006C00E9">
        <w:rPr>
          <w:rFonts w:ascii="Arial" w:hAnsi="Arial" w:cs="Arial"/>
          <w:b/>
          <w:color w:val="0000FF"/>
          <w:vertAlign w:val="subscript"/>
          <w:lang w:eastAsia="ko-KR"/>
        </w:rPr>
        <w:t>basic</w:t>
      </w:r>
      <w:proofErr w:type="spellEnd"/>
      <w:r w:rsidR="006C00E9">
        <w:rPr>
          <w:rFonts w:ascii="Arial" w:hAnsi="Arial" w:cs="Arial"/>
          <w:b/>
          <w:color w:val="0000FF"/>
          <w:lang w:eastAsia="ko-KR"/>
        </w:rPr>
        <w:t xml:space="preserve"> </w:t>
      </w:r>
      <w:r w:rsidRPr="006C00E9">
        <w:rPr>
          <w:rFonts w:ascii="Arial" w:hAnsi="Arial" w:cs="Arial"/>
          <w:b/>
          <w:color w:val="0000FF"/>
          <w:lang w:eastAsia="ko-KR"/>
        </w:rPr>
        <w:t>update rule</w:t>
      </w:r>
      <w:bookmarkStart w:id="26" w:name="_GoBack"/>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84"/>
        <w:gridCol w:w="2485"/>
        <w:gridCol w:w="2485"/>
      </w:tblGrid>
      <w:tr w:rsidR="00700B5E" w:rsidRPr="00700B5E" w14:paraId="21C34BB4" w14:textId="77777777" w:rsidTr="009D1528">
        <w:tc>
          <w:tcPr>
            <w:tcW w:w="1384" w:type="dxa"/>
            <w:shd w:val="clear" w:color="auto" w:fill="auto"/>
            <w:vAlign w:val="center"/>
          </w:tcPr>
          <w:p w14:paraId="154E09D0" w14:textId="77777777" w:rsidR="00A8627B" w:rsidRPr="00700B5E" w:rsidRDefault="00A8627B" w:rsidP="009D1528">
            <w:pPr>
              <w:pStyle w:val="IEEEStdsParagraph"/>
              <w:spacing w:before="120" w:after="120"/>
              <w:jc w:val="center"/>
              <w:rPr>
                <w:color w:val="0000FF"/>
                <w:lang w:eastAsia="ko-KR"/>
              </w:rPr>
            </w:pPr>
          </w:p>
        </w:tc>
        <w:tc>
          <w:tcPr>
            <w:tcW w:w="2484" w:type="dxa"/>
            <w:shd w:val="clear" w:color="auto" w:fill="auto"/>
            <w:vAlign w:val="center"/>
          </w:tcPr>
          <w:p w14:paraId="6DDB2888" w14:textId="747ABE4B" w:rsidR="00A8627B" w:rsidRPr="00700B5E" w:rsidRDefault="00A8627B" w:rsidP="009D1528">
            <w:pPr>
              <w:pStyle w:val="IEEEStdsParagraph"/>
              <w:spacing w:before="120" w:after="120" w:line="240" w:lineRule="atLeast"/>
              <w:jc w:val="center"/>
              <w:rPr>
                <w:color w:val="0000FF"/>
                <w:lang w:eastAsia="ko-KR"/>
              </w:rPr>
            </w:pPr>
            <w:proofErr w:type="spellStart"/>
            <w:r w:rsidRPr="00700B5E">
              <w:rPr>
                <w:rFonts w:hint="eastAsia"/>
                <w:i/>
                <w:color w:val="0000FF"/>
                <w:lang w:eastAsia="ko-KR"/>
              </w:rPr>
              <w:t>p</w:t>
            </w:r>
            <w:r w:rsidR="006C00E9" w:rsidRPr="00700B5E">
              <w:rPr>
                <w:color w:val="0000FF"/>
                <w:vertAlign w:val="subscript"/>
                <w:lang w:eastAsia="ko-KR"/>
              </w:rPr>
              <w:t>basic</w:t>
            </w:r>
            <w:proofErr w:type="spellEnd"/>
            <w:r w:rsidRPr="00700B5E">
              <w:rPr>
                <w:rFonts w:hint="eastAsia"/>
                <w:color w:val="0000FF"/>
                <w:lang w:eastAsia="ko-KR"/>
              </w:rPr>
              <w:t xml:space="preserve"> &lt; </w:t>
            </w:r>
            <w:proofErr w:type="spellStart"/>
            <w:r w:rsidRPr="00700B5E">
              <w:rPr>
                <w:rFonts w:hint="eastAsia"/>
                <w:i/>
                <w:color w:val="0000FF"/>
                <w:lang w:eastAsia="ko-KR"/>
              </w:rPr>
              <w:t>p</w:t>
            </w:r>
            <w:r w:rsidRPr="00700B5E">
              <w:rPr>
                <w:rFonts w:hint="eastAsia"/>
                <w:color w:val="0000FF"/>
                <w:vertAlign w:val="subscript"/>
                <w:lang w:eastAsia="ko-KR"/>
              </w:rPr>
              <w:t>avg</w:t>
            </w:r>
            <w:proofErr w:type="spellEnd"/>
            <w:r w:rsidRPr="00700B5E">
              <w:rPr>
                <w:rFonts w:hint="eastAsia"/>
                <w:color w:val="0000FF"/>
                <w:lang w:eastAsia="ko-KR"/>
              </w:rPr>
              <w:t xml:space="preserve"> / </w:t>
            </w:r>
            <w:r w:rsidR="00700B5E" w:rsidRPr="00700B5E">
              <w:rPr>
                <w:rFonts w:hint="eastAsia"/>
                <w:color w:val="0000FF"/>
                <w:lang w:eastAsia="ko-KR"/>
              </w:rPr>
              <w:sym w:font="Symbol" w:char="F0D6"/>
            </w:r>
            <w:r w:rsidR="00700B5E" w:rsidRPr="00700B5E">
              <w:rPr>
                <w:rFonts w:hint="eastAsia"/>
                <w:color w:val="0000FF"/>
                <w:lang w:eastAsia="ko-KR"/>
              </w:rPr>
              <w:t>2</w:t>
            </w:r>
          </w:p>
        </w:tc>
        <w:tc>
          <w:tcPr>
            <w:tcW w:w="2485" w:type="dxa"/>
            <w:shd w:val="clear" w:color="auto" w:fill="auto"/>
            <w:vAlign w:val="center"/>
          </w:tcPr>
          <w:p w14:paraId="0BAEDD8C" w14:textId="6DEDC1ED" w:rsidR="00A8627B" w:rsidRPr="00700B5E" w:rsidRDefault="00A8627B" w:rsidP="009D1528">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rFonts w:hint="eastAsia"/>
                <w:color w:val="0000FF"/>
                <w:vertAlign w:val="subscript"/>
                <w:lang w:eastAsia="ko-KR"/>
              </w:rPr>
              <w:t>avg</w:t>
            </w:r>
            <w:proofErr w:type="spellEnd"/>
            <w:r w:rsidRPr="00700B5E">
              <w:rPr>
                <w:rFonts w:hint="eastAsia"/>
                <w:color w:val="0000FF"/>
                <w:lang w:eastAsia="ko-KR"/>
              </w:rPr>
              <w:t xml:space="preserve"> / </w:t>
            </w:r>
            <w:r w:rsidR="00700B5E" w:rsidRPr="00700B5E">
              <w:rPr>
                <w:rFonts w:hint="eastAsia"/>
                <w:color w:val="0000FF"/>
                <w:lang w:eastAsia="ko-KR"/>
              </w:rPr>
              <w:sym w:font="Symbol" w:char="F0D6"/>
            </w:r>
            <w:r w:rsidR="00700B5E" w:rsidRPr="00700B5E">
              <w:rPr>
                <w:rFonts w:hint="eastAsia"/>
                <w:color w:val="0000FF"/>
                <w:lang w:eastAsia="ko-KR"/>
              </w:rPr>
              <w:t xml:space="preserve">2 </w:t>
            </w:r>
            <w:r w:rsidR="00700B5E" w:rsidRPr="00700B5E">
              <w:rPr>
                <w:rFonts w:ascii="맑은 고딕" w:eastAsia="맑은 고딕" w:hAnsi="맑은 고딕" w:hint="eastAsia"/>
                <w:color w:val="0000FF"/>
                <w:lang w:eastAsia="ko-KR"/>
              </w:rPr>
              <w:t>≤</w:t>
            </w:r>
            <w:r w:rsidRPr="00700B5E">
              <w:rPr>
                <w:rFonts w:hint="eastAsia"/>
                <w:color w:val="0000FF"/>
                <w:lang w:eastAsia="ko-KR"/>
              </w:rPr>
              <w:t xml:space="preserve"> </w:t>
            </w:r>
            <w:proofErr w:type="spellStart"/>
            <w:r w:rsidR="006C00E9" w:rsidRPr="00700B5E">
              <w:rPr>
                <w:rFonts w:hint="eastAsia"/>
                <w:i/>
                <w:color w:val="0000FF"/>
                <w:lang w:eastAsia="ko-KR"/>
              </w:rPr>
              <w:t>p</w:t>
            </w:r>
            <w:r w:rsidR="006C00E9" w:rsidRPr="00700B5E">
              <w:rPr>
                <w:color w:val="0000FF"/>
                <w:vertAlign w:val="subscript"/>
                <w:lang w:eastAsia="ko-KR"/>
              </w:rPr>
              <w:t>basic</w:t>
            </w:r>
            <w:proofErr w:type="spellEnd"/>
            <w:r w:rsidRPr="00700B5E">
              <w:rPr>
                <w:rFonts w:hint="eastAsia"/>
                <w:color w:val="0000FF"/>
                <w:lang w:eastAsia="ko-KR"/>
              </w:rPr>
              <w:t xml:space="preserve"> &lt; </w:t>
            </w:r>
            <w:r w:rsidR="00700B5E" w:rsidRPr="00700B5E">
              <w:rPr>
                <w:rFonts w:hint="eastAsia"/>
                <w:color w:val="0000FF"/>
                <w:lang w:eastAsia="ko-KR"/>
              </w:rPr>
              <w:sym w:font="Symbol" w:char="F0D6"/>
            </w:r>
            <w:r w:rsidR="00700B5E" w:rsidRPr="00700B5E">
              <w:rPr>
                <w:rFonts w:hint="eastAsia"/>
                <w:color w:val="0000FF"/>
                <w:lang w:eastAsia="ko-KR"/>
              </w:rPr>
              <w:t>2</w:t>
            </w:r>
            <w:r w:rsidRPr="00700B5E">
              <w:rPr>
                <w:rFonts w:hint="eastAsia"/>
                <w:color w:val="0000FF"/>
                <w:lang w:eastAsia="ko-KR"/>
              </w:rPr>
              <w:t xml:space="preserve"> </w:t>
            </w:r>
            <w:proofErr w:type="spellStart"/>
            <w:r w:rsidRPr="00700B5E">
              <w:rPr>
                <w:rFonts w:hint="eastAsia"/>
                <w:i/>
                <w:color w:val="0000FF"/>
                <w:lang w:eastAsia="ko-KR"/>
              </w:rPr>
              <w:t>p</w:t>
            </w:r>
            <w:r w:rsidRPr="00700B5E">
              <w:rPr>
                <w:rFonts w:hint="eastAsia"/>
                <w:color w:val="0000FF"/>
                <w:vertAlign w:val="subscript"/>
                <w:lang w:eastAsia="ko-KR"/>
              </w:rPr>
              <w:t>avg</w:t>
            </w:r>
            <w:proofErr w:type="spellEnd"/>
          </w:p>
        </w:tc>
        <w:tc>
          <w:tcPr>
            <w:tcW w:w="2485" w:type="dxa"/>
            <w:shd w:val="clear" w:color="auto" w:fill="auto"/>
            <w:vAlign w:val="center"/>
          </w:tcPr>
          <w:p w14:paraId="4E760C51" w14:textId="022B5D46" w:rsidR="00A8627B" w:rsidRPr="00700B5E" w:rsidRDefault="00700B5E" w:rsidP="009D1528">
            <w:pPr>
              <w:pStyle w:val="IEEEStdsParagraph"/>
              <w:spacing w:before="120" w:after="120"/>
              <w:jc w:val="center"/>
              <w:rPr>
                <w:color w:val="0000FF"/>
                <w:lang w:eastAsia="ko-KR"/>
              </w:rPr>
            </w:pPr>
            <w:r w:rsidRPr="00700B5E">
              <w:rPr>
                <w:rFonts w:hint="eastAsia"/>
                <w:color w:val="0000FF"/>
                <w:lang w:eastAsia="ko-KR"/>
              </w:rPr>
              <w:sym w:font="Symbol" w:char="F0D6"/>
            </w:r>
            <w:r w:rsidRPr="00700B5E">
              <w:rPr>
                <w:rFonts w:hint="eastAsia"/>
                <w:color w:val="0000FF"/>
                <w:lang w:eastAsia="ko-KR"/>
              </w:rPr>
              <w:t>2</w:t>
            </w:r>
            <w:r w:rsidR="00A8627B" w:rsidRPr="00700B5E">
              <w:rPr>
                <w:rFonts w:hint="eastAsia"/>
                <w:color w:val="0000FF"/>
                <w:lang w:eastAsia="ko-KR"/>
              </w:rPr>
              <w:t xml:space="preserve"> </w:t>
            </w:r>
            <w:proofErr w:type="spellStart"/>
            <w:proofErr w:type="gramStart"/>
            <w:r w:rsidR="00A8627B" w:rsidRPr="00700B5E">
              <w:rPr>
                <w:rFonts w:hint="eastAsia"/>
                <w:i/>
                <w:color w:val="0000FF"/>
                <w:lang w:eastAsia="ko-KR"/>
              </w:rPr>
              <w:t>p</w:t>
            </w:r>
            <w:r w:rsidR="00A8627B" w:rsidRPr="00700B5E">
              <w:rPr>
                <w:rFonts w:hint="eastAsia"/>
                <w:color w:val="0000FF"/>
                <w:vertAlign w:val="subscript"/>
                <w:lang w:eastAsia="ko-KR"/>
              </w:rPr>
              <w:t>avg</w:t>
            </w:r>
            <w:proofErr w:type="spellEnd"/>
            <w:r w:rsidR="00A8627B" w:rsidRPr="00700B5E">
              <w:rPr>
                <w:rFonts w:hint="eastAsia"/>
                <w:color w:val="0000FF"/>
                <w:lang w:eastAsia="ko-KR"/>
              </w:rPr>
              <w:t xml:space="preserve">  </w:t>
            </w:r>
            <w:r w:rsidRPr="00700B5E">
              <w:rPr>
                <w:rFonts w:ascii="맑은 고딕" w:eastAsia="맑은 고딕" w:hAnsi="맑은 고딕" w:hint="eastAsia"/>
                <w:color w:val="0000FF"/>
                <w:lang w:eastAsia="ko-KR"/>
              </w:rPr>
              <w:t>≤</w:t>
            </w:r>
            <w:proofErr w:type="gramEnd"/>
            <w:r w:rsidR="00A8627B" w:rsidRPr="00700B5E">
              <w:rPr>
                <w:rFonts w:hint="eastAsia"/>
                <w:color w:val="0000FF"/>
                <w:lang w:eastAsia="ko-KR"/>
              </w:rPr>
              <w:t xml:space="preserve"> </w:t>
            </w:r>
            <w:proofErr w:type="spellStart"/>
            <w:r w:rsidR="006C00E9" w:rsidRPr="00700B5E">
              <w:rPr>
                <w:rFonts w:hint="eastAsia"/>
                <w:i/>
                <w:color w:val="0000FF"/>
                <w:lang w:eastAsia="ko-KR"/>
              </w:rPr>
              <w:t>p</w:t>
            </w:r>
            <w:r w:rsidR="006C00E9" w:rsidRPr="00700B5E">
              <w:rPr>
                <w:color w:val="0000FF"/>
                <w:vertAlign w:val="subscript"/>
                <w:lang w:eastAsia="ko-KR"/>
              </w:rPr>
              <w:t>basic</w:t>
            </w:r>
            <w:proofErr w:type="spellEnd"/>
          </w:p>
        </w:tc>
      </w:tr>
      <w:tr w:rsidR="00700B5E" w:rsidRPr="00700B5E" w14:paraId="54AE3AE4" w14:textId="77777777" w:rsidTr="009D1528">
        <w:tc>
          <w:tcPr>
            <w:tcW w:w="1384" w:type="dxa"/>
            <w:shd w:val="clear" w:color="auto" w:fill="auto"/>
            <w:vAlign w:val="center"/>
          </w:tcPr>
          <w:p w14:paraId="5C3C0EC8" w14:textId="744C806D" w:rsidR="00A8627B" w:rsidRPr="00700B5E" w:rsidRDefault="00A8627B" w:rsidP="009D1528">
            <w:pPr>
              <w:pStyle w:val="IEEEStdsParagraph"/>
              <w:spacing w:before="120" w:after="120"/>
              <w:jc w:val="center"/>
              <w:rPr>
                <w:color w:val="0000FF"/>
                <w:lang w:eastAsia="ko-KR"/>
              </w:rPr>
            </w:pPr>
            <w:r w:rsidRPr="00700B5E">
              <w:rPr>
                <w:rFonts w:hint="eastAsia"/>
                <w:color w:val="0000FF"/>
                <w:lang w:eastAsia="ko-KR"/>
              </w:rPr>
              <w:t>T</w:t>
            </w:r>
            <w:r w:rsidRPr="00700B5E">
              <w:rPr>
                <w:rFonts w:hint="eastAsia"/>
                <w:color w:val="0000FF"/>
                <w:vertAlign w:val="subscript"/>
                <w:lang w:eastAsia="ko-KR"/>
              </w:rPr>
              <w:t>M</w:t>
            </w:r>
            <w:r w:rsidRPr="00700B5E">
              <w:rPr>
                <w:rFonts w:hint="eastAsia"/>
                <w:color w:val="0000FF"/>
                <w:lang w:eastAsia="ko-KR"/>
              </w:rPr>
              <w:t xml:space="preserve"> </w:t>
            </w:r>
            <w:r w:rsidR="00700B5E" w:rsidRPr="00700B5E">
              <w:rPr>
                <w:rFonts w:ascii="맑은 고딕" w:eastAsia="맑은 고딕" w:hAnsi="맑은 고딕" w:hint="eastAsia"/>
                <w:color w:val="0000FF"/>
                <w:lang w:eastAsia="ko-KR"/>
              </w:rPr>
              <w:t>≤</w:t>
            </w:r>
            <w:r w:rsidRPr="00700B5E">
              <w:rPr>
                <w:rFonts w:hint="eastAsia"/>
                <w:color w:val="0000FF"/>
                <w:lang w:eastAsia="ko-KR"/>
              </w:rPr>
              <w:t xml:space="preserve"> T</w:t>
            </w:r>
            <w:r w:rsidRPr="00700B5E">
              <w:rPr>
                <w:rFonts w:hint="eastAsia"/>
                <w:color w:val="0000FF"/>
                <w:vertAlign w:val="subscript"/>
                <w:lang w:eastAsia="ko-KR"/>
              </w:rPr>
              <w:t>T</w:t>
            </w:r>
          </w:p>
        </w:tc>
        <w:tc>
          <w:tcPr>
            <w:tcW w:w="2484" w:type="dxa"/>
            <w:shd w:val="clear" w:color="auto" w:fill="auto"/>
            <w:vAlign w:val="center"/>
          </w:tcPr>
          <w:p w14:paraId="070FF90F" w14:textId="243130E1" w:rsidR="00A8627B" w:rsidRPr="00700B5E" w:rsidRDefault="006C00E9" w:rsidP="009D1528">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color w:val="0000FF"/>
                <w:lang w:eastAsia="ko-KR"/>
              </w:rPr>
              <w:t xml:space="preserve"> := </w:t>
            </w:r>
            <w:proofErr w:type="spellStart"/>
            <w:r w:rsidRPr="00700B5E">
              <w:rPr>
                <w:rFonts w:hint="eastAsia"/>
                <w:i/>
                <w:color w:val="0000FF"/>
                <w:lang w:eastAsia="ko-KR"/>
              </w:rPr>
              <w:t>p</w:t>
            </w:r>
            <w:r w:rsidRPr="00700B5E">
              <w:rPr>
                <w:color w:val="0000FF"/>
                <w:vertAlign w:val="subscript"/>
                <w:lang w:eastAsia="ko-KR"/>
              </w:rPr>
              <w:t>basic</w:t>
            </w:r>
            <w:proofErr w:type="spellEnd"/>
          </w:p>
        </w:tc>
        <w:tc>
          <w:tcPr>
            <w:tcW w:w="2485" w:type="dxa"/>
            <w:shd w:val="clear" w:color="auto" w:fill="auto"/>
            <w:vAlign w:val="center"/>
          </w:tcPr>
          <w:p w14:paraId="0AD2653B" w14:textId="64AC7543" w:rsidR="00A8627B" w:rsidRPr="00700B5E" w:rsidRDefault="006C00E9" w:rsidP="009D1528">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color w:val="0000FF"/>
                <w:lang w:eastAsia="ko-KR"/>
              </w:rPr>
              <w:t xml:space="preserve"> := </w:t>
            </w:r>
            <w:proofErr w:type="spellStart"/>
            <w:r w:rsidRPr="00700B5E">
              <w:rPr>
                <w:rFonts w:hint="eastAsia"/>
                <w:i/>
                <w:color w:val="0000FF"/>
                <w:lang w:eastAsia="ko-KR"/>
              </w:rPr>
              <w:t>p</w:t>
            </w:r>
            <w:r w:rsidRPr="00700B5E">
              <w:rPr>
                <w:color w:val="0000FF"/>
                <w:vertAlign w:val="subscript"/>
                <w:lang w:eastAsia="ko-KR"/>
              </w:rPr>
              <w:t>basic</w:t>
            </w:r>
            <w:proofErr w:type="spellEnd"/>
            <w:r w:rsidR="00700B5E" w:rsidRPr="00700B5E">
              <w:rPr>
                <w:rFonts w:hint="eastAsia"/>
                <w:color w:val="0000FF"/>
                <w:lang w:eastAsia="ko-KR"/>
              </w:rPr>
              <w:t xml:space="preserve"> / </w:t>
            </w:r>
            <w:r w:rsidR="00700B5E" w:rsidRPr="00700B5E">
              <w:rPr>
                <w:rFonts w:hint="eastAsia"/>
                <w:color w:val="0000FF"/>
                <w:lang w:eastAsia="ko-KR"/>
              </w:rPr>
              <w:sym w:font="Symbol" w:char="F0D6"/>
            </w:r>
            <w:r w:rsidR="00700B5E" w:rsidRPr="00700B5E">
              <w:rPr>
                <w:rFonts w:hint="eastAsia"/>
                <w:color w:val="0000FF"/>
                <w:lang w:eastAsia="ko-KR"/>
              </w:rPr>
              <w:t>2</w:t>
            </w:r>
          </w:p>
        </w:tc>
        <w:tc>
          <w:tcPr>
            <w:tcW w:w="2485" w:type="dxa"/>
            <w:shd w:val="clear" w:color="auto" w:fill="auto"/>
            <w:vAlign w:val="center"/>
          </w:tcPr>
          <w:p w14:paraId="4482456D" w14:textId="1D882A3A" w:rsidR="00A8627B" w:rsidRPr="00700B5E" w:rsidRDefault="006C00E9" w:rsidP="00700B5E">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color w:val="0000FF"/>
                <w:vertAlign w:val="subscript"/>
                <w:lang w:eastAsia="ko-KR"/>
              </w:rPr>
              <w:t>basic</w:t>
            </w:r>
            <w:proofErr w:type="spellEnd"/>
            <w:r w:rsidR="00700B5E" w:rsidRPr="00700B5E">
              <w:rPr>
                <w:rFonts w:hint="eastAsia"/>
                <w:color w:val="0000FF"/>
                <w:lang w:eastAsia="ko-KR"/>
              </w:rPr>
              <w:t xml:space="preserve"> := </w:t>
            </w:r>
            <w:proofErr w:type="spellStart"/>
            <w:r w:rsidRPr="00700B5E">
              <w:rPr>
                <w:rFonts w:hint="eastAsia"/>
                <w:i/>
                <w:color w:val="0000FF"/>
                <w:lang w:eastAsia="ko-KR"/>
              </w:rPr>
              <w:t>p</w:t>
            </w:r>
            <w:r w:rsidRPr="00700B5E">
              <w:rPr>
                <w:color w:val="0000FF"/>
                <w:vertAlign w:val="subscript"/>
                <w:lang w:eastAsia="ko-KR"/>
              </w:rPr>
              <w:t>basic</w:t>
            </w:r>
            <w:proofErr w:type="spellEnd"/>
            <w:r w:rsidR="00700B5E" w:rsidRPr="00700B5E">
              <w:rPr>
                <w:rFonts w:hint="eastAsia"/>
                <w:color w:val="0000FF"/>
                <w:lang w:eastAsia="ko-KR"/>
              </w:rPr>
              <w:t xml:space="preserve"> / </w:t>
            </w:r>
            <w:r w:rsidR="00700B5E" w:rsidRPr="00700B5E">
              <w:rPr>
                <w:color w:val="0000FF"/>
                <w:lang w:eastAsia="ko-KR"/>
              </w:rPr>
              <w:t>2</w:t>
            </w:r>
            <w:r w:rsidR="00A8627B" w:rsidRPr="00700B5E">
              <w:rPr>
                <w:rFonts w:hint="eastAsia"/>
                <w:i/>
                <w:color w:val="0000FF"/>
                <w:lang w:eastAsia="ko-KR"/>
              </w:rPr>
              <w:t xml:space="preserve"> </w:t>
            </w:r>
          </w:p>
        </w:tc>
      </w:tr>
      <w:tr w:rsidR="00700B5E" w:rsidRPr="00700B5E" w14:paraId="0890859F" w14:textId="77777777" w:rsidTr="009D1528">
        <w:tc>
          <w:tcPr>
            <w:tcW w:w="1384" w:type="dxa"/>
            <w:shd w:val="clear" w:color="auto" w:fill="auto"/>
            <w:vAlign w:val="center"/>
          </w:tcPr>
          <w:p w14:paraId="3B1623EE" w14:textId="77777777" w:rsidR="00A8627B" w:rsidRPr="00700B5E" w:rsidRDefault="00A8627B" w:rsidP="009D1528">
            <w:pPr>
              <w:pStyle w:val="IEEEStdsParagraph"/>
              <w:spacing w:before="120" w:after="120"/>
              <w:jc w:val="center"/>
              <w:rPr>
                <w:color w:val="0000FF"/>
                <w:lang w:eastAsia="ko-KR"/>
              </w:rPr>
            </w:pPr>
            <w:r w:rsidRPr="00700B5E">
              <w:rPr>
                <w:rFonts w:hint="eastAsia"/>
                <w:color w:val="0000FF"/>
                <w:lang w:eastAsia="ko-KR"/>
              </w:rPr>
              <w:t>T</w:t>
            </w:r>
            <w:r w:rsidRPr="00700B5E">
              <w:rPr>
                <w:rFonts w:hint="eastAsia"/>
                <w:color w:val="0000FF"/>
                <w:vertAlign w:val="subscript"/>
                <w:lang w:eastAsia="ko-KR"/>
              </w:rPr>
              <w:t>T</w:t>
            </w:r>
            <w:r w:rsidRPr="00700B5E">
              <w:rPr>
                <w:rFonts w:hint="eastAsia"/>
                <w:color w:val="0000FF"/>
                <w:lang w:eastAsia="ko-KR"/>
              </w:rPr>
              <w:t xml:space="preserve"> &lt; T</w:t>
            </w:r>
            <w:r w:rsidRPr="00700B5E">
              <w:rPr>
                <w:rFonts w:hint="eastAsia"/>
                <w:color w:val="0000FF"/>
                <w:vertAlign w:val="subscript"/>
                <w:lang w:eastAsia="ko-KR"/>
              </w:rPr>
              <w:t>M</w:t>
            </w:r>
          </w:p>
        </w:tc>
        <w:tc>
          <w:tcPr>
            <w:tcW w:w="2484" w:type="dxa"/>
            <w:shd w:val="clear" w:color="auto" w:fill="auto"/>
            <w:vAlign w:val="center"/>
          </w:tcPr>
          <w:p w14:paraId="5B6D38E7" w14:textId="6417995B" w:rsidR="00A8627B" w:rsidRPr="00700B5E" w:rsidRDefault="006C00E9" w:rsidP="009D1528">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color w:val="0000FF"/>
                <w:lang w:eastAsia="ko-KR"/>
              </w:rPr>
              <w:t xml:space="preserve"> :=</w:t>
            </w:r>
            <w:r w:rsidR="00700B5E" w:rsidRPr="00700B5E">
              <w:rPr>
                <w:color w:val="0000FF"/>
                <w:lang w:eastAsia="ko-KR"/>
              </w:rPr>
              <w:t xml:space="preserve"> 2</w:t>
            </w:r>
            <w:r w:rsidR="00A8627B" w:rsidRPr="00700B5E">
              <w:rPr>
                <w:rFonts w:hint="eastAsia"/>
                <w:color w:val="0000FF"/>
                <w:lang w:eastAsia="ko-KR"/>
              </w:rPr>
              <w:t xml:space="preserve"> </w:t>
            </w:r>
            <w:proofErr w:type="spellStart"/>
            <w:r w:rsidRPr="00700B5E">
              <w:rPr>
                <w:rFonts w:hint="eastAsia"/>
                <w:i/>
                <w:color w:val="0000FF"/>
                <w:lang w:eastAsia="ko-KR"/>
              </w:rPr>
              <w:t>p</w:t>
            </w:r>
            <w:r w:rsidRPr="00700B5E">
              <w:rPr>
                <w:color w:val="0000FF"/>
                <w:vertAlign w:val="subscript"/>
                <w:lang w:eastAsia="ko-KR"/>
              </w:rPr>
              <w:t>basic</w:t>
            </w:r>
            <w:proofErr w:type="spellEnd"/>
          </w:p>
        </w:tc>
        <w:tc>
          <w:tcPr>
            <w:tcW w:w="2485" w:type="dxa"/>
            <w:shd w:val="clear" w:color="auto" w:fill="auto"/>
            <w:vAlign w:val="center"/>
          </w:tcPr>
          <w:p w14:paraId="082CCEC9" w14:textId="60E19C51" w:rsidR="00A8627B" w:rsidRPr="00700B5E" w:rsidRDefault="006C00E9" w:rsidP="00700B5E">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color w:val="0000FF"/>
                <w:lang w:eastAsia="ko-KR"/>
              </w:rPr>
              <w:t xml:space="preserve"> :=</w:t>
            </w:r>
            <w:r w:rsidR="00700B5E" w:rsidRPr="00700B5E">
              <w:rPr>
                <w:color w:val="0000FF"/>
                <w:lang w:eastAsia="ko-KR"/>
              </w:rPr>
              <w:t xml:space="preserve"> </w:t>
            </w:r>
            <w:r w:rsidR="00700B5E" w:rsidRPr="00700B5E">
              <w:rPr>
                <w:rFonts w:hint="eastAsia"/>
                <w:color w:val="0000FF"/>
                <w:lang w:eastAsia="ko-KR"/>
              </w:rPr>
              <w:sym w:font="Symbol" w:char="F0D6"/>
            </w:r>
            <w:r w:rsidR="00700B5E" w:rsidRPr="00700B5E">
              <w:rPr>
                <w:rFonts w:hint="eastAsia"/>
                <w:color w:val="0000FF"/>
                <w:lang w:eastAsia="ko-KR"/>
              </w:rPr>
              <w:t>2</w:t>
            </w:r>
            <w:r w:rsidR="00A8627B" w:rsidRPr="00700B5E">
              <w:rPr>
                <w:rFonts w:hint="eastAsia"/>
                <w:color w:val="0000FF"/>
                <w:lang w:eastAsia="ko-KR"/>
              </w:rPr>
              <w:t xml:space="preserve"> </w:t>
            </w: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color w:val="0000FF"/>
                <w:lang w:eastAsia="ko-KR"/>
              </w:rPr>
              <w:t xml:space="preserve"> </w:t>
            </w:r>
          </w:p>
        </w:tc>
        <w:tc>
          <w:tcPr>
            <w:tcW w:w="2485" w:type="dxa"/>
            <w:shd w:val="clear" w:color="auto" w:fill="auto"/>
            <w:vAlign w:val="center"/>
          </w:tcPr>
          <w:p w14:paraId="3A05B8D5" w14:textId="05C1ADB2" w:rsidR="00A8627B" w:rsidRPr="00700B5E" w:rsidRDefault="006C00E9" w:rsidP="009D1528">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color w:val="0000FF"/>
                <w:lang w:eastAsia="ko-KR"/>
              </w:rPr>
              <w:t xml:space="preserve"> := </w:t>
            </w: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i/>
                <w:color w:val="0000FF"/>
                <w:lang w:eastAsia="ko-KR"/>
              </w:rPr>
              <w:t xml:space="preserve"> </w:t>
            </w:r>
          </w:p>
        </w:tc>
      </w:tr>
    </w:tbl>
    <w:p w14:paraId="07960A4A" w14:textId="4F0FE381" w:rsidR="00A8627B" w:rsidRPr="005629ED" w:rsidRDefault="00A8627B" w:rsidP="005629ED">
      <w:pPr>
        <w:pStyle w:val="IEEEStdsParagraph"/>
        <w:rPr>
          <w:rFonts w:ascii="TimesNewRoman" w:hAnsi="TimesNewRoman" w:cs="TimesNewRoman"/>
          <w:color w:val="0000FF"/>
        </w:rPr>
      </w:pPr>
    </w:p>
    <w:p w14:paraId="57C9143E" w14:textId="07699A25" w:rsidR="00A8627B" w:rsidRDefault="005629ED" w:rsidP="005629ED">
      <w:pPr>
        <w:pStyle w:val="IEEEStdsParagraph"/>
        <w:rPr>
          <w:rFonts w:ascii="TimesNewRoman" w:hAnsi="TimesNewRoman" w:cs="TimesNewRoman"/>
          <w:color w:val="0000FF"/>
          <w:lang w:eastAsia="ko-KR"/>
        </w:rPr>
      </w:pPr>
      <w:bookmarkStart w:id="27" w:name="_Ref429606107"/>
      <w:bookmarkStart w:id="28" w:name="_Ref429606102"/>
      <w:bookmarkEnd w:id="27"/>
      <w:bookmarkEnd w:id="28"/>
      <w:r>
        <w:rPr>
          <w:rFonts w:ascii="TimesNewRoman" w:hAnsi="TimesNewRoman" w:cs="TimesNewRoman"/>
          <w:color w:val="0000FF"/>
        </w:rPr>
        <w:t xml:space="preserve">Since the cost of collision is different </w:t>
      </w:r>
      <w:r w:rsidR="00062FBC">
        <w:rPr>
          <w:rFonts w:ascii="TimesNewRoman" w:hAnsi="TimesNewRoman" w:cs="TimesNewRoman" w:hint="eastAsia"/>
          <w:color w:val="0000FF"/>
          <w:lang w:eastAsia="ko-KR"/>
        </w:rPr>
        <w:t xml:space="preserve">from </w:t>
      </w:r>
      <w:proofErr w:type="spellStart"/>
      <w:r w:rsidR="00062FBC" w:rsidRPr="00062FBC">
        <w:rPr>
          <w:rFonts w:ascii="TimesNewRoman" w:hAnsi="TimesNewRoman" w:cs="TimesNewRoman" w:hint="eastAsia"/>
          <w:i/>
          <w:color w:val="0000FF"/>
          <w:lang w:eastAsia="ko-KR"/>
        </w:rPr>
        <w:t>l</w:t>
      </w:r>
      <w:r w:rsidR="00062FBC" w:rsidRPr="00062FBC">
        <w:rPr>
          <w:rFonts w:ascii="TimesNewRoman" w:hAnsi="TimesNewRoman" w:cs="TimesNewRoman" w:hint="eastAsia"/>
          <w:color w:val="0000FF"/>
          <w:vertAlign w:val="subscript"/>
          <w:lang w:eastAsia="ko-KR"/>
        </w:rPr>
        <w:t>basic</w:t>
      </w:r>
      <w:proofErr w:type="spellEnd"/>
      <w:r w:rsidR="00062FBC">
        <w:rPr>
          <w:rFonts w:ascii="TimesNewRoman" w:hAnsi="TimesNewRoman" w:cs="TimesNewRoman" w:hint="eastAsia"/>
          <w:color w:val="0000FF"/>
          <w:lang w:eastAsia="ko-KR"/>
        </w:rPr>
        <w:t xml:space="preserve">, the </w:t>
      </w:r>
      <w:r w:rsidR="00062FBC">
        <w:rPr>
          <w:rFonts w:ascii="TimesNewRoman" w:hAnsi="TimesNewRoman" w:cs="TimesNewRoman"/>
          <w:color w:val="0000FF"/>
          <w:lang w:eastAsia="ko-KR"/>
        </w:rPr>
        <w:t xml:space="preserve">actual persistence level </w:t>
      </w:r>
      <w:r w:rsidR="00062FBC" w:rsidRPr="00062FBC">
        <w:rPr>
          <w:rFonts w:ascii="TimesNewRoman" w:hAnsi="TimesNewRoman" w:cs="TimesNewRoman"/>
          <w:i/>
          <w:color w:val="0000FF"/>
          <w:lang w:eastAsia="ko-KR"/>
        </w:rPr>
        <w:t>p</w:t>
      </w:r>
      <w:r w:rsidR="00062FBC">
        <w:rPr>
          <w:rFonts w:ascii="TimesNewRoman" w:hAnsi="TimesNewRoman" w:cs="TimesNewRoman"/>
          <w:color w:val="0000FF"/>
          <w:lang w:eastAsia="ko-KR"/>
        </w:rPr>
        <w:t xml:space="preserve"> that a PD uses to transmit a packet needs to be calculated for </w:t>
      </w:r>
      <w:proofErr w:type="spellStart"/>
      <w:r w:rsidR="00062FBC" w:rsidRPr="00062FBC">
        <w:rPr>
          <w:rFonts w:ascii="TimesNewRoman" w:hAnsi="TimesNewRoman" w:cs="TimesNewRoman"/>
          <w:i/>
          <w:color w:val="0000FF"/>
          <w:lang w:eastAsia="ko-KR"/>
        </w:rPr>
        <w:t>p</w:t>
      </w:r>
      <w:r w:rsidR="00062FBC" w:rsidRPr="00062FBC">
        <w:rPr>
          <w:rFonts w:ascii="TimesNewRoman" w:hAnsi="TimesNewRoman" w:cs="TimesNewRoman"/>
          <w:color w:val="0000FF"/>
          <w:vertAlign w:val="subscript"/>
          <w:lang w:eastAsia="ko-KR"/>
        </w:rPr>
        <w:t>basic</w:t>
      </w:r>
      <w:proofErr w:type="spellEnd"/>
      <w:r w:rsidR="00062FBC">
        <w:rPr>
          <w:rFonts w:ascii="TimesNewRoman" w:hAnsi="TimesNewRoman" w:cs="TimesNewRoman"/>
          <w:color w:val="0000FF"/>
          <w:lang w:eastAsia="ko-KR"/>
        </w:rPr>
        <w:t xml:space="preserve"> as follows:</w:t>
      </w:r>
    </w:p>
    <w:p w14:paraId="7E0A698E" w14:textId="59345A6B" w:rsidR="00A8627B" w:rsidRPr="00971951" w:rsidRDefault="00062FBC" w:rsidP="00971951">
      <w:pPr>
        <w:pStyle w:val="IEEEStdsParagraph"/>
        <w:jc w:val="center"/>
        <w:rPr>
          <w:rFonts w:ascii="TimesNewRoman" w:hAnsi="TimesNewRoman" w:cs="TimesNewRoman"/>
          <w:color w:val="0000FF"/>
        </w:rPr>
      </w:pPr>
      <m:oMath>
        <m:r>
          <w:rPr>
            <w:rFonts w:ascii="Cambria Math" w:hAnsi="Cambria Math" w:cs="TimesNewRoman"/>
            <w:color w:val="0000FF"/>
          </w:rPr>
          <m:t>p=</m:t>
        </m:r>
        <m:f>
          <m:fPr>
            <m:ctrlPr>
              <w:rPr>
                <w:rFonts w:ascii="Cambria Math" w:hAnsi="Cambria Math" w:cs="TimesNewRoman"/>
                <w:i/>
                <w:color w:val="0000FF"/>
              </w:rPr>
            </m:ctrlPr>
          </m:fPr>
          <m:num>
            <m:sSub>
              <m:sSubPr>
                <m:ctrlPr>
                  <w:rPr>
                    <w:rFonts w:ascii="Cambria Math" w:hAnsi="Cambria Math" w:cs="TimesNewRoman"/>
                    <w:i/>
                    <w:color w:val="0000FF"/>
                  </w:rPr>
                </m:ctrlPr>
              </m:sSubPr>
              <m:e>
                <m:r>
                  <w:rPr>
                    <w:rFonts w:ascii="Cambria Math" w:hAnsi="Cambria Math" w:cs="TimesNewRoman"/>
                    <w:color w:val="0000FF"/>
                  </w:rPr>
                  <m:t>p</m:t>
                </m:r>
              </m:e>
              <m:sub>
                <m:r>
                  <m:rPr>
                    <m:nor/>
                  </m:rPr>
                  <w:rPr>
                    <w:rFonts w:ascii="Cambria Math" w:hAnsi="Cambria Math" w:cs="TimesNewRoman"/>
                    <w:color w:val="0000FF"/>
                  </w:rPr>
                  <m:t>basic</m:t>
                </m:r>
              </m:sub>
            </m:sSub>
          </m:num>
          <m:den>
            <m:rad>
              <m:radPr>
                <m:degHide m:val="1"/>
                <m:ctrlPr>
                  <w:rPr>
                    <w:rFonts w:ascii="Cambria Math" w:hAnsi="Cambria Math" w:cs="TimesNewRoman"/>
                    <w:i/>
                    <w:color w:val="0000FF"/>
                  </w:rPr>
                </m:ctrlPr>
              </m:radPr>
              <m:deg/>
              <m:e>
                <m:sSub>
                  <m:sSubPr>
                    <m:ctrlPr>
                      <w:rPr>
                        <w:rFonts w:ascii="Cambria Math" w:hAnsi="Cambria Math" w:cs="TimesNewRoman"/>
                        <w:i/>
                        <w:color w:val="0000FF"/>
                      </w:rPr>
                    </m:ctrlPr>
                  </m:sSubPr>
                  <m:e>
                    <m:r>
                      <w:rPr>
                        <w:rFonts w:ascii="Cambria Math" w:hAnsi="Cambria Math" w:cs="TimesNewRoman"/>
                        <w:color w:val="0000FF"/>
                      </w:rPr>
                      <m:t>T</m:t>
                    </m:r>
                  </m:e>
                  <m:sub>
                    <m:r>
                      <m:rPr>
                        <m:nor/>
                      </m:rPr>
                      <w:rPr>
                        <w:rFonts w:ascii="Cambria Math" w:hAnsi="Cambria Math" w:cs="TimesNewRoman"/>
                        <w:color w:val="0000FF"/>
                      </w:rPr>
                      <m:t>coll</m:t>
                    </m:r>
                  </m:sub>
                </m:sSub>
                <m:r>
                  <w:rPr>
                    <w:rFonts w:ascii="Cambria Math" w:hAnsi="Cambria Math" w:cs="TimesNewRoman"/>
                    <w:color w:val="0000FF"/>
                  </w:rPr>
                  <m:t>/</m:t>
                </m:r>
                <m:sSub>
                  <m:sSubPr>
                    <m:ctrlPr>
                      <w:rPr>
                        <w:rFonts w:ascii="Cambria Math" w:hAnsi="Cambria Math" w:cs="TimesNewRoman"/>
                        <w:i/>
                        <w:color w:val="0000FF"/>
                      </w:rPr>
                    </m:ctrlPr>
                  </m:sSubPr>
                  <m:e>
                    <m:r>
                      <w:rPr>
                        <w:rFonts w:ascii="Cambria Math" w:hAnsi="Cambria Math" w:cs="TimesNewRoman"/>
                        <w:color w:val="0000FF"/>
                      </w:rPr>
                      <m:t>l</m:t>
                    </m:r>
                  </m:e>
                  <m:sub>
                    <m:r>
                      <m:rPr>
                        <m:nor/>
                      </m:rPr>
                      <w:rPr>
                        <w:rFonts w:ascii="Cambria Math" w:hAnsi="Cambria Math" w:cs="TimesNewRoman"/>
                        <w:color w:val="0000FF"/>
                      </w:rPr>
                      <m:t>basic</m:t>
                    </m:r>
                  </m:sub>
                </m:sSub>
              </m:e>
            </m:rad>
          </m:den>
        </m:f>
      </m:oMath>
      <w:r>
        <w:rPr>
          <w:rFonts w:ascii="TimesNewRoman" w:hAnsi="TimesNewRoman" w:cs="TimesNewRoman"/>
          <w:color w:val="0000FF"/>
          <w:lang w:eastAsia="ko-KR"/>
        </w:rPr>
        <w:t>.</w:t>
      </w:r>
    </w:p>
    <w:p w14:paraId="43AA3957" w14:textId="18D09228" w:rsidR="00373CA1" w:rsidRDefault="00373CA1" w:rsidP="00373CA1">
      <w:pPr>
        <w:pStyle w:val="IEEEStdsParagraph"/>
        <w:rPr>
          <w:rFonts w:ascii="Arial" w:hAnsi="Arial" w:cs="Arial"/>
          <w:b/>
          <w:color w:val="0000FF"/>
          <w:lang w:eastAsia="ko-KR"/>
        </w:rPr>
      </w:pPr>
      <w:r w:rsidRPr="00BA625B">
        <w:rPr>
          <w:rFonts w:ascii="Arial" w:hAnsi="Arial" w:cs="Arial"/>
          <w:b/>
          <w:color w:val="0000FF"/>
          <w:lang w:eastAsia="ko-KR"/>
        </w:rPr>
        <w:t>5.7.1.</w:t>
      </w:r>
      <w:r w:rsidR="00013718">
        <w:rPr>
          <w:rFonts w:ascii="Arial" w:hAnsi="Arial" w:cs="Arial"/>
          <w:b/>
          <w:color w:val="0000FF"/>
          <w:lang w:eastAsia="ko-KR"/>
        </w:rPr>
        <w:t>6</w:t>
      </w:r>
      <w:r w:rsidRPr="00BA625B">
        <w:rPr>
          <w:rFonts w:ascii="Arial" w:hAnsi="Arial" w:cs="Arial"/>
          <w:b/>
          <w:color w:val="0000FF"/>
          <w:lang w:eastAsia="ko-KR"/>
        </w:rPr>
        <w:t xml:space="preserve"> </w:t>
      </w:r>
      <w:r>
        <w:rPr>
          <w:rFonts w:ascii="Arial" w:hAnsi="Arial" w:cs="Arial" w:hint="eastAsia"/>
          <w:b/>
          <w:color w:val="0000FF"/>
          <w:lang w:eastAsia="ko-KR"/>
        </w:rPr>
        <w:t>Access with RTS/CTS</w:t>
      </w:r>
    </w:p>
    <w:p w14:paraId="192E2FEB" w14:textId="77777777" w:rsidR="00DE5420" w:rsidRDefault="00DE5420" w:rsidP="006403AE">
      <w:pPr>
        <w:pStyle w:val="IEEEStdsParagraph"/>
        <w:rPr>
          <w:rFonts w:ascii="TimesNewRoman" w:hAnsi="TimesNewRoman" w:cs="TimesNewRoman"/>
          <w:color w:val="0000FF"/>
        </w:rPr>
      </w:pPr>
      <w:r>
        <w:rPr>
          <w:rFonts w:ascii="TimesNewRoman" w:hAnsi="TimesNewRoman" w:cs="TimesNewRoman"/>
          <w:color w:val="0000FF"/>
        </w:rPr>
        <w:t>TBD</w:t>
      </w:r>
    </w:p>
    <w:p w14:paraId="43AA3985" w14:textId="77777777" w:rsidR="00E9171C" w:rsidRPr="00BB14C5" w:rsidRDefault="00E9171C" w:rsidP="00BB14C5">
      <w:pPr>
        <w:pStyle w:val="IEEEStdsParagraph"/>
        <w:rPr>
          <w:rFonts w:ascii="Arial" w:hAnsi="Arial" w:cs="Arial"/>
          <w:b/>
          <w:lang w:eastAsia="ko-KR"/>
        </w:rPr>
      </w:pPr>
      <w:r w:rsidRPr="00BB14C5">
        <w:rPr>
          <w:rFonts w:ascii="Arial" w:hAnsi="Arial" w:cs="Arial" w:hint="eastAsia"/>
          <w:b/>
          <w:lang w:eastAsia="ko-KR"/>
        </w:rPr>
        <w:t>5.7.2 CFP (Contention Free Period)</w:t>
      </w:r>
    </w:p>
    <w:p w14:paraId="43AA3986" w14:textId="77777777" w:rsidR="00E9171C" w:rsidRDefault="00E9171C" w:rsidP="00E9171C">
      <w:pPr>
        <w:pStyle w:val="IEEEStdsParagraph"/>
        <w:rPr>
          <w:lang w:eastAsia="ko-KR"/>
        </w:rPr>
      </w:pPr>
      <w:r w:rsidRPr="00501576">
        <w:rPr>
          <w:lang w:eastAsia="ko-KR"/>
        </w:rPr>
        <w:t xml:space="preserve">CFP comprises Scheduling Request period, Scheduling Response period, </w:t>
      </w:r>
      <w:r w:rsidRPr="00501576">
        <w:rPr>
          <w:rFonts w:hint="eastAsia"/>
          <w:lang w:eastAsia="ko-KR"/>
        </w:rPr>
        <w:t xml:space="preserve">and </w:t>
      </w:r>
      <w:r w:rsidRPr="00501576">
        <w:rPr>
          <w:lang w:eastAsia="ko-KR"/>
        </w:rPr>
        <w:t>Resource slots (RSs).</w:t>
      </w:r>
      <w:r>
        <w:rPr>
          <w:rFonts w:hint="eastAsia"/>
          <w:lang w:eastAsia="ko-KR"/>
        </w:rPr>
        <w:t xml:space="preserve"> </w:t>
      </w:r>
      <w:r>
        <w:rPr>
          <w:lang w:eastAsia="ko-KR"/>
        </w:rPr>
        <w:t>Only a PD with Link ID shall exchange Scheduling Request and Scheduling Response messages.</w:t>
      </w:r>
      <w:r>
        <w:rPr>
          <w:rFonts w:hint="eastAsia"/>
          <w:lang w:eastAsia="ko-KR"/>
        </w:rPr>
        <w:t xml:space="preserve"> </w:t>
      </w:r>
      <w:r w:rsidRPr="000D686C">
        <w:rPr>
          <w:lang w:eastAsia="ko-KR"/>
        </w:rPr>
        <w:t xml:space="preserve">Link ID is </w:t>
      </w:r>
      <w:r>
        <w:rPr>
          <w:lang w:eastAsia="ko-KR"/>
        </w:rPr>
        <w:t xml:space="preserve">determined during peering </w:t>
      </w:r>
      <w:r>
        <w:rPr>
          <w:rFonts w:hint="eastAsia"/>
          <w:lang w:eastAsia="ko-KR"/>
        </w:rPr>
        <w:t>and</w:t>
      </w:r>
      <w:r w:rsidRPr="000D686C">
        <w:rPr>
          <w:lang w:eastAsia="ko-KR"/>
        </w:rPr>
        <w:t xml:space="preserve"> re-peering procedure.</w:t>
      </w:r>
      <w:r>
        <w:rPr>
          <w:rFonts w:hint="eastAsia"/>
          <w:lang w:eastAsia="ko-KR"/>
        </w:rPr>
        <w:t xml:space="preserve"> Data packet from higher layer can be fragmented into multiple MPDUs. The </w:t>
      </w:r>
      <w:r>
        <w:rPr>
          <w:rFonts w:hint="eastAsia"/>
          <w:lang w:eastAsia="ko-KR"/>
        </w:rPr>
        <w:lastRenderedPageBreak/>
        <w:t xml:space="preserve">channel quality may be measured during preamble and CQI (Channel Quality Indicator) feedback. MCS selection and making a MPDU are </w:t>
      </w:r>
      <w:r>
        <w:rPr>
          <w:lang w:eastAsia="ko-KR"/>
        </w:rPr>
        <w:t>performed</w:t>
      </w:r>
      <w:r>
        <w:rPr>
          <w:rFonts w:hint="eastAsia"/>
          <w:lang w:eastAsia="ko-KR"/>
        </w:rPr>
        <w:t xml:space="preserve"> based on channel quality.  </w:t>
      </w:r>
    </w:p>
    <w:p w14:paraId="43AA3987" w14:textId="77777777" w:rsidR="00E9171C" w:rsidRDefault="00E9171C" w:rsidP="00E9171C">
      <w:pPr>
        <w:pStyle w:val="IEEEStdsParagraph"/>
        <w:rPr>
          <w:lang w:eastAsia="ko-KR"/>
        </w:rPr>
      </w:pPr>
      <w:r w:rsidRPr="007C0E2D">
        <w:rPr>
          <w:lang w:eastAsia="ko-KR"/>
        </w:rPr>
        <w:t xml:space="preserve">Scheduling Request </w:t>
      </w:r>
      <w:r>
        <w:rPr>
          <w:rFonts w:hint="eastAsia"/>
          <w:lang w:eastAsia="ko-KR"/>
        </w:rPr>
        <w:t xml:space="preserve">message </w:t>
      </w:r>
      <w:r w:rsidRPr="007C0E2D">
        <w:rPr>
          <w:lang w:eastAsia="ko-KR"/>
        </w:rPr>
        <w:t>represents Link ID, Resource Slot Star Index, and Resource Slot Length.</w:t>
      </w:r>
    </w:p>
    <w:p w14:paraId="43AA3988" w14:textId="77777777" w:rsidR="00E9171C" w:rsidRDefault="00E9171C" w:rsidP="00E9171C">
      <w:pPr>
        <w:pStyle w:val="IEEEStdsParagraph"/>
        <w:jc w:val="center"/>
        <w:rPr>
          <w:lang w:eastAsia="ko-KR"/>
        </w:rPr>
      </w:pPr>
      <w:r>
        <w:rPr>
          <w:noProof/>
          <w:lang w:eastAsia="ko-KR"/>
        </w:rPr>
        <w:drawing>
          <wp:inline distT="0" distB="0" distL="0" distR="0" wp14:anchorId="43AA39EB" wp14:editId="43AA39EC">
            <wp:extent cx="3810635" cy="38989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635" cy="389890"/>
                    </a:xfrm>
                    <a:prstGeom prst="rect">
                      <a:avLst/>
                    </a:prstGeom>
                    <a:noFill/>
                  </pic:spPr>
                </pic:pic>
              </a:graphicData>
            </a:graphic>
          </wp:inline>
        </w:drawing>
      </w:r>
    </w:p>
    <w:p w14:paraId="43AA3989" w14:textId="77777777" w:rsidR="00E9171C" w:rsidRDefault="00E9171C" w:rsidP="00E9171C">
      <w:pPr>
        <w:pStyle w:val="IEEEStdsParagraph"/>
        <w:rPr>
          <w:lang w:eastAsia="ko-KR"/>
        </w:rPr>
      </w:pPr>
      <w:r>
        <w:rPr>
          <w:rFonts w:hint="eastAsia"/>
          <w:lang w:eastAsia="ko-KR"/>
        </w:rPr>
        <w:t xml:space="preserve">Resource Slot Start Index is selected within the maximum number of RSs for initial scheduling. Resource Slot Length is selected for initial scheduling within maximum available length which is pre-determined as TBD value. </w:t>
      </w:r>
      <w:r w:rsidRPr="00527DA0">
        <w:rPr>
          <w:lang w:eastAsia="ko-KR"/>
        </w:rPr>
        <w:t>The Resource Slot Start Index</w:t>
      </w:r>
      <w:r>
        <w:rPr>
          <w:rFonts w:hint="eastAsia"/>
          <w:lang w:eastAsia="ko-KR"/>
        </w:rPr>
        <w:t xml:space="preserve"> and the </w:t>
      </w:r>
      <w:r w:rsidRPr="00527DA0">
        <w:rPr>
          <w:lang w:eastAsia="ko-KR"/>
        </w:rPr>
        <w:t xml:space="preserve">Resource Slot Length is adjusted for next </w:t>
      </w:r>
      <w:r>
        <w:rPr>
          <w:lang w:eastAsia="ko-KR"/>
        </w:rPr>
        <w:t>scheduling</w:t>
      </w:r>
      <w:r w:rsidRPr="00527DA0">
        <w:rPr>
          <w:lang w:eastAsia="ko-KR"/>
        </w:rPr>
        <w:t xml:space="preserve"> based on collected resource information from Scheduling Response messages.</w:t>
      </w:r>
      <w:r>
        <w:rPr>
          <w:rFonts w:hint="eastAsia"/>
          <w:lang w:eastAsia="ko-KR"/>
        </w:rPr>
        <w:t xml:space="preserve"> </w:t>
      </w:r>
      <w:r w:rsidRPr="000D686C">
        <w:rPr>
          <w:lang w:eastAsia="ko-KR"/>
        </w:rPr>
        <w:t xml:space="preserve">Resource Slot </w:t>
      </w:r>
      <w:r>
        <w:rPr>
          <w:rFonts w:hint="eastAsia"/>
          <w:lang w:eastAsia="ko-KR"/>
        </w:rPr>
        <w:t>Start</w:t>
      </w:r>
      <w:r w:rsidRPr="000D686C">
        <w:rPr>
          <w:lang w:eastAsia="ko-KR"/>
        </w:rPr>
        <w:t xml:space="preserve"> Index and Resource Slot Length are determined</w:t>
      </w:r>
      <w:r>
        <w:rPr>
          <w:rFonts w:hint="eastAsia"/>
          <w:lang w:eastAsia="ko-KR"/>
        </w:rPr>
        <w:t xml:space="preserve"> for initial and consecutive scheduling period</w:t>
      </w:r>
      <w:r w:rsidRPr="000D686C">
        <w:rPr>
          <w:lang w:eastAsia="ko-KR"/>
        </w:rPr>
        <w:t xml:space="preserve"> according to predetermined TBD rule.</w:t>
      </w:r>
    </w:p>
    <w:p w14:paraId="43AA398A" w14:textId="77777777" w:rsidR="00B75C32" w:rsidRPr="00E9171C" w:rsidRDefault="00B75C32">
      <w:pPr>
        <w:widowControl w:val="0"/>
        <w:spacing w:before="120"/>
        <w:rPr>
          <w:b/>
          <w:sz w:val="28"/>
        </w:rPr>
      </w:pPr>
    </w:p>
    <w:p w14:paraId="43AA398D" w14:textId="76FFDC23" w:rsidR="00B75C32" w:rsidRPr="002649A1" w:rsidRDefault="00443DC5" w:rsidP="002649A1">
      <w:pPr>
        <w:pStyle w:val="IEEEStdsParagraph"/>
        <w:rPr>
          <w:rFonts w:ascii="Arial" w:eastAsia="맑은 고딕" w:hAnsi="Arial" w:cs="Arial"/>
          <w:b/>
          <w:i/>
          <w:color w:val="FF0000"/>
          <w:sz w:val="24"/>
          <w:szCs w:val="24"/>
          <w:lang w:eastAsia="ko-KR"/>
        </w:rPr>
      </w:pPr>
      <w:r>
        <w:rPr>
          <w:rFonts w:ascii="Arial" w:eastAsia="맑은 고딕" w:hAnsi="Arial" w:cs="Arial" w:hint="eastAsia"/>
          <w:b/>
          <w:i/>
          <w:color w:val="FF0000"/>
          <w:sz w:val="24"/>
          <w:szCs w:val="24"/>
          <w:lang w:eastAsia="ko-KR"/>
        </w:rPr>
        <w:t>End of t</w:t>
      </w:r>
      <w:r w:rsidRPr="00856DD3">
        <w:rPr>
          <w:rFonts w:ascii="Arial" w:eastAsia="맑은 고딕" w:hAnsi="Arial" w:cs="Arial" w:hint="eastAsia"/>
          <w:b/>
          <w:i/>
          <w:color w:val="FF0000"/>
          <w:sz w:val="24"/>
          <w:szCs w:val="24"/>
          <w:lang w:eastAsia="ko-KR"/>
        </w:rPr>
        <w:t>he p</w:t>
      </w:r>
      <w:r>
        <w:rPr>
          <w:rFonts w:ascii="Arial" w:eastAsia="맑은 고딕" w:hAnsi="Arial" w:cs="Arial" w:hint="eastAsia"/>
          <w:b/>
          <w:i/>
          <w:color w:val="FF0000"/>
          <w:sz w:val="24"/>
          <w:szCs w:val="24"/>
          <w:lang w:eastAsia="ko-KR"/>
        </w:rPr>
        <w:t>roposed text</w:t>
      </w:r>
      <w:r w:rsidRPr="00856DD3">
        <w:rPr>
          <w:rFonts w:ascii="Arial" w:eastAsia="맑은 고딕" w:hAnsi="Arial" w:cs="Arial" w:hint="eastAsia"/>
          <w:b/>
          <w:i/>
          <w:color w:val="FF0000"/>
          <w:sz w:val="24"/>
          <w:szCs w:val="24"/>
          <w:lang w:eastAsia="ko-KR"/>
        </w:rPr>
        <w:t>.</w:t>
      </w:r>
    </w:p>
    <w:sectPr w:rsidR="00B75C32" w:rsidRPr="002649A1">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BJ" w:date="2015-09-16T11:21:00Z" w:initials="BJ">
    <w:p w14:paraId="2505AB47" w14:textId="4391F42C" w:rsidR="00C21566" w:rsidRDefault="00C21566">
      <w:pPr>
        <w:pStyle w:val="ab"/>
        <w:rPr>
          <w:rFonts w:hint="eastAsia"/>
          <w:lang w:eastAsia="ko-KR"/>
        </w:rPr>
      </w:pPr>
      <w:r>
        <w:rPr>
          <w:rStyle w:val="aa"/>
        </w:rPr>
        <w:annotationRef/>
      </w:r>
      <w:r>
        <w:rPr>
          <w:rFonts w:hint="eastAsia"/>
          <w:lang w:eastAsia="ko-KR"/>
        </w:rPr>
        <w:t>Consider if we will capitalize this word, when we define the frame formats.</w:t>
      </w:r>
    </w:p>
  </w:comment>
  <w:comment w:id="7" w:author="557r2" w:date="2015-09-12T17:28:00Z" w:initials="557r2">
    <w:p w14:paraId="43AA39F0" w14:textId="77777777" w:rsidR="009D1528" w:rsidRDefault="009D1528" w:rsidP="00E9171C">
      <w:pPr>
        <w:pStyle w:val="ab"/>
      </w:pPr>
      <w:r>
        <w:rPr>
          <w:rStyle w:val="aa"/>
        </w:rPr>
        <w:annotationRef/>
      </w:r>
      <w:r w:rsidRPr="00083B60">
        <w:t>Need to add clause for fragmentation in this draft format.</w:t>
      </w:r>
    </w:p>
  </w:comment>
  <w:comment w:id="8" w:author="557r2" w:date="2015-09-12T17:28:00Z" w:initials="557r2">
    <w:p w14:paraId="43AA39F1" w14:textId="77777777" w:rsidR="009D1528" w:rsidRDefault="009D1528" w:rsidP="00E9171C">
      <w:pPr>
        <w:pStyle w:val="ab"/>
      </w:pPr>
      <w:r>
        <w:rPr>
          <w:rStyle w:val="aa"/>
        </w:rPr>
        <w:annotationRef/>
      </w:r>
      <w:r w:rsidRPr="00083B60">
        <w:t xml:space="preserve">Need to add clause for </w:t>
      </w:r>
      <w:proofErr w:type="spellStart"/>
      <w:r w:rsidRPr="00083B60">
        <w:t>QoS</w:t>
      </w:r>
      <w:proofErr w:type="spellEnd"/>
      <w:r w:rsidRPr="00083B60">
        <w:t xml:space="preserve"> in this draft format</w:t>
      </w:r>
    </w:p>
  </w:comment>
  <w:comment w:id="9" w:author="BJ" w:date="2015-09-16T11:31:00Z" w:initials="BJ">
    <w:p w14:paraId="07FE3AC4" w14:textId="0CF6DC87" w:rsidR="00A7497E" w:rsidRDefault="00A7497E">
      <w:pPr>
        <w:pStyle w:val="ab"/>
        <w:rPr>
          <w:rFonts w:hint="eastAsia"/>
          <w:lang w:eastAsia="ko-KR"/>
        </w:rPr>
      </w:pPr>
      <w:r>
        <w:rPr>
          <w:rStyle w:val="aa"/>
        </w:rPr>
        <w:annotationRef/>
      </w:r>
      <w:r>
        <w:rPr>
          <w:rFonts w:hint="eastAsia"/>
          <w:lang w:eastAsia="ko-KR"/>
        </w:rPr>
        <w:t xml:space="preserve">IFSs are also defined in 5.1.1.2. The title should be changed to address name </w:t>
      </w:r>
      <w:proofErr w:type="spellStart"/>
      <w:r>
        <w:rPr>
          <w:rFonts w:hint="eastAsia"/>
          <w:lang w:eastAsia="ko-KR"/>
        </w:rPr>
        <w:t>confict</w:t>
      </w:r>
      <w:proofErr w:type="spellEnd"/>
      <w:r>
        <w:rPr>
          <w:rFonts w:hint="eastAsia"/>
          <w:lang w:eastAsia="ko-KR"/>
        </w:rPr>
        <w:t xml:space="preserve"> to </w:t>
      </w:r>
      <w:r>
        <w:rPr>
          <w:lang w:eastAsia="ko-KR"/>
        </w:rPr>
        <w:t>“</w:t>
      </w:r>
      <w:proofErr w:type="spellStart"/>
      <w:r>
        <w:rPr>
          <w:rFonts w:hint="eastAsia"/>
          <w:lang w:eastAsia="ko-KR"/>
        </w:rPr>
        <w:t>Interframe</w:t>
      </w:r>
      <w:proofErr w:type="spellEnd"/>
      <w:r>
        <w:rPr>
          <w:rFonts w:hint="eastAsia"/>
          <w:lang w:eastAsia="ko-KR"/>
        </w:rPr>
        <w:t xml:space="preserve"> </w:t>
      </w:r>
      <w:proofErr w:type="spellStart"/>
      <w:r>
        <w:rPr>
          <w:rFonts w:hint="eastAsia"/>
          <w:lang w:eastAsia="ko-KR"/>
        </w:rPr>
        <w:t>spaceing</w:t>
      </w:r>
      <w:proofErr w:type="spellEnd"/>
      <w:r>
        <w:rPr>
          <w:rFonts w:hint="eastAsia"/>
          <w:lang w:eastAsia="ko-KR"/>
        </w:rPr>
        <w:t xml:space="preserve"> for CFP.</w:t>
      </w:r>
      <w:r>
        <w:rPr>
          <w:lang w:eastAsia="ko-KR"/>
        </w:rPr>
        <w:t>”</w:t>
      </w:r>
    </w:p>
    <w:p w14:paraId="7576CF20" w14:textId="77777777" w:rsidR="00A7497E" w:rsidRDefault="00A7497E">
      <w:pPr>
        <w:pStyle w:val="ab"/>
        <w:rPr>
          <w:rFonts w:hint="eastAsia"/>
          <w:lang w:eastAsia="ko-KR"/>
        </w:rPr>
      </w:pPr>
    </w:p>
    <w:p w14:paraId="69F505A5" w14:textId="3E671300" w:rsidR="00A7497E" w:rsidRDefault="00A7497E">
      <w:pPr>
        <w:pStyle w:val="ab"/>
        <w:rPr>
          <w:rFonts w:hint="eastAsia"/>
          <w:lang w:eastAsia="ko-KR"/>
        </w:rPr>
      </w:pPr>
      <w:r>
        <w:rPr>
          <w:rFonts w:hint="eastAsia"/>
          <w:lang w:eastAsia="ko-KR"/>
        </w:rPr>
        <w:t>TG8 agrees that the editor make the change when updating the draft document</w:t>
      </w:r>
      <w:r w:rsidR="00DF6B07">
        <w:rPr>
          <w:rFonts w:hint="eastAsia"/>
          <w:lang w:eastAsia="ko-KR"/>
        </w:rPr>
        <w:t xml:space="preserve"> to D0.15.0</w:t>
      </w:r>
      <w:r>
        <w:rPr>
          <w:rFonts w:hint="eastAsia"/>
          <w:lang w:eastAsia="ko-KR"/>
        </w:rPr>
        <w:t>.</w:t>
      </w:r>
    </w:p>
  </w:comment>
  <w:comment w:id="11" w:author="Byung-Jae Kwak" w:date="2015-09-14T08:27:00Z" w:initials="bjk">
    <w:p w14:paraId="7CC722AD" w14:textId="6604B60A" w:rsidR="0064287C" w:rsidRDefault="0064287C">
      <w:pPr>
        <w:pStyle w:val="ab"/>
      </w:pPr>
      <w:r>
        <w:rPr>
          <w:rStyle w:val="aa"/>
        </w:rPr>
        <w:annotationRef/>
      </w:r>
      <w:r>
        <w:t>IEEE 802.15.8 needs to rename this IFS. DCF is WLAN function.</w:t>
      </w:r>
    </w:p>
  </w:comment>
  <w:comment w:id="14" w:author="Byung-Jae Kwak" w:date="2015-09-12T22:11:00Z" w:initials="bjk">
    <w:p w14:paraId="2F947318" w14:textId="6B21FDB6" w:rsidR="009D1528" w:rsidRDefault="009D1528">
      <w:pPr>
        <w:pStyle w:val="ab"/>
      </w:pPr>
      <w:r>
        <w:rPr>
          <w:rStyle w:val="aa"/>
        </w:rPr>
        <w:annotationRef/>
      </w:r>
      <w:r>
        <w:t>Probably need to be more precise what “reception of an erroneous frame” means, after PHY primitives are defined.</w:t>
      </w:r>
    </w:p>
    <w:p w14:paraId="2282B45D" w14:textId="77777777" w:rsidR="009D1528" w:rsidRDefault="009D1528">
      <w:pPr>
        <w:pStyle w:val="ab"/>
      </w:pPr>
    </w:p>
    <w:p w14:paraId="46EE9854" w14:textId="52A15785" w:rsidR="009D1528" w:rsidRDefault="009D1528">
      <w:pPr>
        <w:pStyle w:val="ab"/>
        <w:rPr>
          <w:lang w:eastAsia="ko-KR"/>
        </w:rPr>
      </w:pPr>
      <w:r>
        <w:t>For example, PHY-</w:t>
      </w:r>
      <w:proofErr w:type="spellStart"/>
      <w:r>
        <w:t>RXEND.indication</w:t>
      </w:r>
      <w:proofErr w:type="spellEnd"/>
      <w:r>
        <w:t xml:space="preserve"> contains an error or MAC FCS value is not correct, etc. </w:t>
      </w:r>
      <w:r>
        <w:rPr>
          <w:lang w:eastAsia="ko-KR"/>
        </w:rPr>
        <w:t xml:space="preserve">(See 802.11 spec for reference.)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AA39F0" w15:done="0"/>
  <w15:commentEx w15:paraId="43AA39F1" w15:done="0"/>
  <w15:commentEx w15:paraId="7CC722AD" w15:done="0"/>
  <w15:commentEx w15:paraId="46EE98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1EE48" w14:textId="77777777" w:rsidR="000629FB" w:rsidRDefault="000629FB">
      <w:r>
        <w:separator/>
      </w:r>
    </w:p>
  </w:endnote>
  <w:endnote w:type="continuationSeparator" w:id="0">
    <w:p w14:paraId="0140B19A" w14:textId="77777777" w:rsidR="000629FB" w:rsidRDefault="0006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39F7" w14:textId="77777777" w:rsidR="009D1528" w:rsidRDefault="009D1528">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629FB">
      <w:fldChar w:fldCharType="begin"/>
    </w:r>
    <w:r w:rsidR="000629FB">
      <w:instrText xml:space="preserve"> AUTHOR  \* MERGEFORMAT </w:instrText>
    </w:r>
    <w:r w:rsidR="000629FB">
      <w:fldChar w:fldCharType="separate"/>
    </w:r>
    <w:r>
      <w:rPr>
        <w:noProof/>
      </w:rPr>
      <w:t>BJ</w:t>
    </w:r>
    <w:r w:rsidR="000629FB">
      <w:rPr>
        <w:noProof/>
      </w:rPr>
      <w:fldChar w:fldCharType="end"/>
    </w:r>
    <w:r>
      <w:t xml:space="preserve">, </w:t>
    </w:r>
    <w:r w:rsidR="000629FB">
      <w:fldChar w:fldCharType="begin"/>
    </w:r>
    <w:r w:rsidR="000629FB">
      <w:instrText xml:space="preserve"> DOCPROPERTY "Company"  \* MERGEFORMAT </w:instrText>
    </w:r>
    <w:r w:rsidR="000629FB">
      <w:fldChar w:fldCharType="separate"/>
    </w:r>
    <w:r>
      <w:t>&lt;company&gt;</w:t>
    </w:r>
    <w:r w:rsidR="000629F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39F9" w14:textId="77777777" w:rsidR="009D1528" w:rsidRDefault="009D1528">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193F5" w14:textId="77777777" w:rsidR="000629FB" w:rsidRDefault="000629FB">
      <w:r>
        <w:separator/>
      </w:r>
    </w:p>
  </w:footnote>
  <w:footnote w:type="continuationSeparator" w:id="0">
    <w:p w14:paraId="4DC656DA" w14:textId="77777777" w:rsidR="000629FB" w:rsidRDefault="00062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39F6" w14:textId="77777777" w:rsidR="009D1528" w:rsidRDefault="009D1528">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27937">
      <w:rPr>
        <w:b/>
        <w:noProof/>
        <w:sz w:val="28"/>
      </w:rPr>
      <w:t>September,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ins w:id="29" w:author="BJ" w:date="2015-09-16T12:05:00Z">
      <w:r w:rsidR="004116C9">
        <w:rPr>
          <w:b/>
          <w:sz w:val="28"/>
        </w:rPr>
        <w:t>15-0724-01-0008</w:t>
      </w:r>
    </w:ins>
    <w:del w:id="30" w:author="BJ" w:date="2015-09-16T12:05:00Z">
      <w:r w:rsidR="00314958" w:rsidDel="004116C9">
        <w:rPr>
          <w:b/>
          <w:sz w:val="28"/>
        </w:rPr>
        <w:delText>15-0724-00-0008</w:delText>
      </w:r>
    </w:del>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39F8" w14:textId="77777777" w:rsidR="009D1528" w:rsidRDefault="009D1528">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E1D"/>
    <w:multiLevelType w:val="multilevel"/>
    <w:tmpl w:val="0C6251FE"/>
    <w:lvl w:ilvl="0">
      <w:start w:val="1"/>
      <w:numFmt w:val="decimal"/>
      <w:lvlText w:val="%1."/>
      <w:lvlJc w:val="left"/>
      <w:pPr>
        <w:ind w:left="425" w:hanging="425"/>
      </w:pPr>
      <w:rPr>
        <w:rFonts w:hint="eastAsia"/>
      </w:rPr>
    </w:lvl>
    <w:lvl w:ilvl="1">
      <w:start w:val="1"/>
      <w:numFmt w:val="decimal"/>
      <w:lvlText w:val="%1.%2."/>
      <w:lvlJc w:val="left"/>
      <w:pPr>
        <w:ind w:left="1701" w:hanging="567"/>
      </w:pPr>
      <w:rPr>
        <w:rFonts w:hint="eastAsia"/>
      </w:rPr>
    </w:lvl>
    <w:lvl w:ilvl="2">
      <w:start w:val="1"/>
      <w:numFmt w:val="decimal"/>
      <w:lvlText w:val="%1.%2.%3."/>
      <w:lvlJc w:val="left"/>
      <w:pPr>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yung-Jae Kwak">
    <w15:presenceInfo w15:providerId="Windows Live" w15:userId="df1dadd0c5250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81"/>
    <w:rsid w:val="00013188"/>
    <w:rsid w:val="00013718"/>
    <w:rsid w:val="00034829"/>
    <w:rsid w:val="000568A7"/>
    <w:rsid w:val="000629FB"/>
    <w:rsid w:val="00062FBC"/>
    <w:rsid w:val="00162BA9"/>
    <w:rsid w:val="00186406"/>
    <w:rsid w:val="00191D4C"/>
    <w:rsid w:val="001930FA"/>
    <w:rsid w:val="001A28DC"/>
    <w:rsid w:val="001D707B"/>
    <w:rsid w:val="002070C9"/>
    <w:rsid w:val="00207CCD"/>
    <w:rsid w:val="002224AE"/>
    <w:rsid w:val="00247702"/>
    <w:rsid w:val="00252FFA"/>
    <w:rsid w:val="002649A1"/>
    <w:rsid w:val="002912B5"/>
    <w:rsid w:val="002947E2"/>
    <w:rsid w:val="002B1F65"/>
    <w:rsid w:val="002F7599"/>
    <w:rsid w:val="00301FBF"/>
    <w:rsid w:val="00314958"/>
    <w:rsid w:val="003164BF"/>
    <w:rsid w:val="0035032D"/>
    <w:rsid w:val="00350E7D"/>
    <w:rsid w:val="00373CA1"/>
    <w:rsid w:val="003C35AD"/>
    <w:rsid w:val="003C4AB1"/>
    <w:rsid w:val="003E6E15"/>
    <w:rsid w:val="004116C9"/>
    <w:rsid w:val="00427937"/>
    <w:rsid w:val="00442ED4"/>
    <w:rsid w:val="00443DC5"/>
    <w:rsid w:val="00457427"/>
    <w:rsid w:val="004964D5"/>
    <w:rsid w:val="004A094A"/>
    <w:rsid w:val="004B1833"/>
    <w:rsid w:val="004E5548"/>
    <w:rsid w:val="004E6459"/>
    <w:rsid w:val="005020BA"/>
    <w:rsid w:val="00534206"/>
    <w:rsid w:val="00547551"/>
    <w:rsid w:val="00561FCC"/>
    <w:rsid w:val="005629ED"/>
    <w:rsid w:val="00580439"/>
    <w:rsid w:val="005D42F3"/>
    <w:rsid w:val="00601644"/>
    <w:rsid w:val="006403AE"/>
    <w:rsid w:val="00641505"/>
    <w:rsid w:val="0064287C"/>
    <w:rsid w:val="00654531"/>
    <w:rsid w:val="006A2DE8"/>
    <w:rsid w:val="006C00E9"/>
    <w:rsid w:val="006F0A4B"/>
    <w:rsid w:val="00700B5E"/>
    <w:rsid w:val="007124AB"/>
    <w:rsid w:val="00727AEC"/>
    <w:rsid w:val="007366EC"/>
    <w:rsid w:val="00742088"/>
    <w:rsid w:val="007C1043"/>
    <w:rsid w:val="00805652"/>
    <w:rsid w:val="00812128"/>
    <w:rsid w:val="008317E7"/>
    <w:rsid w:val="00840131"/>
    <w:rsid w:val="00856DD3"/>
    <w:rsid w:val="00865DDE"/>
    <w:rsid w:val="00880EA7"/>
    <w:rsid w:val="00893626"/>
    <w:rsid w:val="008A195C"/>
    <w:rsid w:val="00971951"/>
    <w:rsid w:val="00976C85"/>
    <w:rsid w:val="009A6F64"/>
    <w:rsid w:val="009D1528"/>
    <w:rsid w:val="00A228B6"/>
    <w:rsid w:val="00A41701"/>
    <w:rsid w:val="00A63A80"/>
    <w:rsid w:val="00A7497E"/>
    <w:rsid w:val="00A74D99"/>
    <w:rsid w:val="00A8627B"/>
    <w:rsid w:val="00AB3D0A"/>
    <w:rsid w:val="00B54545"/>
    <w:rsid w:val="00B66276"/>
    <w:rsid w:val="00B75C32"/>
    <w:rsid w:val="00B82C66"/>
    <w:rsid w:val="00BA53C8"/>
    <w:rsid w:val="00BA625B"/>
    <w:rsid w:val="00BB14C5"/>
    <w:rsid w:val="00BB5581"/>
    <w:rsid w:val="00BE05C3"/>
    <w:rsid w:val="00C151C2"/>
    <w:rsid w:val="00C21566"/>
    <w:rsid w:val="00C41079"/>
    <w:rsid w:val="00C4229F"/>
    <w:rsid w:val="00C546DA"/>
    <w:rsid w:val="00C61332"/>
    <w:rsid w:val="00C630BA"/>
    <w:rsid w:val="00CE5893"/>
    <w:rsid w:val="00CF41D6"/>
    <w:rsid w:val="00CF50B1"/>
    <w:rsid w:val="00D359C1"/>
    <w:rsid w:val="00D40E61"/>
    <w:rsid w:val="00D644EA"/>
    <w:rsid w:val="00D6655E"/>
    <w:rsid w:val="00D9072A"/>
    <w:rsid w:val="00DC185C"/>
    <w:rsid w:val="00DD6168"/>
    <w:rsid w:val="00DE5420"/>
    <w:rsid w:val="00DE6E2A"/>
    <w:rsid w:val="00DF6B07"/>
    <w:rsid w:val="00E43326"/>
    <w:rsid w:val="00E9171C"/>
    <w:rsid w:val="00E9430A"/>
    <w:rsid w:val="00EA5249"/>
    <w:rsid w:val="00EE1A18"/>
    <w:rsid w:val="00F01C99"/>
    <w:rsid w:val="00F218B4"/>
    <w:rsid w:val="00FD71E9"/>
    <w:rsid w:val="00FE60EE"/>
    <w:rsid w:val="00FF0F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A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aliases w:val="h3 Char"/>
    <w:basedOn w:val="a"/>
    <w:next w:val="a"/>
    <w:qFormat/>
    <w:pPr>
      <w:keepNext/>
      <w:tabs>
        <w:tab w:val="left" w:pos="792"/>
      </w:tabs>
      <w:spacing w:before="240" w:after="60"/>
      <w:outlineLvl w:val="2"/>
    </w:pPr>
    <w:rPr>
      <w:rFonts w:ascii="Arial" w:hAnsi="Arial"/>
      <w:sz w:val="26"/>
    </w:rPr>
  </w:style>
  <w:style w:type="paragraph" w:styleId="4">
    <w:name w:val="heading 4"/>
    <w:aliases w:val="h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2224AE"/>
    <w:rPr>
      <w:color w:val="0000FF" w:themeColor="hyperlink"/>
      <w:u w:val="single"/>
    </w:rPr>
  </w:style>
  <w:style w:type="paragraph" w:styleId="a9">
    <w:name w:val="Balloon Text"/>
    <w:basedOn w:val="a"/>
    <w:link w:val="Char"/>
    <w:unhideWhenUsed/>
    <w:rsid w:val="00B75C32"/>
    <w:rPr>
      <w:rFonts w:asciiTheme="majorHAnsi" w:eastAsiaTheme="majorEastAsia" w:hAnsiTheme="majorHAnsi" w:cstheme="majorBidi"/>
      <w:sz w:val="18"/>
      <w:szCs w:val="18"/>
      <w:lang w:val="en-GB" w:eastAsia="en-US"/>
    </w:rPr>
  </w:style>
  <w:style w:type="character" w:customStyle="1" w:styleId="Char">
    <w:name w:val="풍선 도움말 텍스트 Char"/>
    <w:basedOn w:val="a0"/>
    <w:link w:val="a9"/>
    <w:rsid w:val="00B75C32"/>
    <w:rPr>
      <w:rFonts w:asciiTheme="majorHAnsi" w:eastAsiaTheme="majorEastAsia" w:hAnsiTheme="majorHAnsi" w:cstheme="majorBidi"/>
      <w:sz w:val="18"/>
      <w:szCs w:val="18"/>
      <w:lang w:val="en-GB" w:eastAsia="en-US"/>
    </w:rPr>
  </w:style>
  <w:style w:type="paragraph" w:customStyle="1" w:styleId="Title2">
    <w:name w:val="Title 2"/>
    <w:basedOn w:val="1"/>
    <w:rsid w:val="00B75C32"/>
    <w:pPr>
      <w:spacing w:before="0" w:after="0" w:line="360" w:lineRule="auto"/>
      <w:ind w:left="1701" w:hanging="567"/>
    </w:pPr>
    <w:rPr>
      <w:rFonts w:eastAsiaTheme="majorEastAsia" w:cs="Arial"/>
      <w:i/>
      <w:kern w:val="0"/>
      <w:sz w:val="24"/>
      <w:szCs w:val="28"/>
      <w:u w:val="none"/>
      <w:lang w:val="en-GB"/>
    </w:rPr>
  </w:style>
  <w:style w:type="character" w:styleId="aa">
    <w:name w:val="annotation reference"/>
    <w:basedOn w:val="a0"/>
    <w:uiPriority w:val="99"/>
    <w:unhideWhenUsed/>
    <w:rsid w:val="00B75C32"/>
    <w:rPr>
      <w:sz w:val="18"/>
      <w:szCs w:val="18"/>
    </w:rPr>
  </w:style>
  <w:style w:type="paragraph" w:styleId="ab">
    <w:name w:val="annotation text"/>
    <w:basedOn w:val="a"/>
    <w:link w:val="Char0"/>
    <w:uiPriority w:val="99"/>
    <w:unhideWhenUsed/>
    <w:rsid w:val="00B75C32"/>
    <w:rPr>
      <w:sz w:val="22"/>
      <w:lang w:val="en-GB" w:eastAsia="en-US"/>
    </w:rPr>
  </w:style>
  <w:style w:type="character" w:customStyle="1" w:styleId="Char0">
    <w:name w:val="메모 텍스트 Char"/>
    <w:basedOn w:val="a0"/>
    <w:link w:val="ab"/>
    <w:rsid w:val="00B75C32"/>
    <w:rPr>
      <w:rFonts w:ascii="Times New Roman" w:hAnsi="Times New Roman"/>
      <w:sz w:val="22"/>
      <w:lang w:val="en-GB" w:eastAsia="en-US"/>
    </w:rPr>
  </w:style>
  <w:style w:type="paragraph" w:styleId="ac">
    <w:name w:val="caption"/>
    <w:basedOn w:val="a"/>
    <w:next w:val="a"/>
    <w:unhideWhenUsed/>
    <w:qFormat/>
    <w:rsid w:val="00B75C32"/>
    <w:rPr>
      <w:b/>
      <w:bCs/>
      <w:sz w:val="20"/>
      <w:lang w:val="en-GB" w:eastAsia="en-US"/>
    </w:rPr>
  </w:style>
  <w:style w:type="paragraph" w:customStyle="1" w:styleId="IEEEStdsParagraph">
    <w:name w:val="IEEEStds Paragraph"/>
    <w:link w:val="IEEEStdsParagraphChar"/>
    <w:rsid w:val="00B75C32"/>
    <w:pPr>
      <w:spacing w:after="240"/>
      <w:jc w:val="both"/>
    </w:pPr>
    <w:rPr>
      <w:rFonts w:ascii="Times New Roman" w:hAnsi="Times New Roman"/>
      <w:lang w:eastAsia="ja-JP"/>
    </w:rPr>
  </w:style>
  <w:style w:type="character" w:customStyle="1" w:styleId="IEEEStdsParagraphChar">
    <w:name w:val="IEEEStds Paragraph Char"/>
    <w:link w:val="IEEEStdsParagraph"/>
    <w:rsid w:val="00B75C32"/>
    <w:rPr>
      <w:rFonts w:ascii="Times New Roman" w:hAnsi="Times New Roman"/>
      <w:lang w:eastAsia="ja-JP"/>
    </w:rPr>
  </w:style>
  <w:style w:type="paragraph" w:customStyle="1" w:styleId="IEEEStdsUnorderedList">
    <w:name w:val="IEEEStds Unordered List"/>
    <w:rsid w:val="00B75C32"/>
    <w:pPr>
      <w:numPr>
        <w:numId w:val="3"/>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styleId="ad">
    <w:name w:val="annotation subject"/>
    <w:basedOn w:val="ab"/>
    <w:next w:val="ab"/>
    <w:link w:val="Char1"/>
    <w:uiPriority w:val="99"/>
    <w:semiHidden/>
    <w:unhideWhenUsed/>
    <w:rsid w:val="005020BA"/>
    <w:rPr>
      <w:b/>
      <w:bCs/>
      <w:sz w:val="20"/>
      <w:lang w:val="en-US" w:eastAsia="ko-KR"/>
    </w:rPr>
  </w:style>
  <w:style w:type="character" w:customStyle="1" w:styleId="Char1">
    <w:name w:val="메모 주제 Char"/>
    <w:basedOn w:val="Char0"/>
    <w:link w:val="ad"/>
    <w:uiPriority w:val="99"/>
    <w:semiHidden/>
    <w:rsid w:val="005020BA"/>
    <w:rPr>
      <w:rFonts w:ascii="Times New Roman" w:hAnsi="Times New Roman"/>
      <w:b/>
      <w:bCs/>
      <w:sz w:val="22"/>
      <w:lang w:val="en-GB" w:eastAsia="en-US"/>
    </w:rPr>
  </w:style>
  <w:style w:type="character" w:styleId="ae">
    <w:name w:val="Placeholder Text"/>
    <w:basedOn w:val="a0"/>
    <w:uiPriority w:val="99"/>
    <w:semiHidden/>
    <w:rsid w:val="00A74D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aliases w:val="h3 Char"/>
    <w:basedOn w:val="a"/>
    <w:next w:val="a"/>
    <w:qFormat/>
    <w:pPr>
      <w:keepNext/>
      <w:tabs>
        <w:tab w:val="left" w:pos="792"/>
      </w:tabs>
      <w:spacing w:before="240" w:after="60"/>
      <w:outlineLvl w:val="2"/>
    </w:pPr>
    <w:rPr>
      <w:rFonts w:ascii="Arial" w:hAnsi="Arial"/>
      <w:sz w:val="26"/>
    </w:rPr>
  </w:style>
  <w:style w:type="paragraph" w:styleId="4">
    <w:name w:val="heading 4"/>
    <w:aliases w:val="h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2224AE"/>
    <w:rPr>
      <w:color w:val="0000FF" w:themeColor="hyperlink"/>
      <w:u w:val="single"/>
    </w:rPr>
  </w:style>
  <w:style w:type="paragraph" w:styleId="a9">
    <w:name w:val="Balloon Text"/>
    <w:basedOn w:val="a"/>
    <w:link w:val="Char"/>
    <w:unhideWhenUsed/>
    <w:rsid w:val="00B75C32"/>
    <w:rPr>
      <w:rFonts w:asciiTheme="majorHAnsi" w:eastAsiaTheme="majorEastAsia" w:hAnsiTheme="majorHAnsi" w:cstheme="majorBidi"/>
      <w:sz w:val="18"/>
      <w:szCs w:val="18"/>
      <w:lang w:val="en-GB" w:eastAsia="en-US"/>
    </w:rPr>
  </w:style>
  <w:style w:type="character" w:customStyle="1" w:styleId="Char">
    <w:name w:val="풍선 도움말 텍스트 Char"/>
    <w:basedOn w:val="a0"/>
    <w:link w:val="a9"/>
    <w:rsid w:val="00B75C32"/>
    <w:rPr>
      <w:rFonts w:asciiTheme="majorHAnsi" w:eastAsiaTheme="majorEastAsia" w:hAnsiTheme="majorHAnsi" w:cstheme="majorBidi"/>
      <w:sz w:val="18"/>
      <w:szCs w:val="18"/>
      <w:lang w:val="en-GB" w:eastAsia="en-US"/>
    </w:rPr>
  </w:style>
  <w:style w:type="paragraph" w:customStyle="1" w:styleId="Title2">
    <w:name w:val="Title 2"/>
    <w:basedOn w:val="1"/>
    <w:rsid w:val="00B75C32"/>
    <w:pPr>
      <w:spacing w:before="0" w:after="0" w:line="360" w:lineRule="auto"/>
      <w:ind w:left="1701" w:hanging="567"/>
    </w:pPr>
    <w:rPr>
      <w:rFonts w:eastAsiaTheme="majorEastAsia" w:cs="Arial"/>
      <w:i/>
      <w:kern w:val="0"/>
      <w:sz w:val="24"/>
      <w:szCs w:val="28"/>
      <w:u w:val="none"/>
      <w:lang w:val="en-GB"/>
    </w:rPr>
  </w:style>
  <w:style w:type="character" w:styleId="aa">
    <w:name w:val="annotation reference"/>
    <w:basedOn w:val="a0"/>
    <w:uiPriority w:val="99"/>
    <w:unhideWhenUsed/>
    <w:rsid w:val="00B75C32"/>
    <w:rPr>
      <w:sz w:val="18"/>
      <w:szCs w:val="18"/>
    </w:rPr>
  </w:style>
  <w:style w:type="paragraph" w:styleId="ab">
    <w:name w:val="annotation text"/>
    <w:basedOn w:val="a"/>
    <w:link w:val="Char0"/>
    <w:uiPriority w:val="99"/>
    <w:unhideWhenUsed/>
    <w:rsid w:val="00B75C32"/>
    <w:rPr>
      <w:sz w:val="22"/>
      <w:lang w:val="en-GB" w:eastAsia="en-US"/>
    </w:rPr>
  </w:style>
  <w:style w:type="character" w:customStyle="1" w:styleId="Char0">
    <w:name w:val="메모 텍스트 Char"/>
    <w:basedOn w:val="a0"/>
    <w:link w:val="ab"/>
    <w:rsid w:val="00B75C32"/>
    <w:rPr>
      <w:rFonts w:ascii="Times New Roman" w:hAnsi="Times New Roman"/>
      <w:sz w:val="22"/>
      <w:lang w:val="en-GB" w:eastAsia="en-US"/>
    </w:rPr>
  </w:style>
  <w:style w:type="paragraph" w:styleId="ac">
    <w:name w:val="caption"/>
    <w:basedOn w:val="a"/>
    <w:next w:val="a"/>
    <w:unhideWhenUsed/>
    <w:qFormat/>
    <w:rsid w:val="00B75C32"/>
    <w:rPr>
      <w:b/>
      <w:bCs/>
      <w:sz w:val="20"/>
      <w:lang w:val="en-GB" w:eastAsia="en-US"/>
    </w:rPr>
  </w:style>
  <w:style w:type="paragraph" w:customStyle="1" w:styleId="IEEEStdsParagraph">
    <w:name w:val="IEEEStds Paragraph"/>
    <w:link w:val="IEEEStdsParagraphChar"/>
    <w:rsid w:val="00B75C32"/>
    <w:pPr>
      <w:spacing w:after="240"/>
      <w:jc w:val="both"/>
    </w:pPr>
    <w:rPr>
      <w:rFonts w:ascii="Times New Roman" w:hAnsi="Times New Roman"/>
      <w:lang w:eastAsia="ja-JP"/>
    </w:rPr>
  </w:style>
  <w:style w:type="character" w:customStyle="1" w:styleId="IEEEStdsParagraphChar">
    <w:name w:val="IEEEStds Paragraph Char"/>
    <w:link w:val="IEEEStdsParagraph"/>
    <w:rsid w:val="00B75C32"/>
    <w:rPr>
      <w:rFonts w:ascii="Times New Roman" w:hAnsi="Times New Roman"/>
      <w:lang w:eastAsia="ja-JP"/>
    </w:rPr>
  </w:style>
  <w:style w:type="paragraph" w:customStyle="1" w:styleId="IEEEStdsUnorderedList">
    <w:name w:val="IEEEStds Unordered List"/>
    <w:rsid w:val="00B75C32"/>
    <w:pPr>
      <w:numPr>
        <w:numId w:val="3"/>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styleId="ad">
    <w:name w:val="annotation subject"/>
    <w:basedOn w:val="ab"/>
    <w:next w:val="ab"/>
    <w:link w:val="Char1"/>
    <w:uiPriority w:val="99"/>
    <w:semiHidden/>
    <w:unhideWhenUsed/>
    <w:rsid w:val="005020BA"/>
    <w:rPr>
      <w:b/>
      <w:bCs/>
      <w:sz w:val="20"/>
      <w:lang w:val="en-US" w:eastAsia="ko-KR"/>
    </w:rPr>
  </w:style>
  <w:style w:type="character" w:customStyle="1" w:styleId="Char1">
    <w:name w:val="메모 주제 Char"/>
    <w:basedOn w:val="Char0"/>
    <w:link w:val="ad"/>
    <w:uiPriority w:val="99"/>
    <w:semiHidden/>
    <w:rsid w:val="005020BA"/>
    <w:rPr>
      <w:rFonts w:ascii="Times New Roman" w:hAnsi="Times New Roman"/>
      <w:b/>
      <w:bCs/>
      <w:sz w:val="22"/>
      <w:lang w:val="en-GB" w:eastAsia="en-US"/>
    </w:rPr>
  </w:style>
  <w:style w:type="character" w:styleId="ae">
    <w:name w:val="Placeholder Text"/>
    <w:basedOn w:val="a0"/>
    <w:uiPriority w:val="99"/>
    <w:semiHidden/>
    <w:rsid w:val="00A74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package" Target="embeddings/Microsoft_Visio____11.vsdx"/><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neDrive\&#44397;&#50808;&#52636;&#51109;\20150913_IEEE802.15_Interim\our_contributions\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66</TotalTime>
  <Pages>8</Pages>
  <Words>2068</Words>
  <Characters>11790</Characters>
  <Application>Microsoft Office Word</Application>
  <DocSecurity>0</DocSecurity>
  <Lines>98</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 proposal for the random access scheme for CAP and Peering Period</vt:lpstr>
      <vt:lpstr>&lt;title&gt;</vt:lpstr>
    </vt:vector>
  </TitlesOfParts>
  <Company>[ETRI]1, [KAIST]2</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proposal for the random access scheme for CAP and Peering Period</dc:title>
  <dc:creator>[Byung-Jae Kwak]1, [Junhyuk Kim, Nah-Oak Song, June-Koo Kevin Rhee]2</dc:creator>
  <cp:lastModifiedBy>BJ</cp:lastModifiedBy>
  <cp:revision>10</cp:revision>
  <cp:lastPrinted>1900-12-31T15:00:00Z</cp:lastPrinted>
  <dcterms:created xsi:type="dcterms:W3CDTF">2015-09-16T01:55:00Z</dcterms:created>
  <dcterms:modified xsi:type="dcterms:W3CDTF">2015-09-16T03:05:00Z</dcterms:modified>
  <cp:category>15-0724-01-0008</cp:category>
</cp:coreProperties>
</file>