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CD9" w:rsidRPr="00E766E5" w:rsidRDefault="00764CD9" w:rsidP="00A8548D">
      <w:pPr>
        <w:jc w:val="center"/>
        <w:rPr>
          <w:b/>
          <w:sz w:val="28"/>
        </w:rPr>
      </w:pPr>
      <w:r w:rsidRPr="00E766E5">
        <w:rPr>
          <w:b/>
          <w:sz w:val="28"/>
        </w:rPr>
        <w:t>IEEE P802.15</w:t>
      </w:r>
    </w:p>
    <w:p w:rsidR="00764CD9" w:rsidRPr="00E766E5" w:rsidRDefault="00764CD9" w:rsidP="00A8548D">
      <w:pPr>
        <w:jc w:val="center"/>
        <w:rPr>
          <w:b/>
          <w:sz w:val="28"/>
        </w:rPr>
      </w:pPr>
      <w:r w:rsidRPr="00E766E5">
        <w:rPr>
          <w:b/>
          <w:sz w:val="28"/>
        </w:rPr>
        <w:t>Wireless Personal Area Networks</w:t>
      </w:r>
    </w:p>
    <w:p w:rsidR="00764CD9" w:rsidRPr="00E766E5" w:rsidRDefault="00764CD9" w:rsidP="00A8548D">
      <w:pPr>
        <w:jc w:val="both"/>
        <w:rPr>
          <w:b/>
          <w:sz w:val="28"/>
        </w:rPr>
      </w:pPr>
    </w:p>
    <w:tbl>
      <w:tblPr>
        <w:tblW w:w="9360" w:type="dxa"/>
        <w:tblInd w:w="108" w:type="dxa"/>
        <w:tblLayout w:type="fixed"/>
        <w:tblLook w:val="0000" w:firstRow="0" w:lastRow="0" w:firstColumn="0" w:lastColumn="0" w:noHBand="0" w:noVBand="0"/>
      </w:tblPr>
      <w:tblGrid>
        <w:gridCol w:w="1260"/>
        <w:gridCol w:w="4050"/>
        <w:gridCol w:w="4050"/>
      </w:tblGrid>
      <w:tr w:rsidR="00764CD9" w:rsidRPr="00E766E5" w:rsidTr="00082FB2">
        <w:tc>
          <w:tcPr>
            <w:tcW w:w="1260" w:type="dxa"/>
            <w:tcBorders>
              <w:top w:val="single" w:sz="6" w:space="0" w:color="auto"/>
            </w:tcBorders>
          </w:tcPr>
          <w:p w:rsidR="00764CD9" w:rsidRPr="00E766E5" w:rsidRDefault="00764CD9" w:rsidP="00A8548D">
            <w:pPr>
              <w:pStyle w:val="covertext"/>
              <w:jc w:val="both"/>
            </w:pPr>
            <w:r w:rsidRPr="00E766E5">
              <w:t>Project</w:t>
            </w:r>
          </w:p>
        </w:tc>
        <w:tc>
          <w:tcPr>
            <w:tcW w:w="8100" w:type="dxa"/>
            <w:gridSpan w:val="2"/>
            <w:tcBorders>
              <w:top w:val="single" w:sz="6" w:space="0" w:color="auto"/>
            </w:tcBorders>
          </w:tcPr>
          <w:p w:rsidR="00764CD9" w:rsidRPr="00E766E5" w:rsidRDefault="00764CD9" w:rsidP="00A8548D">
            <w:pPr>
              <w:pStyle w:val="covertext"/>
              <w:jc w:val="both"/>
            </w:pPr>
            <w:r w:rsidRPr="00E766E5">
              <w:t>IEEE P802.15 Working Group for Wireless Personal Area Networks (WPANs)</w:t>
            </w:r>
          </w:p>
        </w:tc>
      </w:tr>
      <w:tr w:rsidR="00764CD9" w:rsidRPr="005D678E" w:rsidTr="00082FB2">
        <w:tc>
          <w:tcPr>
            <w:tcW w:w="1260" w:type="dxa"/>
            <w:tcBorders>
              <w:top w:val="single" w:sz="6" w:space="0" w:color="auto"/>
            </w:tcBorders>
          </w:tcPr>
          <w:p w:rsidR="00764CD9" w:rsidRPr="00E766E5" w:rsidRDefault="00764CD9" w:rsidP="00A8548D">
            <w:pPr>
              <w:pStyle w:val="covertext"/>
              <w:jc w:val="both"/>
            </w:pPr>
            <w:r w:rsidRPr="00E766E5">
              <w:t>Title</w:t>
            </w:r>
          </w:p>
        </w:tc>
        <w:tc>
          <w:tcPr>
            <w:tcW w:w="8100" w:type="dxa"/>
            <w:gridSpan w:val="2"/>
            <w:tcBorders>
              <w:top w:val="single" w:sz="6" w:space="0" w:color="auto"/>
            </w:tcBorders>
          </w:tcPr>
          <w:p w:rsidR="00764CD9" w:rsidRPr="00DE1ECD" w:rsidRDefault="00E36D35" w:rsidP="00E36D35">
            <w:pPr>
              <w:pStyle w:val="covertext"/>
              <w:jc w:val="both"/>
              <w:rPr>
                <w:lang w:val="fr-FR"/>
              </w:rPr>
            </w:pPr>
            <w:r>
              <w:rPr>
                <w:rFonts w:hint="eastAsia"/>
              </w:rPr>
              <w:t xml:space="preserve">Proposed </w:t>
            </w:r>
            <w:r>
              <w:t>modification</w:t>
            </w:r>
            <w:r>
              <w:rPr>
                <w:rFonts w:hint="eastAsia"/>
              </w:rPr>
              <w:t xml:space="preserve"> of time line for TRD</w:t>
            </w:r>
          </w:p>
        </w:tc>
      </w:tr>
      <w:tr w:rsidR="00764CD9" w:rsidRPr="00E766E5" w:rsidTr="00082FB2">
        <w:tc>
          <w:tcPr>
            <w:tcW w:w="1260" w:type="dxa"/>
            <w:tcBorders>
              <w:top w:val="single" w:sz="6" w:space="0" w:color="auto"/>
              <w:bottom w:val="single" w:sz="4" w:space="0" w:color="auto"/>
            </w:tcBorders>
          </w:tcPr>
          <w:p w:rsidR="00764CD9" w:rsidRPr="00E766E5" w:rsidRDefault="00764CD9" w:rsidP="00A8548D">
            <w:pPr>
              <w:pStyle w:val="covertext"/>
              <w:jc w:val="both"/>
            </w:pPr>
            <w:r w:rsidRPr="00E766E5">
              <w:t>Date Submitted</w:t>
            </w:r>
          </w:p>
        </w:tc>
        <w:tc>
          <w:tcPr>
            <w:tcW w:w="8100" w:type="dxa"/>
            <w:gridSpan w:val="2"/>
            <w:tcBorders>
              <w:top w:val="single" w:sz="6" w:space="0" w:color="auto"/>
              <w:bottom w:val="single" w:sz="4" w:space="0" w:color="auto"/>
            </w:tcBorders>
          </w:tcPr>
          <w:p w:rsidR="00764CD9" w:rsidRPr="00E766E5" w:rsidRDefault="00FC274B" w:rsidP="00F74873">
            <w:pPr>
              <w:pStyle w:val="covertext"/>
              <w:jc w:val="both"/>
            </w:pPr>
            <w:r w:rsidRPr="00E766E5">
              <w:t>[</w:t>
            </w:r>
            <w:r w:rsidR="005D678E">
              <w:rPr>
                <w:rFonts w:hint="eastAsia"/>
              </w:rPr>
              <w:t>September</w:t>
            </w:r>
            <w:r w:rsidR="006332F3" w:rsidRPr="00E766E5">
              <w:t xml:space="preserve"> </w:t>
            </w:r>
            <w:r w:rsidR="002771F8" w:rsidRPr="00E766E5">
              <w:t>20</w:t>
            </w:r>
            <w:r w:rsidR="002771F8">
              <w:t>1</w:t>
            </w:r>
            <w:r w:rsidR="005D678E">
              <w:rPr>
                <w:rFonts w:hint="eastAsia"/>
              </w:rPr>
              <w:t>5</w:t>
            </w:r>
            <w:r w:rsidR="00764CD9" w:rsidRPr="00E766E5">
              <w:t>]</w:t>
            </w:r>
          </w:p>
        </w:tc>
      </w:tr>
      <w:tr w:rsidR="00764CD9" w:rsidRPr="00585F3C" w:rsidTr="00082FB2">
        <w:tc>
          <w:tcPr>
            <w:tcW w:w="1260" w:type="dxa"/>
            <w:tcBorders>
              <w:top w:val="single" w:sz="4" w:space="0" w:color="auto"/>
              <w:bottom w:val="single" w:sz="4" w:space="0" w:color="auto"/>
            </w:tcBorders>
          </w:tcPr>
          <w:p w:rsidR="00764CD9" w:rsidRPr="00E766E5" w:rsidRDefault="00764CD9" w:rsidP="00A8548D">
            <w:pPr>
              <w:pStyle w:val="covertext"/>
              <w:jc w:val="both"/>
            </w:pPr>
            <w:r w:rsidRPr="00E766E5">
              <w:t>Source</w:t>
            </w:r>
          </w:p>
        </w:tc>
        <w:tc>
          <w:tcPr>
            <w:tcW w:w="4050" w:type="dxa"/>
            <w:tcBorders>
              <w:top w:val="single" w:sz="4" w:space="0" w:color="auto"/>
              <w:bottom w:val="single" w:sz="4" w:space="0" w:color="auto"/>
            </w:tcBorders>
          </w:tcPr>
          <w:p w:rsidR="00764CD9" w:rsidRPr="0021105E" w:rsidRDefault="00DE1ECD" w:rsidP="005D678E">
            <w:pPr>
              <w:pStyle w:val="covertext"/>
              <w:spacing w:before="0" w:after="0"/>
              <w:rPr>
                <w:szCs w:val="24"/>
                <w:lang w:val="fr-FR"/>
              </w:rPr>
            </w:pPr>
            <w:r w:rsidRPr="0046572A">
              <w:rPr>
                <w:lang w:val="de-DE"/>
              </w:rPr>
              <w:t xml:space="preserve">Akifumi Kasamatsu, </w:t>
            </w:r>
            <w:r w:rsidR="00A21B85" w:rsidRPr="00A4420F">
              <w:rPr>
                <w:lang w:val="de-DE"/>
              </w:rPr>
              <w:br/>
            </w:r>
            <w:r w:rsidRPr="0046572A">
              <w:rPr>
                <w:lang w:val="de-DE"/>
              </w:rPr>
              <w:t xml:space="preserve">Norihiko Sekine, </w:t>
            </w:r>
            <w:r>
              <w:rPr>
                <w:lang w:val="de-DE"/>
              </w:rPr>
              <w:t xml:space="preserve">Iwao Hosako, </w:t>
            </w:r>
            <w:r w:rsidRPr="005D678E">
              <w:rPr>
                <w:lang w:val="de-DE"/>
              </w:rPr>
              <w:br/>
            </w:r>
            <w:r>
              <w:rPr>
                <w:lang w:val="de-DE"/>
              </w:rPr>
              <w:t>and Hiroyo Ogawa</w:t>
            </w:r>
            <w:r w:rsidRPr="00A4420F">
              <w:rPr>
                <w:lang w:val="de-DE"/>
              </w:rPr>
              <w:br/>
            </w:r>
            <w:r>
              <w:rPr>
                <w:rFonts w:hint="eastAsia"/>
                <w:lang w:val="de-DE"/>
              </w:rPr>
              <w:t>NICT</w:t>
            </w:r>
            <w:r w:rsidRPr="00A4420F">
              <w:rPr>
                <w:lang w:val="de-DE"/>
              </w:rPr>
              <w:br/>
            </w:r>
            <w:r w:rsidRPr="0046572A">
              <w:rPr>
                <w:lang w:val="de-DE"/>
              </w:rPr>
              <w:t>4-2-1, Nukuikita, Koganei, 184-8795, Tokyo, Japan</w:t>
            </w:r>
          </w:p>
        </w:tc>
        <w:tc>
          <w:tcPr>
            <w:tcW w:w="4050" w:type="dxa"/>
            <w:tcBorders>
              <w:top w:val="single" w:sz="4" w:space="0" w:color="auto"/>
              <w:bottom w:val="single" w:sz="4" w:space="0" w:color="auto"/>
            </w:tcBorders>
          </w:tcPr>
          <w:p w:rsidR="00764CD9" w:rsidRPr="0021105E" w:rsidRDefault="00DE1ECD" w:rsidP="00DE1ECD">
            <w:pPr>
              <w:pStyle w:val="covertext"/>
              <w:tabs>
                <w:tab w:val="left" w:pos="1152"/>
              </w:tabs>
              <w:spacing w:before="0" w:after="0"/>
              <w:rPr>
                <w:szCs w:val="24"/>
                <w:lang w:val="fr-FR"/>
              </w:rPr>
            </w:pPr>
            <w:r>
              <w:t>Voice:</w:t>
            </w:r>
            <w:r>
              <w:tab/>
              <w:t>+</w:t>
            </w:r>
            <w:r w:rsidRPr="0046572A">
              <w:t xml:space="preserve"> 81 42 327 6876</w:t>
            </w:r>
            <w:r>
              <w:br/>
              <w:t>Fax:</w:t>
            </w:r>
            <w:r>
              <w:tab/>
            </w:r>
            <w:r w:rsidRPr="00E137FA">
              <w:t>+81 42 327 7938</w:t>
            </w:r>
            <w:r>
              <w:br/>
              <w:t>E-mail:</w:t>
            </w:r>
            <w:r w:rsidRPr="00DE1ECD">
              <w:rPr>
                <w:szCs w:val="24"/>
              </w:rPr>
              <w:tab/>
            </w:r>
            <w:r w:rsidRPr="00DE1ECD">
              <w:rPr>
                <w:rFonts w:hint="eastAsia"/>
                <w:szCs w:val="24"/>
              </w:rPr>
              <w:t>kanno</w:t>
            </w:r>
            <w:r w:rsidRPr="00DE1ECD">
              <w:rPr>
                <w:szCs w:val="24"/>
              </w:rPr>
              <w:t>@</w:t>
            </w:r>
            <w:r w:rsidRPr="00DE1ECD">
              <w:rPr>
                <w:rFonts w:hint="eastAsia"/>
                <w:szCs w:val="24"/>
              </w:rPr>
              <w:t>nict.go.jp</w:t>
            </w:r>
          </w:p>
        </w:tc>
      </w:tr>
      <w:tr w:rsidR="00764CD9" w:rsidRPr="00E766E5" w:rsidTr="00082FB2">
        <w:tc>
          <w:tcPr>
            <w:tcW w:w="1260" w:type="dxa"/>
            <w:tcBorders>
              <w:top w:val="single" w:sz="4" w:space="0" w:color="auto"/>
            </w:tcBorders>
          </w:tcPr>
          <w:p w:rsidR="00764CD9" w:rsidRPr="00E766E5" w:rsidRDefault="00764CD9" w:rsidP="00A8548D">
            <w:pPr>
              <w:pStyle w:val="covertext"/>
              <w:jc w:val="both"/>
            </w:pPr>
            <w:r w:rsidRPr="00E766E5">
              <w:t>Re:</w:t>
            </w:r>
          </w:p>
        </w:tc>
        <w:tc>
          <w:tcPr>
            <w:tcW w:w="8100" w:type="dxa"/>
            <w:gridSpan w:val="2"/>
            <w:tcBorders>
              <w:top w:val="single" w:sz="4" w:space="0" w:color="auto"/>
            </w:tcBorders>
          </w:tcPr>
          <w:p w:rsidR="00764CD9" w:rsidRPr="0021105E" w:rsidRDefault="00764CD9" w:rsidP="00A8548D">
            <w:pPr>
              <w:pStyle w:val="covertext"/>
              <w:jc w:val="both"/>
            </w:pPr>
          </w:p>
        </w:tc>
      </w:tr>
      <w:tr w:rsidR="00764CD9" w:rsidRPr="00E766E5" w:rsidTr="00082FB2">
        <w:tc>
          <w:tcPr>
            <w:tcW w:w="1260" w:type="dxa"/>
            <w:tcBorders>
              <w:top w:val="single" w:sz="6" w:space="0" w:color="auto"/>
            </w:tcBorders>
          </w:tcPr>
          <w:p w:rsidR="00764CD9" w:rsidRPr="00E766E5" w:rsidRDefault="00764CD9" w:rsidP="00A8548D">
            <w:pPr>
              <w:pStyle w:val="covertext"/>
              <w:jc w:val="both"/>
            </w:pPr>
            <w:r w:rsidRPr="00E766E5">
              <w:t>Abstract</w:t>
            </w:r>
          </w:p>
        </w:tc>
        <w:tc>
          <w:tcPr>
            <w:tcW w:w="8100" w:type="dxa"/>
            <w:gridSpan w:val="2"/>
            <w:tcBorders>
              <w:top w:val="single" w:sz="6" w:space="0" w:color="auto"/>
            </w:tcBorders>
          </w:tcPr>
          <w:p w:rsidR="00764CD9" w:rsidRPr="00E766E5" w:rsidRDefault="00DE1ECD" w:rsidP="005D678E">
            <w:pPr>
              <w:pStyle w:val="covertext"/>
            </w:pPr>
            <w:r w:rsidRPr="005C1952">
              <w:t>T</w:t>
            </w:r>
            <w:r w:rsidR="005D678E">
              <w:t>his contribution</w:t>
            </w:r>
            <w:r>
              <w:rPr>
                <w:rFonts w:hint="eastAsia"/>
              </w:rPr>
              <w:t xml:space="preserve"> propose</w:t>
            </w:r>
            <w:r w:rsidR="005D678E">
              <w:rPr>
                <w:rFonts w:hint="eastAsia"/>
              </w:rPr>
              <w:t xml:space="preserve">s a </w:t>
            </w:r>
            <w:r w:rsidR="00E36D35">
              <w:rPr>
                <w:rFonts w:hint="eastAsia"/>
              </w:rPr>
              <w:t>new time line for TRD.</w:t>
            </w:r>
          </w:p>
        </w:tc>
      </w:tr>
      <w:tr w:rsidR="00764CD9" w:rsidRPr="00E36D35" w:rsidTr="00082FB2">
        <w:tc>
          <w:tcPr>
            <w:tcW w:w="1260" w:type="dxa"/>
            <w:tcBorders>
              <w:top w:val="single" w:sz="6" w:space="0" w:color="auto"/>
            </w:tcBorders>
          </w:tcPr>
          <w:p w:rsidR="00764CD9" w:rsidRPr="00E766E5" w:rsidRDefault="00764CD9" w:rsidP="00A8548D">
            <w:pPr>
              <w:pStyle w:val="covertext"/>
              <w:jc w:val="both"/>
            </w:pPr>
            <w:r w:rsidRPr="00E766E5">
              <w:t>Purpose</w:t>
            </w:r>
          </w:p>
        </w:tc>
        <w:tc>
          <w:tcPr>
            <w:tcW w:w="8100" w:type="dxa"/>
            <w:gridSpan w:val="2"/>
            <w:tcBorders>
              <w:top w:val="single" w:sz="6" w:space="0" w:color="auto"/>
            </w:tcBorders>
          </w:tcPr>
          <w:p w:rsidR="00764CD9" w:rsidRPr="00E766E5" w:rsidRDefault="005D678E" w:rsidP="00E36D35">
            <w:pPr>
              <w:pStyle w:val="covertext"/>
            </w:pPr>
            <w:r>
              <w:t>T</w:t>
            </w:r>
            <w:r w:rsidR="00E36D35">
              <w:rPr>
                <w:rFonts w:hint="eastAsia"/>
              </w:rPr>
              <w:t>o modify the time line for TRD to reflect the current discussion in TG3d.</w:t>
            </w:r>
          </w:p>
        </w:tc>
      </w:tr>
      <w:tr w:rsidR="00764CD9" w:rsidRPr="00E766E5" w:rsidTr="00082FB2">
        <w:tc>
          <w:tcPr>
            <w:tcW w:w="1260" w:type="dxa"/>
            <w:tcBorders>
              <w:top w:val="single" w:sz="6" w:space="0" w:color="auto"/>
              <w:bottom w:val="single" w:sz="6" w:space="0" w:color="auto"/>
            </w:tcBorders>
          </w:tcPr>
          <w:p w:rsidR="00764CD9" w:rsidRPr="00E766E5" w:rsidRDefault="00764CD9" w:rsidP="00A8548D">
            <w:pPr>
              <w:pStyle w:val="covertext"/>
              <w:jc w:val="both"/>
            </w:pPr>
            <w:r w:rsidRPr="00E766E5">
              <w:t>Notice</w:t>
            </w:r>
          </w:p>
        </w:tc>
        <w:tc>
          <w:tcPr>
            <w:tcW w:w="8100" w:type="dxa"/>
            <w:gridSpan w:val="2"/>
            <w:tcBorders>
              <w:top w:val="single" w:sz="6" w:space="0" w:color="auto"/>
              <w:bottom w:val="single" w:sz="6" w:space="0" w:color="auto"/>
            </w:tcBorders>
          </w:tcPr>
          <w:p w:rsidR="00764CD9" w:rsidRPr="00E766E5" w:rsidRDefault="00764CD9" w:rsidP="00DE1ECD">
            <w:pPr>
              <w:pStyle w:val="covertext"/>
            </w:pPr>
            <w:r w:rsidRPr="00E766E5">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64CD9" w:rsidRPr="00E766E5" w:rsidTr="00082FB2">
        <w:tc>
          <w:tcPr>
            <w:tcW w:w="1260" w:type="dxa"/>
            <w:tcBorders>
              <w:top w:val="single" w:sz="6" w:space="0" w:color="auto"/>
              <w:bottom w:val="single" w:sz="6" w:space="0" w:color="auto"/>
            </w:tcBorders>
          </w:tcPr>
          <w:p w:rsidR="00764CD9" w:rsidRPr="00E766E5" w:rsidRDefault="00764CD9" w:rsidP="00A8548D">
            <w:pPr>
              <w:pStyle w:val="covertext"/>
              <w:jc w:val="both"/>
            </w:pPr>
            <w:r w:rsidRPr="00E766E5">
              <w:t>Release</w:t>
            </w:r>
          </w:p>
        </w:tc>
        <w:tc>
          <w:tcPr>
            <w:tcW w:w="8100" w:type="dxa"/>
            <w:gridSpan w:val="2"/>
            <w:tcBorders>
              <w:top w:val="single" w:sz="6" w:space="0" w:color="auto"/>
              <w:bottom w:val="single" w:sz="6" w:space="0" w:color="auto"/>
            </w:tcBorders>
          </w:tcPr>
          <w:p w:rsidR="00764CD9" w:rsidRPr="00E766E5" w:rsidRDefault="00764CD9" w:rsidP="00DE1ECD">
            <w:pPr>
              <w:pStyle w:val="covertext"/>
            </w:pPr>
            <w:r w:rsidRPr="00E766E5">
              <w:t>The contributor acknowledges and accepts that this contribution becomes the property of IEEE and may be made publicly available by P802.15.</w:t>
            </w:r>
          </w:p>
        </w:tc>
      </w:tr>
    </w:tbl>
    <w:p w:rsidR="00EC40D4" w:rsidRPr="00E766E5" w:rsidRDefault="00EC40D4" w:rsidP="00A8548D">
      <w:pPr>
        <w:jc w:val="both"/>
        <w:rPr>
          <w:b/>
          <w:sz w:val="28"/>
        </w:rPr>
      </w:pPr>
    </w:p>
    <w:p w:rsidR="00EC40D4" w:rsidRPr="00E766E5" w:rsidRDefault="00EC40D4" w:rsidP="00A8548D">
      <w:pPr>
        <w:jc w:val="both"/>
        <w:rPr>
          <w:b/>
          <w:sz w:val="28"/>
        </w:rPr>
      </w:pPr>
    </w:p>
    <w:p w:rsidR="005D678E" w:rsidRPr="00EB4F5C" w:rsidRDefault="005D678E" w:rsidP="00EB4F5C">
      <w:pPr>
        <w:rPr>
          <w:b/>
          <w:sz w:val="28"/>
        </w:rPr>
      </w:pPr>
      <w:r>
        <w:rPr>
          <w:b/>
          <w:sz w:val="28"/>
        </w:rPr>
        <w:br w:type="page"/>
      </w:r>
      <w:bookmarkStart w:id="0" w:name="dbreak"/>
      <w:bookmarkEnd w:id="0"/>
    </w:p>
    <w:p w:rsidR="00A90D4D" w:rsidRPr="00EB4F5C" w:rsidRDefault="00EB4F5C" w:rsidP="00A90D4D">
      <w:pPr>
        <w:spacing w:after="120"/>
        <w:rPr>
          <w:b/>
          <w:szCs w:val="24"/>
          <w:lang w:bidi="he-IL"/>
        </w:rPr>
      </w:pPr>
      <w:r w:rsidRPr="00EB4F5C">
        <w:rPr>
          <w:rFonts w:hint="eastAsia"/>
          <w:b/>
          <w:szCs w:val="24"/>
          <w:lang w:bidi="he-IL"/>
        </w:rPr>
        <w:lastRenderedPageBreak/>
        <w:t>Background</w:t>
      </w:r>
    </w:p>
    <w:p w:rsidR="00EB4F5C" w:rsidRPr="00EB4F5C" w:rsidRDefault="00EB4F5C" w:rsidP="00EB4F5C">
      <w:pPr>
        <w:spacing w:after="120"/>
        <w:rPr>
          <w:lang w:bidi="he-IL"/>
        </w:rPr>
      </w:pPr>
      <w:r w:rsidRPr="00EB4F5C">
        <w:rPr>
          <w:lang w:bidi="he-IL"/>
        </w:rPr>
        <w:t>Time Planning for the Task Group</w:t>
      </w:r>
      <w:r>
        <w:rPr>
          <w:rFonts w:hint="eastAsia"/>
          <w:lang w:bidi="he-IL"/>
        </w:rPr>
        <w:t xml:space="preserve"> </w:t>
      </w:r>
      <w:r w:rsidR="00125869">
        <w:rPr>
          <w:rFonts w:hint="eastAsia"/>
          <w:lang w:bidi="he-IL"/>
        </w:rPr>
        <w:t xml:space="preserve">&lt;Doc.: IEEE 802.15-14-0155-07-003d&gt; </w:t>
      </w:r>
      <w:r>
        <w:rPr>
          <w:rFonts w:hint="eastAsia"/>
          <w:lang w:bidi="he-IL"/>
        </w:rPr>
        <w:t xml:space="preserve">was agreed in </w:t>
      </w:r>
      <w:r w:rsidR="00125869">
        <w:rPr>
          <w:rFonts w:hint="eastAsia"/>
          <w:lang w:bidi="he-IL"/>
        </w:rPr>
        <w:t>March meeting in 2015. Technical Requirement Document (TRD) will be finalized by November meeting in 2015.</w:t>
      </w:r>
    </w:p>
    <w:p w:rsidR="00A90D4D" w:rsidRDefault="00125869" w:rsidP="00A90D4D">
      <w:pPr>
        <w:spacing w:after="120"/>
        <w:rPr>
          <w:lang w:bidi="he-IL"/>
        </w:rPr>
      </w:pPr>
      <w:r>
        <w:rPr>
          <w:rFonts w:hint="eastAsia"/>
          <w:lang w:bidi="he-IL"/>
        </w:rPr>
        <w:t xml:space="preserve">In </w:t>
      </w:r>
      <w:r>
        <w:rPr>
          <w:lang w:bidi="he-IL"/>
        </w:rPr>
        <w:t>September</w:t>
      </w:r>
      <w:r>
        <w:rPr>
          <w:rFonts w:hint="eastAsia"/>
          <w:lang w:bidi="he-IL"/>
        </w:rPr>
        <w:t xml:space="preserve"> meeting in 2015, the low</w:t>
      </w:r>
      <w:r w:rsidR="001E7E63">
        <w:rPr>
          <w:rFonts w:hint="eastAsia"/>
          <w:lang w:bidi="he-IL"/>
        </w:rPr>
        <w:t>er</w:t>
      </w:r>
      <w:r>
        <w:rPr>
          <w:rFonts w:hint="eastAsia"/>
          <w:lang w:bidi="he-IL"/>
        </w:rPr>
        <w:t xml:space="preserve"> frequency range </w:t>
      </w:r>
      <w:r>
        <w:rPr>
          <w:lang w:bidi="he-IL"/>
        </w:rPr>
        <w:t>covered</w:t>
      </w:r>
      <w:r>
        <w:rPr>
          <w:rFonts w:hint="eastAsia"/>
          <w:lang w:bidi="he-IL"/>
        </w:rPr>
        <w:t xml:space="preserve"> by TG3d devices was extended up to 252 GHz</w:t>
      </w:r>
      <w:r w:rsidR="001E7E63">
        <w:rPr>
          <w:rFonts w:hint="eastAsia"/>
          <w:lang w:bidi="he-IL"/>
        </w:rPr>
        <w:t xml:space="preserve"> and Call for Contribution will be prepared to correct further technical parameters in these frequency ranges.</w:t>
      </w:r>
    </w:p>
    <w:p w:rsidR="00A90D4D" w:rsidRPr="00A90D4D" w:rsidRDefault="001E7E63" w:rsidP="00A90D4D">
      <w:pPr>
        <w:spacing w:after="240"/>
        <w:rPr>
          <w:lang w:bidi="he-IL"/>
        </w:rPr>
      </w:pPr>
      <w:r>
        <w:rPr>
          <w:lang w:bidi="he-IL"/>
        </w:rPr>
        <w:t>T</w:t>
      </w:r>
      <w:r>
        <w:rPr>
          <w:rFonts w:hint="eastAsia"/>
          <w:lang w:bidi="he-IL"/>
        </w:rPr>
        <w:t xml:space="preserve">o </w:t>
      </w:r>
      <w:proofErr w:type="spellStart"/>
      <w:r>
        <w:rPr>
          <w:rFonts w:hint="eastAsia"/>
          <w:lang w:bidi="he-IL"/>
        </w:rPr>
        <w:t>refelect</w:t>
      </w:r>
      <w:proofErr w:type="spellEnd"/>
      <w:r>
        <w:rPr>
          <w:rFonts w:hint="eastAsia"/>
          <w:lang w:bidi="he-IL"/>
        </w:rPr>
        <w:t xml:space="preserve"> the current activity of TG3d in the TRD</w:t>
      </w:r>
      <w:r>
        <w:rPr>
          <w:lang w:bidi="he-IL"/>
        </w:rPr>
        <w:t xml:space="preserve">, the following change to the time line for TRD is </w:t>
      </w:r>
      <w:proofErr w:type="spellStart"/>
      <w:r>
        <w:rPr>
          <w:lang w:bidi="he-IL"/>
        </w:rPr>
        <w:t>prposed</w:t>
      </w:r>
      <w:proofErr w:type="spellEnd"/>
      <w:r>
        <w:rPr>
          <w:lang w:bidi="he-IL"/>
        </w:rPr>
        <w:t>.</w:t>
      </w:r>
    </w:p>
    <w:p w:rsidR="00EB4F5C" w:rsidRPr="00EB4F5C" w:rsidRDefault="00EB4F5C" w:rsidP="00033ACD">
      <w:pPr>
        <w:spacing w:after="120"/>
        <w:rPr>
          <w:b/>
          <w:szCs w:val="24"/>
        </w:rPr>
      </w:pPr>
      <w:r w:rsidRPr="00EB4F5C">
        <w:rPr>
          <w:rFonts w:hint="eastAsia"/>
          <w:b/>
          <w:szCs w:val="24"/>
        </w:rPr>
        <w:t>Proposal</w:t>
      </w:r>
    </w:p>
    <w:p w:rsidR="001E7E63" w:rsidRPr="001E7E63" w:rsidRDefault="001E7E63" w:rsidP="001E7E63">
      <w:pPr>
        <w:spacing w:after="120"/>
        <w:rPr>
          <w:rFonts w:eastAsiaTheme="minorEastAsia"/>
        </w:rPr>
      </w:pPr>
      <w:r>
        <w:rPr>
          <w:rFonts w:eastAsiaTheme="minorEastAsia" w:hint="eastAsia"/>
        </w:rPr>
        <w:t>The original time line;</w:t>
      </w:r>
    </w:p>
    <w:p w:rsidR="001E7E63" w:rsidRPr="001E7E63" w:rsidRDefault="001E7E63" w:rsidP="001E7E63">
      <w:pPr>
        <w:rPr>
          <w:rFonts w:eastAsiaTheme="minorEastAsia"/>
          <w:i/>
        </w:rPr>
      </w:pPr>
      <w:r w:rsidRPr="001E7E63">
        <w:rPr>
          <w:rFonts w:eastAsiaTheme="minorEastAsia"/>
          <w:i/>
        </w:rPr>
        <w:t>Proposal to start on TRD: May 2014</w:t>
      </w:r>
    </w:p>
    <w:p w:rsidR="001E7E63" w:rsidRPr="001E7E63" w:rsidRDefault="001E7E63" w:rsidP="001E7E63">
      <w:pPr>
        <w:rPr>
          <w:rFonts w:eastAsiaTheme="minorEastAsia"/>
          <w:i/>
        </w:rPr>
      </w:pPr>
      <w:r w:rsidRPr="001E7E63">
        <w:rPr>
          <w:rFonts w:eastAsiaTheme="minorEastAsia"/>
          <w:i/>
        </w:rPr>
        <w:t>Proposal to finalize TRD: November 2015</w:t>
      </w:r>
    </w:p>
    <w:p w:rsidR="001E7E63" w:rsidRDefault="001E7E63" w:rsidP="00033ACD">
      <w:pPr>
        <w:spacing w:after="120"/>
        <w:rPr>
          <w:rFonts w:eastAsiaTheme="minorEastAsia"/>
        </w:rPr>
      </w:pPr>
    </w:p>
    <w:p w:rsidR="001E7E63" w:rsidRDefault="001E7E63" w:rsidP="00033ACD">
      <w:pPr>
        <w:spacing w:after="120"/>
        <w:rPr>
          <w:rFonts w:eastAsiaTheme="minorEastAsia"/>
        </w:rPr>
      </w:pPr>
      <w:proofErr w:type="spellStart"/>
      <w:r>
        <w:rPr>
          <w:rFonts w:eastAsiaTheme="minorEastAsia" w:hint="eastAsia"/>
        </w:rPr>
        <w:t>Th</w:t>
      </w:r>
      <w:proofErr w:type="spellEnd"/>
      <w:r>
        <w:rPr>
          <w:rFonts w:eastAsiaTheme="minorEastAsia" w:hint="eastAsia"/>
        </w:rPr>
        <w:t xml:space="preserve"> proposed time line;</w:t>
      </w:r>
    </w:p>
    <w:p w:rsidR="001E7E63" w:rsidRPr="001E7E63" w:rsidRDefault="001E7E63" w:rsidP="001E7E63">
      <w:pPr>
        <w:rPr>
          <w:rFonts w:eastAsiaTheme="minorEastAsia"/>
          <w:i/>
        </w:rPr>
      </w:pPr>
      <w:r w:rsidRPr="001E7E63">
        <w:rPr>
          <w:rFonts w:eastAsiaTheme="minorEastAsia"/>
          <w:i/>
        </w:rPr>
        <w:t>Proposal to start on TRD: May 2014</w:t>
      </w:r>
    </w:p>
    <w:p w:rsidR="001E7E63" w:rsidRPr="001E7E63" w:rsidRDefault="001E7E63" w:rsidP="001E7E63">
      <w:pPr>
        <w:rPr>
          <w:rFonts w:eastAsiaTheme="minorEastAsia"/>
          <w:i/>
        </w:rPr>
      </w:pPr>
      <w:r w:rsidRPr="001E7E63">
        <w:rPr>
          <w:rFonts w:eastAsiaTheme="minorEastAsia"/>
          <w:i/>
        </w:rPr>
        <w:t xml:space="preserve">Proposal to finalize TRD: </w:t>
      </w:r>
      <w:ins w:id="1" w:author="arib" w:date="2015-09-15T16:52:00Z">
        <w:r w:rsidR="006B1D00">
          <w:rPr>
            <w:rFonts w:eastAsiaTheme="minorEastAsia" w:hint="eastAsia"/>
            <w:i/>
          </w:rPr>
          <w:t>January</w:t>
        </w:r>
      </w:ins>
      <w:ins w:id="2" w:author="arib" w:date="2015-09-15T16:38:00Z">
        <w:r>
          <w:rPr>
            <w:rFonts w:eastAsiaTheme="minorEastAsia" w:hint="eastAsia"/>
            <w:i/>
          </w:rPr>
          <w:t xml:space="preserve"> 2016</w:t>
        </w:r>
      </w:ins>
      <w:del w:id="3" w:author="arib" w:date="2015-09-15T16:38:00Z">
        <w:r w:rsidRPr="001E7E63" w:rsidDel="001E7E63">
          <w:rPr>
            <w:rFonts w:eastAsiaTheme="minorEastAsia"/>
            <w:i/>
          </w:rPr>
          <w:delText>November 2015</w:delText>
        </w:r>
      </w:del>
    </w:p>
    <w:p w:rsidR="001E7E63" w:rsidRPr="006B1D00" w:rsidRDefault="001E7E63" w:rsidP="00033ACD">
      <w:pPr>
        <w:spacing w:after="120"/>
        <w:rPr>
          <w:rFonts w:eastAsiaTheme="minorEastAsia"/>
        </w:rPr>
      </w:pPr>
    </w:p>
    <w:p w:rsidR="008F051D" w:rsidRDefault="001E7E63" w:rsidP="008F051D">
      <w:r>
        <w:rPr>
          <w:rFonts w:hint="eastAsia"/>
        </w:rPr>
        <w:t xml:space="preserve">The </w:t>
      </w:r>
      <w:r w:rsidR="00E51998">
        <w:rPr>
          <w:rFonts w:hint="eastAsia"/>
        </w:rPr>
        <w:t xml:space="preserve">meeting is requested to revise the </w:t>
      </w:r>
      <w:r>
        <w:rPr>
          <w:rFonts w:hint="eastAsia"/>
        </w:rPr>
        <w:t>time line for th</w:t>
      </w:r>
      <w:r w:rsidR="00E51998">
        <w:rPr>
          <w:rFonts w:hint="eastAsia"/>
        </w:rPr>
        <w:t>e other documents</w:t>
      </w:r>
      <w:r>
        <w:rPr>
          <w:rFonts w:hint="eastAsia"/>
        </w:rPr>
        <w:t xml:space="preserve"> accordingly.</w:t>
      </w:r>
    </w:p>
    <w:p w:rsidR="001E7E63" w:rsidRPr="001E7E63" w:rsidRDefault="001E7E63" w:rsidP="008F051D"/>
    <w:sectPr w:rsidR="001E7E63" w:rsidRPr="001E7E63" w:rsidSect="00261CA8">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04F" w:rsidRDefault="00D8704F" w:rsidP="00764CD9">
      <w:r>
        <w:separator/>
      </w:r>
    </w:p>
  </w:endnote>
  <w:endnote w:type="continuationSeparator" w:id="0">
    <w:p w:rsidR="00D8704F" w:rsidRDefault="00D8704F" w:rsidP="00764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charset w:val="00"/>
    <w:family w:val="roman"/>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998" w:rsidRDefault="00E5199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BB0" w:rsidRPr="00F77D7B" w:rsidRDefault="00C03BB0" w:rsidP="00E85796">
    <w:pPr>
      <w:pStyle w:val="a3"/>
      <w:widowControl w:val="0"/>
      <w:pBdr>
        <w:top w:val="single" w:sz="6" w:space="0" w:color="auto"/>
      </w:pBdr>
      <w:tabs>
        <w:tab w:val="clear" w:pos="4320"/>
        <w:tab w:val="clear" w:pos="8640"/>
        <w:tab w:val="center" w:pos="4680"/>
        <w:tab w:val="right" w:pos="9360"/>
      </w:tabs>
      <w:spacing w:before="240"/>
      <w:jc w:val="both"/>
      <w:rPr>
        <w:lang w:val="de-DE"/>
      </w:rPr>
    </w:pPr>
    <w:r w:rsidRPr="00F77D7B">
      <w:rPr>
        <w:lang w:val="de-DE"/>
      </w:rPr>
      <w:t>Submission</w:t>
    </w:r>
    <w:r w:rsidRPr="00F77D7B">
      <w:rPr>
        <w:lang w:val="de-DE"/>
      </w:rPr>
      <w:tab/>
      <w:t xml:space="preserve">Page </w:t>
    </w:r>
    <w:r>
      <w:pgNum/>
    </w:r>
    <w:r w:rsidRPr="00F77D7B">
      <w:rPr>
        <w:lang w:val="de-DE"/>
      </w:rPr>
      <w:tab/>
      <w:t xml:space="preserve">                      </w:t>
    </w:r>
    <w:r w:rsidR="002A4FBA">
      <w:rPr>
        <w:lang w:val="de-DE"/>
      </w:rPr>
      <w:t xml:space="preserve"> </w:t>
    </w:r>
    <w:r w:rsidR="005D678E">
      <w:rPr>
        <w:rFonts w:hint="eastAsia"/>
        <w:lang w:val="de-DE"/>
      </w:rPr>
      <w:t>Akifumi Kasamatsu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BB0" w:rsidRDefault="00C03BB0">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04F" w:rsidRDefault="00D8704F" w:rsidP="00764CD9">
      <w:r>
        <w:separator/>
      </w:r>
    </w:p>
  </w:footnote>
  <w:footnote w:type="continuationSeparator" w:id="0">
    <w:p w:rsidR="00D8704F" w:rsidRDefault="00D8704F" w:rsidP="00764C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998" w:rsidRDefault="00E5199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78E" w:rsidRPr="000336A6" w:rsidRDefault="002A4FBA" w:rsidP="006B1B0C">
    <w:pPr>
      <w:pStyle w:val="a5"/>
      <w:widowControl w:val="0"/>
      <w:pBdr>
        <w:bottom w:val="single" w:sz="6" w:space="0" w:color="auto"/>
        <w:between w:val="single" w:sz="6" w:space="0" w:color="auto"/>
      </w:pBdr>
      <w:tabs>
        <w:tab w:val="clear" w:pos="4320"/>
        <w:tab w:val="clear" w:pos="8640"/>
        <w:tab w:val="right" w:pos="8460"/>
      </w:tabs>
      <w:spacing w:after="360"/>
      <w:ind w:right="-90"/>
      <w:rPr>
        <w:b/>
        <w:sz w:val="28"/>
      </w:rPr>
    </w:pPr>
    <w:r>
      <w:rPr>
        <w:rFonts w:hint="eastAsia"/>
        <w:b/>
        <w:sz w:val="28"/>
      </w:rPr>
      <w:t>September</w:t>
    </w:r>
    <w:r w:rsidR="005D678E">
      <w:rPr>
        <w:b/>
        <w:sz w:val="28"/>
      </w:rPr>
      <w:t xml:space="preserve"> 201</w:t>
    </w:r>
    <w:r w:rsidR="005D678E">
      <w:rPr>
        <w:rFonts w:hint="eastAsia"/>
        <w:b/>
        <w:sz w:val="28"/>
      </w:rPr>
      <w:t>5</w:t>
    </w:r>
    <w:r w:rsidR="00C03BB0">
      <w:rPr>
        <w:b/>
        <w:sz w:val="28"/>
      </w:rPr>
      <w:t xml:space="preserve">                                              </w:t>
    </w:r>
    <w:r w:rsidR="00A21B85">
      <w:rPr>
        <w:b/>
        <w:sz w:val="28"/>
      </w:rPr>
      <w:t xml:space="preserve">   </w:t>
    </w:r>
    <w:r w:rsidR="00A21B85">
      <w:rPr>
        <w:b/>
        <w:sz w:val="28"/>
      </w:rPr>
      <w:tab/>
      <w:t xml:space="preserve">    IEEE </w:t>
    </w:r>
    <w:r w:rsidR="00A21B85">
      <w:rPr>
        <w:rFonts w:hint="eastAsia"/>
        <w:b/>
        <w:sz w:val="28"/>
      </w:rPr>
      <w:t>P</w:t>
    </w:r>
    <w:r w:rsidR="00A21B85">
      <w:rPr>
        <w:b/>
        <w:sz w:val="28"/>
      </w:rPr>
      <w:t>802.15</w:t>
    </w:r>
    <w:r w:rsidR="00A21B85">
      <w:rPr>
        <w:rFonts w:hint="eastAsia"/>
        <w:b/>
        <w:sz w:val="28"/>
      </w:rPr>
      <w:t>-</w:t>
    </w:r>
    <w:r w:rsidR="005D678E">
      <w:rPr>
        <w:b/>
        <w:sz w:val="28"/>
      </w:rPr>
      <w:t>1</w:t>
    </w:r>
    <w:r w:rsidR="005D678E">
      <w:rPr>
        <w:rFonts w:hint="eastAsia"/>
        <w:b/>
        <w:sz w:val="28"/>
      </w:rPr>
      <w:t>5</w:t>
    </w:r>
    <w:r w:rsidR="00F5258D">
      <w:rPr>
        <w:rFonts w:hint="eastAsia"/>
        <w:b/>
        <w:sz w:val="28"/>
      </w:rPr>
      <w:t>-0721</w:t>
    </w:r>
    <w:bookmarkStart w:id="4" w:name="_GoBack"/>
    <w:bookmarkEnd w:id="4"/>
    <w:r w:rsidR="00A21B85">
      <w:rPr>
        <w:rFonts w:hint="eastAsia"/>
        <w:b/>
        <w:sz w:val="28"/>
      </w:rPr>
      <w:t>-0</w:t>
    </w:r>
    <w:r w:rsidR="00C03BB0">
      <w:rPr>
        <w:b/>
        <w:sz w:val="28"/>
      </w:rPr>
      <w:t>0</w:t>
    </w:r>
    <w:r w:rsidR="00A21B85">
      <w:rPr>
        <w:rFonts w:hint="eastAsia"/>
        <w:b/>
        <w:sz w:val="28"/>
      </w:rPr>
      <w:t>-00</w:t>
    </w:r>
    <w:r w:rsidR="00A21B85">
      <w:rPr>
        <w:b/>
        <w:sz w:val="28"/>
      </w:rPr>
      <w:t>3</w:t>
    </w:r>
    <w:r w:rsidR="00A21B85">
      <w:rPr>
        <w:rFonts w:hint="eastAsia"/>
        <w:b/>
        <w:sz w:val="28"/>
      </w:rPr>
      <w:t>d</w:t>
    </w:r>
  </w:p>
  <w:p w:rsidR="00C03BB0" w:rsidRDefault="00C03BB0" w:rsidP="006B1B0C">
    <w:pPr>
      <w:pStyle w:val="a5"/>
      <w:jc w:val="center"/>
    </w:pPr>
  </w:p>
  <w:p w:rsidR="00C03BB0" w:rsidRDefault="00C03BB0">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BB0" w:rsidRDefault="00C03BB0">
    <w:pPr>
      <w:pStyle w:val="a5"/>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6pt;height:14.4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" o:bullet="t">
        <v:imagedata r:id="rId1" o:title="" croptop="-2275f" cropbottom="-6144f" cropright="-2621f"/>
        <o:lock v:ext="edit" aspectratio="f"/>
      </v:shape>
    </w:pict>
  </w:numPicBullet>
  <w:abstractNum w:abstractNumId="0">
    <w:nsid w:val="023D13EF"/>
    <w:multiLevelType w:val="hybridMultilevel"/>
    <w:tmpl w:val="D84C70BA"/>
    <w:lvl w:ilvl="0" w:tplc="AC8E41BA">
      <w:start w:val="5"/>
      <w:numFmt w:val="bullet"/>
      <w:lvlText w:val="-"/>
      <w:lvlJc w:val="left"/>
      <w:pPr>
        <w:ind w:left="720" w:hanging="360"/>
      </w:pPr>
      <w:rPr>
        <w:rFonts w:ascii="Times New Roman" w:eastAsia="ＭＳ 明朝"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3F041B5"/>
    <w:multiLevelType w:val="hybridMultilevel"/>
    <w:tmpl w:val="95BC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A72D1C"/>
    <w:multiLevelType w:val="multilevel"/>
    <w:tmpl w:val="2F3A39C4"/>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08AE3DF9"/>
    <w:multiLevelType w:val="hybridMultilevel"/>
    <w:tmpl w:val="37260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4D76D4"/>
    <w:multiLevelType w:val="hybridMultilevel"/>
    <w:tmpl w:val="B1B03354"/>
    <w:lvl w:ilvl="0" w:tplc="6A12B13A">
      <w:numFmt w:val="bullet"/>
      <w:lvlText w:val="-"/>
      <w:lvlJc w:val="left"/>
      <w:pPr>
        <w:ind w:left="720" w:hanging="360"/>
      </w:pPr>
      <w:rPr>
        <w:rFonts w:ascii="Times New Roman" w:eastAsia="ＭＳ 明朝"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3224F9"/>
    <w:multiLevelType w:val="hybridMultilevel"/>
    <w:tmpl w:val="0C12671C"/>
    <w:lvl w:ilvl="0" w:tplc="4A5C25A8">
      <w:numFmt w:val="bullet"/>
      <w:lvlText w:val="-"/>
      <w:lvlJc w:val="left"/>
      <w:pPr>
        <w:ind w:left="720" w:hanging="360"/>
      </w:pPr>
      <w:rPr>
        <w:rFonts w:ascii="Times New Roman" w:eastAsia="ＭＳ 明朝"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7035D4"/>
    <w:multiLevelType w:val="multilevel"/>
    <w:tmpl w:val="8F182FA2"/>
    <w:lvl w:ilvl="0">
      <w:start w:val="6"/>
      <w:numFmt w:val="decimal"/>
      <w:pStyle w:val="1"/>
      <w:lvlText w:val="%1"/>
      <w:lvlJc w:val="left"/>
      <w:pPr>
        <w:ind w:left="432" w:hanging="432"/>
      </w:pPr>
      <w:rPr>
        <w:rFonts w:hint="default"/>
      </w:rPr>
    </w:lvl>
    <w:lvl w:ilvl="1">
      <w:start w:val="1"/>
      <w:numFmt w:val="decimal"/>
      <w:pStyle w:val="2"/>
      <w:lvlText w:val="%1.%2"/>
      <w:lvlJc w:val="lef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7">
    <w:nsid w:val="39E36F12"/>
    <w:multiLevelType w:val="hybridMultilevel"/>
    <w:tmpl w:val="86E80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3FA20B2"/>
    <w:multiLevelType w:val="hybridMultilevel"/>
    <w:tmpl w:val="A22E5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6835C04"/>
    <w:multiLevelType w:val="hybridMultilevel"/>
    <w:tmpl w:val="1F8CC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C923440"/>
    <w:multiLevelType w:val="multilevel"/>
    <w:tmpl w:val="A4FE28A4"/>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10A22CF"/>
    <w:multiLevelType w:val="hybridMultilevel"/>
    <w:tmpl w:val="38928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5EC04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9FD5FAF"/>
    <w:multiLevelType w:val="hybridMultilevel"/>
    <w:tmpl w:val="24FAE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29F0D93"/>
    <w:multiLevelType w:val="multilevel"/>
    <w:tmpl w:val="2C367354"/>
    <w:lvl w:ilvl="0">
      <w:start w:val="1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7CD83B3B"/>
    <w:multiLevelType w:val="hybridMultilevel"/>
    <w:tmpl w:val="A5F40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2"/>
  </w:num>
  <w:num w:numId="3">
    <w:abstractNumId w:val="15"/>
  </w:num>
  <w:num w:numId="4">
    <w:abstractNumId w:val="7"/>
  </w:num>
  <w:num w:numId="5">
    <w:abstractNumId w:val="9"/>
  </w:num>
  <w:num w:numId="6">
    <w:abstractNumId w:val="8"/>
  </w:num>
  <w:num w:numId="7">
    <w:abstractNumId w:val="13"/>
  </w:num>
  <w:num w:numId="8">
    <w:abstractNumId w:val="11"/>
  </w:num>
  <w:num w:numId="9">
    <w:abstractNumId w:val="1"/>
  </w:num>
  <w:num w:numId="10">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0"/>
  </w:num>
  <w:num w:numId="13">
    <w:abstractNumId w:val="5"/>
  </w:num>
  <w:num w:numId="14">
    <w:abstractNumId w:val="3"/>
  </w:num>
  <w:num w:numId="15">
    <w:abstractNumId w:val="0"/>
  </w:num>
  <w:num w:numId="16">
    <w:abstractNumId w:val="4"/>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720"/>
  <w:hyphenationZone w:val="425"/>
  <w:drawingGridHorizontalSpacing w:val="12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764CD9"/>
    <w:rsid w:val="000000F1"/>
    <w:rsid w:val="00001871"/>
    <w:rsid w:val="000019CE"/>
    <w:rsid w:val="000024A0"/>
    <w:rsid w:val="00003840"/>
    <w:rsid w:val="000038F1"/>
    <w:rsid w:val="00003ED3"/>
    <w:rsid w:val="00004FD7"/>
    <w:rsid w:val="00005E07"/>
    <w:rsid w:val="00007048"/>
    <w:rsid w:val="00007F06"/>
    <w:rsid w:val="00010E30"/>
    <w:rsid w:val="000130F8"/>
    <w:rsid w:val="000201DE"/>
    <w:rsid w:val="00020351"/>
    <w:rsid w:val="00022283"/>
    <w:rsid w:val="00022A4C"/>
    <w:rsid w:val="0002416B"/>
    <w:rsid w:val="00024DB3"/>
    <w:rsid w:val="0003185B"/>
    <w:rsid w:val="00032A2B"/>
    <w:rsid w:val="000336A6"/>
    <w:rsid w:val="00033753"/>
    <w:rsid w:val="00033ACD"/>
    <w:rsid w:val="0003476A"/>
    <w:rsid w:val="00040623"/>
    <w:rsid w:val="00040649"/>
    <w:rsid w:val="00044C5D"/>
    <w:rsid w:val="00045114"/>
    <w:rsid w:val="00045692"/>
    <w:rsid w:val="00047B80"/>
    <w:rsid w:val="000523F1"/>
    <w:rsid w:val="00052588"/>
    <w:rsid w:val="00052C44"/>
    <w:rsid w:val="00055AE4"/>
    <w:rsid w:val="0005664C"/>
    <w:rsid w:val="00057939"/>
    <w:rsid w:val="0006081D"/>
    <w:rsid w:val="0006094F"/>
    <w:rsid w:val="000614A4"/>
    <w:rsid w:val="00061BE9"/>
    <w:rsid w:val="0006495C"/>
    <w:rsid w:val="000650B4"/>
    <w:rsid w:val="00065F13"/>
    <w:rsid w:val="0007133F"/>
    <w:rsid w:val="00071595"/>
    <w:rsid w:val="00071DB8"/>
    <w:rsid w:val="0007395B"/>
    <w:rsid w:val="00075D5A"/>
    <w:rsid w:val="000811C4"/>
    <w:rsid w:val="00081B46"/>
    <w:rsid w:val="00082FB2"/>
    <w:rsid w:val="00085666"/>
    <w:rsid w:val="000875F4"/>
    <w:rsid w:val="00090787"/>
    <w:rsid w:val="00090D10"/>
    <w:rsid w:val="000922C2"/>
    <w:rsid w:val="00092B75"/>
    <w:rsid w:val="000937C1"/>
    <w:rsid w:val="000937FA"/>
    <w:rsid w:val="00097275"/>
    <w:rsid w:val="00097C48"/>
    <w:rsid w:val="000A01E3"/>
    <w:rsid w:val="000A0706"/>
    <w:rsid w:val="000A2656"/>
    <w:rsid w:val="000A2CA0"/>
    <w:rsid w:val="000A2E4B"/>
    <w:rsid w:val="000A3405"/>
    <w:rsid w:val="000A38B5"/>
    <w:rsid w:val="000A57B8"/>
    <w:rsid w:val="000A6995"/>
    <w:rsid w:val="000B054D"/>
    <w:rsid w:val="000B0AF4"/>
    <w:rsid w:val="000B1251"/>
    <w:rsid w:val="000B463B"/>
    <w:rsid w:val="000B7EFD"/>
    <w:rsid w:val="000C24CF"/>
    <w:rsid w:val="000C26A9"/>
    <w:rsid w:val="000C2C1E"/>
    <w:rsid w:val="000C3FBD"/>
    <w:rsid w:val="000C65F0"/>
    <w:rsid w:val="000C76CC"/>
    <w:rsid w:val="000C7D89"/>
    <w:rsid w:val="000C7F9F"/>
    <w:rsid w:val="000D02E3"/>
    <w:rsid w:val="000D0368"/>
    <w:rsid w:val="000D2969"/>
    <w:rsid w:val="000D50F0"/>
    <w:rsid w:val="000D6EA7"/>
    <w:rsid w:val="000D7CA6"/>
    <w:rsid w:val="000D7CC8"/>
    <w:rsid w:val="000D7E9B"/>
    <w:rsid w:val="000E01CA"/>
    <w:rsid w:val="000E0349"/>
    <w:rsid w:val="000E0FD6"/>
    <w:rsid w:val="000E4178"/>
    <w:rsid w:val="000E43A8"/>
    <w:rsid w:val="000E5D3D"/>
    <w:rsid w:val="000F24BF"/>
    <w:rsid w:val="000F25C9"/>
    <w:rsid w:val="000F4927"/>
    <w:rsid w:val="000F4C4B"/>
    <w:rsid w:val="000F72C3"/>
    <w:rsid w:val="00104C03"/>
    <w:rsid w:val="001076DE"/>
    <w:rsid w:val="00107C6F"/>
    <w:rsid w:val="001103D3"/>
    <w:rsid w:val="00111414"/>
    <w:rsid w:val="001154DC"/>
    <w:rsid w:val="00122583"/>
    <w:rsid w:val="00125869"/>
    <w:rsid w:val="00125A74"/>
    <w:rsid w:val="00127B18"/>
    <w:rsid w:val="00130D99"/>
    <w:rsid w:val="00130EE9"/>
    <w:rsid w:val="001317DA"/>
    <w:rsid w:val="0013270F"/>
    <w:rsid w:val="0013332B"/>
    <w:rsid w:val="00133EE0"/>
    <w:rsid w:val="0013424A"/>
    <w:rsid w:val="001356C1"/>
    <w:rsid w:val="00140333"/>
    <w:rsid w:val="0014146C"/>
    <w:rsid w:val="0014180D"/>
    <w:rsid w:val="0014505A"/>
    <w:rsid w:val="00145612"/>
    <w:rsid w:val="001467F2"/>
    <w:rsid w:val="00147492"/>
    <w:rsid w:val="00147909"/>
    <w:rsid w:val="00150C50"/>
    <w:rsid w:val="00151093"/>
    <w:rsid w:val="001515FF"/>
    <w:rsid w:val="00154A34"/>
    <w:rsid w:val="00155293"/>
    <w:rsid w:val="001576FE"/>
    <w:rsid w:val="00157A04"/>
    <w:rsid w:val="00161D17"/>
    <w:rsid w:val="001638CC"/>
    <w:rsid w:val="00163E4D"/>
    <w:rsid w:val="00163F6E"/>
    <w:rsid w:val="00166C71"/>
    <w:rsid w:val="00170772"/>
    <w:rsid w:val="00170B59"/>
    <w:rsid w:val="00170BDF"/>
    <w:rsid w:val="0017259A"/>
    <w:rsid w:val="00173333"/>
    <w:rsid w:val="001750D8"/>
    <w:rsid w:val="00175C90"/>
    <w:rsid w:val="0017757A"/>
    <w:rsid w:val="00180DE9"/>
    <w:rsid w:val="00182162"/>
    <w:rsid w:val="00186B1C"/>
    <w:rsid w:val="001929FE"/>
    <w:rsid w:val="00195404"/>
    <w:rsid w:val="00195C60"/>
    <w:rsid w:val="001A003F"/>
    <w:rsid w:val="001A1D23"/>
    <w:rsid w:val="001A3DDC"/>
    <w:rsid w:val="001A4308"/>
    <w:rsid w:val="001A4E9F"/>
    <w:rsid w:val="001A54F5"/>
    <w:rsid w:val="001A5675"/>
    <w:rsid w:val="001A5E3D"/>
    <w:rsid w:val="001B0537"/>
    <w:rsid w:val="001B2B66"/>
    <w:rsid w:val="001B53C2"/>
    <w:rsid w:val="001B5F86"/>
    <w:rsid w:val="001B765C"/>
    <w:rsid w:val="001C1FD3"/>
    <w:rsid w:val="001C4E4C"/>
    <w:rsid w:val="001C6150"/>
    <w:rsid w:val="001C65AA"/>
    <w:rsid w:val="001C798F"/>
    <w:rsid w:val="001C7B31"/>
    <w:rsid w:val="001D1239"/>
    <w:rsid w:val="001D1A7C"/>
    <w:rsid w:val="001D26D9"/>
    <w:rsid w:val="001D4DF5"/>
    <w:rsid w:val="001D599A"/>
    <w:rsid w:val="001D5F2A"/>
    <w:rsid w:val="001D616B"/>
    <w:rsid w:val="001D6323"/>
    <w:rsid w:val="001D6A86"/>
    <w:rsid w:val="001E04E8"/>
    <w:rsid w:val="001E6532"/>
    <w:rsid w:val="001E7516"/>
    <w:rsid w:val="001E7E63"/>
    <w:rsid w:val="001F38A3"/>
    <w:rsid w:val="001F4E8C"/>
    <w:rsid w:val="001F4F59"/>
    <w:rsid w:val="002013C1"/>
    <w:rsid w:val="002025C7"/>
    <w:rsid w:val="00204477"/>
    <w:rsid w:val="0021105E"/>
    <w:rsid w:val="00212475"/>
    <w:rsid w:val="002137D4"/>
    <w:rsid w:val="00213B7B"/>
    <w:rsid w:val="00213E8D"/>
    <w:rsid w:val="00214DDB"/>
    <w:rsid w:val="0021551E"/>
    <w:rsid w:val="00221564"/>
    <w:rsid w:val="00221D4D"/>
    <w:rsid w:val="00224849"/>
    <w:rsid w:val="00230170"/>
    <w:rsid w:val="00230DBC"/>
    <w:rsid w:val="00233328"/>
    <w:rsid w:val="00234C21"/>
    <w:rsid w:val="00234D30"/>
    <w:rsid w:val="00237E8E"/>
    <w:rsid w:val="002407C7"/>
    <w:rsid w:val="00240B51"/>
    <w:rsid w:val="002438EC"/>
    <w:rsid w:val="00245B0B"/>
    <w:rsid w:val="002461F1"/>
    <w:rsid w:val="00246A17"/>
    <w:rsid w:val="00246FD8"/>
    <w:rsid w:val="0024736C"/>
    <w:rsid w:val="002501F2"/>
    <w:rsid w:val="00252385"/>
    <w:rsid w:val="00252566"/>
    <w:rsid w:val="002534F7"/>
    <w:rsid w:val="002541F0"/>
    <w:rsid w:val="00255D94"/>
    <w:rsid w:val="00256F72"/>
    <w:rsid w:val="00260438"/>
    <w:rsid w:val="00261017"/>
    <w:rsid w:val="002611C3"/>
    <w:rsid w:val="0026193D"/>
    <w:rsid w:val="00261BA0"/>
    <w:rsid w:val="00261CA8"/>
    <w:rsid w:val="00263E35"/>
    <w:rsid w:val="002645ED"/>
    <w:rsid w:val="002653CA"/>
    <w:rsid w:val="002675A8"/>
    <w:rsid w:val="00272F7D"/>
    <w:rsid w:val="00275FDC"/>
    <w:rsid w:val="00276862"/>
    <w:rsid w:val="00276B33"/>
    <w:rsid w:val="002771F8"/>
    <w:rsid w:val="00284CBA"/>
    <w:rsid w:val="00285793"/>
    <w:rsid w:val="00286E27"/>
    <w:rsid w:val="0028739F"/>
    <w:rsid w:val="00287FC1"/>
    <w:rsid w:val="00290864"/>
    <w:rsid w:val="002911AA"/>
    <w:rsid w:val="00293F30"/>
    <w:rsid w:val="002A2BB1"/>
    <w:rsid w:val="002A3611"/>
    <w:rsid w:val="002A3873"/>
    <w:rsid w:val="002A4444"/>
    <w:rsid w:val="002A4FBA"/>
    <w:rsid w:val="002A6574"/>
    <w:rsid w:val="002A67D5"/>
    <w:rsid w:val="002A7DBC"/>
    <w:rsid w:val="002B26FB"/>
    <w:rsid w:val="002B2CBE"/>
    <w:rsid w:val="002B6548"/>
    <w:rsid w:val="002C0E2B"/>
    <w:rsid w:val="002C1229"/>
    <w:rsid w:val="002C3284"/>
    <w:rsid w:val="002C3812"/>
    <w:rsid w:val="002C5F9C"/>
    <w:rsid w:val="002C7665"/>
    <w:rsid w:val="002D0332"/>
    <w:rsid w:val="002D2209"/>
    <w:rsid w:val="002D34AF"/>
    <w:rsid w:val="002D46E6"/>
    <w:rsid w:val="002D5F74"/>
    <w:rsid w:val="002D6659"/>
    <w:rsid w:val="002D6994"/>
    <w:rsid w:val="002D71CD"/>
    <w:rsid w:val="002D7E57"/>
    <w:rsid w:val="002E03B9"/>
    <w:rsid w:val="002E0DDA"/>
    <w:rsid w:val="002E134A"/>
    <w:rsid w:val="002E33AA"/>
    <w:rsid w:val="002E55CD"/>
    <w:rsid w:val="002E5E60"/>
    <w:rsid w:val="002E6C6C"/>
    <w:rsid w:val="002F1B57"/>
    <w:rsid w:val="002F1D4F"/>
    <w:rsid w:val="002F6786"/>
    <w:rsid w:val="002F71C1"/>
    <w:rsid w:val="002F7495"/>
    <w:rsid w:val="00300550"/>
    <w:rsid w:val="00301840"/>
    <w:rsid w:val="00305538"/>
    <w:rsid w:val="0030665B"/>
    <w:rsid w:val="00307F09"/>
    <w:rsid w:val="003110F0"/>
    <w:rsid w:val="00311142"/>
    <w:rsid w:val="00311558"/>
    <w:rsid w:val="0031348B"/>
    <w:rsid w:val="00313D19"/>
    <w:rsid w:val="00320B25"/>
    <w:rsid w:val="003211E3"/>
    <w:rsid w:val="00322E4F"/>
    <w:rsid w:val="003236EA"/>
    <w:rsid w:val="00325FD6"/>
    <w:rsid w:val="00330B27"/>
    <w:rsid w:val="00331C09"/>
    <w:rsid w:val="00335A94"/>
    <w:rsid w:val="003360B9"/>
    <w:rsid w:val="00340DA7"/>
    <w:rsid w:val="0034304A"/>
    <w:rsid w:val="0034446D"/>
    <w:rsid w:val="003466D7"/>
    <w:rsid w:val="00347FAD"/>
    <w:rsid w:val="00350AD4"/>
    <w:rsid w:val="00350B9C"/>
    <w:rsid w:val="003517BB"/>
    <w:rsid w:val="003548DC"/>
    <w:rsid w:val="00354D2D"/>
    <w:rsid w:val="00361968"/>
    <w:rsid w:val="003650A9"/>
    <w:rsid w:val="0036708D"/>
    <w:rsid w:val="0036765C"/>
    <w:rsid w:val="00367752"/>
    <w:rsid w:val="003730D6"/>
    <w:rsid w:val="00373D27"/>
    <w:rsid w:val="0037428B"/>
    <w:rsid w:val="00376269"/>
    <w:rsid w:val="00382880"/>
    <w:rsid w:val="00383F97"/>
    <w:rsid w:val="00384076"/>
    <w:rsid w:val="003840B2"/>
    <w:rsid w:val="00384C4D"/>
    <w:rsid w:val="003850D5"/>
    <w:rsid w:val="00385651"/>
    <w:rsid w:val="00387608"/>
    <w:rsid w:val="00387944"/>
    <w:rsid w:val="00387DED"/>
    <w:rsid w:val="003902EA"/>
    <w:rsid w:val="0039068B"/>
    <w:rsid w:val="00390A4A"/>
    <w:rsid w:val="00392568"/>
    <w:rsid w:val="003927B5"/>
    <w:rsid w:val="0039326A"/>
    <w:rsid w:val="00393F0A"/>
    <w:rsid w:val="00394AAD"/>
    <w:rsid w:val="00395175"/>
    <w:rsid w:val="0039576C"/>
    <w:rsid w:val="0039668A"/>
    <w:rsid w:val="00396D6D"/>
    <w:rsid w:val="00397E0F"/>
    <w:rsid w:val="00397FCF"/>
    <w:rsid w:val="003A43DE"/>
    <w:rsid w:val="003A7BA4"/>
    <w:rsid w:val="003A7F26"/>
    <w:rsid w:val="003B4903"/>
    <w:rsid w:val="003B4DA3"/>
    <w:rsid w:val="003C120E"/>
    <w:rsid w:val="003C2DCE"/>
    <w:rsid w:val="003C3F87"/>
    <w:rsid w:val="003C455F"/>
    <w:rsid w:val="003C6BD4"/>
    <w:rsid w:val="003D0D1F"/>
    <w:rsid w:val="003D1B4D"/>
    <w:rsid w:val="003D37CE"/>
    <w:rsid w:val="003D4ECB"/>
    <w:rsid w:val="003D5C6B"/>
    <w:rsid w:val="003E39A1"/>
    <w:rsid w:val="003E3A8B"/>
    <w:rsid w:val="003E6D40"/>
    <w:rsid w:val="003F3F2D"/>
    <w:rsid w:val="003F6482"/>
    <w:rsid w:val="00400344"/>
    <w:rsid w:val="00402A31"/>
    <w:rsid w:val="00402B51"/>
    <w:rsid w:val="00403B56"/>
    <w:rsid w:val="00406FF7"/>
    <w:rsid w:val="00413258"/>
    <w:rsid w:val="00415105"/>
    <w:rsid w:val="00416061"/>
    <w:rsid w:val="00416449"/>
    <w:rsid w:val="00420472"/>
    <w:rsid w:val="00424712"/>
    <w:rsid w:val="00430054"/>
    <w:rsid w:val="004303DF"/>
    <w:rsid w:val="004313A3"/>
    <w:rsid w:val="00432D67"/>
    <w:rsid w:val="0043561E"/>
    <w:rsid w:val="004461A4"/>
    <w:rsid w:val="00447F85"/>
    <w:rsid w:val="004500D1"/>
    <w:rsid w:val="004500F5"/>
    <w:rsid w:val="00450D91"/>
    <w:rsid w:val="00451219"/>
    <w:rsid w:val="00451D20"/>
    <w:rsid w:val="00454359"/>
    <w:rsid w:val="00454FC7"/>
    <w:rsid w:val="004550D9"/>
    <w:rsid w:val="004555AB"/>
    <w:rsid w:val="00456155"/>
    <w:rsid w:val="00457BA7"/>
    <w:rsid w:val="004600D7"/>
    <w:rsid w:val="00460C00"/>
    <w:rsid w:val="00464D83"/>
    <w:rsid w:val="00465B6B"/>
    <w:rsid w:val="0046751B"/>
    <w:rsid w:val="00467541"/>
    <w:rsid w:val="0046780D"/>
    <w:rsid w:val="004739FC"/>
    <w:rsid w:val="00474D41"/>
    <w:rsid w:val="00474EDE"/>
    <w:rsid w:val="00475F2E"/>
    <w:rsid w:val="00480715"/>
    <w:rsid w:val="0048072D"/>
    <w:rsid w:val="0048277F"/>
    <w:rsid w:val="00483265"/>
    <w:rsid w:val="004857A4"/>
    <w:rsid w:val="00486D1F"/>
    <w:rsid w:val="00486E12"/>
    <w:rsid w:val="00490A71"/>
    <w:rsid w:val="00490BC1"/>
    <w:rsid w:val="004923A7"/>
    <w:rsid w:val="0049356B"/>
    <w:rsid w:val="004A1EA7"/>
    <w:rsid w:val="004A1EAA"/>
    <w:rsid w:val="004A459B"/>
    <w:rsid w:val="004A6344"/>
    <w:rsid w:val="004B2014"/>
    <w:rsid w:val="004B3086"/>
    <w:rsid w:val="004B34A8"/>
    <w:rsid w:val="004B3AA8"/>
    <w:rsid w:val="004B4A9A"/>
    <w:rsid w:val="004B618A"/>
    <w:rsid w:val="004C1525"/>
    <w:rsid w:val="004C18D6"/>
    <w:rsid w:val="004C3497"/>
    <w:rsid w:val="004C3836"/>
    <w:rsid w:val="004C5941"/>
    <w:rsid w:val="004C654B"/>
    <w:rsid w:val="004D08EC"/>
    <w:rsid w:val="004D0AF9"/>
    <w:rsid w:val="004D36AD"/>
    <w:rsid w:val="004D4208"/>
    <w:rsid w:val="004D4786"/>
    <w:rsid w:val="004D50E2"/>
    <w:rsid w:val="004D6776"/>
    <w:rsid w:val="004E077E"/>
    <w:rsid w:val="004E0FEF"/>
    <w:rsid w:val="004E17D0"/>
    <w:rsid w:val="004E386C"/>
    <w:rsid w:val="004E55CE"/>
    <w:rsid w:val="004E5F03"/>
    <w:rsid w:val="004F5609"/>
    <w:rsid w:val="004F74CD"/>
    <w:rsid w:val="00501F6C"/>
    <w:rsid w:val="00501FEF"/>
    <w:rsid w:val="005036D8"/>
    <w:rsid w:val="00510589"/>
    <w:rsid w:val="00510E97"/>
    <w:rsid w:val="005111A5"/>
    <w:rsid w:val="00516BC0"/>
    <w:rsid w:val="00523927"/>
    <w:rsid w:val="00524774"/>
    <w:rsid w:val="00527A14"/>
    <w:rsid w:val="00531349"/>
    <w:rsid w:val="00537E1C"/>
    <w:rsid w:val="005411CB"/>
    <w:rsid w:val="00542798"/>
    <w:rsid w:val="0054482D"/>
    <w:rsid w:val="00551A02"/>
    <w:rsid w:val="00552C31"/>
    <w:rsid w:val="00556812"/>
    <w:rsid w:val="00556ED0"/>
    <w:rsid w:val="005574DE"/>
    <w:rsid w:val="0055766F"/>
    <w:rsid w:val="00560DEA"/>
    <w:rsid w:val="00561445"/>
    <w:rsid w:val="0056180C"/>
    <w:rsid w:val="00561A6F"/>
    <w:rsid w:val="005644FC"/>
    <w:rsid w:val="00565763"/>
    <w:rsid w:val="005668C7"/>
    <w:rsid w:val="00567E25"/>
    <w:rsid w:val="0057090B"/>
    <w:rsid w:val="00571060"/>
    <w:rsid w:val="005718B2"/>
    <w:rsid w:val="00571C74"/>
    <w:rsid w:val="00573E63"/>
    <w:rsid w:val="0057640B"/>
    <w:rsid w:val="00576EE0"/>
    <w:rsid w:val="0057788B"/>
    <w:rsid w:val="00577B82"/>
    <w:rsid w:val="00582377"/>
    <w:rsid w:val="00582E6B"/>
    <w:rsid w:val="00583E2E"/>
    <w:rsid w:val="00585249"/>
    <w:rsid w:val="00585CBB"/>
    <w:rsid w:val="00585F3C"/>
    <w:rsid w:val="00590205"/>
    <w:rsid w:val="00592A07"/>
    <w:rsid w:val="0059353D"/>
    <w:rsid w:val="00593ED1"/>
    <w:rsid w:val="00594F1C"/>
    <w:rsid w:val="005A20FD"/>
    <w:rsid w:val="005A3BB3"/>
    <w:rsid w:val="005A5C33"/>
    <w:rsid w:val="005A5F17"/>
    <w:rsid w:val="005B02E8"/>
    <w:rsid w:val="005B0550"/>
    <w:rsid w:val="005B10C2"/>
    <w:rsid w:val="005B167F"/>
    <w:rsid w:val="005B220B"/>
    <w:rsid w:val="005B74FC"/>
    <w:rsid w:val="005C1005"/>
    <w:rsid w:val="005C17F5"/>
    <w:rsid w:val="005C3281"/>
    <w:rsid w:val="005C36C2"/>
    <w:rsid w:val="005C4E7D"/>
    <w:rsid w:val="005C791C"/>
    <w:rsid w:val="005D678E"/>
    <w:rsid w:val="005D69F5"/>
    <w:rsid w:val="005E1C6C"/>
    <w:rsid w:val="005E1F73"/>
    <w:rsid w:val="005E2AB7"/>
    <w:rsid w:val="005E35FC"/>
    <w:rsid w:val="005E3959"/>
    <w:rsid w:val="005E58CC"/>
    <w:rsid w:val="005E610F"/>
    <w:rsid w:val="005E7CA5"/>
    <w:rsid w:val="005F210D"/>
    <w:rsid w:val="005F47C7"/>
    <w:rsid w:val="005F7AF0"/>
    <w:rsid w:val="006010A3"/>
    <w:rsid w:val="00603AFF"/>
    <w:rsid w:val="00604BD5"/>
    <w:rsid w:val="006065F5"/>
    <w:rsid w:val="00606CBE"/>
    <w:rsid w:val="006072B9"/>
    <w:rsid w:val="00610C6F"/>
    <w:rsid w:val="006118AD"/>
    <w:rsid w:val="00612376"/>
    <w:rsid w:val="00613F30"/>
    <w:rsid w:val="00615AD3"/>
    <w:rsid w:val="00620C5D"/>
    <w:rsid w:val="0062128C"/>
    <w:rsid w:val="00626CAF"/>
    <w:rsid w:val="00627C9E"/>
    <w:rsid w:val="00630B35"/>
    <w:rsid w:val="00632BA7"/>
    <w:rsid w:val="00632E62"/>
    <w:rsid w:val="006332F3"/>
    <w:rsid w:val="00633BB5"/>
    <w:rsid w:val="00634CC0"/>
    <w:rsid w:val="00635BED"/>
    <w:rsid w:val="00636F92"/>
    <w:rsid w:val="006376F7"/>
    <w:rsid w:val="00637CEF"/>
    <w:rsid w:val="00640DD1"/>
    <w:rsid w:val="00641B4E"/>
    <w:rsid w:val="00643B2F"/>
    <w:rsid w:val="006440F5"/>
    <w:rsid w:val="0065281E"/>
    <w:rsid w:val="006626E3"/>
    <w:rsid w:val="006630A2"/>
    <w:rsid w:val="0066392D"/>
    <w:rsid w:val="006676FC"/>
    <w:rsid w:val="0066774E"/>
    <w:rsid w:val="00667F99"/>
    <w:rsid w:val="00672EE0"/>
    <w:rsid w:val="00673932"/>
    <w:rsid w:val="006739F5"/>
    <w:rsid w:val="00675B3F"/>
    <w:rsid w:val="00677066"/>
    <w:rsid w:val="00677F4A"/>
    <w:rsid w:val="00680163"/>
    <w:rsid w:val="006814C6"/>
    <w:rsid w:val="0068429E"/>
    <w:rsid w:val="0068531C"/>
    <w:rsid w:val="00685F3F"/>
    <w:rsid w:val="00690670"/>
    <w:rsid w:val="00696A3A"/>
    <w:rsid w:val="006A02A5"/>
    <w:rsid w:val="006A062E"/>
    <w:rsid w:val="006A0CC1"/>
    <w:rsid w:val="006A3711"/>
    <w:rsid w:val="006A3CB9"/>
    <w:rsid w:val="006A51DC"/>
    <w:rsid w:val="006A610D"/>
    <w:rsid w:val="006A7580"/>
    <w:rsid w:val="006A7905"/>
    <w:rsid w:val="006B1B0C"/>
    <w:rsid w:val="006B1D00"/>
    <w:rsid w:val="006B1ED0"/>
    <w:rsid w:val="006B1FAB"/>
    <w:rsid w:val="006B255C"/>
    <w:rsid w:val="006B4E4A"/>
    <w:rsid w:val="006B5452"/>
    <w:rsid w:val="006B60AE"/>
    <w:rsid w:val="006B64AE"/>
    <w:rsid w:val="006C0D5E"/>
    <w:rsid w:val="006C1E62"/>
    <w:rsid w:val="006C2828"/>
    <w:rsid w:val="006C4561"/>
    <w:rsid w:val="006C5535"/>
    <w:rsid w:val="006C6448"/>
    <w:rsid w:val="006C65EF"/>
    <w:rsid w:val="006C7140"/>
    <w:rsid w:val="006D2242"/>
    <w:rsid w:val="006D309B"/>
    <w:rsid w:val="006E0B9F"/>
    <w:rsid w:val="006E103F"/>
    <w:rsid w:val="006E2166"/>
    <w:rsid w:val="006E2244"/>
    <w:rsid w:val="006E270E"/>
    <w:rsid w:val="006E27B8"/>
    <w:rsid w:val="006E3798"/>
    <w:rsid w:val="006E3800"/>
    <w:rsid w:val="006E5F4B"/>
    <w:rsid w:val="006E6107"/>
    <w:rsid w:val="006F1C9A"/>
    <w:rsid w:val="006F6ECE"/>
    <w:rsid w:val="007005E1"/>
    <w:rsid w:val="00701BA7"/>
    <w:rsid w:val="007057CE"/>
    <w:rsid w:val="00705C2C"/>
    <w:rsid w:val="00710009"/>
    <w:rsid w:val="0071209A"/>
    <w:rsid w:val="00714D05"/>
    <w:rsid w:val="00714D95"/>
    <w:rsid w:val="00715196"/>
    <w:rsid w:val="00715A3C"/>
    <w:rsid w:val="00717786"/>
    <w:rsid w:val="00717A79"/>
    <w:rsid w:val="00722FC6"/>
    <w:rsid w:val="00725B5E"/>
    <w:rsid w:val="00730BDB"/>
    <w:rsid w:val="0073159E"/>
    <w:rsid w:val="00733182"/>
    <w:rsid w:val="0073590F"/>
    <w:rsid w:val="0074131A"/>
    <w:rsid w:val="00741787"/>
    <w:rsid w:val="00742055"/>
    <w:rsid w:val="007420A5"/>
    <w:rsid w:val="00742155"/>
    <w:rsid w:val="0074285E"/>
    <w:rsid w:val="00744AF2"/>
    <w:rsid w:val="007473A5"/>
    <w:rsid w:val="007533C5"/>
    <w:rsid w:val="00753F10"/>
    <w:rsid w:val="00754AC0"/>
    <w:rsid w:val="00755B17"/>
    <w:rsid w:val="00762157"/>
    <w:rsid w:val="00764CD9"/>
    <w:rsid w:val="007702EB"/>
    <w:rsid w:val="00770615"/>
    <w:rsid w:val="007726AF"/>
    <w:rsid w:val="00772971"/>
    <w:rsid w:val="0077484E"/>
    <w:rsid w:val="00775B11"/>
    <w:rsid w:val="00776DF2"/>
    <w:rsid w:val="00777167"/>
    <w:rsid w:val="007822A3"/>
    <w:rsid w:val="00782994"/>
    <w:rsid w:val="00783203"/>
    <w:rsid w:val="00783BDC"/>
    <w:rsid w:val="00786FC4"/>
    <w:rsid w:val="0078753D"/>
    <w:rsid w:val="00790086"/>
    <w:rsid w:val="00790F9F"/>
    <w:rsid w:val="007916AB"/>
    <w:rsid w:val="00793692"/>
    <w:rsid w:val="00794E27"/>
    <w:rsid w:val="00795212"/>
    <w:rsid w:val="00795922"/>
    <w:rsid w:val="00795991"/>
    <w:rsid w:val="00795EA5"/>
    <w:rsid w:val="00796235"/>
    <w:rsid w:val="00796736"/>
    <w:rsid w:val="00797063"/>
    <w:rsid w:val="007A5837"/>
    <w:rsid w:val="007A5F8F"/>
    <w:rsid w:val="007A7205"/>
    <w:rsid w:val="007B4AF9"/>
    <w:rsid w:val="007B6AED"/>
    <w:rsid w:val="007B7157"/>
    <w:rsid w:val="007B7BA0"/>
    <w:rsid w:val="007C1D6C"/>
    <w:rsid w:val="007C29BE"/>
    <w:rsid w:val="007C4016"/>
    <w:rsid w:val="007C4E9F"/>
    <w:rsid w:val="007C5E67"/>
    <w:rsid w:val="007C62A2"/>
    <w:rsid w:val="007C7639"/>
    <w:rsid w:val="007D0EB8"/>
    <w:rsid w:val="007D10AF"/>
    <w:rsid w:val="007D19C5"/>
    <w:rsid w:val="007D555D"/>
    <w:rsid w:val="007D5C92"/>
    <w:rsid w:val="007D707C"/>
    <w:rsid w:val="007D7EF4"/>
    <w:rsid w:val="007E08E1"/>
    <w:rsid w:val="007E09E9"/>
    <w:rsid w:val="007E14ED"/>
    <w:rsid w:val="007E1996"/>
    <w:rsid w:val="007E2516"/>
    <w:rsid w:val="007E325D"/>
    <w:rsid w:val="007E4D57"/>
    <w:rsid w:val="007E610C"/>
    <w:rsid w:val="007E65FD"/>
    <w:rsid w:val="007E7F66"/>
    <w:rsid w:val="007F0341"/>
    <w:rsid w:val="007F3336"/>
    <w:rsid w:val="00801004"/>
    <w:rsid w:val="0080397F"/>
    <w:rsid w:val="008042DF"/>
    <w:rsid w:val="008052B4"/>
    <w:rsid w:val="0080569E"/>
    <w:rsid w:val="008056AF"/>
    <w:rsid w:val="00806C80"/>
    <w:rsid w:val="0080709E"/>
    <w:rsid w:val="00807723"/>
    <w:rsid w:val="00810455"/>
    <w:rsid w:val="00811332"/>
    <w:rsid w:val="00811928"/>
    <w:rsid w:val="00811BB8"/>
    <w:rsid w:val="00811F3C"/>
    <w:rsid w:val="0081274E"/>
    <w:rsid w:val="00812FA1"/>
    <w:rsid w:val="00814871"/>
    <w:rsid w:val="008175D0"/>
    <w:rsid w:val="00817E96"/>
    <w:rsid w:val="00822663"/>
    <w:rsid w:val="00822D6D"/>
    <w:rsid w:val="00825671"/>
    <w:rsid w:val="00826B04"/>
    <w:rsid w:val="00831358"/>
    <w:rsid w:val="0083148A"/>
    <w:rsid w:val="008320EC"/>
    <w:rsid w:val="00832D30"/>
    <w:rsid w:val="00836F3A"/>
    <w:rsid w:val="00837D99"/>
    <w:rsid w:val="00842179"/>
    <w:rsid w:val="00847CEA"/>
    <w:rsid w:val="00850CC6"/>
    <w:rsid w:val="00850D39"/>
    <w:rsid w:val="00852205"/>
    <w:rsid w:val="00852CAB"/>
    <w:rsid w:val="008563B7"/>
    <w:rsid w:val="00861623"/>
    <w:rsid w:val="00861E82"/>
    <w:rsid w:val="008627AD"/>
    <w:rsid w:val="008711BA"/>
    <w:rsid w:val="00871F31"/>
    <w:rsid w:val="00872FF7"/>
    <w:rsid w:val="00873588"/>
    <w:rsid w:val="00873DD8"/>
    <w:rsid w:val="00874CF1"/>
    <w:rsid w:val="00875384"/>
    <w:rsid w:val="0087657B"/>
    <w:rsid w:val="00881CCC"/>
    <w:rsid w:val="008835DF"/>
    <w:rsid w:val="008853C3"/>
    <w:rsid w:val="00892D7C"/>
    <w:rsid w:val="00893457"/>
    <w:rsid w:val="00893DB1"/>
    <w:rsid w:val="00893DB6"/>
    <w:rsid w:val="0089448E"/>
    <w:rsid w:val="00894BEB"/>
    <w:rsid w:val="00896092"/>
    <w:rsid w:val="008A00BD"/>
    <w:rsid w:val="008A0EFC"/>
    <w:rsid w:val="008A3C83"/>
    <w:rsid w:val="008A5817"/>
    <w:rsid w:val="008A61EF"/>
    <w:rsid w:val="008A6735"/>
    <w:rsid w:val="008A6B3C"/>
    <w:rsid w:val="008B1155"/>
    <w:rsid w:val="008B1228"/>
    <w:rsid w:val="008B2044"/>
    <w:rsid w:val="008B566C"/>
    <w:rsid w:val="008B5773"/>
    <w:rsid w:val="008B5A06"/>
    <w:rsid w:val="008B5CFC"/>
    <w:rsid w:val="008B62EC"/>
    <w:rsid w:val="008B64F8"/>
    <w:rsid w:val="008B76CB"/>
    <w:rsid w:val="008B794F"/>
    <w:rsid w:val="008B7FBF"/>
    <w:rsid w:val="008C2A38"/>
    <w:rsid w:val="008D0BC2"/>
    <w:rsid w:val="008D2C45"/>
    <w:rsid w:val="008D2ECD"/>
    <w:rsid w:val="008D384C"/>
    <w:rsid w:val="008D72CA"/>
    <w:rsid w:val="008E16F5"/>
    <w:rsid w:val="008E4A8D"/>
    <w:rsid w:val="008E7230"/>
    <w:rsid w:val="008F051D"/>
    <w:rsid w:val="008F34A3"/>
    <w:rsid w:val="008F4B63"/>
    <w:rsid w:val="008F619B"/>
    <w:rsid w:val="0090216D"/>
    <w:rsid w:val="00902C34"/>
    <w:rsid w:val="00904924"/>
    <w:rsid w:val="00921AF4"/>
    <w:rsid w:val="00922C19"/>
    <w:rsid w:val="0092352C"/>
    <w:rsid w:val="00924553"/>
    <w:rsid w:val="0092653B"/>
    <w:rsid w:val="009271F6"/>
    <w:rsid w:val="00927DB0"/>
    <w:rsid w:val="00927E24"/>
    <w:rsid w:val="009304D8"/>
    <w:rsid w:val="009319B4"/>
    <w:rsid w:val="009322F2"/>
    <w:rsid w:val="00932A35"/>
    <w:rsid w:val="009346F1"/>
    <w:rsid w:val="00934DFE"/>
    <w:rsid w:val="00935A02"/>
    <w:rsid w:val="00935A45"/>
    <w:rsid w:val="00937EE0"/>
    <w:rsid w:val="00940682"/>
    <w:rsid w:val="009409CC"/>
    <w:rsid w:val="00941E9A"/>
    <w:rsid w:val="00943D85"/>
    <w:rsid w:val="0094534B"/>
    <w:rsid w:val="0095132E"/>
    <w:rsid w:val="009525E7"/>
    <w:rsid w:val="00952917"/>
    <w:rsid w:val="00957D76"/>
    <w:rsid w:val="009604AD"/>
    <w:rsid w:val="009614E7"/>
    <w:rsid w:val="009635B0"/>
    <w:rsid w:val="00963F0F"/>
    <w:rsid w:val="00971434"/>
    <w:rsid w:val="009727B2"/>
    <w:rsid w:val="009748F5"/>
    <w:rsid w:val="00974B0D"/>
    <w:rsid w:val="00975C85"/>
    <w:rsid w:val="00977D6F"/>
    <w:rsid w:val="00982E8F"/>
    <w:rsid w:val="00983179"/>
    <w:rsid w:val="00984D41"/>
    <w:rsid w:val="00987663"/>
    <w:rsid w:val="00987C23"/>
    <w:rsid w:val="0099045F"/>
    <w:rsid w:val="00990537"/>
    <w:rsid w:val="00993C03"/>
    <w:rsid w:val="00994F9F"/>
    <w:rsid w:val="009960F9"/>
    <w:rsid w:val="00997F9C"/>
    <w:rsid w:val="009A38AB"/>
    <w:rsid w:val="009A3909"/>
    <w:rsid w:val="009A3910"/>
    <w:rsid w:val="009A48C4"/>
    <w:rsid w:val="009A7EFF"/>
    <w:rsid w:val="009B0AA7"/>
    <w:rsid w:val="009B1347"/>
    <w:rsid w:val="009B2FDB"/>
    <w:rsid w:val="009B3724"/>
    <w:rsid w:val="009B56A2"/>
    <w:rsid w:val="009C0822"/>
    <w:rsid w:val="009C33DA"/>
    <w:rsid w:val="009D049A"/>
    <w:rsid w:val="009D1920"/>
    <w:rsid w:val="009D2ECD"/>
    <w:rsid w:val="009D5A10"/>
    <w:rsid w:val="009D67E9"/>
    <w:rsid w:val="009D68D0"/>
    <w:rsid w:val="009D719B"/>
    <w:rsid w:val="009D77DE"/>
    <w:rsid w:val="009E14D0"/>
    <w:rsid w:val="009E3E87"/>
    <w:rsid w:val="009E4CF4"/>
    <w:rsid w:val="009E4E96"/>
    <w:rsid w:val="009E5E58"/>
    <w:rsid w:val="009E6AB2"/>
    <w:rsid w:val="009E7E96"/>
    <w:rsid w:val="009F077D"/>
    <w:rsid w:val="009F24DF"/>
    <w:rsid w:val="009F2548"/>
    <w:rsid w:val="009F6049"/>
    <w:rsid w:val="00A030B0"/>
    <w:rsid w:val="00A062A9"/>
    <w:rsid w:val="00A062C8"/>
    <w:rsid w:val="00A10823"/>
    <w:rsid w:val="00A111DF"/>
    <w:rsid w:val="00A119C7"/>
    <w:rsid w:val="00A12838"/>
    <w:rsid w:val="00A15286"/>
    <w:rsid w:val="00A15977"/>
    <w:rsid w:val="00A1659C"/>
    <w:rsid w:val="00A179D7"/>
    <w:rsid w:val="00A17CAE"/>
    <w:rsid w:val="00A17D87"/>
    <w:rsid w:val="00A17F91"/>
    <w:rsid w:val="00A21AE4"/>
    <w:rsid w:val="00A21B39"/>
    <w:rsid w:val="00A21B85"/>
    <w:rsid w:val="00A2250A"/>
    <w:rsid w:val="00A2281E"/>
    <w:rsid w:val="00A244E0"/>
    <w:rsid w:val="00A24DC0"/>
    <w:rsid w:val="00A2517E"/>
    <w:rsid w:val="00A25FD7"/>
    <w:rsid w:val="00A26485"/>
    <w:rsid w:val="00A30A23"/>
    <w:rsid w:val="00A31DCC"/>
    <w:rsid w:val="00A32536"/>
    <w:rsid w:val="00A33F41"/>
    <w:rsid w:val="00A34188"/>
    <w:rsid w:val="00A3640F"/>
    <w:rsid w:val="00A36E9C"/>
    <w:rsid w:val="00A373DD"/>
    <w:rsid w:val="00A377E4"/>
    <w:rsid w:val="00A44601"/>
    <w:rsid w:val="00A44773"/>
    <w:rsid w:val="00A45BB5"/>
    <w:rsid w:val="00A461F9"/>
    <w:rsid w:val="00A4640C"/>
    <w:rsid w:val="00A5196D"/>
    <w:rsid w:val="00A51E81"/>
    <w:rsid w:val="00A533BA"/>
    <w:rsid w:val="00A54F25"/>
    <w:rsid w:val="00A60A8D"/>
    <w:rsid w:val="00A61433"/>
    <w:rsid w:val="00A64819"/>
    <w:rsid w:val="00A648F6"/>
    <w:rsid w:val="00A66EC3"/>
    <w:rsid w:val="00A67336"/>
    <w:rsid w:val="00A7058F"/>
    <w:rsid w:val="00A72B1F"/>
    <w:rsid w:val="00A73F57"/>
    <w:rsid w:val="00A743A3"/>
    <w:rsid w:val="00A75988"/>
    <w:rsid w:val="00A77188"/>
    <w:rsid w:val="00A8548D"/>
    <w:rsid w:val="00A86635"/>
    <w:rsid w:val="00A86C53"/>
    <w:rsid w:val="00A874F5"/>
    <w:rsid w:val="00A877E2"/>
    <w:rsid w:val="00A87BE0"/>
    <w:rsid w:val="00A903B2"/>
    <w:rsid w:val="00A90D4D"/>
    <w:rsid w:val="00A91DA3"/>
    <w:rsid w:val="00A93185"/>
    <w:rsid w:val="00A939ED"/>
    <w:rsid w:val="00A9442A"/>
    <w:rsid w:val="00A94ACA"/>
    <w:rsid w:val="00A95C17"/>
    <w:rsid w:val="00AA1254"/>
    <w:rsid w:val="00AA4188"/>
    <w:rsid w:val="00AA471C"/>
    <w:rsid w:val="00AA4986"/>
    <w:rsid w:val="00AA5888"/>
    <w:rsid w:val="00AA652F"/>
    <w:rsid w:val="00AA67F4"/>
    <w:rsid w:val="00AA7C7A"/>
    <w:rsid w:val="00AB0EBE"/>
    <w:rsid w:val="00AB2E4C"/>
    <w:rsid w:val="00AB3779"/>
    <w:rsid w:val="00AB3ED0"/>
    <w:rsid w:val="00AB5254"/>
    <w:rsid w:val="00AB69C3"/>
    <w:rsid w:val="00AC05BE"/>
    <w:rsid w:val="00AC1547"/>
    <w:rsid w:val="00AC2697"/>
    <w:rsid w:val="00AC3955"/>
    <w:rsid w:val="00AC3FCD"/>
    <w:rsid w:val="00AC49CB"/>
    <w:rsid w:val="00AC5814"/>
    <w:rsid w:val="00AC668E"/>
    <w:rsid w:val="00AC7344"/>
    <w:rsid w:val="00AD3A7E"/>
    <w:rsid w:val="00AD41F0"/>
    <w:rsid w:val="00AE2839"/>
    <w:rsid w:val="00AE2F04"/>
    <w:rsid w:val="00AE6688"/>
    <w:rsid w:val="00AE7160"/>
    <w:rsid w:val="00AF0DA4"/>
    <w:rsid w:val="00AF283E"/>
    <w:rsid w:val="00AF3C22"/>
    <w:rsid w:val="00AF4BFB"/>
    <w:rsid w:val="00AF4F21"/>
    <w:rsid w:val="00B001AE"/>
    <w:rsid w:val="00B01052"/>
    <w:rsid w:val="00B0125D"/>
    <w:rsid w:val="00B07562"/>
    <w:rsid w:val="00B07720"/>
    <w:rsid w:val="00B079A2"/>
    <w:rsid w:val="00B13717"/>
    <w:rsid w:val="00B14250"/>
    <w:rsid w:val="00B14DA0"/>
    <w:rsid w:val="00B16611"/>
    <w:rsid w:val="00B16BFD"/>
    <w:rsid w:val="00B22885"/>
    <w:rsid w:val="00B26ED0"/>
    <w:rsid w:val="00B27440"/>
    <w:rsid w:val="00B27EAD"/>
    <w:rsid w:val="00B322BB"/>
    <w:rsid w:val="00B32CD1"/>
    <w:rsid w:val="00B36239"/>
    <w:rsid w:val="00B3640D"/>
    <w:rsid w:val="00B419F3"/>
    <w:rsid w:val="00B4422F"/>
    <w:rsid w:val="00B4534D"/>
    <w:rsid w:val="00B456DB"/>
    <w:rsid w:val="00B47956"/>
    <w:rsid w:val="00B5205E"/>
    <w:rsid w:val="00B52449"/>
    <w:rsid w:val="00B53065"/>
    <w:rsid w:val="00B53805"/>
    <w:rsid w:val="00B54C36"/>
    <w:rsid w:val="00B5667C"/>
    <w:rsid w:val="00B57E9D"/>
    <w:rsid w:val="00B6287E"/>
    <w:rsid w:val="00B628BD"/>
    <w:rsid w:val="00B62BA8"/>
    <w:rsid w:val="00B62F6B"/>
    <w:rsid w:val="00B644BA"/>
    <w:rsid w:val="00B673F9"/>
    <w:rsid w:val="00B675CE"/>
    <w:rsid w:val="00B70601"/>
    <w:rsid w:val="00B70811"/>
    <w:rsid w:val="00B711A5"/>
    <w:rsid w:val="00B7218A"/>
    <w:rsid w:val="00B741C4"/>
    <w:rsid w:val="00B75983"/>
    <w:rsid w:val="00B822B6"/>
    <w:rsid w:val="00B82982"/>
    <w:rsid w:val="00B86EF9"/>
    <w:rsid w:val="00B87316"/>
    <w:rsid w:val="00B93002"/>
    <w:rsid w:val="00B959CF"/>
    <w:rsid w:val="00BA0FF8"/>
    <w:rsid w:val="00BA1B61"/>
    <w:rsid w:val="00BA1E6C"/>
    <w:rsid w:val="00BA221D"/>
    <w:rsid w:val="00BA2A79"/>
    <w:rsid w:val="00BA44B6"/>
    <w:rsid w:val="00BA4B2A"/>
    <w:rsid w:val="00BA597C"/>
    <w:rsid w:val="00BA7AA8"/>
    <w:rsid w:val="00BB0D65"/>
    <w:rsid w:val="00BB2E6A"/>
    <w:rsid w:val="00BB36D4"/>
    <w:rsid w:val="00BB5A76"/>
    <w:rsid w:val="00BB6CDE"/>
    <w:rsid w:val="00BB72D3"/>
    <w:rsid w:val="00BB7822"/>
    <w:rsid w:val="00BC0C46"/>
    <w:rsid w:val="00BC1225"/>
    <w:rsid w:val="00BC1EB7"/>
    <w:rsid w:val="00BC22D2"/>
    <w:rsid w:val="00BC6D28"/>
    <w:rsid w:val="00BC79D5"/>
    <w:rsid w:val="00BD0789"/>
    <w:rsid w:val="00BD15F8"/>
    <w:rsid w:val="00BD3EA6"/>
    <w:rsid w:val="00BD5FB1"/>
    <w:rsid w:val="00BE08A2"/>
    <w:rsid w:val="00BE0C7A"/>
    <w:rsid w:val="00BE14B6"/>
    <w:rsid w:val="00BE255A"/>
    <w:rsid w:val="00BE4718"/>
    <w:rsid w:val="00BF0C98"/>
    <w:rsid w:val="00BF2834"/>
    <w:rsid w:val="00BF6D56"/>
    <w:rsid w:val="00BF700A"/>
    <w:rsid w:val="00BF75F0"/>
    <w:rsid w:val="00BF77A9"/>
    <w:rsid w:val="00C02596"/>
    <w:rsid w:val="00C02FE1"/>
    <w:rsid w:val="00C03BB0"/>
    <w:rsid w:val="00C06894"/>
    <w:rsid w:val="00C06CE6"/>
    <w:rsid w:val="00C07F47"/>
    <w:rsid w:val="00C10BA2"/>
    <w:rsid w:val="00C11FC3"/>
    <w:rsid w:val="00C1201E"/>
    <w:rsid w:val="00C123BE"/>
    <w:rsid w:val="00C12BD4"/>
    <w:rsid w:val="00C13812"/>
    <w:rsid w:val="00C15867"/>
    <w:rsid w:val="00C161E8"/>
    <w:rsid w:val="00C20336"/>
    <w:rsid w:val="00C24CEE"/>
    <w:rsid w:val="00C25D39"/>
    <w:rsid w:val="00C26A4B"/>
    <w:rsid w:val="00C30401"/>
    <w:rsid w:val="00C3426E"/>
    <w:rsid w:val="00C35018"/>
    <w:rsid w:val="00C367EA"/>
    <w:rsid w:val="00C372DB"/>
    <w:rsid w:val="00C42352"/>
    <w:rsid w:val="00C431AA"/>
    <w:rsid w:val="00C43D42"/>
    <w:rsid w:val="00C447BE"/>
    <w:rsid w:val="00C44AEE"/>
    <w:rsid w:val="00C46DE0"/>
    <w:rsid w:val="00C50FDE"/>
    <w:rsid w:val="00C526B1"/>
    <w:rsid w:val="00C5513A"/>
    <w:rsid w:val="00C5561F"/>
    <w:rsid w:val="00C5577D"/>
    <w:rsid w:val="00C60D13"/>
    <w:rsid w:val="00C61D23"/>
    <w:rsid w:val="00C62027"/>
    <w:rsid w:val="00C6277D"/>
    <w:rsid w:val="00C64864"/>
    <w:rsid w:val="00C64A0D"/>
    <w:rsid w:val="00C65D9F"/>
    <w:rsid w:val="00C71706"/>
    <w:rsid w:val="00C7186A"/>
    <w:rsid w:val="00C73206"/>
    <w:rsid w:val="00C802B4"/>
    <w:rsid w:val="00C80B7F"/>
    <w:rsid w:val="00C8163E"/>
    <w:rsid w:val="00C8302A"/>
    <w:rsid w:val="00C84BBF"/>
    <w:rsid w:val="00C85473"/>
    <w:rsid w:val="00C86CBD"/>
    <w:rsid w:val="00C8733C"/>
    <w:rsid w:val="00C92631"/>
    <w:rsid w:val="00C92B73"/>
    <w:rsid w:val="00C939F2"/>
    <w:rsid w:val="00C94FA8"/>
    <w:rsid w:val="00C9632E"/>
    <w:rsid w:val="00C96C37"/>
    <w:rsid w:val="00C96F94"/>
    <w:rsid w:val="00C9715E"/>
    <w:rsid w:val="00C97631"/>
    <w:rsid w:val="00CA0256"/>
    <w:rsid w:val="00CA09CA"/>
    <w:rsid w:val="00CA1195"/>
    <w:rsid w:val="00CA1413"/>
    <w:rsid w:val="00CA28FE"/>
    <w:rsid w:val="00CA3313"/>
    <w:rsid w:val="00CA364B"/>
    <w:rsid w:val="00CA3DE7"/>
    <w:rsid w:val="00CA5BAF"/>
    <w:rsid w:val="00CA7484"/>
    <w:rsid w:val="00CB10EB"/>
    <w:rsid w:val="00CB2A99"/>
    <w:rsid w:val="00CB4BC7"/>
    <w:rsid w:val="00CB4E16"/>
    <w:rsid w:val="00CB518F"/>
    <w:rsid w:val="00CB54B4"/>
    <w:rsid w:val="00CB5DCB"/>
    <w:rsid w:val="00CB7008"/>
    <w:rsid w:val="00CC12D8"/>
    <w:rsid w:val="00CC164F"/>
    <w:rsid w:val="00CC2D98"/>
    <w:rsid w:val="00CC5A35"/>
    <w:rsid w:val="00CC746D"/>
    <w:rsid w:val="00CC7621"/>
    <w:rsid w:val="00CD0791"/>
    <w:rsid w:val="00CD2882"/>
    <w:rsid w:val="00CD3FBD"/>
    <w:rsid w:val="00CD576B"/>
    <w:rsid w:val="00CE11AE"/>
    <w:rsid w:val="00CE2DCA"/>
    <w:rsid w:val="00CE4F38"/>
    <w:rsid w:val="00CE554A"/>
    <w:rsid w:val="00CE65CB"/>
    <w:rsid w:val="00CF0416"/>
    <w:rsid w:val="00CF0D43"/>
    <w:rsid w:val="00CF1A22"/>
    <w:rsid w:val="00CF255B"/>
    <w:rsid w:val="00CF4756"/>
    <w:rsid w:val="00CF662D"/>
    <w:rsid w:val="00D02319"/>
    <w:rsid w:val="00D031BB"/>
    <w:rsid w:val="00D04335"/>
    <w:rsid w:val="00D052A7"/>
    <w:rsid w:val="00D07210"/>
    <w:rsid w:val="00D1303D"/>
    <w:rsid w:val="00D14B9C"/>
    <w:rsid w:val="00D15267"/>
    <w:rsid w:val="00D167AB"/>
    <w:rsid w:val="00D16C7F"/>
    <w:rsid w:val="00D1755B"/>
    <w:rsid w:val="00D21518"/>
    <w:rsid w:val="00D2255B"/>
    <w:rsid w:val="00D23320"/>
    <w:rsid w:val="00D2372E"/>
    <w:rsid w:val="00D259CA"/>
    <w:rsid w:val="00D2677D"/>
    <w:rsid w:val="00D267AA"/>
    <w:rsid w:val="00D277A4"/>
    <w:rsid w:val="00D30BE7"/>
    <w:rsid w:val="00D32075"/>
    <w:rsid w:val="00D3709D"/>
    <w:rsid w:val="00D403AB"/>
    <w:rsid w:val="00D406CF"/>
    <w:rsid w:val="00D41F82"/>
    <w:rsid w:val="00D4508A"/>
    <w:rsid w:val="00D4697A"/>
    <w:rsid w:val="00D504ED"/>
    <w:rsid w:val="00D51986"/>
    <w:rsid w:val="00D5409F"/>
    <w:rsid w:val="00D55ABB"/>
    <w:rsid w:val="00D55DD9"/>
    <w:rsid w:val="00D56B0F"/>
    <w:rsid w:val="00D56DCC"/>
    <w:rsid w:val="00D62DE9"/>
    <w:rsid w:val="00D64E0D"/>
    <w:rsid w:val="00D65DD0"/>
    <w:rsid w:val="00D722CE"/>
    <w:rsid w:val="00D726BC"/>
    <w:rsid w:val="00D7343C"/>
    <w:rsid w:val="00D757B7"/>
    <w:rsid w:val="00D77E85"/>
    <w:rsid w:val="00D80247"/>
    <w:rsid w:val="00D80509"/>
    <w:rsid w:val="00D814CE"/>
    <w:rsid w:val="00D84EEE"/>
    <w:rsid w:val="00D86A28"/>
    <w:rsid w:val="00D86BDF"/>
    <w:rsid w:val="00D8704F"/>
    <w:rsid w:val="00D94F25"/>
    <w:rsid w:val="00D96AEF"/>
    <w:rsid w:val="00DA07A1"/>
    <w:rsid w:val="00DA2047"/>
    <w:rsid w:val="00DA4BAE"/>
    <w:rsid w:val="00DA5CF6"/>
    <w:rsid w:val="00DB0021"/>
    <w:rsid w:val="00DB2A77"/>
    <w:rsid w:val="00DB4382"/>
    <w:rsid w:val="00DB4667"/>
    <w:rsid w:val="00DB49B8"/>
    <w:rsid w:val="00DB5101"/>
    <w:rsid w:val="00DB580D"/>
    <w:rsid w:val="00DB590A"/>
    <w:rsid w:val="00DC3C57"/>
    <w:rsid w:val="00DC4A30"/>
    <w:rsid w:val="00DC512F"/>
    <w:rsid w:val="00DC51F4"/>
    <w:rsid w:val="00DC54DA"/>
    <w:rsid w:val="00DC6E82"/>
    <w:rsid w:val="00DC7C5C"/>
    <w:rsid w:val="00DD13DA"/>
    <w:rsid w:val="00DD1873"/>
    <w:rsid w:val="00DD3A3B"/>
    <w:rsid w:val="00DD3BCA"/>
    <w:rsid w:val="00DD4817"/>
    <w:rsid w:val="00DD53CC"/>
    <w:rsid w:val="00DD68FB"/>
    <w:rsid w:val="00DE1ECD"/>
    <w:rsid w:val="00DE2A86"/>
    <w:rsid w:val="00DE2F01"/>
    <w:rsid w:val="00DE5207"/>
    <w:rsid w:val="00DE5733"/>
    <w:rsid w:val="00DE6ADE"/>
    <w:rsid w:val="00DE6D98"/>
    <w:rsid w:val="00DF4559"/>
    <w:rsid w:val="00DF7421"/>
    <w:rsid w:val="00DF7E4B"/>
    <w:rsid w:val="00E009CB"/>
    <w:rsid w:val="00E01F7A"/>
    <w:rsid w:val="00E03000"/>
    <w:rsid w:val="00E0658C"/>
    <w:rsid w:val="00E073C4"/>
    <w:rsid w:val="00E0740F"/>
    <w:rsid w:val="00E116A8"/>
    <w:rsid w:val="00E152BD"/>
    <w:rsid w:val="00E16E52"/>
    <w:rsid w:val="00E17C39"/>
    <w:rsid w:val="00E22771"/>
    <w:rsid w:val="00E227DB"/>
    <w:rsid w:val="00E26ADA"/>
    <w:rsid w:val="00E270FF"/>
    <w:rsid w:val="00E33015"/>
    <w:rsid w:val="00E34F21"/>
    <w:rsid w:val="00E35536"/>
    <w:rsid w:val="00E36D35"/>
    <w:rsid w:val="00E36E8C"/>
    <w:rsid w:val="00E37197"/>
    <w:rsid w:val="00E4043C"/>
    <w:rsid w:val="00E51154"/>
    <w:rsid w:val="00E51998"/>
    <w:rsid w:val="00E519CA"/>
    <w:rsid w:val="00E5284E"/>
    <w:rsid w:val="00E55C5C"/>
    <w:rsid w:val="00E575F7"/>
    <w:rsid w:val="00E57A5A"/>
    <w:rsid w:val="00E61725"/>
    <w:rsid w:val="00E61A1A"/>
    <w:rsid w:val="00E61F3F"/>
    <w:rsid w:val="00E64AB4"/>
    <w:rsid w:val="00E6614B"/>
    <w:rsid w:val="00E720F7"/>
    <w:rsid w:val="00E766E5"/>
    <w:rsid w:val="00E76A1C"/>
    <w:rsid w:val="00E845B5"/>
    <w:rsid w:val="00E84E47"/>
    <w:rsid w:val="00E85796"/>
    <w:rsid w:val="00E86657"/>
    <w:rsid w:val="00E879AA"/>
    <w:rsid w:val="00E879C9"/>
    <w:rsid w:val="00E90A64"/>
    <w:rsid w:val="00E91A38"/>
    <w:rsid w:val="00E94DD4"/>
    <w:rsid w:val="00E96CF6"/>
    <w:rsid w:val="00EA2F3C"/>
    <w:rsid w:val="00EA4C18"/>
    <w:rsid w:val="00EA5490"/>
    <w:rsid w:val="00EB095F"/>
    <w:rsid w:val="00EB0C07"/>
    <w:rsid w:val="00EB1FB6"/>
    <w:rsid w:val="00EB2B13"/>
    <w:rsid w:val="00EB4F5C"/>
    <w:rsid w:val="00EB703D"/>
    <w:rsid w:val="00EB7C5D"/>
    <w:rsid w:val="00EC3023"/>
    <w:rsid w:val="00EC40D4"/>
    <w:rsid w:val="00EC4697"/>
    <w:rsid w:val="00EC54D3"/>
    <w:rsid w:val="00EC61A1"/>
    <w:rsid w:val="00EC61D7"/>
    <w:rsid w:val="00EC7A7C"/>
    <w:rsid w:val="00ED1736"/>
    <w:rsid w:val="00ED1867"/>
    <w:rsid w:val="00ED486C"/>
    <w:rsid w:val="00ED4BB0"/>
    <w:rsid w:val="00EE0E90"/>
    <w:rsid w:val="00EE2144"/>
    <w:rsid w:val="00EE2454"/>
    <w:rsid w:val="00EE4334"/>
    <w:rsid w:val="00EF0287"/>
    <w:rsid w:val="00EF0E3B"/>
    <w:rsid w:val="00EF2C2C"/>
    <w:rsid w:val="00EF2FCE"/>
    <w:rsid w:val="00EF4509"/>
    <w:rsid w:val="00EF7923"/>
    <w:rsid w:val="00F00F29"/>
    <w:rsid w:val="00F00FA5"/>
    <w:rsid w:val="00F05140"/>
    <w:rsid w:val="00F066C0"/>
    <w:rsid w:val="00F076AD"/>
    <w:rsid w:val="00F12A7C"/>
    <w:rsid w:val="00F13963"/>
    <w:rsid w:val="00F14AF2"/>
    <w:rsid w:val="00F3081E"/>
    <w:rsid w:val="00F30B09"/>
    <w:rsid w:val="00F30C90"/>
    <w:rsid w:val="00F3130D"/>
    <w:rsid w:val="00F34177"/>
    <w:rsid w:val="00F40858"/>
    <w:rsid w:val="00F41D49"/>
    <w:rsid w:val="00F42A26"/>
    <w:rsid w:val="00F457BA"/>
    <w:rsid w:val="00F4700A"/>
    <w:rsid w:val="00F5258D"/>
    <w:rsid w:val="00F5476D"/>
    <w:rsid w:val="00F54E76"/>
    <w:rsid w:val="00F6065B"/>
    <w:rsid w:val="00F62D8B"/>
    <w:rsid w:val="00F64F3A"/>
    <w:rsid w:val="00F66EA8"/>
    <w:rsid w:val="00F70CBD"/>
    <w:rsid w:val="00F73A51"/>
    <w:rsid w:val="00F74613"/>
    <w:rsid w:val="00F74873"/>
    <w:rsid w:val="00F75920"/>
    <w:rsid w:val="00F76782"/>
    <w:rsid w:val="00F77D7B"/>
    <w:rsid w:val="00F80FDA"/>
    <w:rsid w:val="00F83043"/>
    <w:rsid w:val="00F8681F"/>
    <w:rsid w:val="00F93D6B"/>
    <w:rsid w:val="00F94817"/>
    <w:rsid w:val="00F9797D"/>
    <w:rsid w:val="00FA2CBD"/>
    <w:rsid w:val="00FA2DF5"/>
    <w:rsid w:val="00FA7191"/>
    <w:rsid w:val="00FB0600"/>
    <w:rsid w:val="00FB30FC"/>
    <w:rsid w:val="00FB419D"/>
    <w:rsid w:val="00FB5CC1"/>
    <w:rsid w:val="00FB6DE5"/>
    <w:rsid w:val="00FB7045"/>
    <w:rsid w:val="00FB7339"/>
    <w:rsid w:val="00FB7F29"/>
    <w:rsid w:val="00FC04ED"/>
    <w:rsid w:val="00FC15CA"/>
    <w:rsid w:val="00FC189A"/>
    <w:rsid w:val="00FC274B"/>
    <w:rsid w:val="00FD08D6"/>
    <w:rsid w:val="00FD3EE9"/>
    <w:rsid w:val="00FE0500"/>
    <w:rsid w:val="00FE1442"/>
    <w:rsid w:val="00FE32BF"/>
    <w:rsid w:val="00FE6423"/>
    <w:rsid w:val="00FE6E22"/>
    <w:rsid w:val="00FE7A32"/>
    <w:rsid w:val="00FE7DF2"/>
    <w:rsid w:val="00FF1596"/>
    <w:rsid w:val="00FF1686"/>
    <w:rsid w:val="00FF3D0A"/>
    <w:rsid w:val="00FF3D67"/>
    <w:rsid w:val="00FF3F7A"/>
    <w:rsid w:val="00FF4CAF"/>
    <w:rsid w:val="00FF4F73"/>
    <w:rsid w:val="00FF65A3"/>
    <w:rsid w:val="00FF7F4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64CD9"/>
    <w:rPr>
      <w:rFonts w:ascii="Times New Roman" w:eastAsia="ＭＳ 明朝" w:hAnsi="Times New Roman"/>
      <w:sz w:val="24"/>
      <w:lang w:val="en-US" w:eastAsia="ja-JP"/>
    </w:rPr>
  </w:style>
  <w:style w:type="paragraph" w:styleId="1">
    <w:name w:val="heading 1"/>
    <w:basedOn w:val="a"/>
    <w:next w:val="a"/>
    <w:link w:val="10"/>
    <w:qFormat/>
    <w:rsid w:val="00764CD9"/>
    <w:pPr>
      <w:keepNext/>
      <w:numPr>
        <w:numId w:val="18"/>
      </w:numPr>
      <w:spacing w:before="240" w:after="60"/>
      <w:outlineLvl w:val="0"/>
    </w:pPr>
    <w:rPr>
      <w:rFonts w:ascii="Arial" w:hAnsi="Arial"/>
      <w:b/>
      <w:kern w:val="28"/>
      <w:sz w:val="28"/>
      <w:u w:val="double"/>
    </w:rPr>
  </w:style>
  <w:style w:type="paragraph" w:styleId="2">
    <w:name w:val="heading 2"/>
    <w:basedOn w:val="a"/>
    <w:next w:val="a"/>
    <w:link w:val="20"/>
    <w:qFormat/>
    <w:rsid w:val="00416061"/>
    <w:pPr>
      <w:keepNext/>
      <w:numPr>
        <w:ilvl w:val="1"/>
        <w:numId w:val="18"/>
      </w:numPr>
      <w:spacing w:before="240" w:after="60"/>
      <w:outlineLvl w:val="1"/>
    </w:pPr>
    <w:rPr>
      <w:b/>
      <w:i/>
      <w:sz w:val="28"/>
      <w:u w:val="wave"/>
    </w:rPr>
  </w:style>
  <w:style w:type="paragraph" w:styleId="3">
    <w:name w:val="heading 3"/>
    <w:basedOn w:val="a"/>
    <w:next w:val="a"/>
    <w:link w:val="30"/>
    <w:qFormat/>
    <w:rsid w:val="00764CD9"/>
    <w:pPr>
      <w:keepNext/>
      <w:numPr>
        <w:ilvl w:val="2"/>
        <w:numId w:val="18"/>
      </w:numPr>
      <w:tabs>
        <w:tab w:val="left" w:pos="792"/>
      </w:tabs>
      <w:spacing w:before="240" w:after="60"/>
      <w:outlineLvl w:val="2"/>
    </w:pPr>
    <w:rPr>
      <w:rFonts w:ascii="Arial" w:hAnsi="Arial"/>
      <w:sz w:val="26"/>
    </w:rPr>
  </w:style>
  <w:style w:type="paragraph" w:styleId="4">
    <w:name w:val="heading 4"/>
    <w:basedOn w:val="a"/>
    <w:next w:val="a"/>
    <w:link w:val="40"/>
    <w:qFormat/>
    <w:rsid w:val="00764CD9"/>
    <w:pPr>
      <w:numPr>
        <w:ilvl w:val="3"/>
        <w:numId w:val="18"/>
      </w:numPr>
      <w:outlineLvl w:val="3"/>
    </w:pPr>
    <w:rPr>
      <w:rFonts w:ascii="Times" w:hAnsi="Times"/>
      <w:u w:val="single"/>
    </w:rPr>
  </w:style>
  <w:style w:type="paragraph" w:styleId="5">
    <w:name w:val="heading 5"/>
    <w:basedOn w:val="a"/>
    <w:next w:val="a"/>
    <w:link w:val="50"/>
    <w:qFormat/>
    <w:rsid w:val="00764CD9"/>
    <w:pPr>
      <w:numPr>
        <w:ilvl w:val="4"/>
        <w:numId w:val="18"/>
      </w:numPr>
      <w:spacing w:before="240" w:after="60"/>
      <w:outlineLvl w:val="4"/>
    </w:pPr>
    <w:rPr>
      <w:sz w:val="22"/>
      <w:u w:val="single"/>
    </w:rPr>
  </w:style>
  <w:style w:type="paragraph" w:styleId="6">
    <w:name w:val="heading 6"/>
    <w:basedOn w:val="a"/>
    <w:next w:val="a"/>
    <w:link w:val="60"/>
    <w:qFormat/>
    <w:rsid w:val="00764CD9"/>
    <w:pPr>
      <w:numPr>
        <w:ilvl w:val="5"/>
        <w:numId w:val="18"/>
      </w:numPr>
      <w:spacing w:before="240" w:after="60"/>
      <w:outlineLvl w:val="5"/>
    </w:pPr>
    <w:rPr>
      <w:i/>
      <w:sz w:val="22"/>
    </w:rPr>
  </w:style>
  <w:style w:type="paragraph" w:styleId="7">
    <w:name w:val="heading 7"/>
    <w:basedOn w:val="a"/>
    <w:next w:val="a"/>
    <w:link w:val="70"/>
    <w:qFormat/>
    <w:rsid w:val="00764CD9"/>
    <w:pPr>
      <w:numPr>
        <w:ilvl w:val="6"/>
        <w:numId w:val="18"/>
      </w:numPr>
      <w:spacing w:before="240" w:after="60"/>
      <w:outlineLvl w:val="6"/>
    </w:pPr>
    <w:rPr>
      <w:rFonts w:ascii="Arial" w:hAnsi="Arial"/>
      <w:sz w:val="20"/>
    </w:rPr>
  </w:style>
  <w:style w:type="paragraph" w:styleId="8">
    <w:name w:val="heading 8"/>
    <w:basedOn w:val="a"/>
    <w:next w:val="a"/>
    <w:link w:val="80"/>
    <w:qFormat/>
    <w:rsid w:val="00764CD9"/>
    <w:pPr>
      <w:numPr>
        <w:ilvl w:val="7"/>
        <w:numId w:val="18"/>
      </w:numPr>
      <w:spacing w:before="240" w:after="60"/>
      <w:outlineLvl w:val="7"/>
    </w:pPr>
    <w:rPr>
      <w:rFonts w:ascii="Arial" w:hAnsi="Arial"/>
      <w:i/>
      <w:sz w:val="20"/>
    </w:rPr>
  </w:style>
  <w:style w:type="paragraph" w:styleId="9">
    <w:name w:val="heading 9"/>
    <w:basedOn w:val="a"/>
    <w:next w:val="a"/>
    <w:link w:val="90"/>
    <w:qFormat/>
    <w:rsid w:val="00764CD9"/>
    <w:pPr>
      <w:numPr>
        <w:ilvl w:val="8"/>
        <w:numId w:val="18"/>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764CD9"/>
    <w:rPr>
      <w:rFonts w:ascii="Arial" w:eastAsia="ＭＳ 明朝" w:hAnsi="Arial"/>
      <w:b/>
      <w:kern w:val="28"/>
      <w:sz w:val="28"/>
      <w:u w:val="double"/>
      <w:lang w:val="en-US" w:eastAsia="ja-JP"/>
    </w:rPr>
  </w:style>
  <w:style w:type="character" w:customStyle="1" w:styleId="20">
    <w:name w:val="見出し 2 (文字)"/>
    <w:link w:val="2"/>
    <w:rsid w:val="00416061"/>
    <w:rPr>
      <w:rFonts w:ascii="Times New Roman" w:eastAsia="ＭＳ 明朝" w:hAnsi="Times New Roman"/>
      <w:b/>
      <w:i/>
      <w:sz w:val="28"/>
      <w:u w:val="wave"/>
      <w:lang w:val="en-US" w:eastAsia="ja-JP"/>
    </w:rPr>
  </w:style>
  <w:style w:type="character" w:customStyle="1" w:styleId="30">
    <w:name w:val="見出し 3 (文字)"/>
    <w:link w:val="3"/>
    <w:rsid w:val="00764CD9"/>
    <w:rPr>
      <w:rFonts w:ascii="Arial" w:eastAsia="ＭＳ 明朝" w:hAnsi="Arial"/>
      <w:sz w:val="26"/>
      <w:lang w:val="en-US" w:eastAsia="ja-JP"/>
    </w:rPr>
  </w:style>
  <w:style w:type="character" w:customStyle="1" w:styleId="40">
    <w:name w:val="見出し 4 (文字)"/>
    <w:link w:val="4"/>
    <w:rsid w:val="00764CD9"/>
    <w:rPr>
      <w:rFonts w:ascii="Times" w:eastAsia="ＭＳ 明朝" w:hAnsi="Times"/>
      <w:sz w:val="24"/>
      <w:u w:val="single"/>
      <w:lang w:val="en-US" w:eastAsia="ja-JP"/>
    </w:rPr>
  </w:style>
  <w:style w:type="character" w:customStyle="1" w:styleId="50">
    <w:name w:val="見出し 5 (文字)"/>
    <w:link w:val="5"/>
    <w:rsid w:val="00764CD9"/>
    <w:rPr>
      <w:rFonts w:ascii="Times New Roman" w:eastAsia="ＭＳ 明朝" w:hAnsi="Times New Roman"/>
      <w:sz w:val="22"/>
      <w:u w:val="single"/>
      <w:lang w:val="en-US" w:eastAsia="ja-JP"/>
    </w:rPr>
  </w:style>
  <w:style w:type="character" w:customStyle="1" w:styleId="60">
    <w:name w:val="見出し 6 (文字)"/>
    <w:link w:val="6"/>
    <w:rsid w:val="00764CD9"/>
    <w:rPr>
      <w:rFonts w:ascii="Times New Roman" w:eastAsia="ＭＳ 明朝" w:hAnsi="Times New Roman"/>
      <w:i/>
      <w:sz w:val="22"/>
      <w:lang w:val="en-US" w:eastAsia="ja-JP"/>
    </w:rPr>
  </w:style>
  <w:style w:type="character" w:customStyle="1" w:styleId="70">
    <w:name w:val="見出し 7 (文字)"/>
    <w:link w:val="7"/>
    <w:rsid w:val="00764CD9"/>
    <w:rPr>
      <w:rFonts w:ascii="Arial" w:eastAsia="ＭＳ 明朝" w:hAnsi="Arial"/>
      <w:lang w:val="en-US" w:eastAsia="ja-JP"/>
    </w:rPr>
  </w:style>
  <w:style w:type="character" w:customStyle="1" w:styleId="80">
    <w:name w:val="見出し 8 (文字)"/>
    <w:link w:val="8"/>
    <w:rsid w:val="00764CD9"/>
    <w:rPr>
      <w:rFonts w:ascii="Arial" w:eastAsia="ＭＳ 明朝" w:hAnsi="Arial"/>
      <w:i/>
      <w:lang w:val="en-US" w:eastAsia="ja-JP"/>
    </w:rPr>
  </w:style>
  <w:style w:type="character" w:customStyle="1" w:styleId="90">
    <w:name w:val="見出し 9 (文字)"/>
    <w:link w:val="9"/>
    <w:rsid w:val="00764CD9"/>
    <w:rPr>
      <w:rFonts w:ascii="Arial" w:eastAsia="ＭＳ 明朝" w:hAnsi="Arial"/>
      <w:b/>
      <w:i/>
      <w:sz w:val="18"/>
      <w:lang w:val="en-US" w:eastAsia="ja-JP"/>
    </w:rPr>
  </w:style>
  <w:style w:type="paragraph" w:styleId="a3">
    <w:name w:val="footer"/>
    <w:basedOn w:val="a"/>
    <w:link w:val="a4"/>
    <w:rsid w:val="00764CD9"/>
    <w:pPr>
      <w:tabs>
        <w:tab w:val="center" w:pos="4320"/>
        <w:tab w:val="right" w:pos="8640"/>
      </w:tabs>
    </w:pPr>
  </w:style>
  <w:style w:type="character" w:customStyle="1" w:styleId="a4">
    <w:name w:val="フッター (文字)"/>
    <w:link w:val="a3"/>
    <w:rsid w:val="00764CD9"/>
    <w:rPr>
      <w:rFonts w:ascii="Times New Roman" w:eastAsia="ＭＳ 明朝" w:hAnsi="Times New Roman" w:cs="Times New Roman"/>
      <w:sz w:val="24"/>
      <w:szCs w:val="20"/>
      <w:lang w:eastAsia="ja-JP"/>
    </w:rPr>
  </w:style>
  <w:style w:type="paragraph" w:styleId="a5">
    <w:name w:val="header"/>
    <w:basedOn w:val="a"/>
    <w:link w:val="a6"/>
    <w:uiPriority w:val="99"/>
    <w:rsid w:val="00764CD9"/>
    <w:pPr>
      <w:tabs>
        <w:tab w:val="center" w:pos="4320"/>
        <w:tab w:val="right" w:pos="8640"/>
      </w:tabs>
    </w:pPr>
  </w:style>
  <w:style w:type="character" w:customStyle="1" w:styleId="a6">
    <w:name w:val="ヘッダー (文字)"/>
    <w:link w:val="a5"/>
    <w:uiPriority w:val="99"/>
    <w:rsid w:val="00764CD9"/>
    <w:rPr>
      <w:rFonts w:ascii="Times New Roman" w:eastAsia="ＭＳ 明朝" w:hAnsi="Times New Roman" w:cs="Times New Roman"/>
      <w:sz w:val="24"/>
      <w:szCs w:val="20"/>
      <w:lang w:eastAsia="ja-JP"/>
    </w:rPr>
  </w:style>
  <w:style w:type="paragraph" w:customStyle="1" w:styleId="BitHeading">
    <w:name w:val="Bit Heading"/>
    <w:basedOn w:val="a"/>
    <w:rsid w:val="00764CD9"/>
    <w:pPr>
      <w:spacing w:before="120"/>
      <w:jc w:val="both"/>
    </w:pPr>
    <w:rPr>
      <w:rFonts w:ascii="Palatino" w:hAnsi="Palatino"/>
      <w:i/>
    </w:rPr>
  </w:style>
  <w:style w:type="paragraph" w:customStyle="1" w:styleId="BlockParagraph">
    <w:name w:val="BlockParagraph"/>
    <w:basedOn w:val="a"/>
    <w:rsid w:val="00764CD9"/>
    <w:pPr>
      <w:spacing w:before="120"/>
    </w:pPr>
    <w:rPr>
      <w:rFonts w:ascii="Palatino" w:hAnsi="Palatino"/>
    </w:rPr>
  </w:style>
  <w:style w:type="paragraph" w:customStyle="1" w:styleId="Definition">
    <w:name w:val="Definition"/>
    <w:basedOn w:val="a"/>
    <w:rsid w:val="00764CD9"/>
    <w:pPr>
      <w:spacing w:after="200"/>
      <w:ind w:right="-720"/>
      <w:jc w:val="both"/>
    </w:pPr>
    <w:rPr>
      <w:rFonts w:ascii="New Century Schlbk" w:hAnsi="New Century Schlbk"/>
      <w:sz w:val="20"/>
    </w:rPr>
  </w:style>
  <w:style w:type="paragraph" w:styleId="a7">
    <w:name w:val="Body Text"/>
    <w:basedOn w:val="a"/>
    <w:link w:val="a8"/>
    <w:rsid w:val="00764CD9"/>
    <w:rPr>
      <w:color w:val="000000"/>
    </w:rPr>
  </w:style>
  <w:style w:type="character" w:customStyle="1" w:styleId="a8">
    <w:name w:val="本文 (文字)"/>
    <w:link w:val="a7"/>
    <w:rsid w:val="00764CD9"/>
    <w:rPr>
      <w:rFonts w:ascii="Times New Roman" w:eastAsia="ＭＳ 明朝" w:hAnsi="Times New Roman" w:cs="Times New Roman"/>
      <w:color w:val="000000"/>
      <w:sz w:val="24"/>
      <w:szCs w:val="20"/>
    </w:rPr>
  </w:style>
  <w:style w:type="paragraph" w:styleId="a9">
    <w:name w:val="Document Map"/>
    <w:basedOn w:val="a"/>
    <w:link w:val="aa"/>
    <w:semiHidden/>
    <w:rsid w:val="00764CD9"/>
    <w:pPr>
      <w:shd w:val="clear" w:color="auto" w:fill="000080"/>
    </w:pPr>
    <w:rPr>
      <w:rFonts w:ascii="Tahoma" w:hAnsi="Tahoma"/>
    </w:rPr>
  </w:style>
  <w:style w:type="character" w:customStyle="1" w:styleId="aa">
    <w:name w:val="見出しマップ (文字)"/>
    <w:link w:val="a9"/>
    <w:semiHidden/>
    <w:rsid w:val="00764CD9"/>
    <w:rPr>
      <w:rFonts w:ascii="Tahoma" w:eastAsia="ＭＳ 明朝" w:hAnsi="Tahoma" w:cs="Times New Roman"/>
      <w:sz w:val="24"/>
      <w:szCs w:val="20"/>
      <w:shd w:val="clear" w:color="auto" w:fill="000080"/>
      <w:lang w:eastAsia="ja-JP"/>
    </w:rPr>
  </w:style>
  <w:style w:type="character" w:styleId="ab">
    <w:name w:val="page number"/>
    <w:basedOn w:val="a0"/>
    <w:rsid w:val="00764CD9"/>
  </w:style>
  <w:style w:type="paragraph" w:customStyle="1" w:styleId="covertext">
    <w:name w:val="cover text"/>
    <w:basedOn w:val="a"/>
    <w:rsid w:val="00764CD9"/>
    <w:pPr>
      <w:spacing w:before="120" w:after="120"/>
    </w:pPr>
  </w:style>
  <w:style w:type="character" w:styleId="ac">
    <w:name w:val="Hyperlink"/>
    <w:uiPriority w:val="99"/>
    <w:rsid w:val="00764CD9"/>
    <w:rPr>
      <w:color w:val="0000FF"/>
      <w:u w:val="single"/>
    </w:rPr>
  </w:style>
  <w:style w:type="paragraph" w:styleId="11">
    <w:name w:val="toc 1"/>
    <w:basedOn w:val="a"/>
    <w:next w:val="a"/>
    <w:autoRedefine/>
    <w:uiPriority w:val="39"/>
    <w:qFormat/>
    <w:rsid w:val="00D56B0F"/>
    <w:pPr>
      <w:spacing w:before="120" w:after="120"/>
    </w:pPr>
    <w:rPr>
      <w:rFonts w:ascii="Calibri" w:hAnsi="Calibri" w:cs="Calibri"/>
      <w:b/>
      <w:bCs/>
      <w:caps/>
      <w:sz w:val="20"/>
    </w:rPr>
  </w:style>
  <w:style w:type="character" w:styleId="ad">
    <w:name w:val="FollowedHyperlink"/>
    <w:rsid w:val="00764CD9"/>
    <w:rPr>
      <w:color w:val="800080"/>
      <w:u w:val="single"/>
    </w:rPr>
  </w:style>
  <w:style w:type="paragraph" w:styleId="ae">
    <w:name w:val="Balloon Text"/>
    <w:basedOn w:val="a"/>
    <w:link w:val="af"/>
    <w:semiHidden/>
    <w:rsid w:val="00764CD9"/>
    <w:rPr>
      <w:rFonts w:ascii="Arial" w:eastAsia="ＭＳ ゴシック" w:hAnsi="Arial"/>
      <w:sz w:val="18"/>
      <w:szCs w:val="18"/>
    </w:rPr>
  </w:style>
  <w:style w:type="character" w:customStyle="1" w:styleId="af">
    <w:name w:val="吹き出し (文字)"/>
    <w:link w:val="ae"/>
    <w:semiHidden/>
    <w:rsid w:val="00764CD9"/>
    <w:rPr>
      <w:rFonts w:ascii="Arial" w:eastAsia="ＭＳ ゴシック" w:hAnsi="Arial" w:cs="Times New Roman"/>
      <w:sz w:val="18"/>
      <w:szCs w:val="18"/>
      <w:lang w:eastAsia="ja-JP"/>
    </w:rPr>
  </w:style>
  <w:style w:type="paragraph" w:styleId="af0">
    <w:name w:val="Plain Text"/>
    <w:basedOn w:val="a"/>
    <w:link w:val="af1"/>
    <w:rsid w:val="00764CD9"/>
    <w:rPr>
      <w:rFonts w:ascii="Courier New" w:eastAsia="Times New Roman" w:hAnsi="Courier New"/>
      <w:sz w:val="20"/>
    </w:rPr>
  </w:style>
  <w:style w:type="character" w:customStyle="1" w:styleId="af1">
    <w:name w:val="書式なし (文字)"/>
    <w:link w:val="af0"/>
    <w:rsid w:val="00764CD9"/>
    <w:rPr>
      <w:rFonts w:ascii="Courier New" w:eastAsia="Times New Roman" w:hAnsi="Courier New" w:cs="Courier New"/>
      <w:sz w:val="20"/>
      <w:szCs w:val="20"/>
    </w:rPr>
  </w:style>
  <w:style w:type="paragraph" w:styleId="af2">
    <w:name w:val="footnote text"/>
    <w:basedOn w:val="a"/>
    <w:link w:val="af3"/>
    <w:rsid w:val="00764CD9"/>
    <w:rPr>
      <w:rFonts w:ascii="Arial" w:eastAsia="Times New Roman" w:hAnsi="Arial"/>
      <w:bCs/>
      <w:sz w:val="20"/>
    </w:rPr>
  </w:style>
  <w:style w:type="character" w:customStyle="1" w:styleId="af3">
    <w:name w:val="脚注文字列 (文字)"/>
    <w:link w:val="af2"/>
    <w:rsid w:val="00764CD9"/>
    <w:rPr>
      <w:rFonts w:ascii="Arial" w:eastAsia="Times New Roman" w:hAnsi="Arial" w:cs="Arial"/>
      <w:bCs/>
      <w:sz w:val="20"/>
      <w:szCs w:val="20"/>
    </w:rPr>
  </w:style>
  <w:style w:type="character" w:styleId="af4">
    <w:name w:val="annotation reference"/>
    <w:semiHidden/>
    <w:rsid w:val="00764CD9"/>
    <w:rPr>
      <w:sz w:val="16"/>
      <w:szCs w:val="16"/>
    </w:rPr>
  </w:style>
  <w:style w:type="paragraph" w:styleId="af5">
    <w:name w:val="annotation text"/>
    <w:basedOn w:val="a"/>
    <w:link w:val="af6"/>
    <w:semiHidden/>
    <w:rsid w:val="00764CD9"/>
    <w:rPr>
      <w:sz w:val="20"/>
    </w:rPr>
  </w:style>
  <w:style w:type="character" w:customStyle="1" w:styleId="af6">
    <w:name w:val="コメント文字列 (文字)"/>
    <w:link w:val="af5"/>
    <w:semiHidden/>
    <w:rsid w:val="00764CD9"/>
    <w:rPr>
      <w:rFonts w:ascii="Times New Roman" w:eastAsia="ＭＳ 明朝" w:hAnsi="Times New Roman" w:cs="Times New Roman"/>
      <w:sz w:val="20"/>
      <w:szCs w:val="20"/>
      <w:lang w:eastAsia="ja-JP"/>
    </w:rPr>
  </w:style>
  <w:style w:type="character" w:customStyle="1" w:styleId="af7">
    <w:name w:val="コメント内容 (文字)"/>
    <w:link w:val="af8"/>
    <w:semiHidden/>
    <w:rsid w:val="00764CD9"/>
    <w:rPr>
      <w:rFonts w:ascii="Times New Roman" w:eastAsia="ＭＳ 明朝" w:hAnsi="Times New Roman" w:cs="Times New Roman"/>
      <w:b/>
      <w:bCs/>
      <w:sz w:val="20"/>
      <w:szCs w:val="20"/>
      <w:lang w:eastAsia="ja-JP"/>
    </w:rPr>
  </w:style>
  <w:style w:type="paragraph" w:styleId="af8">
    <w:name w:val="annotation subject"/>
    <w:basedOn w:val="af5"/>
    <w:next w:val="af5"/>
    <w:link w:val="af7"/>
    <w:semiHidden/>
    <w:rsid w:val="00764CD9"/>
    <w:rPr>
      <w:b/>
      <w:bCs/>
    </w:rPr>
  </w:style>
  <w:style w:type="paragraph" w:customStyle="1" w:styleId="Poprawka">
    <w:name w:val="Poprawka"/>
    <w:hidden/>
    <w:uiPriority w:val="99"/>
    <w:semiHidden/>
    <w:rsid w:val="00764CD9"/>
    <w:rPr>
      <w:rFonts w:ascii="Times New Roman" w:eastAsia="ＭＳ 明朝" w:hAnsi="Times New Roman"/>
      <w:sz w:val="24"/>
      <w:lang w:val="en-US" w:eastAsia="ja-JP"/>
    </w:rPr>
  </w:style>
  <w:style w:type="paragraph" w:customStyle="1" w:styleId="TextBody">
    <w:name w:val="TextBody"/>
    <w:basedOn w:val="a"/>
    <w:rsid w:val="00B26ED0"/>
    <w:pPr>
      <w:ind w:firstLine="397"/>
      <w:jc w:val="both"/>
    </w:pPr>
    <w:rPr>
      <w:sz w:val="20"/>
      <w:lang w:eastAsia="en-US"/>
    </w:rPr>
  </w:style>
  <w:style w:type="paragraph" w:customStyle="1" w:styleId="Akapitzlist">
    <w:name w:val="Akapit z listą"/>
    <w:basedOn w:val="a"/>
    <w:uiPriority w:val="34"/>
    <w:qFormat/>
    <w:rsid w:val="00AF283E"/>
    <w:pPr>
      <w:ind w:left="720"/>
    </w:pPr>
  </w:style>
  <w:style w:type="table" w:styleId="af9">
    <w:name w:val="Table Grid"/>
    <w:basedOn w:val="a1"/>
    <w:rsid w:val="007E14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
    <w:uiPriority w:val="99"/>
    <w:rsid w:val="00245B0B"/>
    <w:pPr>
      <w:spacing w:before="100" w:beforeAutospacing="1" w:after="100" w:afterAutospacing="1"/>
    </w:pPr>
    <w:rPr>
      <w:szCs w:val="24"/>
      <w:lang w:eastAsia="zh-CN"/>
    </w:rPr>
  </w:style>
  <w:style w:type="paragraph" w:styleId="HTML">
    <w:name w:val="HTML Preformatted"/>
    <w:basedOn w:val="a"/>
    <w:link w:val="HTML0"/>
    <w:uiPriority w:val="99"/>
    <w:rsid w:val="00C43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zh-CN"/>
    </w:rPr>
  </w:style>
  <w:style w:type="paragraph" w:styleId="afa">
    <w:name w:val="caption"/>
    <w:basedOn w:val="a"/>
    <w:next w:val="a"/>
    <w:qFormat/>
    <w:rsid w:val="005F210D"/>
    <w:pPr>
      <w:jc w:val="both"/>
    </w:pPr>
    <w:rPr>
      <w:rFonts w:eastAsia="Times New Roman"/>
      <w:b/>
      <w:bCs/>
      <w:sz w:val="20"/>
      <w:lang w:val="en-GB" w:eastAsia="en-GB"/>
    </w:rPr>
  </w:style>
  <w:style w:type="character" w:customStyle="1" w:styleId="highlight">
    <w:name w:val="highlight"/>
    <w:basedOn w:val="a0"/>
    <w:rsid w:val="005F210D"/>
  </w:style>
  <w:style w:type="table" w:styleId="12">
    <w:name w:val="Light Shading Accent 4"/>
    <w:basedOn w:val="a1"/>
    <w:uiPriority w:val="60"/>
    <w:rsid w:val="002D2209"/>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afb">
    <w:name w:val="Revision"/>
    <w:hidden/>
    <w:uiPriority w:val="99"/>
    <w:semiHidden/>
    <w:rsid w:val="009D5A10"/>
    <w:rPr>
      <w:rFonts w:ascii="Times New Roman" w:eastAsia="ＭＳ 明朝" w:hAnsi="Times New Roman"/>
      <w:sz w:val="24"/>
      <w:lang w:val="en-US" w:eastAsia="ja-JP"/>
    </w:rPr>
  </w:style>
  <w:style w:type="paragraph" w:styleId="afc">
    <w:name w:val="List Paragraph"/>
    <w:basedOn w:val="a"/>
    <w:uiPriority w:val="34"/>
    <w:qFormat/>
    <w:rsid w:val="003D1B4D"/>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character" w:customStyle="1" w:styleId="highlight1">
    <w:name w:val="highlight1"/>
    <w:rsid w:val="004B3AA8"/>
    <w:rPr>
      <w:b/>
      <w:bCs/>
    </w:rPr>
  </w:style>
  <w:style w:type="paragraph" w:styleId="21">
    <w:name w:val="toc 2"/>
    <w:basedOn w:val="a"/>
    <w:next w:val="a"/>
    <w:autoRedefine/>
    <w:uiPriority w:val="39"/>
    <w:unhideWhenUsed/>
    <w:qFormat/>
    <w:rsid w:val="009E4E96"/>
    <w:pPr>
      <w:ind w:left="240"/>
    </w:pPr>
    <w:rPr>
      <w:rFonts w:ascii="Calibri" w:hAnsi="Calibri" w:cs="Calibri"/>
      <w:smallCaps/>
      <w:sz w:val="20"/>
    </w:rPr>
  </w:style>
  <w:style w:type="table" w:customStyle="1" w:styleId="-4">
    <w:name w:val="옅은 음영 - 강조색 4"/>
    <w:basedOn w:val="a1"/>
    <w:uiPriority w:val="60"/>
    <w:rsid w:val="0021105E"/>
    <w:rPr>
      <w:rFonts w:eastAsia="Batang"/>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fd">
    <w:name w:val="수정"/>
    <w:hidden/>
    <w:uiPriority w:val="99"/>
    <w:semiHidden/>
    <w:rsid w:val="0021105E"/>
    <w:rPr>
      <w:rFonts w:ascii="Times New Roman" w:eastAsia="ＭＳ 明朝" w:hAnsi="Times New Roman"/>
      <w:sz w:val="24"/>
      <w:lang w:val="en-US" w:eastAsia="ja-JP"/>
    </w:rPr>
  </w:style>
  <w:style w:type="paragraph" w:customStyle="1" w:styleId="afe">
    <w:name w:val="목록 단락"/>
    <w:basedOn w:val="a"/>
    <w:uiPriority w:val="34"/>
    <w:qFormat/>
    <w:rsid w:val="0021105E"/>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paragraph" w:styleId="aff">
    <w:name w:val="TOC Heading"/>
    <w:basedOn w:val="1"/>
    <w:next w:val="a"/>
    <w:uiPriority w:val="39"/>
    <w:qFormat/>
    <w:rsid w:val="00B53065"/>
    <w:pPr>
      <w:keepLines/>
      <w:numPr>
        <w:numId w:val="0"/>
      </w:numPr>
      <w:spacing w:before="480" w:after="0" w:line="276" w:lineRule="auto"/>
      <w:outlineLvl w:val="9"/>
    </w:pPr>
    <w:rPr>
      <w:rFonts w:ascii="Cambria" w:eastAsia="Times New Roman" w:hAnsi="Cambria"/>
      <w:bCs/>
      <w:color w:val="365F91"/>
      <w:kern w:val="0"/>
      <w:szCs w:val="28"/>
      <w:u w:val="none"/>
      <w:lang w:eastAsia="en-US"/>
    </w:rPr>
  </w:style>
  <w:style w:type="paragraph" w:styleId="31">
    <w:name w:val="toc 3"/>
    <w:basedOn w:val="a"/>
    <w:next w:val="a"/>
    <w:autoRedefine/>
    <w:uiPriority w:val="39"/>
    <w:unhideWhenUsed/>
    <w:qFormat/>
    <w:rsid w:val="00B53065"/>
    <w:pPr>
      <w:ind w:left="480"/>
    </w:pPr>
    <w:rPr>
      <w:rFonts w:ascii="Calibri" w:hAnsi="Calibri" w:cs="Calibri"/>
      <w:i/>
      <w:iCs/>
      <w:sz w:val="20"/>
    </w:rPr>
  </w:style>
  <w:style w:type="paragraph" w:styleId="41">
    <w:name w:val="toc 4"/>
    <w:basedOn w:val="a"/>
    <w:next w:val="a"/>
    <w:autoRedefine/>
    <w:uiPriority w:val="39"/>
    <w:unhideWhenUsed/>
    <w:rsid w:val="0036765C"/>
    <w:pPr>
      <w:ind w:left="720"/>
    </w:pPr>
    <w:rPr>
      <w:rFonts w:ascii="Calibri" w:hAnsi="Calibri" w:cs="Calibri"/>
      <w:sz w:val="18"/>
      <w:szCs w:val="18"/>
    </w:rPr>
  </w:style>
  <w:style w:type="paragraph" w:styleId="51">
    <w:name w:val="toc 5"/>
    <w:basedOn w:val="a"/>
    <w:next w:val="a"/>
    <w:autoRedefine/>
    <w:uiPriority w:val="39"/>
    <w:unhideWhenUsed/>
    <w:rsid w:val="0036765C"/>
    <w:pPr>
      <w:ind w:left="960"/>
    </w:pPr>
    <w:rPr>
      <w:rFonts w:ascii="Calibri" w:hAnsi="Calibri" w:cs="Calibri"/>
      <w:sz w:val="18"/>
      <w:szCs w:val="18"/>
    </w:rPr>
  </w:style>
  <w:style w:type="paragraph" w:styleId="61">
    <w:name w:val="toc 6"/>
    <w:basedOn w:val="a"/>
    <w:next w:val="a"/>
    <w:autoRedefine/>
    <w:uiPriority w:val="39"/>
    <w:unhideWhenUsed/>
    <w:rsid w:val="0036765C"/>
    <w:pPr>
      <w:ind w:left="1200"/>
    </w:pPr>
    <w:rPr>
      <w:rFonts w:ascii="Calibri" w:hAnsi="Calibri" w:cs="Calibri"/>
      <w:sz w:val="18"/>
      <w:szCs w:val="18"/>
    </w:rPr>
  </w:style>
  <w:style w:type="paragraph" w:styleId="71">
    <w:name w:val="toc 7"/>
    <w:basedOn w:val="a"/>
    <w:next w:val="a"/>
    <w:autoRedefine/>
    <w:uiPriority w:val="39"/>
    <w:unhideWhenUsed/>
    <w:rsid w:val="0036765C"/>
    <w:pPr>
      <w:ind w:left="1440"/>
    </w:pPr>
    <w:rPr>
      <w:rFonts w:ascii="Calibri" w:hAnsi="Calibri" w:cs="Calibri"/>
      <w:sz w:val="18"/>
      <w:szCs w:val="18"/>
    </w:rPr>
  </w:style>
  <w:style w:type="paragraph" w:styleId="81">
    <w:name w:val="toc 8"/>
    <w:basedOn w:val="a"/>
    <w:next w:val="a"/>
    <w:autoRedefine/>
    <w:uiPriority w:val="39"/>
    <w:unhideWhenUsed/>
    <w:rsid w:val="0036765C"/>
    <w:pPr>
      <w:ind w:left="1680"/>
    </w:pPr>
    <w:rPr>
      <w:rFonts w:ascii="Calibri" w:hAnsi="Calibri" w:cs="Calibri"/>
      <w:sz w:val="18"/>
      <w:szCs w:val="18"/>
    </w:rPr>
  </w:style>
  <w:style w:type="paragraph" w:styleId="91">
    <w:name w:val="toc 9"/>
    <w:basedOn w:val="a"/>
    <w:next w:val="a"/>
    <w:autoRedefine/>
    <w:uiPriority w:val="39"/>
    <w:unhideWhenUsed/>
    <w:rsid w:val="0036765C"/>
    <w:pPr>
      <w:ind w:left="1920"/>
    </w:pPr>
    <w:rPr>
      <w:rFonts w:ascii="Calibri" w:hAnsi="Calibri" w:cs="Calibri"/>
      <w:sz w:val="18"/>
      <w:szCs w:val="18"/>
    </w:rPr>
  </w:style>
  <w:style w:type="character" w:customStyle="1" w:styleId="apple-converted-space">
    <w:name w:val="apple-converted-space"/>
    <w:rsid w:val="00C06894"/>
  </w:style>
  <w:style w:type="character" w:styleId="aff0">
    <w:name w:val="Emphasis"/>
    <w:uiPriority w:val="20"/>
    <w:qFormat/>
    <w:rsid w:val="00C06894"/>
    <w:rPr>
      <w:i/>
      <w:iCs/>
    </w:rPr>
  </w:style>
  <w:style w:type="character" w:customStyle="1" w:styleId="HTML0">
    <w:name w:val="HTML 書式付き (文字)"/>
    <w:basedOn w:val="a0"/>
    <w:link w:val="HTML"/>
    <w:uiPriority w:val="99"/>
    <w:rsid w:val="00C06894"/>
    <w:rPr>
      <w:rFonts w:ascii="Courier New" w:eastAsia="ＭＳ 明朝" w:hAnsi="Courier New" w:cs="Courier New"/>
      <w:lang w:val="en-US" w:eastAsia="zh-CN"/>
    </w:rPr>
  </w:style>
  <w:style w:type="character" w:styleId="aff1">
    <w:name w:val="Subtle Reference"/>
    <w:basedOn w:val="a0"/>
    <w:uiPriority w:val="31"/>
    <w:qFormat/>
    <w:rsid w:val="00C06894"/>
    <w:rPr>
      <w:smallCaps/>
      <w:color w:val="C0504D" w:themeColor="accent2"/>
      <w:u w:val="single"/>
    </w:rPr>
  </w:style>
  <w:style w:type="paragraph" w:customStyle="1" w:styleId="Default">
    <w:name w:val="Default"/>
    <w:rsid w:val="00C06894"/>
    <w:pPr>
      <w:widowControl w:val="0"/>
      <w:autoSpaceDE w:val="0"/>
      <w:autoSpaceDN w:val="0"/>
      <w:adjustRightInd w:val="0"/>
    </w:pPr>
    <w:rPr>
      <w:rFonts w:ascii="Times New Roman" w:eastAsia="ＭＳ 明朝" w:hAnsi="Times New Roman"/>
      <w:color w:val="000000"/>
      <w:sz w:val="24"/>
      <w:szCs w:val="24"/>
      <w:lang w:val="en-US" w:eastAsia="ja-JP"/>
    </w:rPr>
  </w:style>
  <w:style w:type="paragraph" w:customStyle="1" w:styleId="Normalaftertitle">
    <w:name w:val="Normal_after_title"/>
    <w:basedOn w:val="a"/>
    <w:next w:val="a"/>
    <w:rsid w:val="005D678E"/>
    <w:pPr>
      <w:tabs>
        <w:tab w:val="left" w:pos="1134"/>
        <w:tab w:val="left" w:pos="1871"/>
        <w:tab w:val="left" w:pos="2268"/>
      </w:tabs>
      <w:overflowPunct w:val="0"/>
      <w:autoSpaceDE w:val="0"/>
      <w:autoSpaceDN w:val="0"/>
      <w:adjustRightInd w:val="0"/>
      <w:spacing w:before="360"/>
      <w:textAlignment w:val="baseline"/>
    </w:pPr>
    <w:rPr>
      <w:lang w:val="en-GB" w:eastAsia="en-US"/>
    </w:rPr>
  </w:style>
  <w:style w:type="character" w:styleId="aff2">
    <w:name w:val="footnote reference"/>
    <w:basedOn w:val="a0"/>
    <w:rsid w:val="005D678E"/>
    <w:rPr>
      <w:position w:val="6"/>
      <w:sz w:val="18"/>
    </w:rPr>
  </w:style>
  <w:style w:type="paragraph" w:customStyle="1" w:styleId="Reptitle">
    <w:name w:val="Rep_title"/>
    <w:basedOn w:val="a"/>
    <w:next w:val="a"/>
    <w:rsid w:val="005D678E"/>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hAnsi="Times New Roman Bold"/>
      <w:b/>
      <w:sz w:val="28"/>
      <w:lang w:val="en-GB" w:eastAsia="en-US"/>
    </w:rPr>
  </w:style>
  <w:style w:type="paragraph" w:customStyle="1" w:styleId="Source">
    <w:name w:val="Source"/>
    <w:basedOn w:val="a"/>
    <w:next w:val="a"/>
    <w:link w:val="SourceChar"/>
    <w:rsid w:val="005D678E"/>
    <w:pPr>
      <w:tabs>
        <w:tab w:val="left" w:pos="1134"/>
        <w:tab w:val="left" w:pos="1871"/>
        <w:tab w:val="left" w:pos="2268"/>
      </w:tabs>
      <w:overflowPunct w:val="0"/>
      <w:autoSpaceDE w:val="0"/>
      <w:autoSpaceDN w:val="0"/>
      <w:adjustRightInd w:val="0"/>
      <w:spacing w:before="840"/>
      <w:jc w:val="center"/>
      <w:textAlignment w:val="baseline"/>
    </w:pPr>
    <w:rPr>
      <w:b/>
      <w:sz w:val="28"/>
      <w:lang w:val="en-GB" w:eastAsia="en-US"/>
    </w:rPr>
  </w:style>
  <w:style w:type="paragraph" w:customStyle="1" w:styleId="Title1">
    <w:name w:val="Title 1"/>
    <w:basedOn w:val="Source"/>
    <w:next w:val="a"/>
    <w:rsid w:val="005D678E"/>
    <w:pPr>
      <w:tabs>
        <w:tab w:val="left" w:pos="567"/>
        <w:tab w:val="left" w:pos="1701"/>
        <w:tab w:val="left" w:pos="2835"/>
      </w:tabs>
      <w:spacing w:before="240"/>
    </w:pPr>
    <w:rPr>
      <w:b w:val="0"/>
      <w:caps/>
    </w:rPr>
  </w:style>
  <w:style w:type="paragraph" w:customStyle="1" w:styleId="Title3">
    <w:name w:val="Title 3"/>
    <w:basedOn w:val="a"/>
    <w:next w:val="a"/>
    <w:rsid w:val="005D678E"/>
    <w:pPr>
      <w:tabs>
        <w:tab w:val="left" w:pos="1134"/>
        <w:tab w:val="left" w:pos="1871"/>
        <w:tab w:val="left" w:pos="2268"/>
      </w:tabs>
      <w:spacing w:before="240"/>
      <w:jc w:val="center"/>
    </w:pPr>
    <w:rPr>
      <w:sz w:val="28"/>
      <w:lang w:val="en-GB" w:eastAsia="en-US"/>
    </w:rPr>
  </w:style>
  <w:style w:type="paragraph" w:customStyle="1" w:styleId="Reasons">
    <w:name w:val="Reasons"/>
    <w:basedOn w:val="a"/>
    <w:qFormat/>
    <w:rsid w:val="005D678E"/>
    <w:pPr>
      <w:tabs>
        <w:tab w:val="left" w:pos="1134"/>
        <w:tab w:val="left" w:pos="1588"/>
        <w:tab w:val="left" w:pos="1985"/>
      </w:tabs>
      <w:overflowPunct w:val="0"/>
      <w:autoSpaceDE w:val="0"/>
      <w:autoSpaceDN w:val="0"/>
      <w:adjustRightInd w:val="0"/>
      <w:spacing w:before="120"/>
      <w:textAlignment w:val="baseline"/>
    </w:pPr>
    <w:rPr>
      <w:lang w:val="en-GB" w:eastAsia="en-US"/>
    </w:rPr>
  </w:style>
  <w:style w:type="character" w:customStyle="1" w:styleId="SourceChar">
    <w:name w:val="Source Char"/>
    <w:basedOn w:val="a0"/>
    <w:link w:val="Source"/>
    <w:locked/>
    <w:rsid w:val="005D678E"/>
    <w:rPr>
      <w:rFonts w:ascii="Times New Roman" w:eastAsia="ＭＳ 明朝" w:hAnsi="Times New Roman"/>
      <w:b/>
      <w:sz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3766">
      <w:bodyDiv w:val="1"/>
      <w:marLeft w:val="0"/>
      <w:marRight w:val="0"/>
      <w:marTop w:val="0"/>
      <w:marBottom w:val="0"/>
      <w:divBdr>
        <w:top w:val="none" w:sz="0" w:space="0" w:color="auto"/>
        <w:left w:val="none" w:sz="0" w:space="0" w:color="auto"/>
        <w:bottom w:val="none" w:sz="0" w:space="0" w:color="auto"/>
        <w:right w:val="none" w:sz="0" w:space="0" w:color="auto"/>
      </w:divBdr>
    </w:div>
    <w:div w:id="67001696">
      <w:bodyDiv w:val="1"/>
      <w:marLeft w:val="0"/>
      <w:marRight w:val="0"/>
      <w:marTop w:val="0"/>
      <w:marBottom w:val="0"/>
      <w:divBdr>
        <w:top w:val="none" w:sz="0" w:space="0" w:color="auto"/>
        <w:left w:val="none" w:sz="0" w:space="0" w:color="auto"/>
        <w:bottom w:val="none" w:sz="0" w:space="0" w:color="auto"/>
        <w:right w:val="none" w:sz="0" w:space="0" w:color="auto"/>
      </w:divBdr>
    </w:div>
    <w:div w:id="115757658">
      <w:bodyDiv w:val="1"/>
      <w:marLeft w:val="0"/>
      <w:marRight w:val="0"/>
      <w:marTop w:val="0"/>
      <w:marBottom w:val="0"/>
      <w:divBdr>
        <w:top w:val="none" w:sz="0" w:space="0" w:color="auto"/>
        <w:left w:val="none" w:sz="0" w:space="0" w:color="auto"/>
        <w:bottom w:val="none" w:sz="0" w:space="0" w:color="auto"/>
        <w:right w:val="none" w:sz="0" w:space="0" w:color="auto"/>
      </w:divBdr>
    </w:div>
    <w:div w:id="171995777">
      <w:bodyDiv w:val="1"/>
      <w:marLeft w:val="0"/>
      <w:marRight w:val="0"/>
      <w:marTop w:val="0"/>
      <w:marBottom w:val="0"/>
      <w:divBdr>
        <w:top w:val="none" w:sz="0" w:space="0" w:color="auto"/>
        <w:left w:val="none" w:sz="0" w:space="0" w:color="auto"/>
        <w:bottom w:val="none" w:sz="0" w:space="0" w:color="auto"/>
        <w:right w:val="none" w:sz="0" w:space="0" w:color="auto"/>
      </w:divBdr>
    </w:div>
    <w:div w:id="212082337">
      <w:bodyDiv w:val="1"/>
      <w:marLeft w:val="0"/>
      <w:marRight w:val="0"/>
      <w:marTop w:val="0"/>
      <w:marBottom w:val="0"/>
      <w:divBdr>
        <w:top w:val="none" w:sz="0" w:space="0" w:color="auto"/>
        <w:left w:val="none" w:sz="0" w:space="0" w:color="auto"/>
        <w:bottom w:val="none" w:sz="0" w:space="0" w:color="auto"/>
        <w:right w:val="none" w:sz="0" w:space="0" w:color="auto"/>
      </w:divBdr>
    </w:div>
    <w:div w:id="320355559">
      <w:bodyDiv w:val="1"/>
      <w:marLeft w:val="0"/>
      <w:marRight w:val="0"/>
      <w:marTop w:val="0"/>
      <w:marBottom w:val="0"/>
      <w:divBdr>
        <w:top w:val="none" w:sz="0" w:space="0" w:color="auto"/>
        <w:left w:val="none" w:sz="0" w:space="0" w:color="auto"/>
        <w:bottom w:val="none" w:sz="0" w:space="0" w:color="auto"/>
        <w:right w:val="none" w:sz="0" w:space="0" w:color="auto"/>
      </w:divBdr>
    </w:div>
    <w:div w:id="364598963">
      <w:bodyDiv w:val="1"/>
      <w:marLeft w:val="0"/>
      <w:marRight w:val="0"/>
      <w:marTop w:val="0"/>
      <w:marBottom w:val="0"/>
      <w:divBdr>
        <w:top w:val="none" w:sz="0" w:space="0" w:color="auto"/>
        <w:left w:val="none" w:sz="0" w:space="0" w:color="auto"/>
        <w:bottom w:val="none" w:sz="0" w:space="0" w:color="auto"/>
        <w:right w:val="none" w:sz="0" w:space="0" w:color="auto"/>
      </w:divBdr>
    </w:div>
    <w:div w:id="393545824">
      <w:bodyDiv w:val="1"/>
      <w:marLeft w:val="0"/>
      <w:marRight w:val="0"/>
      <w:marTop w:val="0"/>
      <w:marBottom w:val="0"/>
      <w:divBdr>
        <w:top w:val="none" w:sz="0" w:space="0" w:color="auto"/>
        <w:left w:val="none" w:sz="0" w:space="0" w:color="auto"/>
        <w:bottom w:val="none" w:sz="0" w:space="0" w:color="auto"/>
        <w:right w:val="none" w:sz="0" w:space="0" w:color="auto"/>
      </w:divBdr>
    </w:div>
    <w:div w:id="698354472">
      <w:bodyDiv w:val="1"/>
      <w:marLeft w:val="0"/>
      <w:marRight w:val="0"/>
      <w:marTop w:val="0"/>
      <w:marBottom w:val="0"/>
      <w:divBdr>
        <w:top w:val="none" w:sz="0" w:space="0" w:color="auto"/>
        <w:left w:val="none" w:sz="0" w:space="0" w:color="auto"/>
        <w:bottom w:val="none" w:sz="0" w:space="0" w:color="auto"/>
        <w:right w:val="none" w:sz="0" w:space="0" w:color="auto"/>
      </w:divBdr>
    </w:div>
    <w:div w:id="768309554">
      <w:bodyDiv w:val="1"/>
      <w:marLeft w:val="0"/>
      <w:marRight w:val="0"/>
      <w:marTop w:val="0"/>
      <w:marBottom w:val="0"/>
      <w:divBdr>
        <w:top w:val="none" w:sz="0" w:space="0" w:color="auto"/>
        <w:left w:val="none" w:sz="0" w:space="0" w:color="auto"/>
        <w:bottom w:val="none" w:sz="0" w:space="0" w:color="auto"/>
        <w:right w:val="none" w:sz="0" w:space="0" w:color="auto"/>
      </w:divBdr>
    </w:div>
    <w:div w:id="769131386">
      <w:bodyDiv w:val="1"/>
      <w:marLeft w:val="0"/>
      <w:marRight w:val="0"/>
      <w:marTop w:val="0"/>
      <w:marBottom w:val="0"/>
      <w:divBdr>
        <w:top w:val="none" w:sz="0" w:space="0" w:color="auto"/>
        <w:left w:val="none" w:sz="0" w:space="0" w:color="auto"/>
        <w:bottom w:val="none" w:sz="0" w:space="0" w:color="auto"/>
        <w:right w:val="none" w:sz="0" w:space="0" w:color="auto"/>
      </w:divBdr>
      <w:divsChild>
        <w:div w:id="703285083">
          <w:marLeft w:val="547"/>
          <w:marRight w:val="0"/>
          <w:marTop w:val="96"/>
          <w:marBottom w:val="0"/>
          <w:divBdr>
            <w:top w:val="none" w:sz="0" w:space="0" w:color="auto"/>
            <w:left w:val="none" w:sz="0" w:space="0" w:color="auto"/>
            <w:bottom w:val="none" w:sz="0" w:space="0" w:color="auto"/>
            <w:right w:val="none" w:sz="0" w:space="0" w:color="auto"/>
          </w:divBdr>
        </w:div>
        <w:div w:id="1781756677">
          <w:marLeft w:val="547"/>
          <w:marRight w:val="0"/>
          <w:marTop w:val="96"/>
          <w:marBottom w:val="0"/>
          <w:divBdr>
            <w:top w:val="none" w:sz="0" w:space="0" w:color="auto"/>
            <w:left w:val="none" w:sz="0" w:space="0" w:color="auto"/>
            <w:bottom w:val="none" w:sz="0" w:space="0" w:color="auto"/>
            <w:right w:val="none" w:sz="0" w:space="0" w:color="auto"/>
          </w:divBdr>
        </w:div>
      </w:divsChild>
    </w:div>
    <w:div w:id="1049960815">
      <w:bodyDiv w:val="1"/>
      <w:marLeft w:val="0"/>
      <w:marRight w:val="0"/>
      <w:marTop w:val="0"/>
      <w:marBottom w:val="0"/>
      <w:divBdr>
        <w:top w:val="none" w:sz="0" w:space="0" w:color="auto"/>
        <w:left w:val="none" w:sz="0" w:space="0" w:color="auto"/>
        <w:bottom w:val="none" w:sz="0" w:space="0" w:color="auto"/>
        <w:right w:val="none" w:sz="0" w:space="0" w:color="auto"/>
      </w:divBdr>
    </w:div>
    <w:div w:id="1593316526">
      <w:bodyDiv w:val="1"/>
      <w:marLeft w:val="0"/>
      <w:marRight w:val="0"/>
      <w:marTop w:val="0"/>
      <w:marBottom w:val="0"/>
      <w:divBdr>
        <w:top w:val="none" w:sz="0" w:space="0" w:color="auto"/>
        <w:left w:val="none" w:sz="0" w:space="0" w:color="auto"/>
        <w:bottom w:val="none" w:sz="0" w:space="0" w:color="auto"/>
        <w:right w:val="none" w:sz="0" w:space="0" w:color="auto"/>
      </w:divBdr>
    </w:div>
    <w:div w:id="1594974280">
      <w:bodyDiv w:val="1"/>
      <w:marLeft w:val="0"/>
      <w:marRight w:val="0"/>
      <w:marTop w:val="0"/>
      <w:marBottom w:val="0"/>
      <w:divBdr>
        <w:top w:val="none" w:sz="0" w:space="0" w:color="auto"/>
        <w:left w:val="none" w:sz="0" w:space="0" w:color="auto"/>
        <w:bottom w:val="none" w:sz="0" w:space="0" w:color="auto"/>
        <w:right w:val="none" w:sz="0" w:space="0" w:color="auto"/>
      </w:divBdr>
    </w:div>
    <w:div w:id="1614022284">
      <w:bodyDiv w:val="1"/>
      <w:marLeft w:val="0"/>
      <w:marRight w:val="0"/>
      <w:marTop w:val="0"/>
      <w:marBottom w:val="0"/>
      <w:divBdr>
        <w:top w:val="none" w:sz="0" w:space="0" w:color="auto"/>
        <w:left w:val="none" w:sz="0" w:space="0" w:color="auto"/>
        <w:bottom w:val="none" w:sz="0" w:space="0" w:color="auto"/>
        <w:right w:val="none" w:sz="0" w:space="0" w:color="auto"/>
      </w:divBdr>
    </w:div>
    <w:div w:id="1644233686">
      <w:bodyDiv w:val="1"/>
      <w:marLeft w:val="0"/>
      <w:marRight w:val="0"/>
      <w:marTop w:val="0"/>
      <w:marBottom w:val="0"/>
      <w:divBdr>
        <w:top w:val="none" w:sz="0" w:space="0" w:color="auto"/>
        <w:left w:val="none" w:sz="0" w:space="0" w:color="auto"/>
        <w:bottom w:val="none" w:sz="0" w:space="0" w:color="auto"/>
        <w:right w:val="none" w:sz="0" w:space="0" w:color="auto"/>
      </w:divBdr>
    </w:div>
    <w:div w:id="1829125380">
      <w:bodyDiv w:val="1"/>
      <w:marLeft w:val="0"/>
      <w:marRight w:val="0"/>
      <w:marTop w:val="0"/>
      <w:marBottom w:val="0"/>
      <w:divBdr>
        <w:top w:val="none" w:sz="0" w:space="0" w:color="auto"/>
        <w:left w:val="none" w:sz="0" w:space="0" w:color="auto"/>
        <w:bottom w:val="none" w:sz="0" w:space="0" w:color="auto"/>
        <w:right w:val="none" w:sz="0" w:space="0" w:color="auto"/>
      </w:divBdr>
    </w:div>
    <w:div w:id="1988394743">
      <w:bodyDiv w:val="1"/>
      <w:marLeft w:val="0"/>
      <w:marRight w:val="0"/>
      <w:marTop w:val="0"/>
      <w:marBottom w:val="0"/>
      <w:divBdr>
        <w:top w:val="none" w:sz="0" w:space="0" w:color="auto"/>
        <w:left w:val="none" w:sz="0" w:space="0" w:color="auto"/>
        <w:bottom w:val="none" w:sz="0" w:space="0" w:color="auto"/>
        <w:right w:val="none" w:sz="0" w:space="0" w:color="auto"/>
      </w:divBdr>
      <w:divsChild>
        <w:div w:id="1123887744">
          <w:marLeft w:val="547"/>
          <w:marRight w:val="0"/>
          <w:marTop w:val="96"/>
          <w:marBottom w:val="0"/>
          <w:divBdr>
            <w:top w:val="none" w:sz="0" w:space="0" w:color="auto"/>
            <w:left w:val="none" w:sz="0" w:space="0" w:color="auto"/>
            <w:bottom w:val="none" w:sz="0" w:space="0" w:color="auto"/>
            <w:right w:val="none" w:sz="0" w:space="0" w:color="auto"/>
          </w:divBdr>
        </w:div>
      </w:divsChild>
    </w:div>
    <w:div w:id="205226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DCB714-5043-45BC-B456-E611631FF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516</TotalTime>
  <Pages>1</Pages>
  <Words>286</Words>
  <Characters>1632</Characters>
  <Application>Microsoft Office Word</Application>
  <DocSecurity>0</DocSecurity>
  <Lines>13</Lines>
  <Paragraphs>3</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IEEE P802.15 IG THz TED</vt:lpstr>
      <vt:lpstr>IEEE P802.15 IG THz TED</vt:lpstr>
      <vt:lpstr>IEEE P802.15 IG THz TED</vt:lpstr>
    </vt:vector>
  </TitlesOfParts>
  <Company>Laboratories</Company>
  <LinksUpToDate>false</LinksUpToDate>
  <CharactersWithSpaces>1915</CharactersWithSpaces>
  <SharedDoc>false</SharedDoc>
  <HLinks>
    <vt:vector size="966" baseType="variant">
      <vt:variant>
        <vt:i4>4063278</vt:i4>
      </vt:variant>
      <vt:variant>
        <vt:i4>972</vt:i4>
      </vt:variant>
      <vt:variant>
        <vt:i4>0</vt:i4>
      </vt:variant>
      <vt:variant>
        <vt:i4>5</vt:i4>
      </vt:variant>
      <vt:variant>
        <vt:lpwstr>https://www.cfa.harvard.edu/~spaine/am/</vt:lpwstr>
      </vt:variant>
      <vt:variant>
        <vt:lpwstr/>
      </vt:variant>
      <vt:variant>
        <vt:i4>1835062</vt:i4>
      </vt:variant>
      <vt:variant>
        <vt:i4>956</vt:i4>
      </vt:variant>
      <vt:variant>
        <vt:i4>0</vt:i4>
      </vt:variant>
      <vt:variant>
        <vt:i4>5</vt:i4>
      </vt:variant>
      <vt:variant>
        <vt:lpwstr/>
      </vt:variant>
      <vt:variant>
        <vt:lpwstr>_Toc368853864</vt:lpwstr>
      </vt:variant>
      <vt:variant>
        <vt:i4>1835062</vt:i4>
      </vt:variant>
      <vt:variant>
        <vt:i4>950</vt:i4>
      </vt:variant>
      <vt:variant>
        <vt:i4>0</vt:i4>
      </vt:variant>
      <vt:variant>
        <vt:i4>5</vt:i4>
      </vt:variant>
      <vt:variant>
        <vt:lpwstr/>
      </vt:variant>
      <vt:variant>
        <vt:lpwstr>_Toc368853863</vt:lpwstr>
      </vt:variant>
      <vt:variant>
        <vt:i4>1835062</vt:i4>
      </vt:variant>
      <vt:variant>
        <vt:i4>944</vt:i4>
      </vt:variant>
      <vt:variant>
        <vt:i4>0</vt:i4>
      </vt:variant>
      <vt:variant>
        <vt:i4>5</vt:i4>
      </vt:variant>
      <vt:variant>
        <vt:lpwstr/>
      </vt:variant>
      <vt:variant>
        <vt:lpwstr>_Toc368853862</vt:lpwstr>
      </vt:variant>
      <vt:variant>
        <vt:i4>1835062</vt:i4>
      </vt:variant>
      <vt:variant>
        <vt:i4>938</vt:i4>
      </vt:variant>
      <vt:variant>
        <vt:i4>0</vt:i4>
      </vt:variant>
      <vt:variant>
        <vt:i4>5</vt:i4>
      </vt:variant>
      <vt:variant>
        <vt:lpwstr/>
      </vt:variant>
      <vt:variant>
        <vt:lpwstr>_Toc368853861</vt:lpwstr>
      </vt:variant>
      <vt:variant>
        <vt:i4>2031670</vt:i4>
      </vt:variant>
      <vt:variant>
        <vt:i4>932</vt:i4>
      </vt:variant>
      <vt:variant>
        <vt:i4>0</vt:i4>
      </vt:variant>
      <vt:variant>
        <vt:i4>5</vt:i4>
      </vt:variant>
      <vt:variant>
        <vt:lpwstr/>
      </vt:variant>
      <vt:variant>
        <vt:lpwstr>_Toc368853857</vt:lpwstr>
      </vt:variant>
      <vt:variant>
        <vt:i4>2031670</vt:i4>
      </vt:variant>
      <vt:variant>
        <vt:i4>926</vt:i4>
      </vt:variant>
      <vt:variant>
        <vt:i4>0</vt:i4>
      </vt:variant>
      <vt:variant>
        <vt:i4>5</vt:i4>
      </vt:variant>
      <vt:variant>
        <vt:lpwstr/>
      </vt:variant>
      <vt:variant>
        <vt:lpwstr>_Toc368853856</vt:lpwstr>
      </vt:variant>
      <vt:variant>
        <vt:i4>2031670</vt:i4>
      </vt:variant>
      <vt:variant>
        <vt:i4>920</vt:i4>
      </vt:variant>
      <vt:variant>
        <vt:i4>0</vt:i4>
      </vt:variant>
      <vt:variant>
        <vt:i4>5</vt:i4>
      </vt:variant>
      <vt:variant>
        <vt:lpwstr/>
      </vt:variant>
      <vt:variant>
        <vt:lpwstr>_Toc368853855</vt:lpwstr>
      </vt:variant>
      <vt:variant>
        <vt:i4>2031670</vt:i4>
      </vt:variant>
      <vt:variant>
        <vt:i4>914</vt:i4>
      </vt:variant>
      <vt:variant>
        <vt:i4>0</vt:i4>
      </vt:variant>
      <vt:variant>
        <vt:i4>5</vt:i4>
      </vt:variant>
      <vt:variant>
        <vt:lpwstr/>
      </vt:variant>
      <vt:variant>
        <vt:lpwstr>_Toc368853854</vt:lpwstr>
      </vt:variant>
      <vt:variant>
        <vt:i4>2031670</vt:i4>
      </vt:variant>
      <vt:variant>
        <vt:i4>908</vt:i4>
      </vt:variant>
      <vt:variant>
        <vt:i4>0</vt:i4>
      </vt:variant>
      <vt:variant>
        <vt:i4>5</vt:i4>
      </vt:variant>
      <vt:variant>
        <vt:lpwstr/>
      </vt:variant>
      <vt:variant>
        <vt:lpwstr>_Toc368853853</vt:lpwstr>
      </vt:variant>
      <vt:variant>
        <vt:i4>2031670</vt:i4>
      </vt:variant>
      <vt:variant>
        <vt:i4>902</vt:i4>
      </vt:variant>
      <vt:variant>
        <vt:i4>0</vt:i4>
      </vt:variant>
      <vt:variant>
        <vt:i4>5</vt:i4>
      </vt:variant>
      <vt:variant>
        <vt:lpwstr/>
      </vt:variant>
      <vt:variant>
        <vt:lpwstr>_Toc368853852</vt:lpwstr>
      </vt:variant>
      <vt:variant>
        <vt:i4>2031670</vt:i4>
      </vt:variant>
      <vt:variant>
        <vt:i4>896</vt:i4>
      </vt:variant>
      <vt:variant>
        <vt:i4>0</vt:i4>
      </vt:variant>
      <vt:variant>
        <vt:i4>5</vt:i4>
      </vt:variant>
      <vt:variant>
        <vt:lpwstr/>
      </vt:variant>
      <vt:variant>
        <vt:lpwstr>_Toc368853851</vt:lpwstr>
      </vt:variant>
      <vt:variant>
        <vt:i4>2031670</vt:i4>
      </vt:variant>
      <vt:variant>
        <vt:i4>890</vt:i4>
      </vt:variant>
      <vt:variant>
        <vt:i4>0</vt:i4>
      </vt:variant>
      <vt:variant>
        <vt:i4>5</vt:i4>
      </vt:variant>
      <vt:variant>
        <vt:lpwstr/>
      </vt:variant>
      <vt:variant>
        <vt:lpwstr>_Toc368853850</vt:lpwstr>
      </vt:variant>
      <vt:variant>
        <vt:i4>1966134</vt:i4>
      </vt:variant>
      <vt:variant>
        <vt:i4>884</vt:i4>
      </vt:variant>
      <vt:variant>
        <vt:i4>0</vt:i4>
      </vt:variant>
      <vt:variant>
        <vt:i4>5</vt:i4>
      </vt:variant>
      <vt:variant>
        <vt:lpwstr/>
      </vt:variant>
      <vt:variant>
        <vt:lpwstr>_Toc368853849</vt:lpwstr>
      </vt:variant>
      <vt:variant>
        <vt:i4>1966134</vt:i4>
      </vt:variant>
      <vt:variant>
        <vt:i4>878</vt:i4>
      </vt:variant>
      <vt:variant>
        <vt:i4>0</vt:i4>
      </vt:variant>
      <vt:variant>
        <vt:i4>5</vt:i4>
      </vt:variant>
      <vt:variant>
        <vt:lpwstr/>
      </vt:variant>
      <vt:variant>
        <vt:lpwstr>_Toc368853848</vt:lpwstr>
      </vt:variant>
      <vt:variant>
        <vt:i4>1966134</vt:i4>
      </vt:variant>
      <vt:variant>
        <vt:i4>872</vt:i4>
      </vt:variant>
      <vt:variant>
        <vt:i4>0</vt:i4>
      </vt:variant>
      <vt:variant>
        <vt:i4>5</vt:i4>
      </vt:variant>
      <vt:variant>
        <vt:lpwstr/>
      </vt:variant>
      <vt:variant>
        <vt:lpwstr>_Toc368853847</vt:lpwstr>
      </vt:variant>
      <vt:variant>
        <vt:i4>1966134</vt:i4>
      </vt:variant>
      <vt:variant>
        <vt:i4>866</vt:i4>
      </vt:variant>
      <vt:variant>
        <vt:i4>0</vt:i4>
      </vt:variant>
      <vt:variant>
        <vt:i4>5</vt:i4>
      </vt:variant>
      <vt:variant>
        <vt:lpwstr/>
      </vt:variant>
      <vt:variant>
        <vt:lpwstr>_Toc368853846</vt:lpwstr>
      </vt:variant>
      <vt:variant>
        <vt:i4>1966134</vt:i4>
      </vt:variant>
      <vt:variant>
        <vt:i4>860</vt:i4>
      </vt:variant>
      <vt:variant>
        <vt:i4>0</vt:i4>
      </vt:variant>
      <vt:variant>
        <vt:i4>5</vt:i4>
      </vt:variant>
      <vt:variant>
        <vt:lpwstr/>
      </vt:variant>
      <vt:variant>
        <vt:lpwstr>_Toc368853845</vt:lpwstr>
      </vt:variant>
      <vt:variant>
        <vt:i4>1966134</vt:i4>
      </vt:variant>
      <vt:variant>
        <vt:i4>854</vt:i4>
      </vt:variant>
      <vt:variant>
        <vt:i4>0</vt:i4>
      </vt:variant>
      <vt:variant>
        <vt:i4>5</vt:i4>
      </vt:variant>
      <vt:variant>
        <vt:lpwstr/>
      </vt:variant>
      <vt:variant>
        <vt:lpwstr>_Toc368853844</vt:lpwstr>
      </vt:variant>
      <vt:variant>
        <vt:i4>1966134</vt:i4>
      </vt:variant>
      <vt:variant>
        <vt:i4>848</vt:i4>
      </vt:variant>
      <vt:variant>
        <vt:i4>0</vt:i4>
      </vt:variant>
      <vt:variant>
        <vt:i4>5</vt:i4>
      </vt:variant>
      <vt:variant>
        <vt:lpwstr/>
      </vt:variant>
      <vt:variant>
        <vt:lpwstr>_Toc368853843</vt:lpwstr>
      </vt:variant>
      <vt:variant>
        <vt:i4>1966134</vt:i4>
      </vt:variant>
      <vt:variant>
        <vt:i4>842</vt:i4>
      </vt:variant>
      <vt:variant>
        <vt:i4>0</vt:i4>
      </vt:variant>
      <vt:variant>
        <vt:i4>5</vt:i4>
      </vt:variant>
      <vt:variant>
        <vt:lpwstr/>
      </vt:variant>
      <vt:variant>
        <vt:lpwstr>_Toc368853842</vt:lpwstr>
      </vt:variant>
      <vt:variant>
        <vt:i4>1966134</vt:i4>
      </vt:variant>
      <vt:variant>
        <vt:i4>836</vt:i4>
      </vt:variant>
      <vt:variant>
        <vt:i4>0</vt:i4>
      </vt:variant>
      <vt:variant>
        <vt:i4>5</vt:i4>
      </vt:variant>
      <vt:variant>
        <vt:lpwstr/>
      </vt:variant>
      <vt:variant>
        <vt:lpwstr>_Toc368853841</vt:lpwstr>
      </vt:variant>
      <vt:variant>
        <vt:i4>1966134</vt:i4>
      </vt:variant>
      <vt:variant>
        <vt:i4>830</vt:i4>
      </vt:variant>
      <vt:variant>
        <vt:i4>0</vt:i4>
      </vt:variant>
      <vt:variant>
        <vt:i4>5</vt:i4>
      </vt:variant>
      <vt:variant>
        <vt:lpwstr/>
      </vt:variant>
      <vt:variant>
        <vt:lpwstr>_Toc368853840</vt:lpwstr>
      </vt:variant>
      <vt:variant>
        <vt:i4>1638454</vt:i4>
      </vt:variant>
      <vt:variant>
        <vt:i4>824</vt:i4>
      </vt:variant>
      <vt:variant>
        <vt:i4>0</vt:i4>
      </vt:variant>
      <vt:variant>
        <vt:i4>5</vt:i4>
      </vt:variant>
      <vt:variant>
        <vt:lpwstr/>
      </vt:variant>
      <vt:variant>
        <vt:lpwstr>_Toc368853839</vt:lpwstr>
      </vt:variant>
      <vt:variant>
        <vt:i4>1638454</vt:i4>
      </vt:variant>
      <vt:variant>
        <vt:i4>818</vt:i4>
      </vt:variant>
      <vt:variant>
        <vt:i4>0</vt:i4>
      </vt:variant>
      <vt:variant>
        <vt:i4>5</vt:i4>
      </vt:variant>
      <vt:variant>
        <vt:lpwstr/>
      </vt:variant>
      <vt:variant>
        <vt:lpwstr>_Toc368853838</vt:lpwstr>
      </vt:variant>
      <vt:variant>
        <vt:i4>1638454</vt:i4>
      </vt:variant>
      <vt:variant>
        <vt:i4>812</vt:i4>
      </vt:variant>
      <vt:variant>
        <vt:i4>0</vt:i4>
      </vt:variant>
      <vt:variant>
        <vt:i4>5</vt:i4>
      </vt:variant>
      <vt:variant>
        <vt:lpwstr/>
      </vt:variant>
      <vt:variant>
        <vt:lpwstr>_Toc368853837</vt:lpwstr>
      </vt:variant>
      <vt:variant>
        <vt:i4>1638454</vt:i4>
      </vt:variant>
      <vt:variant>
        <vt:i4>806</vt:i4>
      </vt:variant>
      <vt:variant>
        <vt:i4>0</vt:i4>
      </vt:variant>
      <vt:variant>
        <vt:i4>5</vt:i4>
      </vt:variant>
      <vt:variant>
        <vt:lpwstr/>
      </vt:variant>
      <vt:variant>
        <vt:lpwstr>_Toc368853836</vt:lpwstr>
      </vt:variant>
      <vt:variant>
        <vt:i4>1572918</vt:i4>
      </vt:variant>
      <vt:variant>
        <vt:i4>800</vt:i4>
      </vt:variant>
      <vt:variant>
        <vt:i4>0</vt:i4>
      </vt:variant>
      <vt:variant>
        <vt:i4>5</vt:i4>
      </vt:variant>
      <vt:variant>
        <vt:lpwstr/>
      </vt:variant>
      <vt:variant>
        <vt:lpwstr>_Toc368853826</vt:lpwstr>
      </vt:variant>
      <vt:variant>
        <vt:i4>1572918</vt:i4>
      </vt:variant>
      <vt:variant>
        <vt:i4>794</vt:i4>
      </vt:variant>
      <vt:variant>
        <vt:i4>0</vt:i4>
      </vt:variant>
      <vt:variant>
        <vt:i4>5</vt:i4>
      </vt:variant>
      <vt:variant>
        <vt:lpwstr/>
      </vt:variant>
      <vt:variant>
        <vt:lpwstr>_Toc368853825</vt:lpwstr>
      </vt:variant>
      <vt:variant>
        <vt:i4>1572918</vt:i4>
      </vt:variant>
      <vt:variant>
        <vt:i4>788</vt:i4>
      </vt:variant>
      <vt:variant>
        <vt:i4>0</vt:i4>
      </vt:variant>
      <vt:variant>
        <vt:i4>5</vt:i4>
      </vt:variant>
      <vt:variant>
        <vt:lpwstr/>
      </vt:variant>
      <vt:variant>
        <vt:lpwstr>_Toc368853824</vt:lpwstr>
      </vt:variant>
      <vt:variant>
        <vt:i4>1572918</vt:i4>
      </vt:variant>
      <vt:variant>
        <vt:i4>782</vt:i4>
      </vt:variant>
      <vt:variant>
        <vt:i4>0</vt:i4>
      </vt:variant>
      <vt:variant>
        <vt:i4>5</vt:i4>
      </vt:variant>
      <vt:variant>
        <vt:lpwstr/>
      </vt:variant>
      <vt:variant>
        <vt:lpwstr>_Toc368853823</vt:lpwstr>
      </vt:variant>
      <vt:variant>
        <vt:i4>1572918</vt:i4>
      </vt:variant>
      <vt:variant>
        <vt:i4>776</vt:i4>
      </vt:variant>
      <vt:variant>
        <vt:i4>0</vt:i4>
      </vt:variant>
      <vt:variant>
        <vt:i4>5</vt:i4>
      </vt:variant>
      <vt:variant>
        <vt:lpwstr/>
      </vt:variant>
      <vt:variant>
        <vt:lpwstr>_Toc368853822</vt:lpwstr>
      </vt:variant>
      <vt:variant>
        <vt:i4>1572918</vt:i4>
      </vt:variant>
      <vt:variant>
        <vt:i4>770</vt:i4>
      </vt:variant>
      <vt:variant>
        <vt:i4>0</vt:i4>
      </vt:variant>
      <vt:variant>
        <vt:i4>5</vt:i4>
      </vt:variant>
      <vt:variant>
        <vt:lpwstr/>
      </vt:variant>
      <vt:variant>
        <vt:lpwstr>_Toc368853821</vt:lpwstr>
      </vt:variant>
      <vt:variant>
        <vt:i4>1572918</vt:i4>
      </vt:variant>
      <vt:variant>
        <vt:i4>764</vt:i4>
      </vt:variant>
      <vt:variant>
        <vt:i4>0</vt:i4>
      </vt:variant>
      <vt:variant>
        <vt:i4>5</vt:i4>
      </vt:variant>
      <vt:variant>
        <vt:lpwstr/>
      </vt:variant>
      <vt:variant>
        <vt:lpwstr>_Toc368853820</vt:lpwstr>
      </vt:variant>
      <vt:variant>
        <vt:i4>1769526</vt:i4>
      </vt:variant>
      <vt:variant>
        <vt:i4>758</vt:i4>
      </vt:variant>
      <vt:variant>
        <vt:i4>0</vt:i4>
      </vt:variant>
      <vt:variant>
        <vt:i4>5</vt:i4>
      </vt:variant>
      <vt:variant>
        <vt:lpwstr/>
      </vt:variant>
      <vt:variant>
        <vt:lpwstr>_Toc368853819</vt:lpwstr>
      </vt:variant>
      <vt:variant>
        <vt:i4>1769526</vt:i4>
      </vt:variant>
      <vt:variant>
        <vt:i4>752</vt:i4>
      </vt:variant>
      <vt:variant>
        <vt:i4>0</vt:i4>
      </vt:variant>
      <vt:variant>
        <vt:i4>5</vt:i4>
      </vt:variant>
      <vt:variant>
        <vt:lpwstr/>
      </vt:variant>
      <vt:variant>
        <vt:lpwstr>_Toc368853818</vt:lpwstr>
      </vt:variant>
      <vt:variant>
        <vt:i4>1769526</vt:i4>
      </vt:variant>
      <vt:variant>
        <vt:i4>746</vt:i4>
      </vt:variant>
      <vt:variant>
        <vt:i4>0</vt:i4>
      </vt:variant>
      <vt:variant>
        <vt:i4>5</vt:i4>
      </vt:variant>
      <vt:variant>
        <vt:lpwstr/>
      </vt:variant>
      <vt:variant>
        <vt:lpwstr>_Toc368853817</vt:lpwstr>
      </vt:variant>
      <vt:variant>
        <vt:i4>1703990</vt:i4>
      </vt:variant>
      <vt:variant>
        <vt:i4>740</vt:i4>
      </vt:variant>
      <vt:variant>
        <vt:i4>0</vt:i4>
      </vt:variant>
      <vt:variant>
        <vt:i4>5</vt:i4>
      </vt:variant>
      <vt:variant>
        <vt:lpwstr/>
      </vt:variant>
      <vt:variant>
        <vt:lpwstr>_Toc368853808</vt:lpwstr>
      </vt:variant>
      <vt:variant>
        <vt:i4>1703990</vt:i4>
      </vt:variant>
      <vt:variant>
        <vt:i4>734</vt:i4>
      </vt:variant>
      <vt:variant>
        <vt:i4>0</vt:i4>
      </vt:variant>
      <vt:variant>
        <vt:i4>5</vt:i4>
      </vt:variant>
      <vt:variant>
        <vt:lpwstr/>
      </vt:variant>
      <vt:variant>
        <vt:lpwstr>_Toc368853807</vt:lpwstr>
      </vt:variant>
      <vt:variant>
        <vt:i4>1703990</vt:i4>
      </vt:variant>
      <vt:variant>
        <vt:i4>728</vt:i4>
      </vt:variant>
      <vt:variant>
        <vt:i4>0</vt:i4>
      </vt:variant>
      <vt:variant>
        <vt:i4>5</vt:i4>
      </vt:variant>
      <vt:variant>
        <vt:lpwstr/>
      </vt:variant>
      <vt:variant>
        <vt:lpwstr>_Toc368853806</vt:lpwstr>
      </vt:variant>
      <vt:variant>
        <vt:i4>1703990</vt:i4>
      </vt:variant>
      <vt:variant>
        <vt:i4>722</vt:i4>
      </vt:variant>
      <vt:variant>
        <vt:i4>0</vt:i4>
      </vt:variant>
      <vt:variant>
        <vt:i4>5</vt:i4>
      </vt:variant>
      <vt:variant>
        <vt:lpwstr/>
      </vt:variant>
      <vt:variant>
        <vt:lpwstr>_Toc368853805</vt:lpwstr>
      </vt:variant>
      <vt:variant>
        <vt:i4>1703990</vt:i4>
      </vt:variant>
      <vt:variant>
        <vt:i4>716</vt:i4>
      </vt:variant>
      <vt:variant>
        <vt:i4>0</vt:i4>
      </vt:variant>
      <vt:variant>
        <vt:i4>5</vt:i4>
      </vt:variant>
      <vt:variant>
        <vt:lpwstr/>
      </vt:variant>
      <vt:variant>
        <vt:lpwstr>_Toc368853804</vt:lpwstr>
      </vt:variant>
      <vt:variant>
        <vt:i4>1703990</vt:i4>
      </vt:variant>
      <vt:variant>
        <vt:i4>710</vt:i4>
      </vt:variant>
      <vt:variant>
        <vt:i4>0</vt:i4>
      </vt:variant>
      <vt:variant>
        <vt:i4>5</vt:i4>
      </vt:variant>
      <vt:variant>
        <vt:lpwstr/>
      </vt:variant>
      <vt:variant>
        <vt:lpwstr>_Toc368853803</vt:lpwstr>
      </vt:variant>
      <vt:variant>
        <vt:i4>1703990</vt:i4>
      </vt:variant>
      <vt:variant>
        <vt:i4>704</vt:i4>
      </vt:variant>
      <vt:variant>
        <vt:i4>0</vt:i4>
      </vt:variant>
      <vt:variant>
        <vt:i4>5</vt:i4>
      </vt:variant>
      <vt:variant>
        <vt:lpwstr/>
      </vt:variant>
      <vt:variant>
        <vt:lpwstr>_Toc368853802</vt:lpwstr>
      </vt:variant>
      <vt:variant>
        <vt:i4>1703990</vt:i4>
      </vt:variant>
      <vt:variant>
        <vt:i4>698</vt:i4>
      </vt:variant>
      <vt:variant>
        <vt:i4>0</vt:i4>
      </vt:variant>
      <vt:variant>
        <vt:i4>5</vt:i4>
      </vt:variant>
      <vt:variant>
        <vt:lpwstr/>
      </vt:variant>
      <vt:variant>
        <vt:lpwstr>_Toc368853801</vt:lpwstr>
      </vt:variant>
      <vt:variant>
        <vt:i4>1703990</vt:i4>
      </vt:variant>
      <vt:variant>
        <vt:i4>692</vt:i4>
      </vt:variant>
      <vt:variant>
        <vt:i4>0</vt:i4>
      </vt:variant>
      <vt:variant>
        <vt:i4>5</vt:i4>
      </vt:variant>
      <vt:variant>
        <vt:lpwstr/>
      </vt:variant>
      <vt:variant>
        <vt:lpwstr>_Toc368853800</vt:lpwstr>
      </vt:variant>
      <vt:variant>
        <vt:i4>1245241</vt:i4>
      </vt:variant>
      <vt:variant>
        <vt:i4>686</vt:i4>
      </vt:variant>
      <vt:variant>
        <vt:i4>0</vt:i4>
      </vt:variant>
      <vt:variant>
        <vt:i4>5</vt:i4>
      </vt:variant>
      <vt:variant>
        <vt:lpwstr/>
      </vt:variant>
      <vt:variant>
        <vt:lpwstr>_Toc368853798</vt:lpwstr>
      </vt:variant>
      <vt:variant>
        <vt:i4>1245241</vt:i4>
      </vt:variant>
      <vt:variant>
        <vt:i4>680</vt:i4>
      </vt:variant>
      <vt:variant>
        <vt:i4>0</vt:i4>
      </vt:variant>
      <vt:variant>
        <vt:i4>5</vt:i4>
      </vt:variant>
      <vt:variant>
        <vt:lpwstr/>
      </vt:variant>
      <vt:variant>
        <vt:lpwstr>_Toc368853797</vt:lpwstr>
      </vt:variant>
      <vt:variant>
        <vt:i4>1245241</vt:i4>
      </vt:variant>
      <vt:variant>
        <vt:i4>674</vt:i4>
      </vt:variant>
      <vt:variant>
        <vt:i4>0</vt:i4>
      </vt:variant>
      <vt:variant>
        <vt:i4>5</vt:i4>
      </vt:variant>
      <vt:variant>
        <vt:lpwstr/>
      </vt:variant>
      <vt:variant>
        <vt:lpwstr>_Toc368853796</vt:lpwstr>
      </vt:variant>
      <vt:variant>
        <vt:i4>1245241</vt:i4>
      </vt:variant>
      <vt:variant>
        <vt:i4>668</vt:i4>
      </vt:variant>
      <vt:variant>
        <vt:i4>0</vt:i4>
      </vt:variant>
      <vt:variant>
        <vt:i4>5</vt:i4>
      </vt:variant>
      <vt:variant>
        <vt:lpwstr/>
      </vt:variant>
      <vt:variant>
        <vt:lpwstr>_Toc368853795</vt:lpwstr>
      </vt:variant>
      <vt:variant>
        <vt:i4>1245241</vt:i4>
      </vt:variant>
      <vt:variant>
        <vt:i4>662</vt:i4>
      </vt:variant>
      <vt:variant>
        <vt:i4>0</vt:i4>
      </vt:variant>
      <vt:variant>
        <vt:i4>5</vt:i4>
      </vt:variant>
      <vt:variant>
        <vt:lpwstr/>
      </vt:variant>
      <vt:variant>
        <vt:lpwstr>_Toc368853794</vt:lpwstr>
      </vt:variant>
      <vt:variant>
        <vt:i4>1245241</vt:i4>
      </vt:variant>
      <vt:variant>
        <vt:i4>656</vt:i4>
      </vt:variant>
      <vt:variant>
        <vt:i4>0</vt:i4>
      </vt:variant>
      <vt:variant>
        <vt:i4>5</vt:i4>
      </vt:variant>
      <vt:variant>
        <vt:lpwstr/>
      </vt:variant>
      <vt:variant>
        <vt:lpwstr>_Toc368853793</vt:lpwstr>
      </vt:variant>
      <vt:variant>
        <vt:i4>1245241</vt:i4>
      </vt:variant>
      <vt:variant>
        <vt:i4>650</vt:i4>
      </vt:variant>
      <vt:variant>
        <vt:i4>0</vt:i4>
      </vt:variant>
      <vt:variant>
        <vt:i4>5</vt:i4>
      </vt:variant>
      <vt:variant>
        <vt:lpwstr/>
      </vt:variant>
      <vt:variant>
        <vt:lpwstr>_Toc368853792</vt:lpwstr>
      </vt:variant>
      <vt:variant>
        <vt:i4>1245241</vt:i4>
      </vt:variant>
      <vt:variant>
        <vt:i4>644</vt:i4>
      </vt:variant>
      <vt:variant>
        <vt:i4>0</vt:i4>
      </vt:variant>
      <vt:variant>
        <vt:i4>5</vt:i4>
      </vt:variant>
      <vt:variant>
        <vt:lpwstr/>
      </vt:variant>
      <vt:variant>
        <vt:lpwstr>_Toc368853791</vt:lpwstr>
      </vt:variant>
      <vt:variant>
        <vt:i4>1179705</vt:i4>
      </vt:variant>
      <vt:variant>
        <vt:i4>638</vt:i4>
      </vt:variant>
      <vt:variant>
        <vt:i4>0</vt:i4>
      </vt:variant>
      <vt:variant>
        <vt:i4>5</vt:i4>
      </vt:variant>
      <vt:variant>
        <vt:lpwstr/>
      </vt:variant>
      <vt:variant>
        <vt:lpwstr>_Toc368853789</vt:lpwstr>
      </vt:variant>
      <vt:variant>
        <vt:i4>1179705</vt:i4>
      </vt:variant>
      <vt:variant>
        <vt:i4>632</vt:i4>
      </vt:variant>
      <vt:variant>
        <vt:i4>0</vt:i4>
      </vt:variant>
      <vt:variant>
        <vt:i4>5</vt:i4>
      </vt:variant>
      <vt:variant>
        <vt:lpwstr/>
      </vt:variant>
      <vt:variant>
        <vt:lpwstr>_Toc368853788</vt:lpwstr>
      </vt:variant>
      <vt:variant>
        <vt:i4>1179705</vt:i4>
      </vt:variant>
      <vt:variant>
        <vt:i4>626</vt:i4>
      </vt:variant>
      <vt:variant>
        <vt:i4>0</vt:i4>
      </vt:variant>
      <vt:variant>
        <vt:i4>5</vt:i4>
      </vt:variant>
      <vt:variant>
        <vt:lpwstr/>
      </vt:variant>
      <vt:variant>
        <vt:lpwstr>_Toc368853787</vt:lpwstr>
      </vt:variant>
      <vt:variant>
        <vt:i4>1179705</vt:i4>
      </vt:variant>
      <vt:variant>
        <vt:i4>620</vt:i4>
      </vt:variant>
      <vt:variant>
        <vt:i4>0</vt:i4>
      </vt:variant>
      <vt:variant>
        <vt:i4>5</vt:i4>
      </vt:variant>
      <vt:variant>
        <vt:lpwstr/>
      </vt:variant>
      <vt:variant>
        <vt:lpwstr>_Toc368853786</vt:lpwstr>
      </vt:variant>
      <vt:variant>
        <vt:i4>1179705</vt:i4>
      </vt:variant>
      <vt:variant>
        <vt:i4>614</vt:i4>
      </vt:variant>
      <vt:variant>
        <vt:i4>0</vt:i4>
      </vt:variant>
      <vt:variant>
        <vt:i4>5</vt:i4>
      </vt:variant>
      <vt:variant>
        <vt:lpwstr/>
      </vt:variant>
      <vt:variant>
        <vt:lpwstr>_Toc368853784</vt:lpwstr>
      </vt:variant>
      <vt:variant>
        <vt:i4>1179705</vt:i4>
      </vt:variant>
      <vt:variant>
        <vt:i4>608</vt:i4>
      </vt:variant>
      <vt:variant>
        <vt:i4>0</vt:i4>
      </vt:variant>
      <vt:variant>
        <vt:i4>5</vt:i4>
      </vt:variant>
      <vt:variant>
        <vt:lpwstr/>
      </vt:variant>
      <vt:variant>
        <vt:lpwstr>_Toc368853783</vt:lpwstr>
      </vt:variant>
      <vt:variant>
        <vt:i4>1179705</vt:i4>
      </vt:variant>
      <vt:variant>
        <vt:i4>602</vt:i4>
      </vt:variant>
      <vt:variant>
        <vt:i4>0</vt:i4>
      </vt:variant>
      <vt:variant>
        <vt:i4>5</vt:i4>
      </vt:variant>
      <vt:variant>
        <vt:lpwstr/>
      </vt:variant>
      <vt:variant>
        <vt:lpwstr>_Toc368853782</vt:lpwstr>
      </vt:variant>
      <vt:variant>
        <vt:i4>1179705</vt:i4>
      </vt:variant>
      <vt:variant>
        <vt:i4>596</vt:i4>
      </vt:variant>
      <vt:variant>
        <vt:i4>0</vt:i4>
      </vt:variant>
      <vt:variant>
        <vt:i4>5</vt:i4>
      </vt:variant>
      <vt:variant>
        <vt:lpwstr/>
      </vt:variant>
      <vt:variant>
        <vt:lpwstr>_Toc368853781</vt:lpwstr>
      </vt:variant>
      <vt:variant>
        <vt:i4>1900601</vt:i4>
      </vt:variant>
      <vt:variant>
        <vt:i4>590</vt:i4>
      </vt:variant>
      <vt:variant>
        <vt:i4>0</vt:i4>
      </vt:variant>
      <vt:variant>
        <vt:i4>5</vt:i4>
      </vt:variant>
      <vt:variant>
        <vt:lpwstr/>
      </vt:variant>
      <vt:variant>
        <vt:lpwstr>_Toc368853779</vt:lpwstr>
      </vt:variant>
      <vt:variant>
        <vt:i4>1900601</vt:i4>
      </vt:variant>
      <vt:variant>
        <vt:i4>584</vt:i4>
      </vt:variant>
      <vt:variant>
        <vt:i4>0</vt:i4>
      </vt:variant>
      <vt:variant>
        <vt:i4>5</vt:i4>
      </vt:variant>
      <vt:variant>
        <vt:lpwstr/>
      </vt:variant>
      <vt:variant>
        <vt:lpwstr>_Toc368853778</vt:lpwstr>
      </vt:variant>
      <vt:variant>
        <vt:i4>1900601</vt:i4>
      </vt:variant>
      <vt:variant>
        <vt:i4>578</vt:i4>
      </vt:variant>
      <vt:variant>
        <vt:i4>0</vt:i4>
      </vt:variant>
      <vt:variant>
        <vt:i4>5</vt:i4>
      </vt:variant>
      <vt:variant>
        <vt:lpwstr/>
      </vt:variant>
      <vt:variant>
        <vt:lpwstr>_Toc368853777</vt:lpwstr>
      </vt:variant>
      <vt:variant>
        <vt:i4>1900601</vt:i4>
      </vt:variant>
      <vt:variant>
        <vt:i4>572</vt:i4>
      </vt:variant>
      <vt:variant>
        <vt:i4>0</vt:i4>
      </vt:variant>
      <vt:variant>
        <vt:i4>5</vt:i4>
      </vt:variant>
      <vt:variant>
        <vt:lpwstr/>
      </vt:variant>
      <vt:variant>
        <vt:lpwstr>_Toc368853776</vt:lpwstr>
      </vt:variant>
      <vt:variant>
        <vt:i4>1900601</vt:i4>
      </vt:variant>
      <vt:variant>
        <vt:i4>566</vt:i4>
      </vt:variant>
      <vt:variant>
        <vt:i4>0</vt:i4>
      </vt:variant>
      <vt:variant>
        <vt:i4>5</vt:i4>
      </vt:variant>
      <vt:variant>
        <vt:lpwstr/>
      </vt:variant>
      <vt:variant>
        <vt:lpwstr>_Toc368853774</vt:lpwstr>
      </vt:variant>
      <vt:variant>
        <vt:i4>1900601</vt:i4>
      </vt:variant>
      <vt:variant>
        <vt:i4>560</vt:i4>
      </vt:variant>
      <vt:variant>
        <vt:i4>0</vt:i4>
      </vt:variant>
      <vt:variant>
        <vt:i4>5</vt:i4>
      </vt:variant>
      <vt:variant>
        <vt:lpwstr/>
      </vt:variant>
      <vt:variant>
        <vt:lpwstr>_Toc368853772</vt:lpwstr>
      </vt:variant>
      <vt:variant>
        <vt:i4>1900601</vt:i4>
      </vt:variant>
      <vt:variant>
        <vt:i4>554</vt:i4>
      </vt:variant>
      <vt:variant>
        <vt:i4>0</vt:i4>
      </vt:variant>
      <vt:variant>
        <vt:i4>5</vt:i4>
      </vt:variant>
      <vt:variant>
        <vt:lpwstr/>
      </vt:variant>
      <vt:variant>
        <vt:lpwstr>_Toc368853771</vt:lpwstr>
      </vt:variant>
      <vt:variant>
        <vt:i4>1900601</vt:i4>
      </vt:variant>
      <vt:variant>
        <vt:i4>548</vt:i4>
      </vt:variant>
      <vt:variant>
        <vt:i4>0</vt:i4>
      </vt:variant>
      <vt:variant>
        <vt:i4>5</vt:i4>
      </vt:variant>
      <vt:variant>
        <vt:lpwstr/>
      </vt:variant>
      <vt:variant>
        <vt:lpwstr>_Toc368853770</vt:lpwstr>
      </vt:variant>
      <vt:variant>
        <vt:i4>1835065</vt:i4>
      </vt:variant>
      <vt:variant>
        <vt:i4>542</vt:i4>
      </vt:variant>
      <vt:variant>
        <vt:i4>0</vt:i4>
      </vt:variant>
      <vt:variant>
        <vt:i4>5</vt:i4>
      </vt:variant>
      <vt:variant>
        <vt:lpwstr/>
      </vt:variant>
      <vt:variant>
        <vt:lpwstr>_Toc368853769</vt:lpwstr>
      </vt:variant>
      <vt:variant>
        <vt:i4>1835065</vt:i4>
      </vt:variant>
      <vt:variant>
        <vt:i4>536</vt:i4>
      </vt:variant>
      <vt:variant>
        <vt:i4>0</vt:i4>
      </vt:variant>
      <vt:variant>
        <vt:i4>5</vt:i4>
      </vt:variant>
      <vt:variant>
        <vt:lpwstr/>
      </vt:variant>
      <vt:variant>
        <vt:lpwstr>_Toc368853767</vt:lpwstr>
      </vt:variant>
      <vt:variant>
        <vt:i4>1835065</vt:i4>
      </vt:variant>
      <vt:variant>
        <vt:i4>530</vt:i4>
      </vt:variant>
      <vt:variant>
        <vt:i4>0</vt:i4>
      </vt:variant>
      <vt:variant>
        <vt:i4>5</vt:i4>
      </vt:variant>
      <vt:variant>
        <vt:lpwstr/>
      </vt:variant>
      <vt:variant>
        <vt:lpwstr>_Toc368853766</vt:lpwstr>
      </vt:variant>
      <vt:variant>
        <vt:i4>1835065</vt:i4>
      </vt:variant>
      <vt:variant>
        <vt:i4>524</vt:i4>
      </vt:variant>
      <vt:variant>
        <vt:i4>0</vt:i4>
      </vt:variant>
      <vt:variant>
        <vt:i4>5</vt:i4>
      </vt:variant>
      <vt:variant>
        <vt:lpwstr/>
      </vt:variant>
      <vt:variant>
        <vt:lpwstr>_Toc368853765</vt:lpwstr>
      </vt:variant>
      <vt:variant>
        <vt:i4>1835065</vt:i4>
      </vt:variant>
      <vt:variant>
        <vt:i4>518</vt:i4>
      </vt:variant>
      <vt:variant>
        <vt:i4>0</vt:i4>
      </vt:variant>
      <vt:variant>
        <vt:i4>5</vt:i4>
      </vt:variant>
      <vt:variant>
        <vt:lpwstr/>
      </vt:variant>
      <vt:variant>
        <vt:lpwstr>_Toc368853764</vt:lpwstr>
      </vt:variant>
      <vt:variant>
        <vt:i4>1835065</vt:i4>
      </vt:variant>
      <vt:variant>
        <vt:i4>512</vt:i4>
      </vt:variant>
      <vt:variant>
        <vt:i4>0</vt:i4>
      </vt:variant>
      <vt:variant>
        <vt:i4>5</vt:i4>
      </vt:variant>
      <vt:variant>
        <vt:lpwstr/>
      </vt:variant>
      <vt:variant>
        <vt:lpwstr>_Toc368853762</vt:lpwstr>
      </vt:variant>
      <vt:variant>
        <vt:i4>1835065</vt:i4>
      </vt:variant>
      <vt:variant>
        <vt:i4>506</vt:i4>
      </vt:variant>
      <vt:variant>
        <vt:i4>0</vt:i4>
      </vt:variant>
      <vt:variant>
        <vt:i4>5</vt:i4>
      </vt:variant>
      <vt:variant>
        <vt:lpwstr/>
      </vt:variant>
      <vt:variant>
        <vt:lpwstr>_Toc368853761</vt:lpwstr>
      </vt:variant>
      <vt:variant>
        <vt:i4>1835065</vt:i4>
      </vt:variant>
      <vt:variant>
        <vt:i4>500</vt:i4>
      </vt:variant>
      <vt:variant>
        <vt:i4>0</vt:i4>
      </vt:variant>
      <vt:variant>
        <vt:i4>5</vt:i4>
      </vt:variant>
      <vt:variant>
        <vt:lpwstr/>
      </vt:variant>
      <vt:variant>
        <vt:lpwstr>_Toc368853760</vt:lpwstr>
      </vt:variant>
      <vt:variant>
        <vt:i4>2031673</vt:i4>
      </vt:variant>
      <vt:variant>
        <vt:i4>494</vt:i4>
      </vt:variant>
      <vt:variant>
        <vt:i4>0</vt:i4>
      </vt:variant>
      <vt:variant>
        <vt:i4>5</vt:i4>
      </vt:variant>
      <vt:variant>
        <vt:lpwstr/>
      </vt:variant>
      <vt:variant>
        <vt:lpwstr>_Toc368853759</vt:lpwstr>
      </vt:variant>
      <vt:variant>
        <vt:i4>2031673</vt:i4>
      </vt:variant>
      <vt:variant>
        <vt:i4>488</vt:i4>
      </vt:variant>
      <vt:variant>
        <vt:i4>0</vt:i4>
      </vt:variant>
      <vt:variant>
        <vt:i4>5</vt:i4>
      </vt:variant>
      <vt:variant>
        <vt:lpwstr/>
      </vt:variant>
      <vt:variant>
        <vt:lpwstr>_Toc368853758</vt:lpwstr>
      </vt:variant>
      <vt:variant>
        <vt:i4>2031673</vt:i4>
      </vt:variant>
      <vt:variant>
        <vt:i4>482</vt:i4>
      </vt:variant>
      <vt:variant>
        <vt:i4>0</vt:i4>
      </vt:variant>
      <vt:variant>
        <vt:i4>5</vt:i4>
      </vt:variant>
      <vt:variant>
        <vt:lpwstr/>
      </vt:variant>
      <vt:variant>
        <vt:lpwstr>_Toc368853757</vt:lpwstr>
      </vt:variant>
      <vt:variant>
        <vt:i4>2031673</vt:i4>
      </vt:variant>
      <vt:variant>
        <vt:i4>476</vt:i4>
      </vt:variant>
      <vt:variant>
        <vt:i4>0</vt:i4>
      </vt:variant>
      <vt:variant>
        <vt:i4>5</vt:i4>
      </vt:variant>
      <vt:variant>
        <vt:lpwstr/>
      </vt:variant>
      <vt:variant>
        <vt:lpwstr>_Toc368853756</vt:lpwstr>
      </vt:variant>
      <vt:variant>
        <vt:i4>2031673</vt:i4>
      </vt:variant>
      <vt:variant>
        <vt:i4>470</vt:i4>
      </vt:variant>
      <vt:variant>
        <vt:i4>0</vt:i4>
      </vt:variant>
      <vt:variant>
        <vt:i4>5</vt:i4>
      </vt:variant>
      <vt:variant>
        <vt:lpwstr/>
      </vt:variant>
      <vt:variant>
        <vt:lpwstr>_Toc368853755</vt:lpwstr>
      </vt:variant>
      <vt:variant>
        <vt:i4>2031673</vt:i4>
      </vt:variant>
      <vt:variant>
        <vt:i4>464</vt:i4>
      </vt:variant>
      <vt:variant>
        <vt:i4>0</vt:i4>
      </vt:variant>
      <vt:variant>
        <vt:i4>5</vt:i4>
      </vt:variant>
      <vt:variant>
        <vt:lpwstr/>
      </vt:variant>
      <vt:variant>
        <vt:lpwstr>_Toc368853754</vt:lpwstr>
      </vt:variant>
      <vt:variant>
        <vt:i4>2031673</vt:i4>
      </vt:variant>
      <vt:variant>
        <vt:i4>458</vt:i4>
      </vt:variant>
      <vt:variant>
        <vt:i4>0</vt:i4>
      </vt:variant>
      <vt:variant>
        <vt:i4>5</vt:i4>
      </vt:variant>
      <vt:variant>
        <vt:lpwstr/>
      </vt:variant>
      <vt:variant>
        <vt:lpwstr>_Toc368853753</vt:lpwstr>
      </vt:variant>
      <vt:variant>
        <vt:i4>2031673</vt:i4>
      </vt:variant>
      <vt:variant>
        <vt:i4>452</vt:i4>
      </vt:variant>
      <vt:variant>
        <vt:i4>0</vt:i4>
      </vt:variant>
      <vt:variant>
        <vt:i4>5</vt:i4>
      </vt:variant>
      <vt:variant>
        <vt:lpwstr/>
      </vt:variant>
      <vt:variant>
        <vt:lpwstr>_Toc368853752</vt:lpwstr>
      </vt:variant>
      <vt:variant>
        <vt:i4>2031673</vt:i4>
      </vt:variant>
      <vt:variant>
        <vt:i4>446</vt:i4>
      </vt:variant>
      <vt:variant>
        <vt:i4>0</vt:i4>
      </vt:variant>
      <vt:variant>
        <vt:i4>5</vt:i4>
      </vt:variant>
      <vt:variant>
        <vt:lpwstr/>
      </vt:variant>
      <vt:variant>
        <vt:lpwstr>_Toc368853751</vt:lpwstr>
      </vt:variant>
      <vt:variant>
        <vt:i4>2031673</vt:i4>
      </vt:variant>
      <vt:variant>
        <vt:i4>440</vt:i4>
      </vt:variant>
      <vt:variant>
        <vt:i4>0</vt:i4>
      </vt:variant>
      <vt:variant>
        <vt:i4>5</vt:i4>
      </vt:variant>
      <vt:variant>
        <vt:lpwstr/>
      </vt:variant>
      <vt:variant>
        <vt:lpwstr>_Toc368853750</vt:lpwstr>
      </vt:variant>
      <vt:variant>
        <vt:i4>1966137</vt:i4>
      </vt:variant>
      <vt:variant>
        <vt:i4>434</vt:i4>
      </vt:variant>
      <vt:variant>
        <vt:i4>0</vt:i4>
      </vt:variant>
      <vt:variant>
        <vt:i4>5</vt:i4>
      </vt:variant>
      <vt:variant>
        <vt:lpwstr/>
      </vt:variant>
      <vt:variant>
        <vt:lpwstr>_Toc368853749</vt:lpwstr>
      </vt:variant>
      <vt:variant>
        <vt:i4>1966137</vt:i4>
      </vt:variant>
      <vt:variant>
        <vt:i4>428</vt:i4>
      </vt:variant>
      <vt:variant>
        <vt:i4>0</vt:i4>
      </vt:variant>
      <vt:variant>
        <vt:i4>5</vt:i4>
      </vt:variant>
      <vt:variant>
        <vt:lpwstr/>
      </vt:variant>
      <vt:variant>
        <vt:lpwstr>_Toc368853748</vt:lpwstr>
      </vt:variant>
      <vt:variant>
        <vt:i4>1966137</vt:i4>
      </vt:variant>
      <vt:variant>
        <vt:i4>422</vt:i4>
      </vt:variant>
      <vt:variant>
        <vt:i4>0</vt:i4>
      </vt:variant>
      <vt:variant>
        <vt:i4>5</vt:i4>
      </vt:variant>
      <vt:variant>
        <vt:lpwstr/>
      </vt:variant>
      <vt:variant>
        <vt:lpwstr>_Toc368853747</vt:lpwstr>
      </vt:variant>
      <vt:variant>
        <vt:i4>1638457</vt:i4>
      </vt:variant>
      <vt:variant>
        <vt:i4>416</vt:i4>
      </vt:variant>
      <vt:variant>
        <vt:i4>0</vt:i4>
      </vt:variant>
      <vt:variant>
        <vt:i4>5</vt:i4>
      </vt:variant>
      <vt:variant>
        <vt:lpwstr/>
      </vt:variant>
      <vt:variant>
        <vt:lpwstr>_Toc368853737</vt:lpwstr>
      </vt:variant>
      <vt:variant>
        <vt:i4>1638457</vt:i4>
      </vt:variant>
      <vt:variant>
        <vt:i4>410</vt:i4>
      </vt:variant>
      <vt:variant>
        <vt:i4>0</vt:i4>
      </vt:variant>
      <vt:variant>
        <vt:i4>5</vt:i4>
      </vt:variant>
      <vt:variant>
        <vt:lpwstr/>
      </vt:variant>
      <vt:variant>
        <vt:lpwstr>_Toc368853736</vt:lpwstr>
      </vt:variant>
      <vt:variant>
        <vt:i4>1572921</vt:i4>
      </vt:variant>
      <vt:variant>
        <vt:i4>404</vt:i4>
      </vt:variant>
      <vt:variant>
        <vt:i4>0</vt:i4>
      </vt:variant>
      <vt:variant>
        <vt:i4>5</vt:i4>
      </vt:variant>
      <vt:variant>
        <vt:lpwstr/>
      </vt:variant>
      <vt:variant>
        <vt:lpwstr>_Toc368853726</vt:lpwstr>
      </vt:variant>
      <vt:variant>
        <vt:i4>1572921</vt:i4>
      </vt:variant>
      <vt:variant>
        <vt:i4>398</vt:i4>
      </vt:variant>
      <vt:variant>
        <vt:i4>0</vt:i4>
      </vt:variant>
      <vt:variant>
        <vt:i4>5</vt:i4>
      </vt:variant>
      <vt:variant>
        <vt:lpwstr/>
      </vt:variant>
      <vt:variant>
        <vt:lpwstr>_Toc368853725</vt:lpwstr>
      </vt:variant>
      <vt:variant>
        <vt:i4>1572921</vt:i4>
      </vt:variant>
      <vt:variant>
        <vt:i4>392</vt:i4>
      </vt:variant>
      <vt:variant>
        <vt:i4>0</vt:i4>
      </vt:variant>
      <vt:variant>
        <vt:i4>5</vt:i4>
      </vt:variant>
      <vt:variant>
        <vt:lpwstr/>
      </vt:variant>
      <vt:variant>
        <vt:lpwstr>_Toc368853724</vt:lpwstr>
      </vt:variant>
      <vt:variant>
        <vt:i4>1572921</vt:i4>
      </vt:variant>
      <vt:variant>
        <vt:i4>386</vt:i4>
      </vt:variant>
      <vt:variant>
        <vt:i4>0</vt:i4>
      </vt:variant>
      <vt:variant>
        <vt:i4>5</vt:i4>
      </vt:variant>
      <vt:variant>
        <vt:lpwstr/>
      </vt:variant>
      <vt:variant>
        <vt:lpwstr>_Toc368853723</vt:lpwstr>
      </vt:variant>
      <vt:variant>
        <vt:i4>1572921</vt:i4>
      </vt:variant>
      <vt:variant>
        <vt:i4>380</vt:i4>
      </vt:variant>
      <vt:variant>
        <vt:i4>0</vt:i4>
      </vt:variant>
      <vt:variant>
        <vt:i4>5</vt:i4>
      </vt:variant>
      <vt:variant>
        <vt:lpwstr/>
      </vt:variant>
      <vt:variant>
        <vt:lpwstr>_Toc368853722</vt:lpwstr>
      </vt:variant>
      <vt:variant>
        <vt:i4>1572921</vt:i4>
      </vt:variant>
      <vt:variant>
        <vt:i4>374</vt:i4>
      </vt:variant>
      <vt:variant>
        <vt:i4>0</vt:i4>
      </vt:variant>
      <vt:variant>
        <vt:i4>5</vt:i4>
      </vt:variant>
      <vt:variant>
        <vt:lpwstr/>
      </vt:variant>
      <vt:variant>
        <vt:lpwstr>_Toc368853721</vt:lpwstr>
      </vt:variant>
      <vt:variant>
        <vt:i4>1572921</vt:i4>
      </vt:variant>
      <vt:variant>
        <vt:i4>368</vt:i4>
      </vt:variant>
      <vt:variant>
        <vt:i4>0</vt:i4>
      </vt:variant>
      <vt:variant>
        <vt:i4>5</vt:i4>
      </vt:variant>
      <vt:variant>
        <vt:lpwstr/>
      </vt:variant>
      <vt:variant>
        <vt:lpwstr>_Toc368853720</vt:lpwstr>
      </vt:variant>
      <vt:variant>
        <vt:i4>1769529</vt:i4>
      </vt:variant>
      <vt:variant>
        <vt:i4>362</vt:i4>
      </vt:variant>
      <vt:variant>
        <vt:i4>0</vt:i4>
      </vt:variant>
      <vt:variant>
        <vt:i4>5</vt:i4>
      </vt:variant>
      <vt:variant>
        <vt:lpwstr/>
      </vt:variant>
      <vt:variant>
        <vt:lpwstr>_Toc368853719</vt:lpwstr>
      </vt:variant>
      <vt:variant>
        <vt:i4>1769529</vt:i4>
      </vt:variant>
      <vt:variant>
        <vt:i4>356</vt:i4>
      </vt:variant>
      <vt:variant>
        <vt:i4>0</vt:i4>
      </vt:variant>
      <vt:variant>
        <vt:i4>5</vt:i4>
      </vt:variant>
      <vt:variant>
        <vt:lpwstr/>
      </vt:variant>
      <vt:variant>
        <vt:lpwstr>_Toc368853718</vt:lpwstr>
      </vt:variant>
      <vt:variant>
        <vt:i4>1769529</vt:i4>
      </vt:variant>
      <vt:variant>
        <vt:i4>350</vt:i4>
      </vt:variant>
      <vt:variant>
        <vt:i4>0</vt:i4>
      </vt:variant>
      <vt:variant>
        <vt:i4>5</vt:i4>
      </vt:variant>
      <vt:variant>
        <vt:lpwstr/>
      </vt:variant>
      <vt:variant>
        <vt:lpwstr>_Toc368853717</vt:lpwstr>
      </vt:variant>
      <vt:variant>
        <vt:i4>1769529</vt:i4>
      </vt:variant>
      <vt:variant>
        <vt:i4>344</vt:i4>
      </vt:variant>
      <vt:variant>
        <vt:i4>0</vt:i4>
      </vt:variant>
      <vt:variant>
        <vt:i4>5</vt:i4>
      </vt:variant>
      <vt:variant>
        <vt:lpwstr/>
      </vt:variant>
      <vt:variant>
        <vt:lpwstr>_Toc368853716</vt:lpwstr>
      </vt:variant>
      <vt:variant>
        <vt:i4>1769529</vt:i4>
      </vt:variant>
      <vt:variant>
        <vt:i4>338</vt:i4>
      </vt:variant>
      <vt:variant>
        <vt:i4>0</vt:i4>
      </vt:variant>
      <vt:variant>
        <vt:i4>5</vt:i4>
      </vt:variant>
      <vt:variant>
        <vt:lpwstr/>
      </vt:variant>
      <vt:variant>
        <vt:lpwstr>_Toc368853715</vt:lpwstr>
      </vt:variant>
      <vt:variant>
        <vt:i4>1769529</vt:i4>
      </vt:variant>
      <vt:variant>
        <vt:i4>332</vt:i4>
      </vt:variant>
      <vt:variant>
        <vt:i4>0</vt:i4>
      </vt:variant>
      <vt:variant>
        <vt:i4>5</vt:i4>
      </vt:variant>
      <vt:variant>
        <vt:lpwstr/>
      </vt:variant>
      <vt:variant>
        <vt:lpwstr>_Toc368853714</vt:lpwstr>
      </vt:variant>
      <vt:variant>
        <vt:i4>1769529</vt:i4>
      </vt:variant>
      <vt:variant>
        <vt:i4>326</vt:i4>
      </vt:variant>
      <vt:variant>
        <vt:i4>0</vt:i4>
      </vt:variant>
      <vt:variant>
        <vt:i4>5</vt:i4>
      </vt:variant>
      <vt:variant>
        <vt:lpwstr/>
      </vt:variant>
      <vt:variant>
        <vt:lpwstr>_Toc368853713</vt:lpwstr>
      </vt:variant>
      <vt:variant>
        <vt:i4>1769529</vt:i4>
      </vt:variant>
      <vt:variant>
        <vt:i4>320</vt:i4>
      </vt:variant>
      <vt:variant>
        <vt:i4>0</vt:i4>
      </vt:variant>
      <vt:variant>
        <vt:i4>5</vt:i4>
      </vt:variant>
      <vt:variant>
        <vt:lpwstr/>
      </vt:variant>
      <vt:variant>
        <vt:lpwstr>_Toc368853712</vt:lpwstr>
      </vt:variant>
      <vt:variant>
        <vt:i4>1769529</vt:i4>
      </vt:variant>
      <vt:variant>
        <vt:i4>314</vt:i4>
      </vt:variant>
      <vt:variant>
        <vt:i4>0</vt:i4>
      </vt:variant>
      <vt:variant>
        <vt:i4>5</vt:i4>
      </vt:variant>
      <vt:variant>
        <vt:lpwstr/>
      </vt:variant>
      <vt:variant>
        <vt:lpwstr>_Toc368853711</vt:lpwstr>
      </vt:variant>
      <vt:variant>
        <vt:i4>1769529</vt:i4>
      </vt:variant>
      <vt:variant>
        <vt:i4>308</vt:i4>
      </vt:variant>
      <vt:variant>
        <vt:i4>0</vt:i4>
      </vt:variant>
      <vt:variant>
        <vt:i4>5</vt:i4>
      </vt:variant>
      <vt:variant>
        <vt:lpwstr/>
      </vt:variant>
      <vt:variant>
        <vt:lpwstr>_Toc368853710</vt:lpwstr>
      </vt:variant>
      <vt:variant>
        <vt:i4>1703993</vt:i4>
      </vt:variant>
      <vt:variant>
        <vt:i4>302</vt:i4>
      </vt:variant>
      <vt:variant>
        <vt:i4>0</vt:i4>
      </vt:variant>
      <vt:variant>
        <vt:i4>5</vt:i4>
      </vt:variant>
      <vt:variant>
        <vt:lpwstr/>
      </vt:variant>
      <vt:variant>
        <vt:lpwstr>_Toc368853709</vt:lpwstr>
      </vt:variant>
      <vt:variant>
        <vt:i4>1703993</vt:i4>
      </vt:variant>
      <vt:variant>
        <vt:i4>296</vt:i4>
      </vt:variant>
      <vt:variant>
        <vt:i4>0</vt:i4>
      </vt:variant>
      <vt:variant>
        <vt:i4>5</vt:i4>
      </vt:variant>
      <vt:variant>
        <vt:lpwstr/>
      </vt:variant>
      <vt:variant>
        <vt:lpwstr>_Toc368853708</vt:lpwstr>
      </vt:variant>
      <vt:variant>
        <vt:i4>1703993</vt:i4>
      </vt:variant>
      <vt:variant>
        <vt:i4>290</vt:i4>
      </vt:variant>
      <vt:variant>
        <vt:i4>0</vt:i4>
      </vt:variant>
      <vt:variant>
        <vt:i4>5</vt:i4>
      </vt:variant>
      <vt:variant>
        <vt:lpwstr/>
      </vt:variant>
      <vt:variant>
        <vt:lpwstr>_Toc368853706</vt:lpwstr>
      </vt:variant>
      <vt:variant>
        <vt:i4>1703993</vt:i4>
      </vt:variant>
      <vt:variant>
        <vt:i4>284</vt:i4>
      </vt:variant>
      <vt:variant>
        <vt:i4>0</vt:i4>
      </vt:variant>
      <vt:variant>
        <vt:i4>5</vt:i4>
      </vt:variant>
      <vt:variant>
        <vt:lpwstr/>
      </vt:variant>
      <vt:variant>
        <vt:lpwstr>_Toc368853705</vt:lpwstr>
      </vt:variant>
      <vt:variant>
        <vt:i4>1703993</vt:i4>
      </vt:variant>
      <vt:variant>
        <vt:i4>278</vt:i4>
      </vt:variant>
      <vt:variant>
        <vt:i4>0</vt:i4>
      </vt:variant>
      <vt:variant>
        <vt:i4>5</vt:i4>
      </vt:variant>
      <vt:variant>
        <vt:lpwstr/>
      </vt:variant>
      <vt:variant>
        <vt:lpwstr>_Toc368853704</vt:lpwstr>
      </vt:variant>
      <vt:variant>
        <vt:i4>1703993</vt:i4>
      </vt:variant>
      <vt:variant>
        <vt:i4>272</vt:i4>
      </vt:variant>
      <vt:variant>
        <vt:i4>0</vt:i4>
      </vt:variant>
      <vt:variant>
        <vt:i4>5</vt:i4>
      </vt:variant>
      <vt:variant>
        <vt:lpwstr/>
      </vt:variant>
      <vt:variant>
        <vt:lpwstr>_Toc368853703</vt:lpwstr>
      </vt:variant>
      <vt:variant>
        <vt:i4>1703993</vt:i4>
      </vt:variant>
      <vt:variant>
        <vt:i4>266</vt:i4>
      </vt:variant>
      <vt:variant>
        <vt:i4>0</vt:i4>
      </vt:variant>
      <vt:variant>
        <vt:i4>5</vt:i4>
      </vt:variant>
      <vt:variant>
        <vt:lpwstr/>
      </vt:variant>
      <vt:variant>
        <vt:lpwstr>_Toc368853702</vt:lpwstr>
      </vt:variant>
      <vt:variant>
        <vt:i4>1703993</vt:i4>
      </vt:variant>
      <vt:variant>
        <vt:i4>260</vt:i4>
      </vt:variant>
      <vt:variant>
        <vt:i4>0</vt:i4>
      </vt:variant>
      <vt:variant>
        <vt:i4>5</vt:i4>
      </vt:variant>
      <vt:variant>
        <vt:lpwstr/>
      </vt:variant>
      <vt:variant>
        <vt:lpwstr>_Toc368853701</vt:lpwstr>
      </vt:variant>
      <vt:variant>
        <vt:i4>1703993</vt:i4>
      </vt:variant>
      <vt:variant>
        <vt:i4>254</vt:i4>
      </vt:variant>
      <vt:variant>
        <vt:i4>0</vt:i4>
      </vt:variant>
      <vt:variant>
        <vt:i4>5</vt:i4>
      </vt:variant>
      <vt:variant>
        <vt:lpwstr/>
      </vt:variant>
      <vt:variant>
        <vt:lpwstr>_Toc368853700</vt:lpwstr>
      </vt:variant>
      <vt:variant>
        <vt:i4>1245240</vt:i4>
      </vt:variant>
      <vt:variant>
        <vt:i4>248</vt:i4>
      </vt:variant>
      <vt:variant>
        <vt:i4>0</vt:i4>
      </vt:variant>
      <vt:variant>
        <vt:i4>5</vt:i4>
      </vt:variant>
      <vt:variant>
        <vt:lpwstr/>
      </vt:variant>
      <vt:variant>
        <vt:lpwstr>_Toc368853699</vt:lpwstr>
      </vt:variant>
      <vt:variant>
        <vt:i4>1245240</vt:i4>
      </vt:variant>
      <vt:variant>
        <vt:i4>242</vt:i4>
      </vt:variant>
      <vt:variant>
        <vt:i4>0</vt:i4>
      </vt:variant>
      <vt:variant>
        <vt:i4>5</vt:i4>
      </vt:variant>
      <vt:variant>
        <vt:lpwstr/>
      </vt:variant>
      <vt:variant>
        <vt:lpwstr>_Toc368853698</vt:lpwstr>
      </vt:variant>
      <vt:variant>
        <vt:i4>1245240</vt:i4>
      </vt:variant>
      <vt:variant>
        <vt:i4>236</vt:i4>
      </vt:variant>
      <vt:variant>
        <vt:i4>0</vt:i4>
      </vt:variant>
      <vt:variant>
        <vt:i4>5</vt:i4>
      </vt:variant>
      <vt:variant>
        <vt:lpwstr/>
      </vt:variant>
      <vt:variant>
        <vt:lpwstr>_Toc368853697</vt:lpwstr>
      </vt:variant>
      <vt:variant>
        <vt:i4>1245240</vt:i4>
      </vt:variant>
      <vt:variant>
        <vt:i4>230</vt:i4>
      </vt:variant>
      <vt:variant>
        <vt:i4>0</vt:i4>
      </vt:variant>
      <vt:variant>
        <vt:i4>5</vt:i4>
      </vt:variant>
      <vt:variant>
        <vt:lpwstr/>
      </vt:variant>
      <vt:variant>
        <vt:lpwstr>_Toc368853696</vt:lpwstr>
      </vt:variant>
      <vt:variant>
        <vt:i4>1245240</vt:i4>
      </vt:variant>
      <vt:variant>
        <vt:i4>224</vt:i4>
      </vt:variant>
      <vt:variant>
        <vt:i4>0</vt:i4>
      </vt:variant>
      <vt:variant>
        <vt:i4>5</vt:i4>
      </vt:variant>
      <vt:variant>
        <vt:lpwstr/>
      </vt:variant>
      <vt:variant>
        <vt:lpwstr>_Toc368853695</vt:lpwstr>
      </vt:variant>
      <vt:variant>
        <vt:i4>1245240</vt:i4>
      </vt:variant>
      <vt:variant>
        <vt:i4>218</vt:i4>
      </vt:variant>
      <vt:variant>
        <vt:i4>0</vt:i4>
      </vt:variant>
      <vt:variant>
        <vt:i4>5</vt:i4>
      </vt:variant>
      <vt:variant>
        <vt:lpwstr/>
      </vt:variant>
      <vt:variant>
        <vt:lpwstr>_Toc368853693</vt:lpwstr>
      </vt:variant>
      <vt:variant>
        <vt:i4>1245240</vt:i4>
      </vt:variant>
      <vt:variant>
        <vt:i4>212</vt:i4>
      </vt:variant>
      <vt:variant>
        <vt:i4>0</vt:i4>
      </vt:variant>
      <vt:variant>
        <vt:i4>5</vt:i4>
      </vt:variant>
      <vt:variant>
        <vt:lpwstr/>
      </vt:variant>
      <vt:variant>
        <vt:lpwstr>_Toc368853692</vt:lpwstr>
      </vt:variant>
      <vt:variant>
        <vt:i4>1245240</vt:i4>
      </vt:variant>
      <vt:variant>
        <vt:i4>206</vt:i4>
      </vt:variant>
      <vt:variant>
        <vt:i4>0</vt:i4>
      </vt:variant>
      <vt:variant>
        <vt:i4>5</vt:i4>
      </vt:variant>
      <vt:variant>
        <vt:lpwstr/>
      </vt:variant>
      <vt:variant>
        <vt:lpwstr>_Toc368853691</vt:lpwstr>
      </vt:variant>
      <vt:variant>
        <vt:i4>1245240</vt:i4>
      </vt:variant>
      <vt:variant>
        <vt:i4>200</vt:i4>
      </vt:variant>
      <vt:variant>
        <vt:i4>0</vt:i4>
      </vt:variant>
      <vt:variant>
        <vt:i4>5</vt:i4>
      </vt:variant>
      <vt:variant>
        <vt:lpwstr/>
      </vt:variant>
      <vt:variant>
        <vt:lpwstr>_Toc368853690</vt:lpwstr>
      </vt:variant>
      <vt:variant>
        <vt:i4>1179704</vt:i4>
      </vt:variant>
      <vt:variant>
        <vt:i4>194</vt:i4>
      </vt:variant>
      <vt:variant>
        <vt:i4>0</vt:i4>
      </vt:variant>
      <vt:variant>
        <vt:i4>5</vt:i4>
      </vt:variant>
      <vt:variant>
        <vt:lpwstr/>
      </vt:variant>
      <vt:variant>
        <vt:lpwstr>_Toc368853689</vt:lpwstr>
      </vt:variant>
      <vt:variant>
        <vt:i4>1179704</vt:i4>
      </vt:variant>
      <vt:variant>
        <vt:i4>188</vt:i4>
      </vt:variant>
      <vt:variant>
        <vt:i4>0</vt:i4>
      </vt:variant>
      <vt:variant>
        <vt:i4>5</vt:i4>
      </vt:variant>
      <vt:variant>
        <vt:lpwstr/>
      </vt:variant>
      <vt:variant>
        <vt:lpwstr>_Toc368853688</vt:lpwstr>
      </vt:variant>
      <vt:variant>
        <vt:i4>1179704</vt:i4>
      </vt:variant>
      <vt:variant>
        <vt:i4>182</vt:i4>
      </vt:variant>
      <vt:variant>
        <vt:i4>0</vt:i4>
      </vt:variant>
      <vt:variant>
        <vt:i4>5</vt:i4>
      </vt:variant>
      <vt:variant>
        <vt:lpwstr/>
      </vt:variant>
      <vt:variant>
        <vt:lpwstr>_Toc368853687</vt:lpwstr>
      </vt:variant>
      <vt:variant>
        <vt:i4>1179704</vt:i4>
      </vt:variant>
      <vt:variant>
        <vt:i4>176</vt:i4>
      </vt:variant>
      <vt:variant>
        <vt:i4>0</vt:i4>
      </vt:variant>
      <vt:variant>
        <vt:i4>5</vt:i4>
      </vt:variant>
      <vt:variant>
        <vt:lpwstr/>
      </vt:variant>
      <vt:variant>
        <vt:lpwstr>_Toc368853686</vt:lpwstr>
      </vt:variant>
      <vt:variant>
        <vt:i4>1179704</vt:i4>
      </vt:variant>
      <vt:variant>
        <vt:i4>170</vt:i4>
      </vt:variant>
      <vt:variant>
        <vt:i4>0</vt:i4>
      </vt:variant>
      <vt:variant>
        <vt:i4>5</vt:i4>
      </vt:variant>
      <vt:variant>
        <vt:lpwstr/>
      </vt:variant>
      <vt:variant>
        <vt:lpwstr>_Toc368853685</vt:lpwstr>
      </vt:variant>
      <vt:variant>
        <vt:i4>1179704</vt:i4>
      </vt:variant>
      <vt:variant>
        <vt:i4>164</vt:i4>
      </vt:variant>
      <vt:variant>
        <vt:i4>0</vt:i4>
      </vt:variant>
      <vt:variant>
        <vt:i4>5</vt:i4>
      </vt:variant>
      <vt:variant>
        <vt:lpwstr/>
      </vt:variant>
      <vt:variant>
        <vt:lpwstr>_Toc368853684</vt:lpwstr>
      </vt:variant>
      <vt:variant>
        <vt:i4>1179704</vt:i4>
      </vt:variant>
      <vt:variant>
        <vt:i4>158</vt:i4>
      </vt:variant>
      <vt:variant>
        <vt:i4>0</vt:i4>
      </vt:variant>
      <vt:variant>
        <vt:i4>5</vt:i4>
      </vt:variant>
      <vt:variant>
        <vt:lpwstr/>
      </vt:variant>
      <vt:variant>
        <vt:lpwstr>_Toc368853682</vt:lpwstr>
      </vt:variant>
      <vt:variant>
        <vt:i4>1179704</vt:i4>
      </vt:variant>
      <vt:variant>
        <vt:i4>152</vt:i4>
      </vt:variant>
      <vt:variant>
        <vt:i4>0</vt:i4>
      </vt:variant>
      <vt:variant>
        <vt:i4>5</vt:i4>
      </vt:variant>
      <vt:variant>
        <vt:lpwstr/>
      </vt:variant>
      <vt:variant>
        <vt:lpwstr>_Toc368853681</vt:lpwstr>
      </vt:variant>
      <vt:variant>
        <vt:i4>1179704</vt:i4>
      </vt:variant>
      <vt:variant>
        <vt:i4>146</vt:i4>
      </vt:variant>
      <vt:variant>
        <vt:i4>0</vt:i4>
      </vt:variant>
      <vt:variant>
        <vt:i4>5</vt:i4>
      </vt:variant>
      <vt:variant>
        <vt:lpwstr/>
      </vt:variant>
      <vt:variant>
        <vt:lpwstr>_Toc368853680</vt:lpwstr>
      </vt:variant>
      <vt:variant>
        <vt:i4>1900600</vt:i4>
      </vt:variant>
      <vt:variant>
        <vt:i4>140</vt:i4>
      </vt:variant>
      <vt:variant>
        <vt:i4>0</vt:i4>
      </vt:variant>
      <vt:variant>
        <vt:i4>5</vt:i4>
      </vt:variant>
      <vt:variant>
        <vt:lpwstr/>
      </vt:variant>
      <vt:variant>
        <vt:lpwstr>_Toc368853679</vt:lpwstr>
      </vt:variant>
      <vt:variant>
        <vt:i4>1900600</vt:i4>
      </vt:variant>
      <vt:variant>
        <vt:i4>134</vt:i4>
      </vt:variant>
      <vt:variant>
        <vt:i4>0</vt:i4>
      </vt:variant>
      <vt:variant>
        <vt:i4>5</vt:i4>
      </vt:variant>
      <vt:variant>
        <vt:lpwstr/>
      </vt:variant>
      <vt:variant>
        <vt:lpwstr>_Toc368853678</vt:lpwstr>
      </vt:variant>
      <vt:variant>
        <vt:i4>1900600</vt:i4>
      </vt:variant>
      <vt:variant>
        <vt:i4>128</vt:i4>
      </vt:variant>
      <vt:variant>
        <vt:i4>0</vt:i4>
      </vt:variant>
      <vt:variant>
        <vt:i4>5</vt:i4>
      </vt:variant>
      <vt:variant>
        <vt:lpwstr/>
      </vt:variant>
      <vt:variant>
        <vt:lpwstr>_Toc368853677</vt:lpwstr>
      </vt:variant>
      <vt:variant>
        <vt:i4>1900600</vt:i4>
      </vt:variant>
      <vt:variant>
        <vt:i4>122</vt:i4>
      </vt:variant>
      <vt:variant>
        <vt:i4>0</vt:i4>
      </vt:variant>
      <vt:variant>
        <vt:i4>5</vt:i4>
      </vt:variant>
      <vt:variant>
        <vt:lpwstr/>
      </vt:variant>
      <vt:variant>
        <vt:lpwstr>_Toc368853676</vt:lpwstr>
      </vt:variant>
      <vt:variant>
        <vt:i4>1900600</vt:i4>
      </vt:variant>
      <vt:variant>
        <vt:i4>116</vt:i4>
      </vt:variant>
      <vt:variant>
        <vt:i4>0</vt:i4>
      </vt:variant>
      <vt:variant>
        <vt:i4>5</vt:i4>
      </vt:variant>
      <vt:variant>
        <vt:lpwstr/>
      </vt:variant>
      <vt:variant>
        <vt:lpwstr>_Toc368853675</vt:lpwstr>
      </vt:variant>
      <vt:variant>
        <vt:i4>1900600</vt:i4>
      </vt:variant>
      <vt:variant>
        <vt:i4>110</vt:i4>
      </vt:variant>
      <vt:variant>
        <vt:i4>0</vt:i4>
      </vt:variant>
      <vt:variant>
        <vt:i4>5</vt:i4>
      </vt:variant>
      <vt:variant>
        <vt:lpwstr/>
      </vt:variant>
      <vt:variant>
        <vt:lpwstr>_Toc368853674</vt:lpwstr>
      </vt:variant>
      <vt:variant>
        <vt:i4>1900600</vt:i4>
      </vt:variant>
      <vt:variant>
        <vt:i4>104</vt:i4>
      </vt:variant>
      <vt:variant>
        <vt:i4>0</vt:i4>
      </vt:variant>
      <vt:variant>
        <vt:i4>5</vt:i4>
      </vt:variant>
      <vt:variant>
        <vt:lpwstr/>
      </vt:variant>
      <vt:variant>
        <vt:lpwstr>_Toc368853673</vt:lpwstr>
      </vt:variant>
      <vt:variant>
        <vt:i4>1900600</vt:i4>
      </vt:variant>
      <vt:variant>
        <vt:i4>98</vt:i4>
      </vt:variant>
      <vt:variant>
        <vt:i4>0</vt:i4>
      </vt:variant>
      <vt:variant>
        <vt:i4>5</vt:i4>
      </vt:variant>
      <vt:variant>
        <vt:lpwstr/>
      </vt:variant>
      <vt:variant>
        <vt:lpwstr>_Toc368853672</vt:lpwstr>
      </vt:variant>
      <vt:variant>
        <vt:i4>1900600</vt:i4>
      </vt:variant>
      <vt:variant>
        <vt:i4>92</vt:i4>
      </vt:variant>
      <vt:variant>
        <vt:i4>0</vt:i4>
      </vt:variant>
      <vt:variant>
        <vt:i4>5</vt:i4>
      </vt:variant>
      <vt:variant>
        <vt:lpwstr/>
      </vt:variant>
      <vt:variant>
        <vt:lpwstr>_Toc368853671</vt:lpwstr>
      </vt:variant>
      <vt:variant>
        <vt:i4>1835064</vt:i4>
      </vt:variant>
      <vt:variant>
        <vt:i4>86</vt:i4>
      </vt:variant>
      <vt:variant>
        <vt:i4>0</vt:i4>
      </vt:variant>
      <vt:variant>
        <vt:i4>5</vt:i4>
      </vt:variant>
      <vt:variant>
        <vt:lpwstr/>
      </vt:variant>
      <vt:variant>
        <vt:lpwstr>_Toc368853668</vt:lpwstr>
      </vt:variant>
      <vt:variant>
        <vt:i4>1835064</vt:i4>
      </vt:variant>
      <vt:variant>
        <vt:i4>80</vt:i4>
      </vt:variant>
      <vt:variant>
        <vt:i4>0</vt:i4>
      </vt:variant>
      <vt:variant>
        <vt:i4>5</vt:i4>
      </vt:variant>
      <vt:variant>
        <vt:lpwstr/>
      </vt:variant>
      <vt:variant>
        <vt:lpwstr>_Toc368853667</vt:lpwstr>
      </vt:variant>
      <vt:variant>
        <vt:i4>1835064</vt:i4>
      </vt:variant>
      <vt:variant>
        <vt:i4>74</vt:i4>
      </vt:variant>
      <vt:variant>
        <vt:i4>0</vt:i4>
      </vt:variant>
      <vt:variant>
        <vt:i4>5</vt:i4>
      </vt:variant>
      <vt:variant>
        <vt:lpwstr/>
      </vt:variant>
      <vt:variant>
        <vt:lpwstr>_Toc368853666</vt:lpwstr>
      </vt:variant>
      <vt:variant>
        <vt:i4>1835064</vt:i4>
      </vt:variant>
      <vt:variant>
        <vt:i4>68</vt:i4>
      </vt:variant>
      <vt:variant>
        <vt:i4>0</vt:i4>
      </vt:variant>
      <vt:variant>
        <vt:i4>5</vt:i4>
      </vt:variant>
      <vt:variant>
        <vt:lpwstr/>
      </vt:variant>
      <vt:variant>
        <vt:lpwstr>_Toc368853665</vt:lpwstr>
      </vt:variant>
      <vt:variant>
        <vt:i4>1835064</vt:i4>
      </vt:variant>
      <vt:variant>
        <vt:i4>62</vt:i4>
      </vt:variant>
      <vt:variant>
        <vt:i4>0</vt:i4>
      </vt:variant>
      <vt:variant>
        <vt:i4>5</vt:i4>
      </vt:variant>
      <vt:variant>
        <vt:lpwstr/>
      </vt:variant>
      <vt:variant>
        <vt:lpwstr>_Toc368853664</vt:lpwstr>
      </vt:variant>
      <vt:variant>
        <vt:i4>1835064</vt:i4>
      </vt:variant>
      <vt:variant>
        <vt:i4>56</vt:i4>
      </vt:variant>
      <vt:variant>
        <vt:i4>0</vt:i4>
      </vt:variant>
      <vt:variant>
        <vt:i4>5</vt:i4>
      </vt:variant>
      <vt:variant>
        <vt:lpwstr/>
      </vt:variant>
      <vt:variant>
        <vt:lpwstr>_Toc368853663</vt:lpwstr>
      </vt:variant>
      <vt:variant>
        <vt:i4>1835064</vt:i4>
      </vt:variant>
      <vt:variant>
        <vt:i4>50</vt:i4>
      </vt:variant>
      <vt:variant>
        <vt:i4>0</vt:i4>
      </vt:variant>
      <vt:variant>
        <vt:i4>5</vt:i4>
      </vt:variant>
      <vt:variant>
        <vt:lpwstr/>
      </vt:variant>
      <vt:variant>
        <vt:lpwstr>_Toc368853662</vt:lpwstr>
      </vt:variant>
      <vt:variant>
        <vt:i4>1835064</vt:i4>
      </vt:variant>
      <vt:variant>
        <vt:i4>44</vt:i4>
      </vt:variant>
      <vt:variant>
        <vt:i4>0</vt:i4>
      </vt:variant>
      <vt:variant>
        <vt:i4>5</vt:i4>
      </vt:variant>
      <vt:variant>
        <vt:lpwstr/>
      </vt:variant>
      <vt:variant>
        <vt:lpwstr>_Toc368853661</vt:lpwstr>
      </vt:variant>
      <vt:variant>
        <vt:i4>1835064</vt:i4>
      </vt:variant>
      <vt:variant>
        <vt:i4>38</vt:i4>
      </vt:variant>
      <vt:variant>
        <vt:i4>0</vt:i4>
      </vt:variant>
      <vt:variant>
        <vt:i4>5</vt:i4>
      </vt:variant>
      <vt:variant>
        <vt:lpwstr/>
      </vt:variant>
      <vt:variant>
        <vt:lpwstr>_Toc368853660</vt:lpwstr>
      </vt:variant>
      <vt:variant>
        <vt:i4>2031672</vt:i4>
      </vt:variant>
      <vt:variant>
        <vt:i4>32</vt:i4>
      </vt:variant>
      <vt:variant>
        <vt:i4>0</vt:i4>
      </vt:variant>
      <vt:variant>
        <vt:i4>5</vt:i4>
      </vt:variant>
      <vt:variant>
        <vt:lpwstr/>
      </vt:variant>
      <vt:variant>
        <vt:lpwstr>_Toc368853659</vt:lpwstr>
      </vt:variant>
      <vt:variant>
        <vt:i4>2031672</vt:i4>
      </vt:variant>
      <vt:variant>
        <vt:i4>26</vt:i4>
      </vt:variant>
      <vt:variant>
        <vt:i4>0</vt:i4>
      </vt:variant>
      <vt:variant>
        <vt:i4>5</vt:i4>
      </vt:variant>
      <vt:variant>
        <vt:lpwstr/>
      </vt:variant>
      <vt:variant>
        <vt:lpwstr>_Toc368853658</vt:lpwstr>
      </vt:variant>
      <vt:variant>
        <vt:i4>2031672</vt:i4>
      </vt:variant>
      <vt:variant>
        <vt:i4>20</vt:i4>
      </vt:variant>
      <vt:variant>
        <vt:i4>0</vt:i4>
      </vt:variant>
      <vt:variant>
        <vt:i4>5</vt:i4>
      </vt:variant>
      <vt:variant>
        <vt:lpwstr/>
      </vt:variant>
      <vt:variant>
        <vt:lpwstr>_Toc368853653</vt:lpwstr>
      </vt:variant>
      <vt:variant>
        <vt:i4>2031672</vt:i4>
      </vt:variant>
      <vt:variant>
        <vt:i4>14</vt:i4>
      </vt:variant>
      <vt:variant>
        <vt:i4>0</vt:i4>
      </vt:variant>
      <vt:variant>
        <vt:i4>5</vt:i4>
      </vt:variant>
      <vt:variant>
        <vt:lpwstr/>
      </vt:variant>
      <vt:variant>
        <vt:lpwstr>_Toc368853652</vt:lpwstr>
      </vt:variant>
      <vt:variant>
        <vt:i4>2031672</vt:i4>
      </vt:variant>
      <vt:variant>
        <vt:i4>8</vt:i4>
      </vt:variant>
      <vt:variant>
        <vt:i4>0</vt:i4>
      </vt:variant>
      <vt:variant>
        <vt:i4>5</vt:i4>
      </vt:variant>
      <vt:variant>
        <vt:lpwstr/>
      </vt:variant>
      <vt:variant>
        <vt:lpwstr>_Toc368853651</vt:lpwstr>
      </vt:variant>
      <vt:variant>
        <vt:i4>2031672</vt:i4>
      </vt:variant>
      <vt:variant>
        <vt:i4>2</vt:i4>
      </vt:variant>
      <vt:variant>
        <vt:i4>0</vt:i4>
      </vt:variant>
      <vt:variant>
        <vt:i4>5</vt:i4>
      </vt:variant>
      <vt:variant>
        <vt:lpwstr/>
      </vt:variant>
      <vt:variant>
        <vt:lpwstr>_Toc368853650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 IG THz TED</dc:title>
  <dc:creator>Sridhar Rajagopal</dc:creator>
  <cp:lastModifiedBy>arib</cp:lastModifiedBy>
  <cp:revision>24</cp:revision>
  <cp:lastPrinted>2013-02-07T14:59:00Z</cp:lastPrinted>
  <dcterms:created xsi:type="dcterms:W3CDTF">2014-07-17T00:23:00Z</dcterms:created>
  <dcterms:modified xsi:type="dcterms:W3CDTF">2015-09-15T07:56:00Z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7</vt:lpwstr>
  </property>
</Properties>
</file>