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9720" w:type="dxa"/>
        <w:tblInd w:w="109" w:type="dxa"/>
        <w:tblLayout w:type="fixed"/>
        <w:tblLook w:val="0000" w:firstRow="0" w:lastRow="0" w:firstColumn="0" w:lastColumn="0" w:noHBand="0" w:noVBand="0"/>
      </w:tblPr>
      <w:tblGrid>
        <w:gridCol w:w="1260"/>
        <w:gridCol w:w="4320"/>
        <w:gridCol w:w="4140"/>
      </w:tblGrid>
      <w:tr w:rsidR="00DC7E07" w:rsidRPr="004552A4" w14:paraId="2A564338" w14:textId="77777777" w:rsidTr="00EA6175">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7777777" w:rsidR="00DC7E07" w:rsidRPr="004552A4" w:rsidRDefault="00DC7E07" w:rsidP="00BF45BE">
            <w:r w:rsidRPr="004552A4">
              <w:t>IEEE P802.15 Working Group for Wireless Personal Area Networks (WPANs)</w:t>
            </w:r>
          </w:p>
        </w:tc>
      </w:tr>
      <w:tr w:rsidR="00DC7E07" w:rsidRPr="004552A4" w14:paraId="55306B32" w14:textId="77777777" w:rsidTr="00EA6175">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72DE0A2B" w:rsidR="00DC7E07" w:rsidRPr="00EA2946" w:rsidRDefault="00DC7E07" w:rsidP="003B44A6">
            <w:r w:rsidRPr="00EA2946">
              <w:fldChar w:fldCharType="begin"/>
            </w:r>
            <w:r w:rsidRPr="00EA2946">
              <w:instrText xml:space="preserve"> TITLE </w:instrText>
            </w:r>
            <w:r w:rsidRPr="00EA2946">
              <w:fldChar w:fldCharType="end"/>
            </w:r>
            <w:r w:rsidRPr="00EA2946">
              <w:t xml:space="preserve">Text </w:t>
            </w:r>
            <w:r w:rsidR="00EA2946">
              <w:t xml:space="preserve">related to </w:t>
            </w:r>
            <w:r w:rsidR="00781082">
              <w:t>UWB</w:t>
            </w:r>
            <w:r w:rsidRPr="00EA2946">
              <w:t xml:space="preserve"> </w:t>
            </w:r>
            <w:r w:rsidR="003B44A6" w:rsidRPr="00EA2946">
              <w:t>MAC primitives</w:t>
            </w:r>
          </w:p>
        </w:tc>
      </w:tr>
      <w:tr w:rsidR="00DC7E07" w:rsidRPr="004552A4" w14:paraId="5E37DDB2" w14:textId="77777777" w:rsidTr="00EA6175">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7178EA9D" w:rsidR="00DC7E07" w:rsidRPr="004552A4" w:rsidRDefault="00B74813" w:rsidP="00172D72">
            <w:r>
              <w:t>15th</w:t>
            </w:r>
            <w:r w:rsidR="006F0D83">
              <w:t xml:space="preserve"> </w:t>
            </w:r>
            <w:r w:rsidR="00EA2946">
              <w:t>September</w:t>
            </w:r>
            <w:r w:rsidR="00DC7E07" w:rsidRPr="004552A4">
              <w:t xml:space="preserve"> 201</w:t>
            </w:r>
            <w:r w:rsidR="00DC7E07">
              <w:t>5</w:t>
            </w:r>
          </w:p>
        </w:tc>
      </w:tr>
      <w:tr w:rsidR="00EA6175" w:rsidRPr="004552A4" w14:paraId="76A13C69" w14:textId="77777777" w:rsidTr="00EA6175">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5DA945FF" w14:textId="77777777" w:rsidR="00EA6175" w:rsidRPr="004552A4" w:rsidRDefault="00EA6175" w:rsidP="009F1850">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 xml:space="preserve">Billy Verso (DecaWave), </w:t>
            </w:r>
          </w:p>
          <w:p w14:paraId="7993557F" w14:textId="76C0002E" w:rsidR="00EA6175" w:rsidRPr="0080089C" w:rsidRDefault="00EA6175" w:rsidP="00BF45B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552A4">
              <w:rPr>
                <w:color w:val="00000A"/>
                <w:sz w:val="22"/>
              </w:rPr>
              <w:t>Igor Dotlić (NICT)</w:t>
            </w:r>
            <w:r w:rsidRPr="004552A4">
              <w:t xml:space="preserve"> </w:t>
            </w:r>
          </w:p>
        </w:tc>
        <w:tc>
          <w:tcPr>
            <w:tcW w:w="4140" w:type="dxa"/>
            <w:tcBorders>
              <w:top w:val="single" w:sz="4" w:space="0" w:color="000000"/>
              <w:bottom w:val="single" w:sz="4" w:space="0" w:color="000000"/>
            </w:tcBorders>
            <w:shd w:val="clear" w:color="auto" w:fill="auto"/>
          </w:tcPr>
          <w:p w14:paraId="4A087F26" w14:textId="77777777" w:rsidR="00EA6175" w:rsidRPr="004552A4" w:rsidRDefault="00EA6175" w:rsidP="009F1850">
            <w:pPr>
              <w:tabs>
                <w:tab w:val="left" w:pos="1152"/>
              </w:tabs>
              <w:rPr>
                <w:sz w:val="22"/>
                <w:szCs w:val="22"/>
              </w:rPr>
            </w:pPr>
            <w:r w:rsidRPr="004552A4">
              <w:rPr>
                <w:sz w:val="22"/>
                <w:szCs w:val="22"/>
              </w:rPr>
              <w:t>billy.verso @ decawave.com</w:t>
            </w:r>
          </w:p>
          <w:p w14:paraId="3358F44F" w14:textId="68E11FAA" w:rsidR="00EA6175" w:rsidRPr="00A21D98" w:rsidRDefault="00EA6175" w:rsidP="004A1911">
            <w:pPr>
              <w:tabs>
                <w:tab w:val="left" w:pos="1152"/>
              </w:tabs>
              <w:rPr>
                <w:color w:val="00000A"/>
                <w:sz w:val="22"/>
              </w:rPr>
            </w:pPr>
            <w:r w:rsidRPr="004552A4">
              <w:rPr>
                <w:color w:val="00000A"/>
                <w:sz w:val="22"/>
              </w:rPr>
              <w:t>dotlic @ nict.go.jp</w:t>
            </w:r>
          </w:p>
        </w:tc>
      </w:tr>
      <w:tr w:rsidR="00DC7E07" w:rsidRPr="004552A4" w14:paraId="3120D102" w14:textId="77777777" w:rsidTr="00EA6175">
        <w:tc>
          <w:tcPr>
            <w:tcW w:w="1260" w:type="dxa"/>
            <w:tcBorders>
              <w:top w:val="single" w:sz="4" w:space="0" w:color="000000"/>
            </w:tcBorders>
            <w:shd w:val="clear" w:color="auto" w:fill="auto"/>
          </w:tcPr>
          <w:p w14:paraId="22976D73" w14:textId="77777777" w:rsidR="00DC7E07" w:rsidRPr="004552A4" w:rsidRDefault="00DC7E07" w:rsidP="00BF45BE">
            <w:r w:rsidRPr="004552A4">
              <w:t>Re:</w:t>
            </w:r>
          </w:p>
        </w:tc>
        <w:tc>
          <w:tcPr>
            <w:tcW w:w="8460" w:type="dxa"/>
            <w:gridSpan w:val="2"/>
            <w:tcBorders>
              <w:top w:val="single" w:sz="4" w:space="0" w:color="000000"/>
            </w:tcBorders>
            <w:shd w:val="clear" w:color="auto" w:fill="auto"/>
          </w:tcPr>
          <w:p w14:paraId="264E9E6F" w14:textId="52FF615F" w:rsidR="00DC7E07" w:rsidRPr="004552A4" w:rsidRDefault="00B5602B" w:rsidP="00B5602B">
            <w:pPr>
              <w:snapToGrid w:val="0"/>
            </w:pPr>
            <w:r>
              <w:t>D</w:t>
            </w:r>
            <w:r w:rsidR="00DC7E07" w:rsidRPr="004552A4">
              <w:t xml:space="preserve">raft text </w:t>
            </w:r>
            <w:r w:rsidR="003F5917">
              <w:t xml:space="preserve">covering </w:t>
            </w:r>
            <w:r w:rsidR="003F5917" w:rsidRPr="003F5917">
              <w:t xml:space="preserve">relative positioning and </w:t>
            </w:r>
            <w:r w:rsidR="00A162E2" w:rsidRPr="00A162E2">
              <w:t xml:space="preserve">localization </w:t>
            </w:r>
            <w:r>
              <w:t xml:space="preserve">topics, and </w:t>
            </w:r>
            <w:r w:rsidR="003F5917">
              <w:t xml:space="preserve">including </w:t>
            </w:r>
            <w:r>
              <w:t xml:space="preserve">two way ranging </w:t>
            </w:r>
            <w:r w:rsidR="003F5917">
              <w:t>m</w:t>
            </w:r>
            <w:r w:rsidR="004A1911">
              <w:t>echanism</w:t>
            </w:r>
            <w:r w:rsidR="003F5917">
              <w:t>s</w:t>
            </w:r>
          </w:p>
        </w:tc>
      </w:tr>
      <w:tr w:rsidR="00DC7E07" w:rsidRPr="004552A4" w14:paraId="69DCB7FC" w14:textId="77777777" w:rsidTr="00EA6175">
        <w:tc>
          <w:tcPr>
            <w:tcW w:w="1260" w:type="dxa"/>
            <w:tcBorders>
              <w:top w:val="single" w:sz="4" w:space="0" w:color="000000"/>
            </w:tcBorders>
            <w:shd w:val="clear" w:color="auto" w:fill="auto"/>
          </w:tcPr>
          <w:p w14:paraId="52FEF48B" w14:textId="77777777" w:rsidR="00DC7E07" w:rsidRPr="004552A4" w:rsidRDefault="00DC7E07" w:rsidP="00BF45BE">
            <w:r w:rsidRPr="004552A4">
              <w:t>Abstract</w:t>
            </w:r>
          </w:p>
        </w:tc>
        <w:tc>
          <w:tcPr>
            <w:tcW w:w="8460" w:type="dxa"/>
            <w:gridSpan w:val="2"/>
            <w:tcBorders>
              <w:top w:val="single" w:sz="4" w:space="0" w:color="000000"/>
            </w:tcBorders>
            <w:shd w:val="clear" w:color="auto" w:fill="auto"/>
          </w:tcPr>
          <w:p w14:paraId="19F868E4" w14:textId="004561DE" w:rsidR="00DC7E07" w:rsidRPr="004552A4" w:rsidRDefault="00B5602B" w:rsidP="00172D72">
            <w:r>
              <w:t>T</w:t>
            </w:r>
            <w:r w:rsidR="00DC7E07" w:rsidRPr="004552A4">
              <w:t xml:space="preserve">ext for </w:t>
            </w:r>
            <w:r>
              <w:t xml:space="preserve">inclusion in </w:t>
            </w:r>
            <w:r w:rsidR="00DC7E07" w:rsidRPr="004552A4">
              <w:t>IEEE 802.15.8</w:t>
            </w:r>
          </w:p>
        </w:tc>
      </w:tr>
      <w:tr w:rsidR="00DC7E07" w:rsidRPr="004552A4" w14:paraId="0E0D5AFB" w14:textId="77777777" w:rsidTr="00EA6175">
        <w:tc>
          <w:tcPr>
            <w:tcW w:w="1260" w:type="dxa"/>
            <w:tcBorders>
              <w:top w:val="single" w:sz="4" w:space="0" w:color="000000"/>
            </w:tcBorders>
            <w:shd w:val="clear" w:color="auto" w:fill="auto"/>
          </w:tcPr>
          <w:p w14:paraId="538B317C" w14:textId="77777777" w:rsidR="00DC7E07" w:rsidRPr="004552A4" w:rsidRDefault="00DC7E07" w:rsidP="00BF45BE">
            <w:r w:rsidRPr="004552A4">
              <w:t>Purpose</w:t>
            </w:r>
          </w:p>
        </w:tc>
        <w:tc>
          <w:tcPr>
            <w:tcW w:w="8460" w:type="dxa"/>
            <w:gridSpan w:val="2"/>
            <w:tcBorders>
              <w:top w:val="single" w:sz="4" w:space="0" w:color="000000"/>
            </w:tcBorders>
            <w:shd w:val="clear" w:color="auto" w:fill="auto"/>
          </w:tcPr>
          <w:p w14:paraId="1DF65451" w14:textId="440F1F79" w:rsidR="00DC7E07" w:rsidRPr="004552A4" w:rsidRDefault="00B5602B" w:rsidP="00172D72">
            <w:r>
              <w:t>Pr</w:t>
            </w:r>
            <w:r w:rsidR="00172D72">
              <w:t xml:space="preserve">ovision </w:t>
            </w:r>
            <w:r>
              <w:t xml:space="preserve">of the text to </w:t>
            </w:r>
            <w:r w:rsidR="00172D72">
              <w:t xml:space="preserve">facilitate its </w:t>
            </w:r>
            <w:r>
              <w:t>incorporat</w:t>
            </w:r>
            <w:r w:rsidR="00172D72">
              <w:t>ion</w:t>
            </w:r>
            <w:r>
              <w:t xml:space="preserve"> into the draft text of the IEEE 802.15.8 standard currently under development in the 802.15 TG8.</w:t>
            </w:r>
          </w:p>
        </w:tc>
      </w:tr>
      <w:tr w:rsidR="00DC7E07" w:rsidRPr="004552A4" w14:paraId="4F25CA50" w14:textId="77777777" w:rsidTr="00EA6175">
        <w:tc>
          <w:tcPr>
            <w:tcW w:w="1260" w:type="dxa"/>
            <w:tcBorders>
              <w:top w:val="single" w:sz="4" w:space="0" w:color="000000"/>
              <w:bottom w:val="single" w:sz="4" w:space="0" w:color="000000"/>
            </w:tcBorders>
            <w:shd w:val="clear" w:color="auto" w:fill="auto"/>
          </w:tcPr>
          <w:p w14:paraId="31680176" w14:textId="77777777" w:rsidR="00DC7E07" w:rsidRPr="004552A4" w:rsidRDefault="00DC7E07" w:rsidP="00BF45BE">
            <w:r w:rsidRPr="004552A4">
              <w:t>Notice</w:t>
            </w:r>
          </w:p>
        </w:tc>
        <w:tc>
          <w:tcPr>
            <w:tcW w:w="8460" w:type="dxa"/>
            <w:gridSpan w:val="2"/>
            <w:tcBorders>
              <w:top w:val="single" w:sz="4" w:space="0" w:color="000000"/>
              <w:bottom w:val="single" w:sz="4" w:space="0" w:color="000000"/>
            </w:tcBorders>
            <w:shd w:val="clear" w:color="auto" w:fill="auto"/>
          </w:tcPr>
          <w:p w14:paraId="7E0CE122" w14:textId="77777777" w:rsidR="00DC7E07" w:rsidRPr="004552A4" w:rsidRDefault="00DC7E07" w:rsidP="00BF45B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14:paraId="1C5AC2DA" w14:textId="77777777" w:rsidTr="00EA6175">
        <w:tc>
          <w:tcPr>
            <w:tcW w:w="1260" w:type="dxa"/>
            <w:tcBorders>
              <w:top w:val="single" w:sz="4" w:space="0" w:color="000000"/>
              <w:bottom w:val="single" w:sz="4" w:space="0" w:color="000000"/>
            </w:tcBorders>
            <w:shd w:val="clear" w:color="auto" w:fill="auto"/>
          </w:tcPr>
          <w:p w14:paraId="77CF4DBA" w14:textId="77777777" w:rsidR="00DC7E07" w:rsidRPr="004552A4" w:rsidRDefault="00DC7E07" w:rsidP="00BF45BE">
            <w:r w:rsidRPr="004552A4">
              <w:t>Release</w:t>
            </w:r>
          </w:p>
        </w:tc>
        <w:tc>
          <w:tcPr>
            <w:tcW w:w="8460" w:type="dxa"/>
            <w:gridSpan w:val="2"/>
            <w:tcBorders>
              <w:top w:val="single" w:sz="4" w:space="0" w:color="000000"/>
              <w:bottom w:val="single" w:sz="4" w:space="0" w:color="000000"/>
            </w:tcBorders>
            <w:shd w:val="clear" w:color="auto" w:fill="auto"/>
          </w:tcPr>
          <w:p w14:paraId="66E5E3A3" w14:textId="77777777" w:rsidR="00DC7E07" w:rsidRPr="004552A4" w:rsidRDefault="00DC7E07" w:rsidP="00BF45BE">
            <w:r w:rsidRPr="004552A4">
              <w:t>The contributor acknowledges and accepts that this contribution becomes the property of IEEE and may be made publicly available by P802.15.</w:t>
            </w:r>
          </w:p>
        </w:tc>
      </w:tr>
      <w:tr w:rsidR="00DC7E07" w:rsidRPr="004552A4" w14:paraId="36F351A2" w14:textId="77777777" w:rsidTr="00EA6175">
        <w:tc>
          <w:tcPr>
            <w:tcW w:w="1260" w:type="dxa"/>
            <w:tcBorders>
              <w:top w:val="single" w:sz="4" w:space="0" w:color="000000"/>
              <w:bottom w:val="single" w:sz="4" w:space="0" w:color="000000"/>
            </w:tcBorders>
            <w:shd w:val="clear" w:color="auto" w:fill="auto"/>
          </w:tcPr>
          <w:p w14:paraId="60F1E87B" w14:textId="77777777" w:rsidR="00DC7E07" w:rsidRPr="004552A4" w:rsidRDefault="00DC7E07" w:rsidP="00BF45BE">
            <w:r w:rsidRPr="004552A4">
              <w:t>Patent Policy</w:t>
            </w:r>
          </w:p>
        </w:tc>
        <w:tc>
          <w:tcPr>
            <w:tcW w:w="8460" w:type="dxa"/>
            <w:gridSpan w:val="2"/>
            <w:tcBorders>
              <w:top w:val="single" w:sz="4" w:space="0" w:color="000000"/>
              <w:bottom w:val="single" w:sz="4" w:space="0" w:color="000000"/>
            </w:tcBorders>
            <w:shd w:val="clear" w:color="auto" w:fill="auto"/>
          </w:tcPr>
          <w:p w14:paraId="3B7094DE" w14:textId="77777777" w:rsidR="00DC7E07" w:rsidRPr="004552A4" w:rsidRDefault="00DC7E07" w:rsidP="00BF45BE">
            <w:pPr>
              <w:widowControl w:val="0"/>
            </w:pPr>
            <w:r w:rsidRPr="004552A4">
              <w:t>The contributor is familiar with the IEEE-SA Patent Policy and Procedures:</w:t>
            </w:r>
          </w:p>
          <w:p w14:paraId="690BEED9" w14:textId="77777777" w:rsidR="00DC7E07" w:rsidRPr="004552A4" w:rsidRDefault="00DC7E07" w:rsidP="00BF45BE">
            <w:pPr>
              <w:widowControl w:val="0"/>
            </w:pPr>
            <w:r w:rsidRPr="004552A4">
              <w:t>&lt;http://standards.ieee.org/guides/bylaws/sect6-7.html#6&gt; and</w:t>
            </w:r>
          </w:p>
          <w:p w14:paraId="09D6F1BF" w14:textId="77777777" w:rsidR="00DC7E07" w:rsidRPr="004552A4" w:rsidRDefault="00DC7E07" w:rsidP="00BF45BE">
            <w:pPr>
              <w:widowControl w:val="0"/>
            </w:pPr>
            <w:r w:rsidRPr="004552A4">
              <w:t>&lt;http://standards.ieee.org/guides/opman/sect6.html#6.3&gt;.</w:t>
            </w:r>
          </w:p>
          <w:p w14:paraId="1604E9FB" w14:textId="77777777" w:rsidR="00DC7E07" w:rsidRPr="004552A4" w:rsidRDefault="00DC7E07" w:rsidP="00BF45BE">
            <w:pPr>
              <w:widowControl w:val="0"/>
            </w:pPr>
            <w:r w:rsidRPr="004552A4">
              <w:t>Further information is located at &lt;http://standards.ieee.org/board/pat/pat-material.html&gt; and</w:t>
            </w:r>
          </w:p>
          <w:p w14:paraId="5591017F" w14:textId="77777777" w:rsidR="00DC7E07" w:rsidRPr="004552A4" w:rsidRDefault="00DC7E07" w:rsidP="00BF45BE">
            <w:pPr>
              <w:widowControl w:val="0"/>
            </w:pPr>
            <w:r w:rsidRPr="004552A4">
              <w:t>&lt;http://standards.ieee.org/board/pat&gt;.</w:t>
            </w:r>
          </w:p>
        </w:tc>
      </w:tr>
    </w:tbl>
    <w:p w14:paraId="7EC8CEF3" w14:textId="1C2D26B6" w:rsidR="00E80F90" w:rsidRDefault="00DC7E07" w:rsidP="00C73BD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rsidRPr="004552A4">
        <w:rPr>
          <w:rFonts w:eastAsia="MS Mincho"/>
          <w:lang w:eastAsia="ja-JP"/>
        </w:rPr>
        <w:br w:type="page"/>
      </w:r>
      <w:bookmarkStart w:id="0" w:name="__RefHeading__81_189307052"/>
      <w:bookmarkStart w:id="1" w:name="__RefHeading__665_511739119"/>
      <w:bookmarkStart w:id="2" w:name="__RefHeading__667_511739119"/>
      <w:bookmarkStart w:id="3" w:name="__RefHeading__83_189307052"/>
      <w:bookmarkStart w:id="4" w:name="__RefHeading__95_189307052"/>
      <w:bookmarkEnd w:id="0"/>
      <w:bookmarkEnd w:id="1"/>
      <w:bookmarkEnd w:id="2"/>
      <w:bookmarkEnd w:id="3"/>
      <w:bookmarkEnd w:id="4"/>
    </w:p>
    <w:p w14:paraId="4DA5D66A" w14:textId="0C942F33" w:rsidR="00E80F90" w:rsidRDefault="00E80F90" w:rsidP="00C73BD2">
      <w:pPr>
        <w:pStyle w:val="Heading1"/>
      </w:pPr>
      <w:bookmarkStart w:id="5" w:name="_Ref429135127"/>
      <w:r>
        <w:lastRenderedPageBreak/>
        <w:t xml:space="preserve">Managing </w:t>
      </w:r>
      <w:r w:rsidR="00E82B57">
        <w:t>d</w:t>
      </w:r>
      <w:r w:rsidR="00E82B57" w:rsidRPr="00E82B57">
        <w:t>ynamic preamble selection (DPS)</w:t>
      </w:r>
      <w:bookmarkEnd w:id="5"/>
    </w:p>
    <w:p w14:paraId="215F3FCF" w14:textId="4DD9A3CD" w:rsidR="00866739" w:rsidRDefault="00E82B57" w:rsidP="001F39E6">
      <w:pPr>
        <w:pStyle w:val="IEEEStdsParagraph"/>
      </w:pPr>
      <w:r>
        <w:t>It</w:t>
      </w:r>
      <w:r w:rsidR="00866739">
        <w:t xml:space="preserve"> is anticipated that typical ranging traffic will take place using the normal preamble</w:t>
      </w:r>
      <w:r>
        <w:t xml:space="preserve"> codes.</w:t>
      </w:r>
      <w:r w:rsidR="00866739">
        <w:t xml:space="preserve"> Therefore, even if the </w:t>
      </w:r>
      <w:r>
        <w:t xml:space="preserve">messages </w:t>
      </w:r>
      <w:r w:rsidR="00866739">
        <w:t>are encrypted, a hostile device can monitor traffic</w:t>
      </w:r>
      <w:r>
        <w:t xml:space="preserve">, and </w:t>
      </w:r>
      <w:r w:rsidR="00866739">
        <w:t>turn on its transmitter</w:t>
      </w:r>
      <w:r>
        <w:t xml:space="preserve"> to </w:t>
      </w:r>
      <w:r w:rsidR="00866739">
        <w:t xml:space="preserve">generally disrupt the ranging. </w:t>
      </w:r>
      <w:r>
        <w:t xml:space="preserve"> </w:t>
      </w:r>
      <w:r w:rsidR="00866739">
        <w:t>To defeat this attack, this standard offers the DPS option</w:t>
      </w:r>
      <w:r>
        <w:t>, allowing the PD</w:t>
      </w:r>
      <w:r w:rsidR="001F39E6">
        <w:t>s</w:t>
      </w:r>
      <w:r>
        <w:t xml:space="preserve"> participating in the ranging exchange to change preamble </w:t>
      </w:r>
      <w:r w:rsidR="00866739">
        <w:t>codes</w:t>
      </w:r>
      <w:r>
        <w:t xml:space="preserve"> during the ranging exchange</w:t>
      </w:r>
      <w:r w:rsidR="00866739">
        <w:t>.</w:t>
      </w:r>
      <w:r>
        <w:t xml:space="preserve"> </w:t>
      </w:r>
      <w:r w:rsidR="00866739">
        <w:t xml:space="preserve"> </w:t>
      </w:r>
    </w:p>
    <w:p w14:paraId="348ECA19" w14:textId="7E922D88" w:rsidR="001F39E6" w:rsidRDefault="001F39E6" w:rsidP="001F39E6">
      <w:pPr>
        <w:pStyle w:val="IEEEStdsParagraph"/>
      </w:pPr>
      <w:r>
        <w:t xml:space="preserve">The coordination of DPS is beyond </w:t>
      </w:r>
      <w:del w:id="6" w:author="Marco Hernandez" w:date="2015-09-16T10:17:00Z">
        <w:r w:rsidDel="00565844">
          <w:delText>the beyond</w:delText>
        </w:r>
      </w:del>
      <w:ins w:id="7" w:author="Marco Hernandez" w:date="2015-09-16T10:17:00Z">
        <w:r w:rsidR="00565844">
          <w:t xml:space="preserve"> </w:t>
        </w:r>
      </w:ins>
      <w:r>
        <w:t xml:space="preserve"> the scope of this </w:t>
      </w:r>
      <w:del w:id="8" w:author="Marco Hernandez" w:date="2015-09-16T10:26:00Z">
        <w:r w:rsidDel="00565844">
          <w:delText>standard,</w:delText>
        </w:r>
      </w:del>
      <w:ins w:id="9" w:author="Marco Hernandez" w:date="2015-09-16T10:26:00Z">
        <w:r w:rsidR="00565844">
          <w:t>standard;</w:t>
        </w:r>
      </w:ins>
      <w:r>
        <w:t xml:space="preserve"> however it may be achieved by encrypted messages so that </w:t>
      </w:r>
      <w:r w:rsidR="00A3386B">
        <w:t xml:space="preserve">any </w:t>
      </w:r>
      <w:r>
        <w:t>hostile device</w:t>
      </w:r>
      <w:r w:rsidR="00A3386B">
        <w:t>s</w:t>
      </w:r>
      <w:r>
        <w:t xml:space="preserve"> </w:t>
      </w:r>
      <w:r w:rsidR="00A3386B">
        <w:t xml:space="preserve">are </w:t>
      </w:r>
      <w:r>
        <w:t xml:space="preserve">denied knowledge of the preambles that will be used. </w:t>
      </w:r>
      <w:r w:rsidR="00A3386B">
        <w:t xml:space="preserve"> To </w:t>
      </w:r>
      <w:r w:rsidR="00A3386B">
        <w:rPr>
          <w:lang w:val="en-IE"/>
        </w:rPr>
        <w:t xml:space="preserve">defeat </w:t>
      </w:r>
      <w:r>
        <w:t xml:space="preserve">a “jam and spoof the retry” attack </w:t>
      </w:r>
      <w:r w:rsidR="00A3386B">
        <w:t>the preambles used should be changed for each ranging attempt.</w:t>
      </w:r>
    </w:p>
    <w:p w14:paraId="5E0FB9DE" w14:textId="5620DCD2" w:rsidR="001F39E6" w:rsidRDefault="001F39E6" w:rsidP="001F39E6">
      <w:pPr>
        <w:pStyle w:val="IEEEStdsParagraph"/>
      </w:pPr>
      <w:r>
        <w:t xml:space="preserve">The </w:t>
      </w:r>
      <w:r w:rsidRPr="001F39E6">
        <w:rPr>
          <w:i/>
        </w:rPr>
        <w:t>DPSIndexDuration</w:t>
      </w:r>
      <w:r>
        <w:t xml:space="preserve"> parameter ensure</w:t>
      </w:r>
      <w:r w:rsidR="00A3386B">
        <w:t>s</w:t>
      </w:r>
      <w:r>
        <w:t xml:space="preserve"> that </w:t>
      </w:r>
      <w:r w:rsidR="00A3386B">
        <w:t xml:space="preserve">the </w:t>
      </w:r>
      <w:r w:rsidR="00175D32">
        <w:t>PD</w:t>
      </w:r>
      <w:ins w:id="10" w:author="Marco Hernandez" w:date="2015-09-16T10:18:00Z">
        <w:r w:rsidR="00565844">
          <w:t>s</w:t>
        </w:r>
      </w:ins>
      <w:r w:rsidR="00175D32">
        <w:t xml:space="preserve"> </w:t>
      </w:r>
      <w:r>
        <w:t xml:space="preserve">are returned to an interoperable </w:t>
      </w:r>
      <w:r w:rsidR="00A3386B">
        <w:t xml:space="preserve">data </w:t>
      </w:r>
      <w:r>
        <w:t>state in the event of not receiving an expected message.  PD</w:t>
      </w:r>
      <w:ins w:id="11" w:author="Marco Hernandez" w:date="2015-09-16T10:19:00Z">
        <w:r w:rsidR="00565844">
          <w:t>s</w:t>
        </w:r>
      </w:ins>
      <w:r>
        <w:t xml:space="preserve"> that do not implement DPS do not </w:t>
      </w:r>
      <w:del w:id="12" w:author="Marco Hernandez" w:date="2015-09-16T10:19:00Z">
        <w:r w:rsidDel="00565844">
          <w:delText xml:space="preserve">be </w:delText>
        </w:r>
      </w:del>
      <w:ins w:id="13" w:author="Marco Hernandez" w:date="2015-09-16T10:19:00Z">
        <w:r w:rsidR="00565844">
          <w:t xml:space="preserve"> </w:t>
        </w:r>
        <w:r w:rsidR="00565844">
          <w:t xml:space="preserve"> </w:t>
        </w:r>
      </w:ins>
      <w:r>
        <w:t>give up any other ranging capabilities.</w:t>
      </w:r>
    </w:p>
    <w:p w14:paraId="2DA0B523" w14:textId="3D676399" w:rsidR="00866739" w:rsidRDefault="001E19DB" w:rsidP="001E19DB">
      <w:pPr>
        <w:pStyle w:val="IEEEStdsParagraph"/>
      </w:pPr>
      <w:r w:rsidRPr="001E19DB">
        <w:fldChar w:fldCharType="begin"/>
      </w:r>
      <w:r w:rsidRPr="001E19DB">
        <w:instrText xml:space="preserve"> REF _Ref413507318 \h  \* MERGEFORMAT </w:instrText>
      </w:r>
      <w:r w:rsidRPr="001E19DB">
        <w:fldChar w:fldCharType="separate"/>
      </w:r>
      <w:r w:rsidRPr="001E19DB">
        <w:rPr>
          <w:lang w:eastAsia="ko-KR"/>
        </w:rPr>
        <w:t xml:space="preserve">Figure </w:t>
      </w:r>
      <w:r w:rsidRPr="001E19DB">
        <w:rPr>
          <w:i/>
          <w:iCs/>
          <w:noProof/>
          <w:lang w:eastAsia="ko-KR"/>
        </w:rPr>
        <w:t>1</w:t>
      </w:r>
      <w:r w:rsidRPr="001E19DB">
        <w:fldChar w:fldCharType="end"/>
      </w:r>
      <w:r w:rsidRPr="001E19DB">
        <w:t xml:space="preserve"> </w:t>
      </w:r>
      <w:r w:rsidR="00E80F90">
        <w:t xml:space="preserve">shows a suggested message sequence </w:t>
      </w:r>
      <w:r>
        <w:t xml:space="preserve">employing DPS </w:t>
      </w:r>
      <w:r w:rsidR="00E80F90">
        <w:t xml:space="preserve">for </w:t>
      </w:r>
      <w:r>
        <w:t xml:space="preserve">the three-message double-sided </w:t>
      </w:r>
      <w:r w:rsidR="00E80F90">
        <w:t>two-way ranging</w:t>
      </w:r>
      <w:r>
        <w:t xml:space="preserve"> exchange.  </w:t>
      </w:r>
      <w:r w:rsidR="00E80F90">
        <w:t>The messages represented in the dot</w:t>
      </w:r>
      <w:r>
        <w:t xml:space="preserve"> </w:t>
      </w:r>
      <w:r w:rsidR="00E80F90">
        <w:t>boxes are simpl</w:t>
      </w:r>
      <w:ins w:id="14" w:author="Marco Hernandez" w:date="2015-09-16T10:20:00Z">
        <w:r w:rsidR="00565844">
          <w:t>e</w:t>
        </w:r>
      </w:ins>
      <w:del w:id="15" w:author="Marco Hernandez" w:date="2015-09-16T10:20:00Z">
        <w:r w:rsidR="00E80F90" w:rsidDel="00565844">
          <w:delText>y</w:delText>
        </w:r>
      </w:del>
      <w:r w:rsidR="00E80F90">
        <w:t xml:space="preserve"> suggestions showing how the </w:t>
      </w:r>
      <w:r>
        <w:t xml:space="preserve">DPS </w:t>
      </w:r>
      <w:r w:rsidR="00E80F90">
        <w:t xml:space="preserve">capability </w:t>
      </w:r>
      <w:r>
        <w:t>might be selected</w:t>
      </w:r>
      <w:r w:rsidR="00E80F90">
        <w:t xml:space="preserve">. </w:t>
      </w:r>
      <w:r>
        <w:t xml:space="preserve"> The </w:t>
      </w:r>
      <w:r w:rsidR="00866739">
        <w:t>MLME</w:t>
      </w:r>
      <w:r>
        <w:t>.</w:t>
      </w:r>
      <w:r w:rsidR="00866739">
        <w:t>DPS.</w:t>
      </w:r>
      <w:ins w:id="16" w:author="Marco Hernandez" w:date="2015-09-16T10:20:00Z">
        <w:r w:rsidR="00565844">
          <w:t>R</w:t>
        </w:r>
      </w:ins>
      <w:del w:id="17" w:author="Marco Hernandez" w:date="2015-09-16T10:20:00Z">
        <w:r w:rsidR="00866739" w:rsidDel="00565844">
          <w:delText>r</w:delText>
        </w:r>
      </w:del>
      <w:r w:rsidR="00866739">
        <w:t>equest</w:t>
      </w:r>
      <w:r w:rsidR="00175D32">
        <w:t xml:space="preserve"> primitive is </w:t>
      </w:r>
      <w:r w:rsidR="00866739">
        <w:t xml:space="preserve">described in </w:t>
      </w:r>
      <w:commentRangeStart w:id="18"/>
      <w:r w:rsidR="00175D32">
        <w:fldChar w:fldCharType="begin"/>
      </w:r>
      <w:r w:rsidR="00175D32">
        <w:instrText xml:space="preserve"> REF _Ref429140611 \w \h </w:instrText>
      </w:r>
      <w:r w:rsidR="00175D32">
        <w:fldChar w:fldCharType="separate"/>
      </w:r>
      <w:r w:rsidR="00175D32">
        <w:t>1.3.1.1</w:t>
      </w:r>
      <w:r w:rsidR="00175D32">
        <w:fldChar w:fldCharType="end"/>
      </w:r>
      <w:commentRangeEnd w:id="18"/>
      <w:r w:rsidR="00565844">
        <w:rPr>
          <w:rStyle w:val="CommentReference"/>
          <w:rFonts w:eastAsia="DejaVu Sans" w:cs="Arial"/>
          <w:kern w:val="1"/>
          <w:lang w:eastAsia="ar-SA"/>
        </w:rPr>
        <w:commentReference w:id="18"/>
      </w:r>
      <w:r w:rsidR="00866739">
        <w:t>, and the MLME-DPS.</w:t>
      </w:r>
      <w:ins w:id="19" w:author="Marco Hernandez" w:date="2015-09-16T10:21:00Z">
        <w:r w:rsidR="00565844">
          <w:t>C</w:t>
        </w:r>
      </w:ins>
      <w:del w:id="20" w:author="Marco Hernandez" w:date="2015-09-16T10:21:00Z">
        <w:r w:rsidR="00866739" w:rsidDel="00565844">
          <w:delText>c</w:delText>
        </w:r>
      </w:del>
      <w:r w:rsidR="00866739">
        <w:t xml:space="preserve">onfirm, as described in </w:t>
      </w:r>
      <w:commentRangeStart w:id="21"/>
      <w:r w:rsidR="00175D32">
        <w:fldChar w:fldCharType="begin"/>
      </w:r>
      <w:r w:rsidR="00175D32">
        <w:instrText xml:space="preserve"> REF _Ref429140625 \w \h </w:instrText>
      </w:r>
      <w:r w:rsidR="00175D32">
        <w:fldChar w:fldCharType="separate"/>
      </w:r>
      <w:r w:rsidR="00175D32">
        <w:t>1.3.1.2</w:t>
      </w:r>
      <w:r w:rsidR="00175D32">
        <w:fldChar w:fldCharType="end"/>
      </w:r>
      <w:commentRangeEnd w:id="21"/>
      <w:r w:rsidR="00565844">
        <w:rPr>
          <w:rStyle w:val="CommentReference"/>
          <w:rFonts w:eastAsia="DejaVu Sans" w:cs="Arial"/>
          <w:kern w:val="1"/>
          <w:lang w:eastAsia="ar-SA"/>
        </w:rPr>
        <w:commentReference w:id="21"/>
      </w:r>
      <w:r w:rsidR="00866739">
        <w:t xml:space="preserve">. </w:t>
      </w:r>
      <w:r w:rsidR="00175D32">
        <w:t xml:space="preserve"> </w:t>
      </w:r>
    </w:p>
    <w:p w14:paraId="415BC446" w14:textId="4B6C100A" w:rsidR="00E80F90" w:rsidRDefault="00866739" w:rsidP="00866739">
      <w:pPr>
        <w:pStyle w:val="IEEEStdsParagraph"/>
      </w:pPr>
      <w:r>
        <w:t xml:space="preserve">Upon the </w:t>
      </w:r>
      <w:r w:rsidR="00175D32">
        <w:t xml:space="preserve">generation of </w:t>
      </w:r>
      <w:r>
        <w:t>the MLME</w:t>
      </w:r>
      <w:r w:rsidR="00175D32">
        <w:t>.</w:t>
      </w:r>
      <w:r>
        <w:t>DPS.</w:t>
      </w:r>
      <w:ins w:id="22" w:author="Marco Hernandez" w:date="2015-09-16T10:21:00Z">
        <w:r w:rsidR="00565844">
          <w:t>C</w:t>
        </w:r>
      </w:ins>
      <w:del w:id="23" w:author="Marco Hernandez" w:date="2015-09-16T10:21:00Z">
        <w:r w:rsidDel="00565844">
          <w:delText>c</w:delText>
        </w:r>
      </w:del>
      <w:r>
        <w:t>onfirm primitive</w:t>
      </w:r>
      <w:del w:id="24" w:author="Marco Hernandez" w:date="2015-09-16T10:21:00Z">
        <w:r w:rsidDel="00565844">
          <w:delText>s</w:delText>
        </w:r>
      </w:del>
      <w:r>
        <w:t xml:space="preserve">, as illustrated in Figure </w:t>
      </w:r>
      <w:commentRangeStart w:id="25"/>
      <w:r>
        <w:t>34</w:t>
      </w:r>
      <w:commentRangeEnd w:id="25"/>
      <w:r w:rsidR="00565844">
        <w:rPr>
          <w:rStyle w:val="CommentReference"/>
          <w:rFonts w:eastAsia="DejaVu Sans" w:cs="Arial"/>
          <w:kern w:val="1"/>
          <w:lang w:eastAsia="ar-SA"/>
        </w:rPr>
        <w:commentReference w:id="25"/>
      </w:r>
      <w:r>
        <w:t xml:space="preserve">, both of the PHYs have switched </w:t>
      </w:r>
      <w:r w:rsidR="00175D32">
        <w:t xml:space="preserve">to use the </w:t>
      </w:r>
      <w:r w:rsidR="00175D32" w:rsidRPr="00C06C0F">
        <w:rPr>
          <w:sz w:val="18"/>
        </w:rPr>
        <w:t xml:space="preserve">TxDPSIndex and RxDPSIndex </w:t>
      </w:r>
      <w:r w:rsidR="00175D32">
        <w:rPr>
          <w:sz w:val="18"/>
        </w:rPr>
        <w:t xml:space="preserve">codes for their </w:t>
      </w:r>
      <w:r>
        <w:t xml:space="preserve">preamble </w:t>
      </w:r>
      <w:del w:id="26" w:author="Marco Hernandez" w:date="2015-09-16T10:21:00Z">
        <w:r w:rsidDel="00565844">
          <w:delText>symbols</w:delText>
        </w:r>
        <w:r w:rsidR="00BE6B37" w:rsidDel="00565844">
          <w:delText>,</w:delText>
        </w:r>
      </w:del>
      <w:ins w:id="27" w:author="Marco Hernandez" w:date="2015-09-16T10:21:00Z">
        <w:r w:rsidR="00565844">
          <w:t>symbols</w:t>
        </w:r>
      </w:ins>
      <w:r w:rsidR="00BE6B37">
        <w:t xml:space="preserve"> and MAC sublayers on both sides have started timers of the </w:t>
      </w:r>
      <w:r w:rsidR="00BE6B37" w:rsidRPr="001F39E6">
        <w:rPr>
          <w:i/>
        </w:rPr>
        <w:t>DPSIndexDuration</w:t>
      </w:r>
      <w:r w:rsidR="00BE6B37">
        <w:t xml:space="preserve"> value.  </w:t>
      </w:r>
      <w:r>
        <w:t>Th</w:t>
      </w:r>
      <w:r w:rsidR="00BE6B37">
        <w:t xml:space="preserve">e changing of preamble code </w:t>
      </w:r>
      <w:r>
        <w:t xml:space="preserve">is intended to help protect </w:t>
      </w:r>
      <w:r w:rsidR="00175D32">
        <w:t xml:space="preserve">against attack, but as a </w:t>
      </w:r>
      <w:r>
        <w:t xml:space="preserve">side </w:t>
      </w:r>
      <w:r w:rsidR="00BE6B37">
        <w:t xml:space="preserve">effect </w:t>
      </w:r>
      <w:r>
        <w:t xml:space="preserve">neither PHYs can communicate with the rest of </w:t>
      </w:r>
      <w:r w:rsidR="00175D32">
        <w:t>its peers</w:t>
      </w:r>
      <w:r>
        <w:t xml:space="preserve">. </w:t>
      </w:r>
      <w:r w:rsidR="00175D32">
        <w:t xml:space="preserve"> </w:t>
      </w:r>
      <w:r w:rsidR="00BE6B37">
        <w:t xml:space="preserve">The </w:t>
      </w:r>
      <w:r w:rsidR="00BE6B37" w:rsidRPr="001F39E6">
        <w:rPr>
          <w:i/>
        </w:rPr>
        <w:t>DPSIndexDuration</w:t>
      </w:r>
      <w:r w:rsidR="00BE6B37">
        <w:t xml:space="preserve"> value serves to </w:t>
      </w:r>
      <w:r w:rsidR="00175D32">
        <w:t xml:space="preserve">prevent this situation </w:t>
      </w:r>
      <w:r w:rsidR="00BE6B37">
        <w:t xml:space="preserve">persisting any longer than is necessary.   </w:t>
      </w:r>
      <w:r>
        <w:t>If th</w:t>
      </w:r>
      <w:r w:rsidR="00BE6B37">
        <w:t xml:space="preserve">is </w:t>
      </w:r>
      <w:r>
        <w:t xml:space="preserve">timer duration is exceeded before the MAC sublayer </w:t>
      </w:r>
      <w:r w:rsidR="00BE6B37">
        <w:t xml:space="preserve">issues </w:t>
      </w:r>
      <w:r>
        <w:t>the MCPS</w:t>
      </w:r>
      <w:r w:rsidR="00BE6B37">
        <w:t>.</w:t>
      </w:r>
      <w:r>
        <w:t>DATA.</w:t>
      </w:r>
      <w:ins w:id="28" w:author="Marco Hernandez" w:date="2015-09-16T10:22:00Z">
        <w:r w:rsidR="00565844">
          <w:t>C</w:t>
        </w:r>
      </w:ins>
      <w:del w:id="29" w:author="Marco Hernandez" w:date="2015-09-16T10:22:00Z">
        <w:r w:rsidDel="00565844">
          <w:delText>c</w:delText>
        </w:r>
      </w:del>
      <w:r>
        <w:t>o</w:t>
      </w:r>
      <w:del w:id="30" w:author="Marco Hernandez" w:date="2015-09-16T10:26:00Z">
        <w:r w:rsidDel="00565844">
          <w:delText>m</w:delText>
        </w:r>
      </w:del>
      <w:ins w:id="31" w:author="Marco Hernandez" w:date="2015-09-16T10:26:00Z">
        <w:r w:rsidR="00565844">
          <w:t>n</w:t>
        </w:r>
      </w:ins>
      <w:r>
        <w:t>firm (for the originator) or the MCPS</w:t>
      </w:r>
      <w:r w:rsidR="00BE6B37">
        <w:t>.</w:t>
      </w:r>
      <w:r>
        <w:t>DATA.</w:t>
      </w:r>
      <w:ins w:id="32" w:author="Marco Hernandez" w:date="2015-09-16T10:22:00Z">
        <w:r w:rsidR="00565844">
          <w:t>I</w:t>
        </w:r>
      </w:ins>
      <w:del w:id="33" w:author="Marco Hernandez" w:date="2015-09-16T10:22:00Z">
        <w:r w:rsidDel="00565844">
          <w:delText>i</w:delText>
        </w:r>
      </w:del>
      <w:r>
        <w:t xml:space="preserve">ndication primitive (for the recipient), then the MAC sublayer shall initiate </w:t>
      </w:r>
      <w:r w:rsidR="004D788E">
        <w:t>the</w:t>
      </w:r>
      <w:r>
        <w:t xml:space="preserve"> MLME</w:t>
      </w:r>
      <w:r w:rsidR="00BE6B37">
        <w:t>.</w:t>
      </w:r>
      <w:r>
        <w:t>DPS.</w:t>
      </w:r>
      <w:ins w:id="34" w:author="Marco Hernandez" w:date="2015-09-16T10:23:00Z">
        <w:r w:rsidR="00565844">
          <w:t>I</w:t>
        </w:r>
      </w:ins>
      <w:del w:id="35" w:author="Marco Hernandez" w:date="2015-09-16T10:23:00Z">
        <w:r w:rsidDel="00565844">
          <w:delText>i</w:delText>
        </w:r>
      </w:del>
      <w:r>
        <w:t xml:space="preserve">ndication to the next higher layer as described in </w:t>
      </w:r>
      <w:commentRangeStart w:id="36"/>
      <w:r w:rsidR="004D788E">
        <w:fldChar w:fldCharType="begin"/>
      </w:r>
      <w:r w:rsidR="004D788E">
        <w:instrText xml:space="preserve"> REF _Ref429141629 \w \h </w:instrText>
      </w:r>
      <w:r w:rsidR="004D788E">
        <w:fldChar w:fldCharType="separate"/>
      </w:r>
      <w:r w:rsidR="004D788E">
        <w:t>1.3.1.3</w:t>
      </w:r>
      <w:r w:rsidR="004D788E">
        <w:fldChar w:fldCharType="end"/>
      </w:r>
      <w:commentRangeEnd w:id="36"/>
      <w:r w:rsidR="00565844">
        <w:rPr>
          <w:rStyle w:val="CommentReference"/>
          <w:rFonts w:eastAsia="DejaVu Sans" w:cs="Arial"/>
          <w:kern w:val="1"/>
          <w:lang w:eastAsia="ar-SA"/>
        </w:rPr>
        <w:commentReference w:id="36"/>
      </w:r>
      <w:r>
        <w:t>.</w:t>
      </w:r>
    </w:p>
    <w:p w14:paraId="5D649B65" w14:textId="2FD0B10F" w:rsidR="00E80F90" w:rsidRDefault="009D4C72" w:rsidP="00C73BD2">
      <w:pPr>
        <w:pStyle w:val="IEEEStdsParagraph"/>
        <w:jc w:val="center"/>
      </w:pPr>
      <w:r w:rsidRPr="009D4C72">
        <w:rPr>
          <w:noProof/>
          <w:lang w:eastAsia="en-US"/>
        </w:rPr>
        <w:drawing>
          <wp:inline distT="0" distB="0" distL="0" distR="0" wp14:anchorId="031B2394" wp14:editId="3F6F4AF4">
            <wp:extent cx="5077691" cy="3385252"/>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4095" cy="3382855"/>
                    </a:xfrm>
                    <a:prstGeom prst="rect">
                      <a:avLst/>
                    </a:prstGeom>
                    <a:noFill/>
                    <a:ln>
                      <a:noFill/>
                    </a:ln>
                  </pic:spPr>
                </pic:pic>
              </a:graphicData>
            </a:graphic>
          </wp:inline>
        </w:drawing>
      </w:r>
    </w:p>
    <w:p w14:paraId="77AA551E" w14:textId="46CD7FDF" w:rsidR="00E80F90" w:rsidRPr="00B74813" w:rsidRDefault="001E19DB" w:rsidP="00B74813">
      <w:pPr>
        <w:pStyle w:val="Caption"/>
        <w:jc w:val="center"/>
        <w:rPr>
          <w:rFonts w:ascii="Times New Roman" w:eastAsia="Malgun Gothic" w:hAnsi="Times New Roman" w:cs="Times New Roman"/>
          <w:b/>
          <w:i w:val="0"/>
          <w:iCs w:val="0"/>
          <w:kern w:val="0"/>
          <w:sz w:val="20"/>
          <w:szCs w:val="20"/>
          <w:lang w:eastAsia="ko-KR"/>
        </w:rPr>
      </w:pPr>
      <w:bookmarkStart w:id="37" w:name="_Ref41350731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Pr>
          <w:rFonts w:ascii="Times New Roman" w:eastAsia="Malgun Gothic" w:hAnsi="Times New Roman" w:cs="Times New Roman"/>
          <w:b/>
          <w:i w:val="0"/>
          <w:iCs w:val="0"/>
          <w:noProof/>
          <w:kern w:val="0"/>
          <w:sz w:val="20"/>
          <w:szCs w:val="20"/>
          <w:lang w:eastAsia="ko-KR"/>
        </w:rPr>
        <w:t>1</w:t>
      </w:r>
      <w:r w:rsidRPr="00CA75D8">
        <w:rPr>
          <w:rFonts w:ascii="Times New Roman" w:eastAsia="Malgun Gothic" w:hAnsi="Times New Roman" w:cs="Times New Roman"/>
          <w:b/>
          <w:i w:val="0"/>
          <w:iCs w:val="0"/>
          <w:kern w:val="0"/>
          <w:sz w:val="20"/>
          <w:szCs w:val="20"/>
          <w:lang w:eastAsia="ko-KR"/>
        </w:rPr>
        <w:fldChar w:fldCharType="end"/>
      </w:r>
      <w:bookmarkEnd w:id="37"/>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for the </w:t>
      </w:r>
      <w:r w:rsidRPr="001E19DB">
        <w:rPr>
          <w:rFonts w:ascii="Times New Roman" w:eastAsia="Malgun Gothic" w:hAnsi="Times New Roman" w:cs="Times New Roman"/>
          <w:b/>
          <w:i w:val="0"/>
          <w:iCs w:val="0"/>
          <w:kern w:val="0"/>
          <w:sz w:val="20"/>
          <w:szCs w:val="20"/>
          <w:lang w:eastAsia="ko-KR"/>
        </w:rPr>
        <w:t>three message</w:t>
      </w:r>
      <w:r>
        <w:rPr>
          <w:rFonts w:ascii="Times New Roman" w:eastAsia="Malgun Gothic" w:hAnsi="Times New Roman" w:cs="Times New Roman"/>
          <w:b/>
          <w:i w:val="0"/>
          <w:iCs w:val="0"/>
          <w:kern w:val="0"/>
          <w:sz w:val="20"/>
          <w:szCs w:val="20"/>
          <w:lang w:eastAsia="ko-KR"/>
        </w:rPr>
        <w:t xml:space="preserve"> </w:t>
      </w:r>
      <w:r w:rsidRPr="001E19DB">
        <w:rPr>
          <w:rFonts w:ascii="Times New Roman" w:eastAsia="Malgun Gothic" w:hAnsi="Times New Roman" w:cs="Times New Roman"/>
          <w:b/>
          <w:i w:val="0"/>
          <w:iCs w:val="0"/>
          <w:kern w:val="0"/>
          <w:sz w:val="20"/>
          <w:szCs w:val="20"/>
          <w:lang w:eastAsia="ko-KR"/>
        </w:rPr>
        <w:t xml:space="preserve">DS-TWR </w:t>
      </w:r>
      <w:r>
        <w:rPr>
          <w:rFonts w:ascii="Times New Roman" w:eastAsia="Malgun Gothic" w:hAnsi="Times New Roman" w:cs="Times New Roman"/>
          <w:b/>
          <w:i w:val="0"/>
          <w:iCs w:val="0"/>
          <w:kern w:val="0"/>
          <w:sz w:val="20"/>
          <w:szCs w:val="20"/>
          <w:lang w:eastAsia="ko-KR"/>
        </w:rPr>
        <w:t>using DPS</w:t>
      </w:r>
      <w:r w:rsidRPr="00CA75D8">
        <w:rPr>
          <w:rFonts w:ascii="Times New Roman" w:eastAsia="Malgun Gothic" w:hAnsi="Times New Roman" w:cs="Times New Roman"/>
          <w:b/>
          <w:i w:val="0"/>
          <w:iCs w:val="0"/>
          <w:kern w:val="0"/>
          <w:sz w:val="20"/>
          <w:szCs w:val="20"/>
          <w:lang w:eastAsia="ko-KR"/>
        </w:rPr>
        <w:t xml:space="preserve">  </w:t>
      </w:r>
    </w:p>
    <w:sectPr w:rsidR="00E80F90" w:rsidRPr="00B7481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440" w:bottom="2259" w:left="1440" w:header="851" w:footer="144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Marco Hernandez" w:date="2015-09-16T10:20:00Z" w:initials="MH">
    <w:p w14:paraId="756C7CB6" w14:textId="410023BA" w:rsidR="00565844" w:rsidRDefault="00565844">
      <w:pPr>
        <w:pStyle w:val="CommentText"/>
      </w:pPr>
      <w:r>
        <w:rPr>
          <w:rStyle w:val="CommentReference"/>
        </w:rPr>
        <w:annotationRef/>
      </w:r>
      <w:r>
        <w:t>TBD</w:t>
      </w:r>
    </w:p>
  </w:comment>
  <w:comment w:id="21" w:author="Marco Hernandez" w:date="2015-09-16T10:21:00Z" w:initials="MH">
    <w:p w14:paraId="4264B3EE" w14:textId="3795E2FB" w:rsidR="00565844" w:rsidRDefault="00565844">
      <w:pPr>
        <w:pStyle w:val="CommentText"/>
      </w:pPr>
      <w:r>
        <w:rPr>
          <w:rStyle w:val="CommentReference"/>
        </w:rPr>
        <w:annotationRef/>
      </w:r>
      <w:r>
        <w:t>TBD</w:t>
      </w:r>
    </w:p>
  </w:comment>
  <w:comment w:id="25" w:author="Marco Hernandez" w:date="2015-09-16T10:21:00Z" w:initials="MH">
    <w:p w14:paraId="60BB7135" w14:textId="31244B2B" w:rsidR="00565844" w:rsidRDefault="00565844">
      <w:pPr>
        <w:pStyle w:val="CommentText"/>
      </w:pPr>
      <w:r>
        <w:rPr>
          <w:rStyle w:val="CommentReference"/>
        </w:rPr>
        <w:annotationRef/>
      </w:r>
      <w:r>
        <w:t>TBD</w:t>
      </w:r>
    </w:p>
  </w:comment>
  <w:comment w:id="36" w:author="Marco Hernandez" w:date="2015-09-16T10:23:00Z" w:initials="MH">
    <w:p w14:paraId="03889433" w14:textId="7B3B23FA" w:rsidR="00565844" w:rsidRDefault="00565844">
      <w:pPr>
        <w:pStyle w:val="CommentText"/>
      </w:pPr>
      <w:r>
        <w:rPr>
          <w:rStyle w:val="CommentReference"/>
        </w:rPr>
        <w:annotationRef/>
      </w:r>
      <w:r>
        <w:t>TBD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3E7B5" w15:done="0"/>
  <w15:commentEx w15:paraId="67CB4923" w15:done="0"/>
  <w15:commentEx w15:paraId="092C4A19" w15:done="0"/>
  <w15:commentEx w15:paraId="28945822" w15:done="0"/>
  <w15:commentEx w15:paraId="4587B877" w15:done="0"/>
  <w15:commentEx w15:paraId="3BBF11B4" w15:done="0"/>
  <w15:commentEx w15:paraId="2D753C21" w15:done="0"/>
  <w15:commentEx w15:paraId="059077C3" w15:done="0"/>
  <w15:commentEx w15:paraId="44CA8FC5" w15:done="0"/>
  <w15:commentEx w15:paraId="737466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5FE8D" w14:textId="77777777" w:rsidR="00BB2549" w:rsidRDefault="00BB2549">
      <w:r>
        <w:separator/>
      </w:r>
    </w:p>
  </w:endnote>
  <w:endnote w:type="continuationSeparator" w:id="0">
    <w:p w14:paraId="0FE4BE97" w14:textId="77777777" w:rsidR="00BB2549" w:rsidRDefault="00B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76B6" w14:textId="77777777" w:rsidR="00826A35" w:rsidRDefault="00826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C806" w14:textId="0904414B" w:rsidR="00C06C0F" w:rsidRDefault="00C06C0F"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826A35">
      <w:rPr>
        <w:noProof/>
        <w:sz w:val="22"/>
        <w:szCs w:val="22"/>
      </w:rPr>
      <w:t>2</w:t>
    </w:r>
    <w:r>
      <w:rPr>
        <w:sz w:val="22"/>
        <w:szCs w:val="22"/>
      </w:rPr>
      <w:fldChar w:fldCharType="end"/>
    </w:r>
    <w:r>
      <w:rPr>
        <w:sz w:val="22"/>
        <w:szCs w:val="22"/>
        <w:lang w:val="es-MX"/>
      </w:rPr>
      <w:t xml:space="preserve">                    </w:t>
    </w:r>
    <w:r>
      <w:rPr>
        <w:sz w:val="22"/>
        <w:szCs w:val="22"/>
        <w:lang w:val="es-MX"/>
      </w:rPr>
      <w:tab/>
      <w:t xml:space="preserve">      </w:t>
    </w:r>
    <w:r w:rsidRPr="00F67510">
      <w:rPr>
        <w:sz w:val="22"/>
      </w:rPr>
      <w:t>Verso</w:t>
    </w:r>
    <w:r>
      <w:rPr>
        <w:sz w:val="22"/>
      </w:rPr>
      <w:t xml:space="preserve"> </w:t>
    </w:r>
    <w:r w:rsidRPr="00F67510">
      <w:rPr>
        <w:sz w:val="22"/>
      </w:rPr>
      <w:t>(DecaWave)</w:t>
    </w:r>
    <w:r>
      <w:rPr>
        <w:sz w:val="22"/>
      </w:rPr>
      <w:t xml:space="preserve">, </w:t>
    </w:r>
    <w:r>
      <w:rPr>
        <w:lang w:val="es-MX"/>
      </w:rPr>
      <w:tab/>
      <w:t xml:space="preserve">                    </w:t>
    </w:r>
    <w:r>
      <w:rPr>
        <w:lang w:val="es-MX"/>
      </w:rPr>
      <w:tab/>
    </w:r>
    <w:r>
      <w:rPr>
        <w:sz w:val="22"/>
        <w:szCs w:val="22"/>
        <w:lang w:val="es-MX"/>
      </w:rPr>
      <w:t>Dotlic (NICT)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0C296" w14:textId="77777777" w:rsidR="00826A35" w:rsidRDefault="00826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01F33" w14:textId="77777777" w:rsidR="00BB2549" w:rsidRDefault="00BB2549">
      <w:r>
        <w:separator/>
      </w:r>
    </w:p>
  </w:footnote>
  <w:footnote w:type="continuationSeparator" w:id="0">
    <w:p w14:paraId="109F3BB7" w14:textId="77777777" w:rsidR="00BB2549" w:rsidRDefault="00BB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4B94" w14:textId="77777777" w:rsidR="00826A35" w:rsidRDefault="00826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442A" w14:textId="5405AEB6" w:rsidR="00C06C0F" w:rsidRDefault="00C73BD2">
    <w:pPr>
      <w:pStyle w:val="Header"/>
    </w:pPr>
    <w:r>
      <w:rPr>
        <w:rFonts w:eastAsia="Malgun Gothic"/>
        <w:b/>
        <w:u w:val="single"/>
      </w:rPr>
      <w:t>September</w:t>
    </w:r>
    <w:r w:rsidR="00C06C0F">
      <w:rPr>
        <w:rFonts w:eastAsia="Malgun Gothic"/>
        <w:b/>
        <w:u w:val="single"/>
      </w:rPr>
      <w:t xml:space="preserve"> 2015</w:t>
    </w:r>
    <w:r w:rsidR="00C06C0F">
      <w:rPr>
        <w:rFonts w:eastAsia="Malgun Gothic"/>
        <w:b/>
        <w:u w:val="single"/>
      </w:rPr>
      <w:tab/>
    </w:r>
    <w:r w:rsidR="00C06C0F">
      <w:rPr>
        <w:rFonts w:eastAsia="Malgun Gothic"/>
        <w:b/>
        <w:u w:val="single"/>
      </w:rPr>
      <w:tab/>
      <w:t xml:space="preserve">               </w:t>
    </w:r>
    <w:r w:rsidR="00CE7CE0">
      <w:rPr>
        <w:rFonts w:eastAsia="Malgun Gothic"/>
        <w:b/>
        <w:u w:val="single"/>
      </w:rPr>
      <w:t>IEEE P802.15-15-0708</w:t>
    </w:r>
    <w:r>
      <w:rPr>
        <w:rFonts w:eastAsia="Malgun Gothic"/>
        <w:b/>
        <w:u w:val="single"/>
      </w:rPr>
      <w:t>-0</w:t>
    </w:r>
    <w:ins w:id="38" w:author="Marco Hernandez" w:date="2015-09-16T10:33:00Z">
      <w:r w:rsidR="00826A35">
        <w:rPr>
          <w:rFonts w:eastAsia="Malgun Gothic"/>
          <w:b/>
          <w:u w:val="single"/>
        </w:rPr>
        <w:t>1</w:t>
      </w:r>
    </w:ins>
    <w:bookmarkStart w:id="39" w:name="_GoBack"/>
    <w:bookmarkEnd w:id="39"/>
    <w:del w:id="40" w:author="Marco Hernandez" w:date="2015-09-16T10:33:00Z">
      <w:r w:rsidDel="00826A35">
        <w:rPr>
          <w:rFonts w:eastAsia="Malgun Gothic"/>
          <w:b/>
          <w:u w:val="single"/>
        </w:rPr>
        <w:delText>0</w:delText>
      </w:r>
    </w:del>
    <w:r w:rsidR="00C06C0F">
      <w:rPr>
        <w:rFonts w:eastAsia="Malgun Gothic"/>
        <w:b/>
        <w:u w:val="single"/>
      </w:rPr>
      <w:t>-0008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133F" w14:textId="77777777" w:rsidR="00826A35" w:rsidRDefault="00826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94260B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
    <w:nsid w:val="23B7565E"/>
    <w:multiLevelType w:val="singleLevel"/>
    <w:tmpl w:val="06B6AD04"/>
    <w:lvl w:ilvl="0">
      <w:start w:val="1"/>
      <w:numFmt w:val="decimal"/>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7">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
    <w:nsid w:val="5DCB0477"/>
    <w:multiLevelType w:val="hybridMultilevel"/>
    <w:tmpl w:val="444C9B5C"/>
    <w:lvl w:ilvl="0" w:tplc="ED6288AA">
      <w:numFmt w:val="bullet"/>
      <w:lvlText w:val="-"/>
      <w:lvlJc w:val="left"/>
      <w:pPr>
        <w:ind w:left="720" w:hanging="360"/>
      </w:pPr>
      <w:rPr>
        <w:rFonts w:ascii="Times New Roman" w:eastAsia="Malgun Gothic"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9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4"/>
  </w:num>
  <w:num w:numId="8">
    <w:abstractNumId w:val="10"/>
  </w:num>
  <w:num w:numId="9">
    <w:abstractNumId w:val="2"/>
  </w:num>
  <w:num w:numId="10">
    <w:abstractNumId w:val="5"/>
  </w:num>
  <w:num w:numId="11">
    <w:abstractNumId w:val="8"/>
  </w:num>
  <w:num w:numId="12">
    <w:abstractNumId w:val="6"/>
  </w:num>
  <w:num w:numId="13">
    <w:abstractNumId w:val="2"/>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y Verso">
    <w15:presenceInfo w15:providerId="None" w15:userId="Billy V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033EC"/>
    <w:rsid w:val="00003AC7"/>
    <w:rsid w:val="00003F8A"/>
    <w:rsid w:val="0001053D"/>
    <w:rsid w:val="000164BF"/>
    <w:rsid w:val="00020149"/>
    <w:rsid w:val="000206E9"/>
    <w:rsid w:val="00020EA3"/>
    <w:rsid w:val="00022928"/>
    <w:rsid w:val="00023505"/>
    <w:rsid w:val="00025477"/>
    <w:rsid w:val="00025B49"/>
    <w:rsid w:val="00030D03"/>
    <w:rsid w:val="00031572"/>
    <w:rsid w:val="0003292A"/>
    <w:rsid w:val="00044AEE"/>
    <w:rsid w:val="00045CAC"/>
    <w:rsid w:val="00050E1E"/>
    <w:rsid w:val="00051488"/>
    <w:rsid w:val="000545D5"/>
    <w:rsid w:val="00054D2F"/>
    <w:rsid w:val="00076F40"/>
    <w:rsid w:val="000816A0"/>
    <w:rsid w:val="000839EE"/>
    <w:rsid w:val="0009490A"/>
    <w:rsid w:val="000A3B15"/>
    <w:rsid w:val="000A3D9A"/>
    <w:rsid w:val="000A6106"/>
    <w:rsid w:val="000A6D59"/>
    <w:rsid w:val="000A79F4"/>
    <w:rsid w:val="000A7CF3"/>
    <w:rsid w:val="000C00F6"/>
    <w:rsid w:val="000C20B6"/>
    <w:rsid w:val="000C444C"/>
    <w:rsid w:val="000D62E0"/>
    <w:rsid w:val="000E295C"/>
    <w:rsid w:val="000E3405"/>
    <w:rsid w:val="000E3B9B"/>
    <w:rsid w:val="00100CB5"/>
    <w:rsid w:val="00101A11"/>
    <w:rsid w:val="00110750"/>
    <w:rsid w:val="00117A04"/>
    <w:rsid w:val="00121F55"/>
    <w:rsid w:val="00123C4B"/>
    <w:rsid w:val="00125657"/>
    <w:rsid w:val="00131735"/>
    <w:rsid w:val="001320F3"/>
    <w:rsid w:val="001337CC"/>
    <w:rsid w:val="0014024A"/>
    <w:rsid w:val="00142E6D"/>
    <w:rsid w:val="001430BA"/>
    <w:rsid w:val="00145D3F"/>
    <w:rsid w:val="00147558"/>
    <w:rsid w:val="0015059F"/>
    <w:rsid w:val="00164DF6"/>
    <w:rsid w:val="0016551B"/>
    <w:rsid w:val="00172D72"/>
    <w:rsid w:val="00174290"/>
    <w:rsid w:val="00175D32"/>
    <w:rsid w:val="001802B7"/>
    <w:rsid w:val="00181BB1"/>
    <w:rsid w:val="001872FE"/>
    <w:rsid w:val="00192A93"/>
    <w:rsid w:val="001968C4"/>
    <w:rsid w:val="001A0831"/>
    <w:rsid w:val="001A71D0"/>
    <w:rsid w:val="001A7FCA"/>
    <w:rsid w:val="001B6791"/>
    <w:rsid w:val="001C45F2"/>
    <w:rsid w:val="001C4AE3"/>
    <w:rsid w:val="001D671A"/>
    <w:rsid w:val="001E19DB"/>
    <w:rsid w:val="001E3578"/>
    <w:rsid w:val="001E4824"/>
    <w:rsid w:val="001F39E6"/>
    <w:rsid w:val="00200E04"/>
    <w:rsid w:val="00202D6D"/>
    <w:rsid w:val="0020489C"/>
    <w:rsid w:val="002055F1"/>
    <w:rsid w:val="002059E1"/>
    <w:rsid w:val="00207959"/>
    <w:rsid w:val="00211DAA"/>
    <w:rsid w:val="0021247B"/>
    <w:rsid w:val="00215C23"/>
    <w:rsid w:val="002176FD"/>
    <w:rsid w:val="00223A67"/>
    <w:rsid w:val="0022696D"/>
    <w:rsid w:val="0023127D"/>
    <w:rsid w:val="00232FF8"/>
    <w:rsid w:val="0024125B"/>
    <w:rsid w:val="00244D09"/>
    <w:rsid w:val="00244ED0"/>
    <w:rsid w:val="0025095E"/>
    <w:rsid w:val="00251C2B"/>
    <w:rsid w:val="0025517C"/>
    <w:rsid w:val="00263B19"/>
    <w:rsid w:val="00271784"/>
    <w:rsid w:val="002718CB"/>
    <w:rsid w:val="00275CD6"/>
    <w:rsid w:val="00284942"/>
    <w:rsid w:val="00285CD1"/>
    <w:rsid w:val="0029002D"/>
    <w:rsid w:val="002907E1"/>
    <w:rsid w:val="00292F9D"/>
    <w:rsid w:val="0029494B"/>
    <w:rsid w:val="0029689B"/>
    <w:rsid w:val="002A1BE6"/>
    <w:rsid w:val="002A353F"/>
    <w:rsid w:val="002A5D7C"/>
    <w:rsid w:val="002B1042"/>
    <w:rsid w:val="002B40E2"/>
    <w:rsid w:val="002C3121"/>
    <w:rsid w:val="002D293F"/>
    <w:rsid w:val="002D317B"/>
    <w:rsid w:val="002D6937"/>
    <w:rsid w:val="002E062C"/>
    <w:rsid w:val="002E248D"/>
    <w:rsid w:val="002E7EFD"/>
    <w:rsid w:val="002F22A9"/>
    <w:rsid w:val="002F5B20"/>
    <w:rsid w:val="002F66E2"/>
    <w:rsid w:val="00305DB3"/>
    <w:rsid w:val="00315EAF"/>
    <w:rsid w:val="00320256"/>
    <w:rsid w:val="00321FA4"/>
    <w:rsid w:val="003235C7"/>
    <w:rsid w:val="00325BE9"/>
    <w:rsid w:val="00330393"/>
    <w:rsid w:val="00336822"/>
    <w:rsid w:val="00337960"/>
    <w:rsid w:val="0034064D"/>
    <w:rsid w:val="00344ADE"/>
    <w:rsid w:val="00351AA8"/>
    <w:rsid w:val="00357E7F"/>
    <w:rsid w:val="003618BA"/>
    <w:rsid w:val="0036275A"/>
    <w:rsid w:val="00363106"/>
    <w:rsid w:val="003651B8"/>
    <w:rsid w:val="00374255"/>
    <w:rsid w:val="00380EC4"/>
    <w:rsid w:val="003856EB"/>
    <w:rsid w:val="00386C76"/>
    <w:rsid w:val="00386D52"/>
    <w:rsid w:val="00387116"/>
    <w:rsid w:val="00387E93"/>
    <w:rsid w:val="00397E6E"/>
    <w:rsid w:val="003A0545"/>
    <w:rsid w:val="003A1C17"/>
    <w:rsid w:val="003A2F2E"/>
    <w:rsid w:val="003B2D9D"/>
    <w:rsid w:val="003B44A6"/>
    <w:rsid w:val="003B647F"/>
    <w:rsid w:val="003C6420"/>
    <w:rsid w:val="003D005F"/>
    <w:rsid w:val="003D2E55"/>
    <w:rsid w:val="003D7088"/>
    <w:rsid w:val="003D78D4"/>
    <w:rsid w:val="003E05DC"/>
    <w:rsid w:val="003F0670"/>
    <w:rsid w:val="003F5917"/>
    <w:rsid w:val="003F60B2"/>
    <w:rsid w:val="00400EDF"/>
    <w:rsid w:val="00422E79"/>
    <w:rsid w:val="00422EB0"/>
    <w:rsid w:val="00423CD3"/>
    <w:rsid w:val="00426D7F"/>
    <w:rsid w:val="004351C0"/>
    <w:rsid w:val="00435B21"/>
    <w:rsid w:val="00436527"/>
    <w:rsid w:val="00442E0B"/>
    <w:rsid w:val="0044615D"/>
    <w:rsid w:val="00451ABC"/>
    <w:rsid w:val="004546EA"/>
    <w:rsid w:val="004575ED"/>
    <w:rsid w:val="00461841"/>
    <w:rsid w:val="00466C81"/>
    <w:rsid w:val="00467B5F"/>
    <w:rsid w:val="00486D88"/>
    <w:rsid w:val="0049172D"/>
    <w:rsid w:val="00492753"/>
    <w:rsid w:val="00495B8F"/>
    <w:rsid w:val="004A1911"/>
    <w:rsid w:val="004A523F"/>
    <w:rsid w:val="004A55F2"/>
    <w:rsid w:val="004A593D"/>
    <w:rsid w:val="004A6DBD"/>
    <w:rsid w:val="004A7FE8"/>
    <w:rsid w:val="004B3A9B"/>
    <w:rsid w:val="004B672B"/>
    <w:rsid w:val="004C02EC"/>
    <w:rsid w:val="004C17BD"/>
    <w:rsid w:val="004C2D0D"/>
    <w:rsid w:val="004C3F8F"/>
    <w:rsid w:val="004C5F0F"/>
    <w:rsid w:val="004C6837"/>
    <w:rsid w:val="004C7F69"/>
    <w:rsid w:val="004D2692"/>
    <w:rsid w:val="004D387F"/>
    <w:rsid w:val="004D613E"/>
    <w:rsid w:val="004D788E"/>
    <w:rsid w:val="004E3F9B"/>
    <w:rsid w:val="004E4A03"/>
    <w:rsid w:val="004F344B"/>
    <w:rsid w:val="00512456"/>
    <w:rsid w:val="00523A08"/>
    <w:rsid w:val="00531859"/>
    <w:rsid w:val="005415E7"/>
    <w:rsid w:val="00543763"/>
    <w:rsid w:val="00545D03"/>
    <w:rsid w:val="0055222F"/>
    <w:rsid w:val="00553089"/>
    <w:rsid w:val="005533B6"/>
    <w:rsid w:val="005620DB"/>
    <w:rsid w:val="00562D41"/>
    <w:rsid w:val="00565844"/>
    <w:rsid w:val="005663E2"/>
    <w:rsid w:val="00573016"/>
    <w:rsid w:val="00574449"/>
    <w:rsid w:val="0057671B"/>
    <w:rsid w:val="00584B47"/>
    <w:rsid w:val="00587D7F"/>
    <w:rsid w:val="0059557B"/>
    <w:rsid w:val="005A162B"/>
    <w:rsid w:val="005A3EFD"/>
    <w:rsid w:val="005A4B25"/>
    <w:rsid w:val="005A5286"/>
    <w:rsid w:val="005B0EC8"/>
    <w:rsid w:val="005B4A8C"/>
    <w:rsid w:val="005B5056"/>
    <w:rsid w:val="005B5D8F"/>
    <w:rsid w:val="005C1882"/>
    <w:rsid w:val="005C1B48"/>
    <w:rsid w:val="005C7E33"/>
    <w:rsid w:val="005D08F1"/>
    <w:rsid w:val="005D2370"/>
    <w:rsid w:val="005E6B66"/>
    <w:rsid w:val="005F35F5"/>
    <w:rsid w:val="00603520"/>
    <w:rsid w:val="00603CD1"/>
    <w:rsid w:val="0060488D"/>
    <w:rsid w:val="0060663A"/>
    <w:rsid w:val="00612099"/>
    <w:rsid w:val="00613980"/>
    <w:rsid w:val="00617D88"/>
    <w:rsid w:val="0062367B"/>
    <w:rsid w:val="0062635E"/>
    <w:rsid w:val="0062760D"/>
    <w:rsid w:val="0063363B"/>
    <w:rsid w:val="00633B68"/>
    <w:rsid w:val="006363A1"/>
    <w:rsid w:val="0064039D"/>
    <w:rsid w:val="006407EA"/>
    <w:rsid w:val="0064494D"/>
    <w:rsid w:val="00645232"/>
    <w:rsid w:val="006509ED"/>
    <w:rsid w:val="0065285F"/>
    <w:rsid w:val="00652D21"/>
    <w:rsid w:val="00654F89"/>
    <w:rsid w:val="0066288F"/>
    <w:rsid w:val="00662CE2"/>
    <w:rsid w:val="006632C5"/>
    <w:rsid w:val="00663769"/>
    <w:rsid w:val="006718C2"/>
    <w:rsid w:val="006746A5"/>
    <w:rsid w:val="0068335F"/>
    <w:rsid w:val="006847C4"/>
    <w:rsid w:val="00686903"/>
    <w:rsid w:val="00691D05"/>
    <w:rsid w:val="00696A69"/>
    <w:rsid w:val="006B3056"/>
    <w:rsid w:val="006B435C"/>
    <w:rsid w:val="006B4FCB"/>
    <w:rsid w:val="006B581C"/>
    <w:rsid w:val="006B6067"/>
    <w:rsid w:val="006B724D"/>
    <w:rsid w:val="006B7BA0"/>
    <w:rsid w:val="006C011C"/>
    <w:rsid w:val="006C3494"/>
    <w:rsid w:val="006C6902"/>
    <w:rsid w:val="006C6EDF"/>
    <w:rsid w:val="006D360A"/>
    <w:rsid w:val="006D3990"/>
    <w:rsid w:val="006D3992"/>
    <w:rsid w:val="006D3DF0"/>
    <w:rsid w:val="006D701E"/>
    <w:rsid w:val="006E4213"/>
    <w:rsid w:val="006F0D83"/>
    <w:rsid w:val="006F0EC4"/>
    <w:rsid w:val="00700614"/>
    <w:rsid w:val="00703395"/>
    <w:rsid w:val="00703766"/>
    <w:rsid w:val="0070463B"/>
    <w:rsid w:val="00707069"/>
    <w:rsid w:val="0071781C"/>
    <w:rsid w:val="00726746"/>
    <w:rsid w:val="00727643"/>
    <w:rsid w:val="00730BBE"/>
    <w:rsid w:val="00730E7F"/>
    <w:rsid w:val="00730EE9"/>
    <w:rsid w:val="00733A2E"/>
    <w:rsid w:val="0073546D"/>
    <w:rsid w:val="00737264"/>
    <w:rsid w:val="00740614"/>
    <w:rsid w:val="007419BE"/>
    <w:rsid w:val="00747446"/>
    <w:rsid w:val="00755463"/>
    <w:rsid w:val="0075704C"/>
    <w:rsid w:val="00757F7B"/>
    <w:rsid w:val="00760185"/>
    <w:rsid w:val="00771FB6"/>
    <w:rsid w:val="007721B8"/>
    <w:rsid w:val="007728E6"/>
    <w:rsid w:val="007730BE"/>
    <w:rsid w:val="00773FC8"/>
    <w:rsid w:val="00774FC0"/>
    <w:rsid w:val="0077764E"/>
    <w:rsid w:val="00781082"/>
    <w:rsid w:val="00787500"/>
    <w:rsid w:val="00794384"/>
    <w:rsid w:val="0079549A"/>
    <w:rsid w:val="00795DB5"/>
    <w:rsid w:val="00796925"/>
    <w:rsid w:val="007A041C"/>
    <w:rsid w:val="007A28FA"/>
    <w:rsid w:val="007A6BF3"/>
    <w:rsid w:val="007B211A"/>
    <w:rsid w:val="007B5B4C"/>
    <w:rsid w:val="007C03AA"/>
    <w:rsid w:val="007C30A6"/>
    <w:rsid w:val="007C43F7"/>
    <w:rsid w:val="007D31A7"/>
    <w:rsid w:val="007D495C"/>
    <w:rsid w:val="007D4EDC"/>
    <w:rsid w:val="007E2001"/>
    <w:rsid w:val="007E7AAA"/>
    <w:rsid w:val="007F2C69"/>
    <w:rsid w:val="007F7A7A"/>
    <w:rsid w:val="0080089C"/>
    <w:rsid w:val="008048DF"/>
    <w:rsid w:val="0081028E"/>
    <w:rsid w:val="0081186B"/>
    <w:rsid w:val="00814F9B"/>
    <w:rsid w:val="00822529"/>
    <w:rsid w:val="00826A35"/>
    <w:rsid w:val="00827135"/>
    <w:rsid w:val="00830A69"/>
    <w:rsid w:val="0084308D"/>
    <w:rsid w:val="00852EF2"/>
    <w:rsid w:val="00860112"/>
    <w:rsid w:val="00866739"/>
    <w:rsid w:val="00866FB4"/>
    <w:rsid w:val="0087661F"/>
    <w:rsid w:val="008800A9"/>
    <w:rsid w:val="00882E36"/>
    <w:rsid w:val="00883C4F"/>
    <w:rsid w:val="008857D6"/>
    <w:rsid w:val="0089574B"/>
    <w:rsid w:val="00897D1F"/>
    <w:rsid w:val="008A09D9"/>
    <w:rsid w:val="008A3780"/>
    <w:rsid w:val="008B00F2"/>
    <w:rsid w:val="008B2E9B"/>
    <w:rsid w:val="008B7CED"/>
    <w:rsid w:val="008C790A"/>
    <w:rsid w:val="008D09E1"/>
    <w:rsid w:val="008E044C"/>
    <w:rsid w:val="008E5D6F"/>
    <w:rsid w:val="008E63B5"/>
    <w:rsid w:val="008F5AAA"/>
    <w:rsid w:val="008F691B"/>
    <w:rsid w:val="009035B4"/>
    <w:rsid w:val="00904834"/>
    <w:rsid w:val="00910F2F"/>
    <w:rsid w:val="00911B22"/>
    <w:rsid w:val="00913701"/>
    <w:rsid w:val="00913DD6"/>
    <w:rsid w:val="009215CD"/>
    <w:rsid w:val="00924F6B"/>
    <w:rsid w:val="00925989"/>
    <w:rsid w:val="00925FF1"/>
    <w:rsid w:val="0093433E"/>
    <w:rsid w:val="00950886"/>
    <w:rsid w:val="009519D3"/>
    <w:rsid w:val="00954A03"/>
    <w:rsid w:val="0095725C"/>
    <w:rsid w:val="009668F9"/>
    <w:rsid w:val="0097033F"/>
    <w:rsid w:val="00972BF4"/>
    <w:rsid w:val="00975B40"/>
    <w:rsid w:val="0098707D"/>
    <w:rsid w:val="009A3882"/>
    <w:rsid w:val="009A491F"/>
    <w:rsid w:val="009B30DE"/>
    <w:rsid w:val="009B3AB6"/>
    <w:rsid w:val="009B79BE"/>
    <w:rsid w:val="009C0BE8"/>
    <w:rsid w:val="009C450A"/>
    <w:rsid w:val="009C4FB7"/>
    <w:rsid w:val="009D3EAE"/>
    <w:rsid w:val="009D4C72"/>
    <w:rsid w:val="009E0120"/>
    <w:rsid w:val="009E14D1"/>
    <w:rsid w:val="009E725D"/>
    <w:rsid w:val="009F0D49"/>
    <w:rsid w:val="009F1850"/>
    <w:rsid w:val="009F52D2"/>
    <w:rsid w:val="00A048F6"/>
    <w:rsid w:val="00A104DA"/>
    <w:rsid w:val="00A11F3D"/>
    <w:rsid w:val="00A123EA"/>
    <w:rsid w:val="00A13F8E"/>
    <w:rsid w:val="00A1466B"/>
    <w:rsid w:val="00A162E2"/>
    <w:rsid w:val="00A213BA"/>
    <w:rsid w:val="00A21D98"/>
    <w:rsid w:val="00A228EF"/>
    <w:rsid w:val="00A2721B"/>
    <w:rsid w:val="00A2739C"/>
    <w:rsid w:val="00A3386B"/>
    <w:rsid w:val="00A351F4"/>
    <w:rsid w:val="00A42D38"/>
    <w:rsid w:val="00A4470B"/>
    <w:rsid w:val="00A605B1"/>
    <w:rsid w:val="00A60CDE"/>
    <w:rsid w:val="00A717F7"/>
    <w:rsid w:val="00A7191B"/>
    <w:rsid w:val="00A73C85"/>
    <w:rsid w:val="00A757F1"/>
    <w:rsid w:val="00A862F4"/>
    <w:rsid w:val="00A90CB7"/>
    <w:rsid w:val="00A934D2"/>
    <w:rsid w:val="00AA37CC"/>
    <w:rsid w:val="00AA4AA9"/>
    <w:rsid w:val="00AB1378"/>
    <w:rsid w:val="00AB2D28"/>
    <w:rsid w:val="00AB7450"/>
    <w:rsid w:val="00AB7852"/>
    <w:rsid w:val="00AB7897"/>
    <w:rsid w:val="00AC2B80"/>
    <w:rsid w:val="00AC3AC4"/>
    <w:rsid w:val="00AC63C1"/>
    <w:rsid w:val="00AD1A1B"/>
    <w:rsid w:val="00AD253B"/>
    <w:rsid w:val="00AD2D3B"/>
    <w:rsid w:val="00AD4898"/>
    <w:rsid w:val="00AD4AFB"/>
    <w:rsid w:val="00AD6DFB"/>
    <w:rsid w:val="00AE0764"/>
    <w:rsid w:val="00AE5FE8"/>
    <w:rsid w:val="00AE6A9C"/>
    <w:rsid w:val="00AF0F41"/>
    <w:rsid w:val="00AF4E17"/>
    <w:rsid w:val="00AF6109"/>
    <w:rsid w:val="00AF7AB4"/>
    <w:rsid w:val="00B00F8F"/>
    <w:rsid w:val="00B100FD"/>
    <w:rsid w:val="00B22263"/>
    <w:rsid w:val="00B23DAA"/>
    <w:rsid w:val="00B30CF8"/>
    <w:rsid w:val="00B343EA"/>
    <w:rsid w:val="00B42444"/>
    <w:rsid w:val="00B5212F"/>
    <w:rsid w:val="00B540AF"/>
    <w:rsid w:val="00B5602B"/>
    <w:rsid w:val="00B6515A"/>
    <w:rsid w:val="00B65F3C"/>
    <w:rsid w:val="00B67751"/>
    <w:rsid w:val="00B71505"/>
    <w:rsid w:val="00B717CE"/>
    <w:rsid w:val="00B74813"/>
    <w:rsid w:val="00B76F15"/>
    <w:rsid w:val="00B92D7C"/>
    <w:rsid w:val="00B954BE"/>
    <w:rsid w:val="00BA42F2"/>
    <w:rsid w:val="00BA553B"/>
    <w:rsid w:val="00BB1A48"/>
    <w:rsid w:val="00BB1B23"/>
    <w:rsid w:val="00BB2358"/>
    <w:rsid w:val="00BB2549"/>
    <w:rsid w:val="00BB5B6E"/>
    <w:rsid w:val="00BB6016"/>
    <w:rsid w:val="00BB6E77"/>
    <w:rsid w:val="00BC39CB"/>
    <w:rsid w:val="00BC7861"/>
    <w:rsid w:val="00BE6B37"/>
    <w:rsid w:val="00BF25E6"/>
    <w:rsid w:val="00BF45BE"/>
    <w:rsid w:val="00BF654F"/>
    <w:rsid w:val="00BF7821"/>
    <w:rsid w:val="00BF7FC5"/>
    <w:rsid w:val="00C01298"/>
    <w:rsid w:val="00C01E40"/>
    <w:rsid w:val="00C06C0F"/>
    <w:rsid w:val="00C132FE"/>
    <w:rsid w:val="00C1788F"/>
    <w:rsid w:val="00C244D9"/>
    <w:rsid w:val="00C3025B"/>
    <w:rsid w:val="00C30BD7"/>
    <w:rsid w:val="00C3210A"/>
    <w:rsid w:val="00C32CA3"/>
    <w:rsid w:val="00C41A49"/>
    <w:rsid w:val="00C45249"/>
    <w:rsid w:val="00C46859"/>
    <w:rsid w:val="00C47446"/>
    <w:rsid w:val="00C5104A"/>
    <w:rsid w:val="00C51741"/>
    <w:rsid w:val="00C567E4"/>
    <w:rsid w:val="00C577BC"/>
    <w:rsid w:val="00C65219"/>
    <w:rsid w:val="00C665D0"/>
    <w:rsid w:val="00C73BD2"/>
    <w:rsid w:val="00C76C39"/>
    <w:rsid w:val="00C828FA"/>
    <w:rsid w:val="00C857DB"/>
    <w:rsid w:val="00C87505"/>
    <w:rsid w:val="00C929C8"/>
    <w:rsid w:val="00CA4E7E"/>
    <w:rsid w:val="00CA75D8"/>
    <w:rsid w:val="00CB3867"/>
    <w:rsid w:val="00CC0044"/>
    <w:rsid w:val="00CC37E1"/>
    <w:rsid w:val="00CC5365"/>
    <w:rsid w:val="00CD42EB"/>
    <w:rsid w:val="00CE0BEF"/>
    <w:rsid w:val="00CE417E"/>
    <w:rsid w:val="00CE6482"/>
    <w:rsid w:val="00CE66B4"/>
    <w:rsid w:val="00CE7CE0"/>
    <w:rsid w:val="00CF43CE"/>
    <w:rsid w:val="00CF554A"/>
    <w:rsid w:val="00D018CD"/>
    <w:rsid w:val="00D153D3"/>
    <w:rsid w:val="00D21154"/>
    <w:rsid w:val="00D22486"/>
    <w:rsid w:val="00D22C02"/>
    <w:rsid w:val="00D23B64"/>
    <w:rsid w:val="00D330EC"/>
    <w:rsid w:val="00D360EA"/>
    <w:rsid w:val="00D37570"/>
    <w:rsid w:val="00D42189"/>
    <w:rsid w:val="00D533DF"/>
    <w:rsid w:val="00D77094"/>
    <w:rsid w:val="00D85B48"/>
    <w:rsid w:val="00D90A60"/>
    <w:rsid w:val="00D9123F"/>
    <w:rsid w:val="00D92B5F"/>
    <w:rsid w:val="00D92DC4"/>
    <w:rsid w:val="00D945A5"/>
    <w:rsid w:val="00D9666E"/>
    <w:rsid w:val="00DA2E3B"/>
    <w:rsid w:val="00DA6537"/>
    <w:rsid w:val="00DA6F35"/>
    <w:rsid w:val="00DB3516"/>
    <w:rsid w:val="00DC07D5"/>
    <w:rsid w:val="00DC101A"/>
    <w:rsid w:val="00DC3DC7"/>
    <w:rsid w:val="00DC5DD5"/>
    <w:rsid w:val="00DC685F"/>
    <w:rsid w:val="00DC7E07"/>
    <w:rsid w:val="00DD3A7A"/>
    <w:rsid w:val="00DD41A8"/>
    <w:rsid w:val="00DD76D2"/>
    <w:rsid w:val="00DE35DF"/>
    <w:rsid w:val="00DE4E54"/>
    <w:rsid w:val="00DE5FC6"/>
    <w:rsid w:val="00DF4F59"/>
    <w:rsid w:val="00DF6E61"/>
    <w:rsid w:val="00DF749A"/>
    <w:rsid w:val="00E00E70"/>
    <w:rsid w:val="00E07B57"/>
    <w:rsid w:val="00E07DF5"/>
    <w:rsid w:val="00E117CB"/>
    <w:rsid w:val="00E134A5"/>
    <w:rsid w:val="00E154AE"/>
    <w:rsid w:val="00E16A00"/>
    <w:rsid w:val="00E16D5D"/>
    <w:rsid w:val="00E21695"/>
    <w:rsid w:val="00E2197E"/>
    <w:rsid w:val="00E22EB0"/>
    <w:rsid w:val="00E30842"/>
    <w:rsid w:val="00E3227C"/>
    <w:rsid w:val="00E36464"/>
    <w:rsid w:val="00E40877"/>
    <w:rsid w:val="00E415B1"/>
    <w:rsid w:val="00E43D59"/>
    <w:rsid w:val="00E5012D"/>
    <w:rsid w:val="00E52ED4"/>
    <w:rsid w:val="00E52FD5"/>
    <w:rsid w:val="00E56B1F"/>
    <w:rsid w:val="00E5779A"/>
    <w:rsid w:val="00E62861"/>
    <w:rsid w:val="00E640F3"/>
    <w:rsid w:val="00E75A00"/>
    <w:rsid w:val="00E7639B"/>
    <w:rsid w:val="00E80C37"/>
    <w:rsid w:val="00E80F90"/>
    <w:rsid w:val="00E82B57"/>
    <w:rsid w:val="00E83642"/>
    <w:rsid w:val="00E87B10"/>
    <w:rsid w:val="00E912C0"/>
    <w:rsid w:val="00E93E78"/>
    <w:rsid w:val="00E95691"/>
    <w:rsid w:val="00E96A3E"/>
    <w:rsid w:val="00EA194D"/>
    <w:rsid w:val="00EA1D8C"/>
    <w:rsid w:val="00EA1DB8"/>
    <w:rsid w:val="00EA2946"/>
    <w:rsid w:val="00EA3C6E"/>
    <w:rsid w:val="00EA4C79"/>
    <w:rsid w:val="00EA6175"/>
    <w:rsid w:val="00EB3690"/>
    <w:rsid w:val="00EB711D"/>
    <w:rsid w:val="00EC68D6"/>
    <w:rsid w:val="00EC75D5"/>
    <w:rsid w:val="00EC7991"/>
    <w:rsid w:val="00ED15CA"/>
    <w:rsid w:val="00ED28A3"/>
    <w:rsid w:val="00ED3D4A"/>
    <w:rsid w:val="00ED7B9E"/>
    <w:rsid w:val="00EE0D05"/>
    <w:rsid w:val="00EE21C9"/>
    <w:rsid w:val="00EE3D96"/>
    <w:rsid w:val="00EE7D75"/>
    <w:rsid w:val="00EF457F"/>
    <w:rsid w:val="00EF7FC7"/>
    <w:rsid w:val="00F0336E"/>
    <w:rsid w:val="00F03C22"/>
    <w:rsid w:val="00F03F1A"/>
    <w:rsid w:val="00F04DA7"/>
    <w:rsid w:val="00F10978"/>
    <w:rsid w:val="00F10E62"/>
    <w:rsid w:val="00F11671"/>
    <w:rsid w:val="00F236D3"/>
    <w:rsid w:val="00F23EB4"/>
    <w:rsid w:val="00F2747B"/>
    <w:rsid w:val="00F3317E"/>
    <w:rsid w:val="00F364F5"/>
    <w:rsid w:val="00F37F8D"/>
    <w:rsid w:val="00F441B5"/>
    <w:rsid w:val="00F45E85"/>
    <w:rsid w:val="00F50423"/>
    <w:rsid w:val="00F51F22"/>
    <w:rsid w:val="00F57715"/>
    <w:rsid w:val="00F57F1A"/>
    <w:rsid w:val="00F611C1"/>
    <w:rsid w:val="00F64FE9"/>
    <w:rsid w:val="00F66226"/>
    <w:rsid w:val="00F67510"/>
    <w:rsid w:val="00F72068"/>
    <w:rsid w:val="00F74360"/>
    <w:rsid w:val="00F7498D"/>
    <w:rsid w:val="00F75A5F"/>
    <w:rsid w:val="00F834D9"/>
    <w:rsid w:val="00F83B4A"/>
    <w:rsid w:val="00F9685D"/>
    <w:rsid w:val="00F97CE9"/>
    <w:rsid w:val="00FA3BD7"/>
    <w:rsid w:val="00FA7838"/>
    <w:rsid w:val="00FB6304"/>
    <w:rsid w:val="00FC02BC"/>
    <w:rsid w:val="00FD0BA1"/>
    <w:rsid w:val="00FD231D"/>
    <w:rsid w:val="00FD7818"/>
    <w:rsid w:val="00FE1D9A"/>
    <w:rsid w:val="00FE28C5"/>
    <w:rsid w:val="00FE4FD5"/>
    <w:rsid w:val="00FE70CB"/>
    <w:rsid w:val="00FF20D8"/>
    <w:rsid w:val="00FF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0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link w:val="IEEEStdsLevel4HeaderChar"/>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IEEEStdsLevel1frontmatter">
    <w:name w:val="IEEEStds Level 1 (front matter)"/>
    <w:basedOn w:val="IEEEStdsParagraph"/>
    <w:next w:val="IEEEStdsParagraph"/>
    <w:rsid w:val="0014024A"/>
    <w:pPr>
      <w:keepNext/>
      <w:keepLines/>
      <w:suppressAutoHyphens/>
      <w:spacing w:before="240"/>
    </w:pPr>
    <w:rPr>
      <w:rFonts w:ascii="Arial" w:eastAsia="Times New Roman" w:hAnsi="Arial"/>
      <w:b/>
      <w:sz w:val="24"/>
    </w:rPr>
  </w:style>
  <w:style w:type="paragraph" w:customStyle="1" w:styleId="IEEEStdsNamesList">
    <w:name w:val="IEEEStds Names List"/>
    <w:rsid w:val="0014024A"/>
    <w:pPr>
      <w:ind w:left="144" w:hanging="144"/>
    </w:pPr>
    <w:rPr>
      <w:sz w:val="18"/>
      <w:lang w:eastAsia="ja-JP"/>
    </w:rPr>
  </w:style>
  <w:style w:type="character" w:customStyle="1" w:styleId="IEEEStdsLevel4HeaderChar">
    <w:name w:val="IEEEStds Level 4 Header Char"/>
    <w:basedOn w:val="IEEEStdsLevel3HeaderChar"/>
    <w:link w:val="IEEEStdsLevel4Header"/>
    <w:rsid w:val="0014024A"/>
    <w:rPr>
      <w:rFonts w:ascii="Arial" w:eastAsia="Malgun Gothic" w:hAnsi="Arial"/>
      <w:b/>
      <w:lang w:eastAsia="ja-JP"/>
    </w:rPr>
  </w:style>
  <w:style w:type="paragraph" w:customStyle="1" w:styleId="IEEEStdsRegularTableCaption">
    <w:name w:val="IEEEStds Regular Table Caption"/>
    <w:basedOn w:val="IEEEStdsParagraph"/>
    <w:next w:val="IEEEStdsParagraph"/>
    <w:rsid w:val="0014024A"/>
    <w:pPr>
      <w:keepNext/>
      <w:keepLines/>
      <w:tabs>
        <w:tab w:val="left" w:pos="360"/>
        <w:tab w:val="left" w:pos="432"/>
        <w:tab w:val="left" w:pos="504"/>
      </w:tabs>
      <w:suppressAutoHyphens/>
      <w:spacing w:before="120" w:after="120"/>
      <w:jc w:val="center"/>
    </w:pPr>
    <w:rPr>
      <w:rFonts w:ascii="Arial" w:eastAsia="Times New Roman"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link w:val="IEEEStdsLevel4HeaderChar"/>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IEEEStdsLevel1frontmatter">
    <w:name w:val="IEEEStds Level 1 (front matter)"/>
    <w:basedOn w:val="IEEEStdsParagraph"/>
    <w:next w:val="IEEEStdsParagraph"/>
    <w:rsid w:val="0014024A"/>
    <w:pPr>
      <w:keepNext/>
      <w:keepLines/>
      <w:suppressAutoHyphens/>
      <w:spacing w:before="240"/>
    </w:pPr>
    <w:rPr>
      <w:rFonts w:ascii="Arial" w:eastAsia="Times New Roman" w:hAnsi="Arial"/>
      <w:b/>
      <w:sz w:val="24"/>
    </w:rPr>
  </w:style>
  <w:style w:type="paragraph" w:customStyle="1" w:styleId="IEEEStdsNamesList">
    <w:name w:val="IEEEStds Names List"/>
    <w:rsid w:val="0014024A"/>
    <w:pPr>
      <w:ind w:left="144" w:hanging="144"/>
    </w:pPr>
    <w:rPr>
      <w:sz w:val="18"/>
      <w:lang w:eastAsia="ja-JP"/>
    </w:rPr>
  </w:style>
  <w:style w:type="character" w:customStyle="1" w:styleId="IEEEStdsLevel4HeaderChar">
    <w:name w:val="IEEEStds Level 4 Header Char"/>
    <w:basedOn w:val="IEEEStdsLevel3HeaderChar"/>
    <w:link w:val="IEEEStdsLevel4Header"/>
    <w:rsid w:val="0014024A"/>
    <w:rPr>
      <w:rFonts w:ascii="Arial" w:eastAsia="Malgun Gothic" w:hAnsi="Arial"/>
      <w:b/>
      <w:lang w:eastAsia="ja-JP"/>
    </w:rPr>
  </w:style>
  <w:style w:type="paragraph" w:customStyle="1" w:styleId="IEEEStdsRegularTableCaption">
    <w:name w:val="IEEEStds Regular Table Caption"/>
    <w:basedOn w:val="IEEEStdsParagraph"/>
    <w:next w:val="IEEEStdsParagraph"/>
    <w:rsid w:val="0014024A"/>
    <w:pPr>
      <w:keepNext/>
      <w:keepLines/>
      <w:tabs>
        <w:tab w:val="left" w:pos="360"/>
        <w:tab w:val="left" w:pos="432"/>
        <w:tab w:val="left" w:pos="504"/>
      </w:tabs>
      <w:suppressAutoHyphens/>
      <w:spacing w:before="120" w:after="120"/>
      <w:jc w:val="center"/>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0E3A8CA-78B3-4312-97D0-722C94AF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4035</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Marco Hernandez</cp:lastModifiedBy>
  <cp:revision>2</cp:revision>
  <cp:lastPrinted>2015-02-06T15:06:00Z</cp:lastPrinted>
  <dcterms:created xsi:type="dcterms:W3CDTF">2015-09-16T01:33:00Z</dcterms:created>
  <dcterms:modified xsi:type="dcterms:W3CDTF">2015-09-16T01:33:00Z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