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454055">
            <w:pPr>
              <w:pStyle w:val="covertext"/>
              <w:jc w:val="both"/>
            </w:pPr>
            <w:r w:rsidRPr="00E766E5">
              <w:t>[</w:t>
            </w:r>
            <w:del w:id="0" w:author="Thomas Kuerner" w:date="2015-11-10T18:20:00Z">
              <w:r w:rsidR="005D678E" w:rsidDel="00454055">
                <w:rPr>
                  <w:rFonts w:hint="eastAsia"/>
                </w:rPr>
                <w:delText>September</w:delText>
              </w:r>
              <w:r w:rsidR="006332F3" w:rsidRPr="00E766E5" w:rsidDel="00454055">
                <w:delText xml:space="preserve"> </w:delText>
              </w:r>
            </w:del>
            <w:ins w:id="1" w:author="Thomas Kuerner" w:date="2015-11-10T18:20:00Z">
              <w:r w:rsidR="00454055">
                <w:t>November</w:t>
              </w:r>
              <w:r w:rsidR="00454055" w:rsidRPr="00E766E5">
                <w:t xml:space="preserve"> </w:t>
              </w:r>
            </w:ins>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proofErr w:type="spellStart"/>
            <w:r w:rsidRPr="00454055">
              <w:t>Akifumi</w:t>
            </w:r>
            <w:proofErr w:type="spellEnd"/>
            <w:r w:rsidRPr="00454055">
              <w:t xml:space="preserve"> </w:t>
            </w:r>
            <w:proofErr w:type="spellStart"/>
            <w:r w:rsidRPr="00454055">
              <w:t>Kasamatsu</w:t>
            </w:r>
            <w:proofErr w:type="spellEnd"/>
            <w:r w:rsidRPr="00454055">
              <w:t xml:space="preserve">, </w:t>
            </w:r>
            <w:r w:rsidR="00A21B85" w:rsidRPr="00454055">
              <w:br/>
            </w:r>
            <w:r w:rsidRPr="00454055">
              <w:t xml:space="preserve">Norihiko </w:t>
            </w:r>
            <w:proofErr w:type="spellStart"/>
            <w:r w:rsidRPr="00454055">
              <w:t>Sekine</w:t>
            </w:r>
            <w:proofErr w:type="spellEnd"/>
            <w:r w:rsidRPr="00454055">
              <w:t xml:space="preserve">, Iwao Hosako, </w:t>
            </w:r>
            <w:r w:rsidRPr="00454055">
              <w:br/>
              <w:t>and Hiroyo Ogawa</w:t>
            </w:r>
            <w:r w:rsidRPr="00454055">
              <w:br/>
            </w:r>
            <w:r w:rsidRPr="00454055">
              <w:rPr>
                <w:rFonts w:hint="eastAsia"/>
              </w:rPr>
              <w:t>NICT</w:t>
            </w:r>
            <w:r w:rsidRPr="00454055">
              <w:br/>
              <w:t xml:space="preserve">4-2-1, </w:t>
            </w:r>
            <w:proofErr w:type="spellStart"/>
            <w:r w:rsidRPr="00454055">
              <w:t>Nukuikita</w:t>
            </w:r>
            <w:proofErr w:type="spellEnd"/>
            <w:r w:rsidRPr="00454055">
              <w:t xml:space="preserve">, </w:t>
            </w:r>
            <w:proofErr w:type="spellStart"/>
            <w:r w:rsidRPr="00454055">
              <w:t>Koganei</w:t>
            </w:r>
            <w:proofErr w:type="spellEnd"/>
            <w:r w:rsidRPr="00454055">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ins w:id="2" w:author="Thomas Kuerner" w:date="2015-11-10T18:49:00Z">
              <w:r w:rsidR="00DE767C">
                <w:rPr>
                  <w:szCs w:val="24"/>
                </w:rPr>
                <w:fldChar w:fldCharType="begin"/>
              </w:r>
              <w:r w:rsidR="00DE767C">
                <w:rPr>
                  <w:szCs w:val="24"/>
                </w:rPr>
                <w:instrText xml:space="preserve"> HYPERLINK "mailto:</w:instrText>
              </w:r>
            </w:ins>
            <w:r w:rsidR="00DE767C" w:rsidRPr="00DE1ECD">
              <w:rPr>
                <w:rFonts w:hint="eastAsia"/>
                <w:szCs w:val="24"/>
              </w:rPr>
              <w:instrText>kanno</w:instrText>
            </w:r>
            <w:r w:rsidR="00DE767C" w:rsidRPr="00DE1ECD">
              <w:rPr>
                <w:szCs w:val="24"/>
              </w:rPr>
              <w:instrText>@</w:instrText>
            </w:r>
            <w:r w:rsidR="00DE767C" w:rsidRPr="00DE1ECD">
              <w:rPr>
                <w:rFonts w:hint="eastAsia"/>
                <w:szCs w:val="24"/>
              </w:rPr>
              <w:instrText>nict.go.jp</w:instrText>
            </w:r>
            <w:ins w:id="3" w:author="Thomas Kuerner" w:date="2015-11-10T18:49:00Z">
              <w:r w:rsidR="00DE767C">
                <w:rPr>
                  <w:szCs w:val="24"/>
                </w:rPr>
                <w:instrText xml:space="preserve">" </w:instrText>
              </w:r>
              <w:r w:rsidR="00DE767C">
                <w:rPr>
                  <w:szCs w:val="24"/>
                </w:rPr>
                <w:fldChar w:fldCharType="separate"/>
              </w:r>
            </w:ins>
            <w:r w:rsidR="00DE767C" w:rsidRPr="00244549">
              <w:rPr>
                <w:rStyle w:val="Hyperlink"/>
                <w:rFonts w:hint="eastAsia"/>
                <w:szCs w:val="24"/>
              </w:rPr>
              <w:t>kanno</w:t>
            </w:r>
            <w:r w:rsidR="00DE767C" w:rsidRPr="00244549">
              <w:rPr>
                <w:rStyle w:val="Hyperlink"/>
                <w:szCs w:val="24"/>
              </w:rPr>
              <w:t>@</w:t>
            </w:r>
            <w:r w:rsidR="00DE767C" w:rsidRPr="00244549">
              <w:rPr>
                <w:rStyle w:val="Hyperlink"/>
                <w:rFonts w:hint="eastAsia"/>
                <w:szCs w:val="24"/>
              </w:rPr>
              <w:t>nict.go.jp</w:t>
            </w:r>
            <w:ins w:id="4" w:author="Thomas Kuerner" w:date="2015-11-10T18:49:00Z">
              <w:r w:rsidR="00DE767C">
                <w:rPr>
                  <w:szCs w:val="24"/>
                </w:rPr>
                <w:fldChar w:fldCharType="end"/>
              </w:r>
            </w:ins>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s a dr</w:t>
            </w:r>
            <w:ins w:id="5" w:author="Thomas Kuerner" w:date="2015-11-10T18:20:00Z">
              <w:r w:rsidR="00454055">
                <w:t>af</w:t>
              </w:r>
            </w:ins>
            <w:del w:id="6" w:author="Thomas Kuerner" w:date="2015-11-10T18:20:00Z">
              <w:r w:rsidR="005D678E" w:rsidDel="00454055">
                <w:rPr>
                  <w:rFonts w:hint="eastAsia"/>
                </w:rPr>
                <w:delText>fa</w:delText>
              </w:r>
            </w:del>
            <w:r w:rsidR="005D678E">
              <w:rPr>
                <w:rFonts w:hint="eastAsia"/>
              </w:rPr>
              <w:t>t liaison</w:t>
            </w:r>
            <w:r>
              <w:rPr>
                <w:rFonts w:hint="eastAsia"/>
              </w:rPr>
              <w:t xml:space="preserve"> </w:t>
            </w:r>
            <w:r w:rsidR="005D678E">
              <w:rPr>
                <w:rFonts w:hint="eastAsia"/>
              </w:rPr>
              <w:t>statement to ITU-R WP1A</w:t>
            </w:r>
            <w:r w:rsidRPr="005C1952">
              <w:t>.</w:t>
            </w:r>
            <w:ins w:id="7" w:author="Thomas Kuerner" w:date="2015-11-10T18:21:00Z">
              <w:r w:rsidR="00454055">
                <w:t xml:space="preserve"> The documents </w:t>
              </w:r>
              <w:r w:rsidR="00454055">
                <w:t>reflects</w:t>
              </w:r>
              <w:r w:rsidR="00454055">
                <w:t xml:space="preserve"> t</w:t>
              </w:r>
            </w:ins>
            <w:ins w:id="8" w:author="Thomas Kuerner" w:date="2015-11-10T23:18:00Z">
              <w:r w:rsidR="005D0FE3">
                <w:t>h</w:t>
              </w:r>
            </w:ins>
            <w:ins w:id="9" w:author="Thomas Kuerner" w:date="2015-11-10T18:21:00Z">
              <w:r w:rsidR="00454055">
                <w:t xml:space="preserve">e changes made </w:t>
              </w:r>
              <w:proofErr w:type="spellStart"/>
              <w:r w:rsidR="00454055">
                <w:t>bei</w:t>
              </w:r>
              <w:proofErr w:type="spellEnd"/>
              <w:r w:rsidR="00454055">
                <w:t xml:space="preserve"> TG3d </w:t>
              </w:r>
              <w:r w:rsidR="00454055">
                <w:t>during</w:t>
              </w:r>
              <w:r w:rsidR="00454055">
                <w:t xml:space="preserve"> the November 2015 meeting of TG3d</w:t>
              </w:r>
            </w:ins>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10" w:name="ditulogo"/>
            <w:bookmarkEnd w:id="10"/>
            <w:r w:rsidRPr="002F7CB3">
              <w:rPr>
                <w:noProof/>
                <w:lang w:val="de-DE" w:eastAsia="de-DE"/>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1" w:name="recibido"/>
            <w:bookmarkStart w:id="12" w:name="dnum" w:colFirst="1" w:colLast="1"/>
            <w:bookmarkEnd w:id="1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13" w:name="ddate" w:colFirst="1" w:colLast="1"/>
            <w:bookmarkEnd w:id="12"/>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14" w:name="dorlang" w:colFirst="1" w:colLast="1"/>
            <w:bookmarkEnd w:id="1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15" w:name="dsource" w:colFirst="0" w:colLast="0"/>
            <w:bookmarkEnd w:id="1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16" w:name="drec" w:colFirst="0" w:colLast="0"/>
            <w:bookmarkEnd w:id="1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17" w:name="dtitle1" w:colFirst="0" w:colLast="0"/>
            <w:bookmarkEnd w:id="1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18" w:name="dbreak"/>
      <w:bookmarkEnd w:id="17"/>
      <w:bookmarkEnd w:id="1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del w:id="19" w:author="Thomas Kuerner" w:date="2015-11-10T18:22:00Z">
        <w:r w:rsidR="008B64F8" w:rsidDel="007864DA">
          <w:rPr>
            <w:rFonts w:hint="eastAsia"/>
            <w:lang w:bidi="he-IL"/>
          </w:rPr>
          <w:delText>foll</w:delText>
        </w:r>
        <w:r w:rsidR="008B64F8" w:rsidDel="00454055">
          <w:rPr>
            <w:rFonts w:hint="eastAsia"/>
            <w:lang w:bidi="he-IL"/>
          </w:rPr>
          <w:delText>wo</w:delText>
        </w:r>
        <w:r w:rsidR="008B64F8" w:rsidDel="007864DA">
          <w:rPr>
            <w:rFonts w:hint="eastAsia"/>
            <w:lang w:bidi="he-IL"/>
          </w:rPr>
          <w:delText xml:space="preserve">ing </w:delText>
        </w:r>
      </w:del>
      <w:r>
        <w:rPr>
          <w:rFonts w:hint="eastAsia"/>
          <w:lang w:bidi="he-IL"/>
        </w:rPr>
        <w:t xml:space="preserve">input contributions </w:t>
      </w:r>
      <w:ins w:id="20" w:author="Thomas Kuerner" w:date="2015-11-10T18:23:00Z">
        <w:r w:rsidR="007864DA">
          <w:rPr>
            <w:lang w:bidi="he-IL"/>
          </w:rPr>
          <w:t xml:space="preserve">attached as attachments 1 -3 in </w:t>
        </w:r>
        <w:r w:rsidR="007864DA">
          <w:rPr>
            <w:lang w:bidi="he-IL"/>
          </w:rPr>
          <w:t>annex</w:t>
        </w:r>
        <w:r w:rsidR="007864DA">
          <w:rPr>
            <w:lang w:bidi="he-IL"/>
          </w:rPr>
          <w:t xml:space="preserve"> 1 as </w:t>
        </w:r>
      </w:ins>
      <w:r w:rsidR="008B64F8">
        <w:rPr>
          <w:rFonts w:hint="eastAsia"/>
          <w:lang w:bidi="he-IL"/>
        </w:rPr>
        <w:t>related to the sharing issues for information only.</w:t>
      </w:r>
    </w:p>
    <w:p w:rsidR="008B64F8" w:rsidDel="00834CCE" w:rsidRDefault="008B64F8" w:rsidP="008B64F8">
      <w:moveFromRangeStart w:id="21" w:author="Thomas Kuerner" w:date="2015-11-10T18:37:00Z" w:name="move434943967"/>
      <w:moveFrom w:id="22" w:author="Thomas Kuerner" w:date="2015-11-10T18:37:00Z">
        <w:r w:rsidRPr="008B64F8" w:rsidDel="00834CCE">
          <w:t>Doc</w:t>
        </w:r>
        <w:r w:rsidDel="00834CCE">
          <w:rPr>
            <w:rFonts w:hint="eastAsia"/>
          </w:rPr>
          <w:t>.:</w:t>
        </w:r>
        <w:r w:rsidRPr="008B64F8" w:rsidDel="00834CCE">
          <w:t xml:space="preserve"> IEEE 802.15-15-10-0829-00-0thz</w:t>
        </w:r>
      </w:moveFrom>
    </w:p>
    <w:p w:rsidR="008B64F8" w:rsidDel="00834CCE" w:rsidRDefault="008B64F8" w:rsidP="008B64F8">
      <w:moveFrom w:id="23" w:author="Thomas Kuerner" w:date="2015-11-10T18:37:00Z">
        <w:r w:rsidDel="00834CCE">
          <w:rPr>
            <w:rFonts w:hint="eastAsia"/>
          </w:rPr>
          <w:lastRenderedPageBreak/>
          <w:t>D</w:t>
        </w:r>
        <w:r w:rsidRPr="008B64F8" w:rsidDel="00834CCE">
          <w:t>oc.: IEEE 802.15-15-12-0101-00-0thz</w:t>
        </w:r>
      </w:moveFrom>
    </w:p>
    <w:p w:rsidR="003562F1" w:rsidDel="00834CCE" w:rsidRDefault="008B64F8" w:rsidP="003562F1">
      <w:pPr>
        <w:spacing w:after="120"/>
      </w:pPr>
      <w:moveFrom w:id="24" w:author="Thomas Kuerner" w:date="2015-11-10T18:37:00Z">
        <w:r w:rsidDel="00834CCE">
          <w:rPr>
            <w:rFonts w:hint="eastAsia"/>
          </w:rPr>
          <w:t>D</w:t>
        </w:r>
        <w:r w:rsidRPr="008B64F8" w:rsidDel="00834CCE">
          <w:t>oc.: IEEE 802.15-15-12-0324-00-0thz</w:t>
        </w:r>
      </w:moveFrom>
    </w:p>
    <w:moveFromRangeEnd w:id="21"/>
    <w:p w:rsidR="007864DA" w:rsidRDefault="008B64F8" w:rsidP="008F550A">
      <w:pPr>
        <w:spacing w:after="120"/>
        <w:rPr>
          <w:ins w:id="25" w:author="Thomas Kuerner" w:date="2015-11-10T18:26:00Z"/>
        </w:rPr>
      </w:pPr>
      <w:r>
        <w:rPr>
          <w:rFonts w:hint="eastAsia"/>
        </w:rPr>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585249">
        <w:rPr>
          <w:rFonts w:hint="eastAsia"/>
        </w:rPr>
        <w:t>of 78</w:t>
      </w:r>
      <w:r>
        <w:rPr>
          <w:rFonts w:hint="eastAsia"/>
        </w:rPr>
        <w:t xml:space="preserve"> GHz. </w:t>
      </w:r>
    </w:p>
    <w:p w:rsidR="008F550A" w:rsidRDefault="007864DA" w:rsidP="008F550A">
      <w:pPr>
        <w:spacing w:after="120"/>
      </w:pPr>
      <w:ins w:id="26" w:author="Thomas Kuerner" w:date="2015-11-10T18:24:00Z">
        <w:r>
          <w:t xml:space="preserve">In January 2016 </w:t>
        </w:r>
      </w:ins>
      <w:del w:id="27" w:author="Thomas Kuerner" w:date="2015-11-10T18:25:00Z">
        <w:r w:rsidR="003562F1" w:rsidDel="007864DA">
          <w:rPr>
            <w:rFonts w:hint="eastAsia"/>
          </w:rPr>
          <w:delText xml:space="preserve">Since </w:delText>
        </w:r>
      </w:del>
      <w:r w:rsidR="00585249">
        <w:rPr>
          <w:rFonts w:hint="eastAsia"/>
        </w:rPr>
        <w:t>IEEE 802</w:t>
      </w:r>
      <w:ins w:id="28" w:author="Thomas Kuerner" w:date="2015-11-10T18:25:00Z">
        <w:r>
          <w:t xml:space="preserve">.15 TG3d has </w:t>
        </w:r>
        <w:r>
          <w:t>issued</w:t>
        </w:r>
        <w:r>
          <w:t xml:space="preserve"> a call for proposals </w:t>
        </w:r>
      </w:ins>
      <w:ins w:id="29" w:author="Thomas Kuerner" w:date="2015-11-10T18:26:00Z">
        <w:r>
          <w:t>targeting at</w:t>
        </w:r>
      </w:ins>
      <w:ins w:id="30" w:author="Thomas Kuerner" w:date="2015-11-10T23:22:00Z">
        <w:r w:rsidR="005D0FE3">
          <w:t xml:space="preserve"> an</w:t>
        </w:r>
      </w:ins>
      <w:ins w:id="31" w:author="Thomas Kuerner" w:date="2015-11-10T18:26:00Z">
        <w:r>
          <w:t xml:space="preserve"> amendment to </w:t>
        </w:r>
        <w:proofErr w:type="gramStart"/>
        <w:r>
          <w:t xml:space="preserve">IEEE  </w:t>
        </w:r>
      </w:ins>
      <w:ins w:id="32" w:author="Thomas Kuerner" w:date="2015-11-10T18:27:00Z">
        <w:r>
          <w:t>802.15.3</w:t>
        </w:r>
        <w:proofErr w:type="gramEnd"/>
        <w:r>
          <w:t xml:space="preserve"> </w:t>
        </w:r>
      </w:ins>
      <w:ins w:id="33" w:author="Thomas Kuerner" w:date="2015-11-10T18:26:00Z">
        <w:r>
          <w:t xml:space="preserve">for a </w:t>
        </w:r>
        <w:r>
          <w:t>switched</w:t>
        </w:r>
        <w:r>
          <w:t xml:space="preserve"> point-to-point </w:t>
        </w:r>
      </w:ins>
      <w:ins w:id="34" w:author="Thomas Kuerner" w:date="2015-11-10T18:27:00Z">
        <w:r>
          <w:t xml:space="preserve">links operating at the </w:t>
        </w:r>
        <w:r>
          <w:t>frequency</w:t>
        </w:r>
        <w:r>
          <w:t xml:space="preserve"> bands 252-325 GHz</w:t>
        </w:r>
      </w:ins>
      <w:ins w:id="35" w:author="Thomas Kuerner" w:date="2015-11-10T18:28:00Z">
        <w:r>
          <w:t xml:space="preserve">. The call for proposal including the supporting documents </w:t>
        </w:r>
      </w:ins>
      <w:ins w:id="36" w:author="Thomas Kuerner" w:date="2015-11-10T23:22:00Z">
        <w:r w:rsidR="005D0FE3">
          <w:t>is</w:t>
        </w:r>
      </w:ins>
      <w:ins w:id="37" w:author="Thomas Kuerner" w:date="2015-11-10T18:28:00Z">
        <w:r>
          <w:t xml:space="preserve"> included in </w:t>
        </w:r>
      </w:ins>
      <w:ins w:id="38" w:author="Thomas Kuerner" w:date="2015-11-10T18:29:00Z">
        <w:r>
          <w:t>attachments</w:t>
        </w:r>
      </w:ins>
      <w:ins w:id="39" w:author="Thomas Kuerner" w:date="2015-11-10T18:28:00Z">
        <w:r>
          <w:t xml:space="preserve"> </w:t>
        </w:r>
      </w:ins>
      <w:del w:id="40" w:author="Thomas Kuerner" w:date="2015-11-10T18:25:00Z">
        <w:r w:rsidR="00585249" w:rsidDel="007864DA">
          <w:rPr>
            <w:rFonts w:hint="eastAsia"/>
          </w:rPr>
          <w:delText xml:space="preserve"> </w:delText>
        </w:r>
      </w:del>
      <w:del w:id="41" w:author="Thomas Kuerner" w:date="2015-11-10T18:28:00Z">
        <w:r w:rsidR="00585249" w:rsidDel="007864DA">
          <w:rPr>
            <w:rFonts w:hint="eastAsia"/>
          </w:rPr>
          <w:delText>is now drafting Technical Requirement D</w:delText>
        </w:r>
      </w:del>
      <w:ins w:id="42" w:author="Thomas Kuerner" w:date="2015-11-10T18:29:00Z">
        <w:r>
          <w:t>1-</w:t>
        </w:r>
      </w:ins>
      <w:ins w:id="43" w:author="Thomas Kuerner" w:date="2015-11-10T18:43:00Z">
        <w:r w:rsidR="00834CCE">
          <w:t>5</w:t>
        </w:r>
      </w:ins>
      <w:ins w:id="44" w:author="Thomas Kuerner" w:date="2015-11-10T18:29:00Z">
        <w:r>
          <w:t xml:space="preserve"> of annex 2. </w:t>
        </w:r>
      </w:ins>
      <w:del w:id="45" w:author="Thomas Kuerner" w:date="2015-11-10T18:28:00Z">
        <w:r w:rsidR="00585249" w:rsidDel="007864DA">
          <w:rPr>
            <w:rFonts w:hint="eastAsia"/>
          </w:rPr>
          <w:delText xml:space="preserve">ocument (TRD) </w:delText>
        </w:r>
        <w:r w:rsidR="002438EC" w:rsidDel="007864DA">
          <w:rPr>
            <w:rFonts w:hint="eastAsia"/>
          </w:rPr>
          <w:delText xml:space="preserve">to complete the requirements and specifications for </w:delText>
        </w:r>
        <w:r w:rsidR="002438EC" w:rsidDel="007864DA">
          <w:delText>terahertz</w:delText>
        </w:r>
        <w:r w:rsidR="003562F1" w:rsidDel="007864DA">
          <w:rPr>
            <w:rFonts w:hint="eastAsia"/>
          </w:rPr>
          <w:delText xml:space="preserve"> systems, </w:delText>
        </w:r>
      </w:del>
      <w:ins w:id="46" w:author="Thomas Kuerner" w:date="2015-11-10T18:30:00Z">
        <w:r>
          <w:t xml:space="preserve">Since </w:t>
        </w:r>
      </w:ins>
      <w:ins w:id="47" w:author="Thomas Kuerner" w:date="2015-11-10T18:31:00Z">
        <w:r>
          <w:t>all the</w:t>
        </w:r>
      </w:ins>
      <w:ins w:id="48" w:author="Thomas Kuerner" w:date="2015-11-10T18:30:00Z">
        <w:r>
          <w:t xml:space="preserve"> detailed </w:t>
        </w:r>
        <w:r>
          <w:t>technical</w:t>
        </w:r>
        <w:r>
          <w:t xml:space="preserve"> and operational characteristics will be fixed only </w:t>
        </w:r>
      </w:ins>
      <w:ins w:id="49" w:author="Thomas Kuerner" w:date="2015-11-10T18:31:00Z">
        <w:r>
          <w:t xml:space="preserve">after completion of the </w:t>
        </w:r>
        <w:r>
          <w:t>amendment</w:t>
        </w:r>
        <w:r>
          <w:t xml:space="preserve">, </w:t>
        </w:r>
      </w:ins>
      <w:r w:rsidR="00585249">
        <w:rPr>
          <w:rFonts w:hint="eastAsia"/>
        </w:rPr>
        <w:t xml:space="preserve">IEEE 802 </w:t>
      </w:r>
      <w:del w:id="50" w:author="Thomas Kuerner" w:date="2015-11-10T18:31:00Z">
        <w:r w:rsidR="00585249" w:rsidDel="007864DA">
          <w:rPr>
            <w:rFonts w:hint="eastAsia"/>
          </w:rPr>
          <w:delText xml:space="preserve">does not have any technical and </w:delText>
        </w:r>
        <w:r w:rsidR="00585249" w:rsidDel="007864DA">
          <w:delText>operational</w:delText>
        </w:r>
        <w:r w:rsidR="00585249" w:rsidDel="007864DA">
          <w:rPr>
            <w:rFonts w:hint="eastAsia"/>
          </w:rPr>
          <w:delText xml:space="preserve"> chracteritics </w:delText>
        </w:r>
        <w:r w:rsidR="008F550A" w:rsidDel="007864DA">
          <w:rPr>
            <w:rFonts w:hint="eastAsia"/>
          </w:rPr>
          <w:delText>which can be provid</w:delText>
        </w:r>
        <w:r w:rsidR="002438EC" w:rsidDel="007864DA">
          <w:rPr>
            <w:rFonts w:hint="eastAsia"/>
          </w:rPr>
          <w:delText xml:space="preserve">ed for sharing studies </w:delText>
        </w:r>
        <w:r w:rsidR="003562F1" w:rsidDel="007864DA">
          <w:rPr>
            <w:rFonts w:hint="eastAsia"/>
          </w:rPr>
          <w:delText xml:space="preserve">at the moment. </w:delText>
        </w:r>
        <w:r w:rsidR="00875CA9" w:rsidDel="007864DA">
          <w:rPr>
            <w:rFonts w:hint="eastAsia"/>
          </w:rPr>
          <w:delText xml:space="preserve">However, </w:delText>
        </w:r>
      </w:del>
      <w:ins w:id="51" w:author="Thomas Kuerner" w:date="2015-11-10T18:31:00Z">
        <w:r>
          <w:t xml:space="preserve">TG 3d has </w:t>
        </w:r>
        <w:r>
          <w:t>issued</w:t>
        </w:r>
        <w:r>
          <w:t xml:space="preserve"> a </w:t>
        </w:r>
      </w:ins>
      <w:r w:rsidR="00875CA9">
        <w:rPr>
          <w:rFonts w:hint="eastAsia"/>
        </w:rPr>
        <w:t>Call fo</w:t>
      </w:r>
      <w:r w:rsidR="008F550A">
        <w:rPr>
          <w:rFonts w:hint="eastAsia"/>
        </w:rPr>
        <w:t>r Contribution</w:t>
      </w:r>
      <w:del w:id="52" w:author="Thomas Kuerner" w:date="2015-11-10T18:31:00Z">
        <w:r w:rsidR="008F550A" w:rsidDel="007864DA">
          <w:rPr>
            <w:rFonts w:hint="eastAsia"/>
          </w:rPr>
          <w:delText xml:space="preserve"> was announced</w:delText>
        </w:r>
      </w:del>
      <w:r w:rsidR="008F550A">
        <w:rPr>
          <w:rFonts w:hint="eastAsia"/>
        </w:rPr>
        <w:t xml:space="preserve"> in </w:t>
      </w:r>
      <w:del w:id="53" w:author="Thomas Kuerner" w:date="2015-11-10T18:31:00Z">
        <w:r w:rsidR="008F550A" w:rsidDel="007864DA">
          <w:rPr>
            <w:rFonts w:hint="eastAsia"/>
          </w:rPr>
          <w:delText>the</w:delText>
        </w:r>
      </w:del>
      <w:ins w:id="54" w:author="Thomas Kuerner" w:date="2015-11-10T23:23:00Z">
        <w:r w:rsidR="005D0FE3">
          <w:t xml:space="preserve">its </w:t>
        </w:r>
      </w:ins>
      <w:del w:id="55" w:author="Thomas Kuerner" w:date="2015-11-10T18:31:00Z">
        <w:r w:rsidR="008F550A" w:rsidDel="007864DA">
          <w:rPr>
            <w:rFonts w:hint="eastAsia"/>
          </w:rPr>
          <w:delText xml:space="preserve"> </w:delText>
        </w:r>
      </w:del>
      <w:r w:rsidR="008F550A">
        <w:rPr>
          <w:rFonts w:hint="eastAsia"/>
        </w:rPr>
        <w:t>Septem</w:t>
      </w:r>
      <w:ins w:id="56" w:author="Thomas Kuerner" w:date="2015-11-10T18:32:00Z">
        <w:r>
          <w:t>b</w:t>
        </w:r>
      </w:ins>
      <w:del w:id="57" w:author="Thomas Kuerner" w:date="2015-11-10T18:32:00Z">
        <w:r w:rsidR="008F550A" w:rsidDel="007864DA">
          <w:rPr>
            <w:rFonts w:hint="eastAsia"/>
          </w:rPr>
          <w:delText>b</w:delText>
        </w:r>
      </w:del>
      <w:r w:rsidR="008F550A">
        <w:rPr>
          <w:rFonts w:hint="eastAsia"/>
        </w:rPr>
        <w:t>er</w:t>
      </w:r>
      <w:ins w:id="58" w:author="Thomas Kuerner" w:date="2015-11-10T23:23:00Z">
        <w:r w:rsidR="005D0FE3">
          <w:t xml:space="preserve"> 2015</w:t>
        </w:r>
      </w:ins>
      <w:r w:rsidR="008F550A">
        <w:rPr>
          <w:rFonts w:hint="eastAsia"/>
        </w:rPr>
        <w:t xml:space="preserve"> meeting to request further contributions </w:t>
      </w:r>
      <w:ins w:id="59" w:author="Thomas Kuerner" w:date="2015-11-10T18:32:00Z">
        <w:r>
          <w:t xml:space="preserve">on </w:t>
        </w:r>
        <w:r>
          <w:t>technical</w:t>
        </w:r>
        <w:r>
          <w:t xml:space="preserve"> details on</w:t>
        </w:r>
      </w:ins>
      <w:ins w:id="60" w:author="Thomas Kuerner" w:date="2015-11-10T23:24:00Z">
        <w:r w:rsidR="005D0FE3">
          <w:t xml:space="preserve"> technical and operational characteristics</w:t>
        </w:r>
      </w:ins>
      <w:ins w:id="61" w:author="Thomas Kuerner" w:date="2015-11-10T18:32:00Z">
        <w:r>
          <w:t xml:space="preserve"> from current research projects </w:t>
        </w:r>
      </w:ins>
      <w:r w:rsidR="008F550A">
        <w:rPr>
          <w:rFonts w:hint="eastAsia"/>
        </w:rPr>
        <w:t xml:space="preserve">in these </w:t>
      </w:r>
      <w:del w:id="62" w:author="Thomas Kuerner" w:date="2015-11-10T23:24:00Z">
        <w:r w:rsidR="008F550A" w:rsidDel="005D0FE3">
          <w:rPr>
            <w:rFonts w:hint="eastAsia"/>
          </w:rPr>
          <w:delText xml:space="preserve">fequecny </w:delText>
        </w:r>
      </w:del>
      <w:ins w:id="63" w:author="Thomas Kuerner" w:date="2015-11-10T23:24:00Z">
        <w:r w:rsidR="005D0FE3">
          <w:rPr>
            <w:rFonts w:hint="eastAsia"/>
          </w:rPr>
          <w:t>f</w:t>
        </w:r>
        <w:r w:rsidR="005D0FE3">
          <w:t>r</w:t>
        </w:r>
        <w:r w:rsidR="005D0FE3">
          <w:rPr>
            <w:rFonts w:hint="eastAsia"/>
          </w:rPr>
          <w:t>eque</w:t>
        </w:r>
        <w:r w:rsidR="005D0FE3">
          <w:t>nc</w:t>
        </w:r>
        <w:r w:rsidR="005D0FE3">
          <w:rPr>
            <w:rFonts w:hint="eastAsia"/>
          </w:rPr>
          <w:t xml:space="preserve">y </w:t>
        </w:r>
      </w:ins>
      <w:r w:rsidR="008F550A">
        <w:rPr>
          <w:rFonts w:hint="eastAsia"/>
        </w:rPr>
        <w:t>ranges.</w:t>
      </w:r>
      <w:ins w:id="64" w:author="Thomas Kuerner" w:date="2015-11-10T18:33:00Z">
        <w:r w:rsidR="00834CCE">
          <w:t xml:space="preserve"> The responses are summarized in attachment 1-y in annex 3. Please not</w:t>
        </w:r>
      </w:ins>
      <w:ins w:id="65" w:author="Thomas Kuerner" w:date="2015-11-10T23:30:00Z">
        <w:r w:rsidR="00092323">
          <w:t>e</w:t>
        </w:r>
      </w:ins>
      <w:ins w:id="66" w:author="Thomas Kuerner" w:date="2015-11-10T18:33:00Z">
        <w:r w:rsidR="00834CCE">
          <w:t xml:space="preserve"> </w:t>
        </w:r>
        <w:proofErr w:type="gramStart"/>
        <w:r w:rsidR="00834CCE">
          <w:t xml:space="preserve">that </w:t>
        </w:r>
      </w:ins>
      <w:r w:rsidR="008F550A">
        <w:rPr>
          <w:rFonts w:hint="eastAsia"/>
        </w:rPr>
        <w:t xml:space="preserve"> </w:t>
      </w:r>
      <w:r w:rsidR="002438EC">
        <w:rPr>
          <w:rFonts w:hint="eastAsia"/>
        </w:rPr>
        <w:t>IEEE</w:t>
      </w:r>
      <w:proofErr w:type="gramEnd"/>
      <w:r w:rsidR="002438EC">
        <w:rPr>
          <w:rFonts w:hint="eastAsia"/>
        </w:rPr>
        <w:t xml:space="preserve"> 802 </w:t>
      </w:r>
      <w:ins w:id="67" w:author="Thomas Kuerner" w:date="2015-11-10T18:33:00Z">
        <w:r w:rsidR="00834CCE">
          <w:t xml:space="preserve">is </w:t>
        </w:r>
      </w:ins>
      <w:r w:rsidR="002438EC">
        <w:rPr>
          <w:rFonts w:hint="eastAsia"/>
        </w:rPr>
        <w:t xml:space="preserve">also interested in </w:t>
      </w:r>
      <w:r w:rsidR="001F4E8C">
        <w:rPr>
          <w:rFonts w:hint="eastAsia"/>
        </w:rPr>
        <w:t xml:space="preserve">other higher </w:t>
      </w:r>
      <w:r w:rsidR="001F4E8C">
        <w:t>frequency</w:t>
      </w:r>
      <w:r w:rsidR="001F4E8C">
        <w:rPr>
          <w:rFonts w:hint="eastAsia"/>
        </w:rPr>
        <w:t xml:space="preserve"> ranges above 325 GHz </w:t>
      </w:r>
      <w:ins w:id="68" w:author="Thomas Kuerner" w:date="2015-11-10T23:29:00Z">
        <w:r w:rsidR="00092323">
          <w:t xml:space="preserve">especially for  but not limited </w:t>
        </w:r>
      </w:ins>
      <w:ins w:id="69" w:author="Thomas Kuerner" w:date="2015-11-10T23:30:00Z">
        <w:r w:rsidR="00092323">
          <w:t>to</w:t>
        </w:r>
      </w:ins>
      <w:del w:id="70" w:author="Thomas Kuerner" w:date="2015-11-10T23:30:00Z">
        <w:r w:rsidR="001F4E8C" w:rsidDel="00092323">
          <w:rPr>
            <w:rFonts w:hint="eastAsia"/>
          </w:rPr>
          <w:delText>for</w:delText>
        </w:r>
      </w:del>
      <w:r w:rsidR="001F4E8C">
        <w:rPr>
          <w:rFonts w:hint="eastAsia"/>
        </w:rPr>
        <w:t xml:space="preserve"> close proximity </w:t>
      </w:r>
      <w:ins w:id="71" w:author="Thomas Kuerner" w:date="2015-11-10T23:29:00Z">
        <w:r w:rsidR="00092323">
          <w:t xml:space="preserve">and intra-device </w:t>
        </w:r>
      </w:ins>
      <w:r w:rsidR="001F4E8C">
        <w:rPr>
          <w:rFonts w:hint="eastAsia"/>
        </w:rPr>
        <w:t xml:space="preserve">terahertz applications. </w:t>
      </w:r>
    </w:p>
    <w:p w:rsidR="002438EC" w:rsidRPr="002438EC" w:rsidRDefault="001F4E8C" w:rsidP="008F550A">
      <w:pPr>
        <w:spacing w:after="120"/>
      </w:pPr>
      <w:proofErr w:type="gramStart"/>
      <w:r>
        <w:rPr>
          <w:rFonts w:hint="eastAsia"/>
        </w:rPr>
        <w:t>If IEEE</w:t>
      </w:r>
      <w:r w:rsidR="008F550A">
        <w:rPr>
          <w:rFonts w:hint="eastAsia"/>
        </w:rPr>
        <w:t xml:space="preserve"> 802 has made </w:t>
      </w:r>
      <w:del w:id="72" w:author="Thomas Kuerner" w:date="2015-11-10T23:32:00Z">
        <w:r w:rsidR="008F550A" w:rsidDel="00092323">
          <w:rPr>
            <w:rFonts w:hint="eastAsia"/>
          </w:rPr>
          <w:delText xml:space="preserve">the </w:delText>
        </w:r>
      </w:del>
      <w:r w:rsidR="008F550A">
        <w:rPr>
          <w:rFonts w:hint="eastAsia"/>
        </w:rPr>
        <w:t>significa</w:t>
      </w:r>
      <w:ins w:id="73" w:author="Thomas Kuerner" w:date="2015-11-10T23:32:00Z">
        <w:r w:rsidR="00092323">
          <w:t>n</w:t>
        </w:r>
      </w:ins>
      <w:r w:rsidR="008F550A">
        <w:rPr>
          <w:rFonts w:hint="eastAsia"/>
        </w:rPr>
        <w:t xml:space="preserve">t progress </w:t>
      </w:r>
      <w:bookmarkStart w:id="74" w:name="_GoBack"/>
      <w:bookmarkEnd w:id="74"/>
      <w:r w:rsidR="008F550A">
        <w:rPr>
          <w:rFonts w:hint="eastAsia"/>
        </w:rPr>
        <w:t>in the</w:t>
      </w:r>
      <w:r w:rsidR="003562F1">
        <w:rPr>
          <w:rFonts w:hint="eastAsia"/>
        </w:rPr>
        <w:t xml:space="preserve"> technical studie</w:t>
      </w:r>
      <w:r>
        <w:rPr>
          <w:rFonts w:hint="eastAsia"/>
        </w:rPr>
        <w:t xml:space="preserve">s </w:t>
      </w:r>
      <w:r w:rsidR="003562F1">
        <w:rPr>
          <w:rFonts w:hint="eastAsia"/>
        </w:rPr>
        <w:t>in these frequency ranges, the</w:t>
      </w:r>
      <w:r>
        <w:rPr>
          <w:rFonts w:hint="eastAsia"/>
        </w:rPr>
        <w:t xml:space="preserve"> results </w:t>
      </w:r>
      <w:r w:rsidR="003562F1">
        <w:rPr>
          <w:rFonts w:hint="eastAsia"/>
        </w:rPr>
        <w:t xml:space="preserve">above 325 GHz as well as in the frequency range 252-325 GHz </w:t>
      </w:r>
      <w:r>
        <w:rPr>
          <w:rFonts w:hint="eastAsia"/>
        </w:rPr>
        <w:t>will be informed accordingly.</w:t>
      </w:r>
      <w:proofErr w:type="gramEnd"/>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Pr="00454055" w:rsidRDefault="005D678E" w:rsidP="003A698E">
            <w:pPr>
              <w:rPr>
                <w:bCs/>
                <w:lang w:val="de-DE"/>
              </w:rPr>
            </w:pPr>
            <w:r w:rsidRPr="00454055">
              <w:rPr>
                <w:b/>
                <w:lang w:val="de-DE"/>
              </w:rPr>
              <w:t>E-</w:t>
            </w:r>
            <w:proofErr w:type="spellStart"/>
            <w:r w:rsidRPr="00454055">
              <w:rPr>
                <w:b/>
                <w:lang w:val="de-DE"/>
              </w:rPr>
              <w:t>mail</w:t>
            </w:r>
            <w:proofErr w:type="spellEnd"/>
            <w:r w:rsidRPr="00454055">
              <w:rPr>
                <w:b/>
                <w:lang w:val="de-DE"/>
              </w:rPr>
              <w:t>:</w:t>
            </w:r>
            <w:r w:rsidR="001A1D23" w:rsidRPr="00454055">
              <w:rPr>
                <w:rFonts w:hint="eastAsia"/>
                <w:bCs/>
                <w:lang w:val="de-DE"/>
              </w:rPr>
              <w:t xml:space="preserve"> </w:t>
            </w:r>
            <w:hyperlink r:id="rId9"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0" w:history="1">
              <w:r w:rsidRPr="00B62B68">
                <w:rPr>
                  <w:rStyle w:val="Hyperlink"/>
                  <w:bCs/>
                </w:rPr>
                <w:t>MJLynch@MJLALLC.COM</w:t>
              </w:r>
            </w:hyperlink>
            <w:r>
              <w:rPr>
                <w:rFonts w:hint="eastAsia"/>
                <w:bCs/>
              </w:rPr>
              <w:t xml:space="preserve"> </w:t>
            </w:r>
          </w:p>
        </w:tc>
      </w:tr>
    </w:tbl>
    <w:p w:rsidR="00834CCE" w:rsidRDefault="00834CCE" w:rsidP="008F051D">
      <w:pPr>
        <w:rPr>
          <w:ins w:id="75" w:author="Thomas Kuerner" w:date="2015-11-10T18:34:00Z"/>
        </w:rPr>
      </w:pPr>
    </w:p>
    <w:p w:rsidR="00834CCE" w:rsidRDefault="00834CCE">
      <w:pPr>
        <w:rPr>
          <w:ins w:id="76" w:author="Thomas Kuerner" w:date="2015-11-10T18:34:00Z"/>
        </w:rPr>
      </w:pPr>
      <w:ins w:id="77" w:author="Thomas Kuerner" w:date="2015-11-10T18:34:00Z">
        <w:r>
          <w:br w:type="page"/>
        </w:r>
      </w:ins>
    </w:p>
    <w:p w:rsidR="008F051D" w:rsidRDefault="00834CCE" w:rsidP="00834CCE">
      <w:pPr>
        <w:ind w:left="993" w:hanging="993"/>
        <w:rPr>
          <w:ins w:id="78" w:author="Thomas Kuerner" w:date="2015-11-10T18:36:00Z"/>
          <w:b/>
        </w:rPr>
      </w:pPr>
      <w:ins w:id="79" w:author="Thomas Kuerner" w:date="2015-11-10T18:34:00Z">
        <w:r w:rsidRPr="00834CCE">
          <w:rPr>
            <w:b/>
          </w:rPr>
          <w:lastRenderedPageBreak/>
          <w:t xml:space="preserve">Annex 1: Sharing </w:t>
        </w:r>
      </w:ins>
      <w:proofErr w:type="gramStart"/>
      <w:ins w:id="80" w:author="Thomas Kuerner" w:date="2015-11-10T18:35:00Z">
        <w:r w:rsidRPr="00834CCE">
          <w:rPr>
            <w:b/>
          </w:rPr>
          <w:t>studies</w:t>
        </w:r>
      </w:ins>
      <w:ins w:id="81" w:author="Thomas Kuerner" w:date="2015-11-10T18:34:00Z">
        <w:r w:rsidRPr="00834CCE">
          <w:rPr>
            <w:b/>
          </w:rPr>
          <w:t xml:space="preserve"> </w:t>
        </w:r>
      </w:ins>
      <w:ins w:id="82" w:author="Thomas Kuerner" w:date="2015-11-10T18:35:00Z">
        <w:r w:rsidRPr="00834CCE">
          <w:rPr>
            <w:b/>
          </w:rPr>
          <w:t xml:space="preserve"> with</w:t>
        </w:r>
        <w:proofErr w:type="gramEnd"/>
        <w:r w:rsidRPr="00834CCE">
          <w:rPr>
            <w:b/>
          </w:rPr>
          <w:t xml:space="preserve"> </w:t>
        </w:r>
        <w:r w:rsidRPr="00834CCE">
          <w:rPr>
            <w:b/>
          </w:rPr>
          <w:t>passive</w:t>
        </w:r>
        <w:r w:rsidRPr="00834CCE">
          <w:rPr>
            <w:b/>
          </w:rPr>
          <w:t xml:space="preserve"> services presented within the IEEE 802.15 Interest Group</w:t>
        </w:r>
      </w:ins>
      <w:ins w:id="83" w:author="Thomas Kuerner" w:date="2015-11-10T18:36:00Z">
        <w:r w:rsidRPr="00834CCE">
          <w:rPr>
            <w:b/>
          </w:rPr>
          <w:t xml:space="preserve"> </w:t>
        </w:r>
      </w:ins>
      <w:ins w:id="84" w:author="Thomas Kuerner" w:date="2015-11-10T18:35:00Z">
        <w:r w:rsidRPr="00834CCE">
          <w:rPr>
            <w:b/>
          </w:rPr>
          <w:t xml:space="preserve">THz in the </w:t>
        </w:r>
        <w:r w:rsidRPr="00834CCE">
          <w:rPr>
            <w:b/>
          </w:rPr>
          <w:t>period</w:t>
        </w:r>
        <w:r w:rsidRPr="00834CCE">
          <w:rPr>
            <w:b/>
          </w:rPr>
          <w:t xml:space="preserve"> 2010 to 2012</w:t>
        </w:r>
      </w:ins>
    </w:p>
    <w:p w:rsidR="00834CCE" w:rsidRDefault="00834CCE" w:rsidP="00834CCE">
      <w:pPr>
        <w:ind w:left="993" w:hanging="993"/>
        <w:rPr>
          <w:ins w:id="85" w:author="Thomas Kuerner" w:date="2015-11-10T18:36:00Z"/>
          <w:b/>
        </w:rPr>
      </w:pPr>
    </w:p>
    <w:p w:rsidR="00834CCE" w:rsidRDefault="00834CCE" w:rsidP="00834CCE">
      <w:pPr>
        <w:ind w:left="993" w:hanging="993"/>
        <w:rPr>
          <w:ins w:id="86" w:author="Thomas Kuerner" w:date="2015-11-10T18:36:00Z"/>
          <w:b/>
        </w:rPr>
      </w:pPr>
    </w:p>
    <w:p w:rsidR="00834CCE" w:rsidRDefault="00834CCE" w:rsidP="00834CCE">
      <w:pPr>
        <w:rPr>
          <w:ins w:id="87" w:author="Thomas Kuerner" w:date="2015-11-10T18:37:00Z"/>
        </w:rPr>
      </w:pPr>
      <w:ins w:id="88" w:author="Thomas Kuerner" w:date="2015-11-10T18:36:00Z">
        <w:r>
          <w:rPr>
            <w:b/>
          </w:rPr>
          <w:t xml:space="preserve">Attachment 1: </w:t>
        </w:r>
      </w:ins>
      <w:moveToRangeStart w:id="89" w:author="Thomas Kuerner" w:date="2015-11-10T18:37:00Z" w:name="move434943967"/>
      <w:moveTo w:id="90" w:author="Thomas Kuerner" w:date="2015-11-10T18:37:00Z">
        <w:r w:rsidRPr="008B64F8">
          <w:t>Doc</w:t>
        </w:r>
        <w:r>
          <w:rPr>
            <w:rFonts w:hint="eastAsia"/>
          </w:rPr>
          <w:t>.:</w:t>
        </w:r>
        <w:r w:rsidRPr="008B64F8">
          <w:t xml:space="preserve"> IEEE 802.15-15-10-0829-00-0</w:t>
        </w:r>
        <w:proofErr w:type="gramStart"/>
        <w:r w:rsidRPr="008B64F8">
          <w:t>thz</w:t>
        </w:r>
      </w:moveTo>
      <w:proofErr w:type="gramEnd"/>
    </w:p>
    <w:p w:rsidR="00834CCE" w:rsidRDefault="00834CCE" w:rsidP="00834CCE"/>
    <w:p w:rsidR="00834CCE" w:rsidRDefault="00834CCE" w:rsidP="00834CCE">
      <w:pPr>
        <w:rPr>
          <w:ins w:id="91" w:author="Thomas Kuerner" w:date="2015-11-10T18:37:00Z"/>
        </w:rPr>
      </w:pPr>
      <w:ins w:id="92" w:author="Thomas Kuerner" w:date="2015-11-10T18:37:00Z">
        <w:r>
          <w:t xml:space="preserve">Attachment 2:  </w:t>
        </w:r>
      </w:ins>
      <w:moveTo w:id="93" w:author="Thomas Kuerner" w:date="2015-11-10T18:37:00Z">
        <w:r>
          <w:rPr>
            <w:rFonts w:hint="eastAsia"/>
          </w:rPr>
          <w:t>D</w:t>
        </w:r>
        <w:r w:rsidRPr="008B64F8">
          <w:t>oc.: IEEE 802.15-15-12-0101-00-0</w:t>
        </w:r>
        <w:proofErr w:type="gramStart"/>
        <w:r w:rsidRPr="008B64F8">
          <w:t>thz</w:t>
        </w:r>
      </w:moveTo>
      <w:proofErr w:type="gramEnd"/>
    </w:p>
    <w:p w:rsidR="00834CCE" w:rsidRDefault="00834CCE" w:rsidP="00834CCE"/>
    <w:p w:rsidR="00834CCE" w:rsidRDefault="00834CCE" w:rsidP="00834CCE">
      <w:pPr>
        <w:spacing w:after="120"/>
      </w:pPr>
      <w:ins w:id="94" w:author="Thomas Kuerner" w:date="2015-11-10T18:37:00Z">
        <w:r>
          <w:t xml:space="preserve">Attachment </w:t>
        </w:r>
      </w:ins>
      <w:ins w:id="95" w:author="Thomas Kuerner" w:date="2015-11-10T18:38:00Z">
        <w:r>
          <w:t>3</w:t>
        </w:r>
      </w:ins>
      <w:ins w:id="96" w:author="Thomas Kuerner" w:date="2015-11-10T18:37:00Z">
        <w:r>
          <w:t>:</w:t>
        </w:r>
        <w:r>
          <w:t xml:space="preserve"> </w:t>
        </w:r>
      </w:ins>
      <w:moveTo w:id="97" w:author="Thomas Kuerner" w:date="2015-11-10T18:37:00Z">
        <w:r>
          <w:rPr>
            <w:rFonts w:hint="eastAsia"/>
          </w:rPr>
          <w:t>D</w:t>
        </w:r>
        <w:r w:rsidRPr="008B64F8">
          <w:t>oc.: IEEE 802.15-15-12-0324-00-0</w:t>
        </w:r>
        <w:proofErr w:type="gramStart"/>
        <w:r w:rsidRPr="008B64F8">
          <w:t>thz</w:t>
        </w:r>
        <w:proofErr w:type="gramEnd"/>
      </w:moveTo>
    </w:p>
    <w:moveToRangeEnd w:id="89"/>
    <w:p w:rsidR="00834CCE" w:rsidRDefault="00834CCE">
      <w:pPr>
        <w:rPr>
          <w:ins w:id="98" w:author="Thomas Kuerner" w:date="2015-11-10T18:38:00Z"/>
          <w:b/>
        </w:rPr>
      </w:pPr>
      <w:ins w:id="99" w:author="Thomas Kuerner" w:date="2015-11-10T18:38:00Z">
        <w:r>
          <w:rPr>
            <w:b/>
          </w:rPr>
          <w:br w:type="page"/>
        </w:r>
      </w:ins>
    </w:p>
    <w:p w:rsidR="00834CCE" w:rsidRDefault="00834CCE" w:rsidP="00834CCE">
      <w:pPr>
        <w:ind w:left="993" w:hanging="993"/>
        <w:rPr>
          <w:ins w:id="100" w:author="Thomas Kuerner" w:date="2015-11-10T18:38:00Z"/>
          <w:b/>
        </w:rPr>
      </w:pPr>
      <w:ins w:id="101" w:author="Thomas Kuerner" w:date="2015-11-10T18:38:00Z">
        <w:r w:rsidRPr="00834CCE">
          <w:rPr>
            <w:b/>
          </w:rPr>
          <w:lastRenderedPageBreak/>
          <w:t xml:space="preserve">Annex </w:t>
        </w:r>
        <w:r>
          <w:rPr>
            <w:b/>
          </w:rPr>
          <w:t>2</w:t>
        </w:r>
        <w:r w:rsidRPr="00834CCE">
          <w:rPr>
            <w:b/>
          </w:rPr>
          <w:t xml:space="preserve">: </w:t>
        </w:r>
        <w:r>
          <w:rPr>
            <w:b/>
          </w:rPr>
          <w:t>Call for Proposals and supporting documen</w:t>
        </w:r>
      </w:ins>
      <w:ins w:id="102" w:author="Thomas Kuerner" w:date="2015-11-10T23:22:00Z">
        <w:r w:rsidR="005D0FE3">
          <w:rPr>
            <w:b/>
          </w:rPr>
          <w:t>ts</w:t>
        </w:r>
      </w:ins>
    </w:p>
    <w:p w:rsidR="00834CCE" w:rsidRDefault="00834CCE" w:rsidP="00834CCE">
      <w:pPr>
        <w:ind w:left="993" w:hanging="993"/>
        <w:rPr>
          <w:ins w:id="103" w:author="Thomas Kuerner" w:date="2015-11-10T18:38:00Z"/>
          <w:b/>
        </w:rPr>
      </w:pPr>
    </w:p>
    <w:p w:rsidR="00834CCE" w:rsidRDefault="00834CCE" w:rsidP="00834CCE">
      <w:pPr>
        <w:rPr>
          <w:ins w:id="104" w:author="Thomas Kuerner" w:date="2015-11-10T18:38:00Z"/>
        </w:rPr>
      </w:pPr>
      <w:ins w:id="105" w:author="Thomas Kuerner" w:date="2015-11-10T18:38:00Z">
        <w:r>
          <w:rPr>
            <w:b/>
          </w:rPr>
          <w:t xml:space="preserve">Attachment 1: </w:t>
        </w:r>
      </w:ins>
      <w:ins w:id="106" w:author="Thomas Kuerner" w:date="2015-11-10T18:39:00Z">
        <w:r>
          <w:t>Call for Proposals</w:t>
        </w:r>
      </w:ins>
    </w:p>
    <w:p w:rsidR="00834CCE" w:rsidRDefault="00834CCE" w:rsidP="00834CCE">
      <w:pPr>
        <w:rPr>
          <w:ins w:id="107" w:author="Thomas Kuerner" w:date="2015-11-10T18:38:00Z"/>
        </w:rPr>
      </w:pPr>
    </w:p>
    <w:p w:rsidR="00834CCE" w:rsidRDefault="00834CCE" w:rsidP="00834CCE">
      <w:pPr>
        <w:rPr>
          <w:ins w:id="108" w:author="Thomas Kuerner" w:date="2015-11-10T18:38:00Z"/>
        </w:rPr>
      </w:pPr>
      <w:ins w:id="109" w:author="Thomas Kuerner" w:date="2015-11-10T18:38:00Z">
        <w:r>
          <w:t xml:space="preserve">Attachment 2: </w:t>
        </w:r>
      </w:ins>
      <w:ins w:id="110" w:author="Thomas Kuerner" w:date="2015-11-10T18:39:00Z">
        <w:r>
          <w:t>Application Requirements Document</w:t>
        </w:r>
      </w:ins>
    </w:p>
    <w:p w:rsidR="00834CCE" w:rsidRDefault="00834CCE" w:rsidP="00834CCE">
      <w:pPr>
        <w:rPr>
          <w:ins w:id="111" w:author="Thomas Kuerner" w:date="2015-11-10T18:38:00Z"/>
        </w:rPr>
      </w:pPr>
    </w:p>
    <w:p w:rsidR="00834CCE" w:rsidRDefault="00834CCE" w:rsidP="00834CCE">
      <w:pPr>
        <w:spacing w:after="120"/>
        <w:rPr>
          <w:ins w:id="112" w:author="Thomas Kuerner" w:date="2015-11-10T18:39:00Z"/>
        </w:rPr>
      </w:pPr>
      <w:ins w:id="113" w:author="Thomas Kuerner" w:date="2015-11-10T18:38:00Z">
        <w:r>
          <w:t xml:space="preserve">Attachment 3: </w:t>
        </w:r>
      </w:ins>
      <w:proofErr w:type="gramStart"/>
      <w:ins w:id="114" w:author="Thomas Kuerner" w:date="2015-11-10T18:39:00Z">
        <w:r>
          <w:t xml:space="preserve">Technical </w:t>
        </w:r>
        <w:r>
          <w:t xml:space="preserve"> Requirements</w:t>
        </w:r>
        <w:proofErr w:type="gramEnd"/>
        <w:r>
          <w:t xml:space="preserve"> Document</w:t>
        </w:r>
        <w:r>
          <w:t xml:space="preserve"> </w:t>
        </w:r>
      </w:ins>
    </w:p>
    <w:p w:rsidR="00834CCE" w:rsidRDefault="00834CCE" w:rsidP="00834CCE">
      <w:pPr>
        <w:spacing w:after="120"/>
        <w:rPr>
          <w:ins w:id="115" w:author="Thomas Kuerner" w:date="2015-11-10T18:40:00Z"/>
        </w:rPr>
      </w:pPr>
      <w:ins w:id="116" w:author="Thomas Kuerner" w:date="2015-11-10T18:38:00Z">
        <w:r>
          <w:t xml:space="preserve">Attachment </w:t>
        </w:r>
      </w:ins>
      <w:ins w:id="117" w:author="Thomas Kuerner" w:date="2015-11-10T18:40:00Z">
        <w:r>
          <w:t>4</w:t>
        </w:r>
      </w:ins>
      <w:ins w:id="118" w:author="Thomas Kuerner" w:date="2015-11-10T18:38:00Z">
        <w:r>
          <w:t xml:space="preserve">: </w:t>
        </w:r>
      </w:ins>
      <w:ins w:id="119" w:author="Thomas Kuerner" w:date="2015-11-10T18:40:00Z">
        <w:r>
          <w:t>Channel Modeling Document</w:t>
        </w:r>
      </w:ins>
    </w:p>
    <w:p w:rsidR="00834CCE" w:rsidRDefault="00834CCE" w:rsidP="00834CCE">
      <w:pPr>
        <w:spacing w:after="120"/>
        <w:rPr>
          <w:ins w:id="120" w:author="Thomas Kuerner" w:date="2015-11-10T18:40:00Z"/>
        </w:rPr>
      </w:pPr>
      <w:ins w:id="121" w:author="Thomas Kuerner" w:date="2015-11-10T18:40:00Z">
        <w:r>
          <w:t xml:space="preserve">Attachment </w:t>
        </w:r>
        <w:r>
          <w:t>5</w:t>
        </w:r>
        <w:r>
          <w:t xml:space="preserve">: </w:t>
        </w:r>
        <w:r>
          <w:t xml:space="preserve">Evaluation Criteria </w:t>
        </w:r>
        <w:r>
          <w:t>Document</w:t>
        </w:r>
      </w:ins>
    </w:p>
    <w:p w:rsidR="00834CCE" w:rsidRDefault="00834CCE" w:rsidP="00834CCE">
      <w:pPr>
        <w:spacing w:after="120"/>
        <w:rPr>
          <w:ins w:id="122" w:author="Thomas Kuerner" w:date="2015-11-10T18:40:00Z"/>
        </w:rPr>
      </w:pPr>
    </w:p>
    <w:p w:rsidR="00834CCE" w:rsidRDefault="00834CCE" w:rsidP="00834CCE">
      <w:pPr>
        <w:spacing w:after="120"/>
        <w:rPr>
          <w:ins w:id="123" w:author="Thomas Kuerner" w:date="2015-11-10T18:38:00Z"/>
        </w:rPr>
      </w:pPr>
    </w:p>
    <w:p w:rsidR="00834CCE" w:rsidRDefault="00834CCE" w:rsidP="00834CCE">
      <w:pPr>
        <w:spacing w:after="120"/>
        <w:rPr>
          <w:ins w:id="124" w:author="Thomas Kuerner" w:date="2015-11-10T18:38:00Z"/>
        </w:rPr>
      </w:pPr>
    </w:p>
    <w:p w:rsidR="00834CCE" w:rsidRPr="00834CCE" w:rsidRDefault="00834CCE" w:rsidP="00834CCE">
      <w:pPr>
        <w:ind w:left="993" w:hanging="993"/>
        <w:rPr>
          <w:ins w:id="125" w:author="Thomas Kuerner" w:date="2015-11-10T18:38:00Z"/>
          <w:b/>
        </w:rPr>
      </w:pPr>
    </w:p>
    <w:p w:rsidR="00834CCE" w:rsidRDefault="00834CCE">
      <w:pPr>
        <w:rPr>
          <w:ins w:id="126" w:author="Thomas Kuerner" w:date="2015-11-10T18:38:00Z"/>
          <w:b/>
        </w:rPr>
      </w:pPr>
      <w:ins w:id="127" w:author="Thomas Kuerner" w:date="2015-11-10T18:38:00Z">
        <w:r>
          <w:rPr>
            <w:b/>
          </w:rPr>
          <w:br w:type="page"/>
        </w:r>
      </w:ins>
    </w:p>
    <w:p w:rsidR="00834CCE" w:rsidRPr="00E42B20" w:rsidRDefault="00834CCE" w:rsidP="00834CCE">
      <w:pPr>
        <w:ind w:left="993" w:hanging="993"/>
        <w:rPr>
          <w:ins w:id="128" w:author="Thomas Kuerner" w:date="2015-11-10T18:38:00Z"/>
          <w:b/>
        </w:rPr>
      </w:pPr>
      <w:ins w:id="129" w:author="Thomas Kuerner" w:date="2015-11-10T18:38:00Z">
        <w:r w:rsidRPr="00E42B20">
          <w:rPr>
            <w:b/>
          </w:rPr>
          <w:lastRenderedPageBreak/>
          <w:t xml:space="preserve">Annex </w:t>
        </w:r>
      </w:ins>
      <w:ins w:id="130" w:author="Thomas Kuerner" w:date="2015-11-10T18:43:00Z">
        <w:r w:rsidR="00E42B20" w:rsidRPr="00E42B20">
          <w:rPr>
            <w:b/>
          </w:rPr>
          <w:t>3</w:t>
        </w:r>
      </w:ins>
      <w:ins w:id="131" w:author="Thomas Kuerner" w:date="2015-11-10T18:38:00Z">
        <w:r w:rsidRPr="00E42B20">
          <w:rPr>
            <w:b/>
          </w:rPr>
          <w:t xml:space="preserve">: </w:t>
        </w:r>
      </w:ins>
      <w:ins w:id="132" w:author="Thomas Kuerner" w:date="2015-11-10T18:42:00Z">
        <w:r w:rsidRPr="00E42B20">
          <w:rPr>
            <w:b/>
          </w:rPr>
          <w:t xml:space="preserve">Call for contributions </w:t>
        </w:r>
        <w:r w:rsidRPr="00E42B20">
          <w:rPr>
            <w:b/>
          </w:rPr>
          <w:t xml:space="preserve">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ins>
    </w:p>
    <w:p w:rsidR="00834CCE" w:rsidRPr="00E42B20" w:rsidRDefault="00834CCE" w:rsidP="00834CCE">
      <w:pPr>
        <w:ind w:left="993" w:hanging="993"/>
        <w:rPr>
          <w:ins w:id="133" w:author="Thomas Kuerner" w:date="2015-11-10T18:38:00Z"/>
          <w:b/>
        </w:rPr>
      </w:pPr>
    </w:p>
    <w:p w:rsidR="00834CCE" w:rsidRPr="00E42B20" w:rsidRDefault="00834CCE" w:rsidP="00834CCE">
      <w:pPr>
        <w:ind w:left="993" w:hanging="993"/>
        <w:rPr>
          <w:ins w:id="134" w:author="Thomas Kuerner" w:date="2015-11-10T18:38:00Z"/>
          <w:b/>
        </w:rPr>
      </w:pPr>
    </w:p>
    <w:p w:rsidR="00834CCE" w:rsidRDefault="00834CCE" w:rsidP="00834CCE">
      <w:pPr>
        <w:rPr>
          <w:ins w:id="135" w:author="Thomas Kuerner" w:date="2015-11-10T18:42:00Z"/>
        </w:rPr>
      </w:pPr>
      <w:ins w:id="136" w:author="Thomas Kuerner" w:date="2015-11-10T18:38:00Z">
        <w:r>
          <w:rPr>
            <w:b/>
          </w:rPr>
          <w:t xml:space="preserve">Attachment 1: </w:t>
        </w:r>
      </w:ins>
      <w:ins w:id="137" w:author="Thomas Kuerner" w:date="2015-11-10T23:25:00Z">
        <w:r w:rsidR="005D0FE3">
          <w:t>Call for contributions</w:t>
        </w:r>
      </w:ins>
    </w:p>
    <w:p w:rsidR="00834CCE" w:rsidRDefault="00834CCE" w:rsidP="00834CCE">
      <w:pPr>
        <w:rPr>
          <w:ins w:id="138" w:author="Thomas Kuerner" w:date="2015-11-10T18:42:00Z"/>
        </w:rPr>
      </w:pPr>
    </w:p>
    <w:p w:rsidR="00834CCE" w:rsidRDefault="00834CCE" w:rsidP="00834CCE">
      <w:pPr>
        <w:rPr>
          <w:ins w:id="139" w:author="Thomas Kuerner" w:date="2015-11-10T23:25:00Z"/>
        </w:rPr>
      </w:pPr>
      <w:ins w:id="140" w:author="Thomas Kuerner" w:date="2015-11-10T18:42:00Z">
        <w:r>
          <w:rPr>
            <w:b/>
          </w:rPr>
          <w:t xml:space="preserve">Attachment </w:t>
        </w:r>
        <w:r>
          <w:rPr>
            <w:b/>
          </w:rPr>
          <w:t>2</w:t>
        </w:r>
        <w:r>
          <w:rPr>
            <w:b/>
          </w:rPr>
          <w:t xml:space="preserve">: </w:t>
        </w:r>
        <w:proofErr w:type="spellStart"/>
        <w:r>
          <w:t>Respons</w:t>
        </w:r>
        <w:proofErr w:type="spellEnd"/>
        <w:r>
          <w:t xml:space="preserve"> from </w:t>
        </w:r>
      </w:ins>
      <w:ins w:id="141" w:author="Thomas Kuerner" w:date="2015-11-10T23:25:00Z">
        <w:r w:rsidR="005D0FE3">
          <w:t>a</w:t>
        </w:r>
      </w:ins>
    </w:p>
    <w:p w:rsidR="005D0FE3" w:rsidRDefault="005D0FE3" w:rsidP="00834CCE">
      <w:pPr>
        <w:rPr>
          <w:ins w:id="142" w:author="Thomas Kuerner" w:date="2015-11-10T23:25:00Z"/>
        </w:rPr>
      </w:pPr>
    </w:p>
    <w:p w:rsidR="005D0FE3" w:rsidRDefault="005D0FE3" w:rsidP="005D0FE3">
      <w:pPr>
        <w:rPr>
          <w:ins w:id="143" w:author="Thomas Kuerner" w:date="2015-11-10T23:25:00Z"/>
        </w:rPr>
      </w:pPr>
      <w:ins w:id="144" w:author="Thomas Kuerner" w:date="2015-11-10T23:25:00Z">
        <w:r>
          <w:rPr>
            <w:b/>
          </w:rPr>
          <w:t xml:space="preserve">Attachment </w:t>
        </w:r>
        <w:r>
          <w:rPr>
            <w:b/>
          </w:rPr>
          <w:t>3</w:t>
        </w:r>
        <w:r>
          <w:rPr>
            <w:b/>
          </w:rPr>
          <w:t xml:space="preserve">: </w:t>
        </w:r>
        <w:proofErr w:type="spellStart"/>
        <w:r>
          <w:t>Respons</w:t>
        </w:r>
        <w:proofErr w:type="spellEnd"/>
        <w:r>
          <w:t xml:space="preserve"> from </w:t>
        </w:r>
        <w:r>
          <w:t>b</w:t>
        </w:r>
      </w:ins>
    </w:p>
    <w:p w:rsidR="005D0FE3" w:rsidRDefault="005D0FE3" w:rsidP="00834CCE">
      <w:pPr>
        <w:rPr>
          <w:ins w:id="145" w:author="Thomas Kuerner" w:date="2015-11-10T18:42:00Z"/>
        </w:rPr>
      </w:pPr>
    </w:p>
    <w:p w:rsidR="00834CCE" w:rsidRPr="00834CCE" w:rsidRDefault="00834CCE" w:rsidP="00834CCE">
      <w:pPr>
        <w:ind w:left="993" w:hanging="993"/>
        <w:rPr>
          <w:ins w:id="146" w:author="Thomas Kuerner" w:date="2015-11-10T18:42:00Z"/>
          <w:b/>
        </w:rPr>
      </w:pPr>
    </w:p>
    <w:p w:rsidR="00834CCE" w:rsidRDefault="00834CCE" w:rsidP="00834CCE">
      <w:pPr>
        <w:rPr>
          <w:ins w:id="147" w:author="Thomas Kuerner" w:date="2015-11-10T18:38:00Z"/>
        </w:rPr>
      </w:pPr>
    </w:p>
    <w:p w:rsidR="00834CCE" w:rsidRPr="00834CCE" w:rsidRDefault="00834CCE" w:rsidP="00834CCE">
      <w:pPr>
        <w:ind w:left="993" w:hanging="993"/>
        <w:rPr>
          <w:ins w:id="148" w:author="Thomas Kuerner" w:date="2015-11-10T18:38:00Z"/>
          <w:b/>
        </w:rPr>
      </w:pPr>
    </w:p>
    <w:p w:rsidR="00834CCE" w:rsidRPr="00834CCE" w:rsidRDefault="00834CCE" w:rsidP="00834CCE">
      <w:pPr>
        <w:ind w:left="993" w:hanging="993"/>
        <w:rPr>
          <w:b/>
        </w:rPr>
      </w:pPr>
    </w:p>
    <w:sectPr w:rsidR="00834CCE" w:rsidRPr="00834CCE" w:rsidSect="00261CA8">
      <w:headerReference w:type="default"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E2" w:rsidRDefault="00FE3DE2" w:rsidP="00764CD9">
      <w:r>
        <w:separator/>
      </w:r>
    </w:p>
  </w:endnote>
  <w:endnote w:type="continuationSeparator" w:id="0">
    <w:p w:rsidR="00FE3DE2" w:rsidRDefault="00FE3DE2"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E2" w:rsidRDefault="00FE3DE2" w:rsidP="00764CD9">
      <w:r>
        <w:separator/>
      </w:r>
    </w:p>
  </w:footnote>
  <w:footnote w:type="continuationSeparator" w:id="0">
    <w:p w:rsidR="00FE3DE2" w:rsidRDefault="00FE3DE2"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8E" w:rsidRPr="000336A6" w:rsidDel="00E42B20" w:rsidRDefault="002A4FBA"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del w:id="149" w:author="Thomas Kuerner" w:date="2015-11-10T18:44:00Z"/>
        <w:b/>
        <w:sz w:val="28"/>
      </w:rPr>
    </w:pPr>
    <w:del w:id="150" w:author="Thomas Kuerner" w:date="2015-11-10T18:44:00Z">
      <w:r w:rsidDel="00E42B20">
        <w:rPr>
          <w:rFonts w:hint="eastAsia"/>
          <w:b/>
          <w:sz w:val="28"/>
        </w:rPr>
        <w:delText>September</w:delText>
      </w:r>
      <w:r w:rsidR="005D678E" w:rsidDel="00E42B20">
        <w:rPr>
          <w:b/>
          <w:sz w:val="28"/>
        </w:rPr>
        <w:delText xml:space="preserve"> </w:delText>
      </w:r>
    </w:del>
    <w:ins w:id="151" w:author="Thomas Kuerner" w:date="2015-11-10T18:44:00Z">
      <w:r w:rsidR="00E42B20">
        <w:rPr>
          <w:b/>
          <w:sz w:val="28"/>
        </w:rPr>
        <w:t xml:space="preserve">November </w:t>
      </w:r>
    </w:ins>
    <w:r w:rsidR="005D678E">
      <w:rPr>
        <w:b/>
        <w:sz w:val="28"/>
      </w:rPr>
      <w:t>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w:t>
    </w:r>
    <w:del w:id="152" w:author="Thomas Kuerner" w:date="2015-11-10T18:44:00Z">
      <w:r w:rsidR="00A21B85" w:rsidDel="00E42B20">
        <w:rPr>
          <w:rFonts w:hint="eastAsia"/>
          <w:b/>
          <w:sz w:val="28"/>
        </w:rPr>
        <w:delText>0</w:delText>
      </w:r>
      <w:r w:rsidR="00875CA9" w:rsidDel="00E42B20">
        <w:rPr>
          <w:rFonts w:hint="eastAsia"/>
          <w:b/>
          <w:sz w:val="28"/>
        </w:rPr>
        <w:delText>2</w:delText>
      </w:r>
    </w:del>
    <w:ins w:id="153" w:author="Thomas Kuerner" w:date="2015-11-10T18:44:00Z">
      <w:r w:rsidR="00E42B20">
        <w:rPr>
          <w:rFonts w:hint="eastAsia"/>
          <w:b/>
          <w:sz w:val="28"/>
        </w:rPr>
        <w:t>0</w:t>
      </w:r>
      <w:r w:rsidR="00E42B20">
        <w:rPr>
          <w:b/>
          <w:sz w:val="28"/>
        </w:rPr>
        <w:t>3</w:t>
      </w:r>
    </w:ins>
    <w:r w:rsidR="00A21B85">
      <w:rPr>
        <w:rFonts w:hint="eastAsia"/>
        <w:b/>
        <w:sz w:val="28"/>
      </w:rPr>
      <w:t>-00</w:t>
    </w:r>
    <w:r w:rsidR="00A21B85">
      <w:rPr>
        <w:b/>
        <w:sz w:val="28"/>
      </w:rPr>
      <w:t>3</w:t>
    </w:r>
    <w:r w:rsidR="00A21B85">
      <w:rPr>
        <w:rFonts w:hint="eastAsia"/>
        <w:b/>
        <w:sz w:val="28"/>
      </w:rPr>
      <w:t>d</w:t>
    </w:r>
  </w:p>
  <w:p w:rsidR="00C03BB0" w:rsidDel="00E42B20" w:rsidRDefault="00C03BB0" w:rsidP="00E42B20">
    <w:pPr>
      <w:pStyle w:val="Kopfzeile"/>
      <w:widowControl w:val="0"/>
      <w:pBdr>
        <w:bottom w:val="single" w:sz="6" w:space="0" w:color="auto"/>
        <w:between w:val="single" w:sz="6" w:space="0" w:color="auto"/>
      </w:pBdr>
      <w:tabs>
        <w:tab w:val="clear" w:pos="4320"/>
        <w:tab w:val="clear" w:pos="8640"/>
        <w:tab w:val="right" w:pos="8460"/>
      </w:tabs>
      <w:spacing w:after="360"/>
      <w:ind w:right="-90"/>
      <w:rPr>
        <w:del w:id="154" w:author="Thomas Kuerner" w:date="2015-11-10T18:44:00Z"/>
      </w:rPr>
    </w:pPr>
  </w:p>
  <w:p w:rsidR="00C03BB0" w:rsidRDefault="00C03B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599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2B20"/>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Lynch@MJLALLC.COM" TargetMode="External"/><Relationship Id="rId4" Type="http://schemas.openxmlformats.org/officeDocument/2006/relationships/settings" Target="settings.xml"/><Relationship Id="rId9" Type="http://schemas.openxmlformats.org/officeDocument/2006/relationships/hyperlink" Target="mailto:Kuerner@ifn.ing.tu-bs.d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CA9F1-6AB7-45F6-A21E-B6AAE1D7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5395</Characters>
  <Application>Microsoft Office Word</Application>
  <DocSecurity>0</DocSecurity>
  <Lines>44</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6239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5</cp:revision>
  <cp:lastPrinted>2013-02-07T14:59:00Z</cp:lastPrinted>
  <dcterms:created xsi:type="dcterms:W3CDTF">2015-11-10T17:20:00Z</dcterms:created>
  <dcterms:modified xsi:type="dcterms:W3CDTF">2015-11-10T22:32:00Z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