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CC57A" w14:textId="77777777" w:rsidR="009117EC" w:rsidRDefault="00573D16">
      <w:pPr>
        <w:jc w:val="center"/>
        <w:rPr>
          <w:b/>
          <w:sz w:val="28"/>
        </w:rPr>
      </w:pPr>
      <w:r>
        <w:rPr>
          <w:b/>
          <w:sz w:val="28"/>
        </w:rPr>
        <w:t>IEEE P802.15</w:t>
      </w:r>
    </w:p>
    <w:p w14:paraId="5B5CC57B" w14:textId="77777777" w:rsidR="009117EC" w:rsidRDefault="00573D16">
      <w:pPr>
        <w:jc w:val="center"/>
        <w:rPr>
          <w:b/>
          <w:sz w:val="28"/>
        </w:rPr>
      </w:pPr>
      <w:r>
        <w:rPr>
          <w:b/>
          <w:sz w:val="28"/>
        </w:rPr>
        <w:t>Wireless Personal Area Networks</w:t>
      </w:r>
    </w:p>
    <w:p w14:paraId="5B5CC57D" w14:textId="77777777" w:rsidR="009117EC" w:rsidRDefault="009117EC">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117EC" w14:paraId="5B5CC580" w14:textId="77777777">
        <w:tc>
          <w:tcPr>
            <w:tcW w:w="1260" w:type="dxa"/>
            <w:tcBorders>
              <w:top w:val="single" w:sz="6" w:space="0" w:color="auto"/>
            </w:tcBorders>
          </w:tcPr>
          <w:p w14:paraId="5B5CC57E" w14:textId="77777777" w:rsidR="009117EC" w:rsidRDefault="00573D16">
            <w:pPr>
              <w:pStyle w:val="covertext"/>
            </w:pPr>
            <w:r>
              <w:t>Project</w:t>
            </w:r>
          </w:p>
        </w:tc>
        <w:tc>
          <w:tcPr>
            <w:tcW w:w="8190" w:type="dxa"/>
            <w:gridSpan w:val="2"/>
            <w:tcBorders>
              <w:top w:val="single" w:sz="6" w:space="0" w:color="auto"/>
            </w:tcBorders>
          </w:tcPr>
          <w:p w14:paraId="5B5CC57F" w14:textId="77777777" w:rsidR="009117EC" w:rsidRDefault="00573D16">
            <w:pPr>
              <w:pStyle w:val="covertext"/>
            </w:pPr>
            <w:r>
              <w:t>IEEE P802.15 Working Group for Wireless Personal Area Networks (WPANs)</w:t>
            </w:r>
          </w:p>
        </w:tc>
      </w:tr>
      <w:tr w:rsidR="009117EC" w14:paraId="5B5CC583" w14:textId="77777777">
        <w:tc>
          <w:tcPr>
            <w:tcW w:w="1260" w:type="dxa"/>
            <w:tcBorders>
              <w:top w:val="single" w:sz="6" w:space="0" w:color="auto"/>
            </w:tcBorders>
          </w:tcPr>
          <w:p w14:paraId="5B5CC581" w14:textId="77777777" w:rsidR="009117EC" w:rsidRDefault="00573D16">
            <w:pPr>
              <w:pStyle w:val="covertext"/>
            </w:pPr>
            <w:r>
              <w:t>Title</w:t>
            </w:r>
          </w:p>
        </w:tc>
        <w:tc>
          <w:tcPr>
            <w:tcW w:w="8190" w:type="dxa"/>
            <w:gridSpan w:val="2"/>
            <w:tcBorders>
              <w:top w:val="single" w:sz="6" w:space="0" w:color="auto"/>
            </w:tcBorders>
          </w:tcPr>
          <w:p w14:paraId="5B5CC582" w14:textId="77777777" w:rsidR="009117EC" w:rsidRDefault="00573D16">
            <w:pPr>
              <w:pStyle w:val="covertext"/>
            </w:pPr>
            <w:r>
              <w:rPr>
                <w:b/>
                <w:sz w:val="28"/>
              </w:rPr>
              <w:fldChar w:fldCharType="begin"/>
            </w:r>
            <w:r>
              <w:rPr>
                <w:b/>
                <w:sz w:val="28"/>
              </w:rPr>
              <w:instrText xml:space="preserve"> TITLE  \* MERGEFORMAT </w:instrText>
            </w:r>
            <w:r>
              <w:rPr>
                <w:b/>
                <w:sz w:val="28"/>
              </w:rPr>
              <w:fldChar w:fldCharType="separate"/>
            </w:r>
            <w:proofErr w:type="spellStart"/>
            <w:r w:rsidR="005B4D90">
              <w:rPr>
                <w:b/>
                <w:sz w:val="28"/>
              </w:rPr>
              <w:t>ToC</w:t>
            </w:r>
            <w:proofErr w:type="spellEnd"/>
            <w:r w:rsidR="005B4D90">
              <w:rPr>
                <w:b/>
                <w:sz w:val="28"/>
              </w:rPr>
              <w:t xml:space="preserve"> of P802.15.8 PAC Draft Std.</w:t>
            </w:r>
            <w:r>
              <w:rPr>
                <w:b/>
                <w:sz w:val="28"/>
              </w:rPr>
              <w:fldChar w:fldCharType="end"/>
            </w:r>
          </w:p>
        </w:tc>
      </w:tr>
      <w:tr w:rsidR="009117EC" w14:paraId="5B5CC586" w14:textId="77777777">
        <w:tc>
          <w:tcPr>
            <w:tcW w:w="1260" w:type="dxa"/>
            <w:tcBorders>
              <w:top w:val="single" w:sz="6" w:space="0" w:color="auto"/>
            </w:tcBorders>
          </w:tcPr>
          <w:p w14:paraId="5B5CC584" w14:textId="77777777" w:rsidR="009117EC" w:rsidRDefault="00573D16">
            <w:pPr>
              <w:pStyle w:val="covertext"/>
            </w:pPr>
            <w:r>
              <w:t>Date Submitted</w:t>
            </w:r>
          </w:p>
        </w:tc>
        <w:tc>
          <w:tcPr>
            <w:tcW w:w="8190" w:type="dxa"/>
            <w:gridSpan w:val="2"/>
            <w:tcBorders>
              <w:top w:val="single" w:sz="6" w:space="0" w:color="auto"/>
            </w:tcBorders>
          </w:tcPr>
          <w:p w14:paraId="5B5CC585" w14:textId="7DE68084" w:rsidR="009117EC" w:rsidRDefault="005B4D90">
            <w:pPr>
              <w:pStyle w:val="covertext"/>
            </w:pPr>
            <w:r>
              <w:t>Sept. 2015</w:t>
            </w:r>
          </w:p>
        </w:tc>
      </w:tr>
      <w:tr w:rsidR="009117EC" w14:paraId="5B5CC58A" w14:textId="77777777">
        <w:tc>
          <w:tcPr>
            <w:tcW w:w="1260" w:type="dxa"/>
            <w:tcBorders>
              <w:top w:val="single" w:sz="4" w:space="0" w:color="auto"/>
              <w:bottom w:val="single" w:sz="4" w:space="0" w:color="auto"/>
            </w:tcBorders>
          </w:tcPr>
          <w:p w14:paraId="5B5CC587" w14:textId="77777777" w:rsidR="009117EC" w:rsidRDefault="00573D16">
            <w:pPr>
              <w:pStyle w:val="covertext"/>
            </w:pPr>
            <w:r>
              <w:t>Source</w:t>
            </w:r>
          </w:p>
        </w:tc>
        <w:tc>
          <w:tcPr>
            <w:tcW w:w="4050" w:type="dxa"/>
            <w:tcBorders>
              <w:top w:val="single" w:sz="4" w:space="0" w:color="auto"/>
              <w:bottom w:val="single" w:sz="4" w:space="0" w:color="auto"/>
            </w:tcBorders>
          </w:tcPr>
          <w:p w14:paraId="5B5CC588" w14:textId="66EE606B" w:rsidR="009117EC" w:rsidRDefault="00573D16" w:rsidP="00B629F5">
            <w:pPr>
              <w:pStyle w:val="covertext"/>
              <w:spacing w:before="0" w:after="0"/>
            </w:pPr>
            <w:r>
              <w:t>[</w:t>
            </w:r>
            <w:proofErr w:type="spellStart"/>
            <w:r w:rsidR="00B629F5">
              <w:rPr>
                <w:rFonts w:hint="eastAsia"/>
                <w:noProof/>
              </w:rPr>
              <w:t>Byung</w:t>
            </w:r>
            <w:proofErr w:type="spellEnd"/>
            <w:r w:rsidR="00B629F5">
              <w:rPr>
                <w:rFonts w:hint="eastAsia"/>
                <w:noProof/>
              </w:rPr>
              <w:t>-Jae Kwak</w:t>
            </w:r>
            <w:r>
              <w:t>]</w:t>
            </w:r>
            <w:r w:rsidR="00B629F5" w:rsidRPr="00B629F5">
              <w:rPr>
                <w:rFonts w:hint="eastAsia"/>
                <w:vertAlign w:val="superscript"/>
              </w:rPr>
              <w:t>1</w:t>
            </w:r>
            <w:r w:rsidR="00B629F5">
              <w:rPr>
                <w:rFonts w:hint="eastAsia"/>
              </w:rPr>
              <w:t>, [Huan-Bang Li]</w:t>
            </w:r>
            <w:bookmarkStart w:id="0" w:name="_GoBack"/>
            <w:r w:rsidR="00B629F5" w:rsidRPr="00B629F5">
              <w:rPr>
                <w:rFonts w:hint="eastAsia"/>
                <w:vertAlign w:val="superscript"/>
              </w:rPr>
              <w:t>2</w:t>
            </w:r>
            <w:bookmarkEnd w:id="0"/>
            <w:r>
              <w:br/>
              <w:t>[</w:t>
            </w:r>
            <w:r w:rsidR="00B2726C">
              <w:fldChar w:fldCharType="begin"/>
            </w:r>
            <w:r w:rsidR="00B2726C">
              <w:instrText xml:space="preserve"> DOCPROPERTY "Company"  \* MERGEFORMAT </w:instrText>
            </w:r>
            <w:r w:rsidR="00B2726C">
              <w:fldChar w:fldCharType="separate"/>
            </w:r>
            <w:r w:rsidR="005B4D90">
              <w:t>ETRI</w:t>
            </w:r>
            <w:r w:rsidR="00B2726C">
              <w:fldChar w:fldCharType="end"/>
            </w:r>
            <w:r>
              <w:t>]</w:t>
            </w:r>
            <w:r w:rsidR="00B629F5" w:rsidRPr="00B629F5">
              <w:rPr>
                <w:rFonts w:hint="eastAsia"/>
                <w:vertAlign w:val="superscript"/>
              </w:rPr>
              <w:t>1</w:t>
            </w:r>
            <w:r w:rsidR="00B629F5">
              <w:rPr>
                <w:rFonts w:hint="eastAsia"/>
              </w:rPr>
              <w:t>, [NICT]</w:t>
            </w:r>
            <w:r w:rsidR="00B629F5" w:rsidRPr="00B629F5">
              <w:rPr>
                <w:rFonts w:hint="eastAsia"/>
                <w:vertAlign w:val="superscript"/>
              </w:rPr>
              <w:t>2</w:t>
            </w:r>
            <w:r>
              <w:br/>
              <w:t>[address]</w:t>
            </w:r>
          </w:p>
        </w:tc>
        <w:tc>
          <w:tcPr>
            <w:tcW w:w="4140" w:type="dxa"/>
            <w:tcBorders>
              <w:top w:val="single" w:sz="4" w:space="0" w:color="auto"/>
              <w:bottom w:val="single" w:sz="4" w:space="0" w:color="auto"/>
            </w:tcBorders>
          </w:tcPr>
          <w:p w14:paraId="5B5CC589" w14:textId="77777777" w:rsidR="009117EC" w:rsidRDefault="00573D16">
            <w:pPr>
              <w:pStyle w:val="covertext"/>
              <w:tabs>
                <w:tab w:val="left" w:pos="1152"/>
              </w:tabs>
              <w:spacing w:before="0" w:after="0"/>
              <w:rPr>
                <w:sz w:val="18"/>
              </w:rPr>
            </w:pPr>
            <w:r>
              <w:t>Voice:</w:t>
            </w:r>
            <w:r>
              <w:tab/>
              <w:t>[   ]</w:t>
            </w:r>
            <w:r>
              <w:br/>
              <w:t>Fax:</w:t>
            </w:r>
            <w:r>
              <w:tab/>
              <w:t>[   ]</w:t>
            </w:r>
            <w:r>
              <w:br/>
              <w:t>E-mail:</w:t>
            </w:r>
            <w:r>
              <w:tab/>
              <w:t>[   ]</w:t>
            </w:r>
          </w:p>
        </w:tc>
      </w:tr>
      <w:tr w:rsidR="009117EC" w14:paraId="5B5CC58F" w14:textId="77777777">
        <w:tc>
          <w:tcPr>
            <w:tcW w:w="1260" w:type="dxa"/>
            <w:tcBorders>
              <w:top w:val="single" w:sz="6" w:space="0" w:color="auto"/>
            </w:tcBorders>
          </w:tcPr>
          <w:p w14:paraId="5B5CC58B" w14:textId="77777777" w:rsidR="009117EC" w:rsidRDefault="00573D16">
            <w:pPr>
              <w:pStyle w:val="covertext"/>
            </w:pPr>
            <w:r>
              <w:t>Re:</w:t>
            </w:r>
          </w:p>
        </w:tc>
        <w:tc>
          <w:tcPr>
            <w:tcW w:w="8190" w:type="dxa"/>
            <w:gridSpan w:val="2"/>
            <w:tcBorders>
              <w:top w:val="single" w:sz="6" w:space="0" w:color="auto"/>
            </w:tcBorders>
          </w:tcPr>
          <w:p w14:paraId="5B5CC58E" w14:textId="22BFCC2E" w:rsidR="009117EC" w:rsidRDefault="009117EC">
            <w:pPr>
              <w:pStyle w:val="covertext"/>
            </w:pPr>
          </w:p>
        </w:tc>
      </w:tr>
      <w:tr w:rsidR="009117EC" w14:paraId="5B5CC593" w14:textId="77777777">
        <w:tc>
          <w:tcPr>
            <w:tcW w:w="1260" w:type="dxa"/>
            <w:tcBorders>
              <w:top w:val="single" w:sz="6" w:space="0" w:color="auto"/>
            </w:tcBorders>
          </w:tcPr>
          <w:p w14:paraId="5B5CC590" w14:textId="77777777" w:rsidR="009117EC" w:rsidRDefault="00573D16">
            <w:pPr>
              <w:pStyle w:val="covertext"/>
            </w:pPr>
            <w:r>
              <w:t>Abstract</w:t>
            </w:r>
          </w:p>
        </w:tc>
        <w:tc>
          <w:tcPr>
            <w:tcW w:w="8190" w:type="dxa"/>
            <w:gridSpan w:val="2"/>
            <w:tcBorders>
              <w:top w:val="single" w:sz="6" w:space="0" w:color="auto"/>
            </w:tcBorders>
          </w:tcPr>
          <w:p w14:paraId="5B5CC591" w14:textId="433E7393" w:rsidR="009117EC" w:rsidRDefault="005B4D90">
            <w:pPr>
              <w:pStyle w:val="covertext"/>
            </w:pPr>
            <w:proofErr w:type="spellStart"/>
            <w:r>
              <w:t>ToC</w:t>
            </w:r>
            <w:proofErr w:type="spellEnd"/>
            <w:r>
              <w:t xml:space="preserve"> of P802.15.8 PAC Draft Std. </w:t>
            </w:r>
          </w:p>
          <w:p w14:paraId="5B5CC592" w14:textId="77777777" w:rsidR="009117EC" w:rsidRDefault="009117EC">
            <w:pPr>
              <w:pStyle w:val="covertext"/>
            </w:pPr>
          </w:p>
        </w:tc>
      </w:tr>
      <w:tr w:rsidR="009117EC" w14:paraId="5B5CC596" w14:textId="77777777">
        <w:tc>
          <w:tcPr>
            <w:tcW w:w="1260" w:type="dxa"/>
            <w:tcBorders>
              <w:top w:val="single" w:sz="6" w:space="0" w:color="auto"/>
            </w:tcBorders>
          </w:tcPr>
          <w:p w14:paraId="5B5CC594" w14:textId="77777777" w:rsidR="009117EC" w:rsidRDefault="00573D16">
            <w:pPr>
              <w:pStyle w:val="covertext"/>
            </w:pPr>
            <w:r>
              <w:t>Purpose</w:t>
            </w:r>
          </w:p>
        </w:tc>
        <w:tc>
          <w:tcPr>
            <w:tcW w:w="8190" w:type="dxa"/>
            <w:gridSpan w:val="2"/>
            <w:tcBorders>
              <w:top w:val="single" w:sz="6" w:space="0" w:color="auto"/>
            </w:tcBorders>
          </w:tcPr>
          <w:p w14:paraId="5B5CC595" w14:textId="37826A9D" w:rsidR="009117EC" w:rsidRDefault="009117EC">
            <w:pPr>
              <w:pStyle w:val="covertext"/>
            </w:pPr>
          </w:p>
        </w:tc>
      </w:tr>
      <w:tr w:rsidR="009117EC" w14:paraId="5B5CC599" w14:textId="77777777">
        <w:tc>
          <w:tcPr>
            <w:tcW w:w="1260" w:type="dxa"/>
            <w:tcBorders>
              <w:top w:val="single" w:sz="6" w:space="0" w:color="auto"/>
              <w:bottom w:val="single" w:sz="6" w:space="0" w:color="auto"/>
            </w:tcBorders>
          </w:tcPr>
          <w:p w14:paraId="5B5CC597" w14:textId="77777777" w:rsidR="009117EC" w:rsidRDefault="00573D16">
            <w:pPr>
              <w:pStyle w:val="covertext"/>
            </w:pPr>
            <w:r>
              <w:t>Notice</w:t>
            </w:r>
          </w:p>
        </w:tc>
        <w:tc>
          <w:tcPr>
            <w:tcW w:w="8190" w:type="dxa"/>
            <w:gridSpan w:val="2"/>
            <w:tcBorders>
              <w:top w:val="single" w:sz="6" w:space="0" w:color="auto"/>
              <w:bottom w:val="single" w:sz="6" w:space="0" w:color="auto"/>
            </w:tcBorders>
          </w:tcPr>
          <w:p w14:paraId="5B5CC598" w14:textId="77777777" w:rsidR="009117EC" w:rsidRDefault="00573D16">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117EC" w14:paraId="5B5CC59C" w14:textId="77777777">
        <w:tc>
          <w:tcPr>
            <w:tcW w:w="1260" w:type="dxa"/>
            <w:tcBorders>
              <w:top w:val="single" w:sz="6" w:space="0" w:color="auto"/>
              <w:bottom w:val="single" w:sz="6" w:space="0" w:color="auto"/>
            </w:tcBorders>
          </w:tcPr>
          <w:p w14:paraId="5B5CC59A" w14:textId="77777777" w:rsidR="009117EC" w:rsidRDefault="00573D16">
            <w:pPr>
              <w:pStyle w:val="covertext"/>
            </w:pPr>
            <w:r>
              <w:t>Release</w:t>
            </w:r>
          </w:p>
        </w:tc>
        <w:tc>
          <w:tcPr>
            <w:tcW w:w="8190" w:type="dxa"/>
            <w:gridSpan w:val="2"/>
            <w:tcBorders>
              <w:top w:val="single" w:sz="6" w:space="0" w:color="auto"/>
              <w:bottom w:val="single" w:sz="6" w:space="0" w:color="auto"/>
            </w:tcBorders>
          </w:tcPr>
          <w:p w14:paraId="5B5CC59B" w14:textId="77777777" w:rsidR="009117EC" w:rsidRDefault="00573D16">
            <w:pPr>
              <w:pStyle w:val="covertext"/>
            </w:pPr>
            <w:r>
              <w:t>The contributor acknowledges and accepts that this contribution becomes the property of IEEE and may be made publicly available by P802.15.</w:t>
            </w:r>
          </w:p>
        </w:tc>
      </w:tr>
    </w:tbl>
    <w:p w14:paraId="37EC455F" w14:textId="77777777" w:rsidR="00BD16F2" w:rsidRDefault="00573D16" w:rsidP="00BD16F2">
      <w:pPr>
        <w:spacing w:line="288" w:lineRule="atLeast"/>
        <w:rPr>
          <w:rFonts w:ascii="Calibri" w:hAnsi="Calibri"/>
          <w:color w:val="1F497D"/>
          <w:szCs w:val="22"/>
        </w:rPr>
      </w:pPr>
      <w:r>
        <w:rPr>
          <w:b/>
          <w:sz w:val="28"/>
        </w:rPr>
        <w:br w:type="page"/>
      </w:r>
      <w:r w:rsidR="00BD16F2">
        <w:rPr>
          <w:rFonts w:ascii="Calibri" w:hAnsi="Calibri"/>
          <w:color w:val="FF0000"/>
          <w:szCs w:val="22"/>
        </w:rPr>
        <w:lastRenderedPageBreak/>
        <w:t>Red font</w:t>
      </w:r>
      <w:r w:rsidR="00BD16F2">
        <w:rPr>
          <w:rFonts w:ascii="Calibri" w:hAnsi="Calibri"/>
          <w:color w:val="1F497D"/>
          <w:szCs w:val="22"/>
        </w:rPr>
        <w:t>: we don’t have any text yet.</w:t>
      </w:r>
    </w:p>
    <w:p w14:paraId="7E2E2E8A" w14:textId="77777777" w:rsidR="00BD16F2" w:rsidRDefault="00BD16F2" w:rsidP="00BD16F2">
      <w:pPr>
        <w:spacing w:line="288" w:lineRule="atLeast"/>
        <w:rPr>
          <w:rFonts w:ascii="Calibri" w:hAnsi="Calibri"/>
          <w:color w:val="1F497D"/>
          <w:szCs w:val="22"/>
        </w:rPr>
      </w:pPr>
      <w:r>
        <w:rPr>
          <w:rFonts w:ascii="Calibri" w:hAnsi="Calibri"/>
          <w:color w:val="000000"/>
          <w:szCs w:val="22"/>
          <w:highlight w:val="yellow"/>
        </w:rPr>
        <w:t>Highlighted in yellow</w:t>
      </w:r>
      <w:r>
        <w:rPr>
          <w:rFonts w:ascii="Calibri" w:hAnsi="Calibri"/>
          <w:color w:val="1F497D"/>
          <w:szCs w:val="22"/>
        </w:rPr>
        <w:t>: we have some simple text there, like 1~3 lines.</w:t>
      </w:r>
    </w:p>
    <w:p w14:paraId="4CBC6CF4" w14:textId="322327E7" w:rsidR="00BD16F2" w:rsidRDefault="006A324F" w:rsidP="00BD16F2">
      <w:pPr>
        <w:spacing w:line="288" w:lineRule="atLeast"/>
        <w:rPr>
          <w:rFonts w:ascii="Calibri" w:hAnsi="Calibri"/>
          <w:color w:val="1F497D"/>
          <w:szCs w:val="22"/>
        </w:rPr>
      </w:pPr>
      <w:proofErr w:type="gramStart"/>
      <w:r w:rsidRPr="006A324F">
        <w:rPr>
          <w:rFonts w:ascii="Calibri" w:hAnsi="Calibri"/>
          <w:color w:val="1F497D"/>
          <w:szCs w:val="22"/>
          <w:shd w:val="clear" w:color="auto" w:fill="00B050"/>
        </w:rPr>
        <w:t>Highlighted in green</w:t>
      </w:r>
      <w:r>
        <w:rPr>
          <w:rFonts w:ascii="Calibri" w:hAnsi="Calibri"/>
          <w:color w:val="1F497D"/>
          <w:szCs w:val="22"/>
        </w:rPr>
        <w:t xml:space="preserve">: </w:t>
      </w:r>
      <w:r w:rsidR="00BD16F2">
        <w:rPr>
          <w:rFonts w:ascii="Calibri" w:hAnsi="Calibri"/>
          <w:color w:val="1F497D"/>
          <w:szCs w:val="22"/>
        </w:rPr>
        <w:t>we have reasonable text there, not to that level of detail yet but the best that we’ve done so far.</w:t>
      </w:r>
      <w:proofErr w:type="gramEnd"/>
    </w:p>
    <w:p w14:paraId="73AC9A30" w14:textId="5A90EA3E" w:rsidR="00BD16F2" w:rsidRDefault="006A324F" w:rsidP="00BD16F2">
      <w:pPr>
        <w:spacing w:line="288" w:lineRule="atLeast"/>
        <w:rPr>
          <w:rFonts w:ascii="Calibri" w:hAnsi="Calibri"/>
          <w:color w:val="1F497D"/>
          <w:szCs w:val="22"/>
        </w:rPr>
      </w:pPr>
      <w:proofErr w:type="gramStart"/>
      <w:r w:rsidRPr="006A324F">
        <w:rPr>
          <w:rFonts w:ascii="Calibri" w:hAnsi="Calibri"/>
          <w:color w:val="1F497D"/>
          <w:szCs w:val="22"/>
          <w:shd w:val="clear" w:color="auto" w:fill="00B0F0"/>
        </w:rPr>
        <w:t>Highlighted in blue</w:t>
      </w:r>
      <w:r>
        <w:rPr>
          <w:rFonts w:ascii="Calibri" w:hAnsi="Calibri"/>
          <w:color w:val="1F497D"/>
          <w:szCs w:val="22"/>
        </w:rPr>
        <w:t xml:space="preserve">: </w:t>
      </w:r>
      <w:r w:rsidR="00BD16F2">
        <w:rPr>
          <w:rFonts w:ascii="Calibri" w:hAnsi="Calibri"/>
          <w:color w:val="1F497D"/>
          <w:szCs w:val="22"/>
        </w:rPr>
        <w:t>we have approved the text to be adopted by the latest revision of spec. draft “P802.15.8_PAC”.</w:t>
      </w:r>
      <w:proofErr w:type="gramEnd"/>
    </w:p>
    <w:p w14:paraId="3FA42391" w14:textId="77777777" w:rsidR="00BD16F2" w:rsidRPr="00B16F00" w:rsidRDefault="00BD16F2" w:rsidP="00BD16F2">
      <w:pPr>
        <w:pStyle w:val="IEEEStdsLevel1frontmatter"/>
        <w:rPr>
          <w:lang w:eastAsia="ko-KR"/>
        </w:rPr>
      </w:pPr>
    </w:p>
    <w:p w14:paraId="16F53C88" w14:textId="77777777" w:rsidR="00BD16F2" w:rsidRDefault="00BD16F2" w:rsidP="00BD16F2">
      <w:pPr>
        <w:pStyle w:val="IEEEStdsLevel1frontmatter"/>
      </w:pPr>
      <w:r>
        <w:t>Contents</w:t>
      </w:r>
    </w:p>
    <w:p w14:paraId="591FF27D" w14:textId="77777777" w:rsidR="00BD16F2" w:rsidRDefault="00BD16F2" w:rsidP="00BD16F2">
      <w:pPr>
        <w:pStyle w:val="IEEEStdsParagraph"/>
      </w:pPr>
    </w:p>
    <w:p w14:paraId="39A69162" w14:textId="77777777" w:rsidR="00BD16F2" w:rsidRPr="00B16F00" w:rsidRDefault="00BD16F2" w:rsidP="00BD16F2">
      <w:pPr>
        <w:pStyle w:val="IEEEStdsParagraph"/>
        <w:rPr>
          <w:rFonts w:ascii="Arial" w:hAnsi="Arial" w:cs="Arial"/>
          <w:b/>
          <w:sz w:val="24"/>
          <w:szCs w:val="24"/>
          <w:shd w:val="clear" w:color="auto" w:fill="00B0F0"/>
        </w:rPr>
      </w:pPr>
      <w:r w:rsidRPr="00B16F00">
        <w:rPr>
          <w:rFonts w:ascii="Arial" w:hAnsi="Arial" w:cs="Arial"/>
          <w:b/>
          <w:sz w:val="24"/>
          <w:szCs w:val="24"/>
          <w:shd w:val="clear" w:color="auto" w:fill="00B0F0"/>
        </w:rPr>
        <w:t>1. Overview</w:t>
      </w:r>
      <w:r w:rsidRPr="00B16F00">
        <w:rPr>
          <w:rFonts w:ascii="Arial" w:hAnsi="Arial" w:cs="Arial"/>
          <w:b/>
          <w:sz w:val="24"/>
          <w:szCs w:val="24"/>
          <w:shd w:val="clear" w:color="auto" w:fill="00B0F0"/>
        </w:rPr>
        <w:tab/>
        <w:t>1</w:t>
      </w:r>
    </w:p>
    <w:p w14:paraId="46242CA0" w14:textId="77777777" w:rsidR="00BD16F2" w:rsidRPr="00B16F00" w:rsidRDefault="00BD16F2" w:rsidP="00BD16F2">
      <w:pPr>
        <w:pStyle w:val="IEEEStdsParagraph"/>
        <w:rPr>
          <w:rFonts w:ascii="Arial" w:hAnsi="Arial" w:cs="Arial"/>
          <w:b/>
          <w:sz w:val="22"/>
          <w:szCs w:val="22"/>
          <w:shd w:val="clear" w:color="auto" w:fill="00B0F0"/>
        </w:rPr>
      </w:pPr>
      <w:r w:rsidRPr="00B16F00">
        <w:rPr>
          <w:rFonts w:ascii="Arial" w:hAnsi="Arial" w:cs="Arial"/>
          <w:b/>
          <w:sz w:val="22"/>
          <w:szCs w:val="22"/>
          <w:shd w:val="clear" w:color="auto" w:fill="00B0F0"/>
        </w:rPr>
        <w:t>1.1 General</w:t>
      </w:r>
      <w:r w:rsidRPr="00B16F00">
        <w:rPr>
          <w:rFonts w:ascii="Arial" w:hAnsi="Arial" w:cs="Arial"/>
          <w:b/>
          <w:sz w:val="22"/>
          <w:szCs w:val="22"/>
          <w:shd w:val="clear" w:color="auto" w:fill="00B0F0"/>
        </w:rPr>
        <w:tab/>
        <w:t>1</w:t>
      </w:r>
    </w:p>
    <w:p w14:paraId="74D0CFA9" w14:textId="77777777" w:rsidR="00BD16F2" w:rsidRPr="00B16F00" w:rsidRDefault="00BD16F2" w:rsidP="00BD16F2">
      <w:pPr>
        <w:pStyle w:val="IEEEStdsParagraph"/>
        <w:rPr>
          <w:rFonts w:ascii="Arial" w:hAnsi="Arial" w:cs="Arial"/>
          <w:b/>
          <w:sz w:val="22"/>
          <w:szCs w:val="22"/>
          <w:shd w:val="clear" w:color="auto" w:fill="00B0F0"/>
        </w:rPr>
      </w:pPr>
      <w:r w:rsidRPr="00B16F00">
        <w:rPr>
          <w:rFonts w:ascii="Arial" w:hAnsi="Arial" w:cs="Arial"/>
          <w:b/>
          <w:sz w:val="22"/>
          <w:szCs w:val="22"/>
          <w:shd w:val="clear" w:color="auto" w:fill="00B0F0"/>
        </w:rPr>
        <w:t>1.2 Scope</w:t>
      </w:r>
      <w:r w:rsidRPr="00B16F00">
        <w:rPr>
          <w:rFonts w:ascii="Arial" w:hAnsi="Arial" w:cs="Arial"/>
          <w:b/>
          <w:sz w:val="22"/>
          <w:szCs w:val="22"/>
          <w:shd w:val="clear" w:color="auto" w:fill="00B0F0"/>
        </w:rPr>
        <w:tab/>
        <w:t>1</w:t>
      </w:r>
    </w:p>
    <w:p w14:paraId="09BB88EC" w14:textId="77777777" w:rsidR="00BD16F2" w:rsidRPr="00B16F00" w:rsidRDefault="00BD16F2" w:rsidP="00BD16F2">
      <w:pPr>
        <w:pStyle w:val="IEEEStdsParagraph"/>
        <w:rPr>
          <w:rFonts w:ascii="Arial" w:hAnsi="Arial" w:cs="Arial"/>
          <w:b/>
          <w:sz w:val="22"/>
          <w:szCs w:val="22"/>
          <w:shd w:val="clear" w:color="auto" w:fill="00B0F0"/>
        </w:rPr>
      </w:pPr>
      <w:r w:rsidRPr="00B16F00">
        <w:rPr>
          <w:rFonts w:ascii="Arial" w:hAnsi="Arial" w:cs="Arial"/>
          <w:b/>
          <w:sz w:val="22"/>
          <w:szCs w:val="22"/>
          <w:shd w:val="clear" w:color="auto" w:fill="00B0F0"/>
        </w:rPr>
        <w:t>1.3 Purpose</w:t>
      </w:r>
      <w:r w:rsidRPr="00B16F00">
        <w:rPr>
          <w:rFonts w:ascii="Arial" w:hAnsi="Arial" w:cs="Arial"/>
          <w:b/>
          <w:sz w:val="22"/>
          <w:szCs w:val="22"/>
          <w:shd w:val="clear" w:color="auto" w:fill="00B0F0"/>
        </w:rPr>
        <w:tab/>
        <w:t>2</w:t>
      </w:r>
    </w:p>
    <w:p w14:paraId="7A808964" w14:textId="77777777" w:rsidR="00BD16F2" w:rsidRPr="00B16F00" w:rsidRDefault="00BD16F2" w:rsidP="00BD16F2">
      <w:pPr>
        <w:pStyle w:val="IEEEStdsParagraph"/>
        <w:rPr>
          <w:rFonts w:ascii="Arial" w:hAnsi="Arial" w:cs="Arial"/>
          <w:b/>
          <w:sz w:val="24"/>
          <w:szCs w:val="24"/>
          <w:shd w:val="clear" w:color="auto" w:fill="00B0F0"/>
        </w:rPr>
      </w:pPr>
      <w:r w:rsidRPr="00B16F00">
        <w:rPr>
          <w:rFonts w:ascii="Arial" w:hAnsi="Arial" w:cs="Arial"/>
          <w:b/>
          <w:sz w:val="24"/>
          <w:szCs w:val="24"/>
          <w:shd w:val="clear" w:color="auto" w:fill="00B0F0"/>
        </w:rPr>
        <w:t>2. Normative references</w:t>
      </w:r>
      <w:r w:rsidRPr="00B16F00">
        <w:rPr>
          <w:rFonts w:ascii="Arial" w:hAnsi="Arial" w:cs="Arial"/>
          <w:b/>
          <w:sz w:val="24"/>
          <w:szCs w:val="24"/>
          <w:shd w:val="clear" w:color="auto" w:fill="00B0F0"/>
        </w:rPr>
        <w:tab/>
        <w:t>2</w:t>
      </w:r>
    </w:p>
    <w:p w14:paraId="3023C25B" w14:textId="77777777" w:rsidR="00BD16F2" w:rsidRPr="00B16F00" w:rsidRDefault="00BD16F2" w:rsidP="00BD16F2">
      <w:pPr>
        <w:pStyle w:val="IEEEStdsParagraph"/>
        <w:rPr>
          <w:rFonts w:ascii="Arial" w:hAnsi="Arial" w:cs="Arial"/>
          <w:b/>
          <w:sz w:val="24"/>
          <w:szCs w:val="24"/>
          <w:shd w:val="clear" w:color="auto" w:fill="00B0F0"/>
        </w:rPr>
      </w:pPr>
      <w:r w:rsidRPr="00B16F00">
        <w:rPr>
          <w:rFonts w:ascii="Arial" w:hAnsi="Arial" w:cs="Arial"/>
          <w:b/>
          <w:sz w:val="24"/>
          <w:szCs w:val="24"/>
          <w:shd w:val="clear" w:color="auto" w:fill="00B0F0"/>
        </w:rPr>
        <w:t>3. Definitions</w:t>
      </w:r>
      <w:r w:rsidRPr="00B16F00">
        <w:rPr>
          <w:rFonts w:ascii="Arial" w:hAnsi="Arial" w:cs="Arial"/>
          <w:b/>
          <w:sz w:val="24"/>
          <w:szCs w:val="24"/>
          <w:shd w:val="clear" w:color="auto" w:fill="00B0F0"/>
        </w:rPr>
        <w:tab/>
        <w:t>2</w:t>
      </w:r>
    </w:p>
    <w:p w14:paraId="66E3EECE" w14:textId="77777777" w:rsidR="00BD16F2" w:rsidRPr="00B16F00" w:rsidRDefault="00BD16F2" w:rsidP="00BD16F2">
      <w:pPr>
        <w:pStyle w:val="IEEEStdsParagraph"/>
        <w:rPr>
          <w:rFonts w:ascii="Arial" w:hAnsi="Arial" w:cs="Arial"/>
          <w:b/>
          <w:sz w:val="22"/>
          <w:szCs w:val="22"/>
          <w:shd w:val="clear" w:color="auto" w:fill="00B0F0"/>
        </w:rPr>
      </w:pPr>
      <w:r w:rsidRPr="00B16F00">
        <w:rPr>
          <w:rFonts w:ascii="Arial" w:hAnsi="Arial" w:cs="Arial"/>
          <w:b/>
          <w:sz w:val="22"/>
          <w:szCs w:val="22"/>
          <w:shd w:val="clear" w:color="auto" w:fill="00B0F0"/>
        </w:rPr>
        <w:t>3.1 Definitions</w:t>
      </w:r>
      <w:r w:rsidRPr="00B16F00">
        <w:rPr>
          <w:rFonts w:ascii="Arial" w:hAnsi="Arial" w:cs="Arial"/>
          <w:b/>
          <w:sz w:val="22"/>
          <w:szCs w:val="22"/>
          <w:shd w:val="clear" w:color="auto" w:fill="00B0F0"/>
        </w:rPr>
        <w:tab/>
        <w:t>2</w:t>
      </w:r>
    </w:p>
    <w:p w14:paraId="514D3531" w14:textId="77777777" w:rsidR="00BD16F2" w:rsidRPr="00B16F00" w:rsidRDefault="00BD16F2" w:rsidP="00BD16F2">
      <w:pPr>
        <w:pStyle w:val="IEEEStdsParagraph"/>
        <w:rPr>
          <w:rFonts w:ascii="Arial" w:hAnsi="Arial" w:cs="Arial"/>
          <w:b/>
          <w:sz w:val="22"/>
          <w:szCs w:val="22"/>
          <w:shd w:val="clear" w:color="auto" w:fill="00B0F0"/>
        </w:rPr>
      </w:pPr>
      <w:r w:rsidRPr="00B16F00">
        <w:rPr>
          <w:rFonts w:ascii="Arial" w:hAnsi="Arial" w:cs="Arial"/>
          <w:b/>
          <w:sz w:val="22"/>
          <w:szCs w:val="22"/>
          <w:shd w:val="clear" w:color="auto" w:fill="00B0F0"/>
        </w:rPr>
        <w:t>3.2 Acronyms and abbreviations</w:t>
      </w:r>
      <w:r w:rsidRPr="00B16F00">
        <w:rPr>
          <w:rFonts w:ascii="Arial" w:hAnsi="Arial" w:cs="Arial"/>
          <w:b/>
          <w:sz w:val="22"/>
          <w:szCs w:val="22"/>
          <w:shd w:val="clear" w:color="auto" w:fill="00B0F0"/>
        </w:rPr>
        <w:tab/>
        <w:t>4</w:t>
      </w:r>
    </w:p>
    <w:p w14:paraId="19FE8945" w14:textId="77777777" w:rsidR="00BD16F2" w:rsidRPr="002B5F62" w:rsidRDefault="00BD16F2" w:rsidP="00BD16F2">
      <w:pPr>
        <w:pStyle w:val="IEEEStdsParagraph"/>
        <w:rPr>
          <w:rFonts w:ascii="Arial" w:hAnsi="Arial" w:cs="Arial"/>
          <w:b/>
          <w:sz w:val="24"/>
          <w:szCs w:val="24"/>
          <w:shd w:val="clear" w:color="auto" w:fill="00B050"/>
        </w:rPr>
      </w:pPr>
      <w:r w:rsidRPr="002B5F62">
        <w:rPr>
          <w:rFonts w:ascii="Arial" w:hAnsi="Arial" w:cs="Arial"/>
          <w:b/>
          <w:sz w:val="24"/>
          <w:szCs w:val="24"/>
          <w:shd w:val="clear" w:color="auto" w:fill="00B050"/>
        </w:rPr>
        <w:t>4. General description</w:t>
      </w:r>
      <w:r w:rsidRPr="002B5F62">
        <w:rPr>
          <w:rFonts w:ascii="Arial" w:hAnsi="Arial" w:cs="Arial"/>
          <w:b/>
          <w:sz w:val="24"/>
          <w:szCs w:val="24"/>
          <w:shd w:val="clear" w:color="auto" w:fill="00B050"/>
        </w:rPr>
        <w:tab/>
        <w:t>6</w:t>
      </w:r>
    </w:p>
    <w:p w14:paraId="54E4E831" w14:textId="77777777" w:rsidR="00BD16F2" w:rsidRPr="00B16F00" w:rsidRDefault="00BD16F2" w:rsidP="00BD16F2">
      <w:pPr>
        <w:pStyle w:val="IEEEStdsParagraph"/>
        <w:rPr>
          <w:rFonts w:ascii="Arial" w:hAnsi="Arial" w:cs="Arial"/>
          <w:b/>
          <w:sz w:val="22"/>
          <w:szCs w:val="22"/>
          <w:shd w:val="clear" w:color="auto" w:fill="00B0F0"/>
        </w:rPr>
      </w:pPr>
      <w:r w:rsidRPr="00B16F00">
        <w:rPr>
          <w:rFonts w:ascii="Arial" w:hAnsi="Arial" w:cs="Arial"/>
          <w:b/>
          <w:sz w:val="22"/>
          <w:szCs w:val="22"/>
          <w:shd w:val="clear" w:color="auto" w:fill="00B0F0"/>
        </w:rPr>
        <w:t>4.1 General</w:t>
      </w:r>
      <w:r w:rsidRPr="00B16F00">
        <w:rPr>
          <w:rFonts w:ascii="Arial" w:hAnsi="Arial" w:cs="Arial"/>
          <w:b/>
          <w:sz w:val="22"/>
          <w:szCs w:val="22"/>
          <w:shd w:val="clear" w:color="auto" w:fill="00B0F0"/>
        </w:rPr>
        <w:tab/>
        <w:t>6</w:t>
      </w:r>
    </w:p>
    <w:p w14:paraId="6CAC8E9E" w14:textId="77777777" w:rsidR="00BD16F2" w:rsidRPr="00B16F00" w:rsidRDefault="00BD16F2" w:rsidP="00BD16F2">
      <w:pPr>
        <w:pStyle w:val="IEEEStdsParagraph"/>
        <w:rPr>
          <w:rFonts w:ascii="Arial" w:hAnsi="Arial" w:cs="Arial"/>
          <w:b/>
          <w:sz w:val="22"/>
          <w:szCs w:val="22"/>
          <w:shd w:val="clear" w:color="auto" w:fill="00B0F0"/>
        </w:rPr>
      </w:pPr>
      <w:r w:rsidRPr="00B16F00">
        <w:rPr>
          <w:rFonts w:ascii="Arial" w:hAnsi="Arial" w:cs="Arial"/>
          <w:b/>
          <w:sz w:val="22"/>
          <w:szCs w:val="22"/>
          <w:shd w:val="clear" w:color="auto" w:fill="00B0F0"/>
        </w:rPr>
        <w:t>4.2 Components of IEEE 802.15.8 PAC</w:t>
      </w:r>
      <w:r w:rsidRPr="00B16F00">
        <w:rPr>
          <w:rFonts w:ascii="Arial" w:hAnsi="Arial" w:cs="Arial"/>
          <w:b/>
          <w:sz w:val="22"/>
          <w:szCs w:val="22"/>
          <w:shd w:val="clear" w:color="auto" w:fill="00B0F0"/>
        </w:rPr>
        <w:tab/>
        <w:t>6</w:t>
      </w:r>
    </w:p>
    <w:p w14:paraId="32E8360A" w14:textId="77777777" w:rsidR="00BD16F2" w:rsidRPr="00B16F00" w:rsidRDefault="00BD16F2" w:rsidP="00BD16F2">
      <w:pPr>
        <w:pStyle w:val="IEEEStdsParagraph"/>
        <w:rPr>
          <w:rFonts w:ascii="Arial" w:hAnsi="Arial" w:cs="Arial"/>
          <w:b/>
          <w:sz w:val="22"/>
          <w:szCs w:val="22"/>
          <w:shd w:val="clear" w:color="auto" w:fill="00B0F0"/>
        </w:rPr>
      </w:pPr>
      <w:r w:rsidRPr="00B16F00">
        <w:rPr>
          <w:rFonts w:ascii="Arial" w:hAnsi="Arial" w:cs="Arial"/>
          <w:b/>
          <w:sz w:val="22"/>
          <w:szCs w:val="22"/>
          <w:shd w:val="clear" w:color="auto" w:fill="00B0F0"/>
        </w:rPr>
        <w:t>4.3 Network Topologies</w:t>
      </w:r>
      <w:r w:rsidRPr="00B16F00">
        <w:rPr>
          <w:rFonts w:ascii="Arial" w:hAnsi="Arial" w:cs="Arial"/>
          <w:b/>
          <w:sz w:val="22"/>
          <w:szCs w:val="22"/>
          <w:shd w:val="clear" w:color="auto" w:fill="00B0F0"/>
        </w:rPr>
        <w:tab/>
        <w:t>6</w:t>
      </w:r>
    </w:p>
    <w:p w14:paraId="116DF42E" w14:textId="77777777" w:rsidR="00BD16F2" w:rsidRPr="00B16F00" w:rsidRDefault="00BD16F2" w:rsidP="00BD16F2">
      <w:pPr>
        <w:pStyle w:val="IEEEStdsParagraph"/>
        <w:rPr>
          <w:rFonts w:ascii="Arial" w:hAnsi="Arial" w:cs="Arial"/>
          <w:b/>
          <w:sz w:val="22"/>
          <w:szCs w:val="22"/>
          <w:shd w:val="clear" w:color="auto" w:fill="00B0F0"/>
        </w:rPr>
      </w:pPr>
      <w:r w:rsidRPr="00B16F00">
        <w:rPr>
          <w:rFonts w:ascii="Arial" w:hAnsi="Arial" w:cs="Arial"/>
          <w:b/>
          <w:sz w:val="22"/>
          <w:szCs w:val="22"/>
          <w:shd w:val="clear" w:color="auto" w:fill="00B0F0"/>
        </w:rPr>
        <w:t>4.4 Architecture</w:t>
      </w:r>
      <w:r w:rsidRPr="00B16F00">
        <w:rPr>
          <w:rFonts w:ascii="Arial" w:hAnsi="Arial" w:cs="Arial"/>
          <w:b/>
          <w:sz w:val="22"/>
          <w:szCs w:val="22"/>
          <w:shd w:val="clear" w:color="auto" w:fill="00B0F0"/>
        </w:rPr>
        <w:tab/>
        <w:t>7</w:t>
      </w:r>
    </w:p>
    <w:p w14:paraId="423D3452" w14:textId="77777777" w:rsidR="00BD16F2" w:rsidRPr="00B16F00" w:rsidRDefault="00BD16F2" w:rsidP="00BD16F2">
      <w:pPr>
        <w:pStyle w:val="IEEEStdsParagraph"/>
        <w:rPr>
          <w:rFonts w:ascii="Arial" w:hAnsi="Arial" w:cs="Arial"/>
          <w:b/>
          <w:shd w:val="clear" w:color="auto" w:fill="00B0F0"/>
        </w:rPr>
      </w:pPr>
      <w:r w:rsidRPr="00B16F00">
        <w:rPr>
          <w:rFonts w:ascii="Arial" w:hAnsi="Arial" w:cs="Arial"/>
          <w:b/>
          <w:shd w:val="clear" w:color="auto" w:fill="00B0F0"/>
        </w:rPr>
        <w:t>4.4.1 Physical layer (PHY)</w:t>
      </w:r>
      <w:r w:rsidRPr="00B16F00">
        <w:rPr>
          <w:rFonts w:ascii="Arial" w:hAnsi="Arial" w:cs="Arial"/>
          <w:b/>
          <w:shd w:val="clear" w:color="auto" w:fill="00B0F0"/>
        </w:rPr>
        <w:tab/>
        <w:t>8</w:t>
      </w:r>
    </w:p>
    <w:p w14:paraId="410CFCB0" w14:textId="77777777" w:rsidR="00BD16F2" w:rsidRPr="00B16F00" w:rsidRDefault="00BD16F2" w:rsidP="00BD16F2">
      <w:pPr>
        <w:pStyle w:val="IEEEStdsParagraph"/>
        <w:rPr>
          <w:rFonts w:ascii="Arial" w:hAnsi="Arial" w:cs="Arial"/>
          <w:b/>
          <w:shd w:val="clear" w:color="auto" w:fill="00B0F0"/>
        </w:rPr>
      </w:pPr>
      <w:r w:rsidRPr="00B16F00">
        <w:rPr>
          <w:rFonts w:ascii="Arial" w:hAnsi="Arial" w:cs="Arial"/>
          <w:b/>
          <w:shd w:val="clear" w:color="auto" w:fill="00B0F0"/>
        </w:rPr>
        <w:t>4.4.2 MAC sublayer</w:t>
      </w:r>
      <w:r w:rsidRPr="00B16F00">
        <w:rPr>
          <w:rFonts w:ascii="Arial" w:hAnsi="Arial" w:cs="Arial"/>
          <w:b/>
          <w:shd w:val="clear" w:color="auto" w:fill="00B0F0"/>
        </w:rPr>
        <w:tab/>
        <w:t>8</w:t>
      </w:r>
    </w:p>
    <w:p w14:paraId="2A46D00B" w14:textId="1CFB0BBA" w:rsidR="00BD16F2" w:rsidRPr="00B16F00" w:rsidRDefault="00BD16F2" w:rsidP="00BD16F2">
      <w:pPr>
        <w:pStyle w:val="IEEEStdsParagraph"/>
        <w:spacing w:after="0"/>
        <w:ind w:left="360" w:hanging="360"/>
        <w:rPr>
          <w:rFonts w:ascii="Arial" w:hAnsi="Arial" w:cs="Arial"/>
          <w:color w:val="000000"/>
          <w:sz w:val="22"/>
          <w:szCs w:val="22"/>
          <w:highlight w:val="yellow"/>
          <w:lang w:eastAsia="ko-KR"/>
        </w:rPr>
      </w:pPr>
      <w:r w:rsidRPr="00B16F00">
        <w:rPr>
          <w:rFonts w:ascii="Arial" w:hAnsi="Arial" w:cs="Arial"/>
          <w:b/>
          <w:shd w:val="clear" w:color="auto" w:fill="FFFF00"/>
        </w:rPr>
        <w:t>4.5 Functional Overview</w:t>
      </w:r>
      <w:r w:rsidRPr="00B16F00">
        <w:rPr>
          <w:rFonts w:ascii="Arial" w:hAnsi="Arial" w:cs="Arial"/>
          <w:b/>
          <w:shd w:val="clear" w:color="auto" w:fill="FFFF00"/>
        </w:rPr>
        <w:tab/>
      </w:r>
      <w:proofErr w:type="gramStart"/>
      <w:r w:rsidRPr="00B16F00">
        <w:rPr>
          <w:rFonts w:ascii="Arial" w:hAnsi="Arial" w:cs="Arial"/>
          <w:b/>
          <w:shd w:val="clear" w:color="auto" w:fill="FFFF00"/>
        </w:rPr>
        <w:t>8</w:t>
      </w:r>
      <w:r>
        <w:rPr>
          <w:rFonts w:ascii="Arial" w:hAnsi="Arial" w:cs="Arial" w:hint="eastAsia"/>
          <w:b/>
          <w:shd w:val="clear" w:color="auto" w:fill="FFFF00"/>
          <w:lang w:eastAsia="ko-KR"/>
        </w:rPr>
        <w:t xml:space="preserve">  </w:t>
      </w:r>
      <w:r w:rsidRPr="00A96280">
        <w:rPr>
          <w:rFonts w:ascii="Arial" w:hAnsi="Arial" w:cs="Arial"/>
          <w:color w:val="000000"/>
          <w:sz w:val="22"/>
          <w:szCs w:val="22"/>
          <w:highlight w:val="yellow"/>
        </w:rPr>
        <w:t>(</w:t>
      </w:r>
      <w:proofErr w:type="gramEnd"/>
      <w:r w:rsidRPr="00A96280">
        <w:rPr>
          <w:rFonts w:ascii="Arial" w:hAnsi="Arial" w:cs="Arial"/>
          <w:color w:val="000000"/>
          <w:sz w:val="22"/>
          <w:szCs w:val="22"/>
          <w:highlight w:val="yellow"/>
        </w:rPr>
        <w:t>Yes, wait till Clause 5&amp;6 are done, TBD.)</w:t>
      </w:r>
      <w:r w:rsidR="00AD2398">
        <w:rPr>
          <w:rFonts w:ascii="Arial" w:hAnsi="Arial" w:cs="Arial" w:hint="eastAsia"/>
          <w:color w:val="000000"/>
          <w:sz w:val="22"/>
          <w:szCs w:val="22"/>
          <w:highlight w:val="yellow"/>
          <w:lang w:eastAsia="ko-KR"/>
        </w:rPr>
        <w:t xml:space="preserve"> </w:t>
      </w:r>
      <w:r w:rsidR="0043616E">
        <w:rPr>
          <w:rFonts w:ascii="Arial" w:hAnsi="Arial" w:cs="Arial" w:hint="eastAsia"/>
          <w:color w:val="000000"/>
          <w:sz w:val="22"/>
          <w:szCs w:val="22"/>
          <w:highlight w:val="yellow"/>
          <w:lang w:eastAsia="ko-KR"/>
        </w:rPr>
        <w:t xml:space="preserve">       </w:t>
      </w:r>
      <w:r w:rsidR="00AD2398">
        <w:rPr>
          <w:rFonts w:ascii="Arial" w:hAnsi="Arial" w:cs="Arial" w:hint="eastAsia"/>
          <w:color w:val="000000"/>
          <w:sz w:val="22"/>
          <w:szCs w:val="22"/>
          <w:highlight w:val="yellow"/>
          <w:lang w:eastAsia="ko-KR"/>
        </w:rPr>
        <w:t>Billy</w:t>
      </w:r>
    </w:p>
    <w:p w14:paraId="79A8033E" w14:textId="77777777" w:rsidR="00BD16F2" w:rsidRPr="00B16F00" w:rsidRDefault="00BD16F2" w:rsidP="00BD16F2">
      <w:pPr>
        <w:pStyle w:val="IEEEStdsParagraph"/>
        <w:rPr>
          <w:rFonts w:ascii="Arial" w:hAnsi="Arial" w:cs="Arial"/>
          <w:b/>
          <w:shd w:val="clear" w:color="auto" w:fill="00B0F0"/>
        </w:rPr>
      </w:pPr>
      <w:r w:rsidRPr="00B16F00">
        <w:rPr>
          <w:rFonts w:ascii="Arial" w:hAnsi="Arial" w:cs="Arial"/>
          <w:b/>
          <w:shd w:val="clear" w:color="auto" w:fill="00B0F0"/>
        </w:rPr>
        <w:t>4.5.1 Superframe structure</w:t>
      </w:r>
      <w:r w:rsidRPr="00B16F00">
        <w:rPr>
          <w:rFonts w:ascii="Arial" w:hAnsi="Arial" w:cs="Arial"/>
          <w:b/>
          <w:shd w:val="clear" w:color="auto" w:fill="00B0F0"/>
        </w:rPr>
        <w:tab/>
        <w:t>9</w:t>
      </w:r>
    </w:p>
    <w:p w14:paraId="3D916C24" w14:textId="77777777" w:rsidR="00BD16F2" w:rsidRPr="00C053F1" w:rsidRDefault="00BD16F2" w:rsidP="00BD16F2">
      <w:pPr>
        <w:pStyle w:val="IEEEStdsParagraph"/>
        <w:spacing w:after="0"/>
        <w:ind w:left="360" w:hanging="360"/>
        <w:rPr>
          <w:rFonts w:ascii="Arial" w:hAnsi="Arial" w:cs="Arial"/>
          <w:b/>
          <w:shd w:val="clear" w:color="auto" w:fill="00B050"/>
          <w:lang w:eastAsia="ko-KR"/>
        </w:rPr>
      </w:pPr>
      <w:r w:rsidRPr="00C053F1">
        <w:rPr>
          <w:rFonts w:ascii="Arial" w:hAnsi="Arial" w:cs="Arial"/>
          <w:b/>
          <w:shd w:val="clear" w:color="auto" w:fill="00B050"/>
        </w:rPr>
        <w:t>4.5.2 Communication types</w:t>
      </w:r>
      <w:r w:rsidRPr="00C053F1">
        <w:rPr>
          <w:rFonts w:ascii="Arial" w:hAnsi="Arial" w:cs="Arial"/>
          <w:b/>
          <w:shd w:val="clear" w:color="auto" w:fill="00B050"/>
        </w:rPr>
        <w:tab/>
      </w:r>
      <w:proofErr w:type="gramStart"/>
      <w:r w:rsidRPr="00C053F1">
        <w:rPr>
          <w:rFonts w:ascii="Arial" w:hAnsi="Arial" w:cs="Arial"/>
          <w:b/>
          <w:shd w:val="clear" w:color="auto" w:fill="00B050"/>
        </w:rPr>
        <w:t>9</w:t>
      </w:r>
      <w:r w:rsidRPr="00C053F1">
        <w:rPr>
          <w:rFonts w:ascii="Arial" w:hAnsi="Arial" w:cs="Arial" w:hint="eastAsia"/>
          <w:b/>
          <w:shd w:val="clear" w:color="auto" w:fill="00B050"/>
          <w:lang w:eastAsia="ko-KR"/>
        </w:rPr>
        <w:t xml:space="preserve">  (</w:t>
      </w:r>
      <w:proofErr w:type="gramEnd"/>
      <w:r w:rsidRPr="00C053F1">
        <w:rPr>
          <w:rFonts w:ascii="Arial" w:hAnsi="Arial" w:cs="Arial" w:hint="eastAsia"/>
          <w:sz w:val="22"/>
          <w:szCs w:val="22"/>
          <w:shd w:val="clear" w:color="auto" w:fill="00B050"/>
          <w:lang w:eastAsia="ko-KR"/>
        </w:rPr>
        <w:t>general description)</w:t>
      </w:r>
    </w:p>
    <w:p w14:paraId="0EEE7C6B" w14:textId="77777777" w:rsidR="00BD16F2" w:rsidRPr="00A96280" w:rsidRDefault="00BD16F2" w:rsidP="00BD16F2">
      <w:pPr>
        <w:pStyle w:val="IEEEStdsParagraph"/>
        <w:spacing w:after="0"/>
        <w:ind w:left="360" w:hanging="360"/>
        <w:rPr>
          <w:rFonts w:ascii="Arial" w:hAnsi="Arial" w:cs="Arial"/>
          <w:color w:val="FF0000"/>
          <w:sz w:val="22"/>
          <w:szCs w:val="22"/>
          <w:lang w:eastAsia="ko-KR"/>
        </w:rPr>
      </w:pPr>
      <w:r w:rsidRPr="00A96280">
        <w:rPr>
          <w:rFonts w:ascii="Arial" w:hAnsi="Arial" w:cs="Arial"/>
          <w:color w:val="FF0000"/>
          <w:sz w:val="22"/>
          <w:szCs w:val="22"/>
        </w:rPr>
        <w:lastRenderedPageBreak/>
        <w:t>4.</w:t>
      </w:r>
      <w:r>
        <w:rPr>
          <w:rFonts w:ascii="Arial" w:hAnsi="Arial" w:cs="Arial"/>
          <w:color w:val="FF0000"/>
          <w:sz w:val="22"/>
          <w:szCs w:val="22"/>
        </w:rPr>
        <w:t>5.3 Frame structure</w:t>
      </w:r>
    </w:p>
    <w:p w14:paraId="6E27D874" w14:textId="57F60144" w:rsidR="00BD16F2" w:rsidRPr="00571815" w:rsidRDefault="00BD16F2" w:rsidP="00BD16F2">
      <w:pPr>
        <w:pStyle w:val="IEEEStdsParagraph"/>
        <w:spacing w:after="0"/>
        <w:ind w:left="360" w:hanging="360"/>
        <w:rPr>
          <w:rFonts w:ascii="Arial" w:hAnsi="Arial" w:cs="Arial"/>
          <w:color w:val="FF0000"/>
          <w:sz w:val="22"/>
          <w:szCs w:val="22"/>
          <w:lang w:eastAsia="ko-KR"/>
        </w:rPr>
      </w:pPr>
      <w:del w:id="1" w:author="Li" w:date="2015-10-28T09:46:00Z">
        <w:r w:rsidRPr="00571815" w:rsidDel="00571815">
          <w:rPr>
            <w:rFonts w:ascii="Arial" w:hAnsi="Arial" w:cs="Arial"/>
            <w:color w:val="FF0000"/>
            <w:sz w:val="22"/>
            <w:szCs w:val="22"/>
          </w:rPr>
          <w:delText>4.5.</w:delText>
        </w:r>
        <w:r w:rsidRPr="00571815" w:rsidDel="00571815">
          <w:rPr>
            <w:rFonts w:ascii="Arial" w:hAnsi="Arial" w:cs="Arial" w:hint="eastAsia"/>
            <w:color w:val="FF0000"/>
            <w:sz w:val="22"/>
            <w:szCs w:val="22"/>
            <w:lang w:eastAsia="ko-KR"/>
          </w:rPr>
          <w:delText>4</w:delText>
        </w:r>
        <w:r w:rsidRPr="00571815" w:rsidDel="00571815">
          <w:rPr>
            <w:rFonts w:ascii="Arial" w:hAnsi="Arial" w:cs="Arial"/>
            <w:color w:val="FF0000"/>
            <w:sz w:val="22"/>
            <w:szCs w:val="22"/>
          </w:rPr>
          <w:delText xml:space="preserve"> Security </w:delText>
        </w:r>
      </w:del>
    </w:p>
    <w:p w14:paraId="09A7D434" w14:textId="005AC6E3" w:rsidR="00BD16F2" w:rsidRDefault="00BD16F2" w:rsidP="00BD16F2">
      <w:pPr>
        <w:pStyle w:val="IEEEStdsParagraph"/>
        <w:spacing w:after="0"/>
        <w:ind w:left="360" w:hanging="360"/>
        <w:rPr>
          <w:rFonts w:ascii="Arial" w:hAnsi="Arial" w:cs="Arial"/>
          <w:color w:val="FF0000"/>
          <w:sz w:val="22"/>
          <w:szCs w:val="22"/>
          <w:lang w:eastAsia="ko-KR"/>
        </w:rPr>
      </w:pPr>
      <w:r>
        <w:rPr>
          <w:rFonts w:ascii="Arial" w:hAnsi="Arial" w:cs="Arial"/>
          <w:color w:val="FF0000"/>
          <w:sz w:val="22"/>
          <w:szCs w:val="22"/>
        </w:rPr>
        <w:t>4.6 Concept of primitives</w:t>
      </w:r>
      <w:r w:rsidR="0084012E">
        <w:rPr>
          <w:rFonts w:ascii="Arial" w:hAnsi="Arial" w:cs="Arial" w:hint="eastAsia"/>
          <w:color w:val="FF0000"/>
          <w:sz w:val="22"/>
          <w:szCs w:val="22"/>
          <w:lang w:eastAsia="ko-KR"/>
        </w:rPr>
        <w:t xml:space="preserve">     (Billy)</w:t>
      </w:r>
    </w:p>
    <w:p w14:paraId="06847E53" w14:textId="77777777" w:rsidR="00BD16F2" w:rsidRPr="00413744" w:rsidRDefault="00BD16F2" w:rsidP="00BD16F2">
      <w:pPr>
        <w:pStyle w:val="IEEEStdsParagraph"/>
        <w:spacing w:after="0"/>
        <w:ind w:left="360" w:hanging="360"/>
        <w:rPr>
          <w:rFonts w:ascii="Arial" w:hAnsi="Arial" w:cs="Arial"/>
          <w:color w:val="000000"/>
          <w:sz w:val="22"/>
          <w:szCs w:val="22"/>
          <w:highlight w:val="yellow"/>
          <w:shd w:val="clear" w:color="auto" w:fill="00B0F0"/>
          <w:lang w:eastAsia="ko-KR"/>
        </w:rPr>
      </w:pPr>
    </w:p>
    <w:p w14:paraId="23EEE8CE" w14:textId="77777777" w:rsidR="00BD16F2" w:rsidRPr="007679C3" w:rsidRDefault="00BD16F2" w:rsidP="00BD16F2">
      <w:pPr>
        <w:pStyle w:val="IEEEStdsParagraph"/>
        <w:rPr>
          <w:rFonts w:ascii="Arial" w:hAnsi="Arial" w:cs="Arial"/>
          <w:b/>
          <w:sz w:val="24"/>
          <w:szCs w:val="24"/>
        </w:rPr>
      </w:pPr>
      <w:r w:rsidRPr="007679C3">
        <w:rPr>
          <w:rFonts w:ascii="Arial" w:hAnsi="Arial" w:cs="Arial"/>
          <w:b/>
          <w:sz w:val="24"/>
          <w:szCs w:val="24"/>
        </w:rPr>
        <w:t>5. MAC protocol</w:t>
      </w:r>
      <w:r w:rsidRPr="007679C3">
        <w:rPr>
          <w:rFonts w:ascii="Arial" w:hAnsi="Arial" w:cs="Arial"/>
          <w:b/>
          <w:sz w:val="24"/>
          <w:szCs w:val="24"/>
        </w:rPr>
        <w:tab/>
        <w:t>10</w:t>
      </w:r>
    </w:p>
    <w:p w14:paraId="1F65F896" w14:textId="77777777" w:rsidR="00BD16F2" w:rsidRPr="007679C3" w:rsidRDefault="00BD16F2" w:rsidP="00BD16F2">
      <w:pPr>
        <w:pStyle w:val="IEEEStdsParagraph"/>
        <w:rPr>
          <w:rFonts w:ascii="Arial" w:hAnsi="Arial" w:cs="Arial"/>
          <w:b/>
          <w:sz w:val="22"/>
          <w:szCs w:val="22"/>
        </w:rPr>
      </w:pPr>
      <w:r w:rsidRPr="007679C3">
        <w:rPr>
          <w:rFonts w:ascii="Arial" w:hAnsi="Arial" w:cs="Arial"/>
          <w:b/>
          <w:sz w:val="22"/>
          <w:szCs w:val="22"/>
        </w:rPr>
        <w:t>5.1 MAC functional description</w:t>
      </w:r>
      <w:r w:rsidRPr="007679C3">
        <w:rPr>
          <w:rFonts w:ascii="Arial" w:hAnsi="Arial" w:cs="Arial"/>
          <w:b/>
          <w:sz w:val="22"/>
          <w:szCs w:val="22"/>
        </w:rPr>
        <w:tab/>
        <w:t>10</w:t>
      </w:r>
    </w:p>
    <w:p w14:paraId="25FE4C7D" w14:textId="50C30825" w:rsidR="00BD16F2" w:rsidRPr="00413744" w:rsidRDefault="00BD16F2" w:rsidP="00BD16F2">
      <w:pPr>
        <w:pStyle w:val="IEEEStdsParagraph"/>
        <w:rPr>
          <w:rFonts w:ascii="Arial" w:hAnsi="Arial" w:cs="Arial"/>
          <w:b/>
          <w:shd w:val="clear" w:color="auto" w:fill="00B0F0"/>
          <w:lang w:eastAsia="ko-KR"/>
        </w:rPr>
      </w:pPr>
      <w:r w:rsidRPr="00413744">
        <w:rPr>
          <w:rFonts w:ascii="Arial" w:hAnsi="Arial" w:cs="Arial"/>
          <w:b/>
          <w:shd w:val="clear" w:color="auto" w:fill="FFFF00"/>
        </w:rPr>
        <w:t>5.1.1 Channel access</w:t>
      </w:r>
      <w:r w:rsidRPr="00413744">
        <w:rPr>
          <w:rFonts w:ascii="Arial" w:hAnsi="Arial" w:cs="Arial"/>
          <w:b/>
          <w:shd w:val="clear" w:color="auto" w:fill="FFFF00"/>
        </w:rPr>
        <w:tab/>
        <w:t>10</w:t>
      </w:r>
      <w:r>
        <w:rPr>
          <w:rFonts w:ascii="Arial" w:hAnsi="Arial" w:cs="Arial" w:hint="eastAsia"/>
          <w:b/>
          <w:shd w:val="clear" w:color="auto" w:fill="FFFF00"/>
          <w:lang w:eastAsia="ko-KR"/>
        </w:rPr>
        <w:t xml:space="preserve"> (We need general </w:t>
      </w:r>
      <w:r>
        <w:rPr>
          <w:rFonts w:ascii="Arial" w:hAnsi="Arial" w:cs="Arial"/>
          <w:b/>
          <w:shd w:val="clear" w:color="auto" w:fill="FFFF00"/>
          <w:lang w:eastAsia="ko-KR"/>
        </w:rPr>
        <w:t>description</w:t>
      </w:r>
      <w:r>
        <w:rPr>
          <w:rFonts w:ascii="Arial" w:hAnsi="Arial" w:cs="Arial" w:hint="eastAsia"/>
          <w:b/>
          <w:shd w:val="clear" w:color="auto" w:fill="FFFF00"/>
          <w:lang w:eastAsia="ko-KR"/>
        </w:rPr>
        <w:t xml:space="preserve"> of CFP and CAP, etc.)</w:t>
      </w:r>
      <w:r w:rsidR="0084012E">
        <w:rPr>
          <w:rFonts w:ascii="Arial" w:hAnsi="Arial" w:cs="Arial" w:hint="eastAsia"/>
          <w:b/>
          <w:shd w:val="clear" w:color="auto" w:fill="FFFF00"/>
          <w:lang w:eastAsia="ko-KR"/>
        </w:rPr>
        <w:t xml:space="preserve">    (BJ)</w:t>
      </w:r>
    </w:p>
    <w:p w14:paraId="27C92184" w14:textId="77777777" w:rsidR="00BD16F2" w:rsidRPr="00413744" w:rsidRDefault="00BD16F2" w:rsidP="00BD16F2">
      <w:pPr>
        <w:pStyle w:val="IEEEStdsParagraph"/>
        <w:rPr>
          <w:rFonts w:ascii="Arial" w:hAnsi="Arial" w:cs="Arial"/>
          <w:b/>
          <w:shd w:val="clear" w:color="auto" w:fill="00B0F0"/>
          <w:lang w:eastAsia="ko-KR"/>
        </w:rPr>
      </w:pPr>
      <w:r w:rsidRPr="00413744">
        <w:rPr>
          <w:rFonts w:ascii="Arial" w:hAnsi="Arial" w:cs="Arial"/>
          <w:b/>
          <w:shd w:val="clear" w:color="auto" w:fill="00B0F0"/>
        </w:rPr>
        <w:t>5.1.2 Starting and maintaining PACs</w:t>
      </w:r>
      <w:r w:rsidRPr="00413744">
        <w:rPr>
          <w:rFonts w:ascii="Arial" w:hAnsi="Arial" w:cs="Arial"/>
          <w:b/>
          <w:shd w:val="clear" w:color="auto" w:fill="00B0F0"/>
        </w:rPr>
        <w:tab/>
        <w:t>11</w:t>
      </w:r>
      <w:r>
        <w:rPr>
          <w:rFonts w:ascii="Arial" w:hAnsi="Arial" w:cs="Arial" w:hint="eastAsia"/>
          <w:b/>
          <w:shd w:val="clear" w:color="auto" w:fill="00B0F0"/>
          <w:lang w:eastAsia="ko-KR"/>
        </w:rPr>
        <w:t xml:space="preserve"> (Move 5.3 here)</w:t>
      </w:r>
    </w:p>
    <w:p w14:paraId="6A179114" w14:textId="77777777" w:rsidR="00BD16F2" w:rsidRPr="000B7309" w:rsidRDefault="00BD16F2" w:rsidP="00BD16F2">
      <w:pPr>
        <w:pStyle w:val="IEEEStdsParagraph"/>
        <w:rPr>
          <w:rFonts w:ascii="Arial" w:hAnsi="Arial" w:cs="Arial"/>
          <w:b/>
          <w:shd w:val="clear" w:color="auto" w:fill="00B0F0"/>
          <w:lang w:eastAsia="ko-KR"/>
        </w:rPr>
      </w:pPr>
      <w:r w:rsidRPr="000B7309">
        <w:rPr>
          <w:rFonts w:ascii="Arial" w:hAnsi="Arial" w:cs="Arial"/>
          <w:b/>
          <w:shd w:val="clear" w:color="auto" w:fill="00B0F0"/>
        </w:rPr>
        <w:t>5.1.3 Peering and de-peering</w:t>
      </w:r>
      <w:r w:rsidRPr="000B7309">
        <w:rPr>
          <w:rFonts w:ascii="Arial" w:hAnsi="Arial" w:cs="Arial"/>
          <w:b/>
          <w:shd w:val="clear" w:color="auto" w:fill="00B0F0"/>
        </w:rPr>
        <w:tab/>
        <w:t>11</w:t>
      </w:r>
      <w:r>
        <w:rPr>
          <w:rFonts w:ascii="Arial" w:hAnsi="Arial" w:cs="Arial" w:hint="eastAsia"/>
          <w:b/>
          <w:shd w:val="clear" w:color="auto" w:fill="00B0F0"/>
          <w:lang w:eastAsia="ko-KR"/>
        </w:rPr>
        <w:t xml:space="preserve"> (Figures are missing, ask Qing for the figure, if not available, use the old one to update. Ref: 554r1)</w:t>
      </w:r>
    </w:p>
    <w:p w14:paraId="25259B16" w14:textId="77777777" w:rsidR="00BD16F2" w:rsidRPr="0099259E" w:rsidRDefault="00BD16F2" w:rsidP="00BD16F2">
      <w:pPr>
        <w:pStyle w:val="IEEEStdsParagraph"/>
        <w:rPr>
          <w:rFonts w:ascii="Arial" w:hAnsi="Arial" w:cs="Arial"/>
          <w:b/>
          <w:sz w:val="22"/>
          <w:szCs w:val="22"/>
          <w:shd w:val="clear" w:color="auto" w:fill="00B0F0"/>
        </w:rPr>
      </w:pPr>
      <w:r w:rsidRPr="0099259E">
        <w:rPr>
          <w:rFonts w:ascii="Arial" w:hAnsi="Arial" w:cs="Arial"/>
          <w:b/>
          <w:sz w:val="22"/>
          <w:szCs w:val="22"/>
          <w:shd w:val="clear" w:color="auto" w:fill="00B0F0"/>
        </w:rPr>
        <w:t>5.2 MPDU formats</w:t>
      </w:r>
      <w:r w:rsidRPr="0099259E">
        <w:rPr>
          <w:rFonts w:ascii="Arial" w:hAnsi="Arial" w:cs="Arial"/>
          <w:b/>
          <w:sz w:val="22"/>
          <w:szCs w:val="22"/>
          <w:shd w:val="clear" w:color="auto" w:fill="00B0F0"/>
        </w:rPr>
        <w:tab/>
        <w:t>13</w:t>
      </w:r>
    </w:p>
    <w:p w14:paraId="2EBB6745" w14:textId="77777777" w:rsidR="00BD16F2" w:rsidRPr="0099259E" w:rsidRDefault="00BD16F2" w:rsidP="00BD16F2">
      <w:pPr>
        <w:pStyle w:val="IEEEStdsParagraph"/>
        <w:rPr>
          <w:rFonts w:ascii="Arial" w:hAnsi="Arial" w:cs="Arial"/>
          <w:b/>
          <w:shd w:val="clear" w:color="auto" w:fill="00B0F0"/>
        </w:rPr>
      </w:pPr>
      <w:r w:rsidRPr="0099259E">
        <w:rPr>
          <w:rFonts w:ascii="Arial" w:hAnsi="Arial" w:cs="Arial"/>
          <w:b/>
          <w:shd w:val="clear" w:color="auto" w:fill="00B0F0"/>
        </w:rPr>
        <w:t>5.2.1 General MPDU format</w:t>
      </w:r>
      <w:r w:rsidRPr="0099259E">
        <w:rPr>
          <w:rFonts w:ascii="Arial" w:hAnsi="Arial" w:cs="Arial"/>
          <w:b/>
          <w:shd w:val="clear" w:color="auto" w:fill="00B0F0"/>
        </w:rPr>
        <w:tab/>
        <w:t>13</w:t>
      </w:r>
    </w:p>
    <w:p w14:paraId="66759875" w14:textId="77777777" w:rsidR="00BD16F2" w:rsidRPr="0099259E" w:rsidRDefault="00BD16F2" w:rsidP="00BD16F2">
      <w:pPr>
        <w:pStyle w:val="IEEEStdsParagraph"/>
        <w:rPr>
          <w:rFonts w:ascii="Arial" w:hAnsi="Arial" w:cs="Arial"/>
          <w:b/>
          <w:shd w:val="clear" w:color="auto" w:fill="00B0F0"/>
        </w:rPr>
      </w:pPr>
      <w:r w:rsidRPr="0099259E">
        <w:rPr>
          <w:rFonts w:ascii="Arial" w:hAnsi="Arial" w:cs="Arial"/>
          <w:b/>
          <w:shd w:val="clear" w:color="auto" w:fill="00B0F0"/>
        </w:rPr>
        <w:t>5.2.2 Transmission, reception, and acknowledgment</w:t>
      </w:r>
      <w:r w:rsidRPr="0099259E">
        <w:rPr>
          <w:rFonts w:ascii="Arial" w:hAnsi="Arial" w:cs="Arial"/>
          <w:b/>
          <w:shd w:val="clear" w:color="auto" w:fill="00B0F0"/>
        </w:rPr>
        <w:tab/>
        <w:t>14</w:t>
      </w:r>
    </w:p>
    <w:p w14:paraId="4866AAE7" w14:textId="77777777" w:rsidR="00BD16F2" w:rsidRPr="0099259E" w:rsidRDefault="00BD16F2" w:rsidP="00BD16F2">
      <w:pPr>
        <w:pStyle w:val="IEEEStdsParagraph"/>
        <w:rPr>
          <w:rFonts w:ascii="Arial" w:hAnsi="Arial" w:cs="Arial"/>
          <w:b/>
          <w:sz w:val="22"/>
          <w:szCs w:val="22"/>
          <w:shd w:val="clear" w:color="auto" w:fill="00B0F0"/>
        </w:rPr>
      </w:pPr>
      <w:r w:rsidRPr="0099259E">
        <w:rPr>
          <w:rFonts w:ascii="Arial" w:hAnsi="Arial" w:cs="Arial"/>
          <w:b/>
          <w:sz w:val="22"/>
          <w:szCs w:val="22"/>
          <w:shd w:val="clear" w:color="auto" w:fill="00B0F0"/>
        </w:rPr>
        <w:t>5.3 Channel scanning</w:t>
      </w:r>
      <w:r w:rsidRPr="0099259E">
        <w:rPr>
          <w:rFonts w:ascii="Arial" w:hAnsi="Arial" w:cs="Arial"/>
          <w:b/>
          <w:sz w:val="22"/>
          <w:szCs w:val="22"/>
          <w:shd w:val="clear" w:color="auto" w:fill="00B0F0"/>
        </w:rPr>
        <w:tab/>
        <w:t>20</w:t>
      </w:r>
    </w:p>
    <w:p w14:paraId="25B73710" w14:textId="77777777" w:rsidR="00BD16F2" w:rsidRPr="0099259E" w:rsidRDefault="00BD16F2" w:rsidP="00BD16F2">
      <w:pPr>
        <w:pStyle w:val="IEEEStdsParagraph"/>
        <w:rPr>
          <w:rFonts w:ascii="Arial" w:hAnsi="Arial" w:cs="Arial"/>
          <w:b/>
          <w:shd w:val="clear" w:color="auto" w:fill="00B0F0"/>
        </w:rPr>
      </w:pPr>
      <w:r w:rsidRPr="0099259E">
        <w:rPr>
          <w:rFonts w:ascii="Arial" w:hAnsi="Arial" w:cs="Arial"/>
          <w:b/>
          <w:shd w:val="clear" w:color="auto" w:fill="00B0F0"/>
        </w:rPr>
        <w:t>5.3.1 General description</w:t>
      </w:r>
      <w:r w:rsidRPr="0099259E">
        <w:rPr>
          <w:rFonts w:ascii="Arial" w:hAnsi="Arial" w:cs="Arial"/>
          <w:b/>
          <w:shd w:val="clear" w:color="auto" w:fill="00B0F0"/>
        </w:rPr>
        <w:tab/>
        <w:t>20</w:t>
      </w:r>
    </w:p>
    <w:p w14:paraId="00C81DCF" w14:textId="77777777" w:rsidR="00BD16F2" w:rsidRPr="0099259E" w:rsidRDefault="00BD16F2" w:rsidP="00BD16F2">
      <w:pPr>
        <w:pStyle w:val="IEEEStdsParagraph"/>
        <w:rPr>
          <w:rFonts w:ascii="Arial" w:hAnsi="Arial" w:cs="Arial"/>
          <w:b/>
          <w:shd w:val="clear" w:color="auto" w:fill="00B0F0"/>
        </w:rPr>
      </w:pPr>
      <w:r w:rsidRPr="0099259E">
        <w:rPr>
          <w:rFonts w:ascii="Arial" w:hAnsi="Arial" w:cs="Arial"/>
          <w:b/>
          <w:shd w:val="clear" w:color="auto" w:fill="00B0F0"/>
        </w:rPr>
        <w:t xml:space="preserve">5.3.2 ED Channel </w:t>
      </w:r>
      <w:proofErr w:type="gramStart"/>
      <w:r w:rsidRPr="0099259E">
        <w:rPr>
          <w:rFonts w:ascii="Arial" w:hAnsi="Arial" w:cs="Arial"/>
          <w:b/>
          <w:shd w:val="clear" w:color="auto" w:fill="00B0F0"/>
        </w:rPr>
        <w:t>scan</w:t>
      </w:r>
      <w:proofErr w:type="gramEnd"/>
      <w:r w:rsidRPr="0099259E">
        <w:rPr>
          <w:rFonts w:ascii="Arial" w:hAnsi="Arial" w:cs="Arial"/>
          <w:b/>
          <w:shd w:val="clear" w:color="auto" w:fill="00B0F0"/>
        </w:rPr>
        <w:tab/>
        <w:t>20</w:t>
      </w:r>
    </w:p>
    <w:p w14:paraId="182C3C22" w14:textId="77777777" w:rsidR="00BD16F2" w:rsidRDefault="00BD16F2" w:rsidP="00BD16F2">
      <w:pPr>
        <w:pStyle w:val="IEEEStdsParagraph"/>
        <w:rPr>
          <w:rFonts w:ascii="Arial" w:hAnsi="Arial" w:cs="Arial"/>
          <w:b/>
          <w:shd w:val="clear" w:color="auto" w:fill="00B0F0"/>
          <w:lang w:eastAsia="ko-KR"/>
        </w:rPr>
      </w:pPr>
      <w:r w:rsidRPr="0099259E">
        <w:rPr>
          <w:rFonts w:ascii="Arial" w:hAnsi="Arial" w:cs="Arial"/>
          <w:b/>
          <w:shd w:val="clear" w:color="auto" w:fill="00B0F0"/>
        </w:rPr>
        <w:t>5.3.3 Active and passive channel scan</w:t>
      </w:r>
      <w:r w:rsidRPr="0099259E">
        <w:rPr>
          <w:rFonts w:ascii="Arial" w:hAnsi="Arial" w:cs="Arial"/>
          <w:b/>
          <w:shd w:val="clear" w:color="auto" w:fill="00B0F0"/>
        </w:rPr>
        <w:tab/>
        <w:t>20</w:t>
      </w:r>
    </w:p>
    <w:p w14:paraId="740BA517" w14:textId="77777777" w:rsidR="00BD16F2" w:rsidRDefault="00BD16F2" w:rsidP="00BD16F2">
      <w:pPr>
        <w:pStyle w:val="IEEEStdsParagraph"/>
        <w:rPr>
          <w:rFonts w:ascii="Arial" w:hAnsi="Arial" w:cs="Arial"/>
          <w:b/>
          <w:shd w:val="clear" w:color="auto" w:fill="FFFF00"/>
          <w:lang w:eastAsia="ko-KR"/>
        </w:rPr>
      </w:pPr>
      <w:proofErr w:type="gramStart"/>
      <w:r>
        <w:rPr>
          <w:rFonts w:ascii="Arial" w:hAnsi="Arial" w:cs="Arial" w:hint="eastAsia"/>
          <w:b/>
          <w:shd w:val="clear" w:color="auto" w:fill="FFFF00"/>
          <w:lang w:eastAsia="ko-KR"/>
        </w:rPr>
        <w:t>5.X1</w:t>
      </w:r>
      <w:proofErr w:type="gramEnd"/>
      <w:r>
        <w:rPr>
          <w:rFonts w:ascii="Arial" w:hAnsi="Arial" w:cs="Arial" w:hint="eastAsia"/>
          <w:b/>
          <w:shd w:val="clear" w:color="auto" w:fill="FFFF00"/>
          <w:lang w:eastAsia="ko-KR"/>
        </w:rPr>
        <w:t xml:space="preserve"> General MAC frame (to be added)</w:t>
      </w:r>
    </w:p>
    <w:p w14:paraId="7DC9464B" w14:textId="7BC42C1E" w:rsidR="00BD16F2" w:rsidRPr="000F4A76" w:rsidRDefault="00BD16F2" w:rsidP="00BD16F2">
      <w:pPr>
        <w:pStyle w:val="IEEEStdsParagraph"/>
        <w:spacing w:after="0"/>
        <w:rPr>
          <w:rFonts w:ascii="Arial" w:hAnsi="Arial" w:cs="Arial"/>
          <w:bCs/>
          <w:color w:val="FF0000"/>
          <w:sz w:val="22"/>
          <w:szCs w:val="22"/>
          <w:highlight w:val="yellow"/>
          <w:lang w:eastAsia="ko-KR"/>
        </w:rPr>
      </w:pPr>
      <w:r w:rsidRPr="000F4A76">
        <w:rPr>
          <w:rFonts w:ascii="Arial" w:hAnsi="Arial" w:cs="Arial"/>
          <w:bCs/>
          <w:color w:val="FF0000"/>
          <w:sz w:val="22"/>
          <w:szCs w:val="22"/>
          <w:highlight w:val="yellow"/>
        </w:rPr>
        <w:t>5.2.1.1 Frame Control field</w:t>
      </w:r>
      <w:r w:rsidR="00CD703C">
        <w:rPr>
          <w:rFonts w:ascii="Arial" w:hAnsi="Arial" w:cs="Arial" w:hint="eastAsia"/>
          <w:bCs/>
          <w:color w:val="FF0000"/>
          <w:sz w:val="22"/>
          <w:szCs w:val="22"/>
          <w:highlight w:val="yellow"/>
          <w:lang w:eastAsia="ko-KR"/>
        </w:rPr>
        <w:t xml:space="preserve">                                  (</w:t>
      </w:r>
      <w:ins w:id="2" w:author="Li" w:date="2015-10-28T09:46:00Z">
        <w:r w:rsidR="00571815">
          <w:rPr>
            <w:rFonts w:ascii="Arial" w:eastAsia="MS Mincho" w:hAnsi="Arial" w:cs="Arial" w:hint="eastAsia"/>
            <w:bCs/>
            <w:color w:val="FF0000"/>
            <w:sz w:val="22"/>
            <w:szCs w:val="22"/>
            <w:highlight w:val="yellow"/>
          </w:rPr>
          <w:t>Igor</w:t>
        </w:r>
      </w:ins>
      <w:ins w:id="3" w:author="Li" w:date="2015-10-28T11:38:00Z">
        <w:r w:rsidR="003D1C21">
          <w:rPr>
            <w:rFonts w:ascii="Arial" w:eastAsia="MS Mincho" w:hAnsi="Arial" w:cs="Arial" w:hint="eastAsia"/>
            <w:bCs/>
            <w:color w:val="FF0000"/>
            <w:sz w:val="22"/>
            <w:szCs w:val="22"/>
            <w:highlight w:val="yellow"/>
          </w:rPr>
          <w:t xml:space="preserve"> &amp; Marco</w:t>
        </w:r>
      </w:ins>
      <w:del w:id="4" w:author="Li" w:date="2015-10-28T09:46:00Z">
        <w:r w:rsidR="00CD703C" w:rsidDel="00571815">
          <w:rPr>
            <w:rFonts w:ascii="MS Mincho" w:eastAsia="MS Mincho" w:hAnsi="MS Mincho" w:cs="Arial" w:hint="eastAsia"/>
            <w:bCs/>
            <w:color w:val="FF0000"/>
            <w:sz w:val="22"/>
            <w:szCs w:val="22"/>
            <w:highlight w:val="yellow"/>
          </w:rPr>
          <w:delText>HB</w:delText>
        </w:r>
        <w:r w:rsidR="0043616E" w:rsidDel="00571815">
          <w:rPr>
            <w:rFonts w:ascii="MS Mincho" w:eastAsia="MS Mincho" w:hAnsi="MS Mincho" w:cs="Arial" w:hint="eastAsia"/>
            <w:bCs/>
            <w:color w:val="FF0000"/>
            <w:sz w:val="22"/>
            <w:szCs w:val="22"/>
            <w:highlight w:val="yellow"/>
          </w:rPr>
          <w:delText xml:space="preserve"> &amp; Marco</w:delText>
        </w:r>
      </w:del>
      <w:r w:rsidR="00CD703C">
        <w:rPr>
          <w:rFonts w:ascii="Arial" w:hAnsi="Arial" w:cs="Arial" w:hint="eastAsia"/>
          <w:bCs/>
          <w:color w:val="FF0000"/>
          <w:sz w:val="22"/>
          <w:szCs w:val="22"/>
          <w:highlight w:val="yellow"/>
          <w:lang w:eastAsia="ko-KR"/>
        </w:rPr>
        <w:t>)</w:t>
      </w:r>
    </w:p>
    <w:p w14:paraId="2D9AB93D" w14:textId="2FDD6C31" w:rsidR="00BD16F2" w:rsidRPr="000F4A76" w:rsidRDefault="00BD16F2" w:rsidP="00BD16F2">
      <w:pPr>
        <w:pStyle w:val="IEEEStdsParagraph"/>
        <w:spacing w:after="0"/>
        <w:rPr>
          <w:rFonts w:ascii="Arial" w:hAnsi="Arial" w:cs="Arial"/>
          <w:bCs/>
          <w:color w:val="FF0000"/>
          <w:sz w:val="22"/>
          <w:szCs w:val="22"/>
          <w:highlight w:val="yellow"/>
          <w:lang w:eastAsia="ko-KR"/>
        </w:rPr>
      </w:pPr>
      <w:r w:rsidRPr="000F4A76">
        <w:rPr>
          <w:rFonts w:ascii="Arial" w:hAnsi="Arial" w:cs="Arial"/>
          <w:bCs/>
          <w:color w:val="FF0000"/>
          <w:sz w:val="22"/>
          <w:szCs w:val="22"/>
          <w:highlight w:val="yellow"/>
        </w:rPr>
        <w:t>5.2.1.1.1 Frame Type field</w:t>
      </w:r>
      <w:r w:rsidR="00CD703C">
        <w:rPr>
          <w:rFonts w:ascii="Arial" w:hAnsi="Arial" w:cs="Arial" w:hint="eastAsia"/>
          <w:bCs/>
          <w:color w:val="FF0000"/>
          <w:sz w:val="22"/>
          <w:szCs w:val="22"/>
          <w:highlight w:val="yellow"/>
          <w:lang w:eastAsia="ko-KR"/>
        </w:rPr>
        <w:t xml:space="preserve">                                   (</w:t>
      </w:r>
      <w:del w:id="5" w:author="Li" w:date="2015-10-28T09:46:00Z">
        <w:r w:rsidR="00CD703C" w:rsidDel="00571815">
          <w:rPr>
            <w:rFonts w:ascii="Arial" w:hAnsi="Arial" w:cs="Arial" w:hint="eastAsia"/>
            <w:bCs/>
            <w:color w:val="FF0000"/>
            <w:sz w:val="22"/>
            <w:szCs w:val="22"/>
            <w:highlight w:val="yellow"/>
            <w:lang w:eastAsia="ko-KR"/>
          </w:rPr>
          <w:delText>HB</w:delText>
        </w:r>
        <w:r w:rsidR="0043616E" w:rsidDel="00571815">
          <w:rPr>
            <w:rFonts w:ascii="Arial" w:hAnsi="Arial" w:cs="Arial" w:hint="eastAsia"/>
            <w:bCs/>
            <w:color w:val="FF0000"/>
            <w:sz w:val="22"/>
            <w:szCs w:val="22"/>
            <w:highlight w:val="yellow"/>
            <w:lang w:eastAsia="ko-KR"/>
          </w:rPr>
          <w:delText xml:space="preserve"> &amp; Marco</w:delText>
        </w:r>
      </w:del>
      <w:ins w:id="6" w:author="Li" w:date="2015-10-28T09:46:00Z">
        <w:r w:rsidR="00571815">
          <w:rPr>
            <w:rFonts w:ascii="Arial" w:eastAsia="MS Mincho" w:hAnsi="Arial" w:cs="Arial" w:hint="eastAsia"/>
            <w:bCs/>
            <w:color w:val="FF0000"/>
            <w:sz w:val="22"/>
            <w:szCs w:val="22"/>
            <w:highlight w:val="yellow"/>
          </w:rPr>
          <w:t>Igor</w:t>
        </w:r>
      </w:ins>
      <w:ins w:id="7" w:author="Li" w:date="2015-10-28T11:38:00Z">
        <w:r w:rsidR="003D1C21">
          <w:rPr>
            <w:rFonts w:ascii="Arial" w:eastAsia="MS Mincho" w:hAnsi="Arial" w:cs="Arial" w:hint="eastAsia"/>
            <w:bCs/>
            <w:color w:val="FF0000"/>
            <w:sz w:val="22"/>
            <w:szCs w:val="22"/>
            <w:highlight w:val="yellow"/>
          </w:rPr>
          <w:t xml:space="preserve"> &amp; Marco</w:t>
        </w:r>
      </w:ins>
      <w:r w:rsidR="00CD703C">
        <w:rPr>
          <w:rFonts w:ascii="Arial" w:hAnsi="Arial" w:cs="Arial" w:hint="eastAsia"/>
          <w:bCs/>
          <w:color w:val="FF0000"/>
          <w:sz w:val="22"/>
          <w:szCs w:val="22"/>
          <w:highlight w:val="yellow"/>
          <w:lang w:eastAsia="ko-KR"/>
        </w:rPr>
        <w:t>)</w:t>
      </w:r>
    </w:p>
    <w:p w14:paraId="23C114BB" w14:textId="590AA672" w:rsidR="00BD16F2" w:rsidRPr="000F4A76" w:rsidRDefault="00BD16F2" w:rsidP="00BD16F2">
      <w:pPr>
        <w:pStyle w:val="IEEEStdsParagraph"/>
        <w:spacing w:after="0"/>
        <w:rPr>
          <w:rFonts w:ascii="Arial" w:hAnsi="Arial" w:cs="Arial"/>
          <w:bCs/>
          <w:color w:val="FF0000"/>
          <w:sz w:val="22"/>
          <w:szCs w:val="22"/>
          <w:highlight w:val="yellow"/>
          <w:lang w:eastAsia="ko-KR"/>
        </w:rPr>
      </w:pPr>
      <w:r w:rsidRPr="000F4A76">
        <w:rPr>
          <w:rFonts w:ascii="Arial" w:hAnsi="Arial" w:cs="Arial"/>
          <w:bCs/>
          <w:color w:val="FF0000"/>
          <w:sz w:val="22"/>
          <w:szCs w:val="22"/>
          <w:highlight w:val="yellow"/>
        </w:rPr>
        <w:t>5.2.1.1.2 Security Enabled field</w:t>
      </w:r>
      <w:r w:rsidR="00CD703C">
        <w:rPr>
          <w:rFonts w:ascii="Arial" w:hAnsi="Arial" w:cs="Arial" w:hint="eastAsia"/>
          <w:bCs/>
          <w:color w:val="FF0000"/>
          <w:sz w:val="22"/>
          <w:szCs w:val="22"/>
          <w:highlight w:val="yellow"/>
          <w:lang w:eastAsia="ko-KR"/>
        </w:rPr>
        <w:t xml:space="preserve">                           (BJ)</w:t>
      </w:r>
    </w:p>
    <w:p w14:paraId="41450CEB" w14:textId="48F0B46C" w:rsidR="00BD16F2" w:rsidRPr="000F4A76" w:rsidRDefault="00BD16F2" w:rsidP="00BD16F2">
      <w:pPr>
        <w:pStyle w:val="IEEEStdsParagraph"/>
        <w:spacing w:after="0"/>
        <w:rPr>
          <w:rFonts w:ascii="Arial" w:hAnsi="Arial" w:cs="Arial"/>
          <w:bCs/>
          <w:color w:val="FF0000"/>
          <w:sz w:val="22"/>
          <w:szCs w:val="22"/>
          <w:highlight w:val="yellow"/>
          <w:lang w:eastAsia="ko-KR"/>
        </w:rPr>
      </w:pPr>
      <w:r w:rsidRPr="000F4A76">
        <w:rPr>
          <w:rFonts w:ascii="Arial" w:hAnsi="Arial" w:cs="Arial"/>
          <w:bCs/>
          <w:color w:val="FF0000"/>
          <w:sz w:val="22"/>
          <w:szCs w:val="22"/>
          <w:highlight w:val="yellow"/>
        </w:rPr>
        <w:t>5.2.1.1.4 Acknowledgment Request (AR) field</w:t>
      </w:r>
      <w:r w:rsidR="00CD703C">
        <w:rPr>
          <w:rFonts w:ascii="Arial" w:hAnsi="Arial" w:cs="Arial" w:hint="eastAsia"/>
          <w:bCs/>
          <w:color w:val="FF0000"/>
          <w:sz w:val="22"/>
          <w:szCs w:val="22"/>
          <w:highlight w:val="yellow"/>
          <w:lang w:eastAsia="ko-KR"/>
        </w:rPr>
        <w:t xml:space="preserve">    (</w:t>
      </w:r>
      <w:del w:id="8" w:author="Li" w:date="2015-10-28T09:46:00Z">
        <w:r w:rsidR="00CD703C" w:rsidDel="00571815">
          <w:rPr>
            <w:rFonts w:ascii="Arial" w:hAnsi="Arial" w:cs="Arial" w:hint="eastAsia"/>
            <w:bCs/>
            <w:color w:val="FF0000"/>
            <w:sz w:val="22"/>
            <w:szCs w:val="22"/>
            <w:highlight w:val="yellow"/>
            <w:lang w:eastAsia="ko-KR"/>
          </w:rPr>
          <w:delText>HB &amp; Marco</w:delText>
        </w:r>
      </w:del>
      <w:ins w:id="9" w:author="Li" w:date="2015-10-28T09:46:00Z">
        <w:r w:rsidR="00571815">
          <w:rPr>
            <w:rFonts w:ascii="Arial" w:eastAsia="MS Mincho" w:hAnsi="Arial" w:cs="Arial" w:hint="eastAsia"/>
            <w:bCs/>
            <w:color w:val="FF0000"/>
            <w:sz w:val="22"/>
            <w:szCs w:val="22"/>
            <w:highlight w:val="yellow"/>
          </w:rPr>
          <w:t>Igor</w:t>
        </w:r>
      </w:ins>
      <w:r w:rsidR="00CD703C">
        <w:rPr>
          <w:rFonts w:ascii="Arial" w:hAnsi="Arial" w:cs="Arial" w:hint="eastAsia"/>
          <w:bCs/>
          <w:color w:val="FF0000"/>
          <w:sz w:val="22"/>
          <w:szCs w:val="22"/>
          <w:highlight w:val="yellow"/>
          <w:lang w:eastAsia="ko-KR"/>
        </w:rPr>
        <w:t>)</w:t>
      </w:r>
    </w:p>
    <w:p w14:paraId="110D7C0D" w14:textId="298E4CE1" w:rsidR="00BD16F2" w:rsidRPr="000F4A76" w:rsidRDefault="00BD16F2" w:rsidP="00BD16F2">
      <w:pPr>
        <w:pStyle w:val="IEEEStdsParagraph"/>
        <w:spacing w:after="0"/>
        <w:rPr>
          <w:rFonts w:ascii="Arial" w:hAnsi="Arial" w:cs="Arial"/>
          <w:bCs/>
          <w:color w:val="FF0000"/>
          <w:sz w:val="22"/>
          <w:szCs w:val="22"/>
          <w:highlight w:val="yellow"/>
          <w:lang w:eastAsia="ko-KR"/>
        </w:rPr>
      </w:pPr>
      <w:r w:rsidRPr="000F4A76">
        <w:rPr>
          <w:rFonts w:ascii="Arial" w:hAnsi="Arial" w:cs="Arial"/>
          <w:bCs/>
          <w:color w:val="FF0000"/>
          <w:sz w:val="22"/>
          <w:szCs w:val="22"/>
          <w:highlight w:val="yellow"/>
        </w:rPr>
        <w:t>5.2.1.1.8 Source Addressing Mode field</w:t>
      </w:r>
      <w:r w:rsidR="00CD703C">
        <w:rPr>
          <w:rFonts w:ascii="Arial" w:hAnsi="Arial" w:cs="Arial" w:hint="eastAsia"/>
          <w:bCs/>
          <w:color w:val="FF0000"/>
          <w:sz w:val="22"/>
          <w:szCs w:val="22"/>
          <w:highlight w:val="yellow"/>
          <w:lang w:eastAsia="ko-KR"/>
        </w:rPr>
        <w:t xml:space="preserve">              (Billy)</w:t>
      </w:r>
    </w:p>
    <w:p w14:paraId="4D5CA8AF" w14:textId="38586849" w:rsidR="00BD16F2" w:rsidRPr="000F4A76" w:rsidRDefault="00BD16F2" w:rsidP="00BD16F2">
      <w:pPr>
        <w:pStyle w:val="IEEEStdsParagraph"/>
        <w:spacing w:after="0"/>
        <w:rPr>
          <w:rFonts w:ascii="Arial" w:hAnsi="Arial" w:cs="Arial"/>
          <w:bCs/>
          <w:color w:val="FF0000"/>
          <w:sz w:val="22"/>
          <w:szCs w:val="22"/>
          <w:highlight w:val="yellow"/>
          <w:lang w:eastAsia="ko-KR"/>
        </w:rPr>
      </w:pPr>
      <w:r w:rsidRPr="000F4A76">
        <w:rPr>
          <w:rFonts w:ascii="Arial" w:hAnsi="Arial" w:cs="Arial"/>
          <w:bCs/>
          <w:color w:val="FF0000"/>
          <w:sz w:val="22"/>
          <w:szCs w:val="22"/>
          <w:highlight w:val="yellow"/>
        </w:rPr>
        <w:t>5.2.1.2 Sequence Number field</w:t>
      </w:r>
      <w:r w:rsidR="00CD703C">
        <w:rPr>
          <w:rFonts w:ascii="Arial" w:hAnsi="Arial" w:cs="Arial" w:hint="eastAsia"/>
          <w:bCs/>
          <w:color w:val="FF0000"/>
          <w:sz w:val="22"/>
          <w:szCs w:val="22"/>
          <w:highlight w:val="yellow"/>
          <w:lang w:eastAsia="ko-KR"/>
        </w:rPr>
        <w:t xml:space="preserve">                            (BJ)</w:t>
      </w:r>
    </w:p>
    <w:p w14:paraId="76C0109F" w14:textId="1C395248" w:rsidR="00BD16F2" w:rsidRPr="000F4A76" w:rsidRDefault="00BD16F2" w:rsidP="00BD16F2">
      <w:pPr>
        <w:pStyle w:val="IEEEStdsParagraph"/>
        <w:spacing w:after="0"/>
        <w:rPr>
          <w:rFonts w:ascii="Arial" w:hAnsi="Arial" w:cs="Arial"/>
          <w:bCs/>
          <w:color w:val="FF0000"/>
          <w:sz w:val="22"/>
          <w:szCs w:val="22"/>
          <w:highlight w:val="yellow"/>
          <w:lang w:eastAsia="ko-KR"/>
        </w:rPr>
      </w:pPr>
      <w:r w:rsidRPr="000F4A76">
        <w:rPr>
          <w:rFonts w:ascii="Arial" w:hAnsi="Arial" w:cs="Arial"/>
          <w:bCs/>
          <w:color w:val="FF0000"/>
          <w:sz w:val="22"/>
          <w:szCs w:val="22"/>
          <w:highlight w:val="yellow"/>
        </w:rPr>
        <w:t>5.2.1.4 Destination Address field</w:t>
      </w:r>
      <w:r w:rsidR="00CD703C">
        <w:rPr>
          <w:rFonts w:ascii="Arial" w:hAnsi="Arial" w:cs="Arial" w:hint="eastAsia"/>
          <w:bCs/>
          <w:color w:val="FF0000"/>
          <w:sz w:val="22"/>
          <w:szCs w:val="22"/>
          <w:highlight w:val="yellow"/>
          <w:lang w:eastAsia="ko-KR"/>
        </w:rPr>
        <w:t xml:space="preserve">                    (Billy)</w:t>
      </w:r>
    </w:p>
    <w:p w14:paraId="414A95CE" w14:textId="5E164755" w:rsidR="00BD16F2" w:rsidRPr="000F4A76" w:rsidRDefault="00BD16F2" w:rsidP="00BD16F2">
      <w:pPr>
        <w:pStyle w:val="IEEEStdsParagraph"/>
        <w:spacing w:after="0"/>
        <w:rPr>
          <w:rFonts w:ascii="Arial" w:hAnsi="Arial" w:cs="Arial"/>
          <w:bCs/>
          <w:color w:val="FF0000"/>
          <w:sz w:val="22"/>
          <w:szCs w:val="22"/>
          <w:highlight w:val="yellow"/>
          <w:lang w:eastAsia="ko-KR"/>
        </w:rPr>
      </w:pPr>
      <w:r w:rsidRPr="000F4A76">
        <w:rPr>
          <w:rFonts w:ascii="Arial" w:hAnsi="Arial" w:cs="Arial"/>
          <w:bCs/>
          <w:color w:val="FF0000"/>
          <w:sz w:val="22"/>
          <w:szCs w:val="22"/>
          <w:highlight w:val="yellow"/>
        </w:rPr>
        <w:t>5.2.1.6 Source Address field</w:t>
      </w:r>
      <w:r w:rsidR="00CD703C">
        <w:rPr>
          <w:rFonts w:ascii="Arial" w:hAnsi="Arial" w:cs="Arial" w:hint="eastAsia"/>
          <w:bCs/>
          <w:color w:val="FF0000"/>
          <w:sz w:val="22"/>
          <w:szCs w:val="22"/>
          <w:highlight w:val="yellow"/>
          <w:lang w:eastAsia="ko-KR"/>
        </w:rPr>
        <w:t xml:space="preserve">                           (Billy)</w:t>
      </w:r>
    </w:p>
    <w:p w14:paraId="6561C4FE" w14:textId="17BB640B" w:rsidR="00BD16F2" w:rsidRPr="000F4A76" w:rsidRDefault="00BD16F2" w:rsidP="00BD16F2">
      <w:pPr>
        <w:pStyle w:val="IEEEStdsParagraph"/>
        <w:spacing w:after="0"/>
        <w:rPr>
          <w:rFonts w:ascii="Arial" w:hAnsi="Arial" w:cs="Arial"/>
          <w:bCs/>
          <w:color w:val="FF0000"/>
          <w:sz w:val="22"/>
          <w:szCs w:val="22"/>
          <w:highlight w:val="yellow"/>
          <w:lang w:eastAsia="ko-KR"/>
        </w:rPr>
      </w:pPr>
      <w:r>
        <w:rPr>
          <w:rFonts w:ascii="Arial" w:hAnsi="Arial" w:cs="Arial"/>
          <w:bCs/>
          <w:color w:val="FF0000"/>
          <w:sz w:val="22"/>
          <w:szCs w:val="22"/>
          <w:highlight w:val="yellow"/>
        </w:rPr>
        <w:t xml:space="preserve">5.2.1.6 </w:t>
      </w:r>
      <w:r>
        <w:rPr>
          <w:rFonts w:ascii="Arial" w:hAnsi="Arial" w:cs="Arial" w:hint="eastAsia"/>
          <w:bCs/>
          <w:color w:val="FF0000"/>
          <w:sz w:val="22"/>
          <w:szCs w:val="22"/>
          <w:highlight w:val="yellow"/>
          <w:lang w:eastAsia="ko-KR"/>
        </w:rPr>
        <w:t>Link ID field (optional)</w:t>
      </w:r>
      <w:r w:rsidR="00CD703C">
        <w:rPr>
          <w:rFonts w:ascii="Arial" w:hAnsi="Arial" w:cs="Arial" w:hint="eastAsia"/>
          <w:bCs/>
          <w:color w:val="FF0000"/>
          <w:sz w:val="22"/>
          <w:szCs w:val="22"/>
          <w:highlight w:val="yellow"/>
          <w:lang w:eastAsia="ko-KR"/>
        </w:rPr>
        <w:t xml:space="preserve">                         (Billy)</w:t>
      </w:r>
    </w:p>
    <w:p w14:paraId="72CF3736" w14:textId="32A59834" w:rsidR="00BD16F2" w:rsidRDefault="00BD16F2" w:rsidP="00BD16F2">
      <w:pPr>
        <w:pStyle w:val="IEEEStdsParagraph"/>
        <w:spacing w:after="0"/>
        <w:rPr>
          <w:rFonts w:ascii="Arial" w:hAnsi="Arial" w:cs="Arial"/>
          <w:bCs/>
          <w:color w:val="FF0000"/>
          <w:sz w:val="22"/>
          <w:szCs w:val="22"/>
          <w:highlight w:val="yellow"/>
          <w:lang w:eastAsia="ko-KR"/>
        </w:rPr>
      </w:pPr>
      <w:r w:rsidRPr="000F4A76">
        <w:rPr>
          <w:rFonts w:ascii="Arial" w:hAnsi="Arial" w:cs="Arial"/>
          <w:bCs/>
          <w:color w:val="FF0000"/>
          <w:sz w:val="22"/>
          <w:szCs w:val="22"/>
          <w:highlight w:val="yellow"/>
        </w:rPr>
        <w:t>5.2.1.1.7 Frame Version field</w:t>
      </w:r>
      <w:r w:rsidR="00CD703C">
        <w:rPr>
          <w:rFonts w:ascii="Arial" w:hAnsi="Arial" w:cs="Arial" w:hint="eastAsia"/>
          <w:bCs/>
          <w:color w:val="FF0000"/>
          <w:sz w:val="22"/>
          <w:szCs w:val="22"/>
          <w:highlight w:val="yellow"/>
          <w:lang w:eastAsia="ko-KR"/>
        </w:rPr>
        <w:t xml:space="preserve">                          (BJ)</w:t>
      </w:r>
    </w:p>
    <w:p w14:paraId="128604E3" w14:textId="55467085" w:rsidR="00BD16F2" w:rsidRPr="000F4A76" w:rsidRDefault="00BD16F2" w:rsidP="00BD16F2">
      <w:pPr>
        <w:pStyle w:val="IEEEStdsParagraph"/>
        <w:spacing w:after="0"/>
        <w:rPr>
          <w:rFonts w:ascii="Arial" w:hAnsi="Arial" w:cs="Arial"/>
          <w:bCs/>
          <w:color w:val="FF0000"/>
          <w:sz w:val="22"/>
          <w:szCs w:val="22"/>
          <w:highlight w:val="yellow"/>
          <w:lang w:eastAsia="ko-KR"/>
        </w:rPr>
      </w:pPr>
      <w:proofErr w:type="gramStart"/>
      <w:r>
        <w:rPr>
          <w:rFonts w:ascii="Arial" w:hAnsi="Arial" w:cs="Arial" w:hint="eastAsia"/>
          <w:bCs/>
          <w:color w:val="FF0000"/>
          <w:sz w:val="22"/>
          <w:szCs w:val="22"/>
          <w:highlight w:val="yellow"/>
          <w:lang w:eastAsia="ko-KR"/>
        </w:rPr>
        <w:t>5.X1</w:t>
      </w:r>
      <w:proofErr w:type="gramEnd"/>
      <w:r>
        <w:rPr>
          <w:rFonts w:ascii="Arial" w:hAnsi="Arial" w:cs="Arial" w:hint="eastAsia"/>
          <w:bCs/>
          <w:color w:val="FF0000"/>
          <w:sz w:val="22"/>
          <w:szCs w:val="22"/>
          <w:highlight w:val="yellow"/>
          <w:lang w:eastAsia="ko-KR"/>
        </w:rPr>
        <w:t xml:space="preserve"> IE field (ref. IEEE 802.15.4e or 4g, etc.)</w:t>
      </w:r>
      <w:r w:rsidR="00CD703C">
        <w:rPr>
          <w:rFonts w:ascii="Arial" w:hAnsi="Arial" w:cs="Arial" w:hint="eastAsia"/>
          <w:bCs/>
          <w:color w:val="FF0000"/>
          <w:sz w:val="22"/>
          <w:szCs w:val="22"/>
          <w:highlight w:val="yellow"/>
          <w:lang w:eastAsia="ko-KR"/>
        </w:rPr>
        <w:t xml:space="preserve">      (Billy</w:t>
      </w:r>
      <w:ins w:id="10" w:author="Li" w:date="2015-10-28T09:46:00Z">
        <w:r w:rsidR="00571815">
          <w:rPr>
            <w:rFonts w:ascii="Arial" w:eastAsia="MS Mincho" w:hAnsi="Arial" w:cs="Arial" w:hint="eastAsia"/>
            <w:bCs/>
            <w:color w:val="FF0000"/>
            <w:sz w:val="22"/>
            <w:szCs w:val="22"/>
            <w:highlight w:val="yellow"/>
          </w:rPr>
          <w:t xml:space="preserve"> &amp; Marco</w:t>
        </w:r>
      </w:ins>
      <w:r w:rsidR="00CD703C">
        <w:rPr>
          <w:rFonts w:ascii="Arial" w:hAnsi="Arial" w:cs="Arial" w:hint="eastAsia"/>
          <w:bCs/>
          <w:color w:val="FF0000"/>
          <w:sz w:val="22"/>
          <w:szCs w:val="22"/>
          <w:highlight w:val="yellow"/>
          <w:lang w:eastAsia="ko-KR"/>
        </w:rPr>
        <w:t>)</w:t>
      </w:r>
    </w:p>
    <w:p w14:paraId="3A762C17" w14:textId="08A05802" w:rsidR="00BD16F2" w:rsidRPr="000F4A76" w:rsidRDefault="00BD16F2" w:rsidP="00BD16F2">
      <w:pPr>
        <w:pStyle w:val="IEEEStdsParagraph"/>
        <w:spacing w:after="0"/>
        <w:rPr>
          <w:rFonts w:ascii="Arial" w:hAnsi="Arial" w:cs="Arial"/>
          <w:bCs/>
          <w:color w:val="FF0000"/>
          <w:sz w:val="22"/>
          <w:szCs w:val="22"/>
          <w:highlight w:val="yellow"/>
          <w:lang w:eastAsia="ko-KR"/>
        </w:rPr>
      </w:pPr>
      <w:r w:rsidRPr="000F4A76">
        <w:rPr>
          <w:rFonts w:ascii="Arial" w:hAnsi="Arial" w:cs="Arial"/>
          <w:bCs/>
          <w:color w:val="FF0000"/>
          <w:sz w:val="22"/>
          <w:szCs w:val="22"/>
          <w:highlight w:val="yellow"/>
        </w:rPr>
        <w:t>5.2.1.7 Auxiliary Security Header field</w:t>
      </w:r>
      <w:r w:rsidR="00CD703C">
        <w:rPr>
          <w:rFonts w:ascii="Arial" w:hAnsi="Arial" w:cs="Arial" w:hint="eastAsia"/>
          <w:bCs/>
          <w:color w:val="FF0000"/>
          <w:sz w:val="22"/>
          <w:szCs w:val="22"/>
          <w:highlight w:val="yellow"/>
          <w:lang w:eastAsia="ko-KR"/>
        </w:rPr>
        <w:t xml:space="preserve">                 (BJ)</w:t>
      </w:r>
    </w:p>
    <w:p w14:paraId="62864DF6" w14:textId="15CCDB02" w:rsidR="00BD16F2" w:rsidRPr="000F4A76" w:rsidRDefault="00BD16F2" w:rsidP="00BD16F2">
      <w:pPr>
        <w:pStyle w:val="IEEEStdsParagraph"/>
        <w:spacing w:after="0"/>
        <w:rPr>
          <w:rFonts w:ascii="Arial" w:hAnsi="Arial" w:cs="Arial"/>
          <w:bCs/>
          <w:color w:val="FF0000"/>
          <w:sz w:val="22"/>
          <w:szCs w:val="22"/>
          <w:highlight w:val="yellow"/>
          <w:lang w:eastAsia="ko-KR"/>
        </w:rPr>
      </w:pPr>
      <w:r w:rsidRPr="000F4A76">
        <w:rPr>
          <w:rFonts w:ascii="Arial" w:hAnsi="Arial" w:cs="Arial"/>
          <w:bCs/>
          <w:color w:val="FF0000"/>
          <w:sz w:val="22"/>
          <w:szCs w:val="22"/>
          <w:highlight w:val="yellow"/>
        </w:rPr>
        <w:t>5.2.1.8 Frame Payload field</w:t>
      </w:r>
      <w:r w:rsidR="00CD703C">
        <w:rPr>
          <w:rFonts w:ascii="Arial" w:hAnsi="Arial" w:cs="Arial" w:hint="eastAsia"/>
          <w:bCs/>
          <w:color w:val="FF0000"/>
          <w:sz w:val="22"/>
          <w:szCs w:val="22"/>
          <w:highlight w:val="yellow"/>
          <w:lang w:eastAsia="ko-KR"/>
        </w:rPr>
        <w:t xml:space="preserve">                             (BJ)</w:t>
      </w:r>
    </w:p>
    <w:p w14:paraId="5569CDE0" w14:textId="6EFAA694" w:rsidR="00BD16F2" w:rsidRPr="000F4A76" w:rsidRDefault="00BD16F2" w:rsidP="00BD16F2">
      <w:pPr>
        <w:pStyle w:val="IEEEStdsParagraph"/>
        <w:spacing w:after="0"/>
        <w:rPr>
          <w:rFonts w:ascii="Arial" w:hAnsi="Arial" w:cs="Arial"/>
          <w:bCs/>
          <w:color w:val="FF0000"/>
          <w:sz w:val="22"/>
          <w:szCs w:val="22"/>
          <w:highlight w:val="yellow"/>
          <w:lang w:eastAsia="ko-KR"/>
        </w:rPr>
      </w:pPr>
      <w:r w:rsidRPr="000F4A76">
        <w:rPr>
          <w:rFonts w:ascii="Arial" w:hAnsi="Arial" w:cs="Arial"/>
          <w:bCs/>
          <w:color w:val="FF0000"/>
          <w:sz w:val="22"/>
          <w:szCs w:val="22"/>
          <w:highlight w:val="yellow"/>
        </w:rPr>
        <w:t>5.2.1.9 FCS field</w:t>
      </w:r>
      <w:r w:rsidR="00CD703C">
        <w:rPr>
          <w:rFonts w:ascii="Arial" w:hAnsi="Arial" w:cs="Arial" w:hint="eastAsia"/>
          <w:bCs/>
          <w:color w:val="FF0000"/>
          <w:sz w:val="22"/>
          <w:szCs w:val="22"/>
          <w:highlight w:val="yellow"/>
          <w:lang w:eastAsia="ko-KR"/>
        </w:rPr>
        <w:t xml:space="preserve">                                              (BJ)</w:t>
      </w:r>
    </w:p>
    <w:p w14:paraId="570BFFB6" w14:textId="77777777" w:rsidR="00BD16F2" w:rsidRDefault="00BD16F2" w:rsidP="00BD16F2">
      <w:pPr>
        <w:pStyle w:val="IEEEStdsParagraph"/>
        <w:spacing w:after="0"/>
        <w:rPr>
          <w:rFonts w:ascii="Arial" w:hAnsi="Arial" w:cs="Arial"/>
          <w:b/>
          <w:color w:val="FF0000"/>
          <w:sz w:val="22"/>
          <w:szCs w:val="22"/>
          <w:highlight w:val="yellow"/>
          <w:lang w:eastAsia="ko-KR"/>
        </w:rPr>
      </w:pPr>
    </w:p>
    <w:p w14:paraId="025DD432" w14:textId="77777777" w:rsidR="00BD16F2" w:rsidRDefault="00BD16F2" w:rsidP="00BD16F2">
      <w:pPr>
        <w:pStyle w:val="IEEEStdsParagraph"/>
        <w:spacing w:after="0"/>
        <w:rPr>
          <w:rFonts w:ascii="Arial" w:hAnsi="Arial" w:cs="Arial"/>
          <w:color w:val="FF0000"/>
          <w:sz w:val="22"/>
          <w:szCs w:val="22"/>
          <w:highlight w:val="yellow"/>
          <w:lang w:eastAsia="ko-KR"/>
        </w:rPr>
      </w:pPr>
      <w:proofErr w:type="gramStart"/>
      <w:r w:rsidRPr="000F4A76">
        <w:rPr>
          <w:rFonts w:ascii="Arial" w:hAnsi="Arial" w:cs="Arial"/>
          <w:b/>
          <w:color w:val="FF0000"/>
          <w:sz w:val="22"/>
          <w:szCs w:val="22"/>
          <w:highlight w:val="yellow"/>
        </w:rPr>
        <w:t>5.</w:t>
      </w:r>
      <w:r>
        <w:rPr>
          <w:rFonts w:ascii="Arial" w:hAnsi="Arial" w:cs="Arial" w:hint="eastAsia"/>
          <w:b/>
          <w:color w:val="FF0000"/>
          <w:sz w:val="22"/>
          <w:szCs w:val="22"/>
          <w:highlight w:val="yellow"/>
          <w:lang w:eastAsia="ko-KR"/>
        </w:rPr>
        <w:t>X</w:t>
      </w:r>
      <w:r w:rsidRPr="000F4A76">
        <w:rPr>
          <w:rFonts w:ascii="Arial" w:hAnsi="Arial" w:cs="Arial"/>
          <w:b/>
          <w:color w:val="FF0000"/>
          <w:sz w:val="22"/>
          <w:szCs w:val="22"/>
          <w:highlight w:val="yellow"/>
        </w:rPr>
        <w:t>2</w:t>
      </w:r>
      <w:proofErr w:type="gramEnd"/>
      <w:r w:rsidRPr="000F4A76">
        <w:rPr>
          <w:rFonts w:ascii="Arial" w:hAnsi="Arial" w:cs="Arial"/>
          <w:b/>
          <w:color w:val="FF0000"/>
          <w:sz w:val="22"/>
          <w:szCs w:val="22"/>
          <w:highlight w:val="yellow"/>
        </w:rPr>
        <w:t xml:space="preserve"> Format of individual frame types</w:t>
      </w:r>
    </w:p>
    <w:p w14:paraId="64A224EE" w14:textId="77777777" w:rsidR="00BD16F2" w:rsidRDefault="00BD16F2" w:rsidP="00BD16F2">
      <w:pPr>
        <w:pStyle w:val="IEEEStdsParagraph"/>
        <w:spacing w:after="0"/>
        <w:rPr>
          <w:rFonts w:ascii="Arial" w:hAnsi="Arial" w:cs="Arial"/>
          <w:b/>
          <w:bCs/>
          <w:color w:val="FF0000"/>
          <w:sz w:val="22"/>
          <w:szCs w:val="22"/>
          <w:highlight w:val="yellow"/>
          <w:lang w:eastAsia="ko-KR"/>
        </w:rPr>
      </w:pPr>
    </w:p>
    <w:p w14:paraId="3B6FA318" w14:textId="35E56EBD" w:rsidR="00BD16F2" w:rsidRPr="006044E1" w:rsidRDefault="00BD16F2" w:rsidP="00BD16F2">
      <w:pPr>
        <w:pStyle w:val="IEEEStdsParagraph"/>
        <w:spacing w:after="0"/>
        <w:rPr>
          <w:rFonts w:ascii="Arial" w:hAnsi="Arial" w:cs="Arial"/>
          <w:b/>
          <w:color w:val="FF0000"/>
          <w:sz w:val="28"/>
          <w:szCs w:val="28"/>
          <w:highlight w:val="yellow"/>
          <w:lang w:eastAsia="ko-KR"/>
        </w:rPr>
      </w:pPr>
      <w:r w:rsidRPr="000F4A76">
        <w:rPr>
          <w:rFonts w:ascii="Arial" w:hAnsi="Arial" w:cs="Arial"/>
          <w:b/>
          <w:bCs/>
          <w:color w:val="FF0000"/>
          <w:sz w:val="22"/>
          <w:szCs w:val="22"/>
          <w:highlight w:val="yellow"/>
        </w:rPr>
        <w:lastRenderedPageBreak/>
        <w:t>5.2.2.2 Data frame format</w:t>
      </w:r>
      <w:r w:rsidRPr="000F4A76">
        <w:rPr>
          <w:rFonts w:ascii="Arial" w:hAnsi="Arial" w:cs="Arial"/>
          <w:b/>
          <w:bCs/>
          <w:color w:val="FF0000"/>
          <w:sz w:val="22"/>
          <w:szCs w:val="22"/>
          <w:highlight w:val="yellow"/>
        </w:rPr>
        <w:tab/>
      </w:r>
      <w:r w:rsidR="00CD703C">
        <w:rPr>
          <w:rFonts w:ascii="Arial" w:hAnsi="Arial" w:cs="Arial" w:hint="eastAsia"/>
          <w:b/>
          <w:bCs/>
          <w:color w:val="FF0000"/>
          <w:sz w:val="22"/>
          <w:szCs w:val="22"/>
          <w:highlight w:val="yellow"/>
          <w:lang w:eastAsia="ko-KR"/>
        </w:rPr>
        <w:t xml:space="preserve">              (Marco)</w:t>
      </w:r>
    </w:p>
    <w:p w14:paraId="44D09806" w14:textId="77777777" w:rsidR="00BD16F2" w:rsidRPr="000F4A76" w:rsidRDefault="00BD16F2" w:rsidP="00BD16F2">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5.2.2.2.1 Data frame MHR fields</w:t>
      </w:r>
    </w:p>
    <w:p w14:paraId="116502E3" w14:textId="77777777" w:rsidR="00BD16F2" w:rsidRDefault="00BD16F2" w:rsidP="00BD16F2">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5.2.2.2.2 Data Payload field</w:t>
      </w:r>
    </w:p>
    <w:p w14:paraId="6B2C76BC" w14:textId="3DD6269F" w:rsidR="00BD16F2" w:rsidRPr="000F4A76" w:rsidRDefault="00BD16F2" w:rsidP="00BD16F2">
      <w:pPr>
        <w:pStyle w:val="IEEEStdsParagraph"/>
        <w:spacing w:after="0"/>
        <w:rPr>
          <w:rFonts w:ascii="Arial" w:hAnsi="Arial" w:cs="Arial"/>
          <w:b/>
          <w:bCs/>
          <w:color w:val="FF0000"/>
          <w:sz w:val="22"/>
          <w:szCs w:val="22"/>
          <w:highlight w:val="yellow"/>
          <w:lang w:eastAsia="ko-KR"/>
        </w:rPr>
      </w:pPr>
      <w:r w:rsidRPr="000F4A76">
        <w:rPr>
          <w:rFonts w:ascii="Arial" w:hAnsi="Arial" w:cs="Arial"/>
          <w:b/>
          <w:bCs/>
          <w:color w:val="FF0000"/>
          <w:sz w:val="22"/>
          <w:szCs w:val="22"/>
          <w:highlight w:val="yellow"/>
        </w:rPr>
        <w:t>5.2.2.3 Acknowledgment frame format</w:t>
      </w:r>
      <w:r w:rsidR="00CD703C">
        <w:rPr>
          <w:rFonts w:ascii="Arial" w:hAnsi="Arial" w:cs="Arial" w:hint="eastAsia"/>
          <w:b/>
          <w:bCs/>
          <w:color w:val="FF0000"/>
          <w:sz w:val="22"/>
          <w:szCs w:val="22"/>
          <w:highlight w:val="yellow"/>
          <w:lang w:eastAsia="ko-KR"/>
        </w:rPr>
        <w:t xml:space="preserve">   (Marco)</w:t>
      </w:r>
    </w:p>
    <w:p w14:paraId="23D3F3F3" w14:textId="5EE84582" w:rsidR="00BD16F2" w:rsidRPr="000F4A76" w:rsidRDefault="00BD16F2" w:rsidP="00BD16F2">
      <w:pPr>
        <w:pStyle w:val="IEEEStdsParagraph"/>
        <w:spacing w:after="0"/>
        <w:rPr>
          <w:rFonts w:ascii="Arial" w:hAnsi="Arial" w:cs="Arial"/>
          <w:b/>
          <w:bCs/>
          <w:color w:val="FF0000"/>
          <w:sz w:val="22"/>
          <w:szCs w:val="22"/>
          <w:highlight w:val="yellow"/>
          <w:lang w:eastAsia="ko-KR"/>
        </w:rPr>
      </w:pPr>
      <w:r w:rsidRPr="000F4A76">
        <w:rPr>
          <w:rFonts w:ascii="Arial" w:hAnsi="Arial" w:cs="Arial"/>
          <w:b/>
          <w:bCs/>
          <w:color w:val="FF0000"/>
          <w:sz w:val="22"/>
          <w:szCs w:val="22"/>
          <w:highlight w:val="yellow"/>
        </w:rPr>
        <w:t>5.2.2.4 MAC command frame format</w:t>
      </w:r>
      <w:r w:rsidR="00CD703C">
        <w:rPr>
          <w:rFonts w:ascii="Arial" w:hAnsi="Arial" w:cs="Arial" w:hint="eastAsia"/>
          <w:b/>
          <w:bCs/>
          <w:color w:val="FF0000"/>
          <w:sz w:val="22"/>
          <w:szCs w:val="22"/>
          <w:highlight w:val="yellow"/>
          <w:lang w:eastAsia="ko-KR"/>
        </w:rPr>
        <w:t xml:space="preserve">       (Marco</w:t>
      </w:r>
      <w:proofErr w:type="gramStart"/>
      <w:r w:rsidR="00CD703C">
        <w:rPr>
          <w:rFonts w:ascii="Arial" w:hAnsi="Arial" w:cs="Arial" w:hint="eastAsia"/>
          <w:b/>
          <w:bCs/>
          <w:color w:val="FF0000"/>
          <w:sz w:val="22"/>
          <w:szCs w:val="22"/>
          <w:highlight w:val="yellow"/>
          <w:lang w:eastAsia="ko-KR"/>
        </w:rPr>
        <w:t xml:space="preserve">)  </w:t>
      </w:r>
      <w:r w:rsidR="00CD703C">
        <w:rPr>
          <w:rFonts w:ascii="Arial" w:hAnsi="Arial" w:cs="Arial"/>
          <w:b/>
          <w:bCs/>
          <w:color w:val="FF0000"/>
          <w:sz w:val="22"/>
          <w:szCs w:val="22"/>
          <w:highlight w:val="yellow"/>
          <w:lang w:eastAsia="ko-KR"/>
        </w:rPr>
        <w:t>Superseded</w:t>
      </w:r>
      <w:proofErr w:type="gramEnd"/>
      <w:r w:rsidR="00CD703C">
        <w:rPr>
          <w:rFonts w:ascii="Arial" w:hAnsi="Arial" w:cs="Arial" w:hint="eastAsia"/>
          <w:b/>
          <w:bCs/>
          <w:color w:val="FF0000"/>
          <w:sz w:val="22"/>
          <w:szCs w:val="22"/>
          <w:highlight w:val="yellow"/>
          <w:lang w:eastAsia="ko-KR"/>
        </w:rPr>
        <w:t xml:space="preserve"> by 5.8</w:t>
      </w:r>
    </w:p>
    <w:p w14:paraId="15426940" w14:textId="77777777" w:rsidR="00BD16F2" w:rsidRPr="000F4A76" w:rsidRDefault="00BD16F2" w:rsidP="00BD16F2">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5.2.2.4.1 MAC command frame MHR fields</w:t>
      </w:r>
    </w:p>
    <w:p w14:paraId="2FCC8A07" w14:textId="77777777" w:rsidR="00BD16F2" w:rsidRPr="000F4A76" w:rsidRDefault="00BD16F2" w:rsidP="00BD16F2">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5.2.2.4.2 Command Frame Identifier field</w:t>
      </w:r>
    </w:p>
    <w:p w14:paraId="54D7F6D9" w14:textId="77777777" w:rsidR="00BD16F2" w:rsidRPr="008C08D3" w:rsidRDefault="00BD16F2" w:rsidP="00BD16F2">
      <w:pPr>
        <w:pStyle w:val="IEEEStdsParagraph"/>
        <w:spacing w:after="0"/>
        <w:rPr>
          <w:rFonts w:ascii="Arial" w:hAnsi="Arial" w:cs="Arial"/>
          <w:bCs/>
          <w:color w:val="FF0000"/>
          <w:sz w:val="22"/>
          <w:szCs w:val="22"/>
          <w:lang w:eastAsia="ko-KR"/>
        </w:rPr>
      </w:pPr>
      <w:r w:rsidRPr="000F4A76">
        <w:rPr>
          <w:rFonts w:ascii="Arial" w:hAnsi="Arial" w:cs="Arial"/>
          <w:bCs/>
          <w:color w:val="FF0000"/>
          <w:sz w:val="22"/>
          <w:szCs w:val="22"/>
          <w:highlight w:val="yellow"/>
        </w:rPr>
        <w:t>5.2.2.4.3 Command Payload field</w:t>
      </w:r>
    </w:p>
    <w:p w14:paraId="7C25C788" w14:textId="77777777" w:rsidR="00BD16F2" w:rsidRPr="000B7175" w:rsidRDefault="00BD16F2" w:rsidP="00BD16F2">
      <w:pPr>
        <w:pStyle w:val="IEEEStdsParagraph"/>
        <w:rPr>
          <w:rFonts w:ascii="Arial" w:hAnsi="Arial" w:cs="Arial"/>
          <w:b/>
          <w:sz w:val="22"/>
          <w:szCs w:val="22"/>
          <w:shd w:val="clear" w:color="auto" w:fill="00B0F0"/>
        </w:rPr>
      </w:pPr>
      <w:r w:rsidRPr="000B7175">
        <w:rPr>
          <w:rFonts w:ascii="Arial" w:hAnsi="Arial" w:cs="Arial"/>
          <w:b/>
          <w:sz w:val="22"/>
          <w:szCs w:val="22"/>
          <w:shd w:val="clear" w:color="auto" w:fill="00B0F0"/>
        </w:rPr>
        <w:t>5.4 Synchronization procedure</w:t>
      </w:r>
      <w:r w:rsidRPr="000B7175">
        <w:rPr>
          <w:rFonts w:ascii="Arial" w:hAnsi="Arial" w:cs="Arial"/>
          <w:b/>
          <w:sz w:val="22"/>
          <w:szCs w:val="22"/>
          <w:shd w:val="clear" w:color="auto" w:fill="00B0F0"/>
        </w:rPr>
        <w:tab/>
        <w:t>23</w:t>
      </w:r>
    </w:p>
    <w:p w14:paraId="5064B167" w14:textId="77777777" w:rsidR="00BD16F2" w:rsidRPr="000B7175" w:rsidRDefault="00BD16F2" w:rsidP="00BD16F2">
      <w:pPr>
        <w:pStyle w:val="IEEEStdsParagraph"/>
        <w:rPr>
          <w:rFonts w:ascii="Arial" w:hAnsi="Arial" w:cs="Arial"/>
          <w:b/>
          <w:shd w:val="clear" w:color="auto" w:fill="00B0F0"/>
        </w:rPr>
      </w:pPr>
      <w:r w:rsidRPr="000B7175">
        <w:rPr>
          <w:rFonts w:ascii="Arial" w:hAnsi="Arial" w:cs="Arial"/>
          <w:b/>
          <w:shd w:val="clear" w:color="auto" w:fill="00B0F0"/>
        </w:rPr>
        <w:t>5.4.1 Initial synchronization procedure</w:t>
      </w:r>
      <w:r w:rsidRPr="000B7175">
        <w:rPr>
          <w:rFonts w:ascii="Arial" w:hAnsi="Arial" w:cs="Arial"/>
          <w:b/>
          <w:shd w:val="clear" w:color="auto" w:fill="00B0F0"/>
        </w:rPr>
        <w:tab/>
        <w:t>23</w:t>
      </w:r>
    </w:p>
    <w:p w14:paraId="41F6A624" w14:textId="77777777" w:rsidR="00BD16F2" w:rsidRPr="000B7175" w:rsidRDefault="00BD16F2" w:rsidP="00BD16F2">
      <w:pPr>
        <w:pStyle w:val="IEEEStdsParagraph"/>
        <w:rPr>
          <w:rFonts w:ascii="Arial" w:hAnsi="Arial" w:cs="Arial"/>
          <w:b/>
          <w:shd w:val="clear" w:color="auto" w:fill="00B0F0"/>
        </w:rPr>
      </w:pPr>
      <w:r w:rsidRPr="000B7175">
        <w:rPr>
          <w:rFonts w:ascii="Arial" w:hAnsi="Arial" w:cs="Arial"/>
          <w:b/>
          <w:shd w:val="clear" w:color="auto" w:fill="00B0F0"/>
        </w:rPr>
        <w:t>5.4.2 Maintaining synchronization procedure</w:t>
      </w:r>
      <w:r w:rsidRPr="000B7175">
        <w:rPr>
          <w:rFonts w:ascii="Arial" w:hAnsi="Arial" w:cs="Arial"/>
          <w:b/>
          <w:shd w:val="clear" w:color="auto" w:fill="00B0F0"/>
        </w:rPr>
        <w:tab/>
        <w:t>28</w:t>
      </w:r>
    </w:p>
    <w:p w14:paraId="2E50983C" w14:textId="77777777" w:rsidR="00BD16F2" w:rsidRPr="000B7175" w:rsidRDefault="00BD16F2" w:rsidP="00BD16F2">
      <w:pPr>
        <w:pStyle w:val="IEEEStdsParagraph"/>
        <w:rPr>
          <w:rFonts w:ascii="Arial" w:hAnsi="Arial" w:cs="Arial"/>
          <w:b/>
          <w:shd w:val="clear" w:color="auto" w:fill="00B0F0"/>
        </w:rPr>
      </w:pPr>
      <w:r w:rsidRPr="000B7175">
        <w:rPr>
          <w:rFonts w:ascii="Arial" w:hAnsi="Arial" w:cs="Arial"/>
          <w:b/>
          <w:shd w:val="clear" w:color="auto" w:fill="00B0F0"/>
        </w:rPr>
        <w:t>5.4.3 Re-synchronization procedure</w:t>
      </w:r>
      <w:r w:rsidRPr="000B7175">
        <w:rPr>
          <w:rFonts w:ascii="Arial" w:hAnsi="Arial" w:cs="Arial"/>
          <w:b/>
          <w:shd w:val="clear" w:color="auto" w:fill="00B0F0"/>
        </w:rPr>
        <w:tab/>
        <w:t>30</w:t>
      </w:r>
    </w:p>
    <w:p w14:paraId="64ECF183" w14:textId="77777777" w:rsidR="00BD16F2" w:rsidRPr="009E6A04" w:rsidRDefault="00BD16F2" w:rsidP="00BD16F2">
      <w:pPr>
        <w:pStyle w:val="IEEEStdsParagraph"/>
        <w:rPr>
          <w:rFonts w:ascii="Arial" w:hAnsi="Arial" w:cs="Arial"/>
          <w:b/>
          <w:sz w:val="22"/>
          <w:szCs w:val="22"/>
          <w:shd w:val="clear" w:color="auto" w:fill="00B0F0"/>
        </w:rPr>
      </w:pPr>
      <w:r w:rsidRPr="009E6A04">
        <w:rPr>
          <w:rFonts w:ascii="Arial" w:hAnsi="Arial" w:cs="Arial"/>
          <w:b/>
          <w:sz w:val="22"/>
          <w:szCs w:val="22"/>
          <w:shd w:val="clear" w:color="auto" w:fill="00B0F0"/>
        </w:rPr>
        <w:t>5.5 Discovery</w:t>
      </w:r>
      <w:r w:rsidRPr="009E6A04">
        <w:rPr>
          <w:rFonts w:ascii="Arial" w:hAnsi="Arial" w:cs="Arial"/>
          <w:b/>
          <w:sz w:val="22"/>
          <w:szCs w:val="22"/>
          <w:shd w:val="clear" w:color="auto" w:fill="00B0F0"/>
        </w:rPr>
        <w:tab/>
        <w:t>30</w:t>
      </w:r>
    </w:p>
    <w:p w14:paraId="70FA25DF" w14:textId="77777777" w:rsidR="00BD16F2" w:rsidRPr="009E6A04" w:rsidRDefault="00BD16F2" w:rsidP="00BD16F2">
      <w:pPr>
        <w:pStyle w:val="IEEEStdsParagraph"/>
        <w:rPr>
          <w:rFonts w:ascii="Arial" w:hAnsi="Arial" w:cs="Arial"/>
          <w:b/>
          <w:shd w:val="clear" w:color="auto" w:fill="00B0F0"/>
        </w:rPr>
      </w:pPr>
      <w:r w:rsidRPr="009E6A04">
        <w:rPr>
          <w:rFonts w:ascii="Arial" w:hAnsi="Arial" w:cs="Arial"/>
          <w:b/>
          <w:shd w:val="clear" w:color="auto" w:fill="00B0F0"/>
        </w:rPr>
        <w:t>5.5.1 Discovery types</w:t>
      </w:r>
      <w:r w:rsidRPr="009E6A04">
        <w:rPr>
          <w:rFonts w:ascii="Arial" w:hAnsi="Arial" w:cs="Arial"/>
          <w:b/>
          <w:shd w:val="clear" w:color="auto" w:fill="00B0F0"/>
        </w:rPr>
        <w:tab/>
        <w:t>30</w:t>
      </w:r>
    </w:p>
    <w:p w14:paraId="478BE2CF" w14:textId="77777777" w:rsidR="00BD16F2" w:rsidRPr="009E6A04" w:rsidRDefault="00BD16F2" w:rsidP="00BD16F2">
      <w:pPr>
        <w:pStyle w:val="IEEEStdsParagraph"/>
        <w:rPr>
          <w:rFonts w:ascii="Arial" w:hAnsi="Arial" w:cs="Arial"/>
          <w:b/>
          <w:shd w:val="clear" w:color="auto" w:fill="00B0F0"/>
        </w:rPr>
      </w:pPr>
      <w:r w:rsidRPr="009E6A04">
        <w:rPr>
          <w:rFonts w:ascii="Arial" w:hAnsi="Arial" w:cs="Arial"/>
          <w:b/>
          <w:shd w:val="clear" w:color="auto" w:fill="00B0F0"/>
        </w:rPr>
        <w:t>5.5.2 Discovery information</w:t>
      </w:r>
      <w:r w:rsidRPr="009E6A04">
        <w:rPr>
          <w:rFonts w:ascii="Arial" w:hAnsi="Arial" w:cs="Arial"/>
          <w:b/>
          <w:shd w:val="clear" w:color="auto" w:fill="00B0F0"/>
        </w:rPr>
        <w:tab/>
        <w:t>30</w:t>
      </w:r>
    </w:p>
    <w:p w14:paraId="5C88F058" w14:textId="77777777" w:rsidR="00BD16F2" w:rsidRPr="009E6A04" w:rsidRDefault="00BD16F2" w:rsidP="00BD16F2">
      <w:pPr>
        <w:pStyle w:val="IEEEStdsParagraph"/>
        <w:rPr>
          <w:rFonts w:ascii="Arial" w:hAnsi="Arial" w:cs="Arial"/>
          <w:b/>
          <w:shd w:val="clear" w:color="auto" w:fill="00B0F0"/>
        </w:rPr>
      </w:pPr>
      <w:r w:rsidRPr="009E6A04">
        <w:rPr>
          <w:rFonts w:ascii="Arial" w:hAnsi="Arial" w:cs="Arial"/>
          <w:b/>
          <w:shd w:val="clear" w:color="auto" w:fill="00B0F0"/>
        </w:rPr>
        <w:t>5.5.3 Discovery procedure</w:t>
      </w:r>
      <w:r w:rsidRPr="009E6A04">
        <w:rPr>
          <w:rFonts w:ascii="Arial" w:hAnsi="Arial" w:cs="Arial"/>
          <w:b/>
          <w:shd w:val="clear" w:color="auto" w:fill="00B0F0"/>
        </w:rPr>
        <w:tab/>
        <w:t>30</w:t>
      </w:r>
    </w:p>
    <w:p w14:paraId="0C79554F" w14:textId="77777777" w:rsidR="00BD16F2" w:rsidRPr="009E6A04" w:rsidRDefault="00BD16F2" w:rsidP="00BD16F2">
      <w:pPr>
        <w:pStyle w:val="IEEEStdsParagraph"/>
        <w:rPr>
          <w:rFonts w:ascii="Arial" w:hAnsi="Arial" w:cs="Arial"/>
          <w:b/>
          <w:shd w:val="clear" w:color="auto" w:fill="00B0F0"/>
        </w:rPr>
      </w:pPr>
      <w:r w:rsidRPr="009E6A04">
        <w:rPr>
          <w:rFonts w:ascii="Arial" w:hAnsi="Arial" w:cs="Arial"/>
          <w:b/>
          <w:shd w:val="clear" w:color="auto" w:fill="00B0F0"/>
        </w:rPr>
        <w:t>5.5.4 Discovery messages</w:t>
      </w:r>
      <w:r w:rsidRPr="009E6A04">
        <w:rPr>
          <w:rFonts w:ascii="Arial" w:hAnsi="Arial" w:cs="Arial"/>
          <w:b/>
          <w:shd w:val="clear" w:color="auto" w:fill="00B0F0"/>
        </w:rPr>
        <w:tab/>
        <w:t>34</w:t>
      </w:r>
    </w:p>
    <w:p w14:paraId="25CA7C69" w14:textId="3137E6F5" w:rsidR="00BD16F2" w:rsidRPr="008A5AC5" w:rsidRDefault="00BD16F2" w:rsidP="00BD16F2">
      <w:pPr>
        <w:pStyle w:val="IEEEStdsParagraph"/>
        <w:rPr>
          <w:rFonts w:ascii="Arial" w:hAnsi="Arial" w:cs="Arial"/>
          <w:b/>
          <w:sz w:val="22"/>
          <w:szCs w:val="22"/>
          <w:shd w:val="clear" w:color="auto" w:fill="00B050"/>
          <w:lang w:eastAsia="ko-KR"/>
        </w:rPr>
      </w:pPr>
      <w:r w:rsidRPr="008A5AC5">
        <w:rPr>
          <w:rFonts w:ascii="Arial" w:hAnsi="Arial" w:cs="Arial"/>
          <w:b/>
          <w:sz w:val="22"/>
          <w:szCs w:val="22"/>
          <w:shd w:val="clear" w:color="auto" w:fill="00B050"/>
        </w:rPr>
        <w:t>5.6 Peering</w:t>
      </w:r>
      <w:r w:rsidRPr="008A5AC5">
        <w:rPr>
          <w:rFonts w:ascii="Arial" w:hAnsi="Arial" w:cs="Arial"/>
          <w:b/>
          <w:sz w:val="22"/>
          <w:szCs w:val="22"/>
          <w:shd w:val="clear" w:color="auto" w:fill="00B050"/>
        </w:rPr>
        <w:tab/>
        <w:t>34</w:t>
      </w:r>
      <w:r w:rsidR="00AD2398">
        <w:rPr>
          <w:rFonts w:ascii="Arial" w:hAnsi="Arial" w:cs="Arial" w:hint="eastAsia"/>
          <w:b/>
          <w:sz w:val="22"/>
          <w:szCs w:val="22"/>
          <w:shd w:val="clear" w:color="auto" w:fill="00B050"/>
          <w:lang w:eastAsia="ko-KR"/>
        </w:rPr>
        <w:t xml:space="preserve"> (HB)</w:t>
      </w:r>
    </w:p>
    <w:p w14:paraId="64139146" w14:textId="77777777" w:rsidR="00BD16F2" w:rsidRPr="009E6A04" w:rsidRDefault="00BD16F2" w:rsidP="00BD16F2">
      <w:pPr>
        <w:pStyle w:val="IEEEStdsParagraph"/>
        <w:rPr>
          <w:rFonts w:ascii="Arial" w:hAnsi="Arial" w:cs="Arial"/>
          <w:b/>
          <w:shd w:val="clear" w:color="auto" w:fill="00B0F0"/>
        </w:rPr>
      </w:pPr>
      <w:r w:rsidRPr="009E6A04">
        <w:rPr>
          <w:rFonts w:ascii="Arial" w:hAnsi="Arial" w:cs="Arial"/>
          <w:b/>
          <w:shd w:val="clear" w:color="auto" w:fill="00B0F0"/>
        </w:rPr>
        <w:t>5.6.1 One-to-one peering procedure</w:t>
      </w:r>
      <w:r w:rsidRPr="009E6A04">
        <w:rPr>
          <w:rFonts w:ascii="Arial" w:hAnsi="Arial" w:cs="Arial"/>
          <w:b/>
          <w:shd w:val="clear" w:color="auto" w:fill="00B0F0"/>
        </w:rPr>
        <w:tab/>
        <w:t>34</w:t>
      </w:r>
    </w:p>
    <w:p w14:paraId="5DB90F0F" w14:textId="77777777" w:rsidR="00BD16F2" w:rsidRPr="009E6A04" w:rsidRDefault="00BD16F2" w:rsidP="00BD16F2">
      <w:pPr>
        <w:pStyle w:val="IEEEStdsParagraph"/>
        <w:rPr>
          <w:rFonts w:ascii="Arial" w:hAnsi="Arial" w:cs="Arial"/>
          <w:b/>
          <w:shd w:val="clear" w:color="auto" w:fill="00B0F0"/>
        </w:rPr>
      </w:pPr>
      <w:r w:rsidRPr="009E6A04">
        <w:rPr>
          <w:rFonts w:ascii="Arial" w:hAnsi="Arial" w:cs="Arial"/>
          <w:b/>
          <w:shd w:val="clear" w:color="auto" w:fill="00B0F0"/>
        </w:rPr>
        <w:t>5.6.2 One-to-one Re-peering procedure</w:t>
      </w:r>
      <w:r w:rsidRPr="009E6A04">
        <w:rPr>
          <w:rFonts w:ascii="Arial" w:hAnsi="Arial" w:cs="Arial"/>
          <w:b/>
          <w:shd w:val="clear" w:color="auto" w:fill="00B0F0"/>
        </w:rPr>
        <w:tab/>
        <w:t>36</w:t>
      </w:r>
    </w:p>
    <w:p w14:paraId="1F838A1E" w14:textId="77777777" w:rsidR="00BD16F2" w:rsidRDefault="00BD16F2" w:rsidP="00BD16F2">
      <w:pPr>
        <w:pStyle w:val="IEEEStdsParagraph"/>
        <w:rPr>
          <w:rFonts w:ascii="Arial" w:hAnsi="Arial" w:cs="Arial"/>
          <w:b/>
          <w:shd w:val="clear" w:color="auto" w:fill="00B0F0"/>
          <w:lang w:eastAsia="ko-KR"/>
        </w:rPr>
      </w:pPr>
      <w:r w:rsidRPr="009E6A04">
        <w:rPr>
          <w:rFonts w:ascii="Arial" w:hAnsi="Arial" w:cs="Arial"/>
          <w:b/>
          <w:shd w:val="clear" w:color="auto" w:fill="00B0F0"/>
        </w:rPr>
        <w:t>5.6.3 One-to-one De-peering procedure</w:t>
      </w:r>
      <w:r w:rsidRPr="009E6A04">
        <w:rPr>
          <w:rFonts w:ascii="Arial" w:hAnsi="Arial" w:cs="Arial"/>
          <w:b/>
          <w:shd w:val="clear" w:color="auto" w:fill="00B0F0"/>
        </w:rPr>
        <w:tab/>
        <w:t>37</w:t>
      </w:r>
    </w:p>
    <w:p w14:paraId="1456684F" w14:textId="77777777" w:rsidR="00BD16F2" w:rsidRPr="008A5AC5" w:rsidRDefault="00BD16F2" w:rsidP="00BD16F2">
      <w:pPr>
        <w:pStyle w:val="IEEEStdsParagraph"/>
        <w:rPr>
          <w:rFonts w:ascii="Arial" w:hAnsi="Arial" w:cs="Arial"/>
          <w:b/>
          <w:color w:val="FF0000"/>
          <w:lang w:eastAsia="ko-KR"/>
        </w:rPr>
      </w:pPr>
      <w:r w:rsidRPr="008A5AC5">
        <w:rPr>
          <w:rFonts w:ascii="Arial" w:hAnsi="Arial" w:cs="Arial" w:hint="eastAsia"/>
          <w:b/>
          <w:color w:val="FF0000"/>
          <w:lang w:eastAsia="ko-KR"/>
        </w:rPr>
        <w:t>5.6.4 One-to-Many peering/de-peering/re-peering procedure (to be added)</w:t>
      </w:r>
      <w:r>
        <w:rPr>
          <w:rFonts w:ascii="Arial" w:hAnsi="Arial" w:cs="Arial" w:hint="eastAsia"/>
          <w:b/>
          <w:color w:val="FF0000"/>
          <w:lang w:eastAsia="ko-KR"/>
        </w:rPr>
        <w:t xml:space="preserve"> (HB &amp; Marco)</w:t>
      </w:r>
    </w:p>
    <w:p w14:paraId="51EC5625" w14:textId="77777777" w:rsidR="00BD16F2" w:rsidRPr="009E6A04" w:rsidRDefault="00BD16F2" w:rsidP="00BD16F2">
      <w:pPr>
        <w:pStyle w:val="IEEEStdsParagraph"/>
        <w:rPr>
          <w:rFonts w:ascii="Arial" w:hAnsi="Arial" w:cs="Arial"/>
          <w:b/>
          <w:sz w:val="22"/>
          <w:szCs w:val="22"/>
          <w:shd w:val="clear" w:color="auto" w:fill="FFFF00"/>
        </w:rPr>
      </w:pPr>
      <w:r w:rsidRPr="009E6A04">
        <w:rPr>
          <w:rFonts w:ascii="Arial" w:hAnsi="Arial" w:cs="Arial"/>
          <w:b/>
          <w:sz w:val="22"/>
          <w:szCs w:val="22"/>
          <w:shd w:val="clear" w:color="auto" w:fill="FFFF00"/>
        </w:rPr>
        <w:t>5.7 Communication period</w:t>
      </w:r>
      <w:r w:rsidRPr="009E6A04">
        <w:rPr>
          <w:rFonts w:ascii="Arial" w:hAnsi="Arial" w:cs="Arial"/>
          <w:b/>
          <w:sz w:val="22"/>
          <w:szCs w:val="22"/>
          <w:shd w:val="clear" w:color="auto" w:fill="FFFF00"/>
        </w:rPr>
        <w:tab/>
        <w:t>39</w:t>
      </w:r>
    </w:p>
    <w:p w14:paraId="72B1B32A" w14:textId="77777777" w:rsidR="00BD16F2" w:rsidRPr="0099259E" w:rsidRDefault="00BD16F2" w:rsidP="00BD16F2">
      <w:pPr>
        <w:pStyle w:val="IEEEStdsParagraph"/>
        <w:rPr>
          <w:rFonts w:ascii="Arial" w:hAnsi="Arial" w:cs="Arial"/>
          <w:b/>
          <w:shd w:val="clear" w:color="auto" w:fill="FFFF00"/>
          <w:lang w:eastAsia="ko-KR"/>
        </w:rPr>
      </w:pPr>
      <w:r w:rsidRPr="0099259E">
        <w:rPr>
          <w:rFonts w:ascii="Arial" w:hAnsi="Arial" w:cs="Arial"/>
          <w:b/>
          <w:shd w:val="clear" w:color="auto" w:fill="FFFF00"/>
        </w:rPr>
        <w:t>5.7.1 CAP (Contention Access Period)</w:t>
      </w:r>
      <w:r w:rsidRPr="0099259E">
        <w:rPr>
          <w:rFonts w:ascii="Arial" w:hAnsi="Arial" w:cs="Arial"/>
          <w:b/>
          <w:shd w:val="clear" w:color="auto" w:fill="FFFF00"/>
        </w:rPr>
        <w:tab/>
        <w:t>39</w:t>
      </w:r>
      <w:r>
        <w:rPr>
          <w:rFonts w:ascii="Arial" w:hAnsi="Arial" w:cs="Arial" w:hint="eastAsia"/>
          <w:b/>
          <w:shd w:val="clear" w:color="auto" w:fill="FFFF00"/>
          <w:lang w:eastAsia="ko-KR"/>
        </w:rPr>
        <w:t xml:space="preserve">   (BJ)</w:t>
      </w:r>
    </w:p>
    <w:p w14:paraId="2633376A" w14:textId="77777777" w:rsidR="00BD16F2" w:rsidRPr="0099259E" w:rsidRDefault="00BD16F2" w:rsidP="00BD16F2">
      <w:pPr>
        <w:pStyle w:val="IEEEStdsParagraph"/>
        <w:rPr>
          <w:rFonts w:ascii="Arial" w:hAnsi="Arial" w:cs="Arial"/>
          <w:b/>
          <w:shd w:val="clear" w:color="auto" w:fill="FFFF00"/>
          <w:lang w:eastAsia="ko-KR"/>
        </w:rPr>
      </w:pPr>
      <w:r w:rsidRPr="0099259E">
        <w:rPr>
          <w:rFonts w:ascii="Arial" w:hAnsi="Arial" w:cs="Arial"/>
          <w:b/>
          <w:shd w:val="clear" w:color="auto" w:fill="FFFF00"/>
        </w:rPr>
        <w:t>5.7.2 CFP (Contention Free Period)</w:t>
      </w:r>
      <w:r w:rsidRPr="0099259E">
        <w:rPr>
          <w:rFonts w:ascii="Arial" w:hAnsi="Arial" w:cs="Arial"/>
          <w:b/>
          <w:shd w:val="clear" w:color="auto" w:fill="FFFF00"/>
        </w:rPr>
        <w:tab/>
      </w:r>
      <w:proofErr w:type="gramStart"/>
      <w:r w:rsidRPr="0099259E">
        <w:rPr>
          <w:rFonts w:ascii="Arial" w:hAnsi="Arial" w:cs="Arial"/>
          <w:b/>
          <w:shd w:val="clear" w:color="auto" w:fill="FFFF00"/>
        </w:rPr>
        <w:t>40</w:t>
      </w:r>
      <w:r>
        <w:rPr>
          <w:rFonts w:ascii="Arial" w:hAnsi="Arial" w:cs="Arial" w:hint="eastAsia"/>
          <w:b/>
          <w:shd w:val="clear" w:color="auto" w:fill="FFFF00"/>
          <w:lang w:eastAsia="ko-KR"/>
        </w:rPr>
        <w:t xml:space="preserve">  (</w:t>
      </w:r>
      <w:proofErr w:type="gramEnd"/>
      <w:r>
        <w:rPr>
          <w:rFonts w:ascii="Arial" w:hAnsi="Arial" w:cs="Arial" w:hint="eastAsia"/>
          <w:b/>
          <w:shd w:val="clear" w:color="auto" w:fill="FFFF00"/>
          <w:lang w:eastAsia="ko-KR"/>
        </w:rPr>
        <w:t>Marco)</w:t>
      </w:r>
    </w:p>
    <w:p w14:paraId="15E19961" w14:textId="48A41F71" w:rsidR="00BD16F2" w:rsidRPr="009E6A04" w:rsidRDefault="00BD16F2" w:rsidP="00BD16F2">
      <w:pPr>
        <w:pStyle w:val="IEEEStdsParagraph"/>
        <w:rPr>
          <w:rFonts w:ascii="Arial" w:hAnsi="Arial" w:cs="Arial"/>
          <w:b/>
          <w:sz w:val="22"/>
          <w:szCs w:val="22"/>
          <w:shd w:val="clear" w:color="auto" w:fill="92D050"/>
          <w:lang w:eastAsia="ko-KR"/>
        </w:rPr>
      </w:pPr>
      <w:r w:rsidRPr="009E6A04">
        <w:rPr>
          <w:rFonts w:ascii="Arial" w:hAnsi="Arial" w:cs="Arial"/>
          <w:b/>
          <w:sz w:val="22"/>
          <w:szCs w:val="22"/>
          <w:shd w:val="clear" w:color="auto" w:fill="92D050"/>
        </w:rPr>
        <w:t>5.8 MAC command frames</w:t>
      </w:r>
      <w:r w:rsidRPr="009E6A04">
        <w:rPr>
          <w:rFonts w:ascii="Arial" w:hAnsi="Arial" w:cs="Arial"/>
          <w:b/>
          <w:sz w:val="22"/>
          <w:szCs w:val="22"/>
          <w:shd w:val="clear" w:color="auto" w:fill="92D050"/>
        </w:rPr>
        <w:tab/>
        <w:t>42</w:t>
      </w:r>
      <w:r w:rsidR="00AD2398">
        <w:rPr>
          <w:rFonts w:ascii="Arial" w:hAnsi="Arial" w:cs="Arial" w:hint="eastAsia"/>
          <w:b/>
          <w:sz w:val="22"/>
          <w:szCs w:val="22"/>
          <w:shd w:val="clear" w:color="auto" w:fill="92D050"/>
          <w:lang w:eastAsia="ko-KR"/>
        </w:rPr>
        <w:t xml:space="preserve"> (Marco)</w:t>
      </w:r>
    </w:p>
    <w:p w14:paraId="0AC5D6BD" w14:textId="77777777" w:rsidR="00BD16F2" w:rsidRPr="009E6A04" w:rsidRDefault="00BD16F2" w:rsidP="00BD16F2">
      <w:pPr>
        <w:pStyle w:val="IEEEStdsParagraph"/>
        <w:rPr>
          <w:rFonts w:ascii="Arial" w:hAnsi="Arial" w:cs="Arial"/>
          <w:b/>
          <w:shd w:val="clear" w:color="auto" w:fill="00B0F0"/>
        </w:rPr>
      </w:pPr>
      <w:r w:rsidRPr="009E6A04">
        <w:rPr>
          <w:rFonts w:ascii="Arial" w:hAnsi="Arial" w:cs="Arial"/>
          <w:b/>
          <w:shd w:val="clear" w:color="auto" w:fill="00B0F0"/>
        </w:rPr>
        <w:t>5.8.1 One-to-one peering request command</w:t>
      </w:r>
      <w:r w:rsidRPr="009E6A04">
        <w:rPr>
          <w:rFonts w:ascii="Arial" w:hAnsi="Arial" w:cs="Arial"/>
          <w:b/>
          <w:shd w:val="clear" w:color="auto" w:fill="00B0F0"/>
        </w:rPr>
        <w:tab/>
        <w:t>42</w:t>
      </w:r>
    </w:p>
    <w:p w14:paraId="62CBC27C" w14:textId="77777777" w:rsidR="00BD16F2" w:rsidRPr="009E6A04" w:rsidRDefault="00BD16F2" w:rsidP="00BD16F2">
      <w:pPr>
        <w:pStyle w:val="IEEEStdsParagraph"/>
        <w:rPr>
          <w:rFonts w:ascii="Arial" w:hAnsi="Arial" w:cs="Arial"/>
          <w:b/>
          <w:shd w:val="clear" w:color="auto" w:fill="00B0F0"/>
        </w:rPr>
      </w:pPr>
      <w:r w:rsidRPr="009E6A04">
        <w:rPr>
          <w:rFonts w:ascii="Arial" w:hAnsi="Arial" w:cs="Arial"/>
          <w:b/>
          <w:shd w:val="clear" w:color="auto" w:fill="00B0F0"/>
        </w:rPr>
        <w:t>5.8.2 One-to-one peering response command</w:t>
      </w:r>
      <w:r w:rsidRPr="009E6A04">
        <w:rPr>
          <w:rFonts w:ascii="Arial" w:hAnsi="Arial" w:cs="Arial"/>
          <w:b/>
          <w:shd w:val="clear" w:color="auto" w:fill="00B0F0"/>
        </w:rPr>
        <w:tab/>
        <w:t>43</w:t>
      </w:r>
    </w:p>
    <w:p w14:paraId="3DF1073B" w14:textId="77777777" w:rsidR="00BD16F2" w:rsidRPr="009E6A04" w:rsidRDefault="00BD16F2" w:rsidP="00BD16F2">
      <w:pPr>
        <w:pStyle w:val="IEEEStdsParagraph"/>
        <w:rPr>
          <w:rFonts w:ascii="Arial" w:hAnsi="Arial" w:cs="Arial"/>
          <w:b/>
          <w:shd w:val="clear" w:color="auto" w:fill="00B0F0"/>
        </w:rPr>
      </w:pPr>
      <w:r w:rsidRPr="009E6A04">
        <w:rPr>
          <w:rFonts w:ascii="Arial" w:hAnsi="Arial" w:cs="Arial"/>
          <w:b/>
          <w:shd w:val="clear" w:color="auto" w:fill="00B0F0"/>
        </w:rPr>
        <w:t>5.8.3 One-to-one Re-peering request command</w:t>
      </w:r>
      <w:r w:rsidRPr="009E6A04">
        <w:rPr>
          <w:rFonts w:ascii="Arial" w:hAnsi="Arial" w:cs="Arial"/>
          <w:b/>
          <w:shd w:val="clear" w:color="auto" w:fill="00B0F0"/>
        </w:rPr>
        <w:tab/>
        <w:t>44</w:t>
      </w:r>
    </w:p>
    <w:p w14:paraId="62AF49C2" w14:textId="77777777" w:rsidR="00BD16F2" w:rsidRPr="009E6A04" w:rsidRDefault="00BD16F2" w:rsidP="00BD16F2">
      <w:pPr>
        <w:pStyle w:val="IEEEStdsParagraph"/>
        <w:rPr>
          <w:rFonts w:ascii="Arial" w:hAnsi="Arial" w:cs="Arial"/>
          <w:b/>
          <w:shd w:val="clear" w:color="auto" w:fill="00B0F0"/>
        </w:rPr>
      </w:pPr>
      <w:r w:rsidRPr="009E6A04">
        <w:rPr>
          <w:rFonts w:ascii="Arial" w:hAnsi="Arial" w:cs="Arial"/>
          <w:b/>
          <w:shd w:val="clear" w:color="auto" w:fill="00B0F0"/>
        </w:rPr>
        <w:lastRenderedPageBreak/>
        <w:t>5.8.4 One-to-one re-peering response command</w:t>
      </w:r>
      <w:r w:rsidRPr="009E6A04">
        <w:rPr>
          <w:rFonts w:ascii="Arial" w:hAnsi="Arial" w:cs="Arial"/>
          <w:b/>
          <w:shd w:val="clear" w:color="auto" w:fill="00B0F0"/>
        </w:rPr>
        <w:tab/>
        <w:t>45</w:t>
      </w:r>
    </w:p>
    <w:p w14:paraId="79AD83D2" w14:textId="77777777" w:rsidR="00BD16F2" w:rsidRPr="009E6A04" w:rsidRDefault="00BD16F2" w:rsidP="00BD16F2">
      <w:pPr>
        <w:pStyle w:val="IEEEStdsParagraph"/>
        <w:rPr>
          <w:rFonts w:ascii="Arial" w:hAnsi="Arial" w:cs="Arial"/>
          <w:b/>
          <w:shd w:val="clear" w:color="auto" w:fill="00B0F0"/>
        </w:rPr>
      </w:pPr>
      <w:r w:rsidRPr="009E6A04">
        <w:rPr>
          <w:rFonts w:ascii="Arial" w:hAnsi="Arial" w:cs="Arial"/>
          <w:b/>
          <w:shd w:val="clear" w:color="auto" w:fill="00B0F0"/>
        </w:rPr>
        <w:t>5.8.5 One-to-one de-peering request</w:t>
      </w:r>
      <w:r w:rsidRPr="009E6A04">
        <w:rPr>
          <w:rFonts w:ascii="Arial" w:hAnsi="Arial" w:cs="Arial"/>
          <w:b/>
          <w:shd w:val="clear" w:color="auto" w:fill="00B0F0"/>
        </w:rPr>
        <w:tab/>
        <w:t>45</w:t>
      </w:r>
    </w:p>
    <w:p w14:paraId="10A70228" w14:textId="77777777" w:rsidR="00BD16F2" w:rsidRPr="009E6A04" w:rsidRDefault="00BD16F2" w:rsidP="00BD16F2">
      <w:pPr>
        <w:pStyle w:val="IEEEStdsParagraph"/>
        <w:rPr>
          <w:rFonts w:ascii="Arial" w:hAnsi="Arial" w:cs="Arial"/>
          <w:b/>
          <w:shd w:val="clear" w:color="auto" w:fill="00B0F0"/>
        </w:rPr>
      </w:pPr>
      <w:r w:rsidRPr="009E6A04">
        <w:rPr>
          <w:rFonts w:ascii="Arial" w:hAnsi="Arial" w:cs="Arial"/>
          <w:b/>
          <w:shd w:val="clear" w:color="auto" w:fill="00B0F0"/>
        </w:rPr>
        <w:t>5.8.6 One-to-one De-peering response command</w:t>
      </w:r>
      <w:r w:rsidRPr="009E6A04">
        <w:rPr>
          <w:rFonts w:ascii="Arial" w:hAnsi="Arial" w:cs="Arial"/>
          <w:b/>
          <w:shd w:val="clear" w:color="auto" w:fill="00B0F0"/>
        </w:rPr>
        <w:tab/>
        <w:t>46</w:t>
      </w:r>
    </w:p>
    <w:p w14:paraId="720A7D8A" w14:textId="77777777" w:rsidR="00BD16F2" w:rsidRDefault="00BD16F2" w:rsidP="00BD16F2">
      <w:pPr>
        <w:pStyle w:val="IEEEStdsParagraph"/>
        <w:rPr>
          <w:rFonts w:ascii="Arial" w:hAnsi="Arial" w:cs="Arial"/>
          <w:b/>
          <w:shd w:val="clear" w:color="auto" w:fill="00B0F0"/>
          <w:lang w:eastAsia="ko-KR"/>
        </w:rPr>
      </w:pPr>
      <w:r w:rsidRPr="009E6A04">
        <w:rPr>
          <w:rFonts w:ascii="Arial" w:hAnsi="Arial" w:cs="Arial"/>
          <w:b/>
          <w:shd w:val="clear" w:color="auto" w:fill="00B0F0"/>
        </w:rPr>
        <w:t xml:space="preserve">5.8.7 </w:t>
      </w:r>
      <w:proofErr w:type="spellStart"/>
      <w:r w:rsidRPr="009E6A04">
        <w:rPr>
          <w:rFonts w:ascii="Arial" w:hAnsi="Arial" w:cs="Arial"/>
          <w:b/>
          <w:shd w:val="clear" w:color="auto" w:fill="00B0F0"/>
        </w:rPr>
        <w:t>ReS</w:t>
      </w:r>
      <w:proofErr w:type="spellEnd"/>
      <w:r w:rsidRPr="009E6A04">
        <w:rPr>
          <w:rFonts w:ascii="Arial" w:hAnsi="Arial" w:cs="Arial"/>
          <w:b/>
          <w:shd w:val="clear" w:color="auto" w:fill="00B0F0"/>
        </w:rPr>
        <w:t xml:space="preserve"> request command</w:t>
      </w:r>
      <w:r w:rsidRPr="009E6A04">
        <w:rPr>
          <w:rFonts w:ascii="Arial" w:hAnsi="Arial" w:cs="Arial"/>
          <w:b/>
          <w:shd w:val="clear" w:color="auto" w:fill="00B0F0"/>
        </w:rPr>
        <w:tab/>
        <w:t>46</w:t>
      </w:r>
    </w:p>
    <w:p w14:paraId="177EFC24" w14:textId="77777777" w:rsidR="00BD16F2" w:rsidRPr="008A5AC5" w:rsidRDefault="00BD16F2" w:rsidP="00BD16F2">
      <w:pPr>
        <w:pStyle w:val="IEEEStdsParagraph"/>
        <w:rPr>
          <w:rFonts w:ascii="Arial" w:hAnsi="Arial" w:cs="Arial"/>
          <w:b/>
          <w:color w:val="FF0000"/>
          <w:lang w:eastAsia="ko-KR"/>
        </w:rPr>
      </w:pPr>
      <w:r w:rsidRPr="008A5AC5">
        <w:rPr>
          <w:rFonts w:ascii="Arial" w:hAnsi="Arial" w:cs="Arial" w:hint="eastAsia"/>
          <w:b/>
          <w:color w:val="FF0000"/>
          <w:lang w:eastAsia="ko-KR"/>
        </w:rPr>
        <w:t>5.8</w:t>
      </w:r>
      <w:proofErr w:type="gramStart"/>
      <w:r w:rsidRPr="008A5AC5">
        <w:rPr>
          <w:rFonts w:ascii="Arial" w:hAnsi="Arial" w:cs="Arial" w:hint="eastAsia"/>
          <w:b/>
          <w:color w:val="FF0000"/>
          <w:lang w:eastAsia="ko-KR"/>
        </w:rPr>
        <w:t>.x</w:t>
      </w:r>
      <w:proofErr w:type="gramEnd"/>
      <w:r w:rsidRPr="008A5AC5">
        <w:rPr>
          <w:rFonts w:ascii="Arial" w:hAnsi="Arial" w:cs="Arial" w:hint="eastAsia"/>
          <w:b/>
          <w:color w:val="FF0000"/>
          <w:lang w:eastAsia="ko-KR"/>
        </w:rPr>
        <w:t xml:space="preserve"> one-to-many peering/de-peering/re-peering commands (to be added)</w:t>
      </w:r>
      <w:r>
        <w:rPr>
          <w:rFonts w:ascii="Arial" w:hAnsi="Arial" w:cs="Arial" w:hint="eastAsia"/>
          <w:b/>
          <w:color w:val="FF0000"/>
          <w:lang w:eastAsia="ko-KR"/>
        </w:rPr>
        <w:t xml:space="preserve">   (HB &amp; Marco)</w:t>
      </w:r>
    </w:p>
    <w:p w14:paraId="7D9B9EDB" w14:textId="77777777" w:rsidR="00BD16F2" w:rsidRDefault="00BD16F2" w:rsidP="00BD16F2">
      <w:pPr>
        <w:pStyle w:val="IEEEStdsParagraph"/>
        <w:rPr>
          <w:rFonts w:ascii="Arial" w:hAnsi="Arial" w:cs="Arial"/>
          <w:b/>
          <w:color w:val="FF0000"/>
          <w:lang w:eastAsia="ko-KR"/>
        </w:rPr>
      </w:pPr>
      <w:r>
        <w:rPr>
          <w:rFonts w:ascii="Arial" w:hAnsi="Arial" w:cs="Arial" w:hint="eastAsia"/>
          <w:b/>
          <w:color w:val="FF0000"/>
          <w:lang w:eastAsia="ko-KR"/>
        </w:rPr>
        <w:t>5.8.8 Discovery commands (to be added)   (Marco)</w:t>
      </w:r>
    </w:p>
    <w:p w14:paraId="562A3716" w14:textId="77777777" w:rsidR="00BD16F2" w:rsidRDefault="00BD16F2" w:rsidP="00BD16F2">
      <w:pPr>
        <w:pStyle w:val="IEEEStdsParagraph"/>
        <w:rPr>
          <w:rFonts w:ascii="Arial" w:hAnsi="Arial" w:cs="Arial"/>
          <w:b/>
          <w:color w:val="FF0000"/>
          <w:lang w:eastAsia="ko-KR"/>
        </w:rPr>
      </w:pPr>
      <w:r>
        <w:rPr>
          <w:rFonts w:ascii="Arial" w:hAnsi="Arial" w:cs="Arial" w:hint="eastAsia"/>
          <w:b/>
          <w:color w:val="FF0000"/>
          <w:lang w:eastAsia="ko-KR"/>
        </w:rPr>
        <w:t>5.8.9</w:t>
      </w:r>
      <w:r w:rsidRPr="009E6A04">
        <w:rPr>
          <w:rFonts w:ascii="Arial" w:hAnsi="Arial" w:cs="Arial" w:hint="eastAsia"/>
          <w:b/>
          <w:color w:val="FF0000"/>
          <w:lang w:eastAsia="ko-KR"/>
        </w:rPr>
        <w:t xml:space="preserve"> </w:t>
      </w:r>
      <w:proofErr w:type="spellStart"/>
      <w:r w:rsidRPr="009E6A04">
        <w:rPr>
          <w:rFonts w:ascii="Arial" w:hAnsi="Arial" w:cs="Arial" w:hint="eastAsia"/>
          <w:b/>
          <w:color w:val="FF0000"/>
          <w:lang w:eastAsia="ko-KR"/>
        </w:rPr>
        <w:t>Commads</w:t>
      </w:r>
      <w:proofErr w:type="spellEnd"/>
      <w:r w:rsidRPr="009E6A04">
        <w:rPr>
          <w:rFonts w:ascii="Arial" w:hAnsi="Arial" w:cs="Arial" w:hint="eastAsia"/>
          <w:b/>
          <w:color w:val="FF0000"/>
          <w:lang w:eastAsia="ko-KR"/>
        </w:rPr>
        <w:t xml:space="preserve"> for CAP</w:t>
      </w:r>
      <w:r>
        <w:rPr>
          <w:rFonts w:ascii="Arial" w:hAnsi="Arial" w:cs="Arial" w:hint="eastAsia"/>
          <w:b/>
          <w:color w:val="FF0000"/>
          <w:lang w:eastAsia="ko-KR"/>
        </w:rPr>
        <w:t xml:space="preserve"> (to be added)   (BJ)</w:t>
      </w:r>
    </w:p>
    <w:p w14:paraId="2C9026D4" w14:textId="77777777" w:rsidR="00BD16F2" w:rsidRPr="009E6A04" w:rsidRDefault="00BD16F2" w:rsidP="00BD16F2">
      <w:pPr>
        <w:pStyle w:val="IEEEStdsParagraph"/>
        <w:rPr>
          <w:rFonts w:ascii="Arial" w:hAnsi="Arial" w:cs="Arial"/>
          <w:b/>
          <w:color w:val="FF0000"/>
          <w:lang w:eastAsia="ko-KR"/>
        </w:rPr>
      </w:pPr>
      <w:r>
        <w:rPr>
          <w:rFonts w:ascii="Arial" w:hAnsi="Arial" w:cs="Arial" w:hint="eastAsia"/>
          <w:b/>
          <w:color w:val="FF0000"/>
          <w:lang w:eastAsia="ko-KR"/>
        </w:rPr>
        <w:t xml:space="preserve">5.8.10 </w:t>
      </w:r>
      <w:proofErr w:type="spellStart"/>
      <w:r>
        <w:rPr>
          <w:rFonts w:ascii="Arial" w:hAnsi="Arial" w:cs="Arial" w:hint="eastAsia"/>
          <w:b/>
          <w:color w:val="FF0000"/>
          <w:lang w:eastAsia="ko-KR"/>
        </w:rPr>
        <w:t>Commads</w:t>
      </w:r>
      <w:proofErr w:type="spellEnd"/>
      <w:r>
        <w:rPr>
          <w:rFonts w:ascii="Arial" w:hAnsi="Arial" w:cs="Arial" w:hint="eastAsia"/>
          <w:b/>
          <w:color w:val="FF0000"/>
          <w:lang w:eastAsia="ko-KR"/>
        </w:rPr>
        <w:t xml:space="preserve"> for CFP (to be added)   (Marco)</w:t>
      </w:r>
    </w:p>
    <w:p w14:paraId="312E52B5" w14:textId="77777777" w:rsidR="00BD16F2" w:rsidRDefault="00BD16F2" w:rsidP="00BD16F2">
      <w:pPr>
        <w:pStyle w:val="IEEEStdsParagraph"/>
        <w:rPr>
          <w:rFonts w:ascii="Arial" w:hAnsi="Arial" w:cs="Arial"/>
          <w:b/>
          <w:lang w:eastAsia="ko-KR"/>
        </w:rPr>
      </w:pPr>
    </w:p>
    <w:p w14:paraId="5927AC5D" w14:textId="77777777" w:rsidR="00BD16F2" w:rsidRPr="007679C3" w:rsidRDefault="00BD16F2" w:rsidP="00BD16F2">
      <w:pPr>
        <w:pStyle w:val="IEEEStdsParagraph"/>
        <w:rPr>
          <w:rFonts w:ascii="Arial" w:hAnsi="Arial" w:cs="Arial"/>
          <w:b/>
          <w:lang w:eastAsia="ko-KR"/>
        </w:rPr>
      </w:pPr>
    </w:p>
    <w:p w14:paraId="620C57FB" w14:textId="77777777" w:rsidR="00BD16F2" w:rsidRPr="0099259E" w:rsidRDefault="00BD16F2" w:rsidP="00BD16F2">
      <w:pPr>
        <w:pStyle w:val="IEEEStdsParagraph"/>
        <w:rPr>
          <w:rFonts w:ascii="Arial" w:hAnsi="Arial" w:cs="Arial"/>
          <w:b/>
          <w:sz w:val="24"/>
          <w:szCs w:val="24"/>
          <w:shd w:val="clear" w:color="auto" w:fill="FFFF00"/>
          <w:lang w:eastAsia="ko-KR"/>
        </w:rPr>
      </w:pPr>
      <w:r w:rsidRPr="0099259E">
        <w:rPr>
          <w:rFonts w:ascii="Arial" w:hAnsi="Arial" w:cs="Arial"/>
          <w:b/>
          <w:sz w:val="24"/>
          <w:szCs w:val="24"/>
          <w:shd w:val="clear" w:color="auto" w:fill="FFFF00"/>
        </w:rPr>
        <w:t>6. MAC services</w:t>
      </w:r>
      <w:r w:rsidRPr="0099259E">
        <w:rPr>
          <w:rFonts w:ascii="Arial" w:hAnsi="Arial" w:cs="Arial"/>
          <w:b/>
          <w:sz w:val="24"/>
          <w:szCs w:val="24"/>
          <w:shd w:val="clear" w:color="auto" w:fill="FFFF00"/>
        </w:rPr>
        <w:tab/>
        <w:t>48</w:t>
      </w:r>
      <w:r>
        <w:rPr>
          <w:rFonts w:ascii="Arial" w:hAnsi="Arial" w:cs="Arial" w:hint="eastAsia"/>
          <w:b/>
          <w:sz w:val="24"/>
          <w:szCs w:val="24"/>
          <w:shd w:val="clear" w:color="auto" w:fill="FFFF00"/>
          <w:lang w:eastAsia="ko-KR"/>
        </w:rPr>
        <w:t xml:space="preserve">    (Marco)</w:t>
      </w:r>
    </w:p>
    <w:p w14:paraId="0E981D1E" w14:textId="77777777" w:rsidR="00BD16F2" w:rsidRPr="0099259E" w:rsidRDefault="00BD16F2" w:rsidP="00BD16F2">
      <w:pPr>
        <w:pStyle w:val="IEEEStdsParagraph"/>
        <w:rPr>
          <w:rFonts w:ascii="Arial" w:hAnsi="Arial" w:cs="Arial"/>
          <w:b/>
          <w:sz w:val="22"/>
          <w:szCs w:val="22"/>
          <w:shd w:val="clear" w:color="auto" w:fill="FFFF00"/>
        </w:rPr>
      </w:pPr>
      <w:r w:rsidRPr="0099259E">
        <w:rPr>
          <w:rFonts w:ascii="Arial" w:hAnsi="Arial" w:cs="Arial"/>
          <w:b/>
          <w:sz w:val="22"/>
          <w:szCs w:val="22"/>
          <w:shd w:val="clear" w:color="auto" w:fill="FFFF00"/>
        </w:rPr>
        <w:t>6.1 Overview</w:t>
      </w:r>
      <w:r w:rsidRPr="0099259E">
        <w:rPr>
          <w:rFonts w:ascii="Arial" w:hAnsi="Arial" w:cs="Arial"/>
          <w:b/>
          <w:sz w:val="22"/>
          <w:szCs w:val="22"/>
          <w:shd w:val="clear" w:color="auto" w:fill="FFFF00"/>
        </w:rPr>
        <w:tab/>
        <w:t>48</w:t>
      </w:r>
    </w:p>
    <w:p w14:paraId="7CA1AEB5" w14:textId="77777777" w:rsidR="00BD16F2" w:rsidRPr="0099259E" w:rsidRDefault="00BD16F2" w:rsidP="00BD16F2">
      <w:pPr>
        <w:pStyle w:val="IEEEStdsParagraph"/>
        <w:rPr>
          <w:rFonts w:ascii="Arial" w:hAnsi="Arial" w:cs="Arial"/>
          <w:b/>
          <w:sz w:val="22"/>
          <w:szCs w:val="22"/>
          <w:shd w:val="clear" w:color="auto" w:fill="FFFF00"/>
        </w:rPr>
      </w:pPr>
      <w:r w:rsidRPr="0099259E">
        <w:rPr>
          <w:rFonts w:ascii="Arial" w:hAnsi="Arial" w:cs="Arial"/>
          <w:b/>
          <w:sz w:val="22"/>
          <w:szCs w:val="22"/>
          <w:shd w:val="clear" w:color="auto" w:fill="FFFF00"/>
        </w:rPr>
        <w:t>6.2 MAC management service</w:t>
      </w:r>
      <w:r w:rsidRPr="0099259E">
        <w:rPr>
          <w:rFonts w:ascii="Arial" w:hAnsi="Arial" w:cs="Arial"/>
          <w:b/>
          <w:sz w:val="22"/>
          <w:szCs w:val="22"/>
          <w:shd w:val="clear" w:color="auto" w:fill="FFFF00"/>
        </w:rPr>
        <w:tab/>
        <w:t>48</w:t>
      </w:r>
    </w:p>
    <w:p w14:paraId="61B85967" w14:textId="77777777" w:rsidR="00BD16F2" w:rsidRPr="0099259E" w:rsidRDefault="00BD16F2" w:rsidP="00BD16F2">
      <w:pPr>
        <w:pStyle w:val="IEEEStdsParagraph"/>
        <w:rPr>
          <w:rFonts w:ascii="Arial" w:hAnsi="Arial" w:cs="Arial"/>
          <w:b/>
          <w:shd w:val="clear" w:color="auto" w:fill="FFFF00"/>
        </w:rPr>
      </w:pPr>
      <w:r w:rsidRPr="0099259E">
        <w:rPr>
          <w:rFonts w:ascii="Arial" w:hAnsi="Arial" w:cs="Arial"/>
          <w:b/>
          <w:shd w:val="clear" w:color="auto" w:fill="FFFF00"/>
        </w:rPr>
        <w:t>6.2.1 Common requirements for MLME primitives</w:t>
      </w:r>
      <w:r w:rsidRPr="0099259E">
        <w:rPr>
          <w:rFonts w:ascii="Arial" w:hAnsi="Arial" w:cs="Arial"/>
          <w:b/>
          <w:shd w:val="clear" w:color="auto" w:fill="FFFF00"/>
        </w:rPr>
        <w:tab/>
        <w:t>48</w:t>
      </w:r>
    </w:p>
    <w:p w14:paraId="784AA3CC" w14:textId="77777777" w:rsidR="00BD16F2" w:rsidRPr="0099259E" w:rsidRDefault="00BD16F2" w:rsidP="00BD16F2">
      <w:pPr>
        <w:pStyle w:val="IEEEStdsParagraph"/>
        <w:rPr>
          <w:rFonts w:ascii="Arial" w:hAnsi="Arial" w:cs="Arial"/>
          <w:b/>
          <w:sz w:val="22"/>
          <w:szCs w:val="22"/>
          <w:shd w:val="clear" w:color="auto" w:fill="FFFF00"/>
        </w:rPr>
      </w:pPr>
      <w:r w:rsidRPr="0099259E">
        <w:rPr>
          <w:rFonts w:ascii="Arial" w:hAnsi="Arial" w:cs="Arial"/>
          <w:b/>
          <w:sz w:val="22"/>
          <w:szCs w:val="22"/>
          <w:shd w:val="clear" w:color="auto" w:fill="FFFF00"/>
        </w:rPr>
        <w:t>6.3 MAC data services</w:t>
      </w:r>
      <w:r w:rsidRPr="0099259E">
        <w:rPr>
          <w:rFonts w:ascii="Arial" w:hAnsi="Arial" w:cs="Arial"/>
          <w:b/>
          <w:sz w:val="22"/>
          <w:szCs w:val="22"/>
          <w:shd w:val="clear" w:color="auto" w:fill="FFFF00"/>
        </w:rPr>
        <w:tab/>
        <w:t>52</w:t>
      </w:r>
    </w:p>
    <w:p w14:paraId="627AD214" w14:textId="77777777" w:rsidR="00BD16F2" w:rsidRPr="0099259E" w:rsidRDefault="00BD16F2" w:rsidP="00BD16F2">
      <w:pPr>
        <w:pStyle w:val="IEEEStdsParagraph"/>
        <w:rPr>
          <w:rFonts w:ascii="Arial" w:hAnsi="Arial" w:cs="Arial"/>
          <w:b/>
          <w:shd w:val="clear" w:color="auto" w:fill="FFFF00"/>
        </w:rPr>
      </w:pPr>
      <w:r w:rsidRPr="0099259E">
        <w:rPr>
          <w:rFonts w:ascii="Arial" w:hAnsi="Arial" w:cs="Arial"/>
          <w:b/>
          <w:shd w:val="clear" w:color="auto" w:fill="FFFF00"/>
        </w:rPr>
        <w:t>6.3.1 MCPS-</w:t>
      </w:r>
      <w:proofErr w:type="spellStart"/>
      <w:r w:rsidRPr="0099259E">
        <w:rPr>
          <w:rFonts w:ascii="Arial" w:hAnsi="Arial" w:cs="Arial"/>
          <w:b/>
          <w:shd w:val="clear" w:color="auto" w:fill="FFFF00"/>
        </w:rPr>
        <w:t>DATA.request</w:t>
      </w:r>
      <w:proofErr w:type="spellEnd"/>
      <w:r w:rsidRPr="0099259E">
        <w:rPr>
          <w:rFonts w:ascii="Arial" w:hAnsi="Arial" w:cs="Arial"/>
          <w:b/>
          <w:shd w:val="clear" w:color="auto" w:fill="FFFF00"/>
        </w:rPr>
        <w:tab/>
        <w:t>52</w:t>
      </w:r>
    </w:p>
    <w:p w14:paraId="1CDA249B" w14:textId="77777777" w:rsidR="00BD16F2" w:rsidRPr="0099259E" w:rsidRDefault="00BD16F2" w:rsidP="00BD16F2">
      <w:pPr>
        <w:pStyle w:val="IEEEStdsParagraph"/>
        <w:rPr>
          <w:rFonts w:ascii="Arial" w:hAnsi="Arial" w:cs="Arial"/>
          <w:b/>
          <w:shd w:val="clear" w:color="auto" w:fill="FFFF00"/>
        </w:rPr>
      </w:pPr>
      <w:r w:rsidRPr="0099259E">
        <w:rPr>
          <w:rFonts w:ascii="Arial" w:hAnsi="Arial" w:cs="Arial"/>
          <w:b/>
          <w:shd w:val="clear" w:color="auto" w:fill="FFFF00"/>
        </w:rPr>
        <w:t>6.3.2 MCPS-</w:t>
      </w:r>
      <w:proofErr w:type="spellStart"/>
      <w:r w:rsidRPr="0099259E">
        <w:rPr>
          <w:rFonts w:ascii="Arial" w:hAnsi="Arial" w:cs="Arial"/>
          <w:b/>
          <w:shd w:val="clear" w:color="auto" w:fill="FFFF00"/>
        </w:rPr>
        <w:t>DATA.confirm</w:t>
      </w:r>
      <w:proofErr w:type="spellEnd"/>
      <w:r w:rsidRPr="0099259E">
        <w:rPr>
          <w:rFonts w:ascii="Arial" w:hAnsi="Arial" w:cs="Arial"/>
          <w:b/>
          <w:shd w:val="clear" w:color="auto" w:fill="FFFF00"/>
        </w:rPr>
        <w:tab/>
        <w:t>52</w:t>
      </w:r>
    </w:p>
    <w:p w14:paraId="77BB11E4" w14:textId="77777777" w:rsidR="00BD16F2" w:rsidRPr="0099259E" w:rsidRDefault="00BD16F2" w:rsidP="00BD16F2">
      <w:pPr>
        <w:pStyle w:val="IEEEStdsParagraph"/>
        <w:rPr>
          <w:rFonts w:ascii="Arial" w:hAnsi="Arial" w:cs="Arial"/>
          <w:b/>
          <w:shd w:val="clear" w:color="auto" w:fill="FFFF00"/>
        </w:rPr>
      </w:pPr>
      <w:r w:rsidRPr="0099259E">
        <w:rPr>
          <w:rFonts w:ascii="Arial" w:hAnsi="Arial" w:cs="Arial"/>
          <w:b/>
          <w:shd w:val="clear" w:color="auto" w:fill="FFFF00"/>
        </w:rPr>
        <w:t>6.3.3 MCPS-</w:t>
      </w:r>
      <w:proofErr w:type="spellStart"/>
      <w:r w:rsidRPr="0099259E">
        <w:rPr>
          <w:rFonts w:ascii="Arial" w:hAnsi="Arial" w:cs="Arial"/>
          <w:b/>
          <w:shd w:val="clear" w:color="auto" w:fill="FFFF00"/>
        </w:rPr>
        <w:t>DATA.indication</w:t>
      </w:r>
      <w:proofErr w:type="spellEnd"/>
      <w:r w:rsidRPr="0099259E">
        <w:rPr>
          <w:rFonts w:ascii="Arial" w:hAnsi="Arial" w:cs="Arial"/>
          <w:b/>
          <w:shd w:val="clear" w:color="auto" w:fill="FFFF00"/>
        </w:rPr>
        <w:tab/>
        <w:t>53</w:t>
      </w:r>
    </w:p>
    <w:p w14:paraId="5EAA51E3" w14:textId="77777777" w:rsidR="00BD16F2" w:rsidRPr="0099259E" w:rsidRDefault="00BD16F2" w:rsidP="00BD16F2">
      <w:pPr>
        <w:pStyle w:val="IEEEStdsParagraph"/>
        <w:rPr>
          <w:rFonts w:ascii="Arial" w:hAnsi="Arial" w:cs="Arial"/>
          <w:b/>
          <w:sz w:val="22"/>
          <w:szCs w:val="22"/>
          <w:shd w:val="clear" w:color="auto" w:fill="FFFF00"/>
        </w:rPr>
      </w:pPr>
      <w:r w:rsidRPr="0099259E">
        <w:rPr>
          <w:rFonts w:ascii="Arial" w:hAnsi="Arial" w:cs="Arial"/>
          <w:b/>
          <w:sz w:val="22"/>
          <w:szCs w:val="22"/>
          <w:shd w:val="clear" w:color="auto" w:fill="FFFF00"/>
        </w:rPr>
        <w:t>6.4 PIB</w:t>
      </w:r>
      <w:r w:rsidRPr="0099259E">
        <w:rPr>
          <w:rFonts w:ascii="Arial" w:hAnsi="Arial" w:cs="Arial"/>
          <w:b/>
          <w:sz w:val="22"/>
          <w:szCs w:val="22"/>
          <w:shd w:val="clear" w:color="auto" w:fill="FFFF00"/>
        </w:rPr>
        <w:tab/>
        <w:t>54</w:t>
      </w:r>
    </w:p>
    <w:p w14:paraId="47144742" w14:textId="77777777" w:rsidR="00BD16F2" w:rsidRPr="00E0606C" w:rsidRDefault="00BD16F2" w:rsidP="00BD16F2">
      <w:pPr>
        <w:pStyle w:val="IEEEStdsParagraph"/>
        <w:rPr>
          <w:rFonts w:ascii="Arial" w:hAnsi="Arial" w:cs="Arial"/>
          <w:b/>
          <w:sz w:val="24"/>
          <w:szCs w:val="24"/>
          <w:shd w:val="clear" w:color="auto" w:fill="00B0F0"/>
        </w:rPr>
      </w:pPr>
      <w:r w:rsidRPr="00E0606C">
        <w:rPr>
          <w:rFonts w:ascii="Arial" w:hAnsi="Arial" w:cs="Arial"/>
          <w:b/>
          <w:sz w:val="24"/>
          <w:szCs w:val="24"/>
          <w:shd w:val="clear" w:color="auto" w:fill="00B0F0"/>
        </w:rPr>
        <w:t>7. General PHY requirements</w:t>
      </w:r>
      <w:r w:rsidRPr="00E0606C">
        <w:rPr>
          <w:rFonts w:ascii="Arial" w:hAnsi="Arial" w:cs="Arial"/>
          <w:b/>
          <w:sz w:val="24"/>
          <w:szCs w:val="24"/>
          <w:shd w:val="clear" w:color="auto" w:fill="00B0F0"/>
        </w:rPr>
        <w:tab/>
        <w:t>55</w:t>
      </w:r>
    </w:p>
    <w:p w14:paraId="6FFE87FD"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7.1 Operating frequency range</w:t>
      </w:r>
      <w:r w:rsidRPr="00E0606C">
        <w:rPr>
          <w:rFonts w:ascii="Arial" w:hAnsi="Arial" w:cs="Arial"/>
          <w:b/>
          <w:sz w:val="22"/>
          <w:szCs w:val="22"/>
          <w:shd w:val="clear" w:color="auto" w:fill="00B0F0"/>
        </w:rPr>
        <w:tab/>
        <w:t>55</w:t>
      </w:r>
    </w:p>
    <w:p w14:paraId="12B3ED06"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7.2 Minimum LIFS and SIFS periods</w:t>
      </w:r>
      <w:r w:rsidRPr="00E0606C">
        <w:rPr>
          <w:rFonts w:ascii="Arial" w:hAnsi="Arial" w:cs="Arial"/>
          <w:b/>
          <w:sz w:val="22"/>
          <w:szCs w:val="22"/>
          <w:shd w:val="clear" w:color="auto" w:fill="00B0F0"/>
        </w:rPr>
        <w:tab/>
        <w:t>56</w:t>
      </w:r>
    </w:p>
    <w:p w14:paraId="1B98B940"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7.3 Transmitter On/Off power</w:t>
      </w:r>
      <w:r w:rsidRPr="00E0606C">
        <w:rPr>
          <w:rFonts w:ascii="Arial" w:hAnsi="Arial" w:cs="Arial"/>
          <w:b/>
          <w:sz w:val="22"/>
          <w:szCs w:val="22"/>
          <w:shd w:val="clear" w:color="auto" w:fill="00B0F0"/>
        </w:rPr>
        <w:tab/>
        <w:t>56</w:t>
      </w:r>
    </w:p>
    <w:p w14:paraId="4D079D52"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7.4 Transmitter transient period</w:t>
      </w:r>
      <w:r w:rsidRPr="00E0606C">
        <w:rPr>
          <w:rFonts w:ascii="Arial" w:hAnsi="Arial" w:cs="Arial"/>
          <w:b/>
          <w:sz w:val="22"/>
          <w:szCs w:val="22"/>
          <w:shd w:val="clear" w:color="auto" w:fill="00B0F0"/>
        </w:rPr>
        <w:tab/>
        <w:t>56</w:t>
      </w:r>
    </w:p>
    <w:p w14:paraId="382B4129"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7.5 Frequency error</w:t>
      </w:r>
      <w:r w:rsidRPr="00E0606C">
        <w:rPr>
          <w:rFonts w:ascii="Arial" w:hAnsi="Arial" w:cs="Arial"/>
          <w:b/>
          <w:sz w:val="22"/>
          <w:szCs w:val="22"/>
          <w:shd w:val="clear" w:color="auto" w:fill="00B0F0"/>
        </w:rPr>
        <w:tab/>
        <w:t>57</w:t>
      </w:r>
    </w:p>
    <w:p w14:paraId="6E6F8AB9"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lastRenderedPageBreak/>
        <w:t>7.6 Error vector magnitude (EVM)</w:t>
      </w:r>
      <w:r w:rsidRPr="00E0606C">
        <w:rPr>
          <w:rFonts w:ascii="Arial" w:hAnsi="Arial" w:cs="Arial"/>
          <w:b/>
          <w:sz w:val="22"/>
          <w:szCs w:val="22"/>
          <w:shd w:val="clear" w:color="auto" w:fill="00B0F0"/>
        </w:rPr>
        <w:tab/>
        <w:t>57</w:t>
      </w:r>
    </w:p>
    <w:p w14:paraId="4829CA53"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7.7 Output RF spectrum emissions</w:t>
      </w:r>
      <w:r w:rsidRPr="00E0606C">
        <w:rPr>
          <w:rFonts w:ascii="Arial" w:hAnsi="Arial" w:cs="Arial"/>
          <w:b/>
          <w:sz w:val="22"/>
          <w:szCs w:val="22"/>
          <w:shd w:val="clear" w:color="auto" w:fill="00B0F0"/>
        </w:rPr>
        <w:tab/>
        <w:t>58</w:t>
      </w:r>
    </w:p>
    <w:p w14:paraId="0643BA62"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7.7.1 Transmission bandwidth</w:t>
      </w:r>
      <w:r w:rsidRPr="00E0606C">
        <w:rPr>
          <w:rFonts w:ascii="Arial" w:hAnsi="Arial" w:cs="Arial"/>
          <w:b/>
          <w:shd w:val="clear" w:color="auto" w:fill="00B0F0"/>
        </w:rPr>
        <w:tab/>
        <w:t>58</w:t>
      </w:r>
    </w:p>
    <w:p w14:paraId="6F51E81D"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7.7.2 Out-of-band emissions (OOB)</w:t>
      </w:r>
      <w:r w:rsidRPr="00E0606C">
        <w:rPr>
          <w:rFonts w:ascii="Arial" w:hAnsi="Arial" w:cs="Arial"/>
          <w:b/>
          <w:shd w:val="clear" w:color="auto" w:fill="00B0F0"/>
        </w:rPr>
        <w:tab/>
        <w:t>58</w:t>
      </w:r>
    </w:p>
    <w:p w14:paraId="34428850"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7.8 RF power measurement</w:t>
      </w:r>
      <w:r w:rsidRPr="00E0606C">
        <w:rPr>
          <w:rFonts w:ascii="Arial" w:hAnsi="Arial" w:cs="Arial"/>
          <w:b/>
          <w:sz w:val="22"/>
          <w:szCs w:val="22"/>
          <w:shd w:val="clear" w:color="auto" w:fill="00B0F0"/>
        </w:rPr>
        <w:tab/>
        <w:t>59</w:t>
      </w:r>
    </w:p>
    <w:p w14:paraId="77742E90"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7.9 Transmit spectral mask</w:t>
      </w:r>
      <w:r w:rsidRPr="00E0606C">
        <w:rPr>
          <w:rFonts w:ascii="Arial" w:hAnsi="Arial" w:cs="Arial"/>
          <w:b/>
          <w:sz w:val="22"/>
          <w:szCs w:val="22"/>
          <w:shd w:val="clear" w:color="auto" w:fill="00B0F0"/>
        </w:rPr>
        <w:tab/>
        <w:t>59</w:t>
      </w:r>
    </w:p>
    <w:p w14:paraId="3F2B51C9"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7.10 Transmit power</w:t>
      </w:r>
      <w:r w:rsidRPr="00E0606C">
        <w:rPr>
          <w:rFonts w:ascii="Arial" w:hAnsi="Arial" w:cs="Arial"/>
          <w:b/>
          <w:sz w:val="22"/>
          <w:szCs w:val="22"/>
          <w:shd w:val="clear" w:color="auto" w:fill="00B0F0"/>
        </w:rPr>
        <w:tab/>
        <w:t>60</w:t>
      </w:r>
    </w:p>
    <w:p w14:paraId="7BED4F14"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7.11 Receiver sensitivity</w:t>
      </w:r>
      <w:r w:rsidRPr="00E0606C">
        <w:rPr>
          <w:rFonts w:ascii="Arial" w:hAnsi="Arial" w:cs="Arial"/>
          <w:b/>
          <w:sz w:val="22"/>
          <w:szCs w:val="22"/>
          <w:shd w:val="clear" w:color="auto" w:fill="00B0F0"/>
        </w:rPr>
        <w:tab/>
        <w:t>60</w:t>
      </w:r>
    </w:p>
    <w:p w14:paraId="59FFA1E8"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7.12 Start and end of a PPDU</w:t>
      </w:r>
      <w:r w:rsidRPr="00E0606C">
        <w:rPr>
          <w:rFonts w:ascii="Arial" w:hAnsi="Arial" w:cs="Arial"/>
          <w:b/>
          <w:sz w:val="22"/>
          <w:szCs w:val="22"/>
          <w:shd w:val="clear" w:color="auto" w:fill="00B0F0"/>
        </w:rPr>
        <w:tab/>
        <w:t>60</w:t>
      </w:r>
    </w:p>
    <w:p w14:paraId="3EF333FF"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7.13 RX-to-TX turnaround time</w:t>
      </w:r>
      <w:r w:rsidRPr="00E0606C">
        <w:rPr>
          <w:rFonts w:ascii="Arial" w:hAnsi="Arial" w:cs="Arial"/>
          <w:b/>
          <w:sz w:val="22"/>
          <w:szCs w:val="22"/>
          <w:shd w:val="clear" w:color="auto" w:fill="00B0F0"/>
        </w:rPr>
        <w:tab/>
        <w:t>60</w:t>
      </w:r>
    </w:p>
    <w:p w14:paraId="131E9B00"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7.14 TX-to-RX turnaround time</w:t>
      </w:r>
      <w:r w:rsidRPr="00E0606C">
        <w:rPr>
          <w:rFonts w:ascii="Arial" w:hAnsi="Arial" w:cs="Arial"/>
          <w:b/>
          <w:sz w:val="22"/>
          <w:szCs w:val="22"/>
          <w:shd w:val="clear" w:color="auto" w:fill="00B0F0"/>
        </w:rPr>
        <w:tab/>
        <w:t>60</w:t>
      </w:r>
    </w:p>
    <w:p w14:paraId="182D0EEB"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7.15 Receiver energy detection (ED)</w:t>
      </w:r>
      <w:r w:rsidRPr="00E0606C">
        <w:rPr>
          <w:rFonts w:ascii="Arial" w:hAnsi="Arial" w:cs="Arial"/>
          <w:b/>
          <w:sz w:val="22"/>
          <w:szCs w:val="22"/>
          <w:shd w:val="clear" w:color="auto" w:fill="00B0F0"/>
        </w:rPr>
        <w:tab/>
        <w:t>60</w:t>
      </w:r>
    </w:p>
    <w:p w14:paraId="13A1FE87"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7.15.1 ED threshold</w:t>
      </w:r>
      <w:r w:rsidRPr="00E0606C">
        <w:rPr>
          <w:rFonts w:ascii="Arial" w:hAnsi="Arial" w:cs="Arial"/>
          <w:b/>
          <w:sz w:val="22"/>
          <w:szCs w:val="22"/>
          <w:shd w:val="clear" w:color="auto" w:fill="00B0F0"/>
        </w:rPr>
        <w:tab/>
        <w:t>60</w:t>
      </w:r>
    </w:p>
    <w:p w14:paraId="48AE3A83"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7.15.2 ED measurement time</w:t>
      </w:r>
      <w:r w:rsidRPr="00E0606C">
        <w:rPr>
          <w:rFonts w:ascii="Arial" w:hAnsi="Arial" w:cs="Arial"/>
          <w:b/>
          <w:sz w:val="22"/>
          <w:szCs w:val="22"/>
          <w:shd w:val="clear" w:color="auto" w:fill="00B0F0"/>
        </w:rPr>
        <w:tab/>
        <w:t>61</w:t>
      </w:r>
    </w:p>
    <w:p w14:paraId="5F0799A4"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7.16 Channel quality indicator (CQI)</w:t>
      </w:r>
      <w:r w:rsidRPr="00E0606C">
        <w:rPr>
          <w:rFonts w:ascii="Arial" w:hAnsi="Arial" w:cs="Arial"/>
          <w:b/>
          <w:sz w:val="22"/>
          <w:szCs w:val="22"/>
          <w:shd w:val="clear" w:color="auto" w:fill="00B0F0"/>
        </w:rPr>
        <w:tab/>
        <w:t>61</w:t>
      </w:r>
    </w:p>
    <w:p w14:paraId="419E118E"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7.17 Clear channel assessment (CCA)</w:t>
      </w:r>
      <w:r w:rsidRPr="00E0606C">
        <w:rPr>
          <w:rFonts w:ascii="Arial" w:hAnsi="Arial" w:cs="Arial"/>
          <w:b/>
          <w:sz w:val="22"/>
          <w:szCs w:val="22"/>
          <w:shd w:val="clear" w:color="auto" w:fill="00B0F0"/>
        </w:rPr>
        <w:tab/>
        <w:t>61</w:t>
      </w:r>
    </w:p>
    <w:p w14:paraId="68143A6B" w14:textId="77777777" w:rsidR="00BD16F2" w:rsidRPr="00E0606C" w:rsidRDefault="00BD16F2" w:rsidP="00BD16F2">
      <w:pPr>
        <w:pStyle w:val="IEEEStdsParagraph"/>
        <w:rPr>
          <w:rFonts w:ascii="Arial" w:hAnsi="Arial" w:cs="Arial"/>
          <w:b/>
          <w:sz w:val="24"/>
          <w:szCs w:val="24"/>
          <w:shd w:val="clear" w:color="auto" w:fill="00B0F0"/>
        </w:rPr>
      </w:pPr>
      <w:r w:rsidRPr="00E0606C">
        <w:rPr>
          <w:rFonts w:ascii="Arial" w:hAnsi="Arial" w:cs="Arial"/>
          <w:b/>
          <w:sz w:val="24"/>
          <w:szCs w:val="24"/>
          <w:shd w:val="clear" w:color="auto" w:fill="00B0F0"/>
        </w:rPr>
        <w:t>8. PHY services</w:t>
      </w:r>
      <w:r w:rsidRPr="00E0606C">
        <w:rPr>
          <w:rFonts w:ascii="Arial" w:hAnsi="Arial" w:cs="Arial"/>
          <w:b/>
          <w:sz w:val="24"/>
          <w:szCs w:val="24"/>
          <w:shd w:val="clear" w:color="auto" w:fill="00B0F0"/>
        </w:rPr>
        <w:tab/>
        <w:t>61</w:t>
      </w:r>
    </w:p>
    <w:p w14:paraId="6B11FFCC"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8.1 Overview</w:t>
      </w:r>
      <w:r w:rsidRPr="00E0606C">
        <w:rPr>
          <w:rFonts w:ascii="Arial" w:hAnsi="Arial" w:cs="Arial"/>
          <w:b/>
          <w:sz w:val="22"/>
          <w:szCs w:val="22"/>
          <w:shd w:val="clear" w:color="auto" w:fill="00B0F0"/>
        </w:rPr>
        <w:tab/>
        <w:t>61</w:t>
      </w:r>
    </w:p>
    <w:p w14:paraId="2C8F28A6"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8.2 PHY description</w:t>
      </w:r>
      <w:r w:rsidRPr="00E0606C">
        <w:rPr>
          <w:rFonts w:ascii="Arial" w:hAnsi="Arial" w:cs="Arial"/>
          <w:b/>
          <w:sz w:val="22"/>
          <w:szCs w:val="22"/>
          <w:shd w:val="clear" w:color="auto" w:fill="00B0F0"/>
        </w:rPr>
        <w:tab/>
        <w:t>62</w:t>
      </w:r>
    </w:p>
    <w:p w14:paraId="0B1745BE"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8.3 PHY procedures</w:t>
      </w:r>
      <w:r w:rsidRPr="00E0606C">
        <w:rPr>
          <w:rFonts w:ascii="Arial" w:hAnsi="Arial" w:cs="Arial"/>
          <w:b/>
          <w:sz w:val="22"/>
          <w:szCs w:val="22"/>
          <w:shd w:val="clear" w:color="auto" w:fill="00B0F0"/>
        </w:rPr>
        <w:tab/>
        <w:t>63</w:t>
      </w:r>
    </w:p>
    <w:p w14:paraId="16DB50E9"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8.4 PHY measurements</w:t>
      </w:r>
      <w:r w:rsidRPr="00E0606C">
        <w:rPr>
          <w:rFonts w:ascii="Arial" w:hAnsi="Arial" w:cs="Arial"/>
          <w:b/>
          <w:sz w:val="22"/>
          <w:szCs w:val="22"/>
          <w:shd w:val="clear" w:color="auto" w:fill="00B0F0"/>
        </w:rPr>
        <w:tab/>
        <w:t>63</w:t>
      </w:r>
    </w:p>
    <w:p w14:paraId="76BBA7AC" w14:textId="77777777" w:rsidR="00BD16F2" w:rsidRPr="00E0606C" w:rsidRDefault="00BD16F2" w:rsidP="00BD16F2">
      <w:pPr>
        <w:pStyle w:val="IEEEStdsParagraph"/>
        <w:rPr>
          <w:rFonts w:ascii="Arial" w:hAnsi="Arial" w:cs="Arial"/>
          <w:b/>
          <w:sz w:val="24"/>
          <w:szCs w:val="24"/>
          <w:shd w:val="clear" w:color="auto" w:fill="00B0F0"/>
        </w:rPr>
      </w:pPr>
      <w:r w:rsidRPr="00E0606C">
        <w:rPr>
          <w:rFonts w:ascii="Arial" w:hAnsi="Arial" w:cs="Arial"/>
          <w:b/>
          <w:sz w:val="24"/>
          <w:szCs w:val="24"/>
          <w:shd w:val="clear" w:color="auto" w:fill="00B0F0"/>
        </w:rPr>
        <w:t>9. PHY</w:t>
      </w:r>
      <w:r w:rsidRPr="00E0606C">
        <w:rPr>
          <w:rFonts w:ascii="Arial" w:hAnsi="Arial" w:cs="Arial"/>
          <w:b/>
          <w:sz w:val="24"/>
          <w:szCs w:val="24"/>
          <w:shd w:val="clear" w:color="auto" w:fill="00B0F0"/>
        </w:rPr>
        <w:tab/>
        <w:t>63</w:t>
      </w:r>
    </w:p>
    <w:p w14:paraId="181C780F"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9.1 Low Mobility PHY specification</w:t>
      </w:r>
      <w:r w:rsidRPr="00E0606C">
        <w:rPr>
          <w:rFonts w:ascii="Arial" w:hAnsi="Arial" w:cs="Arial"/>
          <w:b/>
          <w:sz w:val="22"/>
          <w:szCs w:val="22"/>
          <w:shd w:val="clear" w:color="auto" w:fill="00B0F0"/>
        </w:rPr>
        <w:tab/>
        <w:t>64</w:t>
      </w:r>
    </w:p>
    <w:p w14:paraId="1736939F"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9.1.1 Operating frequency range</w:t>
      </w:r>
      <w:r w:rsidRPr="00E0606C">
        <w:rPr>
          <w:rFonts w:ascii="Arial" w:hAnsi="Arial" w:cs="Arial"/>
          <w:b/>
          <w:shd w:val="clear" w:color="auto" w:fill="00B0F0"/>
        </w:rPr>
        <w:tab/>
        <w:t>64</w:t>
      </w:r>
    </w:p>
    <w:p w14:paraId="23C9E8C5"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lastRenderedPageBreak/>
        <w:t>9.1.2 Channel assignments</w:t>
      </w:r>
      <w:r w:rsidRPr="00E0606C">
        <w:rPr>
          <w:rFonts w:ascii="Arial" w:hAnsi="Arial" w:cs="Arial"/>
          <w:b/>
          <w:shd w:val="clear" w:color="auto" w:fill="00B0F0"/>
        </w:rPr>
        <w:tab/>
        <w:t>64</w:t>
      </w:r>
    </w:p>
    <w:p w14:paraId="13F39547"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9.1.3 Duplex schemes</w:t>
      </w:r>
      <w:r w:rsidRPr="00E0606C">
        <w:rPr>
          <w:rFonts w:ascii="Arial" w:hAnsi="Arial" w:cs="Arial"/>
          <w:b/>
          <w:shd w:val="clear" w:color="auto" w:fill="00B0F0"/>
        </w:rPr>
        <w:tab/>
        <w:t>64</w:t>
      </w:r>
    </w:p>
    <w:p w14:paraId="02B271C1"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9.1.4 Multiplexing schemes</w:t>
      </w:r>
      <w:r w:rsidRPr="00E0606C">
        <w:rPr>
          <w:rFonts w:ascii="Arial" w:hAnsi="Arial" w:cs="Arial"/>
          <w:b/>
          <w:shd w:val="clear" w:color="auto" w:fill="00B0F0"/>
        </w:rPr>
        <w:tab/>
        <w:t>64</w:t>
      </w:r>
    </w:p>
    <w:p w14:paraId="12C2ABFE"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9.1.5 PPDU format for low mobility PHY</w:t>
      </w:r>
      <w:r w:rsidRPr="00E0606C">
        <w:rPr>
          <w:rFonts w:ascii="Arial" w:hAnsi="Arial" w:cs="Arial"/>
          <w:b/>
          <w:shd w:val="clear" w:color="auto" w:fill="00B0F0"/>
        </w:rPr>
        <w:tab/>
        <w:t>64</w:t>
      </w:r>
    </w:p>
    <w:p w14:paraId="514CEF90"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9.1.6 Modulation and coding</w:t>
      </w:r>
      <w:r w:rsidRPr="00E0606C">
        <w:rPr>
          <w:rFonts w:ascii="Arial" w:hAnsi="Arial" w:cs="Arial"/>
          <w:b/>
          <w:shd w:val="clear" w:color="auto" w:fill="00B0F0"/>
        </w:rPr>
        <w:tab/>
        <w:t>73</w:t>
      </w:r>
    </w:p>
    <w:p w14:paraId="0F8F5250"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9.1.7 RF requirements</w:t>
      </w:r>
      <w:r w:rsidRPr="00E0606C">
        <w:rPr>
          <w:rFonts w:ascii="Arial" w:hAnsi="Arial" w:cs="Arial"/>
          <w:b/>
          <w:shd w:val="clear" w:color="auto" w:fill="00B0F0"/>
        </w:rPr>
        <w:tab/>
        <w:t>74</w:t>
      </w:r>
    </w:p>
    <w:p w14:paraId="0855893A"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9.1.8 Multiple antennas</w:t>
      </w:r>
      <w:r w:rsidRPr="00E0606C">
        <w:rPr>
          <w:rFonts w:ascii="Arial" w:hAnsi="Arial" w:cs="Arial"/>
          <w:b/>
          <w:shd w:val="clear" w:color="auto" w:fill="00B0F0"/>
        </w:rPr>
        <w:tab/>
        <w:t>75</w:t>
      </w:r>
    </w:p>
    <w:p w14:paraId="547E3875"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9.1.9 Clear channel assessment (CCA)</w:t>
      </w:r>
      <w:r w:rsidRPr="00E0606C">
        <w:rPr>
          <w:rFonts w:ascii="Arial" w:hAnsi="Arial" w:cs="Arial"/>
          <w:b/>
          <w:shd w:val="clear" w:color="auto" w:fill="00B0F0"/>
        </w:rPr>
        <w:tab/>
        <w:t>75</w:t>
      </w:r>
    </w:p>
    <w:p w14:paraId="0948B7CD"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9.2 High Mobility PHY specification</w:t>
      </w:r>
      <w:r w:rsidRPr="00E0606C">
        <w:rPr>
          <w:rFonts w:ascii="Arial" w:hAnsi="Arial" w:cs="Arial"/>
          <w:b/>
          <w:sz w:val="22"/>
          <w:szCs w:val="22"/>
          <w:shd w:val="clear" w:color="auto" w:fill="00B0F0"/>
        </w:rPr>
        <w:tab/>
        <w:t>75</w:t>
      </w:r>
    </w:p>
    <w:p w14:paraId="45BFD80A"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9.2.1 PHY frame structure</w:t>
      </w:r>
      <w:r w:rsidRPr="00E0606C">
        <w:rPr>
          <w:rFonts w:ascii="Arial" w:hAnsi="Arial" w:cs="Arial"/>
          <w:b/>
          <w:shd w:val="clear" w:color="auto" w:fill="00B0F0"/>
        </w:rPr>
        <w:tab/>
        <w:t>75</w:t>
      </w:r>
    </w:p>
    <w:p w14:paraId="6BCFC3AF"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9.2.2 TDD frame</w:t>
      </w:r>
      <w:r w:rsidRPr="00E0606C">
        <w:rPr>
          <w:rFonts w:ascii="Arial" w:hAnsi="Arial" w:cs="Arial"/>
          <w:b/>
          <w:shd w:val="clear" w:color="auto" w:fill="00B0F0"/>
        </w:rPr>
        <w:tab/>
        <w:t>76</w:t>
      </w:r>
    </w:p>
    <w:p w14:paraId="1C92F86D"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9.2.3 Guard interval</w:t>
      </w:r>
      <w:r w:rsidRPr="00E0606C">
        <w:rPr>
          <w:rFonts w:ascii="Arial" w:hAnsi="Arial" w:cs="Arial"/>
          <w:b/>
          <w:shd w:val="clear" w:color="auto" w:fill="00B0F0"/>
        </w:rPr>
        <w:tab/>
        <w:t>77</w:t>
      </w:r>
    </w:p>
    <w:p w14:paraId="4D513E25"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9.2.4 Preamble</w:t>
      </w:r>
      <w:r w:rsidRPr="00E0606C">
        <w:rPr>
          <w:rFonts w:ascii="Arial" w:hAnsi="Arial" w:cs="Arial"/>
          <w:b/>
          <w:shd w:val="clear" w:color="auto" w:fill="00B0F0"/>
        </w:rPr>
        <w:tab/>
        <w:t>77</w:t>
      </w:r>
    </w:p>
    <w:p w14:paraId="40C9F565"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9.2.5 Control channel</w:t>
      </w:r>
      <w:r w:rsidRPr="00E0606C">
        <w:rPr>
          <w:rFonts w:ascii="Arial" w:hAnsi="Arial" w:cs="Arial"/>
          <w:b/>
          <w:shd w:val="clear" w:color="auto" w:fill="00B0F0"/>
        </w:rPr>
        <w:tab/>
        <w:t>78</w:t>
      </w:r>
    </w:p>
    <w:p w14:paraId="1ED8095F"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9.2.6 PHY header</w:t>
      </w:r>
      <w:r w:rsidRPr="00E0606C">
        <w:rPr>
          <w:rFonts w:ascii="Arial" w:hAnsi="Arial" w:cs="Arial"/>
          <w:b/>
          <w:shd w:val="clear" w:color="auto" w:fill="00B0F0"/>
        </w:rPr>
        <w:tab/>
        <w:t>78</w:t>
      </w:r>
    </w:p>
    <w:p w14:paraId="60EC47A5"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9.2.7 Data rate</w:t>
      </w:r>
      <w:r w:rsidRPr="00E0606C">
        <w:rPr>
          <w:rFonts w:ascii="Arial" w:hAnsi="Arial" w:cs="Arial"/>
          <w:b/>
          <w:shd w:val="clear" w:color="auto" w:fill="00B0F0"/>
        </w:rPr>
        <w:tab/>
        <w:t>79</w:t>
      </w:r>
    </w:p>
    <w:p w14:paraId="63855F61"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9.2.8 PSDU length</w:t>
      </w:r>
      <w:r w:rsidRPr="00E0606C">
        <w:rPr>
          <w:rFonts w:ascii="Arial" w:hAnsi="Arial" w:cs="Arial"/>
          <w:b/>
          <w:shd w:val="clear" w:color="auto" w:fill="00B0F0"/>
        </w:rPr>
        <w:tab/>
        <w:t>79</w:t>
      </w:r>
    </w:p>
    <w:p w14:paraId="0EA8EF4C"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9.2.9 Burst mode</w:t>
      </w:r>
      <w:r w:rsidRPr="00E0606C">
        <w:rPr>
          <w:rFonts w:ascii="Arial" w:hAnsi="Arial" w:cs="Arial"/>
          <w:b/>
          <w:shd w:val="clear" w:color="auto" w:fill="00B0F0"/>
        </w:rPr>
        <w:tab/>
        <w:t>79</w:t>
      </w:r>
    </w:p>
    <w:p w14:paraId="01F0EF09"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9.2.10 Scrambler seeds</w:t>
      </w:r>
      <w:r w:rsidRPr="00E0606C">
        <w:rPr>
          <w:rFonts w:ascii="Arial" w:hAnsi="Arial" w:cs="Arial"/>
          <w:b/>
          <w:shd w:val="clear" w:color="auto" w:fill="00B0F0"/>
        </w:rPr>
        <w:tab/>
        <w:t>79</w:t>
      </w:r>
    </w:p>
    <w:p w14:paraId="130ED722"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9.2.11 Frame type</w:t>
      </w:r>
      <w:r w:rsidRPr="00E0606C">
        <w:rPr>
          <w:rFonts w:ascii="Arial" w:hAnsi="Arial" w:cs="Arial"/>
          <w:b/>
          <w:shd w:val="clear" w:color="auto" w:fill="00B0F0"/>
        </w:rPr>
        <w:tab/>
        <w:t>79</w:t>
      </w:r>
    </w:p>
    <w:p w14:paraId="3B5FE2EF"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9.2.12 PSDU type</w:t>
      </w:r>
      <w:r w:rsidRPr="00E0606C">
        <w:rPr>
          <w:rFonts w:ascii="Arial" w:hAnsi="Arial" w:cs="Arial"/>
          <w:b/>
          <w:shd w:val="clear" w:color="auto" w:fill="00B0F0"/>
        </w:rPr>
        <w:tab/>
        <w:t>79</w:t>
      </w:r>
    </w:p>
    <w:p w14:paraId="6891C26A"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9.2.13 Header check sequence</w:t>
      </w:r>
      <w:r w:rsidRPr="00E0606C">
        <w:rPr>
          <w:rFonts w:ascii="Arial" w:hAnsi="Arial" w:cs="Arial"/>
          <w:b/>
          <w:shd w:val="clear" w:color="auto" w:fill="00B0F0"/>
        </w:rPr>
        <w:tab/>
        <w:t>80</w:t>
      </w:r>
    </w:p>
    <w:p w14:paraId="3ADC434F"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9.2.14 Discovery</w:t>
      </w:r>
      <w:r w:rsidRPr="00E0606C">
        <w:rPr>
          <w:rFonts w:ascii="Arial" w:hAnsi="Arial" w:cs="Arial"/>
          <w:b/>
          <w:shd w:val="clear" w:color="auto" w:fill="00B0F0"/>
        </w:rPr>
        <w:tab/>
        <w:t>80</w:t>
      </w:r>
    </w:p>
    <w:p w14:paraId="2F0F0FA2"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9.2.15 Random access PHY generation</w:t>
      </w:r>
      <w:r w:rsidRPr="00E0606C">
        <w:rPr>
          <w:rFonts w:ascii="Arial" w:hAnsi="Arial" w:cs="Arial"/>
          <w:b/>
          <w:shd w:val="clear" w:color="auto" w:fill="00B0F0"/>
        </w:rPr>
        <w:tab/>
        <w:t>81</w:t>
      </w:r>
    </w:p>
    <w:p w14:paraId="6FD77CD6"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9.2.16 Random access procedure</w:t>
      </w:r>
      <w:r w:rsidRPr="00E0606C">
        <w:rPr>
          <w:rFonts w:ascii="Arial" w:hAnsi="Arial" w:cs="Arial"/>
          <w:b/>
          <w:shd w:val="clear" w:color="auto" w:fill="00B0F0"/>
        </w:rPr>
        <w:tab/>
        <w:t>82</w:t>
      </w:r>
    </w:p>
    <w:p w14:paraId="38DD066B"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9.2.17 PSDU construction</w:t>
      </w:r>
      <w:r w:rsidRPr="00E0606C">
        <w:rPr>
          <w:rFonts w:ascii="Arial" w:hAnsi="Arial" w:cs="Arial"/>
          <w:b/>
          <w:shd w:val="clear" w:color="auto" w:fill="00B0F0"/>
        </w:rPr>
        <w:tab/>
        <w:t>83</w:t>
      </w:r>
    </w:p>
    <w:p w14:paraId="124C0746"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lastRenderedPageBreak/>
        <w:t>9.2.18 QC-LDPC encoder parameters</w:t>
      </w:r>
      <w:r w:rsidRPr="00E0606C">
        <w:rPr>
          <w:rFonts w:ascii="Arial" w:hAnsi="Arial" w:cs="Arial"/>
          <w:b/>
          <w:shd w:val="clear" w:color="auto" w:fill="00B0F0"/>
        </w:rPr>
        <w:tab/>
        <w:t>85</w:t>
      </w:r>
    </w:p>
    <w:p w14:paraId="09BFB816"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 xml:space="preserve">9.2.19 </w:t>
      </w:r>
      <w:proofErr w:type="spellStart"/>
      <w:r w:rsidRPr="00E0606C">
        <w:rPr>
          <w:rFonts w:ascii="Arial" w:hAnsi="Arial" w:cs="Arial"/>
          <w:b/>
          <w:shd w:val="clear" w:color="auto" w:fill="00B0F0"/>
        </w:rPr>
        <w:t>Interleaver</w:t>
      </w:r>
      <w:proofErr w:type="spellEnd"/>
      <w:r w:rsidRPr="00E0606C">
        <w:rPr>
          <w:rFonts w:ascii="Arial" w:hAnsi="Arial" w:cs="Arial"/>
          <w:b/>
          <w:shd w:val="clear" w:color="auto" w:fill="00B0F0"/>
        </w:rPr>
        <w:tab/>
        <w:t>85</w:t>
      </w:r>
    </w:p>
    <w:p w14:paraId="1B05EB8D"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9.2.20 Scrambler</w:t>
      </w:r>
      <w:r w:rsidRPr="00E0606C">
        <w:rPr>
          <w:rFonts w:ascii="Arial" w:hAnsi="Arial" w:cs="Arial"/>
          <w:b/>
          <w:shd w:val="clear" w:color="auto" w:fill="00B0F0"/>
        </w:rPr>
        <w:tab/>
        <w:t>86</w:t>
      </w:r>
    </w:p>
    <w:p w14:paraId="4D2A459B"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9.2.21 Modulation mapper</w:t>
      </w:r>
      <w:r w:rsidRPr="00E0606C">
        <w:rPr>
          <w:rFonts w:ascii="Arial" w:hAnsi="Arial" w:cs="Arial"/>
          <w:b/>
          <w:shd w:val="clear" w:color="auto" w:fill="00B0F0"/>
        </w:rPr>
        <w:tab/>
        <w:t>86</w:t>
      </w:r>
    </w:p>
    <w:p w14:paraId="69BD2CCA"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9.2.22 Pad bits</w:t>
      </w:r>
      <w:r w:rsidRPr="00E0606C">
        <w:rPr>
          <w:rFonts w:ascii="Arial" w:hAnsi="Arial" w:cs="Arial"/>
          <w:b/>
          <w:shd w:val="clear" w:color="auto" w:fill="00B0F0"/>
        </w:rPr>
        <w:tab/>
        <w:t>86</w:t>
      </w:r>
    </w:p>
    <w:p w14:paraId="196C274A"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9.2.23 Modulations</w:t>
      </w:r>
      <w:r w:rsidRPr="00E0606C">
        <w:rPr>
          <w:rFonts w:ascii="Arial" w:hAnsi="Arial" w:cs="Arial"/>
          <w:b/>
          <w:shd w:val="clear" w:color="auto" w:fill="00B0F0"/>
        </w:rPr>
        <w:tab/>
        <w:t>87</w:t>
      </w:r>
    </w:p>
    <w:p w14:paraId="652BF68E"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9.2.24 Layer mapping</w:t>
      </w:r>
      <w:r w:rsidRPr="00E0606C">
        <w:rPr>
          <w:rFonts w:ascii="Arial" w:hAnsi="Arial" w:cs="Arial"/>
          <w:b/>
          <w:shd w:val="clear" w:color="auto" w:fill="00B0F0"/>
        </w:rPr>
        <w:tab/>
        <w:t>87</w:t>
      </w:r>
    </w:p>
    <w:p w14:paraId="629E9A06"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9.2.25 Layer mapping for one antenna</w:t>
      </w:r>
      <w:r w:rsidRPr="00E0606C">
        <w:rPr>
          <w:rFonts w:ascii="Arial" w:hAnsi="Arial" w:cs="Arial"/>
          <w:b/>
          <w:shd w:val="clear" w:color="auto" w:fill="00B0F0"/>
        </w:rPr>
        <w:tab/>
        <w:t>88</w:t>
      </w:r>
    </w:p>
    <w:p w14:paraId="7987BC5B"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9.2.26 Open loop spatial multiplexing</w:t>
      </w:r>
      <w:r w:rsidRPr="00E0606C">
        <w:rPr>
          <w:rFonts w:ascii="Arial" w:hAnsi="Arial" w:cs="Arial"/>
          <w:b/>
          <w:shd w:val="clear" w:color="auto" w:fill="00B0F0"/>
        </w:rPr>
        <w:tab/>
        <w:t>88</w:t>
      </w:r>
    </w:p>
    <w:p w14:paraId="6751E9A4"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9.2.27 Transmit diversity</w:t>
      </w:r>
      <w:r w:rsidRPr="00E0606C">
        <w:rPr>
          <w:rFonts w:ascii="Arial" w:hAnsi="Arial" w:cs="Arial"/>
          <w:b/>
          <w:shd w:val="clear" w:color="auto" w:fill="00B0F0"/>
        </w:rPr>
        <w:tab/>
        <w:t>88</w:t>
      </w:r>
    </w:p>
    <w:p w14:paraId="4C7D18B6"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9.2.28 Precoding</w:t>
      </w:r>
      <w:r w:rsidRPr="00E0606C">
        <w:rPr>
          <w:rFonts w:ascii="Arial" w:hAnsi="Arial" w:cs="Arial"/>
          <w:b/>
          <w:shd w:val="clear" w:color="auto" w:fill="00B0F0"/>
        </w:rPr>
        <w:tab/>
        <w:t>89</w:t>
      </w:r>
    </w:p>
    <w:p w14:paraId="7629D9AD"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9.2.29 Single antenna mapping</w:t>
      </w:r>
      <w:r w:rsidRPr="00E0606C">
        <w:rPr>
          <w:rFonts w:ascii="Arial" w:hAnsi="Arial" w:cs="Arial"/>
          <w:b/>
          <w:shd w:val="clear" w:color="auto" w:fill="00B0F0"/>
        </w:rPr>
        <w:tab/>
        <w:t>89</w:t>
      </w:r>
    </w:p>
    <w:p w14:paraId="3E90C0B4"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9.2.30 Open loop spatial multiplexing</w:t>
      </w:r>
      <w:r w:rsidRPr="00E0606C">
        <w:rPr>
          <w:rFonts w:ascii="Arial" w:hAnsi="Arial" w:cs="Arial"/>
          <w:b/>
          <w:shd w:val="clear" w:color="auto" w:fill="00B0F0"/>
        </w:rPr>
        <w:tab/>
        <w:t>89</w:t>
      </w:r>
    </w:p>
    <w:p w14:paraId="523D80CC"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9.2.31 Transmit diversity</w:t>
      </w:r>
      <w:r w:rsidRPr="00E0606C">
        <w:rPr>
          <w:rFonts w:ascii="Arial" w:hAnsi="Arial" w:cs="Arial"/>
          <w:b/>
          <w:shd w:val="clear" w:color="auto" w:fill="00B0F0"/>
        </w:rPr>
        <w:tab/>
        <w:t>91</w:t>
      </w:r>
    </w:p>
    <w:p w14:paraId="1C82EFEC"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9.2.32 Multicarrier modulation</w:t>
      </w:r>
      <w:r w:rsidRPr="00E0606C">
        <w:rPr>
          <w:rFonts w:ascii="Arial" w:hAnsi="Arial" w:cs="Arial"/>
          <w:b/>
          <w:shd w:val="clear" w:color="auto" w:fill="00B0F0"/>
        </w:rPr>
        <w:tab/>
        <w:t>92</w:t>
      </w:r>
    </w:p>
    <w:p w14:paraId="663AF418"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 xml:space="preserve">9.2.33 Cyclic </w:t>
      </w:r>
      <w:proofErr w:type="gramStart"/>
      <w:r w:rsidRPr="00E0606C">
        <w:rPr>
          <w:rFonts w:ascii="Arial" w:hAnsi="Arial" w:cs="Arial"/>
          <w:b/>
          <w:shd w:val="clear" w:color="auto" w:fill="00B0F0"/>
        </w:rPr>
        <w:t>prefix</w:t>
      </w:r>
      <w:proofErr w:type="gramEnd"/>
      <w:r w:rsidRPr="00E0606C">
        <w:rPr>
          <w:rFonts w:ascii="Arial" w:hAnsi="Arial" w:cs="Arial"/>
          <w:b/>
          <w:shd w:val="clear" w:color="auto" w:fill="00B0F0"/>
        </w:rPr>
        <w:tab/>
        <w:t>92</w:t>
      </w:r>
    </w:p>
    <w:p w14:paraId="7EB321DE"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9.2.34 Resource block</w:t>
      </w:r>
      <w:r w:rsidRPr="00E0606C">
        <w:rPr>
          <w:rFonts w:ascii="Arial" w:hAnsi="Arial" w:cs="Arial"/>
          <w:b/>
          <w:shd w:val="clear" w:color="auto" w:fill="00B0F0"/>
        </w:rPr>
        <w:tab/>
        <w:t>92</w:t>
      </w:r>
    </w:p>
    <w:p w14:paraId="39274A18"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9.2.35 Filtered OFDM symbols for sub-1 GHz band</w:t>
      </w:r>
      <w:r w:rsidRPr="00E0606C">
        <w:rPr>
          <w:rFonts w:ascii="Arial" w:hAnsi="Arial" w:cs="Arial"/>
          <w:b/>
          <w:shd w:val="clear" w:color="auto" w:fill="00B0F0"/>
        </w:rPr>
        <w:tab/>
        <w:t>94</w:t>
      </w:r>
    </w:p>
    <w:p w14:paraId="33524BB8"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9.2.36 Carrier aggregation</w:t>
      </w:r>
      <w:r w:rsidRPr="00E0606C">
        <w:rPr>
          <w:rFonts w:ascii="Arial" w:hAnsi="Arial" w:cs="Arial"/>
          <w:b/>
          <w:shd w:val="clear" w:color="auto" w:fill="00B0F0"/>
        </w:rPr>
        <w:tab/>
        <w:t>95</w:t>
      </w:r>
    </w:p>
    <w:p w14:paraId="772F92E1"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9.2.37 Data rates</w:t>
      </w:r>
      <w:r w:rsidRPr="00E0606C">
        <w:rPr>
          <w:rFonts w:ascii="Arial" w:hAnsi="Arial" w:cs="Arial"/>
          <w:b/>
          <w:shd w:val="clear" w:color="auto" w:fill="00B0F0"/>
        </w:rPr>
        <w:tab/>
        <w:t>95</w:t>
      </w:r>
    </w:p>
    <w:p w14:paraId="7722B50D"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9.2.38 Reference signals</w:t>
      </w:r>
      <w:r w:rsidRPr="00E0606C">
        <w:rPr>
          <w:rFonts w:ascii="Arial" w:hAnsi="Arial" w:cs="Arial"/>
          <w:b/>
          <w:shd w:val="clear" w:color="auto" w:fill="00B0F0"/>
        </w:rPr>
        <w:tab/>
        <w:t>96</w:t>
      </w:r>
    </w:p>
    <w:p w14:paraId="0988A28C"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9.2.39 Optional GFSK modulation</w:t>
      </w:r>
      <w:r w:rsidRPr="00E0606C">
        <w:rPr>
          <w:rFonts w:ascii="Arial" w:hAnsi="Arial" w:cs="Arial"/>
          <w:b/>
          <w:shd w:val="clear" w:color="auto" w:fill="00B0F0"/>
        </w:rPr>
        <w:tab/>
        <w:t>97</w:t>
      </w:r>
    </w:p>
    <w:p w14:paraId="59D07AD9"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9.2.40 Operating frequency bands</w:t>
      </w:r>
      <w:r w:rsidRPr="00E0606C">
        <w:rPr>
          <w:rFonts w:ascii="Arial" w:hAnsi="Arial" w:cs="Arial"/>
          <w:b/>
          <w:shd w:val="clear" w:color="auto" w:fill="00B0F0"/>
        </w:rPr>
        <w:tab/>
        <w:t>98</w:t>
      </w:r>
    </w:p>
    <w:p w14:paraId="2E05B432" w14:textId="77777777" w:rsidR="00BD16F2" w:rsidRPr="00E0606C" w:rsidRDefault="00BD16F2" w:rsidP="00BD16F2">
      <w:pPr>
        <w:pStyle w:val="IEEEStdsParagraph"/>
        <w:rPr>
          <w:rFonts w:ascii="Arial" w:hAnsi="Arial" w:cs="Arial"/>
          <w:b/>
          <w:sz w:val="24"/>
          <w:szCs w:val="24"/>
          <w:shd w:val="clear" w:color="auto" w:fill="00B0F0"/>
        </w:rPr>
      </w:pPr>
      <w:r w:rsidRPr="00E0606C">
        <w:rPr>
          <w:rFonts w:ascii="Arial" w:hAnsi="Arial" w:cs="Arial"/>
          <w:b/>
          <w:sz w:val="24"/>
          <w:szCs w:val="24"/>
          <w:shd w:val="clear" w:color="auto" w:fill="00B0F0"/>
        </w:rPr>
        <w:t>10. UWB Physical (PHY) layer specification</w:t>
      </w:r>
      <w:r w:rsidRPr="00E0606C">
        <w:rPr>
          <w:rFonts w:ascii="Arial" w:hAnsi="Arial" w:cs="Arial"/>
          <w:b/>
          <w:sz w:val="24"/>
          <w:szCs w:val="24"/>
          <w:shd w:val="clear" w:color="auto" w:fill="00B0F0"/>
        </w:rPr>
        <w:tab/>
        <w:t>99</w:t>
      </w:r>
    </w:p>
    <w:p w14:paraId="2BDEA214"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10.1 General</w:t>
      </w:r>
      <w:r w:rsidRPr="00E0606C">
        <w:rPr>
          <w:rFonts w:ascii="Arial" w:hAnsi="Arial" w:cs="Arial"/>
          <w:b/>
          <w:sz w:val="22"/>
          <w:szCs w:val="22"/>
          <w:shd w:val="clear" w:color="auto" w:fill="00B0F0"/>
        </w:rPr>
        <w:tab/>
        <w:t>99</w:t>
      </w:r>
    </w:p>
    <w:p w14:paraId="16FCB0C9"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lastRenderedPageBreak/>
        <w:t>10.1.1 PPDU format</w:t>
      </w:r>
      <w:r w:rsidRPr="00E0606C">
        <w:rPr>
          <w:rFonts w:ascii="Arial" w:hAnsi="Arial" w:cs="Arial"/>
          <w:b/>
          <w:shd w:val="clear" w:color="auto" w:fill="00B0F0"/>
        </w:rPr>
        <w:tab/>
        <w:t>99</w:t>
      </w:r>
    </w:p>
    <w:p w14:paraId="7716C87D"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10.1.2 PPDU encoding process</w:t>
      </w:r>
      <w:r w:rsidRPr="00E0606C">
        <w:rPr>
          <w:rFonts w:ascii="Arial" w:hAnsi="Arial" w:cs="Arial"/>
          <w:b/>
          <w:shd w:val="clear" w:color="auto" w:fill="00B0F0"/>
        </w:rPr>
        <w:tab/>
        <w:t>100</w:t>
      </w:r>
    </w:p>
    <w:p w14:paraId="40164976"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10.1.3 PHY header (PHR)</w:t>
      </w:r>
      <w:r w:rsidRPr="00E0606C">
        <w:rPr>
          <w:rFonts w:ascii="Arial" w:hAnsi="Arial" w:cs="Arial"/>
          <w:b/>
          <w:shd w:val="clear" w:color="auto" w:fill="00B0F0"/>
        </w:rPr>
        <w:tab/>
        <w:t>103</w:t>
      </w:r>
    </w:p>
    <w:p w14:paraId="320D1CFE"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10.1.4 Data field</w:t>
      </w:r>
      <w:r w:rsidRPr="00E0606C">
        <w:rPr>
          <w:rFonts w:ascii="Arial" w:hAnsi="Arial" w:cs="Arial"/>
          <w:b/>
          <w:shd w:val="clear" w:color="auto" w:fill="00B0F0"/>
        </w:rPr>
        <w:tab/>
        <w:t>107</w:t>
      </w:r>
    </w:p>
    <w:p w14:paraId="3C1E100B"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10.1.5 Forward error correction (FEC)</w:t>
      </w:r>
      <w:r w:rsidRPr="00E0606C">
        <w:rPr>
          <w:rFonts w:ascii="Arial" w:hAnsi="Arial" w:cs="Arial"/>
          <w:b/>
          <w:shd w:val="clear" w:color="auto" w:fill="00B0F0"/>
        </w:rPr>
        <w:tab/>
        <w:t>107</w:t>
      </w:r>
    </w:p>
    <w:p w14:paraId="685A52AE"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10.1.6 UWB PHY band allocation</w:t>
      </w:r>
      <w:r w:rsidRPr="00E0606C">
        <w:rPr>
          <w:rFonts w:ascii="Arial" w:hAnsi="Arial" w:cs="Arial"/>
          <w:b/>
          <w:shd w:val="clear" w:color="auto" w:fill="00B0F0"/>
        </w:rPr>
        <w:tab/>
        <w:t>110</w:t>
      </w:r>
    </w:p>
    <w:p w14:paraId="6C22D17F"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10.2 BPM-BPSK modulation mode</w:t>
      </w:r>
      <w:r w:rsidRPr="00E0606C">
        <w:rPr>
          <w:rFonts w:ascii="Arial" w:hAnsi="Arial" w:cs="Arial"/>
          <w:b/>
          <w:sz w:val="22"/>
          <w:szCs w:val="22"/>
          <w:shd w:val="clear" w:color="auto" w:fill="00B0F0"/>
        </w:rPr>
        <w:tab/>
        <w:t>110</w:t>
      </w:r>
    </w:p>
    <w:p w14:paraId="0ECBF1BF"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10.2.1 General</w:t>
      </w:r>
      <w:r w:rsidRPr="00E0606C">
        <w:rPr>
          <w:rFonts w:ascii="Arial" w:hAnsi="Arial" w:cs="Arial"/>
          <w:b/>
          <w:shd w:val="clear" w:color="auto" w:fill="00B0F0"/>
        </w:rPr>
        <w:tab/>
        <w:t>110</w:t>
      </w:r>
    </w:p>
    <w:p w14:paraId="4105E28F"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10.2.2 SHR preamble</w:t>
      </w:r>
      <w:r w:rsidRPr="00E0606C">
        <w:rPr>
          <w:rFonts w:ascii="Arial" w:hAnsi="Arial" w:cs="Arial"/>
          <w:b/>
          <w:shd w:val="clear" w:color="auto" w:fill="00B0F0"/>
        </w:rPr>
        <w:tab/>
        <w:t>111</w:t>
      </w:r>
    </w:p>
    <w:p w14:paraId="19D16E4E"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10.2.3 PHR and PSDU - Symbol structure and modulation</w:t>
      </w:r>
      <w:r w:rsidRPr="00E0606C">
        <w:rPr>
          <w:rFonts w:ascii="Arial" w:hAnsi="Arial" w:cs="Arial"/>
          <w:b/>
          <w:shd w:val="clear" w:color="auto" w:fill="00B0F0"/>
        </w:rPr>
        <w:tab/>
        <w:t>117</w:t>
      </w:r>
    </w:p>
    <w:p w14:paraId="12815E76"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10.2.4 BPM-BPSK modulation mode RF requirements</w:t>
      </w:r>
      <w:r w:rsidRPr="00E0606C">
        <w:rPr>
          <w:rFonts w:ascii="Arial" w:hAnsi="Arial" w:cs="Arial"/>
          <w:b/>
          <w:shd w:val="clear" w:color="auto" w:fill="00B0F0"/>
        </w:rPr>
        <w:tab/>
        <w:t>122</w:t>
      </w:r>
    </w:p>
    <w:p w14:paraId="08118A38"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10.3 OOK modulation mode</w:t>
      </w:r>
      <w:r w:rsidRPr="00E0606C">
        <w:rPr>
          <w:rFonts w:ascii="Arial" w:hAnsi="Arial" w:cs="Arial"/>
          <w:b/>
          <w:sz w:val="22"/>
          <w:szCs w:val="22"/>
          <w:shd w:val="clear" w:color="auto" w:fill="00B0F0"/>
        </w:rPr>
        <w:tab/>
        <w:t>124</w:t>
      </w:r>
    </w:p>
    <w:p w14:paraId="23F04669"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10.3.1 General description</w:t>
      </w:r>
      <w:r w:rsidRPr="00E0606C">
        <w:rPr>
          <w:rFonts w:ascii="Arial" w:hAnsi="Arial" w:cs="Arial"/>
          <w:b/>
          <w:shd w:val="clear" w:color="auto" w:fill="00B0F0"/>
        </w:rPr>
        <w:tab/>
        <w:t>124</w:t>
      </w:r>
    </w:p>
    <w:p w14:paraId="53C9E93C"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10.3.2 Format of SHR</w:t>
      </w:r>
      <w:r w:rsidRPr="00E0606C">
        <w:rPr>
          <w:rFonts w:ascii="Arial" w:hAnsi="Arial" w:cs="Arial"/>
          <w:b/>
          <w:shd w:val="clear" w:color="auto" w:fill="00B0F0"/>
        </w:rPr>
        <w:tab/>
        <w:t>124</w:t>
      </w:r>
    </w:p>
    <w:p w14:paraId="04057A64"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10.3.3 Spreading and data rates</w:t>
      </w:r>
      <w:r w:rsidRPr="00E0606C">
        <w:rPr>
          <w:rFonts w:ascii="Arial" w:hAnsi="Arial" w:cs="Arial"/>
          <w:b/>
          <w:shd w:val="clear" w:color="auto" w:fill="00B0F0"/>
        </w:rPr>
        <w:tab/>
        <w:t>126</w:t>
      </w:r>
    </w:p>
    <w:p w14:paraId="61350EC4"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10.3.4 Symbol structure</w:t>
      </w:r>
      <w:r w:rsidRPr="00E0606C">
        <w:rPr>
          <w:rFonts w:ascii="Arial" w:hAnsi="Arial" w:cs="Arial"/>
          <w:b/>
          <w:shd w:val="clear" w:color="auto" w:fill="00B0F0"/>
        </w:rPr>
        <w:tab/>
        <w:t>127</w:t>
      </w:r>
    </w:p>
    <w:p w14:paraId="4B845722"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10.3.5 Compliant pulses</w:t>
      </w:r>
      <w:r w:rsidRPr="00E0606C">
        <w:rPr>
          <w:rFonts w:ascii="Arial" w:hAnsi="Arial" w:cs="Arial"/>
          <w:b/>
          <w:shd w:val="clear" w:color="auto" w:fill="00B0F0"/>
        </w:rPr>
        <w:tab/>
        <w:t>127</w:t>
      </w:r>
    </w:p>
    <w:p w14:paraId="2F0F9CB4"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10.4 Timestamps and time units</w:t>
      </w:r>
      <w:r w:rsidRPr="00E0606C">
        <w:rPr>
          <w:rFonts w:ascii="Arial" w:hAnsi="Arial" w:cs="Arial"/>
          <w:b/>
          <w:sz w:val="22"/>
          <w:szCs w:val="22"/>
          <w:shd w:val="clear" w:color="auto" w:fill="00B0F0"/>
        </w:rPr>
        <w:tab/>
        <w:t>127</w:t>
      </w:r>
    </w:p>
    <w:p w14:paraId="04FB67B5"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10.4.1 Time units</w:t>
      </w:r>
      <w:r w:rsidRPr="00E0606C">
        <w:rPr>
          <w:rFonts w:ascii="Arial" w:hAnsi="Arial" w:cs="Arial"/>
          <w:b/>
          <w:shd w:val="clear" w:color="auto" w:fill="00B0F0"/>
        </w:rPr>
        <w:tab/>
        <w:t>128</w:t>
      </w:r>
    </w:p>
    <w:p w14:paraId="3BC634B7"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10.4.2 Antenna delays</w:t>
      </w:r>
      <w:r w:rsidRPr="00E0606C">
        <w:rPr>
          <w:rFonts w:ascii="Arial" w:hAnsi="Arial" w:cs="Arial"/>
          <w:b/>
          <w:shd w:val="clear" w:color="auto" w:fill="00B0F0"/>
        </w:rPr>
        <w:tab/>
        <w:t>128</w:t>
      </w:r>
    </w:p>
    <w:p w14:paraId="3DE11F88" w14:textId="77777777" w:rsidR="00BD16F2" w:rsidRPr="00E0606C" w:rsidRDefault="00BD16F2" w:rsidP="00BD16F2">
      <w:pPr>
        <w:pStyle w:val="IEEEStdsParagraph"/>
        <w:rPr>
          <w:rFonts w:ascii="Arial" w:hAnsi="Arial" w:cs="Arial"/>
          <w:b/>
          <w:sz w:val="24"/>
          <w:szCs w:val="24"/>
          <w:shd w:val="clear" w:color="auto" w:fill="00B0F0"/>
        </w:rPr>
      </w:pPr>
      <w:r w:rsidRPr="00E0606C">
        <w:rPr>
          <w:rFonts w:ascii="Arial" w:hAnsi="Arial" w:cs="Arial"/>
          <w:b/>
          <w:sz w:val="24"/>
          <w:szCs w:val="24"/>
          <w:shd w:val="clear" w:color="auto" w:fill="00B0F0"/>
        </w:rPr>
        <w:t>11. Transmit power control</w:t>
      </w:r>
      <w:r w:rsidRPr="00E0606C">
        <w:rPr>
          <w:rFonts w:ascii="Arial" w:hAnsi="Arial" w:cs="Arial"/>
          <w:b/>
          <w:sz w:val="24"/>
          <w:szCs w:val="24"/>
          <w:shd w:val="clear" w:color="auto" w:fill="00B0F0"/>
        </w:rPr>
        <w:tab/>
        <w:t>128</w:t>
      </w:r>
    </w:p>
    <w:p w14:paraId="00837017"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11.1 Power control information detection</w:t>
      </w:r>
      <w:r w:rsidRPr="00E0606C">
        <w:rPr>
          <w:rFonts w:ascii="Arial" w:hAnsi="Arial" w:cs="Arial"/>
          <w:b/>
          <w:sz w:val="22"/>
          <w:szCs w:val="22"/>
          <w:shd w:val="clear" w:color="auto" w:fill="00B0F0"/>
        </w:rPr>
        <w:tab/>
        <w:t>128</w:t>
      </w:r>
    </w:p>
    <w:p w14:paraId="4D6FC100"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11.2 Power control during CFP</w:t>
      </w:r>
      <w:r w:rsidRPr="00E0606C">
        <w:rPr>
          <w:rFonts w:ascii="Arial" w:hAnsi="Arial" w:cs="Arial"/>
          <w:b/>
          <w:sz w:val="22"/>
          <w:szCs w:val="22"/>
          <w:shd w:val="clear" w:color="auto" w:fill="00B0F0"/>
        </w:rPr>
        <w:tab/>
        <w:t>130</w:t>
      </w:r>
    </w:p>
    <w:p w14:paraId="534C0201"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11.2.1 PAC device behavior</w:t>
      </w:r>
      <w:r w:rsidRPr="00E0606C">
        <w:rPr>
          <w:rFonts w:ascii="Arial" w:hAnsi="Arial" w:cs="Arial"/>
          <w:b/>
          <w:shd w:val="clear" w:color="auto" w:fill="00B0F0"/>
        </w:rPr>
        <w:tab/>
        <w:t>130</w:t>
      </w:r>
    </w:p>
    <w:p w14:paraId="25F5BFF9"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11.3 Power control during CAP</w:t>
      </w:r>
      <w:r w:rsidRPr="00E0606C">
        <w:rPr>
          <w:rFonts w:ascii="Arial" w:hAnsi="Arial" w:cs="Arial"/>
          <w:b/>
          <w:sz w:val="22"/>
          <w:szCs w:val="22"/>
          <w:shd w:val="clear" w:color="auto" w:fill="00B0F0"/>
        </w:rPr>
        <w:tab/>
        <w:t>133</w:t>
      </w:r>
    </w:p>
    <w:p w14:paraId="5FD2849A" w14:textId="77777777" w:rsidR="00BD16F2" w:rsidRPr="00E0606C" w:rsidRDefault="00BD16F2" w:rsidP="00BD16F2">
      <w:pPr>
        <w:rPr>
          <w:rFonts w:ascii="Arial" w:hAnsi="Arial"/>
          <w:color w:val="FF0000"/>
        </w:rPr>
      </w:pPr>
      <w:r w:rsidRPr="00E0606C">
        <w:rPr>
          <w:rFonts w:ascii="Arial" w:hAnsi="Arial" w:cs="Arial"/>
          <w:b/>
          <w:color w:val="FF0000"/>
          <w:szCs w:val="24"/>
        </w:rPr>
        <w:lastRenderedPageBreak/>
        <w:t>12. Multi-hop operation</w:t>
      </w:r>
      <w:r w:rsidRPr="00E0606C">
        <w:rPr>
          <w:rFonts w:ascii="Arial" w:hAnsi="Arial" w:cs="Arial"/>
          <w:b/>
          <w:color w:val="FF0000"/>
          <w:szCs w:val="24"/>
        </w:rPr>
        <w:tab/>
      </w:r>
      <w:proofErr w:type="gramStart"/>
      <w:r w:rsidRPr="00E0606C">
        <w:rPr>
          <w:rFonts w:ascii="Arial" w:hAnsi="Arial" w:cs="Arial"/>
          <w:b/>
          <w:color w:val="FF0000"/>
          <w:szCs w:val="24"/>
        </w:rPr>
        <w:t>135</w:t>
      </w:r>
      <w:r w:rsidRPr="00E0606C">
        <w:rPr>
          <w:rFonts w:ascii="Arial" w:hAnsi="Arial" w:cs="Arial" w:hint="eastAsia"/>
          <w:b/>
          <w:color w:val="FF0000"/>
          <w:szCs w:val="24"/>
        </w:rPr>
        <w:t xml:space="preserve">  (</w:t>
      </w:r>
      <w:proofErr w:type="gramEnd"/>
      <w:r w:rsidRPr="00E0606C">
        <w:rPr>
          <w:rFonts w:ascii="Arial" w:hAnsi="Arial" w:cs="Arial" w:hint="eastAsia"/>
          <w:b/>
          <w:color w:val="FF0000"/>
          <w:szCs w:val="24"/>
        </w:rPr>
        <w:t xml:space="preserve">Multi-hop is mentioned in </w:t>
      </w:r>
      <w:r w:rsidRPr="00E0606C">
        <w:rPr>
          <w:rFonts w:ascii="Arial" w:hAnsi="Arial"/>
          <w:b/>
          <w:color w:val="FF0000"/>
        </w:rPr>
        <w:t>TG8 PFD Doc: 15-14-0085-01-0008</w:t>
      </w:r>
      <w:r w:rsidRPr="00E0606C">
        <w:rPr>
          <w:rFonts w:ascii="Arial" w:hAnsi="Arial" w:hint="eastAsia"/>
          <w:b/>
          <w:color w:val="FF0000"/>
        </w:rPr>
        <w:t>, TG8 decided to provide an interface to upper layer for multi-hop operation.</w:t>
      </w:r>
      <w:r w:rsidRPr="00E0606C">
        <w:rPr>
          <w:rFonts w:ascii="Arial" w:hAnsi="Arial" w:hint="eastAsia"/>
          <w:color w:val="FF0000"/>
        </w:rPr>
        <w:t>)</w:t>
      </w:r>
      <w:r>
        <w:rPr>
          <w:rFonts w:ascii="Arial" w:hAnsi="Arial" w:hint="eastAsia"/>
          <w:color w:val="FF0000"/>
        </w:rPr>
        <w:t xml:space="preserve">                           </w:t>
      </w:r>
      <w:r w:rsidRPr="00A86564">
        <w:rPr>
          <w:rFonts w:ascii="Arial" w:hAnsi="Arial" w:hint="eastAsia"/>
          <w:b/>
          <w:color w:val="FF0000"/>
        </w:rPr>
        <w:t>(Together)</w:t>
      </w:r>
    </w:p>
    <w:p w14:paraId="2A35FD49" w14:textId="77777777" w:rsidR="00BD16F2" w:rsidRPr="00E6322B" w:rsidRDefault="00BD16F2" w:rsidP="00BD16F2">
      <w:pPr>
        <w:pStyle w:val="IEEEStdsParagraph"/>
        <w:rPr>
          <w:rFonts w:ascii="Arial" w:hAnsi="Arial" w:cs="Arial"/>
          <w:b/>
          <w:sz w:val="24"/>
          <w:szCs w:val="24"/>
          <w:lang w:eastAsia="ko-KR"/>
        </w:rPr>
      </w:pPr>
    </w:p>
    <w:p w14:paraId="74429E3A" w14:textId="77777777" w:rsidR="00BD16F2" w:rsidRPr="007C6FBF" w:rsidRDefault="00BD16F2" w:rsidP="00BD16F2">
      <w:pPr>
        <w:pStyle w:val="IEEEStdsParagraph"/>
        <w:rPr>
          <w:rFonts w:ascii="Arial" w:hAnsi="Arial" w:cs="Arial"/>
          <w:b/>
          <w:sz w:val="24"/>
          <w:szCs w:val="24"/>
          <w:shd w:val="clear" w:color="auto" w:fill="00B0F0"/>
        </w:rPr>
      </w:pPr>
      <w:r w:rsidRPr="007C6FBF">
        <w:rPr>
          <w:rFonts w:ascii="Arial" w:hAnsi="Arial" w:cs="Arial"/>
          <w:b/>
          <w:sz w:val="24"/>
          <w:szCs w:val="24"/>
          <w:shd w:val="clear" w:color="auto" w:fill="00B0F0"/>
        </w:rPr>
        <w:t>13. Relative positioning and localization</w:t>
      </w:r>
      <w:r w:rsidRPr="007C6FBF">
        <w:rPr>
          <w:rFonts w:ascii="Arial" w:hAnsi="Arial" w:cs="Arial"/>
          <w:b/>
          <w:sz w:val="24"/>
          <w:szCs w:val="24"/>
          <w:shd w:val="clear" w:color="auto" w:fill="00B0F0"/>
        </w:rPr>
        <w:tab/>
        <w:t>135</w:t>
      </w:r>
    </w:p>
    <w:p w14:paraId="3ABD0690" w14:textId="77777777" w:rsidR="00BD16F2" w:rsidRPr="007C6FBF" w:rsidRDefault="00BD16F2" w:rsidP="00BD16F2">
      <w:pPr>
        <w:pStyle w:val="IEEEStdsParagraph"/>
        <w:rPr>
          <w:rFonts w:ascii="Arial" w:hAnsi="Arial" w:cs="Arial"/>
          <w:b/>
          <w:sz w:val="22"/>
          <w:szCs w:val="22"/>
          <w:shd w:val="clear" w:color="auto" w:fill="00B0F0"/>
        </w:rPr>
      </w:pPr>
      <w:r w:rsidRPr="007C6FBF">
        <w:rPr>
          <w:rFonts w:ascii="Arial" w:hAnsi="Arial" w:cs="Arial"/>
          <w:b/>
          <w:sz w:val="22"/>
          <w:szCs w:val="22"/>
          <w:shd w:val="clear" w:color="auto" w:fill="00B0F0"/>
        </w:rPr>
        <w:t>13.1 Overview</w:t>
      </w:r>
      <w:r w:rsidRPr="007C6FBF">
        <w:rPr>
          <w:rFonts w:ascii="Arial" w:hAnsi="Arial" w:cs="Arial"/>
          <w:b/>
          <w:sz w:val="22"/>
          <w:szCs w:val="22"/>
          <w:shd w:val="clear" w:color="auto" w:fill="00B0F0"/>
        </w:rPr>
        <w:tab/>
        <w:t>135</w:t>
      </w:r>
    </w:p>
    <w:p w14:paraId="00B1A6F2" w14:textId="77777777" w:rsidR="00BD16F2" w:rsidRPr="007C6FBF" w:rsidRDefault="00BD16F2" w:rsidP="00BD16F2">
      <w:pPr>
        <w:pStyle w:val="IEEEStdsParagraph"/>
        <w:rPr>
          <w:rFonts w:ascii="Arial" w:hAnsi="Arial" w:cs="Arial"/>
          <w:b/>
          <w:sz w:val="22"/>
          <w:szCs w:val="22"/>
          <w:shd w:val="clear" w:color="auto" w:fill="00B0F0"/>
        </w:rPr>
      </w:pPr>
      <w:r w:rsidRPr="007C6FBF">
        <w:rPr>
          <w:rFonts w:ascii="Arial" w:hAnsi="Arial" w:cs="Arial"/>
          <w:b/>
          <w:sz w:val="22"/>
          <w:szCs w:val="22"/>
          <w:shd w:val="clear" w:color="auto" w:fill="00B0F0"/>
        </w:rPr>
        <w:t>13.2 Service access points for message time stamps</w:t>
      </w:r>
      <w:r w:rsidRPr="007C6FBF">
        <w:rPr>
          <w:rFonts w:ascii="Arial" w:hAnsi="Arial" w:cs="Arial"/>
          <w:b/>
          <w:sz w:val="22"/>
          <w:szCs w:val="22"/>
          <w:shd w:val="clear" w:color="auto" w:fill="00B0F0"/>
        </w:rPr>
        <w:tab/>
        <w:t>136</w:t>
      </w:r>
    </w:p>
    <w:p w14:paraId="3A5E4338" w14:textId="77777777" w:rsidR="00BD16F2" w:rsidRPr="007C6FBF" w:rsidRDefault="00BD16F2" w:rsidP="00BD16F2">
      <w:pPr>
        <w:pStyle w:val="IEEEStdsParagraph"/>
        <w:rPr>
          <w:rFonts w:ascii="Arial" w:hAnsi="Arial" w:cs="Arial"/>
          <w:b/>
          <w:shd w:val="clear" w:color="auto" w:fill="00B0F0"/>
        </w:rPr>
      </w:pPr>
      <w:r w:rsidRPr="007C6FBF">
        <w:rPr>
          <w:rFonts w:ascii="Arial" w:hAnsi="Arial" w:cs="Arial"/>
          <w:b/>
          <w:shd w:val="clear" w:color="auto" w:fill="00B0F0"/>
        </w:rPr>
        <w:t>13.2.1 Frame transmission timestamping</w:t>
      </w:r>
      <w:r w:rsidRPr="007C6FBF">
        <w:rPr>
          <w:rFonts w:ascii="Arial" w:hAnsi="Arial" w:cs="Arial"/>
          <w:b/>
          <w:shd w:val="clear" w:color="auto" w:fill="00B0F0"/>
        </w:rPr>
        <w:tab/>
        <w:t>136</w:t>
      </w:r>
    </w:p>
    <w:p w14:paraId="4D4582C0" w14:textId="77777777" w:rsidR="00BD16F2" w:rsidRPr="007C6FBF" w:rsidRDefault="00BD16F2" w:rsidP="00BD16F2">
      <w:pPr>
        <w:pStyle w:val="IEEEStdsParagraph"/>
        <w:rPr>
          <w:rFonts w:ascii="Arial" w:hAnsi="Arial" w:cs="Arial"/>
          <w:b/>
          <w:shd w:val="clear" w:color="auto" w:fill="00B0F0"/>
        </w:rPr>
      </w:pPr>
      <w:r w:rsidRPr="007C6FBF">
        <w:rPr>
          <w:rFonts w:ascii="Arial" w:hAnsi="Arial" w:cs="Arial"/>
          <w:b/>
          <w:shd w:val="clear" w:color="auto" w:fill="00B0F0"/>
        </w:rPr>
        <w:t>13.2.2 Frame reception timestamping</w:t>
      </w:r>
      <w:r w:rsidRPr="007C6FBF">
        <w:rPr>
          <w:rFonts w:ascii="Arial" w:hAnsi="Arial" w:cs="Arial"/>
          <w:b/>
          <w:shd w:val="clear" w:color="auto" w:fill="00B0F0"/>
        </w:rPr>
        <w:tab/>
        <w:t>136</w:t>
      </w:r>
    </w:p>
    <w:p w14:paraId="7EB5E905" w14:textId="77777777" w:rsidR="00BD16F2" w:rsidRPr="007C6FBF" w:rsidRDefault="00BD16F2" w:rsidP="00BD16F2">
      <w:pPr>
        <w:pStyle w:val="IEEEStdsParagraph"/>
        <w:rPr>
          <w:rFonts w:ascii="Arial" w:hAnsi="Arial" w:cs="Arial"/>
          <w:b/>
          <w:shd w:val="clear" w:color="auto" w:fill="00B0F0"/>
        </w:rPr>
      </w:pPr>
      <w:r w:rsidRPr="007C6FBF">
        <w:rPr>
          <w:rFonts w:ascii="Arial" w:hAnsi="Arial" w:cs="Arial"/>
          <w:b/>
          <w:shd w:val="clear" w:color="auto" w:fill="00B0F0"/>
        </w:rPr>
        <w:t>13.2.3 Control of ranging and the transfer of timestamps</w:t>
      </w:r>
      <w:r w:rsidRPr="007C6FBF">
        <w:rPr>
          <w:rFonts w:ascii="Arial" w:hAnsi="Arial" w:cs="Arial"/>
          <w:b/>
          <w:shd w:val="clear" w:color="auto" w:fill="00B0F0"/>
        </w:rPr>
        <w:tab/>
        <w:t>136</w:t>
      </w:r>
    </w:p>
    <w:p w14:paraId="23B96CE3" w14:textId="77777777" w:rsidR="00BD16F2" w:rsidRPr="0017395C" w:rsidRDefault="00BD16F2" w:rsidP="00BD16F2">
      <w:pPr>
        <w:pStyle w:val="IEEEStdsParagraph"/>
        <w:rPr>
          <w:rFonts w:ascii="Arial" w:eastAsia="MS Mincho" w:hAnsi="Arial" w:cs="Arial"/>
          <w:b/>
          <w:sz w:val="22"/>
          <w:szCs w:val="22"/>
          <w:shd w:val="clear" w:color="auto" w:fill="00B0F0"/>
          <w:rPrChange w:id="11" w:author="Li" w:date="2015-10-28T09:51:00Z">
            <w:rPr>
              <w:rFonts w:ascii="Arial" w:hAnsi="Arial" w:cs="Arial"/>
              <w:b/>
              <w:sz w:val="22"/>
              <w:szCs w:val="22"/>
              <w:shd w:val="clear" w:color="auto" w:fill="00B0F0"/>
            </w:rPr>
          </w:rPrChange>
        </w:rPr>
      </w:pPr>
      <w:r w:rsidRPr="007C6FBF">
        <w:rPr>
          <w:rFonts w:ascii="Arial" w:hAnsi="Arial" w:cs="Arial"/>
          <w:b/>
          <w:sz w:val="22"/>
          <w:szCs w:val="22"/>
          <w:shd w:val="clear" w:color="auto" w:fill="00B0F0"/>
        </w:rPr>
        <w:t>13.3 Ranging and localization methods</w:t>
      </w:r>
      <w:r w:rsidRPr="007C6FBF">
        <w:rPr>
          <w:rFonts w:ascii="Arial" w:hAnsi="Arial" w:cs="Arial"/>
          <w:b/>
          <w:sz w:val="22"/>
          <w:szCs w:val="22"/>
          <w:shd w:val="clear" w:color="auto" w:fill="00B0F0"/>
        </w:rPr>
        <w:tab/>
        <w:t>13</w:t>
      </w:r>
      <w:del w:id="12" w:author="Li" w:date="2015-10-28T09:51:00Z">
        <w:r w:rsidRPr="007C6FBF" w:rsidDel="0017395C">
          <w:rPr>
            <w:rFonts w:ascii="Arial" w:hAnsi="Arial" w:cs="Arial"/>
            <w:b/>
            <w:sz w:val="22"/>
            <w:szCs w:val="22"/>
            <w:shd w:val="clear" w:color="auto" w:fill="00B0F0"/>
          </w:rPr>
          <w:delText>9</w:delText>
        </w:r>
      </w:del>
    </w:p>
    <w:p w14:paraId="1B9314E9" w14:textId="77777777" w:rsidR="00BD16F2" w:rsidRPr="007C6FBF" w:rsidRDefault="00BD16F2" w:rsidP="00BD16F2">
      <w:pPr>
        <w:pStyle w:val="IEEEStdsParagraph"/>
        <w:rPr>
          <w:rFonts w:ascii="Arial" w:hAnsi="Arial" w:cs="Arial"/>
          <w:b/>
          <w:shd w:val="clear" w:color="auto" w:fill="00B0F0"/>
        </w:rPr>
      </w:pPr>
      <w:r w:rsidRPr="007C6FBF">
        <w:rPr>
          <w:rFonts w:ascii="Arial" w:hAnsi="Arial" w:cs="Arial"/>
          <w:b/>
          <w:shd w:val="clear" w:color="auto" w:fill="00B0F0"/>
        </w:rPr>
        <w:t>13.3.1 Preface</w:t>
      </w:r>
      <w:r w:rsidRPr="007C6FBF">
        <w:rPr>
          <w:rFonts w:ascii="Arial" w:hAnsi="Arial" w:cs="Arial"/>
          <w:b/>
          <w:shd w:val="clear" w:color="auto" w:fill="00B0F0"/>
        </w:rPr>
        <w:tab/>
        <w:t>139</w:t>
      </w:r>
    </w:p>
    <w:p w14:paraId="7495FD51" w14:textId="77777777" w:rsidR="00BD16F2" w:rsidRPr="007C6FBF" w:rsidRDefault="00BD16F2" w:rsidP="00BD16F2">
      <w:pPr>
        <w:pStyle w:val="IEEEStdsParagraph"/>
        <w:rPr>
          <w:rFonts w:ascii="Arial" w:hAnsi="Arial" w:cs="Arial"/>
          <w:b/>
          <w:shd w:val="clear" w:color="auto" w:fill="00B0F0"/>
        </w:rPr>
      </w:pPr>
      <w:r w:rsidRPr="007C6FBF">
        <w:rPr>
          <w:rFonts w:ascii="Arial" w:hAnsi="Arial" w:cs="Arial"/>
          <w:b/>
          <w:shd w:val="clear" w:color="auto" w:fill="00B0F0"/>
        </w:rPr>
        <w:t>13.3.2 Single-sided two-way ranging</w:t>
      </w:r>
      <w:r w:rsidRPr="007C6FBF">
        <w:rPr>
          <w:rFonts w:ascii="Arial" w:hAnsi="Arial" w:cs="Arial"/>
          <w:b/>
          <w:shd w:val="clear" w:color="auto" w:fill="00B0F0"/>
        </w:rPr>
        <w:tab/>
        <w:t>139</w:t>
      </w:r>
    </w:p>
    <w:p w14:paraId="392401FD" w14:textId="77777777" w:rsidR="00BD16F2" w:rsidRPr="007C6FBF" w:rsidRDefault="00BD16F2" w:rsidP="00BD16F2">
      <w:pPr>
        <w:pStyle w:val="IEEEStdsParagraph"/>
        <w:rPr>
          <w:rFonts w:ascii="Arial" w:hAnsi="Arial" w:cs="Arial"/>
          <w:b/>
          <w:shd w:val="clear" w:color="auto" w:fill="00B0F0"/>
        </w:rPr>
      </w:pPr>
      <w:r w:rsidRPr="007C6FBF">
        <w:rPr>
          <w:rFonts w:ascii="Arial" w:hAnsi="Arial" w:cs="Arial"/>
          <w:b/>
          <w:shd w:val="clear" w:color="auto" w:fill="00B0F0"/>
        </w:rPr>
        <w:t>13.3.3 Double-sided two-way ranging</w:t>
      </w:r>
      <w:r w:rsidRPr="007C6FBF">
        <w:rPr>
          <w:rFonts w:ascii="Arial" w:hAnsi="Arial" w:cs="Arial"/>
          <w:b/>
          <w:shd w:val="clear" w:color="auto" w:fill="00B0F0"/>
        </w:rPr>
        <w:tab/>
        <w:t>140</w:t>
      </w:r>
    </w:p>
    <w:p w14:paraId="356D209A" w14:textId="77777777" w:rsidR="00BD16F2" w:rsidRPr="007C6FBF" w:rsidRDefault="00BD16F2" w:rsidP="00BD16F2">
      <w:pPr>
        <w:pStyle w:val="IEEEStdsParagraph"/>
        <w:rPr>
          <w:rFonts w:ascii="Arial" w:hAnsi="Arial" w:cs="Arial"/>
          <w:b/>
          <w:shd w:val="clear" w:color="auto" w:fill="00B0F0"/>
        </w:rPr>
      </w:pPr>
      <w:r w:rsidRPr="007C6FBF">
        <w:rPr>
          <w:rFonts w:ascii="Arial" w:hAnsi="Arial" w:cs="Arial"/>
          <w:b/>
          <w:shd w:val="clear" w:color="auto" w:fill="00B0F0"/>
        </w:rPr>
        <w:t>13.3.4 Double-sided two-way ranging with three messages</w:t>
      </w:r>
      <w:r w:rsidRPr="007C6FBF">
        <w:rPr>
          <w:rFonts w:ascii="Arial" w:hAnsi="Arial" w:cs="Arial"/>
          <w:b/>
          <w:shd w:val="clear" w:color="auto" w:fill="00B0F0"/>
        </w:rPr>
        <w:tab/>
        <w:t>141</w:t>
      </w:r>
    </w:p>
    <w:p w14:paraId="368877AE" w14:textId="77777777" w:rsidR="00BD16F2" w:rsidRPr="007C6FBF" w:rsidRDefault="00BD16F2" w:rsidP="00BD16F2">
      <w:pPr>
        <w:pStyle w:val="IEEEStdsParagraph"/>
        <w:rPr>
          <w:rFonts w:ascii="Arial" w:hAnsi="Arial" w:cs="Arial"/>
          <w:b/>
          <w:shd w:val="clear" w:color="auto" w:fill="00B0F0"/>
        </w:rPr>
      </w:pPr>
      <w:r w:rsidRPr="007C6FBF">
        <w:rPr>
          <w:rFonts w:ascii="Arial" w:hAnsi="Arial" w:cs="Arial"/>
          <w:b/>
          <w:shd w:val="clear" w:color="auto" w:fill="00B0F0"/>
        </w:rPr>
        <w:t>13.3.5 Time difference of arrival (TDOA)</w:t>
      </w:r>
      <w:r w:rsidRPr="007C6FBF">
        <w:rPr>
          <w:rFonts w:ascii="Arial" w:hAnsi="Arial" w:cs="Arial"/>
          <w:b/>
          <w:shd w:val="clear" w:color="auto" w:fill="00B0F0"/>
        </w:rPr>
        <w:tab/>
        <w:t>141</w:t>
      </w:r>
    </w:p>
    <w:p w14:paraId="2C642FD8" w14:textId="77777777" w:rsidR="00BD16F2" w:rsidRPr="007C6FBF" w:rsidRDefault="00BD16F2" w:rsidP="00BD16F2">
      <w:pPr>
        <w:pStyle w:val="IEEEStdsParagraph"/>
        <w:rPr>
          <w:rFonts w:ascii="Arial" w:hAnsi="Arial" w:cs="Arial"/>
          <w:b/>
          <w:shd w:val="clear" w:color="auto" w:fill="00B0F0"/>
        </w:rPr>
      </w:pPr>
      <w:r w:rsidRPr="007C6FBF">
        <w:rPr>
          <w:rFonts w:ascii="Arial" w:hAnsi="Arial" w:cs="Arial"/>
          <w:b/>
          <w:shd w:val="clear" w:color="auto" w:fill="00B0F0"/>
        </w:rPr>
        <w:t>13.3.6 Localization</w:t>
      </w:r>
      <w:r w:rsidRPr="007C6FBF">
        <w:rPr>
          <w:rFonts w:ascii="Arial" w:hAnsi="Arial" w:cs="Arial"/>
          <w:b/>
          <w:shd w:val="clear" w:color="auto" w:fill="00B0F0"/>
        </w:rPr>
        <w:tab/>
        <w:t>141</w:t>
      </w:r>
    </w:p>
    <w:p w14:paraId="1A8C3EF2" w14:textId="77777777" w:rsidR="00BD16F2" w:rsidRPr="007C6FBF" w:rsidRDefault="00BD16F2" w:rsidP="00BD16F2">
      <w:pPr>
        <w:pStyle w:val="IEEEStdsParagraph"/>
        <w:rPr>
          <w:rFonts w:ascii="Arial" w:hAnsi="Arial" w:cs="Arial"/>
          <w:b/>
          <w:shd w:val="clear" w:color="auto" w:fill="00B0F0"/>
        </w:rPr>
      </w:pPr>
      <w:r w:rsidRPr="007C6FBF">
        <w:rPr>
          <w:rFonts w:ascii="Arial" w:hAnsi="Arial" w:cs="Arial"/>
          <w:b/>
          <w:shd w:val="clear" w:color="auto" w:fill="00B0F0"/>
        </w:rPr>
        <w:t>13.3.7 Angle of arrival (AOA)</w:t>
      </w:r>
      <w:r w:rsidRPr="007C6FBF">
        <w:rPr>
          <w:rFonts w:ascii="Arial" w:hAnsi="Arial" w:cs="Arial"/>
          <w:b/>
          <w:shd w:val="clear" w:color="auto" w:fill="00B0F0"/>
        </w:rPr>
        <w:tab/>
        <w:t>142</w:t>
      </w:r>
    </w:p>
    <w:p w14:paraId="11579CB7" w14:textId="77777777" w:rsidR="00BD16F2" w:rsidRPr="007C6FBF" w:rsidRDefault="00BD16F2" w:rsidP="00BD16F2">
      <w:pPr>
        <w:pStyle w:val="IEEEStdsParagraph"/>
        <w:rPr>
          <w:rFonts w:ascii="Arial" w:hAnsi="Arial" w:cs="Arial"/>
          <w:b/>
          <w:shd w:val="clear" w:color="auto" w:fill="00B0F0"/>
        </w:rPr>
      </w:pPr>
      <w:r w:rsidRPr="007C6FBF">
        <w:rPr>
          <w:rFonts w:ascii="Arial" w:hAnsi="Arial" w:cs="Arial"/>
          <w:b/>
          <w:shd w:val="clear" w:color="auto" w:fill="00B0F0"/>
        </w:rPr>
        <w:t>13.3.8 Received signal strength indication (RSSI)</w:t>
      </w:r>
      <w:r w:rsidRPr="007C6FBF">
        <w:rPr>
          <w:rFonts w:ascii="Arial" w:hAnsi="Arial" w:cs="Arial"/>
          <w:b/>
          <w:shd w:val="clear" w:color="auto" w:fill="00B0F0"/>
        </w:rPr>
        <w:tab/>
        <w:t>142</w:t>
      </w:r>
    </w:p>
    <w:p w14:paraId="6923C0F1" w14:textId="77777777" w:rsidR="00BD16F2" w:rsidRPr="007C6FBF" w:rsidRDefault="00BD16F2" w:rsidP="00BD16F2">
      <w:pPr>
        <w:pStyle w:val="IEEEStdsParagraph"/>
        <w:rPr>
          <w:rFonts w:ascii="Arial" w:hAnsi="Arial" w:cs="Arial"/>
          <w:b/>
          <w:sz w:val="22"/>
          <w:szCs w:val="22"/>
          <w:shd w:val="clear" w:color="auto" w:fill="00B0F0"/>
        </w:rPr>
      </w:pPr>
      <w:r w:rsidRPr="007C6FBF">
        <w:rPr>
          <w:rFonts w:ascii="Arial" w:hAnsi="Arial" w:cs="Arial"/>
          <w:b/>
          <w:sz w:val="22"/>
          <w:szCs w:val="22"/>
          <w:shd w:val="clear" w:color="auto" w:fill="00B0F0"/>
        </w:rPr>
        <w:t>13.4 Ranging procedures</w:t>
      </w:r>
      <w:r w:rsidRPr="007C6FBF">
        <w:rPr>
          <w:rFonts w:ascii="Arial" w:hAnsi="Arial" w:cs="Arial"/>
          <w:b/>
          <w:sz w:val="22"/>
          <w:szCs w:val="22"/>
          <w:shd w:val="clear" w:color="auto" w:fill="00B0F0"/>
        </w:rPr>
        <w:tab/>
        <w:t>142</w:t>
      </w:r>
    </w:p>
    <w:p w14:paraId="1BADBAB0" w14:textId="77777777" w:rsidR="00BD16F2" w:rsidRPr="007C6FBF" w:rsidRDefault="00BD16F2" w:rsidP="00BD16F2">
      <w:pPr>
        <w:pStyle w:val="IEEEStdsParagraph"/>
        <w:rPr>
          <w:rFonts w:ascii="Arial" w:hAnsi="Arial" w:cs="Arial"/>
          <w:b/>
          <w:shd w:val="clear" w:color="auto" w:fill="00B0F0"/>
        </w:rPr>
      </w:pPr>
      <w:r w:rsidRPr="007C6FBF">
        <w:rPr>
          <w:rFonts w:ascii="Arial" w:hAnsi="Arial" w:cs="Arial"/>
          <w:b/>
          <w:shd w:val="clear" w:color="auto" w:fill="00B0F0"/>
        </w:rPr>
        <w:t>13.4.1 General ranging procedures</w:t>
      </w:r>
      <w:r w:rsidRPr="007C6FBF">
        <w:rPr>
          <w:rFonts w:ascii="Arial" w:hAnsi="Arial" w:cs="Arial"/>
          <w:b/>
          <w:shd w:val="clear" w:color="auto" w:fill="00B0F0"/>
        </w:rPr>
        <w:tab/>
        <w:t>142</w:t>
      </w:r>
    </w:p>
    <w:p w14:paraId="72DFC34F" w14:textId="77777777" w:rsidR="00BD16F2" w:rsidRPr="007C6FBF" w:rsidRDefault="00BD16F2" w:rsidP="00BD16F2">
      <w:pPr>
        <w:pStyle w:val="IEEEStdsParagraph"/>
        <w:rPr>
          <w:rFonts w:ascii="Arial" w:hAnsi="Arial" w:cs="Arial"/>
          <w:b/>
          <w:shd w:val="clear" w:color="auto" w:fill="00B0F0"/>
        </w:rPr>
      </w:pPr>
      <w:r w:rsidRPr="007C6FBF">
        <w:rPr>
          <w:rFonts w:ascii="Arial" w:hAnsi="Arial" w:cs="Arial"/>
          <w:b/>
          <w:shd w:val="clear" w:color="auto" w:fill="00B0F0"/>
        </w:rPr>
        <w:t>13.4.2 Ranging procedure for SS-TWR with deferred reply time result</w:t>
      </w:r>
      <w:r w:rsidRPr="007C6FBF">
        <w:rPr>
          <w:rFonts w:ascii="Arial" w:hAnsi="Arial" w:cs="Arial"/>
          <w:b/>
          <w:shd w:val="clear" w:color="auto" w:fill="00B0F0"/>
        </w:rPr>
        <w:tab/>
        <w:t>142</w:t>
      </w:r>
    </w:p>
    <w:p w14:paraId="0D549195" w14:textId="77777777" w:rsidR="00BD16F2" w:rsidRPr="007C6FBF" w:rsidRDefault="00BD16F2" w:rsidP="00BD16F2">
      <w:pPr>
        <w:pStyle w:val="IEEEStdsParagraph"/>
        <w:rPr>
          <w:rFonts w:ascii="Arial" w:hAnsi="Arial" w:cs="Arial"/>
          <w:b/>
          <w:shd w:val="clear" w:color="auto" w:fill="00B0F0"/>
        </w:rPr>
      </w:pPr>
      <w:r w:rsidRPr="007C6FBF">
        <w:rPr>
          <w:rFonts w:ascii="Arial" w:hAnsi="Arial" w:cs="Arial"/>
          <w:b/>
          <w:shd w:val="clear" w:color="auto" w:fill="00B0F0"/>
        </w:rPr>
        <w:t>13.4.3 Ranging procedure for SS-TWR with embedded reply time result</w:t>
      </w:r>
      <w:r w:rsidRPr="007C6FBF">
        <w:rPr>
          <w:rFonts w:ascii="Arial" w:hAnsi="Arial" w:cs="Arial"/>
          <w:b/>
          <w:shd w:val="clear" w:color="auto" w:fill="00B0F0"/>
        </w:rPr>
        <w:tab/>
        <w:t>143</w:t>
      </w:r>
    </w:p>
    <w:p w14:paraId="0061B98E" w14:textId="77777777" w:rsidR="00BD16F2" w:rsidRPr="007C6FBF" w:rsidRDefault="00BD16F2" w:rsidP="00BD16F2">
      <w:pPr>
        <w:pStyle w:val="IEEEStdsParagraph"/>
        <w:rPr>
          <w:rFonts w:ascii="Arial" w:hAnsi="Arial" w:cs="Arial"/>
          <w:b/>
          <w:shd w:val="clear" w:color="auto" w:fill="00B0F0"/>
        </w:rPr>
      </w:pPr>
      <w:r w:rsidRPr="007C6FBF">
        <w:rPr>
          <w:rFonts w:ascii="Arial" w:hAnsi="Arial" w:cs="Arial"/>
          <w:b/>
          <w:shd w:val="clear" w:color="auto" w:fill="00B0F0"/>
        </w:rPr>
        <w:t>13.4.4 Ranging procedure for DS-TWR with deferred timestamp information</w:t>
      </w:r>
      <w:r w:rsidRPr="007C6FBF">
        <w:rPr>
          <w:rFonts w:ascii="Arial" w:hAnsi="Arial" w:cs="Arial"/>
          <w:b/>
          <w:shd w:val="clear" w:color="auto" w:fill="00B0F0"/>
        </w:rPr>
        <w:tab/>
        <w:t>144</w:t>
      </w:r>
    </w:p>
    <w:p w14:paraId="40182772" w14:textId="77777777" w:rsidR="00BD16F2" w:rsidRPr="007C6FBF" w:rsidRDefault="00BD16F2" w:rsidP="00BD16F2">
      <w:pPr>
        <w:pStyle w:val="IEEEStdsParagraph"/>
        <w:rPr>
          <w:rFonts w:ascii="Arial" w:hAnsi="Arial" w:cs="Arial"/>
          <w:b/>
          <w:shd w:val="clear" w:color="auto" w:fill="00B0F0"/>
        </w:rPr>
      </w:pPr>
      <w:r w:rsidRPr="007C6FBF">
        <w:rPr>
          <w:rFonts w:ascii="Arial" w:hAnsi="Arial" w:cs="Arial"/>
          <w:b/>
          <w:shd w:val="clear" w:color="auto" w:fill="00B0F0"/>
        </w:rPr>
        <w:t>13.4.5 Ranging procedure for DS-TWR with embedded timestamp information</w:t>
      </w:r>
      <w:r w:rsidRPr="007C6FBF">
        <w:rPr>
          <w:rFonts w:ascii="Arial" w:hAnsi="Arial" w:cs="Arial"/>
          <w:b/>
          <w:shd w:val="clear" w:color="auto" w:fill="00B0F0"/>
        </w:rPr>
        <w:tab/>
        <w:t>145</w:t>
      </w:r>
    </w:p>
    <w:p w14:paraId="79AE165B" w14:textId="77777777" w:rsidR="00BD16F2" w:rsidRPr="005E0745" w:rsidRDefault="00BD16F2" w:rsidP="00BD16F2">
      <w:pPr>
        <w:pStyle w:val="IEEEStdsParagraph"/>
        <w:rPr>
          <w:rFonts w:ascii="Arial" w:hAnsi="Arial" w:cs="Arial"/>
          <w:b/>
          <w:color w:val="FF0000"/>
          <w:sz w:val="24"/>
          <w:szCs w:val="24"/>
          <w:lang w:eastAsia="ko-KR"/>
        </w:rPr>
      </w:pPr>
      <w:r w:rsidRPr="005E0745">
        <w:rPr>
          <w:rFonts w:ascii="Arial" w:hAnsi="Arial" w:cs="Arial"/>
          <w:b/>
          <w:color w:val="FF0000"/>
          <w:sz w:val="24"/>
          <w:szCs w:val="24"/>
        </w:rPr>
        <w:t>14. Power management</w:t>
      </w:r>
      <w:r w:rsidRPr="005E0745">
        <w:rPr>
          <w:rFonts w:ascii="Arial" w:hAnsi="Arial" w:cs="Arial"/>
          <w:b/>
          <w:color w:val="FF0000"/>
          <w:sz w:val="24"/>
          <w:szCs w:val="24"/>
        </w:rPr>
        <w:tab/>
      </w:r>
      <w:proofErr w:type="gramStart"/>
      <w:r w:rsidRPr="005E0745">
        <w:rPr>
          <w:rFonts w:ascii="Arial" w:hAnsi="Arial" w:cs="Arial"/>
          <w:b/>
          <w:color w:val="FF0000"/>
          <w:sz w:val="24"/>
          <w:szCs w:val="24"/>
        </w:rPr>
        <w:t>146</w:t>
      </w:r>
      <w:r>
        <w:rPr>
          <w:rFonts w:ascii="Arial" w:hAnsi="Arial" w:cs="Arial" w:hint="eastAsia"/>
          <w:b/>
          <w:color w:val="FF0000"/>
          <w:sz w:val="24"/>
          <w:szCs w:val="24"/>
          <w:lang w:eastAsia="ko-KR"/>
        </w:rPr>
        <w:t xml:space="preserve">  (</w:t>
      </w:r>
      <w:proofErr w:type="gramEnd"/>
      <w:r>
        <w:rPr>
          <w:rFonts w:ascii="Arial" w:hAnsi="Arial" w:cs="Arial" w:hint="eastAsia"/>
          <w:b/>
          <w:color w:val="FF0000"/>
          <w:sz w:val="24"/>
          <w:szCs w:val="24"/>
          <w:lang w:eastAsia="ko-KR"/>
        </w:rPr>
        <w:t>HB)</w:t>
      </w:r>
    </w:p>
    <w:p w14:paraId="269C9666" w14:textId="77777777" w:rsidR="00BD16F2" w:rsidRDefault="00BD16F2" w:rsidP="00BD16F2">
      <w:pPr>
        <w:pStyle w:val="IEEEStdsParagraph"/>
        <w:rPr>
          <w:rFonts w:ascii="Arial" w:hAnsi="Arial" w:cs="Arial"/>
          <w:b/>
          <w:color w:val="FF0000"/>
          <w:sz w:val="24"/>
          <w:szCs w:val="24"/>
          <w:lang w:eastAsia="ko-KR"/>
        </w:rPr>
      </w:pPr>
      <w:r w:rsidRPr="005E0745">
        <w:rPr>
          <w:rFonts w:ascii="Arial" w:hAnsi="Arial" w:cs="Arial"/>
          <w:b/>
          <w:color w:val="FF0000"/>
          <w:sz w:val="24"/>
          <w:szCs w:val="24"/>
        </w:rPr>
        <w:lastRenderedPageBreak/>
        <w:t>15. Security</w:t>
      </w:r>
      <w:r w:rsidRPr="005E0745">
        <w:rPr>
          <w:rFonts w:ascii="Arial" w:hAnsi="Arial" w:cs="Arial"/>
          <w:b/>
          <w:color w:val="FF0000"/>
          <w:sz w:val="24"/>
          <w:szCs w:val="24"/>
        </w:rPr>
        <w:tab/>
        <w:t>146</w:t>
      </w:r>
      <w:r>
        <w:rPr>
          <w:rFonts w:ascii="Arial" w:hAnsi="Arial" w:cs="Arial" w:hint="eastAsia"/>
          <w:b/>
          <w:color w:val="FF0000"/>
          <w:sz w:val="24"/>
          <w:szCs w:val="24"/>
          <w:lang w:eastAsia="ko-KR"/>
        </w:rPr>
        <w:t xml:space="preserve"> (BJ)</w:t>
      </w:r>
    </w:p>
    <w:p w14:paraId="60428BEA" w14:textId="77777777" w:rsidR="00BD16F2" w:rsidRPr="00A86564" w:rsidRDefault="00BD16F2" w:rsidP="00BD16F2">
      <w:pPr>
        <w:pStyle w:val="IEEEStdsParagraph"/>
        <w:rPr>
          <w:rFonts w:ascii="Arial" w:hAnsi="Arial" w:cs="Arial"/>
          <w:b/>
          <w:color w:val="FF0000"/>
          <w:sz w:val="22"/>
          <w:szCs w:val="22"/>
          <w:lang w:eastAsia="ko-KR"/>
        </w:rPr>
      </w:pPr>
      <w:r>
        <w:rPr>
          <w:rFonts w:ascii="Arial" w:hAnsi="Arial" w:cs="Arial" w:hint="eastAsia"/>
          <w:b/>
          <w:color w:val="FF0000"/>
          <w:sz w:val="22"/>
          <w:szCs w:val="22"/>
          <w:lang w:eastAsia="ko-KR"/>
        </w:rPr>
        <w:t>15.1 PHY Security</w:t>
      </w:r>
    </w:p>
    <w:p w14:paraId="73FE6712" w14:textId="77777777" w:rsidR="00BD16F2" w:rsidRPr="005E0745" w:rsidRDefault="00BD16F2" w:rsidP="00BD16F2">
      <w:pPr>
        <w:pStyle w:val="IEEEStdsParagraph"/>
        <w:rPr>
          <w:rFonts w:ascii="Arial" w:hAnsi="Arial" w:cs="Arial"/>
          <w:b/>
          <w:sz w:val="24"/>
          <w:szCs w:val="24"/>
          <w:shd w:val="clear" w:color="auto" w:fill="00B0F0"/>
        </w:rPr>
      </w:pPr>
      <w:r w:rsidRPr="005E0745">
        <w:rPr>
          <w:rFonts w:ascii="Arial" w:hAnsi="Arial" w:cs="Arial"/>
          <w:b/>
          <w:sz w:val="24"/>
          <w:szCs w:val="24"/>
          <w:shd w:val="clear" w:color="auto" w:fill="00B0F0"/>
        </w:rPr>
        <w:t>Annex A</w:t>
      </w:r>
      <w:r w:rsidRPr="005E0745">
        <w:rPr>
          <w:rFonts w:ascii="Arial" w:hAnsi="Arial" w:cs="Arial"/>
          <w:b/>
          <w:sz w:val="24"/>
          <w:szCs w:val="24"/>
          <w:shd w:val="clear" w:color="auto" w:fill="00B0F0"/>
        </w:rPr>
        <w:tab/>
        <w:t>147</w:t>
      </w:r>
    </w:p>
    <w:p w14:paraId="01C5204B" w14:textId="77777777" w:rsidR="00BD16F2" w:rsidRPr="005E0745" w:rsidRDefault="00BD16F2" w:rsidP="00BD16F2">
      <w:pPr>
        <w:pStyle w:val="IEEEStdsParagraph"/>
        <w:rPr>
          <w:rFonts w:ascii="Arial" w:hAnsi="Arial" w:cs="Arial"/>
          <w:b/>
          <w:sz w:val="24"/>
          <w:szCs w:val="24"/>
          <w:shd w:val="clear" w:color="auto" w:fill="00B0F0"/>
        </w:rPr>
      </w:pPr>
      <w:r w:rsidRPr="005E0745">
        <w:rPr>
          <w:rFonts w:ascii="Arial" w:hAnsi="Arial" w:cs="Arial"/>
          <w:b/>
          <w:sz w:val="24"/>
          <w:szCs w:val="24"/>
          <w:shd w:val="clear" w:color="auto" w:fill="00B0F0"/>
        </w:rPr>
        <w:t>Annex B</w:t>
      </w:r>
      <w:r w:rsidRPr="005E0745">
        <w:rPr>
          <w:rFonts w:ascii="Arial" w:hAnsi="Arial" w:cs="Arial"/>
          <w:b/>
          <w:sz w:val="24"/>
          <w:szCs w:val="24"/>
          <w:shd w:val="clear" w:color="auto" w:fill="00B0F0"/>
        </w:rPr>
        <w:tab/>
        <w:t>149</w:t>
      </w:r>
    </w:p>
    <w:p w14:paraId="02748F61" w14:textId="77777777" w:rsidR="00BD16F2" w:rsidRPr="005E0745" w:rsidRDefault="00BD16F2" w:rsidP="00BD16F2">
      <w:pPr>
        <w:pStyle w:val="IEEEStdsParagraph"/>
        <w:rPr>
          <w:rFonts w:ascii="Arial" w:hAnsi="Arial" w:cs="Arial"/>
          <w:b/>
          <w:sz w:val="24"/>
          <w:szCs w:val="24"/>
          <w:shd w:val="clear" w:color="auto" w:fill="00B0F0"/>
        </w:rPr>
      </w:pPr>
      <w:r w:rsidRPr="005E0745">
        <w:rPr>
          <w:rFonts w:ascii="Arial" w:hAnsi="Arial" w:cs="Arial"/>
          <w:b/>
          <w:sz w:val="24"/>
          <w:szCs w:val="24"/>
          <w:shd w:val="clear" w:color="auto" w:fill="00B0F0"/>
        </w:rPr>
        <w:t>Annex C (informative)</w:t>
      </w:r>
      <w:r w:rsidRPr="005E0745">
        <w:rPr>
          <w:rFonts w:ascii="Arial" w:hAnsi="Arial" w:cs="Arial"/>
          <w:b/>
          <w:sz w:val="24"/>
          <w:szCs w:val="24"/>
          <w:shd w:val="clear" w:color="auto" w:fill="00B0F0"/>
        </w:rPr>
        <w:tab/>
        <w:t>152</w:t>
      </w:r>
    </w:p>
    <w:p w14:paraId="4CAD1D35" w14:textId="77777777" w:rsidR="00BD16F2" w:rsidRPr="005E0745" w:rsidRDefault="00BD16F2" w:rsidP="00BD16F2">
      <w:pPr>
        <w:pStyle w:val="IEEEStdsParagraph"/>
        <w:rPr>
          <w:rFonts w:ascii="Arial" w:hAnsi="Arial" w:cs="Arial"/>
          <w:b/>
          <w:sz w:val="24"/>
          <w:szCs w:val="24"/>
          <w:shd w:val="clear" w:color="auto" w:fill="00B0F0"/>
        </w:rPr>
      </w:pPr>
      <w:r w:rsidRPr="005E0745">
        <w:rPr>
          <w:rFonts w:ascii="Arial" w:hAnsi="Arial" w:cs="Arial"/>
          <w:b/>
          <w:sz w:val="24"/>
          <w:szCs w:val="24"/>
          <w:shd w:val="clear" w:color="auto" w:fill="00B0F0"/>
        </w:rPr>
        <w:t>Annex D (informative)</w:t>
      </w:r>
      <w:r w:rsidRPr="005E0745">
        <w:rPr>
          <w:rFonts w:ascii="Arial" w:hAnsi="Arial" w:cs="Arial"/>
          <w:b/>
          <w:sz w:val="24"/>
          <w:szCs w:val="24"/>
          <w:shd w:val="clear" w:color="auto" w:fill="00B0F0"/>
        </w:rPr>
        <w:tab/>
        <w:t>155</w:t>
      </w:r>
    </w:p>
    <w:p w14:paraId="28466819" w14:textId="77777777" w:rsidR="00BD16F2" w:rsidRPr="005E0745" w:rsidRDefault="00BD16F2" w:rsidP="00BD16F2">
      <w:pPr>
        <w:pStyle w:val="IEEEStdsParagraph"/>
        <w:rPr>
          <w:rFonts w:ascii="Arial" w:hAnsi="Arial" w:cs="Arial"/>
          <w:b/>
          <w:sz w:val="22"/>
          <w:szCs w:val="22"/>
          <w:shd w:val="clear" w:color="auto" w:fill="00B0F0"/>
        </w:rPr>
      </w:pPr>
      <w:r w:rsidRPr="005E0745">
        <w:rPr>
          <w:rFonts w:ascii="Arial" w:hAnsi="Arial" w:cs="Arial"/>
          <w:b/>
          <w:sz w:val="22"/>
          <w:szCs w:val="22"/>
          <w:shd w:val="clear" w:color="auto" w:fill="00B0F0"/>
        </w:rPr>
        <w:t>D.1 The mathematics of two-way ranging</w:t>
      </w:r>
      <w:r w:rsidRPr="005E0745">
        <w:rPr>
          <w:rFonts w:ascii="Arial" w:hAnsi="Arial" w:cs="Arial"/>
          <w:b/>
          <w:sz w:val="22"/>
          <w:szCs w:val="22"/>
          <w:shd w:val="clear" w:color="auto" w:fill="00B0F0"/>
        </w:rPr>
        <w:tab/>
        <w:t>155</w:t>
      </w:r>
    </w:p>
    <w:p w14:paraId="30143DDB" w14:textId="77777777" w:rsidR="00BD16F2" w:rsidRPr="005E0745" w:rsidRDefault="00BD16F2" w:rsidP="00BD16F2">
      <w:pPr>
        <w:pStyle w:val="IEEEStdsParagraph"/>
        <w:rPr>
          <w:rFonts w:ascii="Arial" w:hAnsi="Arial" w:cs="Arial"/>
          <w:b/>
          <w:shd w:val="clear" w:color="auto" w:fill="00B0F0"/>
        </w:rPr>
      </w:pPr>
      <w:r w:rsidRPr="005E0745">
        <w:rPr>
          <w:rFonts w:ascii="Arial" w:hAnsi="Arial" w:cs="Arial"/>
          <w:b/>
          <w:shd w:val="clear" w:color="auto" w:fill="00B0F0"/>
        </w:rPr>
        <w:t>D.1.1 Single-sided two-way ranging error due to clock offset</w:t>
      </w:r>
      <w:r w:rsidRPr="005E0745">
        <w:rPr>
          <w:rFonts w:ascii="Arial" w:hAnsi="Arial" w:cs="Arial"/>
          <w:b/>
          <w:shd w:val="clear" w:color="auto" w:fill="00B0F0"/>
        </w:rPr>
        <w:tab/>
        <w:t>155</w:t>
      </w:r>
    </w:p>
    <w:p w14:paraId="1395CBEF" w14:textId="77777777" w:rsidR="00BD16F2" w:rsidRPr="005E0745" w:rsidRDefault="00BD16F2" w:rsidP="00BD16F2">
      <w:pPr>
        <w:pStyle w:val="IEEEStdsParagraph"/>
        <w:rPr>
          <w:rFonts w:ascii="Arial" w:hAnsi="Arial" w:cs="Arial"/>
          <w:b/>
          <w:shd w:val="clear" w:color="auto" w:fill="00B0F0"/>
        </w:rPr>
      </w:pPr>
      <w:r w:rsidRPr="005E0745">
        <w:rPr>
          <w:rFonts w:ascii="Arial" w:hAnsi="Arial" w:cs="Arial"/>
          <w:b/>
          <w:shd w:val="clear" w:color="auto" w:fill="00B0F0"/>
        </w:rPr>
        <w:t>D.1.2 Deviation of double-sided two-way ranging formula</w:t>
      </w:r>
      <w:r w:rsidRPr="005E0745">
        <w:rPr>
          <w:rFonts w:ascii="Arial" w:hAnsi="Arial" w:cs="Arial"/>
          <w:b/>
          <w:shd w:val="clear" w:color="auto" w:fill="00B0F0"/>
        </w:rPr>
        <w:tab/>
        <w:t>156</w:t>
      </w:r>
    </w:p>
    <w:p w14:paraId="74BD4D56" w14:textId="77777777" w:rsidR="00BD16F2" w:rsidRPr="005E0745" w:rsidRDefault="00BD16F2" w:rsidP="00BD16F2">
      <w:pPr>
        <w:pStyle w:val="IEEEStdsParagraph"/>
        <w:rPr>
          <w:rFonts w:ascii="Arial" w:hAnsi="Arial" w:cs="Arial"/>
          <w:b/>
          <w:shd w:val="clear" w:color="auto" w:fill="00B0F0"/>
        </w:rPr>
      </w:pPr>
      <w:r w:rsidRPr="005E0745">
        <w:rPr>
          <w:rFonts w:ascii="Arial" w:hAnsi="Arial" w:cs="Arial"/>
          <w:b/>
          <w:shd w:val="clear" w:color="auto" w:fill="00B0F0"/>
        </w:rPr>
        <w:t>D.1.3 Asymmetric double-side two-way ranging error due to clock offset</w:t>
      </w:r>
      <w:r w:rsidRPr="005E0745">
        <w:rPr>
          <w:rFonts w:ascii="Arial" w:hAnsi="Arial" w:cs="Arial"/>
          <w:b/>
          <w:shd w:val="clear" w:color="auto" w:fill="00B0F0"/>
        </w:rPr>
        <w:tab/>
        <w:t>159</w:t>
      </w:r>
    </w:p>
    <w:p w14:paraId="1D4CE151" w14:textId="77777777" w:rsidR="00BD16F2" w:rsidRPr="005E0745" w:rsidRDefault="00BD16F2" w:rsidP="00BD16F2">
      <w:pPr>
        <w:pStyle w:val="IEEEStdsParagraph"/>
        <w:rPr>
          <w:rFonts w:ascii="Arial" w:hAnsi="Arial" w:cs="Arial"/>
          <w:b/>
          <w:sz w:val="24"/>
          <w:szCs w:val="24"/>
          <w:shd w:val="clear" w:color="auto" w:fill="00B0F0"/>
        </w:rPr>
      </w:pPr>
    </w:p>
    <w:p w14:paraId="296CAAAE" w14:textId="77777777" w:rsidR="00BD16F2" w:rsidRDefault="00BD16F2" w:rsidP="00BD16F2">
      <w:pPr>
        <w:rPr>
          <w:rFonts w:ascii="Arial" w:hAnsi="Arial"/>
        </w:rPr>
      </w:pPr>
      <w:r w:rsidRPr="00A96280">
        <w:rPr>
          <w:rFonts w:ascii="Arial" w:hAnsi="Arial"/>
        </w:rPr>
        <w:t xml:space="preserve">The following items are from the </w:t>
      </w:r>
      <w:r w:rsidRPr="003D501D">
        <w:rPr>
          <w:rFonts w:ascii="Arial" w:hAnsi="Arial"/>
          <w:b/>
        </w:rPr>
        <w:t>TG8 PFD Doc: 15-14-0085-01-0008</w:t>
      </w:r>
      <w:r w:rsidRPr="00A96280">
        <w:rPr>
          <w:rFonts w:ascii="Arial" w:hAnsi="Arial"/>
        </w:rPr>
        <w:t xml:space="preserve"> </w:t>
      </w:r>
    </w:p>
    <w:p w14:paraId="48DCAF46" w14:textId="77777777" w:rsidR="00BD16F2" w:rsidRPr="00A96280" w:rsidRDefault="00BD16F2" w:rsidP="00BD16F2">
      <w:pPr>
        <w:rPr>
          <w:rFonts w:ascii="Arial" w:hAnsi="Arial"/>
        </w:rPr>
      </w:pPr>
    </w:p>
    <w:p w14:paraId="553CF701" w14:textId="77777777" w:rsidR="00BD16F2" w:rsidRPr="003D501D" w:rsidRDefault="00BD16F2" w:rsidP="00BD16F2">
      <w:pPr>
        <w:pStyle w:val="IEEEStdsParagraph"/>
        <w:numPr>
          <w:ilvl w:val="0"/>
          <w:numId w:val="2"/>
        </w:numPr>
        <w:spacing w:after="0"/>
        <w:rPr>
          <w:rFonts w:ascii="Arial" w:hAnsi="Arial" w:cs="Arial"/>
          <w:bCs/>
          <w:color w:val="FF0000"/>
          <w:sz w:val="22"/>
          <w:szCs w:val="22"/>
        </w:rPr>
      </w:pPr>
      <w:bookmarkStart w:id="13" w:name="_Toc378250071"/>
      <w:proofErr w:type="spellStart"/>
      <w:r w:rsidRPr="003D501D">
        <w:rPr>
          <w:rFonts w:ascii="Arial" w:hAnsi="Arial" w:cs="Arial"/>
          <w:bCs/>
          <w:color w:val="FF0000"/>
          <w:sz w:val="22"/>
          <w:szCs w:val="22"/>
        </w:rPr>
        <w:t>QoS</w:t>
      </w:r>
      <w:bookmarkEnd w:id="13"/>
      <w:proofErr w:type="spellEnd"/>
      <w:r>
        <w:rPr>
          <w:rFonts w:ascii="Arial" w:hAnsi="Arial" w:cs="Arial" w:hint="eastAsia"/>
          <w:bCs/>
          <w:color w:val="FF0000"/>
          <w:sz w:val="22"/>
          <w:szCs w:val="22"/>
          <w:lang w:eastAsia="ko-KR"/>
        </w:rPr>
        <w:t xml:space="preserve">     </w:t>
      </w:r>
      <w:r w:rsidRPr="009D35C2">
        <w:rPr>
          <w:rFonts w:ascii="Arial" w:hAnsi="Arial" w:cs="Arial" w:hint="eastAsia"/>
          <w:b/>
          <w:bCs/>
          <w:color w:val="FF0000"/>
          <w:sz w:val="22"/>
          <w:szCs w:val="22"/>
          <w:lang w:eastAsia="ko-KR"/>
        </w:rPr>
        <w:t>(Together)</w:t>
      </w:r>
    </w:p>
    <w:p w14:paraId="5B5CC59D" w14:textId="77777777" w:rsidR="00573D16" w:rsidRDefault="00573D16">
      <w:pPr>
        <w:widowControl w:val="0"/>
        <w:spacing w:before="120"/>
      </w:pPr>
    </w:p>
    <w:sectPr w:rsidR="00573D16">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D833C" w14:textId="77777777" w:rsidR="00B2726C" w:rsidRDefault="00B2726C">
      <w:r>
        <w:separator/>
      </w:r>
    </w:p>
  </w:endnote>
  <w:endnote w:type="continuationSeparator" w:id="0">
    <w:p w14:paraId="56A6EE7A" w14:textId="77777777" w:rsidR="00B2726C" w:rsidRDefault="00B2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2040503060506020304"/>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CC5A3" w14:textId="77777777" w:rsidR="009117EC" w:rsidRDefault="00573D16">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B2726C">
      <w:fldChar w:fldCharType="begin"/>
    </w:r>
    <w:r w:rsidR="00B2726C">
      <w:instrText xml:space="preserve"> AUTHOR  \* MERGEFORMAT </w:instrText>
    </w:r>
    <w:r w:rsidR="00B2726C">
      <w:fldChar w:fldCharType="separate"/>
    </w:r>
    <w:r>
      <w:rPr>
        <w:noProof/>
      </w:rPr>
      <w:t>bjk</w:t>
    </w:r>
    <w:r w:rsidR="00B2726C">
      <w:rPr>
        <w:noProof/>
      </w:rPr>
      <w:fldChar w:fldCharType="end"/>
    </w:r>
    <w:r>
      <w:t xml:space="preserve">, </w:t>
    </w:r>
    <w:r w:rsidR="00B2726C">
      <w:fldChar w:fldCharType="begin"/>
    </w:r>
    <w:r w:rsidR="00B2726C">
      <w:instrText xml:space="preserve"> DOCPROPERTY "Company"  \* MERGEFORMAT </w:instrText>
    </w:r>
    <w:r w:rsidR="00B2726C">
      <w:fldChar w:fldCharType="separate"/>
    </w:r>
    <w:r>
      <w:t>&lt;company&gt;</w:t>
    </w:r>
    <w:r w:rsidR="00B2726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CC5A5" w14:textId="77777777" w:rsidR="009117EC" w:rsidRDefault="00573D16">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795B8" w14:textId="77777777" w:rsidR="00B2726C" w:rsidRDefault="00B2726C">
      <w:r>
        <w:separator/>
      </w:r>
    </w:p>
  </w:footnote>
  <w:footnote w:type="continuationSeparator" w:id="0">
    <w:p w14:paraId="5327063E" w14:textId="77777777" w:rsidR="00B2726C" w:rsidRDefault="00B27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CC5A2" w14:textId="56719F6C" w:rsidR="009117EC" w:rsidRDefault="00573D16">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ins w:id="14" w:author="bjk" w:date="2015-10-28T12:54:00Z">
      <w:r w:rsidR="00B629F5">
        <w:rPr>
          <w:b/>
          <w:noProof/>
          <w:sz w:val="28"/>
        </w:rPr>
        <w:t>October, 2015</w:t>
      </w:r>
    </w:ins>
    <w:ins w:id="15" w:author="Li" w:date="2015-10-28T11:38:00Z">
      <w:del w:id="16" w:author="bjk" w:date="2015-10-28T12:54:00Z">
        <w:r w:rsidR="003D1C21" w:rsidDel="00B629F5">
          <w:rPr>
            <w:b/>
            <w:noProof/>
            <w:sz w:val="28"/>
          </w:rPr>
          <w:delText>October, 2015</w:delText>
        </w:r>
      </w:del>
    </w:ins>
    <w:del w:id="17" w:author="bjk" w:date="2015-10-28T12:54:00Z">
      <w:r w:rsidR="000D0604" w:rsidDel="00B629F5">
        <w:rPr>
          <w:b/>
          <w:noProof/>
          <w:sz w:val="28"/>
        </w:rPr>
        <w:delText>September, 2015</w:delText>
      </w:r>
    </w:del>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9116A9">
      <w:rPr>
        <w:b/>
        <w:sz w:val="28"/>
      </w:rPr>
      <w:t>15-0695-0</w:t>
    </w:r>
    <w:del w:id="18" w:author="Li" w:date="2015-10-28T09:48:00Z">
      <w:r w:rsidR="009116A9" w:rsidDel="00AD078C">
        <w:rPr>
          <w:b/>
          <w:sz w:val="28"/>
        </w:rPr>
        <w:delText>1</w:delText>
      </w:r>
    </w:del>
    <w:ins w:id="19" w:author="Li" w:date="2015-10-28T09:48:00Z">
      <w:r w:rsidR="00AD078C">
        <w:rPr>
          <w:rFonts w:eastAsia="MS Mincho" w:hint="eastAsia"/>
          <w:b/>
          <w:sz w:val="28"/>
          <w:lang w:eastAsia="ja-JP"/>
        </w:rPr>
        <w:t>2</w:t>
      </w:r>
    </w:ins>
    <w:r w:rsidR="009116A9">
      <w:rPr>
        <w:b/>
        <w:sz w:val="28"/>
      </w:rPr>
      <w:t>-0008</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CC5A4" w14:textId="77777777" w:rsidR="009117EC" w:rsidRDefault="00573D16">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6158C"/>
    <w:multiLevelType w:val="hybridMultilevel"/>
    <w:tmpl w:val="83CA3B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bordersDoNotSurroundHeader/>
  <w:bordersDoNotSurroundFooter/>
  <w:activeWritingStyle w:appName="MSWord" w:lang="en-US" w:vendorID="8" w:dllVersion="513" w:checkStyle="1"/>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D16"/>
    <w:rsid w:val="000D0604"/>
    <w:rsid w:val="0017395C"/>
    <w:rsid w:val="002002E6"/>
    <w:rsid w:val="00375F23"/>
    <w:rsid w:val="003D1C21"/>
    <w:rsid w:val="0043616E"/>
    <w:rsid w:val="005165DA"/>
    <w:rsid w:val="00571815"/>
    <w:rsid w:val="00573D16"/>
    <w:rsid w:val="005B4D90"/>
    <w:rsid w:val="006A324F"/>
    <w:rsid w:val="0084012E"/>
    <w:rsid w:val="009116A9"/>
    <w:rsid w:val="009117EC"/>
    <w:rsid w:val="00A06098"/>
    <w:rsid w:val="00AD078C"/>
    <w:rsid w:val="00AD2398"/>
    <w:rsid w:val="00B2726C"/>
    <w:rsid w:val="00B629F5"/>
    <w:rsid w:val="00BD16F2"/>
    <w:rsid w:val="00CD703C"/>
    <w:rsid w:val="00F6740B"/>
    <w:rsid w:val="00FB4BD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5CC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customStyle="1" w:styleId="IEEEStdsParagraph">
    <w:name w:val="IEEEStds Paragraph"/>
    <w:link w:val="IEEEStdsParagraphChar"/>
    <w:rsid w:val="00BD16F2"/>
    <w:pPr>
      <w:spacing w:after="240"/>
      <w:jc w:val="both"/>
    </w:pPr>
    <w:rPr>
      <w:rFonts w:ascii="Times New Roman" w:eastAsia="맑은 고딕" w:hAnsi="Times New Roman"/>
      <w:lang w:eastAsia="ja-JP"/>
    </w:rPr>
  </w:style>
  <w:style w:type="character" w:customStyle="1" w:styleId="IEEEStdsParagraphChar">
    <w:name w:val="IEEEStds Paragraph Char"/>
    <w:link w:val="IEEEStdsParagraph"/>
    <w:rsid w:val="00BD16F2"/>
    <w:rPr>
      <w:rFonts w:ascii="Times New Roman" w:eastAsia="맑은 고딕" w:hAnsi="Times New Roman"/>
      <w:lang w:eastAsia="ja-JP"/>
    </w:rPr>
  </w:style>
  <w:style w:type="paragraph" w:customStyle="1" w:styleId="IEEEStdsLevel1frontmatter">
    <w:name w:val="IEEEStds Level 1 (front matter)"/>
    <w:basedOn w:val="IEEEStdsParagraph"/>
    <w:next w:val="IEEEStdsParagraph"/>
    <w:link w:val="IEEEStdsLevel1frontmatterChar"/>
    <w:rsid w:val="00BD16F2"/>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BD16F2"/>
    <w:rPr>
      <w:rFonts w:ascii="Arial" w:eastAsia="맑은 고딕" w:hAnsi="Arial"/>
      <w:b/>
      <w:sz w:val="24"/>
      <w:lang w:eastAsia="ja-JP"/>
    </w:rPr>
  </w:style>
  <w:style w:type="paragraph" w:styleId="a8">
    <w:name w:val="Balloon Text"/>
    <w:basedOn w:val="a"/>
    <w:link w:val="Char"/>
    <w:uiPriority w:val="99"/>
    <w:semiHidden/>
    <w:unhideWhenUsed/>
    <w:rsid w:val="00571815"/>
    <w:rPr>
      <w:rFonts w:asciiTheme="majorHAnsi" w:eastAsiaTheme="majorEastAsia" w:hAnsiTheme="majorHAnsi" w:cstheme="majorBidi"/>
      <w:sz w:val="18"/>
      <w:szCs w:val="18"/>
    </w:rPr>
  </w:style>
  <w:style w:type="character" w:customStyle="1" w:styleId="Char">
    <w:name w:val="풍선 도움말 텍스트 Char"/>
    <w:basedOn w:val="a0"/>
    <w:link w:val="a8"/>
    <w:uiPriority w:val="99"/>
    <w:semiHidden/>
    <w:rsid w:val="0057181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customStyle="1" w:styleId="IEEEStdsParagraph">
    <w:name w:val="IEEEStds Paragraph"/>
    <w:link w:val="IEEEStdsParagraphChar"/>
    <w:rsid w:val="00BD16F2"/>
    <w:pPr>
      <w:spacing w:after="240"/>
      <w:jc w:val="both"/>
    </w:pPr>
    <w:rPr>
      <w:rFonts w:ascii="Times New Roman" w:eastAsia="맑은 고딕" w:hAnsi="Times New Roman"/>
      <w:lang w:eastAsia="ja-JP"/>
    </w:rPr>
  </w:style>
  <w:style w:type="character" w:customStyle="1" w:styleId="IEEEStdsParagraphChar">
    <w:name w:val="IEEEStds Paragraph Char"/>
    <w:link w:val="IEEEStdsParagraph"/>
    <w:rsid w:val="00BD16F2"/>
    <w:rPr>
      <w:rFonts w:ascii="Times New Roman" w:eastAsia="맑은 고딕" w:hAnsi="Times New Roman"/>
      <w:lang w:eastAsia="ja-JP"/>
    </w:rPr>
  </w:style>
  <w:style w:type="paragraph" w:customStyle="1" w:styleId="IEEEStdsLevel1frontmatter">
    <w:name w:val="IEEEStds Level 1 (front matter)"/>
    <w:basedOn w:val="IEEEStdsParagraph"/>
    <w:next w:val="IEEEStdsParagraph"/>
    <w:link w:val="IEEEStdsLevel1frontmatterChar"/>
    <w:rsid w:val="00BD16F2"/>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BD16F2"/>
    <w:rPr>
      <w:rFonts w:ascii="Arial" w:eastAsia="맑은 고딕" w:hAnsi="Arial"/>
      <w:b/>
      <w:sz w:val="24"/>
      <w:lang w:eastAsia="ja-JP"/>
    </w:rPr>
  </w:style>
  <w:style w:type="paragraph" w:styleId="a8">
    <w:name w:val="Balloon Text"/>
    <w:basedOn w:val="a"/>
    <w:link w:val="Char"/>
    <w:uiPriority w:val="99"/>
    <w:semiHidden/>
    <w:unhideWhenUsed/>
    <w:rsid w:val="00571815"/>
    <w:rPr>
      <w:rFonts w:asciiTheme="majorHAnsi" w:eastAsiaTheme="majorEastAsia" w:hAnsiTheme="majorHAnsi" w:cstheme="majorBidi"/>
      <w:sz w:val="18"/>
      <w:szCs w:val="18"/>
    </w:rPr>
  </w:style>
  <w:style w:type="character" w:customStyle="1" w:styleId="Char">
    <w:name w:val="풍선 도움말 텍스트 Char"/>
    <w:basedOn w:val="a0"/>
    <w:link w:val="a8"/>
    <w:uiPriority w:val="99"/>
    <w:semiHidden/>
    <w:rsid w:val="005718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1494</Words>
  <Characters>8521</Characters>
  <Application>Microsoft Office Word</Application>
  <DocSecurity>0</DocSecurity>
  <Lines>71</Lines>
  <Paragraphs>19</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ToC of P802.15.8 PAC Draft Std.</vt:lpstr>
      <vt:lpstr>ToC of P802.15.8 PAC Draft Std.</vt:lpstr>
      <vt:lpstr>&lt;title&gt;</vt:lpstr>
    </vt:vector>
  </TitlesOfParts>
  <Company>ETRI</Company>
  <LinksUpToDate>false</LinksUpToDate>
  <CharactersWithSpaces>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ToC of P802.15.8 PAC Draft Std.</dc:title>
  <dc:creator>BJ</dc:creator>
  <dc:description>&lt;street address&gt;_x000d_
TELEPHONE: &lt;phone#&gt;_x000d_
FAX: &lt;fax#&gt;_x000d_
EMAIL: &lt;email&gt;</dc:description>
  <cp:lastModifiedBy>bjk</cp:lastModifiedBy>
  <cp:revision>7</cp:revision>
  <cp:lastPrinted>1900-12-31T15:00:00Z</cp:lastPrinted>
  <dcterms:created xsi:type="dcterms:W3CDTF">2015-10-28T00:47:00Z</dcterms:created>
  <dcterms:modified xsi:type="dcterms:W3CDTF">2015-10-28T03:56:00Z</dcterms:modified>
  <cp:category>15-0695-01-0008</cp:category>
</cp:coreProperties>
</file>