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127"/>
        <w:gridCol w:w="4063"/>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Pr="00B702B5" w:rsidRDefault="00964A61">
            <w:pPr>
              <w:pStyle w:val="covertext"/>
            </w:pPr>
            <w:r w:rsidRPr="00B702B5">
              <w:t>Title</w:t>
            </w:r>
          </w:p>
        </w:tc>
        <w:tc>
          <w:tcPr>
            <w:tcW w:w="8190" w:type="dxa"/>
            <w:gridSpan w:val="2"/>
            <w:tcBorders>
              <w:top w:val="single" w:sz="6" w:space="0" w:color="auto"/>
            </w:tcBorders>
          </w:tcPr>
          <w:p w:rsidR="00964A61" w:rsidRPr="00B702B5" w:rsidRDefault="00B702B5" w:rsidP="009E4552">
            <w:pPr>
              <w:pStyle w:val="covertext"/>
              <w:rPr>
                <w:lang w:eastAsia="ja-JP"/>
              </w:rPr>
            </w:pPr>
            <w:r w:rsidRPr="00B702B5">
              <w:rPr>
                <w:color w:val="000000"/>
                <w:shd w:val="clear" w:color="auto" w:fill="FFFFFF"/>
              </w:rPr>
              <w:t>Proposal for IEEE802.15.3e</w:t>
            </w:r>
            <w:r w:rsidRPr="00B702B5">
              <w:rPr>
                <w:color w:val="000000"/>
                <w:shd w:val="clear" w:color="auto" w:fill="FFFFFF"/>
                <w:lang w:eastAsia="ja-JP"/>
              </w:rPr>
              <w:t xml:space="preserve"> - </w:t>
            </w:r>
            <w:r w:rsidRPr="00B702B5">
              <w:rPr>
                <w:color w:val="000000"/>
                <w:shd w:val="clear" w:color="auto" w:fill="FFFFFF"/>
              </w:rPr>
              <w:t xml:space="preserve"> </w:t>
            </w:r>
            <w:r w:rsidR="009E4552" w:rsidRPr="00B702B5">
              <w:rPr>
                <w:color w:val="000000"/>
                <w:shd w:val="clear" w:color="auto" w:fill="FFFFFF"/>
              </w:rPr>
              <w:t>MIMO</w:t>
            </w:r>
            <w:r w:rsidR="009E4552">
              <w:rPr>
                <w:rFonts w:hint="eastAsia"/>
                <w:color w:val="000000"/>
                <w:shd w:val="clear" w:color="auto" w:fill="FFFFFF"/>
                <w:lang w:eastAsia="ja-JP"/>
              </w:rPr>
              <w:t xml:space="preserve"> </w:t>
            </w:r>
            <w:r w:rsidRPr="00B702B5">
              <w:rPr>
                <w:color w:val="000000"/>
                <w:shd w:val="clear" w:color="auto" w:fill="FFFFFF"/>
              </w:rPr>
              <w:t>PHY</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324AC3" w:rsidP="009F672D">
            <w:pPr>
              <w:pStyle w:val="covertext"/>
            </w:pPr>
            <w:r>
              <w:rPr>
                <w:rFonts w:hint="eastAsia"/>
                <w:lang w:eastAsia="ja-JP"/>
              </w:rPr>
              <w:t>10</w:t>
            </w:r>
            <w:r w:rsidR="004E5BAA" w:rsidRPr="004E5BAA">
              <w:rPr>
                <w:rFonts w:hint="eastAsia"/>
                <w:lang w:eastAsia="ja-JP"/>
              </w:rPr>
              <w:t xml:space="preserve"> September</w:t>
            </w:r>
            <w:r w:rsidR="00315D26" w:rsidRPr="004E5BAA">
              <w:t xml:space="preserve"> </w:t>
            </w:r>
            <w:r w:rsidR="00287273" w:rsidRPr="004E5BAA">
              <w:t>20</w:t>
            </w:r>
            <w:r w:rsidR="007133FD" w:rsidRPr="004E5BAA">
              <w:t>1</w:t>
            </w:r>
            <w:r w:rsidR="007E5B88" w:rsidRPr="004E5BAA">
              <w:t>5</w:t>
            </w:r>
          </w:p>
        </w:tc>
      </w:tr>
      <w:tr w:rsidR="00A959EE" w:rsidTr="00CE5AC3">
        <w:tc>
          <w:tcPr>
            <w:tcW w:w="1260" w:type="dxa"/>
            <w:tcBorders>
              <w:top w:val="single" w:sz="4" w:space="0" w:color="auto"/>
              <w:bottom w:val="single" w:sz="4" w:space="0" w:color="auto"/>
            </w:tcBorders>
          </w:tcPr>
          <w:p w:rsidR="00A959EE" w:rsidRDefault="00A959EE">
            <w:pPr>
              <w:pStyle w:val="covertext"/>
            </w:pPr>
            <w:r>
              <w:t>Source</w:t>
            </w:r>
          </w:p>
        </w:tc>
        <w:tc>
          <w:tcPr>
            <w:tcW w:w="4127" w:type="dxa"/>
            <w:tcBorders>
              <w:top w:val="single" w:sz="4" w:space="0" w:color="auto"/>
              <w:bottom w:val="single" w:sz="4" w:space="0" w:color="auto"/>
            </w:tcBorders>
          </w:tcPr>
          <w:p w:rsidR="00B55384" w:rsidRPr="00CE5AC3" w:rsidRDefault="00A959EE" w:rsidP="00AA087D">
            <w:pPr>
              <w:pStyle w:val="covertext"/>
              <w:spacing w:before="0" w:after="0"/>
              <w:rPr>
                <w:lang w:val="de-DE" w:eastAsia="ja-JP"/>
              </w:rPr>
            </w:pPr>
            <w:r w:rsidRPr="00CE5AC3">
              <w:rPr>
                <w:rFonts w:hint="eastAsia"/>
                <w:lang w:val="de-DE" w:eastAsia="ja-JP"/>
              </w:rPr>
              <w:t>Ken Hiraga</w:t>
            </w:r>
            <w:r w:rsidR="00B55384" w:rsidRPr="00CE5AC3">
              <w:rPr>
                <w:color w:val="000000" w:themeColor="text1"/>
                <w:kern w:val="24"/>
                <w:position w:val="8"/>
                <w:vertAlign w:val="superscript"/>
              </w:rPr>
              <w:t>(</w:t>
            </w:r>
            <w:r w:rsidR="00B55384" w:rsidRPr="00CE5AC3">
              <w:rPr>
                <w:rFonts w:cstheme="minorBidi"/>
                <w:color w:val="000000"/>
                <w:kern w:val="24"/>
                <w:position w:val="8"/>
                <w:vertAlign w:val="superscript"/>
              </w:rPr>
              <w:t>1)</w:t>
            </w:r>
            <w:r w:rsidR="00B55384" w:rsidRPr="00CE5AC3">
              <w:rPr>
                <w:rFonts w:hint="eastAsia"/>
                <w:lang w:val="de-DE" w:eastAsia="ja-JP"/>
              </w:rPr>
              <w:t xml:space="preserve">, </w:t>
            </w:r>
            <w:r w:rsidR="00B55384" w:rsidRPr="00CE5AC3">
              <w:rPr>
                <w:color w:val="000000" w:themeColor="text1"/>
                <w:kern w:val="24"/>
              </w:rPr>
              <w:t xml:space="preserve">Jae </w:t>
            </w:r>
            <w:proofErr w:type="spellStart"/>
            <w:r w:rsidR="00B55384" w:rsidRPr="00CE5AC3">
              <w:rPr>
                <w:color w:val="000000" w:themeColor="text1"/>
                <w:kern w:val="24"/>
              </w:rPr>
              <w:t>Seung</w:t>
            </w:r>
            <w:proofErr w:type="spellEnd"/>
            <w:r w:rsidR="00B55384" w:rsidRPr="00CE5AC3">
              <w:rPr>
                <w:color w:val="000000" w:themeColor="text1"/>
                <w:kern w:val="24"/>
              </w:rPr>
              <w:t xml:space="preserve"> Lee, </w:t>
            </w:r>
            <w:proofErr w:type="spellStart"/>
            <w:r w:rsidR="00B55384" w:rsidRPr="00CE5AC3">
              <w:rPr>
                <w:color w:val="000000" w:themeColor="text1"/>
                <w:kern w:val="24"/>
              </w:rPr>
              <w:t>Itaru</w:t>
            </w:r>
            <w:proofErr w:type="spellEnd"/>
            <w:r w:rsidR="00B55384" w:rsidRPr="00CE5AC3">
              <w:rPr>
                <w:color w:val="000000" w:themeColor="text1"/>
                <w:kern w:val="24"/>
              </w:rPr>
              <w:t xml:space="preserve"> </w:t>
            </w:r>
            <w:proofErr w:type="spellStart"/>
            <w:r w:rsidR="00B55384" w:rsidRPr="00CE5AC3">
              <w:rPr>
                <w:color w:val="000000" w:themeColor="text1"/>
                <w:kern w:val="24"/>
              </w:rPr>
              <w:t>Maekawa</w:t>
            </w:r>
            <w:proofErr w:type="spellEnd"/>
            <w:r w:rsidR="00B55384" w:rsidRPr="00CE5AC3">
              <w:rPr>
                <w:color w:val="000000" w:themeColor="text1"/>
                <w:kern w:val="24"/>
              </w:rPr>
              <w:t xml:space="preserve">, Makoto Noda, </w:t>
            </w:r>
            <w:proofErr w:type="spellStart"/>
            <w:r w:rsidR="00B55384" w:rsidRPr="00CE5AC3">
              <w:rPr>
                <w:color w:val="000000" w:themeColor="text1"/>
                <w:kern w:val="24"/>
              </w:rPr>
              <w:t>Ko</w:t>
            </w:r>
            <w:proofErr w:type="spellEnd"/>
            <w:r w:rsidR="00B55384" w:rsidRPr="00CE5AC3">
              <w:rPr>
                <w:color w:val="000000" w:themeColor="text1"/>
                <w:kern w:val="24"/>
              </w:rPr>
              <w:t xml:space="preserve"> </w:t>
            </w:r>
            <w:proofErr w:type="spellStart"/>
            <w:r w:rsidR="00B55384" w:rsidRPr="00CE5AC3">
              <w:rPr>
                <w:color w:val="000000" w:themeColor="text1"/>
                <w:kern w:val="24"/>
              </w:rPr>
              <w:t>Togashi</w:t>
            </w:r>
            <w:proofErr w:type="spellEnd"/>
            <w:r w:rsidR="00B55384" w:rsidRPr="00CE5AC3">
              <w:rPr>
                <w:color w:val="000000" w:themeColor="text1"/>
                <w:kern w:val="24"/>
              </w:rPr>
              <w:t xml:space="preserve">, </w:t>
            </w:r>
            <w:r w:rsidR="00522997" w:rsidRPr="00CE5AC3">
              <w:rPr>
                <w:color w:val="000000" w:themeColor="text1"/>
                <w:kern w:val="24"/>
              </w:rPr>
              <w:t>(representative contributors),</w:t>
            </w:r>
            <w:r w:rsidR="00522997" w:rsidRPr="00CE5AC3">
              <w:rPr>
                <w:rFonts w:hint="eastAsia"/>
                <w:color w:val="000000" w:themeColor="text1"/>
                <w:kern w:val="24"/>
                <w:lang w:eastAsia="ja-JP"/>
              </w:rPr>
              <w:t xml:space="preserve"> </w:t>
            </w:r>
            <w:r w:rsidR="00B55384" w:rsidRPr="00CE5AC3">
              <w:rPr>
                <w:color w:val="000000" w:themeColor="text1"/>
                <w:kern w:val="24"/>
              </w:rPr>
              <w:t xml:space="preserve">all contributors are listed in “Contributors” </w:t>
            </w:r>
            <w:r w:rsidR="00B55384" w:rsidRPr="00CE5AC3">
              <w:rPr>
                <w:rFonts w:hint="eastAsia"/>
                <w:color w:val="000000" w:themeColor="text1"/>
                <w:kern w:val="24"/>
                <w:lang w:eastAsia="ja-JP"/>
              </w:rPr>
              <w:t>page</w:t>
            </w:r>
          </w:p>
          <w:p w:rsidR="00A959EE" w:rsidRPr="00CE5AC3" w:rsidRDefault="00B55384" w:rsidP="00AA087D">
            <w:pPr>
              <w:pStyle w:val="covertext"/>
              <w:spacing w:before="0" w:after="0"/>
              <w:rPr>
                <w:lang w:eastAsia="ja-JP"/>
              </w:rPr>
            </w:pPr>
            <w:r w:rsidRPr="00CE5AC3">
              <w:rPr>
                <w:rFonts w:hint="eastAsia"/>
                <w:vertAlign w:val="superscript"/>
                <w:lang w:val="de-DE" w:eastAsia="ja-JP"/>
              </w:rPr>
              <w:t>(1)</w:t>
            </w:r>
            <w:r w:rsidR="00A959EE" w:rsidRPr="00CE5AC3">
              <w:rPr>
                <w:rFonts w:hint="eastAsia"/>
                <w:lang w:val="de-DE" w:eastAsia="ja-JP"/>
              </w:rPr>
              <w:t>NTT Network Innovation Laboratories</w:t>
            </w:r>
          </w:p>
          <w:p w:rsidR="00A959EE" w:rsidRPr="00EF2056" w:rsidRDefault="00A959EE" w:rsidP="00AA087D">
            <w:pPr>
              <w:pStyle w:val="covertext"/>
              <w:spacing w:before="0" w:after="0"/>
              <w:rPr>
                <w:lang w:eastAsia="ja-JP"/>
              </w:rPr>
            </w:pPr>
            <w:proofErr w:type="spellStart"/>
            <w:r w:rsidRPr="00CE5AC3">
              <w:rPr>
                <w:rFonts w:hint="eastAsia"/>
                <w:lang w:eastAsia="ja-JP"/>
              </w:rPr>
              <w:t>Hikarinooka</w:t>
            </w:r>
            <w:proofErr w:type="spellEnd"/>
            <w:r w:rsidRPr="00CE5AC3">
              <w:rPr>
                <w:rFonts w:hint="eastAsia"/>
                <w:lang w:eastAsia="ja-JP"/>
              </w:rPr>
              <w:t xml:space="preserve"> 1-1, Yokosuka 239-0847 Japan</w:t>
            </w:r>
          </w:p>
        </w:tc>
        <w:tc>
          <w:tcPr>
            <w:tcW w:w="4063"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B702B5" w:rsidRDefault="00B702B5" w:rsidP="00315D26">
            <w:pPr>
              <w:pStyle w:val="covertext"/>
              <w:rPr>
                <w:lang w:eastAsia="ja-JP"/>
              </w:rPr>
            </w:pPr>
            <w:r>
              <w:rPr>
                <w:lang w:eastAsia="ja-JP"/>
              </w:rPr>
              <w:t xml:space="preserve">Draft proposal </w:t>
            </w:r>
            <w:r w:rsidRPr="00B702B5">
              <w:rPr>
                <w:lang w:eastAsia="ja-JP"/>
              </w:rPr>
              <w:t>MIMO section in SC PHY section</w:t>
            </w:r>
            <w:r>
              <w:rPr>
                <w:rFonts w:hint="eastAsia"/>
                <w:lang w:eastAsia="ja-JP"/>
              </w:rPr>
              <w:t xml:space="preserve"> </w:t>
            </w:r>
            <w:r w:rsidRPr="00B702B5">
              <w:rPr>
                <w:lang w:eastAsia="ja-JP"/>
              </w:rPr>
              <w:t>(</w:t>
            </w:r>
            <w:r w:rsidRPr="00B702B5">
              <w:rPr>
                <w:rFonts w:eastAsia="ＭＳ 明朝"/>
                <w:bCs/>
                <w:lang w:eastAsia="ja-JP"/>
              </w:rPr>
              <w:t>12a.2.SC and MIMO</w:t>
            </w:r>
            <w:r w:rsidRPr="00B702B5">
              <w:rPr>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B702B5">
            <w:pPr>
              <w:pStyle w:val="covertext"/>
              <w:rPr>
                <w:lang w:eastAsia="ja-JP"/>
              </w:rPr>
            </w:pPr>
            <w:r>
              <w:rPr>
                <w:rFonts w:hint="eastAsia"/>
                <w:lang w:eastAsia="ja-JP"/>
              </w:rPr>
              <w:t>Final proposal</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B55384" w:rsidRDefault="00964A61">
      <w:pPr>
        <w:rPr>
          <w:b/>
          <w:sz w:val="28"/>
          <w:lang w:eastAsia="ja-JP"/>
        </w:rPr>
      </w:pPr>
      <w:r>
        <w:rPr>
          <w:b/>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B55384" w:rsidRPr="0066492C" w:rsidTr="008C6792">
        <w:trPr>
          <w:jc w:val="center"/>
        </w:trPr>
        <w:tc>
          <w:tcPr>
            <w:tcW w:w="8522" w:type="dxa"/>
            <w:gridSpan w:val="2"/>
          </w:tcPr>
          <w:p w:rsidR="00B55384" w:rsidRPr="0066492C" w:rsidRDefault="00B55384" w:rsidP="008C6792">
            <w:pPr>
              <w:jc w:val="center"/>
            </w:pPr>
            <w:r w:rsidRPr="0066492C">
              <w:rPr>
                <w:b/>
                <w:sz w:val="28"/>
              </w:rPr>
              <w:t>List of contributors</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 xml:space="preserve">Jae </w:t>
            </w:r>
            <w:proofErr w:type="spellStart"/>
            <w:r w:rsidRPr="00031CF3">
              <w:rPr>
                <w:rFonts w:ascii="Times New Roman" w:hAnsi="Times New Roman" w:cs="Times New Roman"/>
                <w:color w:val="000000" w:themeColor="dark1"/>
                <w:kern w:val="24"/>
              </w:rPr>
              <w:t>Seung</w:t>
            </w:r>
            <w:proofErr w:type="spellEnd"/>
            <w:r w:rsidRPr="00031CF3">
              <w:rPr>
                <w:rFonts w:ascii="Times New Roman" w:hAnsi="Times New Roman" w:cs="Times New Roman"/>
                <w:color w:val="000000" w:themeColor="dark1"/>
                <w:kern w:val="24"/>
              </w:rPr>
              <w:t xml:space="preserve"> Lee</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ETRI</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Moon-</w:t>
            </w:r>
            <w:proofErr w:type="spellStart"/>
            <w:r w:rsidRPr="00031CF3">
              <w:rPr>
                <w:rFonts w:ascii="Times New Roman" w:hAnsi="Times New Roman" w:cs="Times New Roman"/>
                <w:color w:val="000000" w:themeColor="dark1"/>
                <w:kern w:val="24"/>
              </w:rPr>
              <w:t>Sik</w:t>
            </w:r>
            <w:proofErr w:type="spellEnd"/>
            <w:r w:rsidRPr="00031CF3">
              <w:rPr>
                <w:rFonts w:ascii="Times New Roman" w:hAnsi="Times New Roman" w:cs="Times New Roman"/>
                <w:color w:val="000000" w:themeColor="dark1"/>
                <w:kern w:val="24"/>
              </w:rPr>
              <w:t xml:space="preserve"> Lee</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ETRI</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Itaru</w:t>
            </w:r>
            <w:proofErr w:type="spellEnd"/>
            <w:r w:rsidRPr="00031CF3">
              <w:rPr>
                <w:rFonts w:ascii="Times New Roman" w:hAnsi="Times New Roman" w:cs="Times New Roman"/>
                <w:color w:val="000000" w:themeColor="dark1"/>
                <w:kern w:val="24"/>
              </w:rPr>
              <w:t xml:space="preserve"> </w:t>
            </w:r>
            <w:proofErr w:type="spellStart"/>
            <w:r w:rsidRPr="00031CF3">
              <w:rPr>
                <w:rFonts w:ascii="Times New Roman" w:hAnsi="Times New Roman" w:cs="Times New Roman"/>
                <w:color w:val="000000" w:themeColor="dark1"/>
                <w:kern w:val="24"/>
              </w:rPr>
              <w:t>Maekawa</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Japan Radio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Doohwan</w:t>
            </w:r>
            <w:proofErr w:type="spellEnd"/>
            <w:r w:rsidRPr="00031CF3">
              <w:rPr>
                <w:rFonts w:ascii="Times New Roman" w:hAnsi="Times New Roman" w:cs="Times New Roman"/>
                <w:color w:val="000000" w:themeColor="dark1"/>
                <w:kern w:val="24"/>
              </w:rPr>
              <w:t xml:space="preserve"> Lee</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NTT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Ken Hiraga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NTT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Masashi Shimizu</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NTT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Keitarou</w:t>
            </w:r>
            <w:proofErr w:type="spellEnd"/>
            <w:r w:rsidRPr="00031CF3">
              <w:rPr>
                <w:rFonts w:ascii="Times New Roman" w:hAnsi="Times New Roman" w:cs="Times New Roman"/>
                <w:color w:val="000000" w:themeColor="dark1"/>
                <w:kern w:val="24"/>
              </w:rPr>
              <w:t xml:space="preserve"> </w:t>
            </w:r>
            <w:proofErr w:type="spellStart"/>
            <w:r w:rsidRPr="00031CF3">
              <w:rPr>
                <w:rFonts w:ascii="Times New Roman" w:hAnsi="Times New Roman" w:cs="Times New Roman"/>
                <w:color w:val="000000" w:themeColor="dark1"/>
                <w:kern w:val="24"/>
              </w:rPr>
              <w:t>Kondou</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Hiroyuki Matsumura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Makoto Noda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trHeight w:val="50"/>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Masashi Shinagawa</w:t>
            </w:r>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Sony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proofErr w:type="spellStart"/>
            <w:r w:rsidRPr="00031CF3">
              <w:rPr>
                <w:rFonts w:ascii="Times New Roman" w:hAnsi="Times New Roman" w:cs="Times New Roman"/>
                <w:color w:val="000000" w:themeColor="dark1"/>
                <w:kern w:val="24"/>
              </w:rPr>
              <w:t>Ko</w:t>
            </w:r>
            <w:proofErr w:type="spellEnd"/>
            <w:r w:rsidRPr="00031CF3">
              <w:rPr>
                <w:rFonts w:ascii="Times New Roman" w:hAnsi="Times New Roman" w:cs="Times New Roman"/>
                <w:color w:val="000000" w:themeColor="dark1"/>
                <w:kern w:val="24"/>
              </w:rPr>
              <w:t xml:space="preserve"> </w:t>
            </w:r>
            <w:proofErr w:type="spellStart"/>
            <w:r w:rsidRPr="00031CF3">
              <w:rPr>
                <w:rFonts w:ascii="Times New Roman" w:hAnsi="Times New Roman" w:cs="Times New Roman"/>
                <w:color w:val="000000" w:themeColor="dark1"/>
                <w:kern w:val="24"/>
              </w:rPr>
              <w:t>Togashi</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Toshiba Corporation</w:t>
            </w:r>
          </w:p>
        </w:tc>
      </w:tr>
      <w:tr w:rsidR="00B55384" w:rsidRPr="0066492C" w:rsidTr="00A0533F">
        <w:trPr>
          <w:jc w:val="center"/>
        </w:trPr>
        <w:tc>
          <w:tcPr>
            <w:tcW w:w="4248"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 xml:space="preserve">Kiyoshi </w:t>
            </w:r>
            <w:proofErr w:type="spellStart"/>
            <w:r w:rsidRPr="00031CF3">
              <w:rPr>
                <w:rFonts w:ascii="Times New Roman" w:hAnsi="Times New Roman" w:cs="Times New Roman"/>
                <w:color w:val="000000" w:themeColor="dark1"/>
                <w:kern w:val="24"/>
              </w:rPr>
              <w:t>Toshimitsu</w:t>
            </w:r>
            <w:proofErr w:type="spellEnd"/>
          </w:p>
        </w:tc>
        <w:tc>
          <w:tcPr>
            <w:tcW w:w="4274" w:type="dxa"/>
            <w:shd w:val="clear" w:color="auto" w:fill="FFFFFF"/>
          </w:tcPr>
          <w:p w:rsidR="00B55384" w:rsidRPr="00031CF3" w:rsidRDefault="00B55384">
            <w:pPr>
              <w:pStyle w:val="Web"/>
              <w:spacing w:before="0" w:beforeAutospacing="0" w:after="0" w:afterAutospacing="0"/>
              <w:rPr>
                <w:rFonts w:ascii="Times New Roman" w:hAnsi="Times New Roman" w:cs="Times New Roman"/>
                <w:sz w:val="36"/>
                <w:szCs w:val="36"/>
              </w:rPr>
            </w:pPr>
            <w:r w:rsidRPr="00031CF3">
              <w:rPr>
                <w:rFonts w:ascii="Times New Roman" w:hAnsi="Times New Roman" w:cs="Times New Roman"/>
                <w:color w:val="000000" w:themeColor="dark1"/>
                <w:kern w:val="24"/>
              </w:rPr>
              <w:t>Toshiba Corporation</w:t>
            </w: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b/>
              </w:rPr>
            </w:pPr>
          </w:p>
        </w:tc>
        <w:tc>
          <w:tcPr>
            <w:tcW w:w="4274" w:type="dxa"/>
            <w:shd w:val="clear" w:color="auto" w:fill="FFFFFF"/>
            <w:vAlign w:val="center"/>
          </w:tcPr>
          <w:p w:rsidR="00B55384" w:rsidRPr="00522997" w:rsidRDefault="00B55384" w:rsidP="008C6792">
            <w:pPr>
              <w:jc w:val="both"/>
              <w:rPr>
                <w:b/>
              </w:rPr>
            </w:pPr>
          </w:p>
        </w:tc>
      </w:tr>
      <w:tr w:rsidR="00B55384" w:rsidRPr="0066492C" w:rsidTr="00B55384">
        <w:trPr>
          <w:trHeight w:val="65"/>
          <w:jc w:val="center"/>
        </w:trPr>
        <w:tc>
          <w:tcPr>
            <w:tcW w:w="4248" w:type="dxa"/>
            <w:shd w:val="clear" w:color="auto" w:fill="FFFFFF"/>
            <w:vAlign w:val="center"/>
          </w:tcPr>
          <w:p w:rsidR="00B55384" w:rsidRPr="00522997" w:rsidRDefault="00B55384" w:rsidP="008C6792">
            <w:pPr>
              <w:jc w:val="both"/>
              <w:rPr>
                <w:b/>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r w:rsidR="00B55384" w:rsidRPr="0066492C" w:rsidTr="008C6792">
        <w:trPr>
          <w:jc w:val="center"/>
        </w:trPr>
        <w:tc>
          <w:tcPr>
            <w:tcW w:w="4248" w:type="dxa"/>
            <w:shd w:val="clear" w:color="auto" w:fill="FFFFFF"/>
            <w:vAlign w:val="center"/>
          </w:tcPr>
          <w:p w:rsidR="00B55384" w:rsidRPr="00522997" w:rsidRDefault="00B55384" w:rsidP="008C6792">
            <w:pPr>
              <w:jc w:val="both"/>
              <w:rPr>
                <w:rFonts w:eastAsia="Calibri"/>
                <w:b/>
                <w:lang w:eastAsia="en-US"/>
              </w:rPr>
            </w:pPr>
          </w:p>
        </w:tc>
        <w:tc>
          <w:tcPr>
            <w:tcW w:w="4274" w:type="dxa"/>
            <w:shd w:val="clear" w:color="auto" w:fill="FFFFFF"/>
            <w:vAlign w:val="center"/>
          </w:tcPr>
          <w:p w:rsidR="00B55384" w:rsidRPr="00522997" w:rsidRDefault="00B55384" w:rsidP="008C6792">
            <w:pPr>
              <w:jc w:val="both"/>
              <w:rPr>
                <w:b/>
              </w:rPr>
            </w:pPr>
          </w:p>
        </w:tc>
      </w:tr>
    </w:tbl>
    <w:p w:rsidR="00031CF3" w:rsidRDefault="00031CF3">
      <w:pPr>
        <w:rPr>
          <w:b/>
          <w:sz w:val="28"/>
        </w:rPr>
      </w:pPr>
    </w:p>
    <w:p w:rsidR="00031CF3" w:rsidRDefault="00031CF3">
      <w:pPr>
        <w:rPr>
          <w:b/>
          <w:sz w:val="28"/>
        </w:rPr>
      </w:pPr>
      <w:r>
        <w:rPr>
          <w:b/>
          <w:sz w:val="28"/>
        </w:rPr>
        <w:br w:type="page"/>
      </w:r>
    </w:p>
    <w:p w:rsidR="00B55384" w:rsidRDefault="00B55384">
      <w:pPr>
        <w:rPr>
          <w:b/>
          <w:sz w:val="28"/>
        </w:rPr>
      </w:pPr>
    </w:p>
    <w:p w:rsidR="00B702B5" w:rsidRPr="00B702B5" w:rsidRDefault="00B702B5" w:rsidP="00A6092D">
      <w:pPr>
        <w:widowControl w:val="0"/>
        <w:spacing w:before="120"/>
        <w:jc w:val="center"/>
        <w:rPr>
          <w:b/>
          <w:sz w:val="28"/>
          <w:lang w:eastAsia="ja-JP"/>
        </w:rPr>
      </w:pPr>
    </w:p>
    <w:p w:rsidR="00B702B5" w:rsidRPr="00B702B5" w:rsidRDefault="00B702B5" w:rsidP="00B702B5">
      <w:pPr>
        <w:keepNext/>
        <w:widowControl w:val="0"/>
        <w:numPr>
          <w:ilvl w:val="0"/>
          <w:numId w:val="48"/>
        </w:numPr>
        <w:jc w:val="both"/>
        <w:outlineLvl w:val="0"/>
        <w:rPr>
          <w:rFonts w:ascii="Arial" w:eastAsia="ＭＳ ゴシック" w:hAnsi="Arial" w:cs="Arial"/>
          <w:kern w:val="2"/>
          <w:lang w:eastAsia="ja-JP"/>
        </w:rPr>
      </w:pPr>
      <w:r w:rsidRPr="00B702B5">
        <w:rPr>
          <w:rFonts w:ascii="Arial" w:eastAsia="ＭＳ ゴシック" w:hAnsi="Arial" w:cs="Arial"/>
          <w:kern w:val="2"/>
          <w:lang w:eastAsia="ja-JP"/>
        </w:rPr>
        <w:t>HRCP PHY specification for millimeter wave</w:t>
      </w:r>
    </w:p>
    <w:p w:rsidR="00B702B5" w:rsidRPr="00B702B5" w:rsidRDefault="00B702B5" w:rsidP="00B702B5">
      <w:pPr>
        <w:widowControl w:val="0"/>
        <w:autoSpaceDE w:val="0"/>
        <w:autoSpaceDN w:val="0"/>
        <w:adjustRightInd w:val="0"/>
        <w:rPr>
          <w:rFonts w:ascii="Arial" w:eastAsia="ＭＳ 明朝" w:hAnsi="Arial" w:cs="Arial"/>
          <w:b/>
          <w:bCs/>
          <w:sz w:val="22"/>
          <w:szCs w:val="22"/>
          <w:lang w:eastAsia="ja-JP"/>
        </w:rPr>
      </w:pPr>
      <w:r w:rsidRPr="00B702B5">
        <w:rPr>
          <w:rFonts w:ascii="Arial" w:eastAsia="ＭＳ 明朝" w:hAnsi="Arial" w:cs="Arial"/>
          <w:bCs/>
          <w:sz w:val="22"/>
          <w:szCs w:val="22"/>
          <w:lang w:eastAsia="ja-JP"/>
        </w:rPr>
        <w:tab/>
      </w:r>
      <w:r w:rsidRPr="00B702B5">
        <w:rPr>
          <w:rFonts w:ascii="Arial" w:eastAsia="ＭＳ 明朝" w:hAnsi="Arial" w:cs="Arial"/>
          <w:b/>
          <w:bCs/>
          <w:sz w:val="22"/>
          <w:szCs w:val="22"/>
          <w:lang w:eastAsia="ja-JP"/>
        </w:rPr>
        <w:t>12a.2.SC and MIMO</w:t>
      </w:r>
    </w:p>
    <w:p w:rsidR="00B702B5" w:rsidRPr="00B702B5" w:rsidRDefault="00B702B5" w:rsidP="00B702B5">
      <w:pPr>
        <w:widowControl w:val="0"/>
        <w:autoSpaceDE w:val="0"/>
        <w:autoSpaceDN w:val="0"/>
        <w:adjustRightInd w:val="0"/>
        <w:rPr>
          <w:rFonts w:ascii="Arial" w:eastAsia="ＭＳ 明朝" w:hAnsi="Arial" w:cs="Arial"/>
          <w:b/>
          <w:bCs/>
          <w:sz w:val="22"/>
          <w:szCs w:val="22"/>
          <w:lang w:eastAsia="ja-JP"/>
        </w:rPr>
      </w:pPr>
      <w:r w:rsidRPr="00B702B5">
        <w:rPr>
          <w:rFonts w:ascii="Arial" w:eastAsia="ＭＳ 明朝" w:hAnsi="Arial" w:cs="Arial"/>
          <w:b/>
          <w:bCs/>
          <w:sz w:val="22"/>
          <w:szCs w:val="22"/>
          <w:lang w:eastAsia="ja-JP"/>
        </w:rPr>
        <w:tab/>
      </w:r>
      <w:r w:rsidRPr="00B702B5">
        <w:rPr>
          <w:rFonts w:ascii="Arial" w:eastAsia="ＭＳ 明朝" w:hAnsi="Arial" w:cs="Arial"/>
          <w:b/>
          <w:bCs/>
          <w:sz w:val="22"/>
          <w:szCs w:val="22"/>
          <w:lang w:eastAsia="ja-JP"/>
        </w:rPr>
        <w:tab/>
        <w:t>12a.2.8.MIMO PHY</w:t>
      </w:r>
    </w:p>
    <w:p w:rsidR="00B702B5" w:rsidRPr="00B702B5" w:rsidRDefault="00B702B5" w:rsidP="00B702B5">
      <w:pPr>
        <w:widowControl w:val="0"/>
        <w:rPr>
          <w:rFonts w:ascii="HGP創英角ｺﾞｼｯｸUB" w:eastAsia="HGP創英角ｺﾞｼｯｸUB" w:hAnsi="HGP創英角ｺﾞｼｯｸUB"/>
          <w:color w:val="FF0000"/>
          <w:kern w:val="2"/>
          <w:sz w:val="21"/>
          <w:szCs w:val="22"/>
          <w:lang w:eastAsia="ja-JP"/>
        </w:rPr>
      </w:pP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2"/>
          <w:lang w:eastAsia="ja-JP"/>
        </w:rPr>
      </w:pPr>
      <w:r w:rsidRPr="00B702B5">
        <w:rPr>
          <w:rFonts w:ascii="Arial" w:eastAsia="ＭＳ 明朝" w:hAnsi="Arial" w:cs="Arial"/>
          <w:b/>
          <w:bCs/>
          <w:kern w:val="2"/>
          <w:sz w:val="20"/>
          <w:szCs w:val="22"/>
          <w:lang w:eastAsia="ja-JP"/>
        </w:rPr>
        <w:t>12a.2.8.1.Introduction to MIMO</w:t>
      </w:r>
      <w:r w:rsidRPr="00B702B5">
        <w:rPr>
          <w:rFonts w:ascii="Arial" w:eastAsia="ＭＳ 明朝" w:hAnsi="Arial" w:cs="Arial" w:hint="eastAsia"/>
          <w:b/>
          <w:bCs/>
          <w:kern w:val="2"/>
          <w:sz w:val="20"/>
          <w:szCs w:val="22"/>
          <w:lang w:eastAsia="ja-JP"/>
        </w:rPr>
        <w:t xml:space="preserve"> in SC-</w:t>
      </w:r>
      <w:r w:rsidRPr="00B702B5">
        <w:rPr>
          <w:rFonts w:ascii="Arial" w:eastAsia="ＭＳ 明朝" w:hAnsi="Arial" w:cs="Arial"/>
          <w:b/>
          <w:bCs/>
          <w:kern w:val="2"/>
          <w:sz w:val="20"/>
          <w:szCs w:val="22"/>
          <w:lang w:eastAsia="ja-JP"/>
        </w:rPr>
        <w:t>PHY</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This section describes the MIMO transmission PH</w:t>
      </w:r>
      <w:r w:rsidRPr="00B702B5">
        <w:rPr>
          <w:rFonts w:eastAsia="ＭＳ 明朝" w:hint="eastAsia"/>
          <w:kern w:val="2"/>
          <w:sz w:val="20"/>
          <w:szCs w:val="22"/>
          <w:lang w:eastAsia="ja-JP"/>
        </w:rPr>
        <w:t>Y</w:t>
      </w:r>
      <w:r w:rsidRPr="00B702B5">
        <w:rPr>
          <w:rFonts w:eastAsia="ＭＳ 明朝"/>
          <w:kern w:val="2"/>
          <w:sz w:val="20"/>
          <w:szCs w:val="22"/>
          <w:lang w:eastAsia="ja-JP"/>
        </w:rPr>
        <w:t xml:space="preserve"> specification for high transmission rates, above 100 </w:t>
      </w:r>
      <w:proofErr w:type="spellStart"/>
      <w:r w:rsidRPr="00B702B5">
        <w:rPr>
          <w:rFonts w:eastAsia="ＭＳ 明朝"/>
          <w:kern w:val="2"/>
          <w:sz w:val="20"/>
          <w:szCs w:val="22"/>
          <w:lang w:eastAsia="ja-JP"/>
        </w:rPr>
        <w:t>Gbit</w:t>
      </w:r>
      <w:proofErr w:type="spellEnd"/>
      <w:r w:rsidRPr="00B702B5">
        <w:rPr>
          <w:rFonts w:eastAsia="ＭＳ 明朝"/>
          <w:kern w:val="2"/>
          <w:sz w:val="20"/>
          <w:szCs w:val="22"/>
          <w:lang w:eastAsia="ja-JP"/>
        </w:rPr>
        <w:t>/s. For such high rate, spatial division multiplexing is required besides higher order constellation and frequency channel aggregation. MIMO modes are 5 types. the number of branches (=the number of spatial streams) are, 4, 8, and 16.</w:t>
      </w:r>
    </w:p>
    <w:p w:rsidR="00B702B5" w:rsidRPr="00B702B5" w:rsidRDefault="00B702B5" w:rsidP="00B702B5">
      <w:pPr>
        <w:widowControl w:val="0"/>
        <w:jc w:val="both"/>
        <w:rPr>
          <w:rFonts w:ascii="Century" w:eastAsia="ＭＳ 明朝" w:hAnsi="Century"/>
          <w:kern w:val="2"/>
          <w:sz w:val="20"/>
          <w:szCs w:val="22"/>
          <w:lang w:eastAsia="ja-JP"/>
        </w:rPr>
      </w:pP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x2 mode:  SISO + 2 channels aggregation</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x4 mode:  [4x4 MIMO in 1 channel]</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x8 mode:  [4x4 MIMO in 2 channels] or [8x8 MIMO in 1 channel]</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x16 mode: [8x8 MIMO in 2 channels] or [16x16 MIMO in 1 channel]</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Channel aggregation should be three types:</w:t>
      </w: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(1) 1 and 3</w:t>
      </w: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(2) 2 and 4</w:t>
      </w: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(3) 1 and 4</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jc w:val="both"/>
        <w:rPr>
          <w:rFonts w:eastAsia="ＭＳ 明朝"/>
          <w:kern w:val="2"/>
          <w:sz w:val="21"/>
          <w:szCs w:val="22"/>
          <w:lang w:eastAsia="ja-JP"/>
        </w:rPr>
      </w:pPr>
      <w:r w:rsidRPr="00B702B5">
        <w:rPr>
          <w:rFonts w:eastAsia="ＭＳ 明朝" w:hint="eastAsia"/>
          <w:kern w:val="2"/>
          <w:sz w:val="21"/>
          <w:szCs w:val="22"/>
          <w:lang w:eastAsia="ja-JP"/>
        </w:rPr>
        <w:t>Channel bonding is [TBD].</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autoSpaceDE w:val="0"/>
        <w:autoSpaceDN w:val="0"/>
        <w:adjustRightInd w:val="0"/>
        <w:jc w:val="center"/>
        <w:rPr>
          <w:rFonts w:ascii="Arial" w:eastAsia="ＭＳ 明朝" w:hAnsi="Arial" w:cs="Arial"/>
          <w:b/>
          <w:bCs/>
          <w:sz w:val="20"/>
          <w:szCs w:val="16"/>
          <w:lang w:eastAsia="ja-JP"/>
        </w:rPr>
      </w:pPr>
      <w:r w:rsidRPr="00B702B5">
        <w:rPr>
          <w:rFonts w:ascii="Arial" w:eastAsia="ＭＳ 明朝" w:hAnsi="Arial" w:cs="Arial"/>
          <w:b/>
          <w:bCs/>
          <w:sz w:val="20"/>
          <w:szCs w:val="16"/>
          <w:lang w:eastAsia="ja-JP"/>
        </w:rPr>
        <w:t>Table 12a.2.</w:t>
      </w:r>
      <w:r w:rsidRPr="00B702B5">
        <w:rPr>
          <w:rFonts w:ascii="Arial" w:eastAsia="ＭＳ 明朝" w:hAnsi="Arial" w:cs="Arial" w:hint="eastAsia"/>
          <w:b/>
          <w:bCs/>
          <w:sz w:val="20"/>
          <w:szCs w:val="16"/>
          <w:lang w:eastAsia="ja-JP"/>
        </w:rPr>
        <w:t>8</w:t>
      </w:r>
      <w:r w:rsidRPr="00B702B5">
        <w:rPr>
          <w:rFonts w:ascii="Arial" w:eastAsia="ＭＳ 明朝" w:hAnsi="Arial" w:cs="Arial"/>
          <w:b/>
          <w:bCs/>
          <w:sz w:val="20"/>
          <w:szCs w:val="16"/>
          <w:lang w:eastAsia="ja-JP"/>
        </w:rPr>
        <w:t>-1. MCS using MIMO</w:t>
      </w:r>
    </w:p>
    <w:tbl>
      <w:tblPr>
        <w:tblW w:w="8843" w:type="dxa"/>
        <w:jc w:val="center"/>
        <w:tblCellMar>
          <w:left w:w="0" w:type="dxa"/>
          <w:right w:w="0" w:type="dxa"/>
        </w:tblCellMar>
        <w:tblLook w:val="0420" w:firstRow="1" w:lastRow="0" w:firstColumn="0" w:lastColumn="0" w:noHBand="0" w:noVBand="1"/>
      </w:tblPr>
      <w:tblGrid>
        <w:gridCol w:w="906"/>
        <w:gridCol w:w="470"/>
        <w:gridCol w:w="748"/>
        <w:gridCol w:w="745"/>
        <w:gridCol w:w="748"/>
        <w:gridCol w:w="745"/>
        <w:gridCol w:w="748"/>
        <w:gridCol w:w="745"/>
        <w:gridCol w:w="749"/>
        <w:gridCol w:w="746"/>
        <w:gridCol w:w="748"/>
        <w:gridCol w:w="745"/>
      </w:tblGrid>
      <w:tr w:rsidR="00B702B5" w:rsidRPr="00B702B5" w:rsidTr="008C6792">
        <w:trPr>
          <w:trHeight w:val="367"/>
          <w:jc w:val="center"/>
        </w:trPr>
        <w:tc>
          <w:tcPr>
            <w:tcW w:w="868" w:type="dxa"/>
            <w:tcBorders>
              <w:bottom w:val="single" w:sz="12" w:space="0" w:color="auto"/>
            </w:tcBorders>
            <w:shd w:val="clear" w:color="auto" w:fill="auto"/>
            <w:tcMar>
              <w:top w:w="57" w:type="dxa"/>
              <w:left w:w="52" w:type="dxa"/>
              <w:bottom w:w="57" w:type="dxa"/>
              <w:right w:w="52" w:type="dxa"/>
            </w:tcMar>
          </w:tcPr>
          <w:p w:rsidR="00B702B5" w:rsidRPr="00B702B5" w:rsidRDefault="00B702B5" w:rsidP="00B702B5">
            <w:pPr>
              <w:widowControl w:val="0"/>
              <w:autoSpaceDE w:val="0"/>
              <w:autoSpaceDN w:val="0"/>
              <w:adjustRightInd w:val="0"/>
              <w:rPr>
                <w:rFonts w:eastAsia="ＭＳ 明朝"/>
                <w:bCs/>
                <w:sz w:val="16"/>
                <w:szCs w:val="16"/>
                <w:lang w:eastAsia="ja-JP"/>
              </w:rPr>
            </w:pPr>
          </w:p>
        </w:tc>
        <w:tc>
          <w:tcPr>
            <w:tcW w:w="455" w:type="dxa"/>
            <w:tcBorders>
              <w:bottom w:val="single" w:sz="12" w:space="0" w:color="auto"/>
            </w:tcBorders>
            <w:shd w:val="clear" w:color="auto" w:fill="auto"/>
            <w:tcMar>
              <w:top w:w="57" w:type="dxa"/>
              <w:left w:w="52" w:type="dxa"/>
              <w:bottom w:w="57" w:type="dxa"/>
              <w:right w:w="52" w:type="dxa"/>
            </w:tcMar>
          </w:tcPr>
          <w:p w:rsidR="00B702B5" w:rsidRPr="00B702B5" w:rsidRDefault="00B702B5" w:rsidP="00B702B5">
            <w:pPr>
              <w:widowControl w:val="0"/>
              <w:autoSpaceDE w:val="0"/>
              <w:autoSpaceDN w:val="0"/>
              <w:adjustRightInd w:val="0"/>
              <w:rPr>
                <w:rFonts w:eastAsia="ＭＳ 明朝"/>
                <w:bCs/>
                <w:sz w:val="16"/>
                <w:szCs w:val="16"/>
                <w:lang w:eastAsia="ja-JP"/>
              </w:rPr>
            </w:pPr>
          </w:p>
        </w:tc>
        <w:tc>
          <w:tcPr>
            <w:tcW w:w="7520" w:type="dxa"/>
            <w:gridSpan w:val="10"/>
            <w:tcBorders>
              <w:bottom w:val="single" w:sz="12" w:space="0" w:color="auto"/>
            </w:tcBorders>
            <w:shd w:val="clear" w:color="auto" w:fill="auto"/>
            <w:tcMar>
              <w:top w:w="57" w:type="dxa"/>
              <w:left w:w="52" w:type="dxa"/>
              <w:bottom w:w="57" w:type="dxa"/>
              <w:right w:w="52" w:type="dxa"/>
            </w:tcMar>
            <w:vAlign w:val="bottom"/>
          </w:tcPr>
          <w:p w:rsidR="00B702B5" w:rsidRPr="00B702B5" w:rsidRDefault="00B702B5" w:rsidP="00B702B5">
            <w:pPr>
              <w:widowControl w:val="0"/>
              <w:autoSpaceDE w:val="0"/>
              <w:autoSpaceDN w:val="0"/>
              <w:adjustRightInd w:val="0"/>
              <w:jc w:val="right"/>
              <w:rPr>
                <w:rFonts w:eastAsia="ＭＳ 明朝"/>
                <w:bCs/>
                <w:sz w:val="16"/>
                <w:szCs w:val="16"/>
                <w:lang w:eastAsia="ja-JP"/>
              </w:rPr>
            </w:pPr>
            <w:r w:rsidRPr="00B702B5">
              <w:rPr>
                <w:rFonts w:eastAsia="ＭＳ 明朝"/>
                <w:bCs/>
                <w:sz w:val="16"/>
                <w:szCs w:val="16"/>
                <w:lang w:eastAsia="ja-JP"/>
              </w:rPr>
              <w:t>* Pilot word length/sub-block length = 8/64</w:t>
            </w:r>
          </w:p>
        </w:tc>
      </w:tr>
      <w:tr w:rsidR="00B702B5" w:rsidRPr="00B702B5" w:rsidTr="008C6792">
        <w:trPr>
          <w:trHeight w:val="367"/>
          <w:jc w:val="center"/>
        </w:trPr>
        <w:tc>
          <w:tcPr>
            <w:tcW w:w="868" w:type="dxa"/>
            <w:vMerge w:val="restart"/>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Modulation</w:t>
            </w:r>
          </w:p>
        </w:tc>
        <w:tc>
          <w:tcPr>
            <w:tcW w:w="455" w:type="dxa"/>
            <w:vMerge w:val="restart"/>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Code Rate</w:t>
            </w:r>
          </w:p>
        </w:tc>
        <w:tc>
          <w:tcPr>
            <w:tcW w:w="7520" w:type="dxa"/>
            <w:gridSpan w:val="10"/>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 xml:space="preserve">PHY transmission rate, </w:t>
            </w:r>
            <w:proofErr w:type="spellStart"/>
            <w:r w:rsidRPr="00B702B5">
              <w:rPr>
                <w:rFonts w:eastAsia="ＭＳ 明朝"/>
                <w:b/>
                <w:bCs/>
                <w:sz w:val="16"/>
                <w:szCs w:val="16"/>
                <w:lang w:eastAsia="ja-JP"/>
              </w:rPr>
              <w:t>Gbit</w:t>
            </w:r>
            <w:proofErr w:type="spellEnd"/>
            <w:r w:rsidRPr="00B702B5">
              <w:rPr>
                <w:rFonts w:eastAsia="ＭＳ 明朝"/>
                <w:b/>
                <w:bCs/>
                <w:sz w:val="16"/>
                <w:szCs w:val="16"/>
                <w:lang w:eastAsia="ja-JP"/>
              </w:rPr>
              <w:t>/s</w:t>
            </w:r>
          </w:p>
        </w:tc>
      </w:tr>
      <w:tr w:rsidR="00B702B5" w:rsidRPr="00B702B5" w:rsidTr="008C6792">
        <w:trPr>
          <w:trHeight w:val="367"/>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x1 mode</w:t>
            </w:r>
          </w:p>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hint="eastAsia"/>
                <w:b/>
                <w:bCs/>
                <w:sz w:val="16"/>
                <w:szCs w:val="16"/>
                <w:lang w:eastAsia="ja-JP"/>
              </w:rPr>
              <w:t>(Not MIMO)</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x2 mode</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x4 mode</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x8 mode</w:t>
            </w:r>
          </w:p>
        </w:tc>
        <w:tc>
          <w:tcPr>
            <w:tcW w:w="1504"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center"/>
              <w:rPr>
                <w:rFonts w:eastAsia="ＭＳ 明朝"/>
                <w:b/>
                <w:bCs/>
                <w:sz w:val="16"/>
                <w:szCs w:val="16"/>
                <w:lang w:eastAsia="ja-JP"/>
              </w:rPr>
            </w:pPr>
            <w:r w:rsidRPr="00B702B5">
              <w:rPr>
                <w:rFonts w:eastAsia="ＭＳ 明朝"/>
                <w:b/>
                <w:bCs/>
                <w:sz w:val="16"/>
                <w:szCs w:val="16"/>
                <w:lang w:eastAsia="ja-JP"/>
              </w:rPr>
              <w:t>x16 mode</w:t>
            </w:r>
          </w:p>
        </w:tc>
      </w:tr>
      <w:tr w:rsidR="00B702B5" w:rsidRPr="00B702B5" w:rsidTr="008C6792">
        <w:trPr>
          <w:trHeight w:val="556"/>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 xml:space="preserve">with pilot word*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without pilot word</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hideMark/>
          </w:tcPr>
          <w:p w:rsidR="00B702B5" w:rsidRPr="00B702B5" w:rsidRDefault="00B702B5" w:rsidP="00B702B5">
            <w:pPr>
              <w:widowControl w:val="0"/>
              <w:autoSpaceDE w:val="0"/>
              <w:autoSpaceDN w:val="0"/>
              <w:adjustRightInd w:val="0"/>
              <w:snapToGrid w:val="0"/>
              <w:rPr>
                <w:rFonts w:eastAsia="ＭＳ 明朝"/>
                <w:b/>
                <w:bCs/>
                <w:sz w:val="16"/>
                <w:szCs w:val="16"/>
                <w:lang w:eastAsia="ja-JP"/>
              </w:rPr>
            </w:pPr>
            <w:r w:rsidRPr="00B702B5">
              <w:rPr>
                <w:rFonts w:eastAsia="ＭＳ 明朝"/>
                <w:b/>
                <w:bCs/>
                <w:sz w:val="16"/>
                <w:szCs w:val="16"/>
                <w:lang w:eastAsia="ja-JP"/>
              </w:rPr>
              <w:t>with pilot word*</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QPSK</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14/15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3.3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2.9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6.6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13.1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11.5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26.3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23.0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52.6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46.0 </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color w:val="000000"/>
                <w:sz w:val="16"/>
                <w:szCs w:val="16"/>
                <w:lang w:eastAsia="ja-JP"/>
              </w:rPr>
              <w:t>16QAM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color w:val="000000"/>
                <w:sz w:val="16"/>
                <w:szCs w:val="16"/>
                <w:lang w:eastAsia="ja-JP"/>
              </w:rPr>
              <w:t>11/15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5.</w:t>
            </w:r>
            <w:r w:rsidRPr="00B702B5">
              <w:rPr>
                <w:rFonts w:ascii="Century" w:eastAsia="ＭＳ Ｐゴシック" w:hAnsi="Arial" w:cs="Arial" w:hint="eastAsia"/>
                <w:color w:val="000000"/>
                <w:kern w:val="24"/>
                <w:sz w:val="16"/>
                <w:szCs w:val="16"/>
                <w:lang w:eastAsia="ja-JP"/>
              </w:rPr>
              <w:t>2</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4.5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10.3</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9.0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20.</w:t>
            </w:r>
            <w:r w:rsidRPr="00B702B5">
              <w:rPr>
                <w:rFonts w:ascii="Century" w:eastAsia="ＭＳ Ｐゴシック" w:hAnsi="Arial" w:cs="Arial" w:hint="eastAsia"/>
                <w:color w:val="000000"/>
                <w:kern w:val="24"/>
                <w:sz w:val="16"/>
                <w:szCs w:val="16"/>
                <w:lang w:eastAsia="ja-JP"/>
              </w:rPr>
              <w:t>7</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18.</w:t>
            </w:r>
            <w:r w:rsidRPr="00B702B5">
              <w:rPr>
                <w:rFonts w:ascii="Century" w:eastAsia="ＭＳ Ｐゴシック" w:hAnsi="Arial" w:cs="Arial" w:hint="eastAsia"/>
                <w:color w:val="000000"/>
                <w:kern w:val="24"/>
                <w:sz w:val="16"/>
                <w:szCs w:val="16"/>
                <w:lang w:eastAsia="ja-JP"/>
              </w:rPr>
              <w:t>1</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Arial" w:eastAsia="ＭＳ Ｐゴシック" w:hAnsi="Arial" w:cs="Arial" w:hint="eastAsia"/>
                <w:sz w:val="16"/>
                <w:szCs w:val="16"/>
                <w:lang w:eastAsia="ja-JP"/>
              </w:rPr>
              <w:t>41.3</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Arial" w:eastAsia="ＭＳ Ｐゴシック" w:hAnsi="Arial" w:cs="Arial" w:hint="eastAsia"/>
                <w:sz w:val="16"/>
                <w:szCs w:val="16"/>
                <w:lang w:eastAsia="ja-JP"/>
              </w:rPr>
              <w:t>36.1</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82.6</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ascii="Arial" w:eastAsia="ＭＳ Ｐゴシック" w:hAnsi="Arial" w:cs="Arial"/>
                <w:sz w:val="16"/>
                <w:szCs w:val="16"/>
                <w:lang w:eastAsia="ja-JP"/>
              </w:rPr>
            </w:pPr>
            <w:r w:rsidRPr="00B702B5">
              <w:rPr>
                <w:rFonts w:ascii="Century" w:eastAsia="ＭＳ Ｐゴシック" w:hAnsi="Arial" w:cs="Arial"/>
                <w:color w:val="000000"/>
                <w:kern w:val="24"/>
                <w:sz w:val="16"/>
                <w:szCs w:val="16"/>
                <w:lang w:eastAsia="ja-JP"/>
              </w:rPr>
              <w:t>72.</w:t>
            </w:r>
            <w:r w:rsidRPr="00B702B5">
              <w:rPr>
                <w:rFonts w:ascii="Century" w:eastAsia="ＭＳ Ｐゴシック" w:hAnsi="Arial" w:cs="Arial" w:hint="eastAsia"/>
                <w:color w:val="000000"/>
                <w:kern w:val="24"/>
                <w:sz w:val="16"/>
                <w:szCs w:val="16"/>
                <w:lang w:eastAsia="ja-JP"/>
              </w:rPr>
              <w:t>3</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16QAM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14/15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6.6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13.1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11.5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26.3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23.0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52.6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46.0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105.1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92.0 </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sz w:val="16"/>
                <w:szCs w:val="16"/>
                <w:lang w:eastAsia="ja-JP"/>
              </w:rPr>
              <w:t>64QAM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rPr>
                <w:rFonts w:eastAsia="ＭＳ 明朝"/>
                <w:bCs/>
                <w:color w:val="000000"/>
                <w:sz w:val="16"/>
                <w:szCs w:val="16"/>
                <w:lang w:eastAsia="ja-JP"/>
              </w:rPr>
            </w:pPr>
            <w:r w:rsidRPr="00B702B5">
              <w:rPr>
                <w:rFonts w:eastAsia="ＭＳ 明朝"/>
                <w:bCs/>
                <w:color w:val="000000"/>
                <w:sz w:val="16"/>
                <w:szCs w:val="16"/>
                <w:lang w:eastAsia="ja-JP"/>
              </w:rPr>
              <w:t>11/15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 xml:space="preserve">7.7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6.</w:t>
            </w:r>
            <w:r w:rsidRPr="00B702B5">
              <w:rPr>
                <w:rFonts w:eastAsia="ＭＳ Ｐゴシック" w:hint="eastAsia"/>
                <w:color w:val="000000"/>
                <w:kern w:val="24"/>
                <w:sz w:val="16"/>
                <w:szCs w:val="16"/>
                <w:lang w:eastAsia="ja-JP"/>
              </w:rPr>
              <w:t>8</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15.</w:t>
            </w:r>
            <w:r w:rsidRPr="00B702B5">
              <w:rPr>
                <w:rFonts w:eastAsia="ＭＳ Ｐゴシック" w:hint="eastAsia"/>
                <w:color w:val="000000"/>
                <w:kern w:val="24"/>
                <w:sz w:val="16"/>
                <w:szCs w:val="16"/>
                <w:lang w:eastAsia="ja-JP"/>
              </w:rPr>
              <w:t>5</w:t>
            </w:r>
            <w:r w:rsidRPr="00B702B5">
              <w:rPr>
                <w:rFonts w:eastAsia="ＭＳ Ｐゴシック"/>
                <w:color w:val="000000"/>
                <w:kern w:val="24"/>
                <w:sz w:val="16"/>
                <w:szCs w:val="16"/>
                <w:lang w:eastAsia="ja-JP"/>
              </w:rPr>
              <w:t xml:space="preserve">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13.</w:t>
            </w:r>
            <w:r w:rsidRPr="00B702B5">
              <w:rPr>
                <w:rFonts w:eastAsia="ＭＳ Ｐゴシック" w:hint="eastAsia"/>
                <w:color w:val="000000"/>
                <w:kern w:val="24"/>
                <w:sz w:val="16"/>
                <w:szCs w:val="16"/>
                <w:lang w:eastAsia="ja-JP"/>
              </w:rPr>
              <w:t>6</w:t>
            </w:r>
            <w:r w:rsidRPr="00B702B5">
              <w:rPr>
                <w:rFonts w:eastAsia="ＭＳ Ｐゴシック"/>
                <w:color w:val="000000"/>
                <w:kern w:val="24"/>
                <w:sz w:val="16"/>
                <w:szCs w:val="16"/>
                <w:lang w:eastAsia="ja-JP"/>
              </w:rPr>
              <w:t xml:space="preserve">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hint="eastAsia"/>
                <w:color w:val="000000"/>
                <w:kern w:val="24"/>
                <w:sz w:val="16"/>
                <w:szCs w:val="16"/>
                <w:lang w:eastAsia="ja-JP"/>
              </w:rPr>
              <w:t>31.0</w:t>
            </w:r>
            <w:r w:rsidRPr="00B702B5">
              <w:rPr>
                <w:rFonts w:eastAsia="ＭＳ Ｐゴシック"/>
                <w:color w:val="000000"/>
                <w:kern w:val="24"/>
                <w:sz w:val="16"/>
                <w:szCs w:val="16"/>
                <w:lang w:eastAsia="ja-JP"/>
              </w:rPr>
              <w:t xml:space="preserve">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 xml:space="preserve">27.1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hint="eastAsia"/>
                <w:color w:val="000000"/>
                <w:kern w:val="24"/>
                <w:sz w:val="16"/>
                <w:szCs w:val="16"/>
                <w:lang w:eastAsia="ja-JP"/>
              </w:rPr>
              <w:t>62.0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sz w:val="16"/>
                <w:szCs w:val="16"/>
                <w:lang w:eastAsia="ja-JP"/>
              </w:rPr>
            </w:pPr>
            <w:r w:rsidRPr="00B702B5">
              <w:rPr>
                <w:rFonts w:eastAsia="ＭＳ Ｐゴシック"/>
                <w:color w:val="000000"/>
                <w:kern w:val="24"/>
                <w:sz w:val="16"/>
                <w:szCs w:val="16"/>
                <w:lang w:eastAsia="ja-JP"/>
              </w:rPr>
              <w:t>54.2</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hint="eastAsia"/>
                <w:color w:val="000000"/>
                <w:kern w:val="24"/>
                <w:sz w:val="16"/>
                <w:szCs w:val="16"/>
                <w:lang w:eastAsia="ja-JP"/>
              </w:rPr>
              <w:t>124.0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hint="eastAsia"/>
                <w:color w:val="000000"/>
                <w:kern w:val="24"/>
                <w:sz w:val="16"/>
                <w:szCs w:val="16"/>
                <w:lang w:eastAsia="ja-JP"/>
              </w:rPr>
              <w:t>108.4</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64QAM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7/8</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9.3</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8.1</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18.6</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16.2</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37.0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32.4</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74.0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64.8</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148.0</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B702B5" w:rsidRPr="00B702B5" w:rsidRDefault="00B702B5" w:rsidP="00B702B5">
            <w:pPr>
              <w:jc w:val="right"/>
              <w:textAlignment w:val="center"/>
              <w:rPr>
                <w:rFonts w:eastAsia="ＭＳ Ｐゴシック"/>
                <w:color w:val="000000"/>
                <w:kern w:val="24"/>
                <w:sz w:val="16"/>
                <w:szCs w:val="16"/>
                <w:lang w:eastAsia="ja-JP"/>
              </w:rPr>
            </w:pPr>
            <w:r w:rsidRPr="00B702B5">
              <w:rPr>
                <w:rFonts w:eastAsia="ＭＳ Ｐゴシック"/>
                <w:color w:val="000000"/>
                <w:kern w:val="24"/>
                <w:sz w:val="16"/>
                <w:szCs w:val="16"/>
                <w:lang w:eastAsia="ja-JP"/>
              </w:rPr>
              <w:t>129.6</w:t>
            </w:r>
          </w:p>
        </w:tc>
      </w:tr>
      <w:tr w:rsidR="00B702B5" w:rsidRPr="00B702B5" w:rsidTr="008C6792">
        <w:trPr>
          <w:trHeight w:val="328"/>
          <w:jc w:val="center"/>
        </w:trPr>
        <w:tc>
          <w:tcPr>
            <w:tcW w:w="868"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64QAM</w:t>
            </w:r>
          </w:p>
        </w:tc>
        <w:tc>
          <w:tcPr>
            <w:tcW w:w="455" w:type="dxa"/>
            <w:tcBorders>
              <w:top w:val="single" w:sz="12" w:space="0" w:color="auto"/>
              <w:left w:val="single" w:sz="12" w:space="0" w:color="auto"/>
              <w:bottom w:val="single" w:sz="12" w:space="0" w:color="auto"/>
              <w:right w:val="single" w:sz="12" w:space="0" w:color="auto"/>
            </w:tcBorders>
            <w:shd w:val="clear" w:color="auto" w:fill="auto"/>
            <w:tcMar>
              <w:top w:w="57" w:type="dxa"/>
              <w:left w:w="52" w:type="dxa"/>
              <w:bottom w:w="57" w:type="dxa"/>
              <w:right w:w="52" w:type="dxa"/>
            </w:tcMar>
            <w:vAlign w:val="center"/>
            <w:hideMark/>
          </w:tcPr>
          <w:p w:rsidR="00B702B5" w:rsidRPr="00B702B5" w:rsidRDefault="00B702B5" w:rsidP="00B702B5">
            <w:pPr>
              <w:widowControl w:val="0"/>
              <w:autoSpaceDE w:val="0"/>
              <w:autoSpaceDN w:val="0"/>
              <w:adjustRightInd w:val="0"/>
              <w:snapToGrid w:val="0"/>
              <w:jc w:val="both"/>
              <w:rPr>
                <w:rFonts w:eastAsia="ＭＳ 明朝"/>
                <w:bCs/>
                <w:sz w:val="16"/>
                <w:szCs w:val="16"/>
                <w:lang w:eastAsia="ja-JP"/>
              </w:rPr>
            </w:pPr>
            <w:r w:rsidRPr="00B702B5">
              <w:rPr>
                <w:rFonts w:eastAsia="ＭＳ 明朝"/>
                <w:bCs/>
                <w:sz w:val="16"/>
                <w:szCs w:val="16"/>
                <w:lang w:eastAsia="ja-JP"/>
              </w:rPr>
              <w:t>14/15</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9.9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8.6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19.7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17.2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39.4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34.5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78.8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69.0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157.7 </w:t>
            </w:r>
          </w:p>
        </w:tc>
        <w:tc>
          <w:tcPr>
            <w:tcW w:w="752"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hideMark/>
          </w:tcPr>
          <w:p w:rsidR="00B702B5" w:rsidRPr="00B702B5" w:rsidRDefault="00B702B5" w:rsidP="00B702B5">
            <w:pPr>
              <w:widowControl w:val="0"/>
              <w:autoSpaceDE w:val="0"/>
              <w:autoSpaceDN w:val="0"/>
              <w:adjustRightInd w:val="0"/>
              <w:snapToGrid w:val="0"/>
              <w:jc w:val="right"/>
              <w:rPr>
                <w:rFonts w:eastAsia="ＭＳ 明朝"/>
                <w:bCs/>
                <w:sz w:val="16"/>
                <w:szCs w:val="16"/>
                <w:lang w:eastAsia="ja-JP"/>
              </w:rPr>
            </w:pPr>
            <w:r w:rsidRPr="00B702B5">
              <w:rPr>
                <w:rFonts w:eastAsia="ＭＳ 明朝"/>
                <w:bCs/>
                <w:sz w:val="16"/>
                <w:szCs w:val="16"/>
                <w:lang w:eastAsia="ja-JP"/>
              </w:rPr>
              <w:t xml:space="preserve">138.0 </w:t>
            </w:r>
          </w:p>
        </w:tc>
      </w:tr>
    </w:tbl>
    <w:p w:rsidR="00B702B5" w:rsidRPr="00B702B5" w:rsidRDefault="00B702B5" w:rsidP="00B702B5">
      <w:pPr>
        <w:widowControl w:val="0"/>
        <w:autoSpaceDE w:val="0"/>
        <w:autoSpaceDN w:val="0"/>
        <w:adjustRightInd w:val="0"/>
        <w:jc w:val="center"/>
        <w:rPr>
          <w:rFonts w:ascii="Arial" w:eastAsia="ＭＳ 明朝" w:hAnsi="Arial" w:cs="Arial"/>
          <w:b/>
          <w:bCs/>
          <w:sz w:val="20"/>
          <w:szCs w:val="16"/>
          <w:lang w:eastAsia="ja-JP"/>
        </w:rPr>
      </w:pP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12a.2.8.2. Link setup procedure for MIMO mode</w:t>
      </w:r>
    </w:p>
    <w:p w:rsidR="00B702B5" w:rsidRPr="00B702B5" w:rsidRDefault="00B702B5" w:rsidP="00B702B5">
      <w:pPr>
        <w:widowControl w:val="0"/>
        <w:jc w:val="both"/>
        <w:rPr>
          <w:rFonts w:eastAsia="ＭＳ ゴシック"/>
          <w:color w:val="000000"/>
          <w:kern w:val="24"/>
          <w:position w:val="-5"/>
          <w:sz w:val="20"/>
          <w:szCs w:val="20"/>
          <w:vertAlign w:val="subscript"/>
          <w:lang w:eastAsia="ja-JP"/>
        </w:rPr>
      </w:pPr>
      <w:r w:rsidRPr="00B702B5">
        <w:rPr>
          <w:rFonts w:eastAsia="ＭＳ 明朝"/>
          <w:kern w:val="2"/>
          <w:sz w:val="20"/>
          <w:szCs w:val="20"/>
          <w:lang w:eastAsia="ja-JP"/>
        </w:rPr>
        <w:t>In this subsection link setup procedure for MIMO transmission mode is described. Figure12a.5-1 shows the procedure</w:t>
      </w:r>
      <w:r w:rsidRPr="00B702B5">
        <w:rPr>
          <w:rFonts w:eastAsia="ＭＳ 明朝"/>
          <w:kern w:val="2"/>
          <w:sz w:val="20"/>
          <w:szCs w:val="20"/>
          <w:lang w:eastAsia="ja-JP"/>
        </w:rPr>
        <w:t>．</w:t>
      </w:r>
      <w:r w:rsidRPr="00B702B5">
        <w:rPr>
          <w:rFonts w:eastAsia="ＭＳ 明朝"/>
          <w:kern w:val="2"/>
          <w:sz w:val="20"/>
          <w:szCs w:val="20"/>
          <w:lang w:eastAsia="ja-JP"/>
        </w:rPr>
        <w:t xml:space="preserve">DEV1, which intends to use </w:t>
      </w:r>
      <w:r w:rsidRPr="00B702B5">
        <w:rPr>
          <w:rFonts w:eastAsia="ＭＳ ゴシック"/>
          <w:i/>
          <w:iCs/>
          <w:color w:val="000000"/>
          <w:kern w:val="24"/>
          <w:sz w:val="20"/>
          <w:szCs w:val="20"/>
          <w:lang w:eastAsia="ja-JP"/>
        </w:rPr>
        <w:t>M</w:t>
      </w:r>
      <w:r w:rsidRPr="00B702B5">
        <w:rPr>
          <w:rFonts w:eastAsia="ＭＳ ゴシック"/>
          <w:color w:val="000000"/>
          <w:kern w:val="24"/>
          <w:position w:val="-5"/>
          <w:sz w:val="20"/>
          <w:szCs w:val="20"/>
          <w:vertAlign w:val="subscript"/>
          <w:lang w:eastAsia="ja-JP"/>
        </w:rPr>
        <w:t xml:space="preserve">1 </w:t>
      </w:r>
      <w:r w:rsidRPr="00B702B5">
        <w:rPr>
          <w:rFonts w:eastAsia="ＭＳ 明朝"/>
          <w:kern w:val="2"/>
          <w:sz w:val="20"/>
          <w:szCs w:val="20"/>
          <w:lang w:eastAsia="ja-JP"/>
        </w:rPr>
        <w:t>spatial streams</w:t>
      </w:r>
      <w:r w:rsidR="00465B9B">
        <w:rPr>
          <w:rFonts w:eastAsia="ＭＳ 明朝" w:hint="eastAsia"/>
          <w:kern w:val="2"/>
          <w:sz w:val="20"/>
          <w:szCs w:val="20"/>
          <w:lang w:eastAsia="ja-JP"/>
        </w:rPr>
        <w:t xml:space="preserve"> (= the number of MIMO branches)</w:t>
      </w:r>
      <w:r w:rsidRPr="00B702B5">
        <w:rPr>
          <w:rFonts w:eastAsia="ＭＳ 明朝"/>
          <w:kern w:val="2"/>
          <w:sz w:val="20"/>
          <w:szCs w:val="20"/>
          <w:lang w:eastAsia="ja-JP"/>
        </w:rPr>
        <w:t xml:space="preserve">, is assumed to be a PPC (P2P coordinator). </w:t>
      </w:r>
      <w:r w:rsidR="00465B9B">
        <w:rPr>
          <w:rFonts w:eastAsia="ＭＳ 明朝" w:hint="eastAsia"/>
          <w:kern w:val="2"/>
          <w:sz w:val="20"/>
          <w:szCs w:val="20"/>
          <w:lang w:eastAsia="ja-JP"/>
        </w:rPr>
        <w:t xml:space="preserve">DEV1 has </w:t>
      </w:r>
      <w:proofErr w:type="spellStart"/>
      <w:r w:rsidR="00465B9B" w:rsidRPr="00984DEA">
        <w:rPr>
          <w:rFonts w:eastAsia="ＭＳ 明朝"/>
          <w:i/>
          <w:kern w:val="2"/>
          <w:sz w:val="20"/>
          <w:szCs w:val="20"/>
          <w:lang w:eastAsia="ja-JP"/>
        </w:rPr>
        <w:t>M</w:t>
      </w:r>
      <w:r w:rsidR="00465B9B" w:rsidRPr="00984DEA">
        <w:rPr>
          <w:rFonts w:eastAsia="ＭＳ 明朝"/>
          <w:i/>
          <w:kern w:val="2"/>
          <w:sz w:val="20"/>
          <w:szCs w:val="20"/>
          <w:vertAlign w:val="subscript"/>
          <w:lang w:eastAsia="ja-JP"/>
        </w:rPr>
        <w:t>array</w:t>
      </w:r>
      <w:proofErr w:type="spellEnd"/>
      <w:r w:rsidR="00465B9B">
        <w:rPr>
          <w:rFonts w:eastAsia="ＭＳ 明朝" w:hint="eastAsia"/>
          <w:kern w:val="2"/>
          <w:sz w:val="20"/>
          <w:szCs w:val="20"/>
          <w:lang w:eastAsia="ja-JP"/>
        </w:rPr>
        <w:t xml:space="preserve"> antenna elements in its antenna array. DEV1 selects and switches on</w:t>
      </w:r>
      <w:r w:rsidR="003053F9">
        <w:rPr>
          <w:rFonts w:eastAsia="ＭＳ 明朝" w:hint="eastAsia"/>
          <w:kern w:val="2"/>
          <w:sz w:val="20"/>
          <w:szCs w:val="20"/>
          <w:lang w:eastAsia="ja-JP"/>
        </w:rPr>
        <w:t xml:space="preserve"> </w:t>
      </w:r>
      <w:ins w:id="0" w:author="a" w:date="2015-09-16T07:53:00Z">
        <w:r w:rsidR="00984DEA">
          <w:rPr>
            <w:rFonts w:eastAsia="ＭＳ 明朝"/>
            <w:kern w:val="2"/>
            <w:sz w:val="20"/>
            <w:szCs w:val="20"/>
            <w:lang w:eastAsia="ja-JP"/>
          </w:rPr>
          <w:t>well-placed</w:t>
        </w:r>
      </w:ins>
      <w:r w:rsidR="00465B9B">
        <w:rPr>
          <w:rFonts w:eastAsia="ＭＳ 明朝" w:hint="eastAsia"/>
          <w:kern w:val="2"/>
          <w:sz w:val="20"/>
          <w:szCs w:val="20"/>
          <w:lang w:eastAsia="ja-JP"/>
        </w:rPr>
        <w:t xml:space="preserve"> </w:t>
      </w:r>
      <w:r w:rsidR="003053F9" w:rsidRPr="00984DEA">
        <w:rPr>
          <w:rFonts w:eastAsia="ＭＳ 明朝"/>
          <w:i/>
          <w:kern w:val="2"/>
          <w:sz w:val="20"/>
          <w:szCs w:val="20"/>
          <w:lang w:eastAsia="ja-JP"/>
        </w:rPr>
        <w:t>M</w:t>
      </w:r>
      <w:r w:rsidR="003053F9">
        <w:rPr>
          <w:rFonts w:eastAsia="ＭＳ 明朝" w:hint="eastAsia"/>
          <w:kern w:val="2"/>
          <w:sz w:val="20"/>
          <w:szCs w:val="20"/>
          <w:lang w:eastAsia="ja-JP"/>
        </w:rPr>
        <w:t xml:space="preserve"> </w:t>
      </w:r>
      <w:r w:rsidR="00465B9B">
        <w:rPr>
          <w:rFonts w:eastAsia="ＭＳ 明朝" w:hint="eastAsia"/>
          <w:kern w:val="2"/>
          <w:sz w:val="20"/>
          <w:szCs w:val="20"/>
          <w:lang w:eastAsia="ja-JP"/>
        </w:rPr>
        <w:t xml:space="preserve">antenna elements before starting MIMO mode. </w:t>
      </w:r>
      <w:r w:rsidRPr="00B702B5">
        <w:rPr>
          <w:rFonts w:eastAsia="ＭＳ 明朝"/>
          <w:kern w:val="2"/>
          <w:sz w:val="20"/>
          <w:szCs w:val="20"/>
          <w:lang w:eastAsia="ja-JP"/>
        </w:rPr>
        <w:t xml:space="preserve">At first Beacon is sent in SISO mode from DEV1 to DEV2 which intends to use </w:t>
      </w:r>
      <w:r w:rsidRPr="00B702B5">
        <w:rPr>
          <w:rFonts w:eastAsia="ＭＳ ゴシック"/>
          <w:i/>
          <w:iCs/>
          <w:color w:val="000000"/>
          <w:kern w:val="24"/>
          <w:sz w:val="20"/>
          <w:szCs w:val="20"/>
          <w:lang w:eastAsia="ja-JP"/>
        </w:rPr>
        <w:t>M</w:t>
      </w:r>
      <w:r w:rsidRPr="00B702B5">
        <w:rPr>
          <w:rFonts w:eastAsia="ＭＳ ゴシック"/>
          <w:color w:val="000000"/>
          <w:kern w:val="24"/>
          <w:position w:val="-5"/>
          <w:sz w:val="20"/>
          <w:szCs w:val="20"/>
          <w:vertAlign w:val="subscript"/>
          <w:lang w:eastAsia="ja-JP"/>
        </w:rPr>
        <w:t xml:space="preserve">2 </w:t>
      </w:r>
      <w:r w:rsidRPr="00B702B5">
        <w:rPr>
          <w:rFonts w:eastAsia="ＭＳ 明朝"/>
          <w:kern w:val="2"/>
          <w:sz w:val="20"/>
          <w:szCs w:val="20"/>
          <w:lang w:eastAsia="ja-JP"/>
        </w:rPr>
        <w:t xml:space="preserve">spatial streams. This SISO transmission is done using antenna element #1 (TBD) at DEV1 and antenna element #1 (TBD) at DEV2. </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 DEV1 sends a beacon which comprises followings:</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      (1) The number of </w:t>
      </w:r>
      <w:r w:rsidR="00465B9B">
        <w:rPr>
          <w:rFonts w:eastAsia="ＭＳ 明朝" w:hint="eastAsia"/>
          <w:kern w:val="2"/>
          <w:sz w:val="20"/>
          <w:szCs w:val="20"/>
          <w:lang w:eastAsia="ja-JP"/>
        </w:rPr>
        <w:t xml:space="preserve">MIMO </w:t>
      </w:r>
      <w:r w:rsidRPr="00B702B5">
        <w:rPr>
          <w:rFonts w:eastAsia="ＭＳ 明朝"/>
          <w:kern w:val="2"/>
          <w:sz w:val="20"/>
          <w:szCs w:val="20"/>
          <w:lang w:eastAsia="ja-JP"/>
        </w:rPr>
        <w:t xml:space="preserve">branches which DEV1 intends to handle, </w:t>
      </w:r>
      <w:r w:rsidRPr="00B702B5">
        <w:rPr>
          <w:rFonts w:eastAsia="ＭＳ ゴシック"/>
          <w:i/>
          <w:iCs/>
          <w:color w:val="000000"/>
          <w:kern w:val="24"/>
          <w:sz w:val="20"/>
          <w:szCs w:val="20"/>
          <w:lang w:eastAsia="ja-JP"/>
        </w:rPr>
        <w:t>M</w:t>
      </w:r>
      <w:r w:rsidRPr="00B702B5">
        <w:rPr>
          <w:rFonts w:eastAsia="ＭＳ ゴシック"/>
          <w:color w:val="000000"/>
          <w:kern w:val="24"/>
          <w:position w:val="-5"/>
          <w:sz w:val="20"/>
          <w:szCs w:val="20"/>
          <w:vertAlign w:val="subscript"/>
          <w:lang w:eastAsia="ja-JP"/>
        </w:rPr>
        <w:t>1</w:t>
      </w:r>
      <w:r w:rsidRPr="00B702B5">
        <w:rPr>
          <w:rFonts w:eastAsia="ＭＳ ゴシック"/>
          <w:i/>
          <w:iCs/>
          <w:color w:val="000000"/>
          <w:kern w:val="24"/>
          <w:position w:val="-5"/>
          <w:sz w:val="20"/>
          <w:szCs w:val="20"/>
          <w:vertAlign w:val="subscript"/>
          <w:lang w:eastAsia="ja-JP"/>
        </w:rPr>
        <w:t xml:space="preserve"> </w:t>
      </w:r>
    </w:p>
    <w:p w:rsidR="00B702B5" w:rsidRPr="00B702B5" w:rsidRDefault="00B702B5" w:rsidP="00B702B5">
      <w:pPr>
        <w:widowControl w:val="0"/>
        <w:jc w:val="both"/>
        <w:rPr>
          <w:rFonts w:eastAsia="ＭＳ Ｐゴシック"/>
          <w:sz w:val="20"/>
          <w:szCs w:val="20"/>
          <w:lang w:eastAsia="ja-JP"/>
        </w:rPr>
      </w:pPr>
      <w:r w:rsidRPr="00B702B5">
        <w:rPr>
          <w:rFonts w:eastAsia="ＭＳ 明朝"/>
          <w:kern w:val="2"/>
          <w:sz w:val="20"/>
          <w:szCs w:val="20"/>
          <w:lang w:eastAsia="ja-JP"/>
        </w:rPr>
        <w:t xml:space="preserve">      (2) The number of Association Request</w:t>
      </w:r>
      <w:r w:rsidR="00465B9B">
        <w:rPr>
          <w:rFonts w:eastAsia="ＭＳ 明朝" w:hint="eastAsia"/>
          <w:kern w:val="2"/>
          <w:sz w:val="20"/>
          <w:szCs w:val="20"/>
          <w:lang w:eastAsia="ja-JP"/>
        </w:rPr>
        <w:t xml:space="preserve"> commands</w:t>
      </w:r>
      <w:r w:rsidRPr="00B702B5">
        <w:rPr>
          <w:rFonts w:eastAsia="ＭＳ 明朝"/>
          <w:kern w:val="2"/>
          <w:sz w:val="20"/>
          <w:szCs w:val="20"/>
          <w:lang w:eastAsia="ja-JP"/>
        </w:rPr>
        <w:t xml:space="preserve"> which DEV1 request to the DEV2, </w:t>
      </w:r>
      <w:r w:rsidRPr="00B702B5">
        <w:rPr>
          <w:rFonts w:eastAsia="ＭＳ 明朝"/>
          <w:i/>
          <w:iCs/>
          <w:kern w:val="2"/>
          <w:sz w:val="20"/>
          <w:szCs w:val="20"/>
          <w:lang w:eastAsia="ja-JP"/>
        </w:rPr>
        <w:t>N</w:t>
      </w:r>
      <w:proofErr w:type="spellStart"/>
      <w:r w:rsidRPr="00B702B5">
        <w:rPr>
          <w:rFonts w:eastAsia="ＭＳ 明朝"/>
          <w:i/>
          <w:iCs/>
          <w:kern w:val="2"/>
          <w:position w:val="-4"/>
          <w:sz w:val="20"/>
          <w:szCs w:val="20"/>
          <w:vertAlign w:val="subscript"/>
          <w:lang w:eastAsia="ja-JP"/>
        </w:rPr>
        <w:t>ar</w:t>
      </w:r>
      <w:bookmarkStart w:id="1" w:name="_GoBack"/>
      <w:bookmarkEnd w:id="1"/>
      <w:proofErr w:type="spellEnd"/>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When DEV2 comes into close proximity region with DEV1, the beacon is received by DEV2. DEV2 decides the number of branches, </w:t>
      </w:r>
      <w:r w:rsidRPr="00B702B5">
        <w:rPr>
          <w:rFonts w:eastAsia="ＭＳ 明朝"/>
          <w:i/>
          <w:kern w:val="2"/>
          <w:sz w:val="20"/>
          <w:szCs w:val="20"/>
          <w:lang w:eastAsia="ja-JP"/>
        </w:rPr>
        <w:t>M</w:t>
      </w:r>
      <w:r w:rsidRPr="00B702B5">
        <w:rPr>
          <w:rFonts w:eastAsia="ＭＳ 明朝"/>
          <w:kern w:val="2"/>
          <w:sz w:val="20"/>
          <w:szCs w:val="20"/>
          <w:lang w:eastAsia="ja-JP"/>
        </w:rPr>
        <w:t xml:space="preserve">, which is used in the MIMO mode that follows current SISO mode. The number of branches, </w:t>
      </w:r>
      <w:r w:rsidRPr="00B702B5">
        <w:rPr>
          <w:rFonts w:eastAsia="ＭＳ 明朝"/>
          <w:i/>
          <w:kern w:val="2"/>
          <w:sz w:val="20"/>
          <w:szCs w:val="20"/>
          <w:lang w:eastAsia="ja-JP"/>
        </w:rPr>
        <w:t>M</w:t>
      </w:r>
      <w:r w:rsidRPr="00B702B5">
        <w:rPr>
          <w:rFonts w:eastAsia="ＭＳ 明朝"/>
          <w:kern w:val="2"/>
          <w:sz w:val="20"/>
          <w:szCs w:val="20"/>
          <w:lang w:eastAsia="ja-JP"/>
        </w:rPr>
        <w:t xml:space="preserve"> is decided min(</w:t>
      </w:r>
      <w:r w:rsidRPr="00B702B5">
        <w:rPr>
          <w:rFonts w:eastAsia="ＭＳ 明朝"/>
          <w:i/>
          <w:kern w:val="2"/>
          <w:sz w:val="20"/>
          <w:szCs w:val="20"/>
          <w:lang w:eastAsia="ja-JP"/>
        </w:rPr>
        <w:t>M</w:t>
      </w:r>
      <w:r w:rsidRPr="00B702B5">
        <w:rPr>
          <w:rFonts w:eastAsia="ＭＳ 明朝"/>
          <w:kern w:val="2"/>
          <w:sz w:val="20"/>
          <w:szCs w:val="20"/>
          <w:vertAlign w:val="subscript"/>
          <w:lang w:eastAsia="ja-JP"/>
        </w:rPr>
        <w:t>1</w:t>
      </w:r>
      <w:r w:rsidRPr="00B702B5">
        <w:rPr>
          <w:rFonts w:eastAsia="ＭＳ 明朝"/>
          <w:kern w:val="2"/>
          <w:sz w:val="20"/>
          <w:szCs w:val="20"/>
          <w:lang w:eastAsia="ja-JP"/>
        </w:rPr>
        <w:t xml:space="preserve">, </w:t>
      </w:r>
      <w:r w:rsidRPr="00B702B5">
        <w:rPr>
          <w:rFonts w:eastAsia="ＭＳ 明朝"/>
          <w:i/>
          <w:kern w:val="2"/>
          <w:sz w:val="20"/>
          <w:szCs w:val="20"/>
          <w:lang w:eastAsia="ja-JP"/>
        </w:rPr>
        <w:t>M</w:t>
      </w:r>
      <w:r w:rsidRPr="00B702B5">
        <w:rPr>
          <w:rFonts w:eastAsia="ＭＳ 明朝"/>
          <w:kern w:val="2"/>
          <w:sz w:val="20"/>
          <w:szCs w:val="20"/>
          <w:vertAlign w:val="subscript"/>
          <w:lang w:eastAsia="ja-JP"/>
        </w:rPr>
        <w:t>2</w:t>
      </w:r>
      <w:r w:rsidRPr="00B702B5">
        <w:rPr>
          <w:rFonts w:eastAsia="ＭＳ 明朝"/>
          <w:kern w:val="2"/>
          <w:sz w:val="20"/>
          <w:szCs w:val="20"/>
          <w:lang w:eastAsia="ja-JP"/>
        </w:rPr>
        <w:t>).</w:t>
      </w:r>
    </w:p>
    <w:p w:rsidR="00D7174D"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After </w:t>
      </w:r>
      <w:r w:rsidRPr="00B702B5">
        <w:rPr>
          <w:rFonts w:eastAsia="ＭＳ 明朝"/>
          <w:i/>
          <w:kern w:val="2"/>
          <w:sz w:val="20"/>
          <w:szCs w:val="20"/>
          <w:lang w:eastAsia="ja-JP"/>
        </w:rPr>
        <w:t>M</w:t>
      </w:r>
      <w:r w:rsidRPr="00B702B5">
        <w:rPr>
          <w:rFonts w:eastAsia="ＭＳ 明朝"/>
          <w:kern w:val="2"/>
          <w:sz w:val="20"/>
          <w:szCs w:val="20"/>
          <w:lang w:eastAsia="ja-JP"/>
        </w:rPr>
        <w:t xml:space="preserve"> is decided, DEV2 starts to send Association Request frame to DEV1 using its antenna element which was used in the beacon reception. </w:t>
      </w:r>
    </w:p>
    <w:p w:rsidR="00D7174D" w:rsidRDefault="00D7174D" w:rsidP="00B702B5">
      <w:pPr>
        <w:widowControl w:val="0"/>
        <w:jc w:val="both"/>
        <w:rPr>
          <w:rFonts w:eastAsia="ＭＳ 明朝"/>
          <w:kern w:val="2"/>
          <w:sz w:val="20"/>
          <w:szCs w:val="20"/>
          <w:lang w:eastAsia="ja-JP"/>
        </w:rPr>
      </w:pPr>
      <w:r w:rsidRPr="00B702B5">
        <w:rPr>
          <w:rFonts w:eastAsia="ＭＳ 明朝"/>
          <w:kern w:val="2"/>
          <w:sz w:val="20"/>
          <w:szCs w:val="20"/>
          <w:lang w:eastAsia="ja-JP"/>
        </w:rPr>
        <w:t>The Association Request</w:t>
      </w:r>
      <w:r>
        <w:rPr>
          <w:rFonts w:eastAsia="ＭＳ 明朝" w:hint="eastAsia"/>
          <w:kern w:val="2"/>
          <w:sz w:val="20"/>
          <w:szCs w:val="20"/>
          <w:lang w:eastAsia="ja-JP"/>
        </w:rPr>
        <w:t xml:space="preserve"> commands</w:t>
      </w:r>
      <w:r w:rsidRPr="00B702B5">
        <w:rPr>
          <w:rFonts w:eastAsia="ＭＳ 明朝"/>
          <w:kern w:val="2"/>
          <w:sz w:val="20"/>
          <w:szCs w:val="20"/>
          <w:lang w:eastAsia="ja-JP"/>
        </w:rPr>
        <w:t xml:space="preserve"> contain</w:t>
      </w:r>
      <w:r>
        <w:rPr>
          <w:rFonts w:eastAsia="ＭＳ 明朝" w:hint="eastAsia"/>
          <w:kern w:val="2"/>
          <w:sz w:val="20"/>
          <w:szCs w:val="20"/>
          <w:lang w:eastAsia="ja-JP"/>
        </w:rPr>
        <w:t xml:space="preserve"> value of</w:t>
      </w:r>
      <w:r w:rsidRPr="00B702B5">
        <w:rPr>
          <w:rFonts w:eastAsia="ＭＳ 明朝"/>
          <w:kern w:val="2"/>
          <w:sz w:val="20"/>
          <w:szCs w:val="20"/>
          <w:lang w:eastAsia="ja-JP"/>
        </w:rPr>
        <w:t xml:space="preserve"> </w:t>
      </w:r>
      <w:r w:rsidRPr="00B702B5">
        <w:rPr>
          <w:rFonts w:eastAsia="ＭＳ 明朝"/>
          <w:i/>
          <w:kern w:val="2"/>
          <w:sz w:val="20"/>
          <w:szCs w:val="20"/>
          <w:lang w:eastAsia="ja-JP"/>
        </w:rPr>
        <w:t>M</w:t>
      </w:r>
      <w:r>
        <w:rPr>
          <w:rFonts w:eastAsia="ＭＳ 明朝" w:hint="eastAsia"/>
          <w:kern w:val="2"/>
          <w:sz w:val="20"/>
          <w:szCs w:val="20"/>
          <w:lang w:eastAsia="ja-JP"/>
        </w:rPr>
        <w:t xml:space="preserve"> and the remaining number of that commands as well</w:t>
      </w:r>
      <w:r w:rsidRPr="00B702B5">
        <w:rPr>
          <w:rFonts w:eastAsia="ＭＳ 明朝"/>
          <w:kern w:val="2"/>
          <w:sz w:val="20"/>
          <w:szCs w:val="20"/>
          <w:lang w:eastAsia="ja-JP"/>
        </w:rPr>
        <w:t xml:space="preserve">. The number of Association Request </w:t>
      </w:r>
      <w:r>
        <w:rPr>
          <w:rFonts w:eastAsia="ＭＳ 明朝" w:hint="eastAsia"/>
          <w:kern w:val="2"/>
          <w:sz w:val="20"/>
          <w:szCs w:val="20"/>
          <w:lang w:eastAsia="ja-JP"/>
        </w:rPr>
        <w:t>commands</w:t>
      </w:r>
      <w:r w:rsidRPr="00B702B5">
        <w:rPr>
          <w:rFonts w:eastAsia="ＭＳ 明朝"/>
          <w:kern w:val="2"/>
          <w:sz w:val="20"/>
          <w:szCs w:val="20"/>
          <w:lang w:eastAsia="ja-JP"/>
        </w:rPr>
        <w:t xml:space="preserve"> sent from DEV2 is </w:t>
      </w:r>
      <w:r w:rsidRPr="00B702B5">
        <w:rPr>
          <w:rFonts w:eastAsia="ＭＳ ゴシック"/>
          <w:i/>
          <w:iCs/>
          <w:color w:val="000000"/>
          <w:kern w:val="24"/>
          <w:sz w:val="20"/>
          <w:szCs w:val="20"/>
          <w:lang w:eastAsia="ja-JP"/>
        </w:rPr>
        <w:t>N</w:t>
      </w:r>
      <w:proofErr w:type="spellStart"/>
      <w:r w:rsidRPr="00B702B5">
        <w:rPr>
          <w:rFonts w:eastAsia="ＭＳ ゴシック"/>
          <w:i/>
          <w:iCs/>
          <w:color w:val="000000"/>
          <w:kern w:val="24"/>
          <w:position w:val="-4"/>
          <w:sz w:val="20"/>
          <w:szCs w:val="20"/>
          <w:vertAlign w:val="subscript"/>
          <w:lang w:eastAsia="ja-JP"/>
        </w:rPr>
        <w:t>ar</w:t>
      </w:r>
      <w:proofErr w:type="spellEnd"/>
      <w:r w:rsidRPr="00B702B5">
        <w:rPr>
          <w:rFonts w:eastAsia="ＭＳ 明朝"/>
          <w:kern w:val="2"/>
          <w:sz w:val="20"/>
          <w:szCs w:val="20"/>
          <w:lang w:eastAsia="ja-JP"/>
        </w:rPr>
        <w:t xml:space="preserve"> which is notified by the Beacon. </w:t>
      </w:r>
      <w:r w:rsidRPr="00D7174D">
        <w:rPr>
          <w:rFonts w:eastAsia="ＭＳ 明朝"/>
          <w:kern w:val="2"/>
          <w:sz w:val="20"/>
          <w:szCs w:val="20"/>
          <w:lang w:eastAsia="ja-JP"/>
        </w:rPr>
        <w:t>Change the time interval of sending Association Request commands into a fixed value. (e.g. 6 us.)</w:t>
      </w:r>
      <w:r>
        <w:rPr>
          <w:rFonts w:eastAsia="ＭＳ 明朝" w:hint="eastAsia"/>
          <w:kern w:val="2"/>
          <w:sz w:val="20"/>
          <w:szCs w:val="20"/>
          <w:lang w:eastAsia="ja-JP"/>
        </w:rPr>
        <w:t xml:space="preserve"> </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The multiple of Association Request frame transmission is necessary for the antenna selecting procedure, which is described in the following subsection.</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 xml:space="preserve">When the first Association Request frame is received by DEV1, DEV1 knows the number of </w:t>
      </w:r>
      <w:r w:rsidR="00D7174D">
        <w:rPr>
          <w:rFonts w:eastAsia="ＭＳ 明朝" w:hint="eastAsia"/>
          <w:kern w:val="2"/>
          <w:sz w:val="20"/>
          <w:szCs w:val="20"/>
          <w:lang w:eastAsia="ja-JP"/>
        </w:rPr>
        <w:t xml:space="preserve">MIMO </w:t>
      </w:r>
      <w:r w:rsidRPr="00B702B5">
        <w:rPr>
          <w:rFonts w:eastAsia="ＭＳ 明朝"/>
          <w:kern w:val="2"/>
          <w:sz w:val="20"/>
          <w:szCs w:val="20"/>
          <w:lang w:eastAsia="ja-JP"/>
        </w:rPr>
        <w:t xml:space="preserve">branches </w:t>
      </w:r>
      <w:r w:rsidRPr="00B702B5">
        <w:rPr>
          <w:rFonts w:eastAsia="ＭＳ 明朝"/>
          <w:i/>
          <w:kern w:val="2"/>
          <w:sz w:val="20"/>
          <w:szCs w:val="20"/>
          <w:lang w:eastAsia="ja-JP"/>
        </w:rPr>
        <w:t>M</w:t>
      </w:r>
      <w:r w:rsidRPr="00B702B5">
        <w:rPr>
          <w:rFonts w:eastAsia="ＭＳ 明朝"/>
          <w:kern w:val="2"/>
          <w:sz w:val="20"/>
          <w:szCs w:val="20"/>
          <w:lang w:eastAsia="ja-JP"/>
        </w:rPr>
        <w:t xml:space="preserve"> which will be used in the MIMO mode, stops sending Beacons, and sends an Association Response </w:t>
      </w:r>
      <w:r w:rsidR="00D7174D">
        <w:rPr>
          <w:rFonts w:eastAsia="ＭＳ 明朝" w:hint="eastAsia"/>
          <w:kern w:val="2"/>
          <w:sz w:val="20"/>
          <w:szCs w:val="20"/>
          <w:lang w:eastAsia="ja-JP"/>
        </w:rPr>
        <w:t>command</w:t>
      </w:r>
      <w:r w:rsidRPr="00B702B5">
        <w:rPr>
          <w:rFonts w:eastAsia="ＭＳ 明朝"/>
          <w:kern w:val="2"/>
          <w:sz w:val="20"/>
          <w:szCs w:val="20"/>
          <w:lang w:eastAsia="ja-JP"/>
        </w:rPr>
        <w:t>.</w:t>
      </w:r>
    </w:p>
    <w:p w:rsidR="00B702B5" w:rsidRPr="00984DEA" w:rsidRDefault="00B702B5" w:rsidP="00B702B5">
      <w:pPr>
        <w:widowControl w:val="0"/>
        <w:jc w:val="both"/>
        <w:rPr>
          <w:rFonts w:eastAsia="ＭＳ 明朝"/>
          <w:i/>
          <w:kern w:val="2"/>
          <w:sz w:val="20"/>
          <w:szCs w:val="20"/>
          <w:vertAlign w:val="subscript"/>
          <w:lang w:eastAsia="ja-JP"/>
        </w:rPr>
      </w:pPr>
      <w:r w:rsidRPr="00B702B5">
        <w:rPr>
          <w:rFonts w:eastAsia="ＭＳ 明朝"/>
          <w:kern w:val="2"/>
          <w:sz w:val="20"/>
          <w:szCs w:val="20"/>
          <w:lang w:eastAsia="ja-JP"/>
        </w:rPr>
        <w:t xml:space="preserve">When transmission of Association Request commands is completed, DEV1 selects, if necessary, </w:t>
      </w:r>
      <w:r w:rsidR="003053F9" w:rsidRPr="00984DEA">
        <w:rPr>
          <w:rFonts w:eastAsia="ＭＳ 明朝"/>
          <w:i/>
          <w:kern w:val="2"/>
          <w:sz w:val="20"/>
          <w:szCs w:val="20"/>
          <w:lang w:eastAsia="ja-JP"/>
        </w:rPr>
        <w:t>M</w:t>
      </w:r>
      <w:r w:rsidR="003053F9">
        <w:rPr>
          <w:rFonts w:eastAsia="ＭＳ 明朝" w:hint="eastAsia"/>
          <w:kern w:val="2"/>
          <w:sz w:val="20"/>
          <w:szCs w:val="20"/>
          <w:lang w:eastAsia="ja-JP"/>
        </w:rPr>
        <w:t xml:space="preserve"> </w:t>
      </w:r>
      <w:r w:rsidRPr="00B702B5">
        <w:rPr>
          <w:rFonts w:eastAsia="ＭＳ 明朝"/>
          <w:kern w:val="2"/>
          <w:sz w:val="20"/>
          <w:szCs w:val="20"/>
          <w:lang w:eastAsia="ja-JP"/>
        </w:rPr>
        <w:t>antenna elements</w:t>
      </w:r>
      <w:r w:rsidR="00ED37A3">
        <w:rPr>
          <w:rFonts w:eastAsia="ＭＳ 明朝" w:hint="eastAsia"/>
          <w:kern w:val="2"/>
          <w:sz w:val="20"/>
          <w:szCs w:val="20"/>
          <w:lang w:eastAsia="ja-JP"/>
        </w:rPr>
        <w:t>, from</w:t>
      </w:r>
      <w:r w:rsidR="003053F9">
        <w:rPr>
          <w:rFonts w:eastAsia="ＭＳ 明朝" w:hint="eastAsia"/>
          <w:kern w:val="2"/>
          <w:sz w:val="20"/>
          <w:szCs w:val="20"/>
          <w:lang w:eastAsia="ja-JP"/>
        </w:rPr>
        <w:t xml:space="preserve"> </w:t>
      </w:r>
      <w:proofErr w:type="spellStart"/>
      <w:r w:rsidR="003053F9" w:rsidRPr="00984DEA">
        <w:rPr>
          <w:rFonts w:eastAsia="ＭＳ 明朝"/>
          <w:i/>
          <w:kern w:val="2"/>
          <w:sz w:val="20"/>
          <w:szCs w:val="20"/>
          <w:lang w:eastAsia="ja-JP"/>
        </w:rPr>
        <w:t>M</w:t>
      </w:r>
      <w:r w:rsidR="003053F9" w:rsidRPr="00984DEA">
        <w:rPr>
          <w:rFonts w:eastAsia="ＭＳ 明朝"/>
          <w:i/>
          <w:kern w:val="2"/>
          <w:sz w:val="20"/>
          <w:szCs w:val="20"/>
          <w:vertAlign w:val="subscript"/>
          <w:lang w:eastAsia="ja-JP"/>
        </w:rPr>
        <w:t>array</w:t>
      </w:r>
      <w:proofErr w:type="spellEnd"/>
      <w:r w:rsidR="00ED37A3">
        <w:rPr>
          <w:rFonts w:eastAsia="ＭＳ 明朝" w:hint="eastAsia"/>
          <w:kern w:val="2"/>
          <w:sz w:val="20"/>
          <w:szCs w:val="20"/>
          <w:lang w:eastAsia="ja-JP"/>
        </w:rPr>
        <w:t xml:space="preserve">, </w:t>
      </w:r>
      <w:r w:rsidR="003053F9">
        <w:rPr>
          <w:rFonts w:eastAsia="ＭＳ 明朝" w:hint="eastAsia"/>
          <w:kern w:val="2"/>
          <w:sz w:val="20"/>
          <w:szCs w:val="20"/>
          <w:lang w:eastAsia="ja-JP"/>
        </w:rPr>
        <w:t xml:space="preserve">elements </w:t>
      </w:r>
      <w:r w:rsidRPr="00B702B5">
        <w:rPr>
          <w:rFonts w:eastAsia="ＭＳ 明朝"/>
          <w:kern w:val="2"/>
          <w:sz w:val="20"/>
          <w:szCs w:val="20"/>
          <w:lang w:eastAsia="ja-JP"/>
        </w:rPr>
        <w:t xml:space="preserve">that </w:t>
      </w:r>
      <w:r w:rsidR="003053F9">
        <w:rPr>
          <w:rFonts w:eastAsia="ＭＳ 明朝" w:hint="eastAsia"/>
          <w:kern w:val="2"/>
          <w:sz w:val="20"/>
          <w:szCs w:val="20"/>
          <w:lang w:eastAsia="ja-JP"/>
        </w:rPr>
        <w:t>are going to be</w:t>
      </w:r>
      <w:r w:rsidRPr="00B702B5">
        <w:rPr>
          <w:rFonts w:eastAsia="ＭＳ 明朝"/>
          <w:kern w:val="2"/>
          <w:sz w:val="20"/>
          <w:szCs w:val="20"/>
          <w:lang w:eastAsia="ja-JP"/>
        </w:rPr>
        <w:t xml:space="preserve"> used in </w:t>
      </w:r>
      <w:r w:rsidR="003053F9">
        <w:rPr>
          <w:rFonts w:eastAsia="ＭＳ 明朝" w:hint="eastAsia"/>
          <w:kern w:val="2"/>
          <w:sz w:val="20"/>
          <w:szCs w:val="20"/>
          <w:lang w:eastAsia="ja-JP"/>
        </w:rPr>
        <w:t xml:space="preserve">following </w:t>
      </w:r>
      <w:r w:rsidRPr="00B702B5">
        <w:rPr>
          <w:rFonts w:eastAsia="ＭＳ 明朝"/>
          <w:kern w:val="2"/>
          <w:sz w:val="20"/>
          <w:szCs w:val="20"/>
          <w:lang w:eastAsia="ja-JP"/>
        </w:rPr>
        <w:t>MIMO mode. When DEV1 is ready to switch into MIMO mode, DEV1 sends an Association Response to DEV2.</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After that both devices switch into MIMO mode and start MIMO frame exchange.</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The MIMO mode cannot be turned into SISO mode until the communication session ends.</w:t>
      </w:r>
    </w:p>
    <w:p w:rsidR="00B702B5" w:rsidRPr="00B702B5" w:rsidRDefault="003053F9" w:rsidP="00B702B5">
      <w:pPr>
        <w:widowControl w:val="0"/>
        <w:jc w:val="center"/>
        <w:rPr>
          <w:rFonts w:ascii="Century" w:eastAsia="ＭＳ 明朝" w:hAnsi="Century"/>
          <w:kern w:val="2"/>
          <w:sz w:val="18"/>
          <w:szCs w:val="18"/>
          <w:lang w:eastAsia="ja-JP"/>
        </w:rPr>
      </w:pPr>
      <w:r w:rsidRPr="003053F9">
        <w:rPr>
          <w:noProof/>
          <w:lang w:eastAsia="ja-JP"/>
        </w:rPr>
        <w:drawing>
          <wp:inline distT="0" distB="0" distL="0" distR="0" wp14:anchorId="437B4490" wp14:editId="6B022E4A">
            <wp:extent cx="8573770" cy="54743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3770" cy="5474335"/>
                    </a:xfrm>
                    <a:prstGeom prst="rect">
                      <a:avLst/>
                    </a:prstGeom>
                    <a:noFill/>
                    <a:ln>
                      <a:noFill/>
                    </a:ln>
                  </pic:spPr>
                </pic:pic>
              </a:graphicData>
            </a:graphic>
          </wp:inline>
        </w:drawing>
      </w:r>
      <w:r w:rsidRPr="003053F9" w:rsidDel="003F039D">
        <w:rPr>
          <w:rFonts w:hint="eastAsia"/>
        </w:rPr>
        <w:t xml:space="preserve"> </w:t>
      </w:r>
    </w:p>
    <w:p w:rsidR="00B702B5" w:rsidRPr="00B702B5" w:rsidRDefault="00B702B5" w:rsidP="00B702B5">
      <w:pPr>
        <w:widowControl w:val="0"/>
        <w:jc w:val="center"/>
        <w:rPr>
          <w:rFonts w:ascii="Arial" w:eastAsia="ＭＳ 明朝" w:hAnsi="Arial" w:cs="Arial"/>
          <w:b/>
          <w:kern w:val="2"/>
          <w:sz w:val="20"/>
          <w:szCs w:val="16"/>
          <w:lang w:eastAsia="ja-JP"/>
        </w:rPr>
      </w:pPr>
      <w:r w:rsidRPr="00B702B5">
        <w:rPr>
          <w:rFonts w:ascii="Arial" w:eastAsia="ＭＳ 明朝" w:hAnsi="Arial" w:cs="Arial"/>
          <w:b/>
          <w:kern w:val="2"/>
          <w:sz w:val="20"/>
          <w:szCs w:val="16"/>
          <w:lang w:eastAsia="ja-JP"/>
        </w:rPr>
        <w:t>Figure:12a.2.8-1. Setup sequence for MIMO transmission</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 xml:space="preserve">12a.2.8.3 Selecting antenna element </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When MIMO transmission is used in the close proximity wireless communication, the use of line-of-sight (LOS) MIMO that requires no multipath propagation effect will be assumed. In LOS-MIMO transmission, the displacement of antenna arrays between transmitter and receiver will cause significant degradation in the channel capacity. Hence the use of large-scale (e.g. up to </w:t>
      </w:r>
      <w:r w:rsidR="00465B9B">
        <w:rPr>
          <w:rFonts w:eastAsia="ＭＳ 明朝" w:hint="eastAsia"/>
          <w:kern w:val="2"/>
          <w:sz w:val="20"/>
          <w:szCs w:val="22"/>
          <w:lang w:eastAsia="ja-JP"/>
        </w:rPr>
        <w:t>256</w:t>
      </w:r>
      <w:r w:rsidRPr="00B702B5">
        <w:rPr>
          <w:rFonts w:eastAsia="ＭＳ 明朝" w:hint="eastAsia"/>
          <w:kern w:val="2"/>
          <w:sz w:val="20"/>
          <w:szCs w:val="22"/>
          <w:lang w:eastAsia="ja-JP"/>
        </w:rPr>
        <w:t xml:space="preserve"> elements) array in one of DEV (for example the kiosk which is allowed to put antenna array with large footprint) and selecting well-placed elements which is faced well to the array of the portable terminal will overcome such issues.</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The concept is shown in Figure 12a.2.8-2. The procedure of selecting antenna elements is done in the link setup procedure shown above (Figure 12a.2.8-2). Though how to select antenna is the implementation matter, an example is shown here. The kiosk has the large array whose number of elements is </w:t>
      </w:r>
      <w:proofErr w:type="spellStart"/>
      <w:r w:rsidR="00465B9B" w:rsidRPr="00984DEA">
        <w:rPr>
          <w:rFonts w:eastAsia="ＭＳ 明朝"/>
          <w:i/>
          <w:kern w:val="2"/>
          <w:sz w:val="20"/>
          <w:szCs w:val="22"/>
          <w:lang w:eastAsia="ja-JP"/>
        </w:rPr>
        <w:t>M</w:t>
      </w:r>
      <w:r w:rsidR="00465B9B" w:rsidRPr="00984DEA">
        <w:rPr>
          <w:rFonts w:eastAsia="ＭＳ 明朝"/>
          <w:i/>
          <w:kern w:val="2"/>
          <w:sz w:val="20"/>
          <w:szCs w:val="22"/>
          <w:vertAlign w:val="subscript"/>
          <w:lang w:eastAsia="ja-JP"/>
        </w:rPr>
        <w:t>array</w:t>
      </w:r>
      <w:proofErr w:type="spellEnd"/>
      <w:r w:rsidR="00465B9B">
        <w:rPr>
          <w:rFonts w:eastAsia="ＭＳ 明朝" w:hint="eastAsia"/>
          <w:kern w:val="2"/>
          <w:sz w:val="20"/>
          <w:szCs w:val="22"/>
          <w:lang w:eastAsia="ja-JP"/>
        </w:rPr>
        <w:t xml:space="preserve"> = 256</w:t>
      </w:r>
      <w:r w:rsidRPr="00B702B5">
        <w:rPr>
          <w:rFonts w:eastAsia="ＭＳ 明朝" w:hint="eastAsia"/>
          <w:kern w:val="2"/>
          <w:sz w:val="20"/>
          <w:szCs w:val="22"/>
          <w:lang w:eastAsia="ja-JP"/>
        </w:rPr>
        <w:t xml:space="preserve"> and the kiosk selects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 xml:space="preserve"> element for MIMO transmission. While the portable terminal sends </w:t>
      </w:r>
      <w:r w:rsidRPr="00B702B5">
        <w:rPr>
          <w:rFonts w:eastAsia="ＭＳ 明朝" w:hint="eastAsia"/>
          <w:i/>
          <w:kern w:val="2"/>
          <w:sz w:val="20"/>
          <w:szCs w:val="22"/>
          <w:lang w:eastAsia="ja-JP"/>
        </w:rPr>
        <w:t>N</w:t>
      </w:r>
      <w:r w:rsidRPr="00B702B5">
        <w:rPr>
          <w:rFonts w:eastAsia="ＭＳ 明朝" w:hint="eastAsia"/>
          <w:i/>
          <w:kern w:val="2"/>
          <w:sz w:val="20"/>
          <w:szCs w:val="22"/>
          <w:vertAlign w:val="subscript"/>
          <w:lang w:eastAsia="ja-JP"/>
        </w:rPr>
        <w:t>ar</w:t>
      </w:r>
      <w:r w:rsidRPr="00B702B5">
        <w:rPr>
          <w:rFonts w:eastAsia="ＭＳ 明朝" w:hint="eastAsia"/>
          <w:kern w:val="2"/>
          <w:sz w:val="20"/>
          <w:szCs w:val="22"/>
          <w:lang w:eastAsia="ja-JP"/>
        </w:rPr>
        <w:t xml:space="preserve"> Association Request frames from its antenna element #1, the kiosk measures reception level of these frames. After the measurements, kiosk selects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 xml:space="preserve"> elements with largest reception level. They will be used for following PHY frame transmission in MIMO mode.</w:t>
      </w:r>
    </w:p>
    <w:p w:rsidR="00B702B5" w:rsidRPr="00B702B5" w:rsidRDefault="00B702B5" w:rsidP="00B702B5">
      <w:pPr>
        <w:widowControl w:val="0"/>
        <w:jc w:val="both"/>
        <w:rPr>
          <w:rFonts w:eastAsia="ＭＳ 明朝"/>
          <w:kern w:val="2"/>
          <w:sz w:val="20"/>
          <w:szCs w:val="22"/>
          <w:lang w:eastAsia="ja-JP"/>
        </w:rPr>
      </w:pPr>
    </w:p>
    <w:p w:rsidR="00B702B5" w:rsidRPr="00B702B5" w:rsidRDefault="00B702B5" w:rsidP="00B702B5">
      <w:pPr>
        <w:widowControl w:val="0"/>
        <w:jc w:val="center"/>
        <w:rPr>
          <w:rFonts w:eastAsia="ＭＳ 明朝"/>
          <w:kern w:val="2"/>
          <w:sz w:val="21"/>
          <w:szCs w:val="22"/>
          <w:lang w:eastAsia="ja-JP"/>
        </w:rPr>
      </w:pPr>
      <w:r w:rsidRPr="00B702B5">
        <w:rPr>
          <w:rFonts w:ascii="Century" w:eastAsia="ＭＳ 明朝" w:hAnsi="Century" w:hint="eastAsia"/>
          <w:noProof/>
          <w:kern w:val="2"/>
          <w:sz w:val="21"/>
          <w:szCs w:val="22"/>
          <w:lang w:eastAsia="ja-JP"/>
        </w:rPr>
        <w:drawing>
          <wp:inline distT="0" distB="0" distL="0" distR="0" wp14:anchorId="783A38A4" wp14:editId="6C9BF31F">
            <wp:extent cx="2047164" cy="151021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336" cy="1510341"/>
                    </a:xfrm>
                    <a:prstGeom prst="rect">
                      <a:avLst/>
                    </a:prstGeom>
                    <a:noFill/>
                    <a:ln>
                      <a:noFill/>
                    </a:ln>
                  </pic:spPr>
                </pic:pic>
              </a:graphicData>
            </a:graphic>
          </wp:inline>
        </w:drawing>
      </w:r>
    </w:p>
    <w:p w:rsidR="00B702B5" w:rsidRPr="00B702B5" w:rsidRDefault="00B702B5" w:rsidP="00B702B5">
      <w:pPr>
        <w:widowControl w:val="0"/>
        <w:jc w:val="center"/>
        <w:rPr>
          <w:rFonts w:ascii="Arial" w:eastAsia="ＭＳ 明朝" w:hAnsi="Arial" w:cs="Arial"/>
          <w:b/>
          <w:kern w:val="2"/>
          <w:sz w:val="20"/>
          <w:szCs w:val="16"/>
          <w:lang w:eastAsia="ja-JP"/>
        </w:rPr>
      </w:pPr>
      <w:r w:rsidRPr="00B702B5">
        <w:rPr>
          <w:rFonts w:ascii="Arial" w:eastAsia="ＭＳ 明朝" w:hAnsi="Arial" w:cs="Arial"/>
          <w:b/>
          <w:kern w:val="2"/>
          <w:sz w:val="20"/>
          <w:szCs w:val="16"/>
          <w:lang w:eastAsia="ja-JP"/>
        </w:rPr>
        <w:t>Figure 12a.2.8-2</w:t>
      </w:r>
      <w:r w:rsidRPr="00B702B5">
        <w:rPr>
          <w:rFonts w:ascii="Arial" w:eastAsia="ＭＳ 明朝" w:hAnsi="Arial" w:cs="Arial"/>
          <w:b/>
          <w:kern w:val="2"/>
          <w:sz w:val="20"/>
          <w:szCs w:val="16"/>
          <w:lang w:eastAsia="ja-JP"/>
        </w:rPr>
        <w:t>．</w:t>
      </w:r>
      <w:r w:rsidRPr="00B702B5">
        <w:rPr>
          <w:rFonts w:ascii="Arial" w:eastAsia="ＭＳ 明朝" w:hAnsi="Arial" w:cs="Arial" w:hint="eastAsia"/>
          <w:b/>
          <w:kern w:val="2"/>
          <w:sz w:val="20"/>
          <w:szCs w:val="16"/>
          <w:lang w:eastAsia="ja-JP"/>
        </w:rPr>
        <w:t>C</w:t>
      </w:r>
      <w:r w:rsidRPr="00B702B5">
        <w:rPr>
          <w:rFonts w:ascii="Arial" w:eastAsia="ＭＳ 明朝" w:hAnsi="Arial" w:cs="Arial"/>
          <w:b/>
          <w:kern w:val="2"/>
          <w:sz w:val="20"/>
          <w:szCs w:val="16"/>
          <w:lang w:eastAsia="ja-JP"/>
        </w:rPr>
        <w:t>oncept of antenna element selection</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2"/>
          <w:lang w:eastAsia="ja-JP"/>
        </w:rPr>
      </w:pPr>
      <w:r w:rsidRPr="00B702B5">
        <w:rPr>
          <w:rFonts w:ascii="Arial" w:eastAsia="ＭＳ 明朝" w:hAnsi="Arial" w:cs="Arial"/>
          <w:b/>
          <w:bCs/>
          <w:kern w:val="2"/>
          <w:sz w:val="20"/>
          <w:szCs w:val="22"/>
          <w:lang w:eastAsia="ja-JP"/>
        </w:rPr>
        <w:t>12a.2.8.4.</w:t>
      </w:r>
      <w:r w:rsidRPr="00B702B5">
        <w:rPr>
          <w:rFonts w:ascii="Arial" w:eastAsia="ＭＳ 明朝" w:hAnsi="Arial" w:cs="Arial" w:hint="eastAsia"/>
          <w:b/>
          <w:bCs/>
          <w:kern w:val="2"/>
          <w:sz w:val="20"/>
          <w:szCs w:val="22"/>
          <w:lang w:eastAsia="ja-JP"/>
        </w:rPr>
        <w:t xml:space="preserve"> MIMO PHY Preamble</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Preamble comprises </w:t>
      </w:r>
      <w:r w:rsidRPr="00B702B5">
        <w:rPr>
          <w:rFonts w:eastAsia="ＭＳ 明朝"/>
          <w:kern w:val="2"/>
          <w:sz w:val="20"/>
          <w:szCs w:val="22"/>
          <w:lang w:eastAsia="ja-JP"/>
        </w:rPr>
        <w:t>Frame synchronization (</w:t>
      </w:r>
      <w:r w:rsidRPr="00B702B5">
        <w:rPr>
          <w:rFonts w:eastAsia="ＭＳ 明朝" w:hint="eastAsia"/>
          <w:kern w:val="2"/>
          <w:sz w:val="20"/>
          <w:szCs w:val="22"/>
          <w:lang w:eastAsia="ja-JP"/>
        </w:rPr>
        <w:t>SYNC</w:t>
      </w:r>
      <w:r w:rsidRPr="00B702B5">
        <w:rPr>
          <w:rFonts w:eastAsia="ＭＳ 明朝"/>
          <w:kern w:val="2"/>
          <w:sz w:val="20"/>
          <w:szCs w:val="22"/>
          <w:lang w:eastAsia="ja-JP"/>
        </w:rPr>
        <w:t>)</w:t>
      </w:r>
      <w:r w:rsidRPr="00B702B5">
        <w:rPr>
          <w:rFonts w:eastAsia="ＭＳ 明朝" w:hint="eastAsia"/>
          <w:kern w:val="2"/>
          <w:sz w:val="20"/>
          <w:szCs w:val="22"/>
          <w:lang w:eastAsia="ja-JP"/>
        </w:rPr>
        <w:t xml:space="preserve">, </w:t>
      </w:r>
      <w:r w:rsidRPr="00B702B5">
        <w:rPr>
          <w:rFonts w:eastAsia="ＭＳ 明朝"/>
          <w:kern w:val="2"/>
          <w:sz w:val="20"/>
          <w:szCs w:val="22"/>
          <w:lang w:eastAsia="ja-JP"/>
        </w:rPr>
        <w:t>Start frame delimiter (SFD)</w:t>
      </w:r>
      <w:r w:rsidRPr="00B702B5">
        <w:rPr>
          <w:rFonts w:eastAsia="ＭＳ 明朝" w:hint="eastAsia"/>
          <w:kern w:val="2"/>
          <w:sz w:val="20"/>
          <w:szCs w:val="22"/>
          <w:lang w:eastAsia="ja-JP"/>
        </w:rPr>
        <w:t xml:space="preserve"> and </w:t>
      </w:r>
      <w:r w:rsidRPr="00B702B5">
        <w:rPr>
          <w:rFonts w:eastAsia="ＭＳ 明朝"/>
          <w:kern w:val="2"/>
          <w:sz w:val="20"/>
          <w:szCs w:val="22"/>
          <w:lang w:eastAsia="ja-JP"/>
        </w:rPr>
        <w:t>Channel estimation sequence (CES)</w:t>
      </w:r>
      <w:r w:rsidRPr="00B702B5">
        <w:rPr>
          <w:rFonts w:eastAsia="ＭＳ 明朝" w:hint="eastAsia"/>
          <w:kern w:val="2"/>
          <w:sz w:val="20"/>
          <w:szCs w:val="22"/>
          <w:lang w:eastAsia="ja-JP"/>
        </w:rPr>
        <w:t xml:space="preserve"> as shown in Figure 12a.2.8-3. The figure shows an example of the number of elements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 xml:space="preserve"> is 4. Each antenna element transmits the same STF signal. </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After SFD transmission each antenna sends CES by turns. In other words, when one antenna transmits the CE</w:t>
      </w:r>
      <w:r w:rsidR="00465B9B">
        <w:rPr>
          <w:rFonts w:eastAsia="ＭＳ 明朝" w:hint="eastAsia"/>
          <w:kern w:val="2"/>
          <w:sz w:val="20"/>
          <w:szCs w:val="22"/>
          <w:lang w:eastAsia="ja-JP"/>
        </w:rPr>
        <w:t>S</w:t>
      </w:r>
      <w:r w:rsidRPr="00B702B5">
        <w:rPr>
          <w:rFonts w:eastAsia="ＭＳ 明朝" w:hint="eastAsia"/>
          <w:kern w:val="2"/>
          <w:sz w:val="20"/>
          <w:szCs w:val="22"/>
          <w:lang w:eastAsia="ja-JP"/>
        </w:rPr>
        <w:t>, other antennas transmits unmodulated RF signals. As the figure shows, total time for CE</w:t>
      </w:r>
      <w:r w:rsidR="00465B9B">
        <w:rPr>
          <w:rFonts w:eastAsia="ＭＳ 明朝" w:hint="eastAsia"/>
          <w:kern w:val="2"/>
          <w:sz w:val="20"/>
          <w:szCs w:val="22"/>
          <w:lang w:eastAsia="ja-JP"/>
        </w:rPr>
        <w:t>S</w:t>
      </w:r>
      <w:r w:rsidRPr="00B702B5">
        <w:rPr>
          <w:rFonts w:eastAsia="ＭＳ 明朝" w:hint="eastAsia"/>
          <w:kern w:val="2"/>
          <w:sz w:val="20"/>
          <w:szCs w:val="22"/>
          <w:lang w:eastAsia="ja-JP"/>
        </w:rPr>
        <w:t xml:space="preserve"> transmission is in proportion to </w:t>
      </w:r>
      <w:r w:rsidRPr="00B702B5">
        <w:rPr>
          <w:rFonts w:eastAsia="ＭＳ 明朝" w:hint="eastAsia"/>
          <w:i/>
          <w:kern w:val="2"/>
          <w:sz w:val="20"/>
          <w:szCs w:val="22"/>
          <w:lang w:eastAsia="ja-JP"/>
        </w:rPr>
        <w:t>M</w:t>
      </w:r>
      <w:r w:rsidRPr="00B702B5">
        <w:rPr>
          <w:rFonts w:eastAsia="ＭＳ 明朝" w:hint="eastAsia"/>
          <w:kern w:val="2"/>
          <w:sz w:val="20"/>
          <w:szCs w:val="22"/>
          <w:lang w:eastAsia="ja-JP"/>
        </w:rPr>
        <w:t>.</w:t>
      </w:r>
    </w:p>
    <w:p w:rsidR="00B702B5" w:rsidRPr="00B702B5" w:rsidRDefault="00B702B5" w:rsidP="00B702B5">
      <w:pPr>
        <w:widowControl w:val="0"/>
        <w:jc w:val="both"/>
        <w:rPr>
          <w:rFonts w:eastAsia="ＭＳ 明朝"/>
          <w:kern w:val="2"/>
          <w:sz w:val="20"/>
          <w:szCs w:val="22"/>
          <w:lang w:eastAsia="ja-JP"/>
        </w:rPr>
      </w:pPr>
      <w:r w:rsidRPr="00B702B5">
        <w:rPr>
          <w:rFonts w:eastAsia="ＭＳ 明朝" w:hint="eastAsia"/>
          <w:kern w:val="2"/>
          <w:sz w:val="20"/>
          <w:szCs w:val="22"/>
          <w:lang w:eastAsia="ja-JP"/>
        </w:rPr>
        <w:t xml:space="preserve">MIMO PHY assumed the implementation using frequency domain equalization (FDE). At the transmitter, </w:t>
      </w:r>
      <w:proofErr w:type="spellStart"/>
      <w:r w:rsidRPr="00B702B5">
        <w:rPr>
          <w:rFonts w:eastAsia="ＭＳ 明朝" w:hint="eastAsia"/>
          <w:kern w:val="2"/>
          <w:sz w:val="20"/>
          <w:szCs w:val="22"/>
          <w:lang w:eastAsia="ja-JP"/>
        </w:rPr>
        <w:t>Golay</w:t>
      </w:r>
      <w:proofErr w:type="spellEnd"/>
      <w:r w:rsidRPr="00B702B5">
        <w:rPr>
          <w:rFonts w:eastAsia="ＭＳ 明朝" w:hint="eastAsia"/>
          <w:kern w:val="2"/>
          <w:sz w:val="20"/>
          <w:szCs w:val="22"/>
          <w:lang w:eastAsia="ja-JP"/>
        </w:rPr>
        <w:t xml:space="preserve"> code generated in the frequency domain is converted into time domain signal using IDFT. In each LTF block the same signal is repeated by 4 (TBD) times.</w:t>
      </w:r>
    </w:p>
    <w:p w:rsidR="00B702B5" w:rsidRPr="00B702B5" w:rsidRDefault="00B702B5" w:rsidP="00B702B5">
      <w:pPr>
        <w:widowControl w:val="0"/>
        <w:autoSpaceDE w:val="0"/>
        <w:autoSpaceDN w:val="0"/>
        <w:adjustRightInd w:val="0"/>
        <w:jc w:val="center"/>
        <w:rPr>
          <w:rFonts w:eastAsia="ＭＳ 明朝"/>
          <w:bCs/>
          <w:sz w:val="22"/>
          <w:szCs w:val="22"/>
          <w:lang w:eastAsia="ja-JP"/>
        </w:rPr>
      </w:pPr>
      <w:r w:rsidRPr="00B702B5">
        <w:rPr>
          <w:rFonts w:ascii="Century" w:eastAsia="ＭＳ 明朝" w:hAnsi="Century"/>
          <w:noProof/>
          <w:kern w:val="2"/>
          <w:sz w:val="21"/>
          <w:szCs w:val="22"/>
          <w:lang w:eastAsia="ja-JP"/>
        </w:rPr>
        <w:drawing>
          <wp:inline distT="0" distB="0" distL="0" distR="0" wp14:anchorId="3B153F62" wp14:editId="392D7821">
            <wp:extent cx="4864100" cy="142985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9971" cy="1431579"/>
                    </a:xfrm>
                    <a:prstGeom prst="rect">
                      <a:avLst/>
                    </a:prstGeom>
                    <a:noFill/>
                    <a:ln>
                      <a:noFill/>
                    </a:ln>
                  </pic:spPr>
                </pic:pic>
              </a:graphicData>
            </a:graphic>
          </wp:inline>
        </w:drawing>
      </w:r>
    </w:p>
    <w:p w:rsidR="00B702B5" w:rsidRPr="00B702B5" w:rsidRDefault="00B702B5" w:rsidP="00B702B5">
      <w:pPr>
        <w:widowControl w:val="0"/>
        <w:autoSpaceDE w:val="0"/>
        <w:autoSpaceDN w:val="0"/>
        <w:adjustRightInd w:val="0"/>
        <w:jc w:val="center"/>
        <w:rPr>
          <w:rFonts w:ascii="Arial" w:eastAsia="ＭＳ 明朝" w:hAnsi="Arial" w:cs="Arial"/>
          <w:b/>
          <w:bCs/>
          <w:sz w:val="20"/>
          <w:szCs w:val="16"/>
          <w:lang w:eastAsia="ja-JP"/>
        </w:rPr>
      </w:pPr>
      <w:r w:rsidRPr="00B702B5">
        <w:rPr>
          <w:rFonts w:ascii="Arial" w:eastAsia="ＭＳ 明朝" w:hAnsi="Arial" w:cs="Arial"/>
          <w:b/>
          <w:bCs/>
          <w:sz w:val="20"/>
          <w:szCs w:val="16"/>
          <w:lang w:eastAsia="ja-JP"/>
        </w:rPr>
        <w:t>Figure12a.2.8-3</w:t>
      </w:r>
      <w:r w:rsidRPr="00B702B5">
        <w:rPr>
          <w:rFonts w:ascii="Arial" w:eastAsia="ＭＳ 明朝" w:hAnsi="Arial" w:cs="Arial"/>
          <w:b/>
          <w:bCs/>
          <w:sz w:val="20"/>
          <w:szCs w:val="16"/>
          <w:lang w:eastAsia="ja-JP"/>
        </w:rPr>
        <w:t>．</w:t>
      </w:r>
      <w:r w:rsidRPr="00B702B5">
        <w:rPr>
          <w:rFonts w:ascii="Arial" w:eastAsia="ＭＳ 明朝" w:hAnsi="Arial" w:cs="Arial"/>
          <w:b/>
          <w:bCs/>
          <w:sz w:val="20"/>
          <w:szCs w:val="16"/>
          <w:lang w:eastAsia="ja-JP"/>
        </w:rPr>
        <w:t>PHY frame structure in MIMO mode</w:t>
      </w:r>
    </w:p>
    <w:p w:rsidR="00B702B5" w:rsidRPr="00B702B5" w:rsidRDefault="00B702B5" w:rsidP="00B702B5">
      <w:pPr>
        <w:keepNext/>
        <w:widowControl w:val="0"/>
        <w:jc w:val="both"/>
        <w:outlineLvl w:val="4"/>
        <w:rPr>
          <w:rFonts w:ascii="Arial" w:eastAsia="ＭＳ ゴシック" w:hAnsi="Arial"/>
          <w:b/>
          <w:kern w:val="2"/>
          <w:sz w:val="20"/>
          <w:szCs w:val="20"/>
          <w:lang w:eastAsia="ja-JP"/>
        </w:rPr>
      </w:pPr>
      <w:r w:rsidRPr="00B702B5">
        <w:rPr>
          <w:rFonts w:ascii="Arial" w:eastAsia="ＭＳ ゴシック" w:hAnsi="Arial"/>
          <w:b/>
          <w:kern w:val="2"/>
          <w:sz w:val="20"/>
          <w:szCs w:val="20"/>
          <w:lang w:eastAsia="ja-JP"/>
        </w:rPr>
        <w:t>12a.2.8.4</w:t>
      </w:r>
      <w:r w:rsidRPr="00B702B5">
        <w:rPr>
          <w:rFonts w:ascii="Arial" w:eastAsia="ＭＳ ゴシック" w:hAnsi="Arial" w:hint="eastAsia"/>
          <w:b/>
          <w:kern w:val="2"/>
          <w:sz w:val="20"/>
          <w:szCs w:val="20"/>
          <w:lang w:eastAsia="ja-JP"/>
        </w:rPr>
        <w:t>.1</w:t>
      </w:r>
      <w:r w:rsidRPr="00B702B5">
        <w:rPr>
          <w:rFonts w:ascii="Arial" w:eastAsia="ＭＳ ゴシック" w:hAnsi="Arial"/>
          <w:b/>
          <w:kern w:val="2"/>
          <w:sz w:val="20"/>
          <w:szCs w:val="20"/>
          <w:lang w:eastAsia="ja-JP"/>
        </w:rPr>
        <w:t>.</w:t>
      </w:r>
      <w:r w:rsidRPr="00B702B5">
        <w:rPr>
          <w:rFonts w:ascii="Arial" w:eastAsia="ＭＳ ゴシック" w:hAnsi="Arial" w:hint="eastAsia"/>
          <w:b/>
          <w:kern w:val="2"/>
          <w:sz w:val="20"/>
          <w:szCs w:val="20"/>
          <w:lang w:eastAsia="ja-JP"/>
        </w:rPr>
        <w:t xml:space="preserve"> SYNC and SFD</w:t>
      </w:r>
    </w:p>
    <w:p w:rsidR="00B702B5" w:rsidRPr="00B702B5" w:rsidRDefault="00B702B5" w:rsidP="00B702B5">
      <w:pPr>
        <w:widowControl w:val="0"/>
        <w:jc w:val="both"/>
        <w:rPr>
          <w:rFonts w:eastAsia="ＭＳ 明朝"/>
          <w:kern w:val="2"/>
          <w:sz w:val="20"/>
          <w:szCs w:val="20"/>
          <w:lang w:eastAsia="ja-JP"/>
        </w:rPr>
      </w:pPr>
      <w:r w:rsidRPr="00B702B5">
        <w:rPr>
          <w:rFonts w:eastAsia="ＭＳ 明朝"/>
          <w:kern w:val="2"/>
          <w:sz w:val="20"/>
          <w:szCs w:val="20"/>
          <w:lang w:eastAsia="ja-JP"/>
        </w:rPr>
        <w:t>SYNC and SFD is the same as SISO mode.</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12a.2.8.5. Data processing for multi-stream transmission</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At </w:t>
      </w:r>
      <w:proofErr w:type="spellStart"/>
      <w:r w:rsidRPr="00B702B5">
        <w:rPr>
          <w:rFonts w:eastAsia="ＭＳ 明朝" w:hint="eastAsia"/>
          <w:kern w:val="2"/>
          <w:sz w:val="20"/>
          <w:szCs w:val="20"/>
          <w:lang w:eastAsia="ja-JP"/>
        </w:rPr>
        <w:t>Tx</w:t>
      </w:r>
      <w:proofErr w:type="spellEnd"/>
      <w:r w:rsidRPr="00B702B5">
        <w:rPr>
          <w:rFonts w:eastAsia="ＭＳ 明朝" w:hint="eastAsia"/>
          <w:kern w:val="2"/>
          <w:sz w:val="20"/>
          <w:szCs w:val="20"/>
          <w:lang w:eastAsia="ja-JP"/>
        </w:rPr>
        <w:t xml:space="preserve"> side, a </w:t>
      </w:r>
      <w:proofErr w:type="spellStart"/>
      <w:r w:rsidRPr="00B702B5">
        <w:rPr>
          <w:rFonts w:eastAsia="ＭＳ 明朝" w:hint="eastAsia"/>
          <w:kern w:val="2"/>
          <w:sz w:val="20"/>
          <w:szCs w:val="20"/>
          <w:lang w:eastAsia="ja-JP"/>
        </w:rPr>
        <w:t>bitstream</w:t>
      </w:r>
      <w:proofErr w:type="spellEnd"/>
      <w:r w:rsidRPr="00B702B5">
        <w:rPr>
          <w:rFonts w:eastAsia="ＭＳ 明朝" w:hint="eastAsia"/>
          <w:kern w:val="2"/>
          <w:sz w:val="20"/>
          <w:szCs w:val="20"/>
          <w:lang w:eastAsia="ja-JP"/>
        </w:rPr>
        <w:t xml:space="preserve"> received from MAC is divided into </w:t>
      </w:r>
      <w:r w:rsidRPr="00B702B5">
        <w:rPr>
          <w:rFonts w:eastAsia="ＭＳ 明朝" w:hint="eastAsia"/>
          <w:i/>
          <w:kern w:val="2"/>
          <w:sz w:val="20"/>
          <w:szCs w:val="20"/>
          <w:lang w:eastAsia="ja-JP"/>
        </w:rPr>
        <w:t>M</w:t>
      </w:r>
      <w:r w:rsidRPr="00B702B5">
        <w:rPr>
          <w:rFonts w:eastAsia="ＭＳ 明朝" w:hint="eastAsia"/>
          <w:kern w:val="2"/>
          <w:sz w:val="20"/>
          <w:szCs w:val="20"/>
          <w:lang w:eastAsia="ja-JP"/>
        </w:rPr>
        <w:t xml:space="preserve"> streams for MIMO transmission. At Rx side, divided </w:t>
      </w:r>
      <w:r w:rsidRPr="00B702B5">
        <w:rPr>
          <w:rFonts w:eastAsia="ＭＳ 明朝" w:hint="eastAsia"/>
          <w:i/>
          <w:kern w:val="2"/>
          <w:sz w:val="20"/>
          <w:szCs w:val="20"/>
          <w:lang w:eastAsia="ja-JP"/>
        </w:rPr>
        <w:t>M</w:t>
      </w:r>
      <w:r w:rsidRPr="00B702B5">
        <w:rPr>
          <w:rFonts w:eastAsia="ＭＳ 明朝" w:hint="eastAsia"/>
          <w:kern w:val="2"/>
          <w:sz w:val="20"/>
          <w:szCs w:val="20"/>
          <w:lang w:eastAsia="ja-JP"/>
        </w:rPr>
        <w:t xml:space="preserve"> </w:t>
      </w:r>
      <w:proofErr w:type="spellStart"/>
      <w:r w:rsidRPr="00B702B5">
        <w:rPr>
          <w:rFonts w:eastAsia="ＭＳ 明朝" w:hint="eastAsia"/>
          <w:kern w:val="2"/>
          <w:sz w:val="20"/>
          <w:szCs w:val="20"/>
          <w:lang w:eastAsia="ja-JP"/>
        </w:rPr>
        <w:t>bitstreams</w:t>
      </w:r>
      <w:proofErr w:type="spellEnd"/>
      <w:r w:rsidRPr="00B702B5">
        <w:rPr>
          <w:rFonts w:eastAsia="ＭＳ 明朝" w:hint="eastAsia"/>
          <w:kern w:val="2"/>
          <w:sz w:val="20"/>
          <w:szCs w:val="20"/>
          <w:lang w:eastAsia="ja-JP"/>
        </w:rPr>
        <w:t xml:space="preserve"> has to be correctly combined into single stream. Each </w:t>
      </w:r>
      <w:proofErr w:type="spellStart"/>
      <w:r w:rsidRPr="00B702B5">
        <w:rPr>
          <w:rFonts w:eastAsia="ＭＳ 明朝" w:hint="eastAsia"/>
          <w:kern w:val="2"/>
          <w:sz w:val="20"/>
          <w:szCs w:val="20"/>
          <w:lang w:eastAsia="ja-JP"/>
        </w:rPr>
        <w:t>substream</w:t>
      </w:r>
      <w:proofErr w:type="spellEnd"/>
      <w:r w:rsidRPr="00B702B5">
        <w:rPr>
          <w:rFonts w:eastAsia="ＭＳ 明朝" w:hint="eastAsia"/>
          <w:kern w:val="2"/>
          <w:sz w:val="20"/>
          <w:szCs w:val="20"/>
          <w:lang w:eastAsia="ja-JP"/>
        </w:rPr>
        <w:t xml:space="preserve"> should have number tag for combination at the Rx. PHY header for the combination is needed.</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12a.2.8.6. PHY Header</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Information for MIMO </w:t>
      </w:r>
      <w:proofErr w:type="spellStart"/>
      <w:r w:rsidRPr="00B702B5">
        <w:rPr>
          <w:rFonts w:eastAsia="ＭＳ 明朝" w:hint="eastAsia"/>
          <w:kern w:val="2"/>
          <w:sz w:val="20"/>
          <w:szCs w:val="20"/>
          <w:lang w:eastAsia="ja-JP"/>
        </w:rPr>
        <w:t>bitstream</w:t>
      </w:r>
      <w:proofErr w:type="spellEnd"/>
      <w:r w:rsidRPr="00B702B5">
        <w:rPr>
          <w:rFonts w:eastAsia="ＭＳ 明朝" w:hint="eastAsia"/>
          <w:kern w:val="2"/>
          <w:sz w:val="20"/>
          <w:szCs w:val="20"/>
          <w:lang w:eastAsia="ja-JP"/>
        </w:rPr>
        <w:t xml:space="preserve"> processing (12a.2.8.5) shall be included in header.</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The same as </w:t>
      </w:r>
      <w:r w:rsidRPr="00B702B5">
        <w:rPr>
          <w:rFonts w:eastAsia="ＭＳ 明朝"/>
          <w:kern w:val="2"/>
          <w:sz w:val="20"/>
          <w:szCs w:val="20"/>
          <w:lang w:eastAsia="ja-JP"/>
        </w:rPr>
        <w:t>SIS</w:t>
      </w:r>
      <w:r w:rsidRPr="00B702B5">
        <w:rPr>
          <w:rFonts w:eastAsia="ＭＳ 明朝" w:hint="eastAsia"/>
          <w:kern w:val="2"/>
          <w:sz w:val="20"/>
          <w:szCs w:val="20"/>
          <w:lang w:eastAsia="ja-JP"/>
        </w:rPr>
        <w:t>O as described in 12a.2.3.2.</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35"/>
        <w:gridCol w:w="1335"/>
        <w:gridCol w:w="1335"/>
        <w:gridCol w:w="1335"/>
        <w:gridCol w:w="1336"/>
        <w:gridCol w:w="1336"/>
      </w:tblGrid>
      <w:tr w:rsidR="00B702B5" w:rsidRPr="00B702B5" w:rsidTr="008C6792">
        <w:trPr>
          <w:trHeight w:val="340"/>
          <w:jc w:val="center"/>
        </w:trPr>
        <w:tc>
          <w:tcPr>
            <w:tcW w:w="1335" w:type="dxa"/>
          </w:tcPr>
          <w:p w:rsidR="00B702B5" w:rsidRPr="00B702B5" w:rsidRDefault="00B702B5" w:rsidP="00B702B5">
            <w:pPr>
              <w:widowControl w:val="0"/>
              <w:jc w:val="both"/>
              <w:rPr>
                <w:rFonts w:eastAsia="ＭＳ 明朝"/>
                <w:b/>
                <w:sz w:val="20"/>
                <w:szCs w:val="20"/>
                <w:lang w:eastAsia="ja-JP"/>
              </w:rPr>
            </w:pPr>
            <w:r w:rsidRPr="00B702B5">
              <w:rPr>
                <w:rFonts w:eastAsia="ＭＳ 明朝" w:hint="eastAsia"/>
                <w:b/>
                <w:sz w:val="20"/>
                <w:szCs w:val="20"/>
                <w:lang w:eastAsia="ja-JP"/>
              </w:rPr>
              <w:t>bits:2</w:t>
            </w:r>
          </w:p>
        </w:tc>
        <w:tc>
          <w:tcPr>
            <w:tcW w:w="1335"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eastAsia="ＭＳ 明朝" w:hint="eastAsia"/>
                <w:b/>
                <w:sz w:val="20"/>
                <w:szCs w:val="20"/>
                <w:lang w:eastAsia="ja-JP"/>
              </w:rPr>
              <w:t>[TBD]</w:t>
            </w:r>
          </w:p>
        </w:tc>
        <w:tc>
          <w:tcPr>
            <w:tcW w:w="1335"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ascii="Century" w:eastAsia="ＭＳ 明朝" w:hAnsi="Century" w:hint="eastAsia"/>
                <w:b/>
                <w:sz w:val="21"/>
                <w:szCs w:val="22"/>
                <w:lang w:eastAsia="ja-JP"/>
              </w:rPr>
              <w:t>…</w:t>
            </w:r>
          </w:p>
        </w:tc>
        <w:tc>
          <w:tcPr>
            <w:tcW w:w="1335"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eastAsia="ＭＳ 明朝" w:hint="eastAsia"/>
                <w:b/>
                <w:sz w:val="20"/>
                <w:szCs w:val="20"/>
                <w:lang w:eastAsia="ja-JP"/>
              </w:rPr>
              <w:t>[TBD]</w:t>
            </w:r>
          </w:p>
        </w:tc>
        <w:tc>
          <w:tcPr>
            <w:tcW w:w="1336" w:type="dxa"/>
          </w:tcPr>
          <w:p w:rsidR="00B702B5" w:rsidRPr="00B702B5" w:rsidRDefault="00B702B5" w:rsidP="00B702B5">
            <w:pPr>
              <w:widowControl w:val="0"/>
              <w:jc w:val="both"/>
              <w:rPr>
                <w:rFonts w:eastAsia="ＭＳ 明朝"/>
                <w:b/>
                <w:sz w:val="20"/>
                <w:szCs w:val="20"/>
                <w:lang w:eastAsia="ja-JP"/>
              </w:rPr>
            </w:pPr>
            <w:r w:rsidRPr="00B702B5">
              <w:rPr>
                <w:rFonts w:eastAsia="ＭＳ 明朝" w:hint="eastAsia"/>
                <w:b/>
                <w:sz w:val="20"/>
                <w:szCs w:val="20"/>
                <w:lang w:eastAsia="ja-JP"/>
              </w:rPr>
              <w:t>4</w:t>
            </w:r>
          </w:p>
        </w:tc>
        <w:tc>
          <w:tcPr>
            <w:tcW w:w="1336" w:type="dxa"/>
          </w:tcPr>
          <w:p w:rsidR="00B702B5" w:rsidRPr="00B702B5" w:rsidRDefault="00B702B5" w:rsidP="00B702B5">
            <w:pPr>
              <w:widowControl w:val="0"/>
              <w:jc w:val="both"/>
              <w:rPr>
                <w:rFonts w:ascii="Century" w:eastAsia="ＭＳ 明朝" w:hAnsi="Century"/>
                <w:b/>
                <w:sz w:val="21"/>
                <w:szCs w:val="22"/>
                <w:lang w:eastAsia="ja-JP"/>
              </w:rPr>
            </w:pPr>
            <w:r w:rsidRPr="00B702B5">
              <w:rPr>
                <w:rFonts w:eastAsia="ＭＳ 明朝" w:hint="eastAsia"/>
                <w:b/>
                <w:sz w:val="20"/>
                <w:szCs w:val="20"/>
                <w:lang w:eastAsia="ja-JP"/>
              </w:rPr>
              <w:t>[TBD]</w:t>
            </w:r>
          </w:p>
        </w:tc>
      </w:tr>
      <w:tr w:rsidR="00B702B5" w:rsidRPr="00B702B5" w:rsidTr="008C6792">
        <w:trPr>
          <w:trHeight w:val="691"/>
          <w:jc w:val="center"/>
        </w:trPr>
        <w:tc>
          <w:tcPr>
            <w:tcW w:w="1335" w:type="dxa"/>
          </w:tcPr>
          <w:p w:rsidR="00B702B5" w:rsidRPr="00B702B5" w:rsidRDefault="00B702B5" w:rsidP="00B702B5">
            <w:pPr>
              <w:widowControl w:val="0"/>
              <w:jc w:val="both"/>
              <w:rPr>
                <w:rFonts w:eastAsia="ＭＳ 明朝"/>
                <w:sz w:val="20"/>
                <w:szCs w:val="20"/>
                <w:lang w:eastAsia="ja-JP"/>
              </w:rPr>
            </w:pPr>
            <w:r w:rsidRPr="00B702B5">
              <w:rPr>
                <w:rFonts w:eastAsia="ＭＳ 明朝" w:hint="eastAsia"/>
                <w:sz w:val="20"/>
                <w:szCs w:val="20"/>
                <w:lang w:eastAsia="ja-JP"/>
              </w:rPr>
              <w:t>Reserved</w:t>
            </w:r>
          </w:p>
        </w:tc>
        <w:tc>
          <w:tcPr>
            <w:tcW w:w="1335" w:type="dxa"/>
          </w:tcPr>
          <w:p w:rsidR="00B702B5" w:rsidRPr="00B702B5" w:rsidRDefault="00B702B5" w:rsidP="00B702B5">
            <w:pPr>
              <w:widowControl w:val="0"/>
              <w:jc w:val="both"/>
              <w:rPr>
                <w:rFonts w:ascii="Century" w:eastAsia="ＭＳ 明朝" w:hAnsi="Century"/>
                <w:sz w:val="21"/>
                <w:szCs w:val="22"/>
                <w:lang w:eastAsia="ja-JP"/>
              </w:rPr>
            </w:pPr>
            <w:r w:rsidRPr="00B702B5">
              <w:rPr>
                <w:rFonts w:eastAsia="ＭＳ 明朝" w:hint="eastAsia"/>
                <w:sz w:val="20"/>
                <w:szCs w:val="20"/>
                <w:lang w:eastAsia="ja-JP"/>
              </w:rPr>
              <w:t>[TBD]</w:t>
            </w:r>
          </w:p>
        </w:tc>
        <w:tc>
          <w:tcPr>
            <w:tcW w:w="1335" w:type="dxa"/>
          </w:tcPr>
          <w:p w:rsidR="00B702B5" w:rsidRPr="00B702B5" w:rsidRDefault="00B702B5" w:rsidP="00B702B5">
            <w:pPr>
              <w:widowControl w:val="0"/>
              <w:jc w:val="both"/>
              <w:rPr>
                <w:rFonts w:ascii="Century" w:eastAsia="ＭＳ 明朝" w:hAnsi="Century"/>
                <w:sz w:val="21"/>
                <w:szCs w:val="22"/>
                <w:lang w:eastAsia="ja-JP"/>
              </w:rPr>
            </w:pPr>
            <w:r w:rsidRPr="00B702B5">
              <w:rPr>
                <w:rFonts w:ascii="Century" w:eastAsia="ＭＳ 明朝" w:hAnsi="Century" w:hint="eastAsia"/>
                <w:sz w:val="21"/>
                <w:szCs w:val="22"/>
                <w:lang w:eastAsia="ja-JP"/>
              </w:rPr>
              <w:t>…</w:t>
            </w:r>
          </w:p>
        </w:tc>
        <w:tc>
          <w:tcPr>
            <w:tcW w:w="1335" w:type="dxa"/>
          </w:tcPr>
          <w:p w:rsidR="00B702B5" w:rsidRPr="00B702B5" w:rsidRDefault="00B702B5" w:rsidP="00B702B5">
            <w:pPr>
              <w:widowControl w:val="0"/>
              <w:jc w:val="both"/>
              <w:rPr>
                <w:rFonts w:ascii="Century" w:eastAsia="ＭＳ 明朝" w:hAnsi="Century"/>
                <w:sz w:val="21"/>
                <w:szCs w:val="22"/>
                <w:lang w:eastAsia="ja-JP"/>
              </w:rPr>
            </w:pPr>
            <w:r w:rsidRPr="00B702B5">
              <w:rPr>
                <w:rFonts w:eastAsia="ＭＳ 明朝" w:hint="eastAsia"/>
                <w:sz w:val="20"/>
                <w:szCs w:val="20"/>
                <w:lang w:eastAsia="ja-JP"/>
              </w:rPr>
              <w:t>[TBD]</w:t>
            </w:r>
          </w:p>
        </w:tc>
        <w:tc>
          <w:tcPr>
            <w:tcW w:w="1336" w:type="dxa"/>
          </w:tcPr>
          <w:p w:rsidR="00B702B5" w:rsidRPr="00B702B5" w:rsidRDefault="00B702B5" w:rsidP="00B702B5">
            <w:pPr>
              <w:widowControl w:val="0"/>
              <w:jc w:val="both"/>
              <w:rPr>
                <w:rFonts w:eastAsia="ＭＳ 明朝"/>
                <w:sz w:val="20"/>
                <w:szCs w:val="20"/>
                <w:lang w:eastAsia="ja-JP"/>
              </w:rPr>
            </w:pPr>
            <w:r w:rsidRPr="00B702B5">
              <w:rPr>
                <w:rFonts w:eastAsia="ＭＳ 明朝" w:hint="eastAsia"/>
                <w:sz w:val="20"/>
                <w:szCs w:val="20"/>
                <w:lang w:eastAsia="ja-JP"/>
              </w:rPr>
              <w:t>Stream No.</w:t>
            </w:r>
          </w:p>
          <w:p w:rsidR="00B702B5" w:rsidRPr="00B702B5" w:rsidRDefault="00B702B5" w:rsidP="00B702B5">
            <w:pPr>
              <w:widowControl w:val="0"/>
              <w:jc w:val="both"/>
              <w:rPr>
                <w:rFonts w:eastAsia="ＭＳ 明朝"/>
                <w:sz w:val="20"/>
                <w:szCs w:val="20"/>
                <w:lang w:eastAsia="ja-JP"/>
              </w:rPr>
            </w:pPr>
            <w:r w:rsidRPr="00B702B5">
              <w:rPr>
                <w:rFonts w:eastAsia="ＭＳ 明朝" w:hint="eastAsia"/>
                <w:sz w:val="20"/>
                <w:szCs w:val="20"/>
                <w:lang w:eastAsia="ja-JP"/>
              </w:rPr>
              <w:t>(0~15)</w:t>
            </w:r>
          </w:p>
        </w:tc>
        <w:tc>
          <w:tcPr>
            <w:tcW w:w="1336" w:type="dxa"/>
          </w:tcPr>
          <w:p w:rsidR="00B702B5" w:rsidRPr="00B702B5" w:rsidRDefault="00B702B5" w:rsidP="00B702B5">
            <w:pPr>
              <w:widowControl w:val="0"/>
              <w:jc w:val="both"/>
              <w:rPr>
                <w:rFonts w:ascii="Century" w:eastAsia="ＭＳ 明朝" w:hAnsi="Century"/>
                <w:sz w:val="21"/>
                <w:szCs w:val="22"/>
                <w:lang w:eastAsia="ja-JP"/>
              </w:rPr>
            </w:pPr>
            <w:r w:rsidRPr="00B702B5">
              <w:rPr>
                <w:rFonts w:eastAsia="ＭＳ 明朝" w:hint="eastAsia"/>
                <w:sz w:val="20"/>
                <w:szCs w:val="20"/>
                <w:lang w:eastAsia="ja-JP"/>
              </w:rPr>
              <w:t>[TBD]</w:t>
            </w:r>
          </w:p>
        </w:tc>
      </w:tr>
    </w:tbl>
    <w:p w:rsidR="00B702B5" w:rsidRPr="00B702B5" w:rsidRDefault="00B702B5" w:rsidP="00B702B5">
      <w:pPr>
        <w:widowControl w:val="0"/>
        <w:jc w:val="center"/>
        <w:rPr>
          <w:rFonts w:ascii="Arial" w:eastAsia="Arial Unicode MS" w:hAnsi="Arial" w:cs="Arial"/>
          <w:b/>
          <w:kern w:val="2"/>
          <w:sz w:val="20"/>
          <w:szCs w:val="20"/>
          <w:lang w:eastAsia="ja-JP"/>
        </w:rPr>
      </w:pPr>
      <w:r w:rsidRPr="00B702B5">
        <w:rPr>
          <w:rFonts w:ascii="Arial" w:eastAsia="Arial Unicode MS" w:hAnsi="Arial" w:cs="Arial"/>
          <w:b/>
          <w:kern w:val="2"/>
          <w:sz w:val="20"/>
          <w:szCs w:val="20"/>
          <w:lang w:eastAsia="ja-JP"/>
        </w:rPr>
        <w:t>Figure12a.2.8-4 PHY header format for MIMO PHY</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12a.2.8.7. Payload</w:t>
      </w:r>
    </w:p>
    <w:p w:rsidR="00B702B5" w:rsidRPr="00B702B5" w:rsidRDefault="00B702B5" w:rsidP="00B702B5">
      <w:pPr>
        <w:widowControl w:val="0"/>
        <w:jc w:val="both"/>
        <w:rPr>
          <w:rFonts w:eastAsia="ＭＳ 明朝"/>
          <w:kern w:val="2"/>
          <w:sz w:val="20"/>
          <w:szCs w:val="20"/>
          <w:lang w:eastAsia="ja-JP"/>
        </w:rPr>
      </w:pPr>
      <w:r w:rsidRPr="00B702B5">
        <w:rPr>
          <w:rFonts w:eastAsia="ＭＳ 明朝" w:hint="eastAsia"/>
          <w:kern w:val="2"/>
          <w:sz w:val="20"/>
          <w:szCs w:val="20"/>
          <w:lang w:eastAsia="ja-JP"/>
        </w:rPr>
        <w:t xml:space="preserve">The same as </w:t>
      </w:r>
      <w:r w:rsidRPr="00B702B5">
        <w:rPr>
          <w:rFonts w:eastAsia="ＭＳ 明朝"/>
          <w:kern w:val="2"/>
          <w:sz w:val="20"/>
          <w:szCs w:val="20"/>
          <w:lang w:eastAsia="ja-JP"/>
        </w:rPr>
        <w:t>SIS</w:t>
      </w:r>
      <w:r w:rsidRPr="00B702B5">
        <w:rPr>
          <w:rFonts w:eastAsia="ＭＳ 明朝" w:hint="eastAsia"/>
          <w:kern w:val="2"/>
          <w:sz w:val="20"/>
          <w:szCs w:val="20"/>
          <w:lang w:eastAsia="ja-JP"/>
        </w:rPr>
        <w:t>O as described in 12a.2.3.3.</w:t>
      </w:r>
    </w:p>
    <w:p w:rsidR="00B702B5" w:rsidRPr="00B702B5" w:rsidRDefault="00B702B5" w:rsidP="00B702B5">
      <w:pPr>
        <w:keepNext/>
        <w:widowControl w:val="0"/>
        <w:spacing w:beforeLines="50" w:before="120"/>
        <w:jc w:val="both"/>
        <w:outlineLvl w:val="3"/>
        <w:rPr>
          <w:rFonts w:ascii="Arial" w:eastAsia="ＭＳ 明朝" w:hAnsi="Arial" w:cs="Arial"/>
          <w:b/>
          <w:bCs/>
          <w:kern w:val="2"/>
          <w:sz w:val="20"/>
          <w:szCs w:val="20"/>
          <w:lang w:eastAsia="ja-JP"/>
        </w:rPr>
      </w:pPr>
      <w:r w:rsidRPr="00B702B5">
        <w:rPr>
          <w:rFonts w:ascii="Arial" w:eastAsia="ＭＳ 明朝" w:hAnsi="Arial" w:cs="Arial"/>
          <w:b/>
          <w:bCs/>
          <w:kern w:val="2"/>
          <w:sz w:val="20"/>
          <w:szCs w:val="20"/>
          <w:lang w:eastAsia="ja-JP"/>
        </w:rPr>
        <w:t xml:space="preserve">12a.2.8.8. </w:t>
      </w:r>
      <w:r w:rsidRPr="00B702B5">
        <w:rPr>
          <w:rFonts w:ascii="Arial" w:eastAsia="ＭＳ 明朝" w:hAnsi="Arial" w:cs="Arial"/>
          <w:b/>
          <w:bCs/>
          <w:kern w:val="2"/>
          <w:sz w:val="21"/>
          <w:szCs w:val="22"/>
          <w:lang w:eastAsia="ja-JP"/>
        </w:rPr>
        <w:t>Scrambler</w:t>
      </w:r>
    </w:p>
    <w:p w:rsidR="00B702B5" w:rsidRPr="00B702B5" w:rsidRDefault="00B702B5" w:rsidP="00B702B5">
      <w:pPr>
        <w:widowControl w:val="0"/>
        <w:jc w:val="both"/>
        <w:rPr>
          <w:rFonts w:eastAsia="ＭＳ 明朝"/>
          <w:kern w:val="2"/>
          <w:sz w:val="20"/>
          <w:szCs w:val="22"/>
          <w:lang w:eastAsia="ja-JP"/>
        </w:rPr>
      </w:pPr>
      <w:r w:rsidRPr="00B702B5">
        <w:rPr>
          <w:rFonts w:eastAsia="ＭＳ 明朝"/>
          <w:kern w:val="2"/>
          <w:sz w:val="20"/>
          <w:szCs w:val="22"/>
          <w:lang w:eastAsia="ja-JP"/>
        </w:rPr>
        <w:t>The MIMO PHY payload shall use the scrambling process described in 12.2.2.10.</w:t>
      </w:r>
    </w:p>
    <w:p w:rsidR="006349AA" w:rsidRPr="00B702B5" w:rsidRDefault="006349AA" w:rsidP="007F5D8C">
      <w:pPr>
        <w:rPr>
          <w:color w:val="000000" w:themeColor="text1"/>
          <w:lang w:eastAsia="ja-JP"/>
        </w:rPr>
      </w:pPr>
    </w:p>
    <w:sectPr w:rsidR="006349AA" w:rsidRPr="00B702B5" w:rsidSect="00FB4848">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BC" w:rsidRDefault="00DD5ABC">
      <w:r>
        <w:separator/>
      </w:r>
    </w:p>
  </w:endnote>
  <w:endnote w:type="continuationSeparator" w:id="0">
    <w:p w:rsidR="00DD5ABC" w:rsidRDefault="00DD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Pr="00706602" w:rsidRDefault="00706602" w:rsidP="00706602">
    <w:pPr>
      <w:pStyle w:val="Web"/>
      <w:kinsoku w:val="0"/>
      <w:overflowPunct w:val="0"/>
      <w:spacing w:before="0" w:beforeAutospacing="0" w:after="0" w:afterAutospacing="0"/>
      <w:jc w:val="right"/>
      <w:textAlignment w:val="baseline"/>
      <w:rPr>
        <w:rFonts w:ascii="Times New Roman" w:hAnsi="Times New Roman" w:cs="Times New Roman"/>
      </w:rPr>
    </w:pPr>
    <w:r w:rsidRPr="00706602">
      <w:rPr>
        <w:rFonts w:ascii="Times New Roman" w:hAnsi="Times New Roman" w:cs="Times New Roman"/>
      </w:rPr>
      <w:t>Submission</w:t>
    </w:r>
    <w:r w:rsidRPr="00706602">
      <w:rPr>
        <w:rFonts w:ascii="Times New Roman" w:hAnsi="Times New Roman" w:cs="Times New Roman"/>
      </w:rPr>
      <w:tab/>
    </w:r>
    <w:r w:rsidRPr="00706602">
      <w:rPr>
        <w:rFonts w:ascii="Times New Roman" w:hAnsi="Times New Roman" w:cs="Times New Roman"/>
      </w:rPr>
      <w:t xml:space="preserve">　　　　　　　　　　　　　</w:t>
    </w:r>
    <w:r w:rsidRPr="00706602">
      <w:rPr>
        <w:rFonts w:ascii="Times New Roman" w:hAnsi="Times New Roman" w:cs="Times New Roman"/>
      </w:rPr>
      <w:t xml:space="preserve">Page </w:t>
    </w:r>
    <w:r w:rsidRPr="00706602">
      <w:rPr>
        <w:rFonts w:ascii="Times New Roman" w:hAnsi="Times New Roman" w:cs="Times New Roman"/>
      </w:rPr>
      <w:pgNum/>
    </w:r>
    <w:r w:rsidRPr="00706602">
      <w:rPr>
        <w:rFonts w:ascii="Times New Roman" w:hAnsi="Times New Roman" w:cs="Times New Roman"/>
      </w:rPr>
      <w:t xml:space="preserve">                    </w:t>
    </w:r>
    <w:r>
      <w:rPr>
        <w:rFonts w:ascii="Times New Roman" w:hAnsi="Times New Roman" w:cs="Times New Roman" w:hint="eastAsia"/>
      </w:rPr>
      <w:t xml:space="preserve">      </w:t>
    </w:r>
    <w:r w:rsidRPr="00706602">
      <w:rPr>
        <w:rFonts w:ascii="Times New Roman" w:hAnsi="Times New Roman" w:cs="Times New Roman"/>
      </w:rPr>
      <w:t xml:space="preserve">  </w:t>
    </w:r>
    <w:r w:rsidRPr="00706602">
      <w:rPr>
        <w:rFonts w:ascii="Times New Roman" w:eastAsiaTheme="minorEastAsia" w:hAnsi="Times New Roman" w:cs="Times New Roman"/>
        <w:color w:val="000000" w:themeColor="text1"/>
        <w:kern w:val="24"/>
      </w:rPr>
      <w:t>Various Authors (TG3e</w:t>
    </w:r>
    <w:r w:rsidRPr="00706602">
      <w:rPr>
        <w:rFonts w:ascii="Times New Roman" w:eastAsiaTheme="minorEastAsia" w:hAnsi="Times New Roman" w:cs="Times New Roman"/>
        <w:color w:val="000000" w:themeColor="text1"/>
        <w:kern w:val="24"/>
      </w:rPr>
      <w:t xml:space="preserve">　</w:t>
    </w:r>
    <w:r w:rsidRPr="00706602">
      <w:rPr>
        <w:rFonts w:ascii="Times New Roman" w:eastAsiaTheme="minorEastAsia" w:hAnsi="Times New Roman" w:cs="Times New Roman"/>
        <w:color w:val="000000" w:themeColor="text1"/>
        <w:kern w:val="24"/>
      </w:rPr>
      <w:t>Proposal)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BC" w:rsidRDefault="00DD5ABC">
      <w:r>
        <w:separator/>
      </w:r>
    </w:p>
  </w:footnote>
  <w:footnote w:type="continuationSeparator" w:id="0">
    <w:p w:rsidR="00DD5ABC" w:rsidRDefault="00DD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B702B5"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0661</w:t>
    </w:r>
    <w:r w:rsidR="006F06C2">
      <w:rPr>
        <w:b/>
        <w:sz w:val="28"/>
      </w:rPr>
      <w:t>-</w:t>
    </w:r>
    <w:r w:rsidR="003F039D">
      <w:rPr>
        <w:rFonts w:hint="eastAsia"/>
        <w:b/>
        <w:sz w:val="28"/>
        <w:lang w:eastAsia="ja-JP"/>
      </w:rPr>
      <w:t>01</w:t>
    </w:r>
    <w:r w:rsidR="00A67FD7">
      <w:rPr>
        <w:b/>
        <w:sz w:val="28"/>
      </w:rPr>
      <w:t>-0</w:t>
    </w:r>
    <w:r w:rsidR="00AE3CD4">
      <w:rPr>
        <w:b/>
        <w:sz w:val="28"/>
      </w:rPr>
      <w:t>0</w:t>
    </w:r>
    <w:r w:rsidR="007C4956">
      <w:rPr>
        <w:rFonts w:hint="eastAsia"/>
        <w:b/>
        <w:sz w:val="28"/>
        <w:lang w:eastAsia="ja-JP"/>
      </w:rPr>
      <w:t>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12.9pt;visibility:visible;mso-wrap-style:square" o:bullet="t">
        <v:imagedata r:id="rId1" o:title=""/>
      </v:shape>
    </w:pict>
  </w:numPicBullet>
  <w:abstractNum w:abstractNumId="0">
    <w:nsid w:val="020E7B91"/>
    <w:multiLevelType w:val="hybridMultilevel"/>
    <w:tmpl w:val="CC8801A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3452637"/>
    <w:multiLevelType w:val="hybridMultilevel"/>
    <w:tmpl w:val="F4ECC6E6"/>
    <w:lvl w:ilvl="0" w:tplc="545CA3D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4">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10">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2">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3">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4">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6">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952EEC"/>
    <w:multiLevelType w:val="hybridMultilevel"/>
    <w:tmpl w:val="6310B5C0"/>
    <w:lvl w:ilvl="0" w:tplc="9D8462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C25DE0"/>
    <w:multiLevelType w:val="hybridMultilevel"/>
    <w:tmpl w:val="E4E26D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1">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32">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7AC778C"/>
    <w:multiLevelType w:val="hybridMultilevel"/>
    <w:tmpl w:val="773CDDFC"/>
    <w:lvl w:ilvl="0" w:tplc="D5BAF8F6">
      <w:start w:val="12"/>
      <w:numFmt w:val="decimal"/>
      <w:lvlText w:val="%1a."/>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40">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7">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27"/>
  </w:num>
  <w:num w:numId="3">
    <w:abstractNumId w:val="18"/>
  </w:num>
  <w:num w:numId="4">
    <w:abstractNumId w:val="38"/>
  </w:num>
  <w:num w:numId="5">
    <w:abstractNumId w:val="23"/>
  </w:num>
  <w:num w:numId="6">
    <w:abstractNumId w:val="21"/>
  </w:num>
  <w:num w:numId="7">
    <w:abstractNumId w:val="35"/>
  </w:num>
  <w:num w:numId="8">
    <w:abstractNumId w:val="7"/>
  </w:num>
  <w:num w:numId="9">
    <w:abstractNumId w:val="33"/>
  </w:num>
  <w:num w:numId="10">
    <w:abstractNumId w:val="26"/>
  </w:num>
  <w:num w:numId="11">
    <w:abstractNumId w:val="41"/>
  </w:num>
  <w:num w:numId="12">
    <w:abstractNumId w:val="12"/>
  </w:num>
  <w:num w:numId="13">
    <w:abstractNumId w:val="46"/>
  </w:num>
  <w:num w:numId="14">
    <w:abstractNumId w:val="42"/>
  </w:num>
  <w:num w:numId="15">
    <w:abstractNumId w:val="11"/>
  </w:num>
  <w:num w:numId="16">
    <w:abstractNumId w:val="39"/>
  </w:num>
  <w:num w:numId="17">
    <w:abstractNumId w:val="2"/>
  </w:num>
  <w:num w:numId="18">
    <w:abstractNumId w:val="10"/>
  </w:num>
  <w:num w:numId="19">
    <w:abstractNumId w:val="9"/>
  </w:num>
  <w:num w:numId="20">
    <w:abstractNumId w:val="16"/>
  </w:num>
  <w:num w:numId="21">
    <w:abstractNumId w:val="31"/>
  </w:num>
  <w:num w:numId="22">
    <w:abstractNumId w:val="15"/>
  </w:num>
  <w:num w:numId="23">
    <w:abstractNumId w:val="20"/>
  </w:num>
  <w:num w:numId="24">
    <w:abstractNumId w:val="6"/>
  </w:num>
  <w:num w:numId="25">
    <w:abstractNumId w:val="19"/>
  </w:num>
  <w:num w:numId="26">
    <w:abstractNumId w:val="36"/>
  </w:num>
  <w:num w:numId="27">
    <w:abstractNumId w:val="30"/>
  </w:num>
  <w:num w:numId="28">
    <w:abstractNumId w:val="3"/>
  </w:num>
  <w:num w:numId="29">
    <w:abstractNumId w:val="29"/>
  </w:num>
  <w:num w:numId="30">
    <w:abstractNumId w:val="45"/>
  </w:num>
  <w:num w:numId="31">
    <w:abstractNumId w:val="34"/>
  </w:num>
  <w:num w:numId="32">
    <w:abstractNumId w:val="17"/>
  </w:num>
  <w:num w:numId="33">
    <w:abstractNumId w:val="44"/>
  </w:num>
  <w:num w:numId="34">
    <w:abstractNumId w:val="25"/>
  </w:num>
  <w:num w:numId="35">
    <w:abstractNumId w:val="5"/>
  </w:num>
  <w:num w:numId="36">
    <w:abstractNumId w:val="8"/>
  </w:num>
  <w:num w:numId="37">
    <w:abstractNumId w:val="4"/>
  </w:num>
  <w:num w:numId="38">
    <w:abstractNumId w:val="47"/>
  </w:num>
  <w:num w:numId="39">
    <w:abstractNumId w:val="13"/>
  </w:num>
  <w:num w:numId="40">
    <w:abstractNumId w:val="32"/>
  </w:num>
  <w:num w:numId="41">
    <w:abstractNumId w:val="24"/>
  </w:num>
  <w:num w:numId="42">
    <w:abstractNumId w:val="40"/>
  </w:num>
  <w:num w:numId="43">
    <w:abstractNumId w:val="14"/>
  </w:num>
  <w:num w:numId="44">
    <w:abstractNumId w:val="28"/>
  </w:num>
  <w:num w:numId="45">
    <w:abstractNumId w:val="1"/>
  </w:num>
  <w:num w:numId="46">
    <w:abstractNumId w:val="0"/>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EC6"/>
    <w:rsid w:val="000270C5"/>
    <w:rsid w:val="00027ECA"/>
    <w:rsid w:val="00031CF3"/>
    <w:rsid w:val="00055CF4"/>
    <w:rsid w:val="00056302"/>
    <w:rsid w:val="0005774B"/>
    <w:rsid w:val="000771BF"/>
    <w:rsid w:val="0008657F"/>
    <w:rsid w:val="00091FBC"/>
    <w:rsid w:val="0009539A"/>
    <w:rsid w:val="000A7D76"/>
    <w:rsid w:val="000D2510"/>
    <w:rsid w:val="000D342A"/>
    <w:rsid w:val="000D7FF1"/>
    <w:rsid w:val="000E25F2"/>
    <w:rsid w:val="000E73D7"/>
    <w:rsid w:val="000F0DE0"/>
    <w:rsid w:val="000F31A3"/>
    <w:rsid w:val="000F5F64"/>
    <w:rsid w:val="00113CBB"/>
    <w:rsid w:val="00113E44"/>
    <w:rsid w:val="001150D6"/>
    <w:rsid w:val="0013040B"/>
    <w:rsid w:val="00137E6E"/>
    <w:rsid w:val="001442C9"/>
    <w:rsid w:val="00144F51"/>
    <w:rsid w:val="001549CB"/>
    <w:rsid w:val="00155509"/>
    <w:rsid w:val="0016195C"/>
    <w:rsid w:val="0016760C"/>
    <w:rsid w:val="001726AB"/>
    <w:rsid w:val="0017494C"/>
    <w:rsid w:val="00175B12"/>
    <w:rsid w:val="0017766D"/>
    <w:rsid w:val="00191C72"/>
    <w:rsid w:val="00193408"/>
    <w:rsid w:val="00197814"/>
    <w:rsid w:val="001A2997"/>
    <w:rsid w:val="001A3D9D"/>
    <w:rsid w:val="001A4F28"/>
    <w:rsid w:val="001B7175"/>
    <w:rsid w:val="001C0FA9"/>
    <w:rsid w:val="001C16FF"/>
    <w:rsid w:val="001C2682"/>
    <w:rsid w:val="001C4EDE"/>
    <w:rsid w:val="001D3BB6"/>
    <w:rsid w:val="001D3E84"/>
    <w:rsid w:val="001D591E"/>
    <w:rsid w:val="001E31D8"/>
    <w:rsid w:val="001E3B19"/>
    <w:rsid w:val="001F1528"/>
    <w:rsid w:val="001F7133"/>
    <w:rsid w:val="002012B0"/>
    <w:rsid w:val="00205684"/>
    <w:rsid w:val="00220C26"/>
    <w:rsid w:val="0022299D"/>
    <w:rsid w:val="00230DE9"/>
    <w:rsid w:val="00233475"/>
    <w:rsid w:val="00235241"/>
    <w:rsid w:val="00242395"/>
    <w:rsid w:val="002477FB"/>
    <w:rsid w:val="00247CF5"/>
    <w:rsid w:val="00247D0B"/>
    <w:rsid w:val="00247EDD"/>
    <w:rsid w:val="0025161C"/>
    <w:rsid w:val="00252231"/>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485F"/>
    <w:rsid w:val="002D7899"/>
    <w:rsid w:val="002E14EE"/>
    <w:rsid w:val="002E418C"/>
    <w:rsid w:val="002F0CCC"/>
    <w:rsid w:val="002F51F2"/>
    <w:rsid w:val="00300A28"/>
    <w:rsid w:val="00304E3A"/>
    <w:rsid w:val="003053F9"/>
    <w:rsid w:val="0030567A"/>
    <w:rsid w:val="003079C1"/>
    <w:rsid w:val="003118A5"/>
    <w:rsid w:val="00314D77"/>
    <w:rsid w:val="00315D26"/>
    <w:rsid w:val="00316372"/>
    <w:rsid w:val="003176E2"/>
    <w:rsid w:val="00322893"/>
    <w:rsid w:val="00324AC3"/>
    <w:rsid w:val="00326478"/>
    <w:rsid w:val="00331C65"/>
    <w:rsid w:val="00337FD8"/>
    <w:rsid w:val="0034403F"/>
    <w:rsid w:val="003456F7"/>
    <w:rsid w:val="00345F4F"/>
    <w:rsid w:val="003514CD"/>
    <w:rsid w:val="0036358B"/>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E3DFD"/>
    <w:rsid w:val="003E54A1"/>
    <w:rsid w:val="003E7C12"/>
    <w:rsid w:val="003F039D"/>
    <w:rsid w:val="003F2C2A"/>
    <w:rsid w:val="003F3DBF"/>
    <w:rsid w:val="003F51FF"/>
    <w:rsid w:val="0043071E"/>
    <w:rsid w:val="00432A2E"/>
    <w:rsid w:val="00437FD9"/>
    <w:rsid w:val="00453B7E"/>
    <w:rsid w:val="00453F79"/>
    <w:rsid w:val="0045438F"/>
    <w:rsid w:val="00454CF2"/>
    <w:rsid w:val="00457433"/>
    <w:rsid w:val="00461FA0"/>
    <w:rsid w:val="004649C7"/>
    <w:rsid w:val="00465829"/>
    <w:rsid w:val="00465B9B"/>
    <w:rsid w:val="004661B8"/>
    <w:rsid w:val="00477396"/>
    <w:rsid w:val="00490865"/>
    <w:rsid w:val="004924EC"/>
    <w:rsid w:val="0049367D"/>
    <w:rsid w:val="00493906"/>
    <w:rsid w:val="00496E80"/>
    <w:rsid w:val="004A0E50"/>
    <w:rsid w:val="004A6428"/>
    <w:rsid w:val="004B1097"/>
    <w:rsid w:val="004B55F6"/>
    <w:rsid w:val="004B5FE3"/>
    <w:rsid w:val="004B65A7"/>
    <w:rsid w:val="004B7753"/>
    <w:rsid w:val="004C70E0"/>
    <w:rsid w:val="004C74EC"/>
    <w:rsid w:val="004D1ECA"/>
    <w:rsid w:val="004D3BF5"/>
    <w:rsid w:val="004D7782"/>
    <w:rsid w:val="004D7BE0"/>
    <w:rsid w:val="004E505F"/>
    <w:rsid w:val="004E5614"/>
    <w:rsid w:val="004E5BAA"/>
    <w:rsid w:val="004F0739"/>
    <w:rsid w:val="004F61E7"/>
    <w:rsid w:val="004F61F9"/>
    <w:rsid w:val="005001F7"/>
    <w:rsid w:val="00504DBF"/>
    <w:rsid w:val="00505BA6"/>
    <w:rsid w:val="00516BBB"/>
    <w:rsid w:val="0052051C"/>
    <w:rsid w:val="00522997"/>
    <w:rsid w:val="00523B23"/>
    <w:rsid w:val="00530322"/>
    <w:rsid w:val="00530EA3"/>
    <w:rsid w:val="005365B2"/>
    <w:rsid w:val="005438D9"/>
    <w:rsid w:val="00545A9A"/>
    <w:rsid w:val="00552041"/>
    <w:rsid w:val="00554DD3"/>
    <w:rsid w:val="00555DDB"/>
    <w:rsid w:val="00556EDA"/>
    <w:rsid w:val="00562E29"/>
    <w:rsid w:val="00564A85"/>
    <w:rsid w:val="0056764D"/>
    <w:rsid w:val="00567B46"/>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4700"/>
    <w:rsid w:val="005A5D89"/>
    <w:rsid w:val="005A6C1F"/>
    <w:rsid w:val="005A712B"/>
    <w:rsid w:val="005A73EE"/>
    <w:rsid w:val="005B0D03"/>
    <w:rsid w:val="005B757C"/>
    <w:rsid w:val="005C0BE3"/>
    <w:rsid w:val="005C39A5"/>
    <w:rsid w:val="005D4844"/>
    <w:rsid w:val="005D67DD"/>
    <w:rsid w:val="005D7349"/>
    <w:rsid w:val="005D77C2"/>
    <w:rsid w:val="005E6A2D"/>
    <w:rsid w:val="0060744F"/>
    <w:rsid w:val="006101C9"/>
    <w:rsid w:val="00612EF5"/>
    <w:rsid w:val="00616C4C"/>
    <w:rsid w:val="0062098D"/>
    <w:rsid w:val="00620E62"/>
    <w:rsid w:val="00621C6B"/>
    <w:rsid w:val="00621D22"/>
    <w:rsid w:val="0062219B"/>
    <w:rsid w:val="006240B9"/>
    <w:rsid w:val="006260D8"/>
    <w:rsid w:val="00633610"/>
    <w:rsid w:val="00633B06"/>
    <w:rsid w:val="00633DC8"/>
    <w:rsid w:val="00634406"/>
    <w:rsid w:val="006349AA"/>
    <w:rsid w:val="006515AE"/>
    <w:rsid w:val="006704CE"/>
    <w:rsid w:val="00675D71"/>
    <w:rsid w:val="00680A15"/>
    <w:rsid w:val="00682806"/>
    <w:rsid w:val="00682904"/>
    <w:rsid w:val="006A07C9"/>
    <w:rsid w:val="006A3770"/>
    <w:rsid w:val="006A7B37"/>
    <w:rsid w:val="006C0A89"/>
    <w:rsid w:val="006D085F"/>
    <w:rsid w:val="006E02ED"/>
    <w:rsid w:val="006E2B93"/>
    <w:rsid w:val="006E3752"/>
    <w:rsid w:val="006F06C2"/>
    <w:rsid w:val="00701F53"/>
    <w:rsid w:val="00702813"/>
    <w:rsid w:val="00706602"/>
    <w:rsid w:val="00712651"/>
    <w:rsid w:val="00712C4C"/>
    <w:rsid w:val="007133FD"/>
    <w:rsid w:val="00715FE1"/>
    <w:rsid w:val="0073449A"/>
    <w:rsid w:val="0073524E"/>
    <w:rsid w:val="00742BB5"/>
    <w:rsid w:val="00745784"/>
    <w:rsid w:val="007473FC"/>
    <w:rsid w:val="0075157F"/>
    <w:rsid w:val="00757527"/>
    <w:rsid w:val="00763715"/>
    <w:rsid w:val="00770ADF"/>
    <w:rsid w:val="00773DFE"/>
    <w:rsid w:val="007749C9"/>
    <w:rsid w:val="00774E2D"/>
    <w:rsid w:val="00775892"/>
    <w:rsid w:val="00780BBB"/>
    <w:rsid w:val="00780BCF"/>
    <w:rsid w:val="00790A00"/>
    <w:rsid w:val="007912D6"/>
    <w:rsid w:val="007914F7"/>
    <w:rsid w:val="00794FFC"/>
    <w:rsid w:val="00795ADD"/>
    <w:rsid w:val="00797FE0"/>
    <w:rsid w:val="007A4115"/>
    <w:rsid w:val="007A47D6"/>
    <w:rsid w:val="007A4D9B"/>
    <w:rsid w:val="007A7235"/>
    <w:rsid w:val="007A74E0"/>
    <w:rsid w:val="007A7767"/>
    <w:rsid w:val="007B21AD"/>
    <w:rsid w:val="007B2879"/>
    <w:rsid w:val="007C4956"/>
    <w:rsid w:val="007C62F4"/>
    <w:rsid w:val="007C6D03"/>
    <w:rsid w:val="007D0D50"/>
    <w:rsid w:val="007D39A4"/>
    <w:rsid w:val="007D47C1"/>
    <w:rsid w:val="007D66C0"/>
    <w:rsid w:val="007E347D"/>
    <w:rsid w:val="007E36CC"/>
    <w:rsid w:val="007E436C"/>
    <w:rsid w:val="007E5B88"/>
    <w:rsid w:val="007F22CD"/>
    <w:rsid w:val="007F2BED"/>
    <w:rsid w:val="007F380F"/>
    <w:rsid w:val="007F5D8C"/>
    <w:rsid w:val="0080197C"/>
    <w:rsid w:val="00802FF8"/>
    <w:rsid w:val="0080492A"/>
    <w:rsid w:val="00813216"/>
    <w:rsid w:val="00820351"/>
    <w:rsid w:val="00830C9D"/>
    <w:rsid w:val="00833AAF"/>
    <w:rsid w:val="00833BE1"/>
    <w:rsid w:val="008344D5"/>
    <w:rsid w:val="00836156"/>
    <w:rsid w:val="0084427E"/>
    <w:rsid w:val="008453AC"/>
    <w:rsid w:val="008532FC"/>
    <w:rsid w:val="00857584"/>
    <w:rsid w:val="00862759"/>
    <w:rsid w:val="00872BF9"/>
    <w:rsid w:val="00877AD1"/>
    <w:rsid w:val="00881B17"/>
    <w:rsid w:val="0088260A"/>
    <w:rsid w:val="00887C34"/>
    <w:rsid w:val="00891429"/>
    <w:rsid w:val="008950A0"/>
    <w:rsid w:val="008A1B5C"/>
    <w:rsid w:val="008A2D89"/>
    <w:rsid w:val="008A3880"/>
    <w:rsid w:val="008A7ABC"/>
    <w:rsid w:val="008B1369"/>
    <w:rsid w:val="008C1D0C"/>
    <w:rsid w:val="008C25D1"/>
    <w:rsid w:val="008C6877"/>
    <w:rsid w:val="008C77B1"/>
    <w:rsid w:val="008D1D20"/>
    <w:rsid w:val="008D74EF"/>
    <w:rsid w:val="008E1D5F"/>
    <w:rsid w:val="008F0DF9"/>
    <w:rsid w:val="008F5DE6"/>
    <w:rsid w:val="008F7EEB"/>
    <w:rsid w:val="00905455"/>
    <w:rsid w:val="0090674F"/>
    <w:rsid w:val="00911AFC"/>
    <w:rsid w:val="009121B1"/>
    <w:rsid w:val="0091392F"/>
    <w:rsid w:val="00915DCD"/>
    <w:rsid w:val="009224A8"/>
    <w:rsid w:val="0092711E"/>
    <w:rsid w:val="00933E5E"/>
    <w:rsid w:val="00936D85"/>
    <w:rsid w:val="00937E29"/>
    <w:rsid w:val="0094006F"/>
    <w:rsid w:val="00941669"/>
    <w:rsid w:val="00944A1D"/>
    <w:rsid w:val="009553CD"/>
    <w:rsid w:val="00955DB7"/>
    <w:rsid w:val="00957E9C"/>
    <w:rsid w:val="00961238"/>
    <w:rsid w:val="00964436"/>
    <w:rsid w:val="009646E5"/>
    <w:rsid w:val="00964A61"/>
    <w:rsid w:val="0097206B"/>
    <w:rsid w:val="00972D10"/>
    <w:rsid w:val="00973A96"/>
    <w:rsid w:val="00975B00"/>
    <w:rsid w:val="00984B6E"/>
    <w:rsid w:val="00984DEA"/>
    <w:rsid w:val="00985EB4"/>
    <w:rsid w:val="00987E24"/>
    <w:rsid w:val="00991130"/>
    <w:rsid w:val="0099280D"/>
    <w:rsid w:val="009A3142"/>
    <w:rsid w:val="009A4A5E"/>
    <w:rsid w:val="009B3206"/>
    <w:rsid w:val="009C2367"/>
    <w:rsid w:val="009C33C2"/>
    <w:rsid w:val="009C5663"/>
    <w:rsid w:val="009E4552"/>
    <w:rsid w:val="009F30F2"/>
    <w:rsid w:val="009F4C7C"/>
    <w:rsid w:val="009F672D"/>
    <w:rsid w:val="009F753F"/>
    <w:rsid w:val="00A00A38"/>
    <w:rsid w:val="00A010EA"/>
    <w:rsid w:val="00A06534"/>
    <w:rsid w:val="00A076ED"/>
    <w:rsid w:val="00A1045E"/>
    <w:rsid w:val="00A1097E"/>
    <w:rsid w:val="00A22FA8"/>
    <w:rsid w:val="00A24D24"/>
    <w:rsid w:val="00A30D71"/>
    <w:rsid w:val="00A34F79"/>
    <w:rsid w:val="00A3634E"/>
    <w:rsid w:val="00A4420F"/>
    <w:rsid w:val="00A52D66"/>
    <w:rsid w:val="00A540E4"/>
    <w:rsid w:val="00A548E7"/>
    <w:rsid w:val="00A5617F"/>
    <w:rsid w:val="00A6092D"/>
    <w:rsid w:val="00A629D9"/>
    <w:rsid w:val="00A62CF5"/>
    <w:rsid w:val="00A64C4B"/>
    <w:rsid w:val="00A6611C"/>
    <w:rsid w:val="00A67FD7"/>
    <w:rsid w:val="00A7351E"/>
    <w:rsid w:val="00A75DF8"/>
    <w:rsid w:val="00A802F3"/>
    <w:rsid w:val="00A915EF"/>
    <w:rsid w:val="00A91B9E"/>
    <w:rsid w:val="00A959EE"/>
    <w:rsid w:val="00AA0658"/>
    <w:rsid w:val="00AB006C"/>
    <w:rsid w:val="00AB2D65"/>
    <w:rsid w:val="00AD697D"/>
    <w:rsid w:val="00AE2805"/>
    <w:rsid w:val="00AE3CD4"/>
    <w:rsid w:val="00AE6AD3"/>
    <w:rsid w:val="00AF6540"/>
    <w:rsid w:val="00B01998"/>
    <w:rsid w:val="00B064A0"/>
    <w:rsid w:val="00B11A30"/>
    <w:rsid w:val="00B12180"/>
    <w:rsid w:val="00B12A6A"/>
    <w:rsid w:val="00B201CD"/>
    <w:rsid w:val="00B212E5"/>
    <w:rsid w:val="00B275C9"/>
    <w:rsid w:val="00B311E3"/>
    <w:rsid w:val="00B34A8C"/>
    <w:rsid w:val="00B37A54"/>
    <w:rsid w:val="00B407F8"/>
    <w:rsid w:val="00B4518C"/>
    <w:rsid w:val="00B45CA6"/>
    <w:rsid w:val="00B52EE7"/>
    <w:rsid w:val="00B530BE"/>
    <w:rsid w:val="00B54AF2"/>
    <w:rsid w:val="00B55384"/>
    <w:rsid w:val="00B641E5"/>
    <w:rsid w:val="00B64574"/>
    <w:rsid w:val="00B66334"/>
    <w:rsid w:val="00B702B5"/>
    <w:rsid w:val="00B724DF"/>
    <w:rsid w:val="00B74FCA"/>
    <w:rsid w:val="00B815E5"/>
    <w:rsid w:val="00B83287"/>
    <w:rsid w:val="00B85259"/>
    <w:rsid w:val="00B864D1"/>
    <w:rsid w:val="00B86B24"/>
    <w:rsid w:val="00B91487"/>
    <w:rsid w:val="00BA4C3C"/>
    <w:rsid w:val="00BA4E9A"/>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CD7"/>
    <w:rsid w:val="00BF3E97"/>
    <w:rsid w:val="00C017D9"/>
    <w:rsid w:val="00C04565"/>
    <w:rsid w:val="00C0711D"/>
    <w:rsid w:val="00C12144"/>
    <w:rsid w:val="00C153E6"/>
    <w:rsid w:val="00C17F52"/>
    <w:rsid w:val="00C21861"/>
    <w:rsid w:val="00C33259"/>
    <w:rsid w:val="00C33BD8"/>
    <w:rsid w:val="00C42B16"/>
    <w:rsid w:val="00C45146"/>
    <w:rsid w:val="00C462C9"/>
    <w:rsid w:val="00C47C3D"/>
    <w:rsid w:val="00C5160E"/>
    <w:rsid w:val="00C53CC2"/>
    <w:rsid w:val="00C56ED5"/>
    <w:rsid w:val="00C63F0E"/>
    <w:rsid w:val="00C90D47"/>
    <w:rsid w:val="00C920E5"/>
    <w:rsid w:val="00C96EBF"/>
    <w:rsid w:val="00CA0EBF"/>
    <w:rsid w:val="00CB3B30"/>
    <w:rsid w:val="00CB667E"/>
    <w:rsid w:val="00CB6ECD"/>
    <w:rsid w:val="00CC17DE"/>
    <w:rsid w:val="00CC4C7A"/>
    <w:rsid w:val="00CC5405"/>
    <w:rsid w:val="00CC686B"/>
    <w:rsid w:val="00CC7D0F"/>
    <w:rsid w:val="00CD079B"/>
    <w:rsid w:val="00CD07F6"/>
    <w:rsid w:val="00CD6D1F"/>
    <w:rsid w:val="00CE1CCA"/>
    <w:rsid w:val="00CE5AC3"/>
    <w:rsid w:val="00CE6AA2"/>
    <w:rsid w:val="00CF38B2"/>
    <w:rsid w:val="00D04FF0"/>
    <w:rsid w:val="00D06203"/>
    <w:rsid w:val="00D1004F"/>
    <w:rsid w:val="00D149FD"/>
    <w:rsid w:val="00D165A5"/>
    <w:rsid w:val="00D172F5"/>
    <w:rsid w:val="00D20169"/>
    <w:rsid w:val="00D27476"/>
    <w:rsid w:val="00D31EB9"/>
    <w:rsid w:val="00D33CC3"/>
    <w:rsid w:val="00D42E07"/>
    <w:rsid w:val="00D469E4"/>
    <w:rsid w:val="00D508AC"/>
    <w:rsid w:val="00D530BB"/>
    <w:rsid w:val="00D61205"/>
    <w:rsid w:val="00D6556D"/>
    <w:rsid w:val="00D7174D"/>
    <w:rsid w:val="00D80C2B"/>
    <w:rsid w:val="00D81018"/>
    <w:rsid w:val="00D91168"/>
    <w:rsid w:val="00D93618"/>
    <w:rsid w:val="00D94102"/>
    <w:rsid w:val="00DA007D"/>
    <w:rsid w:val="00DA164E"/>
    <w:rsid w:val="00DA68F1"/>
    <w:rsid w:val="00DB5B1D"/>
    <w:rsid w:val="00DC2530"/>
    <w:rsid w:val="00DC6E9F"/>
    <w:rsid w:val="00DD2090"/>
    <w:rsid w:val="00DD5ABC"/>
    <w:rsid w:val="00DE0808"/>
    <w:rsid w:val="00DE7A75"/>
    <w:rsid w:val="00DF1C20"/>
    <w:rsid w:val="00DF2B2C"/>
    <w:rsid w:val="00E01A02"/>
    <w:rsid w:val="00E0232B"/>
    <w:rsid w:val="00E1082A"/>
    <w:rsid w:val="00E12685"/>
    <w:rsid w:val="00E2705D"/>
    <w:rsid w:val="00E31241"/>
    <w:rsid w:val="00E31D39"/>
    <w:rsid w:val="00E41A1F"/>
    <w:rsid w:val="00E50907"/>
    <w:rsid w:val="00E557C2"/>
    <w:rsid w:val="00E60D8D"/>
    <w:rsid w:val="00E67FF3"/>
    <w:rsid w:val="00E74E40"/>
    <w:rsid w:val="00E92E92"/>
    <w:rsid w:val="00EA50DC"/>
    <w:rsid w:val="00EA6AA0"/>
    <w:rsid w:val="00EB2A4C"/>
    <w:rsid w:val="00EB600D"/>
    <w:rsid w:val="00EB6407"/>
    <w:rsid w:val="00EC09AE"/>
    <w:rsid w:val="00EC32DF"/>
    <w:rsid w:val="00EC4BA9"/>
    <w:rsid w:val="00EC7621"/>
    <w:rsid w:val="00ED1866"/>
    <w:rsid w:val="00ED25CB"/>
    <w:rsid w:val="00ED37A3"/>
    <w:rsid w:val="00ED6408"/>
    <w:rsid w:val="00EE5783"/>
    <w:rsid w:val="00EF01F6"/>
    <w:rsid w:val="00EF1E79"/>
    <w:rsid w:val="00EF770C"/>
    <w:rsid w:val="00F116A7"/>
    <w:rsid w:val="00F13EFF"/>
    <w:rsid w:val="00F14338"/>
    <w:rsid w:val="00F1577F"/>
    <w:rsid w:val="00F20EF1"/>
    <w:rsid w:val="00F234DA"/>
    <w:rsid w:val="00F24D2C"/>
    <w:rsid w:val="00F301F1"/>
    <w:rsid w:val="00F47054"/>
    <w:rsid w:val="00F47B03"/>
    <w:rsid w:val="00F50507"/>
    <w:rsid w:val="00F525BB"/>
    <w:rsid w:val="00F66C36"/>
    <w:rsid w:val="00F66C72"/>
    <w:rsid w:val="00F70276"/>
    <w:rsid w:val="00F76DD1"/>
    <w:rsid w:val="00F81C70"/>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 w:type="character" w:styleId="ab">
    <w:name w:val="annotation reference"/>
    <w:basedOn w:val="a0"/>
    <w:uiPriority w:val="99"/>
    <w:unhideWhenUsed/>
    <w:rsid w:val="00B702B5"/>
    <w:rPr>
      <w:sz w:val="18"/>
      <w:szCs w:val="18"/>
    </w:rPr>
  </w:style>
  <w:style w:type="paragraph" w:styleId="ac">
    <w:name w:val="annotation text"/>
    <w:basedOn w:val="a"/>
    <w:link w:val="ad"/>
    <w:uiPriority w:val="99"/>
    <w:unhideWhenUsed/>
    <w:rsid w:val="00B702B5"/>
    <w:pPr>
      <w:widowControl w:val="0"/>
    </w:pPr>
    <w:rPr>
      <w:rFonts w:ascii="Century" w:hAnsi="Century"/>
      <w:kern w:val="2"/>
      <w:sz w:val="21"/>
      <w:szCs w:val="22"/>
      <w:lang w:eastAsia="ja-JP"/>
    </w:rPr>
  </w:style>
  <w:style w:type="character" w:customStyle="1" w:styleId="ad">
    <w:name w:val="コメント文字列 (文字)"/>
    <w:basedOn w:val="a0"/>
    <w:link w:val="ac"/>
    <w:uiPriority w:val="99"/>
    <w:rsid w:val="00B702B5"/>
    <w:rPr>
      <w:rFonts w:ascii="Century" w:hAnsi="Century"/>
      <w:kern w:val="2"/>
      <w:sz w:val="21"/>
      <w:szCs w:val="22"/>
      <w:lang w:val="en-US" w:eastAsia="ja-JP"/>
    </w:rPr>
  </w:style>
  <w:style w:type="table" w:styleId="ae">
    <w:name w:val="Table Grid"/>
    <w:basedOn w:val="a1"/>
    <w:uiPriority w:val="59"/>
    <w:rsid w:val="00B702B5"/>
    <w:rPr>
      <w:rFonts w:ascii="Century"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paragraph" w:styleId="a9">
    <w:name w:val="Balloon Text"/>
    <w:basedOn w:val="a"/>
    <w:link w:val="aa"/>
    <w:rsid w:val="00326478"/>
    <w:rPr>
      <w:rFonts w:asciiTheme="majorHAnsi" w:eastAsiaTheme="majorEastAsia" w:hAnsiTheme="majorHAnsi" w:cstheme="majorBidi"/>
      <w:sz w:val="18"/>
      <w:szCs w:val="18"/>
    </w:rPr>
  </w:style>
  <w:style w:type="character" w:customStyle="1" w:styleId="aa">
    <w:name w:val="吹き出し (文字)"/>
    <w:basedOn w:val="a0"/>
    <w:link w:val="a9"/>
    <w:rsid w:val="00326478"/>
    <w:rPr>
      <w:rFonts w:asciiTheme="majorHAnsi" w:eastAsiaTheme="majorEastAsia" w:hAnsiTheme="majorHAnsi" w:cstheme="majorBidi"/>
      <w:sz w:val="18"/>
      <w:szCs w:val="18"/>
      <w:lang w:val="en-US" w:eastAsia="ko-KR"/>
    </w:rPr>
  </w:style>
  <w:style w:type="character" w:styleId="ab">
    <w:name w:val="annotation reference"/>
    <w:basedOn w:val="a0"/>
    <w:uiPriority w:val="99"/>
    <w:unhideWhenUsed/>
    <w:rsid w:val="00B702B5"/>
    <w:rPr>
      <w:sz w:val="18"/>
      <w:szCs w:val="18"/>
    </w:rPr>
  </w:style>
  <w:style w:type="paragraph" w:styleId="ac">
    <w:name w:val="annotation text"/>
    <w:basedOn w:val="a"/>
    <w:link w:val="ad"/>
    <w:uiPriority w:val="99"/>
    <w:unhideWhenUsed/>
    <w:rsid w:val="00B702B5"/>
    <w:pPr>
      <w:widowControl w:val="0"/>
    </w:pPr>
    <w:rPr>
      <w:rFonts w:ascii="Century" w:hAnsi="Century"/>
      <w:kern w:val="2"/>
      <w:sz w:val="21"/>
      <w:szCs w:val="22"/>
      <w:lang w:eastAsia="ja-JP"/>
    </w:rPr>
  </w:style>
  <w:style w:type="character" w:customStyle="1" w:styleId="ad">
    <w:name w:val="コメント文字列 (文字)"/>
    <w:basedOn w:val="a0"/>
    <w:link w:val="ac"/>
    <w:uiPriority w:val="99"/>
    <w:rsid w:val="00B702B5"/>
    <w:rPr>
      <w:rFonts w:ascii="Century" w:hAnsi="Century"/>
      <w:kern w:val="2"/>
      <w:sz w:val="21"/>
      <w:szCs w:val="22"/>
      <w:lang w:val="en-US" w:eastAsia="ja-JP"/>
    </w:rPr>
  </w:style>
  <w:style w:type="table" w:styleId="ae">
    <w:name w:val="Table Grid"/>
    <w:basedOn w:val="a1"/>
    <w:uiPriority w:val="59"/>
    <w:rsid w:val="00B702B5"/>
    <w:rPr>
      <w:rFonts w:ascii="Century"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519242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5475463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8850-3E49-4133-918D-899A17CF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34</TotalTime>
  <Pages>4</Pages>
  <Words>1273</Words>
  <Characters>7262</Characters>
  <Application>Microsoft Office Word</Application>
  <DocSecurity>0</DocSecurity>
  <Lines>60</Lines>
  <Paragraphs>17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THz IG Nov 2009 Minutes</vt:lpstr>
      <vt:lpstr>THz IG Nov 2009 Minutes</vt:lpstr>
    </vt:vector>
  </TitlesOfParts>
  <Company>Intel</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cp:lastModifiedBy>
  <cp:revision>6</cp:revision>
  <cp:lastPrinted>2015-09-11T02:24:00Z</cp:lastPrinted>
  <dcterms:created xsi:type="dcterms:W3CDTF">2015-09-15T15:02:00Z</dcterms:created>
  <dcterms:modified xsi:type="dcterms:W3CDTF">2015-09-16T00:53:00Z</dcterms:modified>
</cp:coreProperties>
</file>