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420166" w:rsidRDefault="00211AF4" w:rsidP="00630DD0">
            <w:pPr>
              <w:pStyle w:val="covertext"/>
            </w:pPr>
            <w:r>
              <w:rPr>
                <w:rFonts w:hint="eastAsia"/>
                <w:b/>
                <w:sz w:val="28"/>
                <w:lang w:eastAsia="ja-JP"/>
              </w:rPr>
              <w:t>Proposed c</w:t>
            </w:r>
            <w:r w:rsidR="00A43417">
              <w:rPr>
                <w:rFonts w:hint="eastAsia"/>
                <w:b/>
                <w:sz w:val="28"/>
                <w:lang w:eastAsia="ja-JP"/>
              </w:rPr>
              <w:t xml:space="preserve">omment resolution for </w:t>
            </w:r>
            <w:r w:rsidR="00630DD0">
              <w:rPr>
                <w:rFonts w:hint="eastAsia"/>
                <w:b/>
                <w:sz w:val="28"/>
                <w:lang w:eastAsia="ja-JP"/>
              </w:rPr>
              <w:t>R112, 115</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CC45FF" w:rsidP="00833235">
            <w:pPr>
              <w:pStyle w:val="covertext"/>
              <w:rPr>
                <w:lang w:eastAsia="ja-JP"/>
              </w:rPr>
            </w:pPr>
            <w:r>
              <w:rPr>
                <w:rFonts w:hint="eastAsia"/>
                <w:lang w:eastAsia="ja-JP"/>
              </w:rPr>
              <w:t>10</w:t>
            </w:r>
            <w:r w:rsidR="00630DD0">
              <w:rPr>
                <w:rFonts w:hint="eastAsia"/>
                <w:lang w:eastAsia="ja-JP"/>
              </w:rPr>
              <w:t xml:space="preserve"> August 2015</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A43417" w:rsidRDefault="00A43417" w:rsidP="00F121FE">
            <w:pPr>
              <w:pStyle w:val="covertext"/>
            </w:pPr>
            <w:r>
              <w:t>*[Verotiana Rabarijaona, Fumihide Kojima], †[Hiroshi Harada]</w:t>
            </w:r>
          </w:p>
          <w:p w:rsidR="00A43417" w:rsidRDefault="00A43417" w:rsidP="00F121FE">
            <w:pPr>
              <w:pStyle w:val="covertext"/>
            </w:pPr>
            <w:r>
              <w:t>*[NICT], †[Kyoto University]</w:t>
            </w:r>
          </w:p>
          <w:p w:rsidR="00A43417" w:rsidRDefault="00A43417" w:rsidP="00F121FE">
            <w:pPr>
              <w:pStyle w:val="covertext"/>
              <w:spacing w:before="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[+81-46-847-5075]</w:t>
            </w:r>
          </w:p>
          <w:p w:rsidR="00A43417" w:rsidRDefault="00A43417" w:rsidP="00F121FE">
            <w:pPr>
              <w:pStyle w:val="covertext"/>
              <w:tabs>
                <w:tab w:val="left" w:pos="1152"/>
              </w:tabs>
            </w:pPr>
            <w:r>
              <w:t>Fax:</w:t>
            </w:r>
            <w:r>
              <w:tab/>
              <w:t>[+81-46-847-5089]</w:t>
            </w:r>
          </w:p>
          <w:p w:rsidR="00A43417" w:rsidRDefault="00A43417" w:rsidP="00F121FE">
            <w:pPr>
              <w:pStyle w:val="covertext"/>
              <w:tabs>
                <w:tab w:val="left" w:pos="1152"/>
              </w:tabs>
              <w:spacing w:before="0"/>
              <w:rPr>
                <w:sz w:val="18"/>
              </w:rPr>
            </w:pPr>
            <w:r>
              <w:t>E-mail:</w:t>
            </w:r>
            <w:r>
              <w:tab/>
              <w:t>[rverotiana@nict.go.jp]</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43417" w:rsidP="00F121FE">
            <w:pPr>
              <w:pStyle w:val="covertext"/>
            </w:pPr>
            <w:r w:rsidRPr="007F7D63">
              <w:t>802.15.10 Consolidated Comment Entry Form</w:t>
            </w:r>
            <w:r>
              <w:rPr>
                <w:rFonts w:hint="eastAsia"/>
                <w:lang w:eastAsia="ja-JP"/>
              </w:rPr>
              <w:t xml:space="preserve">, </w:t>
            </w:r>
            <w:r w:rsidR="0089560E">
              <w:rPr>
                <w:rFonts w:hint="eastAsia"/>
                <w:lang w:eastAsia="ja-JP"/>
              </w:rPr>
              <w:t>Routing related</w:t>
            </w:r>
            <w:r w:rsidR="00A34004">
              <w:rPr>
                <w:lang w:eastAsia="ja-JP"/>
              </w:rPr>
              <w:t xml:space="preserve"> comments</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43417" w:rsidP="00F121FE">
            <w:pPr>
              <w:spacing w:before="120" w:after="120"/>
            </w:pPr>
            <w:r w:rsidRPr="00A43417">
              <w:rPr>
                <w:rFonts w:hint="eastAsia"/>
                <w:lang w:eastAsia="ja-JP"/>
              </w:rPr>
              <w:t>Provides a</w:t>
            </w:r>
            <w:r>
              <w:rPr>
                <w:rFonts w:hint="eastAsia"/>
                <w:lang w:eastAsia="ja-JP"/>
              </w:rPr>
              <w:t xml:space="preserve"> proposed resolution to </w:t>
            </w:r>
            <w:r w:rsidR="0089560E">
              <w:rPr>
                <w:rFonts w:hint="eastAsia"/>
                <w:lang w:eastAsia="ja-JP"/>
              </w:rPr>
              <w:t>Routing related</w:t>
            </w:r>
            <w:r w:rsidR="00A34004">
              <w:rPr>
                <w:lang w:eastAsia="ja-JP"/>
              </w:rPr>
              <w:t xml:space="preserve"> comments</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43417" w:rsidP="00F121FE">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89560E">
              <w:rPr>
                <w:rFonts w:hint="eastAsia"/>
                <w:lang w:eastAsia="ja-JP"/>
              </w:rPr>
              <w:t>Routing related</w:t>
            </w:r>
            <w:r w:rsidR="00A34004">
              <w:rPr>
                <w:lang w:eastAsia="ja-JP"/>
              </w:rPr>
              <w:t xml:space="preserve"> comments</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A20C27" w:rsidRDefault="006F252F" w:rsidP="00F121FE">
      <w:pPr>
        <w:widowControl w:val="0"/>
        <w:spacing w:before="120" w:after="120" w:line="276" w:lineRule="auto"/>
        <w:rPr>
          <w:b/>
          <w:sz w:val="28"/>
          <w:u w:val="single"/>
          <w:lang w:eastAsia="ja-JP"/>
        </w:rPr>
      </w:pPr>
      <w:r w:rsidRPr="00A20C27">
        <w:rPr>
          <w:b/>
          <w:sz w:val="28"/>
        </w:rPr>
        <w:br w:type="page"/>
      </w:r>
    </w:p>
    <w:p w:rsidR="00DE1CB8" w:rsidRPr="00593A86" w:rsidRDefault="00F969F4" w:rsidP="00593A86">
      <w:pPr>
        <w:pStyle w:val="ListParagraph"/>
        <w:widowControl w:val="0"/>
        <w:numPr>
          <w:ilvl w:val="0"/>
          <w:numId w:val="10"/>
        </w:numPr>
        <w:spacing w:after="240" w:line="276" w:lineRule="auto"/>
        <w:rPr>
          <w:b/>
          <w:sz w:val="28"/>
          <w:u w:val="single"/>
          <w:lang w:eastAsia="ja-JP"/>
        </w:rPr>
      </w:pPr>
      <w:r w:rsidRPr="00593A86">
        <w:rPr>
          <w:rFonts w:hint="eastAsia"/>
          <w:b/>
          <w:sz w:val="28"/>
          <w:u w:val="single"/>
          <w:lang w:eastAsia="ja-JP"/>
        </w:rPr>
        <w:lastRenderedPageBreak/>
        <w:t xml:space="preserve">Comment </w:t>
      </w:r>
      <w:r w:rsidR="009D4A7D" w:rsidRPr="00593A86">
        <w:rPr>
          <w:rFonts w:hint="eastAsia"/>
          <w:b/>
          <w:sz w:val="28"/>
          <w:u w:val="single"/>
          <w:lang w:eastAsia="ja-JP"/>
        </w:rPr>
        <w:t>CID R</w:t>
      </w:r>
      <w:r w:rsidR="00630DD0">
        <w:rPr>
          <w:rFonts w:hint="eastAsia"/>
          <w:b/>
          <w:sz w:val="28"/>
          <w:u w:val="single"/>
          <w:lang w:eastAsia="ja-JP"/>
        </w:rPr>
        <w:t>112</w:t>
      </w:r>
    </w:p>
    <w:tbl>
      <w:tblPr>
        <w:tblStyle w:val="TableGrid"/>
        <w:tblW w:w="9889" w:type="dxa"/>
        <w:tblLook w:val="04A0" w:firstRow="1" w:lastRow="0" w:firstColumn="1" w:lastColumn="0" w:noHBand="0" w:noVBand="1"/>
      </w:tblPr>
      <w:tblGrid>
        <w:gridCol w:w="1443"/>
        <w:gridCol w:w="710"/>
        <w:gridCol w:w="910"/>
        <w:gridCol w:w="683"/>
        <w:gridCol w:w="3733"/>
        <w:gridCol w:w="2410"/>
      </w:tblGrid>
      <w:tr w:rsidR="00156F45" w:rsidRPr="00A43417" w:rsidTr="00156F45">
        <w:trPr>
          <w:trHeight w:val="491"/>
        </w:trPr>
        <w:tc>
          <w:tcPr>
            <w:tcW w:w="1443" w:type="dxa"/>
          </w:tcPr>
          <w:p w:rsidR="00156F45" w:rsidRPr="00A43417" w:rsidRDefault="00156F45" w:rsidP="00F121FE">
            <w:pPr>
              <w:widowControl w:val="0"/>
              <w:spacing w:before="120" w:after="120" w:line="276" w:lineRule="auto"/>
              <w:rPr>
                <w:b/>
                <w:lang w:eastAsia="ja-JP"/>
              </w:rPr>
            </w:pPr>
            <w:r>
              <w:rPr>
                <w:rFonts w:hint="eastAsia"/>
                <w:b/>
                <w:lang w:eastAsia="ja-JP"/>
              </w:rPr>
              <w:t>Commenter</w:t>
            </w:r>
          </w:p>
        </w:tc>
        <w:tc>
          <w:tcPr>
            <w:tcW w:w="710" w:type="dxa"/>
            <w:noWrap/>
          </w:tcPr>
          <w:p w:rsidR="00156F45" w:rsidRPr="00A43417" w:rsidRDefault="00156F45" w:rsidP="00F121FE">
            <w:pPr>
              <w:widowControl w:val="0"/>
              <w:spacing w:before="120" w:after="120" w:line="276" w:lineRule="auto"/>
              <w:rPr>
                <w:b/>
                <w:lang w:eastAsia="ja-JP"/>
              </w:rPr>
            </w:pPr>
            <w:r w:rsidRPr="00A43417">
              <w:rPr>
                <w:rFonts w:hint="eastAsia"/>
                <w:b/>
                <w:lang w:eastAsia="ja-JP"/>
              </w:rPr>
              <w:t>Page</w:t>
            </w:r>
          </w:p>
        </w:tc>
        <w:tc>
          <w:tcPr>
            <w:tcW w:w="910" w:type="dxa"/>
            <w:noWrap/>
          </w:tcPr>
          <w:p w:rsidR="00156F45" w:rsidRPr="00A43417" w:rsidRDefault="00156F45" w:rsidP="00F121FE">
            <w:pPr>
              <w:widowControl w:val="0"/>
              <w:spacing w:before="120" w:after="120" w:line="276" w:lineRule="auto"/>
              <w:rPr>
                <w:b/>
                <w:lang w:eastAsia="ja-JP"/>
              </w:rPr>
            </w:pPr>
            <w:r w:rsidRPr="00A43417">
              <w:rPr>
                <w:rFonts w:hint="eastAsia"/>
                <w:b/>
                <w:lang w:eastAsia="ja-JP"/>
              </w:rPr>
              <w:t>Clause</w:t>
            </w:r>
          </w:p>
        </w:tc>
        <w:tc>
          <w:tcPr>
            <w:tcW w:w="683" w:type="dxa"/>
            <w:noWrap/>
          </w:tcPr>
          <w:p w:rsidR="00156F45" w:rsidRPr="00A43417" w:rsidRDefault="00156F45" w:rsidP="00F121FE">
            <w:pPr>
              <w:widowControl w:val="0"/>
              <w:spacing w:before="120" w:after="120" w:line="276" w:lineRule="auto"/>
              <w:rPr>
                <w:b/>
                <w:lang w:eastAsia="ja-JP"/>
              </w:rPr>
            </w:pPr>
            <w:r w:rsidRPr="00A43417">
              <w:rPr>
                <w:rFonts w:hint="eastAsia"/>
                <w:b/>
                <w:lang w:eastAsia="ja-JP"/>
              </w:rPr>
              <w:t>Line</w:t>
            </w:r>
          </w:p>
        </w:tc>
        <w:tc>
          <w:tcPr>
            <w:tcW w:w="3733" w:type="dxa"/>
          </w:tcPr>
          <w:p w:rsidR="00156F45" w:rsidRPr="00A43417" w:rsidRDefault="00156F45" w:rsidP="00F121FE">
            <w:pPr>
              <w:widowControl w:val="0"/>
              <w:spacing w:before="120" w:after="120" w:line="276" w:lineRule="auto"/>
              <w:rPr>
                <w:b/>
                <w:lang w:eastAsia="ja-JP"/>
              </w:rPr>
            </w:pPr>
            <w:r w:rsidRPr="00A43417">
              <w:rPr>
                <w:rFonts w:hint="eastAsia"/>
                <w:b/>
                <w:lang w:eastAsia="ja-JP"/>
              </w:rPr>
              <w:t>Comment</w:t>
            </w:r>
          </w:p>
        </w:tc>
        <w:tc>
          <w:tcPr>
            <w:tcW w:w="2410" w:type="dxa"/>
          </w:tcPr>
          <w:p w:rsidR="00156F45" w:rsidRPr="00A43417" w:rsidRDefault="00156F45" w:rsidP="00F121FE">
            <w:pPr>
              <w:widowControl w:val="0"/>
              <w:spacing w:before="120" w:after="120" w:line="276" w:lineRule="auto"/>
              <w:rPr>
                <w:b/>
                <w:lang w:eastAsia="ja-JP"/>
              </w:rPr>
            </w:pPr>
            <w:r w:rsidRPr="00A43417">
              <w:rPr>
                <w:rFonts w:hint="eastAsia"/>
                <w:b/>
                <w:lang w:eastAsia="ja-JP"/>
              </w:rPr>
              <w:t>Proposed change</w:t>
            </w:r>
          </w:p>
        </w:tc>
      </w:tr>
      <w:tr w:rsidR="00630DD0" w:rsidRPr="00A43417" w:rsidTr="00630DD0">
        <w:trPr>
          <w:trHeight w:val="609"/>
        </w:trPr>
        <w:tc>
          <w:tcPr>
            <w:tcW w:w="1443" w:type="dxa"/>
          </w:tcPr>
          <w:p w:rsidR="00630DD0" w:rsidRDefault="00630DD0" w:rsidP="00F121FE">
            <w:pPr>
              <w:spacing w:after="120" w:line="276" w:lineRule="auto"/>
              <w:rPr>
                <w:lang w:eastAsia="ja-JP"/>
              </w:rPr>
            </w:pPr>
            <w:r>
              <w:rPr>
                <w:rFonts w:hint="eastAsia"/>
                <w:lang w:eastAsia="ja-JP"/>
              </w:rPr>
              <w:t>Charlie Perkins</w:t>
            </w:r>
          </w:p>
        </w:tc>
        <w:tc>
          <w:tcPr>
            <w:tcW w:w="710" w:type="dxa"/>
            <w:noWrap/>
          </w:tcPr>
          <w:p w:rsidR="00630DD0" w:rsidRPr="00B76E69" w:rsidRDefault="00630DD0" w:rsidP="008B75F3">
            <w:r w:rsidRPr="00B76E69">
              <w:t>38</w:t>
            </w:r>
          </w:p>
        </w:tc>
        <w:tc>
          <w:tcPr>
            <w:tcW w:w="910" w:type="dxa"/>
            <w:noWrap/>
          </w:tcPr>
          <w:p w:rsidR="00630DD0" w:rsidRPr="00B76E69" w:rsidRDefault="00630DD0" w:rsidP="008B75F3">
            <w:r w:rsidRPr="00B76E69">
              <w:t>5.4.1.4</w:t>
            </w:r>
          </w:p>
        </w:tc>
        <w:tc>
          <w:tcPr>
            <w:tcW w:w="683" w:type="dxa"/>
            <w:noWrap/>
          </w:tcPr>
          <w:p w:rsidR="00630DD0" w:rsidRPr="00B76E69" w:rsidRDefault="00630DD0" w:rsidP="008B75F3">
            <w:r w:rsidRPr="00B76E69">
              <w:t>47</w:t>
            </w:r>
          </w:p>
        </w:tc>
        <w:tc>
          <w:tcPr>
            <w:tcW w:w="3733" w:type="dxa"/>
          </w:tcPr>
          <w:p w:rsidR="00630DD0" w:rsidRPr="00B76E69" w:rsidRDefault="00630DD0" w:rsidP="008B75F3">
            <w:r w:rsidRPr="00B76E69">
              <w:t xml:space="preserve">Are all devices required to support DAgg / payload </w:t>
            </w:r>
            <w:proofErr w:type="spellStart"/>
            <w:r w:rsidRPr="00B76E69">
              <w:t>bunding</w:t>
            </w:r>
            <w:proofErr w:type="spellEnd"/>
            <w:r w:rsidRPr="00B76E69">
              <w:t>?</w:t>
            </w:r>
          </w:p>
        </w:tc>
        <w:tc>
          <w:tcPr>
            <w:tcW w:w="2410" w:type="dxa"/>
          </w:tcPr>
          <w:p w:rsidR="00630DD0" w:rsidRDefault="00630DD0" w:rsidP="008B75F3">
            <w:r w:rsidRPr="00B76E69">
              <w:t>Tough decision :-)</w:t>
            </w:r>
          </w:p>
        </w:tc>
      </w:tr>
    </w:tbl>
    <w:p w:rsidR="00DE1CB8" w:rsidRDefault="00DE1CB8" w:rsidP="007C54E7">
      <w:pPr>
        <w:widowControl w:val="0"/>
        <w:spacing w:before="120" w:line="276" w:lineRule="auto"/>
        <w:rPr>
          <w:b/>
          <w:sz w:val="28"/>
          <w:u w:val="single"/>
          <w:lang w:eastAsia="ja-JP"/>
        </w:rPr>
      </w:pPr>
    </w:p>
    <w:p w:rsidR="00630DD0" w:rsidRPr="00630DD0" w:rsidRDefault="00630DD0" w:rsidP="007C54E7">
      <w:pPr>
        <w:widowControl w:val="0"/>
        <w:spacing w:before="120" w:line="276" w:lineRule="auto"/>
        <w:rPr>
          <w:sz w:val="28"/>
          <w:lang w:eastAsia="ja-JP"/>
        </w:rPr>
      </w:pPr>
      <w:r>
        <w:rPr>
          <w:rFonts w:hint="eastAsia"/>
          <w:sz w:val="28"/>
          <w:lang w:eastAsia="ja-JP"/>
        </w:rPr>
        <w:t>A device must be able to receive a concatenated frame and read a DCat IE. It is not required to perform DCat itself and can forward to the received frame as it is.</w:t>
      </w:r>
    </w:p>
    <w:p w:rsidR="00F121FE" w:rsidRDefault="00193AB1" w:rsidP="00F121FE">
      <w:pPr>
        <w:widowControl w:val="0"/>
        <w:spacing w:before="120" w:after="120" w:line="276" w:lineRule="auto"/>
        <w:rPr>
          <w:b/>
          <w:sz w:val="28"/>
          <w:u w:val="single"/>
          <w:lang w:eastAsia="ja-JP"/>
        </w:rPr>
      </w:pPr>
      <w:r>
        <w:rPr>
          <w:rFonts w:hint="eastAsia"/>
          <w:b/>
          <w:sz w:val="28"/>
          <w:u w:val="single"/>
          <w:lang w:eastAsia="ja-JP"/>
        </w:rPr>
        <w:t>Resolution:</w:t>
      </w:r>
      <w:r w:rsidR="003A53C1">
        <w:rPr>
          <w:rFonts w:hint="eastAsia"/>
          <w:b/>
          <w:sz w:val="28"/>
          <w:u w:val="single"/>
          <w:lang w:eastAsia="ja-JP"/>
        </w:rPr>
        <w:t xml:space="preserve"> Revise</w:t>
      </w:r>
    </w:p>
    <w:p w:rsidR="009D4A7D" w:rsidRPr="00630DD0" w:rsidRDefault="00630DD0" w:rsidP="00156F45">
      <w:pPr>
        <w:pStyle w:val="ListParagraph"/>
        <w:widowControl w:val="0"/>
        <w:numPr>
          <w:ilvl w:val="0"/>
          <w:numId w:val="9"/>
        </w:numPr>
        <w:spacing w:before="120" w:after="120" w:line="276" w:lineRule="auto"/>
        <w:rPr>
          <w:lang w:eastAsia="ja-JP"/>
        </w:rPr>
      </w:pPr>
      <w:r>
        <w:rPr>
          <w:rFonts w:hint="eastAsia"/>
          <w:b/>
          <w:i/>
          <w:lang w:eastAsia="ja-JP"/>
        </w:rPr>
        <w:t xml:space="preserve">Add a new parameter </w:t>
      </w:r>
      <w:proofErr w:type="spellStart"/>
      <w:r>
        <w:rPr>
          <w:rFonts w:hint="eastAsia"/>
          <w:b/>
          <w:i/>
          <w:lang w:eastAsia="ja-JP"/>
        </w:rPr>
        <w:t>DCatEnabled</w:t>
      </w:r>
      <w:proofErr w:type="spellEnd"/>
      <w:r>
        <w:rPr>
          <w:rFonts w:hint="eastAsia"/>
          <w:b/>
          <w:i/>
          <w:lang w:eastAsia="ja-JP"/>
        </w:rPr>
        <w:t xml:space="preserve"> in the L2RLME-JOIN-MESH.request described as follows:</w:t>
      </w:r>
    </w:p>
    <w:tbl>
      <w:tblPr>
        <w:tblStyle w:val="TableGrid"/>
        <w:tblW w:w="9576" w:type="dxa"/>
        <w:tblLook w:val="04A0" w:firstRow="1" w:lastRow="0" w:firstColumn="1" w:lastColumn="0" w:noHBand="0" w:noVBand="1"/>
      </w:tblPr>
      <w:tblGrid>
        <w:gridCol w:w="1509"/>
        <w:gridCol w:w="1456"/>
        <w:gridCol w:w="1610"/>
        <w:gridCol w:w="5001"/>
      </w:tblGrid>
      <w:tr w:rsidR="00630DD0" w:rsidRPr="00A43417" w:rsidTr="00630DD0">
        <w:trPr>
          <w:trHeight w:val="491"/>
        </w:trPr>
        <w:tc>
          <w:tcPr>
            <w:tcW w:w="1509" w:type="dxa"/>
          </w:tcPr>
          <w:p w:rsidR="00630DD0" w:rsidRPr="00A43417" w:rsidRDefault="00630DD0" w:rsidP="002400B2">
            <w:pPr>
              <w:widowControl w:val="0"/>
              <w:spacing w:before="120" w:after="120" w:line="276" w:lineRule="auto"/>
              <w:rPr>
                <w:b/>
                <w:lang w:eastAsia="ja-JP"/>
              </w:rPr>
            </w:pPr>
            <w:r>
              <w:rPr>
                <w:rFonts w:hint="eastAsia"/>
                <w:b/>
                <w:lang w:eastAsia="ja-JP"/>
              </w:rPr>
              <w:t>Name</w:t>
            </w:r>
          </w:p>
        </w:tc>
        <w:tc>
          <w:tcPr>
            <w:tcW w:w="1456" w:type="dxa"/>
            <w:noWrap/>
          </w:tcPr>
          <w:p w:rsidR="00630DD0" w:rsidRPr="00A43417" w:rsidRDefault="00630DD0" w:rsidP="002400B2">
            <w:pPr>
              <w:widowControl w:val="0"/>
              <w:spacing w:before="120" w:after="120" w:line="276" w:lineRule="auto"/>
              <w:rPr>
                <w:b/>
                <w:lang w:eastAsia="ja-JP"/>
              </w:rPr>
            </w:pPr>
            <w:r>
              <w:rPr>
                <w:rFonts w:hint="eastAsia"/>
                <w:b/>
                <w:lang w:eastAsia="ja-JP"/>
              </w:rPr>
              <w:t>Type</w:t>
            </w:r>
          </w:p>
        </w:tc>
        <w:tc>
          <w:tcPr>
            <w:tcW w:w="1610" w:type="dxa"/>
            <w:noWrap/>
          </w:tcPr>
          <w:p w:rsidR="00630DD0" w:rsidRPr="00A43417" w:rsidRDefault="00630DD0" w:rsidP="002400B2">
            <w:pPr>
              <w:widowControl w:val="0"/>
              <w:spacing w:before="120" w:after="120" w:line="276" w:lineRule="auto"/>
              <w:rPr>
                <w:b/>
                <w:lang w:eastAsia="ja-JP"/>
              </w:rPr>
            </w:pPr>
            <w:r>
              <w:rPr>
                <w:rFonts w:hint="eastAsia"/>
                <w:b/>
                <w:lang w:eastAsia="ja-JP"/>
              </w:rPr>
              <w:t>Valid Range</w:t>
            </w:r>
          </w:p>
        </w:tc>
        <w:tc>
          <w:tcPr>
            <w:tcW w:w="5001" w:type="dxa"/>
            <w:noWrap/>
          </w:tcPr>
          <w:p w:rsidR="00630DD0" w:rsidRPr="00A43417" w:rsidRDefault="00630DD0" w:rsidP="002400B2">
            <w:pPr>
              <w:widowControl w:val="0"/>
              <w:spacing w:before="120" w:after="120" w:line="276" w:lineRule="auto"/>
              <w:rPr>
                <w:b/>
                <w:lang w:eastAsia="ja-JP"/>
              </w:rPr>
            </w:pPr>
            <w:r>
              <w:rPr>
                <w:rFonts w:hint="eastAsia"/>
                <w:b/>
                <w:lang w:eastAsia="ja-JP"/>
              </w:rPr>
              <w:t>Description</w:t>
            </w:r>
          </w:p>
        </w:tc>
      </w:tr>
      <w:tr w:rsidR="00630DD0" w:rsidRPr="00B76E69" w:rsidTr="00630DD0">
        <w:trPr>
          <w:trHeight w:val="609"/>
        </w:trPr>
        <w:tc>
          <w:tcPr>
            <w:tcW w:w="1509" w:type="dxa"/>
          </w:tcPr>
          <w:p w:rsidR="00630DD0" w:rsidRDefault="00630DD0" w:rsidP="002400B2">
            <w:pPr>
              <w:spacing w:after="120" w:line="276" w:lineRule="auto"/>
              <w:rPr>
                <w:lang w:eastAsia="ja-JP"/>
              </w:rPr>
            </w:pPr>
            <w:proofErr w:type="spellStart"/>
            <w:r>
              <w:rPr>
                <w:rFonts w:hint="eastAsia"/>
                <w:lang w:eastAsia="ja-JP"/>
              </w:rPr>
              <w:t>DCatEnabled</w:t>
            </w:r>
            <w:proofErr w:type="spellEnd"/>
          </w:p>
        </w:tc>
        <w:tc>
          <w:tcPr>
            <w:tcW w:w="1456" w:type="dxa"/>
            <w:noWrap/>
          </w:tcPr>
          <w:p w:rsidR="00630DD0" w:rsidRPr="00B76E69" w:rsidRDefault="00C91E1A" w:rsidP="002400B2">
            <w:pPr>
              <w:rPr>
                <w:lang w:eastAsia="ja-JP"/>
              </w:rPr>
            </w:pPr>
            <w:r>
              <w:rPr>
                <w:rFonts w:hint="eastAsia"/>
                <w:lang w:eastAsia="ja-JP"/>
              </w:rPr>
              <w:t>Boolean</w:t>
            </w:r>
          </w:p>
        </w:tc>
        <w:tc>
          <w:tcPr>
            <w:tcW w:w="1610" w:type="dxa"/>
            <w:noWrap/>
          </w:tcPr>
          <w:p w:rsidR="00630DD0" w:rsidRPr="00B76E69" w:rsidRDefault="00630DD0" w:rsidP="002400B2">
            <w:pPr>
              <w:rPr>
                <w:lang w:eastAsia="ja-JP"/>
              </w:rPr>
            </w:pPr>
            <w:r>
              <w:rPr>
                <w:rFonts w:hint="eastAsia"/>
                <w:lang w:eastAsia="ja-JP"/>
              </w:rPr>
              <w:t>TRUE, FALSE</w:t>
            </w:r>
          </w:p>
        </w:tc>
        <w:tc>
          <w:tcPr>
            <w:tcW w:w="5001" w:type="dxa"/>
            <w:noWrap/>
          </w:tcPr>
          <w:p w:rsidR="00630DD0" w:rsidRPr="00B76E69" w:rsidRDefault="00630DD0" w:rsidP="00C91E1A">
            <w:pPr>
              <w:rPr>
                <w:lang w:eastAsia="ja-JP"/>
              </w:rPr>
            </w:pPr>
            <w:r>
              <w:rPr>
                <w:rFonts w:hint="eastAsia"/>
                <w:lang w:eastAsia="ja-JP"/>
              </w:rPr>
              <w:t xml:space="preserve">Indicates whether the device is </w:t>
            </w:r>
            <w:r w:rsidR="00C91E1A">
              <w:rPr>
                <w:rFonts w:hint="eastAsia"/>
                <w:lang w:eastAsia="ja-JP"/>
              </w:rPr>
              <w:t>allowed</w:t>
            </w:r>
            <w:r>
              <w:rPr>
                <w:rFonts w:hint="eastAsia"/>
                <w:lang w:eastAsia="ja-JP"/>
              </w:rPr>
              <w:t xml:space="preserve"> to perform DCat.</w:t>
            </w:r>
          </w:p>
        </w:tc>
      </w:tr>
    </w:tbl>
    <w:p w:rsidR="00630DD0" w:rsidRPr="00630DD0" w:rsidRDefault="00630DD0" w:rsidP="00630DD0">
      <w:pPr>
        <w:pStyle w:val="ListParagraph"/>
        <w:widowControl w:val="0"/>
        <w:numPr>
          <w:ilvl w:val="0"/>
          <w:numId w:val="9"/>
        </w:numPr>
        <w:spacing w:before="120" w:after="120" w:line="276" w:lineRule="auto"/>
        <w:rPr>
          <w:lang w:eastAsia="ja-JP"/>
        </w:rPr>
      </w:pPr>
      <w:r>
        <w:rPr>
          <w:rFonts w:hint="eastAsia"/>
          <w:b/>
          <w:i/>
          <w:lang w:eastAsia="ja-JP"/>
        </w:rPr>
        <w:t>Insert the following text after</w:t>
      </w:r>
      <w:r w:rsidR="003A53C1">
        <w:rPr>
          <w:rFonts w:hint="eastAsia"/>
          <w:b/>
          <w:i/>
          <w:lang w:eastAsia="ja-JP"/>
        </w:rPr>
        <w:t xml:space="preserve"> the second paragraph of 5.4.1.4</w:t>
      </w:r>
    </w:p>
    <w:p w:rsidR="006D75C9" w:rsidRPr="009E7FB7" w:rsidDel="006D75C9" w:rsidRDefault="00630DD0" w:rsidP="006D75C9">
      <w:pPr>
        <w:widowControl w:val="0"/>
        <w:spacing w:before="120" w:after="120" w:line="276" w:lineRule="auto"/>
        <w:rPr>
          <w:del w:id="0" w:author="Verotiana" w:date="2015-08-11T15:24:00Z"/>
          <w:lang w:eastAsia="ja-JP"/>
        </w:rPr>
      </w:pPr>
      <w:r>
        <w:rPr>
          <w:rFonts w:hint="eastAsia"/>
          <w:lang w:eastAsia="ja-JP"/>
        </w:rPr>
        <w:t xml:space="preserve">A device may concatenate frames if </w:t>
      </w:r>
      <w:proofErr w:type="spellStart"/>
      <w:r>
        <w:rPr>
          <w:rFonts w:hint="eastAsia"/>
          <w:lang w:eastAsia="ja-JP"/>
        </w:rPr>
        <w:t>DCatEnabled</w:t>
      </w:r>
      <w:proofErr w:type="spellEnd"/>
      <w:r>
        <w:rPr>
          <w:rFonts w:hint="eastAsia"/>
          <w:lang w:eastAsia="ja-JP"/>
        </w:rPr>
        <w:t xml:space="preserve"> is set to TRUE in the L2RLME-JOIN-MESH.request primitive. If </w:t>
      </w:r>
      <w:proofErr w:type="spellStart"/>
      <w:r>
        <w:rPr>
          <w:rFonts w:hint="eastAsia"/>
          <w:lang w:eastAsia="ja-JP"/>
        </w:rPr>
        <w:t>DCatEnabled</w:t>
      </w:r>
      <w:proofErr w:type="spellEnd"/>
      <w:r>
        <w:rPr>
          <w:rFonts w:hint="eastAsia"/>
          <w:lang w:eastAsia="ja-JP"/>
        </w:rPr>
        <w:t xml:space="preserve"> is set to FALSE and the device receives a concatenated frame, it forwards the frame without further concatenation.</w:t>
      </w:r>
    </w:p>
    <w:p w:rsidR="00156F45" w:rsidRDefault="00156F45">
      <w:pPr>
        <w:widowControl w:val="0"/>
        <w:spacing w:before="120" w:after="120" w:line="276" w:lineRule="auto"/>
        <w:rPr>
          <w:lang w:eastAsia="ja-JP"/>
        </w:rPr>
      </w:pPr>
    </w:p>
    <w:p w:rsidR="00156F45" w:rsidRPr="00593A86" w:rsidRDefault="00630DD0" w:rsidP="00593A86">
      <w:pPr>
        <w:pStyle w:val="ListParagraph"/>
        <w:widowControl w:val="0"/>
        <w:numPr>
          <w:ilvl w:val="0"/>
          <w:numId w:val="10"/>
        </w:numPr>
        <w:spacing w:before="120" w:after="120" w:line="276" w:lineRule="auto"/>
        <w:rPr>
          <w:b/>
          <w:sz w:val="28"/>
          <w:u w:val="single"/>
          <w:lang w:eastAsia="ja-JP"/>
        </w:rPr>
      </w:pPr>
      <w:r>
        <w:rPr>
          <w:rFonts w:hint="eastAsia"/>
          <w:b/>
          <w:sz w:val="28"/>
          <w:u w:val="single"/>
          <w:lang w:eastAsia="ja-JP"/>
        </w:rPr>
        <w:t>Comment CID R115</w:t>
      </w:r>
    </w:p>
    <w:tbl>
      <w:tblPr>
        <w:tblStyle w:val="TableGrid"/>
        <w:tblW w:w="9889" w:type="dxa"/>
        <w:tblLook w:val="04A0" w:firstRow="1" w:lastRow="0" w:firstColumn="1" w:lastColumn="0" w:noHBand="0" w:noVBand="1"/>
      </w:tblPr>
      <w:tblGrid>
        <w:gridCol w:w="1443"/>
        <w:gridCol w:w="710"/>
        <w:gridCol w:w="910"/>
        <w:gridCol w:w="683"/>
        <w:gridCol w:w="3733"/>
        <w:gridCol w:w="2410"/>
      </w:tblGrid>
      <w:tr w:rsidR="00156F45" w:rsidRPr="00A43417" w:rsidTr="007259B2">
        <w:trPr>
          <w:trHeight w:val="491"/>
        </w:trPr>
        <w:tc>
          <w:tcPr>
            <w:tcW w:w="1443" w:type="dxa"/>
          </w:tcPr>
          <w:p w:rsidR="00156F45" w:rsidRPr="00A43417" w:rsidRDefault="00156F45" w:rsidP="007259B2">
            <w:pPr>
              <w:widowControl w:val="0"/>
              <w:spacing w:before="120" w:after="120" w:line="276" w:lineRule="auto"/>
              <w:rPr>
                <w:b/>
                <w:lang w:eastAsia="ja-JP"/>
              </w:rPr>
            </w:pPr>
            <w:r>
              <w:rPr>
                <w:rFonts w:hint="eastAsia"/>
                <w:b/>
                <w:lang w:eastAsia="ja-JP"/>
              </w:rPr>
              <w:t>Commenter</w:t>
            </w:r>
          </w:p>
        </w:tc>
        <w:tc>
          <w:tcPr>
            <w:tcW w:w="710" w:type="dxa"/>
            <w:noWrap/>
          </w:tcPr>
          <w:p w:rsidR="00156F45" w:rsidRPr="00A43417" w:rsidRDefault="00156F45" w:rsidP="007259B2">
            <w:pPr>
              <w:widowControl w:val="0"/>
              <w:spacing w:before="120" w:after="120" w:line="276" w:lineRule="auto"/>
              <w:rPr>
                <w:b/>
                <w:lang w:eastAsia="ja-JP"/>
              </w:rPr>
            </w:pPr>
            <w:r w:rsidRPr="00A43417">
              <w:rPr>
                <w:rFonts w:hint="eastAsia"/>
                <w:b/>
                <w:lang w:eastAsia="ja-JP"/>
              </w:rPr>
              <w:t>Page</w:t>
            </w:r>
          </w:p>
        </w:tc>
        <w:tc>
          <w:tcPr>
            <w:tcW w:w="910" w:type="dxa"/>
            <w:noWrap/>
          </w:tcPr>
          <w:p w:rsidR="00156F45" w:rsidRPr="00A43417" w:rsidRDefault="00156F45" w:rsidP="007259B2">
            <w:pPr>
              <w:widowControl w:val="0"/>
              <w:spacing w:before="120" w:after="120" w:line="276" w:lineRule="auto"/>
              <w:rPr>
                <w:b/>
                <w:lang w:eastAsia="ja-JP"/>
              </w:rPr>
            </w:pPr>
            <w:r w:rsidRPr="00A43417">
              <w:rPr>
                <w:rFonts w:hint="eastAsia"/>
                <w:b/>
                <w:lang w:eastAsia="ja-JP"/>
              </w:rPr>
              <w:t>Clause</w:t>
            </w:r>
          </w:p>
        </w:tc>
        <w:tc>
          <w:tcPr>
            <w:tcW w:w="683" w:type="dxa"/>
            <w:noWrap/>
          </w:tcPr>
          <w:p w:rsidR="00156F45" w:rsidRPr="00A43417" w:rsidRDefault="00156F45" w:rsidP="007259B2">
            <w:pPr>
              <w:widowControl w:val="0"/>
              <w:spacing w:before="120" w:after="120" w:line="276" w:lineRule="auto"/>
              <w:rPr>
                <w:b/>
                <w:lang w:eastAsia="ja-JP"/>
              </w:rPr>
            </w:pPr>
            <w:r w:rsidRPr="00A43417">
              <w:rPr>
                <w:rFonts w:hint="eastAsia"/>
                <w:b/>
                <w:lang w:eastAsia="ja-JP"/>
              </w:rPr>
              <w:t>Line</w:t>
            </w:r>
          </w:p>
        </w:tc>
        <w:tc>
          <w:tcPr>
            <w:tcW w:w="3733" w:type="dxa"/>
          </w:tcPr>
          <w:p w:rsidR="00156F45" w:rsidRPr="00A43417" w:rsidRDefault="00156F45" w:rsidP="007259B2">
            <w:pPr>
              <w:widowControl w:val="0"/>
              <w:spacing w:before="120" w:after="120" w:line="276" w:lineRule="auto"/>
              <w:rPr>
                <w:b/>
                <w:lang w:eastAsia="ja-JP"/>
              </w:rPr>
            </w:pPr>
            <w:r w:rsidRPr="00A43417">
              <w:rPr>
                <w:rFonts w:hint="eastAsia"/>
                <w:b/>
                <w:lang w:eastAsia="ja-JP"/>
              </w:rPr>
              <w:t>Comment</w:t>
            </w:r>
          </w:p>
        </w:tc>
        <w:tc>
          <w:tcPr>
            <w:tcW w:w="2410" w:type="dxa"/>
          </w:tcPr>
          <w:p w:rsidR="00156F45" w:rsidRPr="00A43417" w:rsidRDefault="00156F45" w:rsidP="007259B2">
            <w:pPr>
              <w:widowControl w:val="0"/>
              <w:spacing w:before="120" w:after="120" w:line="276" w:lineRule="auto"/>
              <w:rPr>
                <w:b/>
                <w:lang w:eastAsia="ja-JP"/>
              </w:rPr>
            </w:pPr>
            <w:r w:rsidRPr="00A43417">
              <w:rPr>
                <w:rFonts w:hint="eastAsia"/>
                <w:b/>
                <w:lang w:eastAsia="ja-JP"/>
              </w:rPr>
              <w:t>Proposed change</w:t>
            </w:r>
          </w:p>
        </w:tc>
      </w:tr>
      <w:tr w:rsidR="003A53C1" w:rsidRPr="00A43417" w:rsidTr="003A53C1">
        <w:trPr>
          <w:trHeight w:val="592"/>
        </w:trPr>
        <w:tc>
          <w:tcPr>
            <w:tcW w:w="1443" w:type="dxa"/>
          </w:tcPr>
          <w:p w:rsidR="003A53C1" w:rsidRDefault="003A53C1" w:rsidP="007259B2">
            <w:pPr>
              <w:spacing w:after="120" w:line="276" w:lineRule="auto"/>
              <w:rPr>
                <w:lang w:eastAsia="ja-JP"/>
              </w:rPr>
            </w:pPr>
            <w:r>
              <w:rPr>
                <w:rFonts w:hint="eastAsia"/>
                <w:lang w:eastAsia="ja-JP"/>
              </w:rPr>
              <w:t>Charlie Perkins</w:t>
            </w:r>
          </w:p>
        </w:tc>
        <w:tc>
          <w:tcPr>
            <w:tcW w:w="710" w:type="dxa"/>
            <w:noWrap/>
          </w:tcPr>
          <w:p w:rsidR="003A53C1" w:rsidRPr="00D22B77" w:rsidRDefault="003A53C1" w:rsidP="002E34E4">
            <w:r w:rsidRPr="00D22B77">
              <w:t>39</w:t>
            </w:r>
          </w:p>
        </w:tc>
        <w:tc>
          <w:tcPr>
            <w:tcW w:w="910" w:type="dxa"/>
            <w:noWrap/>
          </w:tcPr>
          <w:p w:rsidR="003A53C1" w:rsidRPr="00D22B77" w:rsidRDefault="003A53C1" w:rsidP="002E34E4">
            <w:r w:rsidRPr="00D22B77">
              <w:t>5.4.1.4</w:t>
            </w:r>
          </w:p>
        </w:tc>
        <w:tc>
          <w:tcPr>
            <w:tcW w:w="683" w:type="dxa"/>
            <w:noWrap/>
          </w:tcPr>
          <w:p w:rsidR="003A53C1" w:rsidRPr="00D22B77" w:rsidRDefault="003A53C1" w:rsidP="002E34E4">
            <w:r w:rsidRPr="00D22B77">
              <w:t>22</w:t>
            </w:r>
          </w:p>
        </w:tc>
        <w:tc>
          <w:tcPr>
            <w:tcW w:w="3733" w:type="dxa"/>
          </w:tcPr>
          <w:p w:rsidR="003A53C1" w:rsidRPr="00D22B77" w:rsidRDefault="003A53C1" w:rsidP="002E34E4">
            <w:r w:rsidRPr="00D22B77">
              <w:t>Can aggregated frames be delayed for more aggregation?</w:t>
            </w:r>
          </w:p>
        </w:tc>
        <w:tc>
          <w:tcPr>
            <w:tcW w:w="2410" w:type="dxa"/>
          </w:tcPr>
          <w:p w:rsidR="003A53C1" w:rsidRDefault="003A53C1" w:rsidP="002E34E4">
            <w:r w:rsidRPr="00D22B77">
              <w:t>Tough decision :-)</w:t>
            </w:r>
          </w:p>
        </w:tc>
      </w:tr>
    </w:tbl>
    <w:p w:rsidR="00156F45" w:rsidRDefault="00156F45" w:rsidP="00156F45">
      <w:pPr>
        <w:widowControl w:val="0"/>
        <w:spacing w:before="120" w:after="120" w:line="276" w:lineRule="auto"/>
        <w:rPr>
          <w:b/>
          <w:u w:val="single"/>
          <w:lang w:eastAsia="ja-JP"/>
        </w:rPr>
      </w:pPr>
    </w:p>
    <w:p w:rsidR="003A53C1" w:rsidRDefault="003A53C1" w:rsidP="00156F45">
      <w:pPr>
        <w:widowControl w:val="0"/>
        <w:spacing w:before="120" w:after="120" w:line="276" w:lineRule="auto"/>
        <w:rPr>
          <w:lang w:eastAsia="ja-JP"/>
        </w:rPr>
      </w:pPr>
      <w:r>
        <w:rPr>
          <w:rFonts w:hint="eastAsia"/>
          <w:lang w:eastAsia="ja-JP"/>
        </w:rPr>
        <w:t>The way the spec is written now, yes.</w:t>
      </w:r>
    </w:p>
    <w:p w:rsidR="006D75C9" w:rsidRPr="006D75C9" w:rsidRDefault="006D75C9" w:rsidP="00156F45">
      <w:pPr>
        <w:widowControl w:val="0"/>
        <w:spacing w:before="120" w:after="120" w:line="276" w:lineRule="auto"/>
        <w:rPr>
          <w:ins w:id="1" w:author="Verotiana" w:date="2015-08-11T15:25:00Z"/>
          <w:b/>
          <w:sz w:val="28"/>
          <w:u w:val="single"/>
          <w:lang w:eastAsia="ja-JP"/>
        </w:rPr>
      </w:pPr>
      <w:ins w:id="2" w:author="Verotiana" w:date="2015-08-11T15:30:00Z">
        <w:r>
          <w:rPr>
            <w:rFonts w:hint="eastAsia"/>
            <w:b/>
            <w:sz w:val="28"/>
            <w:u w:val="single"/>
            <w:lang w:eastAsia="ja-JP"/>
          </w:rPr>
          <w:t>Resolution: Revise</w:t>
        </w:r>
      </w:ins>
    </w:p>
    <w:p w:rsidR="00AB2B05" w:rsidDel="00C91E1A" w:rsidRDefault="00C91E1A" w:rsidP="00C91E1A">
      <w:pPr>
        <w:pStyle w:val="ListParagraph"/>
        <w:widowControl w:val="0"/>
        <w:numPr>
          <w:ilvl w:val="0"/>
          <w:numId w:val="9"/>
        </w:numPr>
        <w:spacing w:before="120" w:after="120" w:line="276" w:lineRule="auto"/>
        <w:rPr>
          <w:del w:id="3" w:author="Verotiana" w:date="2015-08-13T18:25:00Z"/>
          <w:rFonts w:hint="eastAsia"/>
          <w:lang w:eastAsia="ja-JP"/>
        </w:rPr>
      </w:pPr>
      <w:ins w:id="4" w:author="Verotiana" w:date="2015-08-13T18:23:00Z">
        <w:r>
          <w:rPr>
            <w:rFonts w:hint="eastAsia"/>
            <w:b/>
            <w:i/>
            <w:lang w:eastAsia="ja-JP"/>
          </w:rPr>
          <w:t>Modify</w:t>
        </w:r>
      </w:ins>
      <w:ins w:id="5" w:author="Verotiana" w:date="2015-08-11T15:25:00Z">
        <w:r w:rsidR="006D75C9">
          <w:rPr>
            <w:rFonts w:hint="eastAsia"/>
            <w:b/>
            <w:i/>
            <w:lang w:eastAsia="ja-JP"/>
          </w:rPr>
          <w:t xml:space="preserve"> the </w:t>
        </w:r>
      </w:ins>
      <w:ins w:id="6" w:author="Verotiana" w:date="2015-08-13T18:23:00Z">
        <w:r>
          <w:rPr>
            <w:rFonts w:hint="eastAsia"/>
            <w:b/>
            <w:i/>
            <w:lang w:eastAsia="ja-JP"/>
          </w:rPr>
          <w:t>2</w:t>
        </w:r>
      </w:ins>
      <w:ins w:id="7" w:author="Verotiana" w:date="2015-08-11T15:25:00Z">
        <w:r>
          <w:rPr>
            <w:rFonts w:hint="eastAsia"/>
            <w:b/>
            <w:i/>
            <w:vertAlign w:val="superscript"/>
            <w:lang w:eastAsia="ja-JP"/>
          </w:rPr>
          <w:t>nd</w:t>
        </w:r>
        <w:r w:rsidR="006D75C9">
          <w:rPr>
            <w:rFonts w:hint="eastAsia"/>
            <w:b/>
            <w:i/>
            <w:lang w:eastAsia="ja-JP"/>
          </w:rPr>
          <w:t xml:space="preserve"> paragraph of 5.4.1.4</w:t>
        </w:r>
      </w:ins>
      <w:ins w:id="8" w:author="Verotiana" w:date="2015-08-13T18:23:00Z">
        <w:r>
          <w:rPr>
            <w:rFonts w:hint="eastAsia"/>
            <w:b/>
            <w:i/>
            <w:lang w:eastAsia="ja-JP"/>
          </w:rPr>
          <w:t xml:space="preserve"> as </w:t>
        </w:r>
        <w:proofErr w:type="spellStart"/>
        <w:r>
          <w:rPr>
            <w:rFonts w:hint="eastAsia"/>
            <w:b/>
            <w:i/>
            <w:lang w:eastAsia="ja-JP"/>
          </w:rPr>
          <w:t>follows</w:t>
        </w:r>
      </w:ins>
      <w:ins w:id="9" w:author="Verotiana" w:date="2015-08-13T18:24:00Z">
        <w:r>
          <w:rPr>
            <w:rFonts w:hint="eastAsia"/>
            <w:b/>
            <w:i/>
            <w:lang w:eastAsia="ja-JP"/>
          </w:rPr>
          <w:t>:</w:t>
        </w:r>
      </w:ins>
    </w:p>
    <w:p w:rsidR="00C91E1A" w:rsidRPr="003A53C1" w:rsidRDefault="00C91E1A" w:rsidP="006D75C9">
      <w:pPr>
        <w:widowControl w:val="0"/>
        <w:spacing w:before="120" w:after="120" w:line="276" w:lineRule="auto"/>
        <w:rPr>
          <w:lang w:eastAsia="ja-JP"/>
        </w:rPr>
      </w:pPr>
      <w:r w:rsidRPr="00C91E1A">
        <w:rPr>
          <w:lang w:eastAsia="ja-JP"/>
        </w:rPr>
        <w:lastRenderedPageBreak/>
        <w:t>DCat</w:t>
      </w:r>
      <w:proofErr w:type="spellEnd"/>
      <w:r w:rsidRPr="00C91E1A">
        <w:rPr>
          <w:lang w:eastAsia="ja-JP"/>
        </w:rPr>
        <w:t xml:space="preserve"> is allowed within an L2R mesh if the DCat field of the Descriptor field in the TC IE is set to 1. </w:t>
      </w:r>
      <w:ins w:id="10" w:author="Verotiana" w:date="2015-08-13T18:25:00Z">
        <w:r>
          <w:rPr>
            <w:rFonts w:hint="eastAsia"/>
            <w:lang w:eastAsia="ja-JP"/>
          </w:rPr>
          <w:t xml:space="preserve">This field should be set to 0, if the data frame requires urgent transmission without the delay </w:t>
        </w:r>
        <w:r>
          <w:rPr>
            <w:lang w:eastAsia="ja-JP"/>
          </w:rPr>
          <w:t>incurred</w:t>
        </w:r>
        <w:r>
          <w:rPr>
            <w:rFonts w:hint="eastAsia"/>
            <w:lang w:eastAsia="ja-JP"/>
          </w:rPr>
          <w:t xml:space="preserve"> by the DCat buffering.</w:t>
        </w:r>
        <w:r>
          <w:rPr>
            <w:rFonts w:hint="eastAsia"/>
            <w:lang w:eastAsia="ja-JP"/>
          </w:rPr>
          <w:t xml:space="preserve"> </w:t>
        </w:r>
      </w:ins>
      <w:r w:rsidRPr="00C91E1A">
        <w:rPr>
          <w:lang w:eastAsia="ja-JP"/>
        </w:rPr>
        <w:t>The format of the TC IE is described in 6.2.2. A data frame may be concatenated with another data frame if the DCat field of the Descriptor field of the L2R Routing IE is set to 1. The L2R Routing IE is described in 6.2.8.</w:t>
      </w:r>
      <w:bookmarkStart w:id="11" w:name="_GoBack"/>
      <w:bookmarkEnd w:id="11"/>
    </w:p>
    <w:sectPr w:rsidR="00C91E1A" w:rsidRPr="003A53C1">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837" w:rsidRDefault="009B5837">
      <w:r>
        <w:separator/>
      </w:r>
    </w:p>
  </w:endnote>
  <w:endnote w:type="continuationSeparator" w:id="0">
    <w:p w:rsidR="009B5837" w:rsidRDefault="009B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9B5837">
      <w:fldChar w:fldCharType="begin"/>
    </w:r>
    <w:r w:rsidR="009B5837">
      <w:instrText xml:space="preserve"> AUTHOR  \* MERGEFORMAT </w:instrText>
    </w:r>
    <w:r w:rsidR="009B5837">
      <w:fldChar w:fldCharType="separate"/>
    </w:r>
    <w:r w:rsidR="001F30FE">
      <w:rPr>
        <w:noProof/>
      </w:rPr>
      <w:t>Verotiana</w:t>
    </w:r>
    <w:r w:rsidR="009B5837">
      <w:rPr>
        <w:noProof/>
      </w:rPr>
      <w:fldChar w:fldCharType="end"/>
    </w:r>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837" w:rsidRDefault="009B5837">
      <w:r>
        <w:separator/>
      </w:r>
    </w:p>
  </w:footnote>
  <w:footnote w:type="continuationSeparator" w:id="0">
    <w:p w:rsidR="009B5837" w:rsidRDefault="009B5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C91E1A">
      <w:rPr>
        <w:b/>
        <w:noProof/>
        <w:sz w:val="28"/>
      </w:rPr>
      <w:t>August,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211AF4" w:rsidRPr="00211AF4">
      <w:t xml:space="preserve"> </w:t>
    </w:r>
    <w:r w:rsidR="00AA3A65">
      <w:rPr>
        <w:b/>
        <w:sz w:val="28"/>
        <w:szCs w:val="28"/>
        <w:lang w:eastAsia="ja-JP"/>
      </w:rPr>
      <w:t>0</w:t>
    </w:r>
    <w:r w:rsidR="00CA3AF2">
      <w:rPr>
        <w:rFonts w:hint="eastAsia"/>
        <w:b/>
        <w:sz w:val="28"/>
        <w:szCs w:val="28"/>
        <w:lang w:eastAsia="ja-JP"/>
      </w:rPr>
      <w:t>6</w:t>
    </w:r>
    <w:r w:rsidR="00CC45FF">
      <w:rPr>
        <w:rFonts w:hint="eastAsia"/>
        <w:b/>
        <w:sz w:val="28"/>
        <w:szCs w:val="28"/>
        <w:lang w:eastAsia="ja-JP"/>
      </w:rPr>
      <w:t>21</w:t>
    </w:r>
    <w:r w:rsidR="00211AF4" w:rsidRPr="00211AF4">
      <w:rPr>
        <w:b/>
        <w:sz w:val="28"/>
        <w:szCs w:val="28"/>
        <w:lang w:eastAsia="ja-JP"/>
      </w:rPr>
      <w:t>-0</w:t>
    </w:r>
    <w:r w:rsidR="00C91E1A">
      <w:rPr>
        <w:rFonts w:hint="eastAsia"/>
        <w:b/>
        <w:sz w:val="28"/>
        <w:szCs w:val="28"/>
        <w:lang w:eastAsia="ja-JP"/>
      </w:rPr>
      <w:t>2</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748"/>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41BFC"/>
    <w:multiLevelType w:val="hybridMultilevel"/>
    <w:tmpl w:val="1D6293A0"/>
    <w:lvl w:ilvl="0" w:tplc="50A09F6A">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57DCE"/>
    <w:multiLevelType w:val="hybridMultilevel"/>
    <w:tmpl w:val="3A540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6768D8"/>
    <w:multiLevelType w:val="hybridMultilevel"/>
    <w:tmpl w:val="F486706C"/>
    <w:lvl w:ilvl="0" w:tplc="730E500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354400"/>
    <w:multiLevelType w:val="hybridMultilevel"/>
    <w:tmpl w:val="9DF66262"/>
    <w:lvl w:ilvl="0" w:tplc="C7E053BA">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7B0B3A84"/>
    <w:multiLevelType w:val="hybridMultilevel"/>
    <w:tmpl w:val="CAE657E8"/>
    <w:lvl w:ilvl="0" w:tplc="21FC014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7"/>
  </w:num>
  <w:num w:numId="5">
    <w:abstractNumId w:val="6"/>
  </w:num>
  <w:num w:numId="6">
    <w:abstractNumId w:val="9"/>
  </w:num>
  <w:num w:numId="7">
    <w:abstractNumId w:val="4"/>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042BC"/>
    <w:rsid w:val="000458BE"/>
    <w:rsid w:val="00062E50"/>
    <w:rsid w:val="00067849"/>
    <w:rsid w:val="0007057C"/>
    <w:rsid w:val="000918D5"/>
    <w:rsid w:val="000F3419"/>
    <w:rsid w:val="00156F45"/>
    <w:rsid w:val="00173552"/>
    <w:rsid w:val="001932DA"/>
    <w:rsid w:val="00193AB1"/>
    <w:rsid w:val="001973A1"/>
    <w:rsid w:val="001F04CE"/>
    <w:rsid w:val="001F30FE"/>
    <w:rsid w:val="002024E1"/>
    <w:rsid w:val="00211AF4"/>
    <w:rsid w:val="002A59F2"/>
    <w:rsid w:val="002B34B2"/>
    <w:rsid w:val="002C0566"/>
    <w:rsid w:val="002C0F10"/>
    <w:rsid w:val="002D0F56"/>
    <w:rsid w:val="002E4D9D"/>
    <w:rsid w:val="002E52CC"/>
    <w:rsid w:val="003224EB"/>
    <w:rsid w:val="003869B8"/>
    <w:rsid w:val="00387E30"/>
    <w:rsid w:val="00391454"/>
    <w:rsid w:val="0039262F"/>
    <w:rsid w:val="003948AC"/>
    <w:rsid w:val="003A2167"/>
    <w:rsid w:val="003A43A8"/>
    <w:rsid w:val="003A53C1"/>
    <w:rsid w:val="003B1E21"/>
    <w:rsid w:val="003B4397"/>
    <w:rsid w:val="003E66E8"/>
    <w:rsid w:val="003F1C53"/>
    <w:rsid w:val="00420166"/>
    <w:rsid w:val="00426282"/>
    <w:rsid w:val="00466D29"/>
    <w:rsid w:val="004A12B8"/>
    <w:rsid w:val="004F08BB"/>
    <w:rsid w:val="004F31E0"/>
    <w:rsid w:val="005002BB"/>
    <w:rsid w:val="00550D1A"/>
    <w:rsid w:val="00593A86"/>
    <w:rsid w:val="005F42D6"/>
    <w:rsid w:val="00626D04"/>
    <w:rsid w:val="00630DD0"/>
    <w:rsid w:val="00651260"/>
    <w:rsid w:val="00664800"/>
    <w:rsid w:val="006C367E"/>
    <w:rsid w:val="006D75C9"/>
    <w:rsid w:val="006F252F"/>
    <w:rsid w:val="0074031C"/>
    <w:rsid w:val="00742AC8"/>
    <w:rsid w:val="007C54E7"/>
    <w:rsid w:val="007D68B6"/>
    <w:rsid w:val="00823DB7"/>
    <w:rsid w:val="00833235"/>
    <w:rsid w:val="00851914"/>
    <w:rsid w:val="008618D3"/>
    <w:rsid w:val="008854D4"/>
    <w:rsid w:val="0089560E"/>
    <w:rsid w:val="008A2E71"/>
    <w:rsid w:val="009056D8"/>
    <w:rsid w:val="00911591"/>
    <w:rsid w:val="00915C3B"/>
    <w:rsid w:val="00921608"/>
    <w:rsid w:val="00936869"/>
    <w:rsid w:val="0094127E"/>
    <w:rsid w:val="00945234"/>
    <w:rsid w:val="009B5837"/>
    <w:rsid w:val="009D1288"/>
    <w:rsid w:val="009D4A7D"/>
    <w:rsid w:val="009D5792"/>
    <w:rsid w:val="009E7FB7"/>
    <w:rsid w:val="00A14601"/>
    <w:rsid w:val="00A174EA"/>
    <w:rsid w:val="00A20C27"/>
    <w:rsid w:val="00A34004"/>
    <w:rsid w:val="00A34251"/>
    <w:rsid w:val="00A36304"/>
    <w:rsid w:val="00A36CC2"/>
    <w:rsid w:val="00A43417"/>
    <w:rsid w:val="00A97BFF"/>
    <w:rsid w:val="00AA3A65"/>
    <w:rsid w:val="00AB2582"/>
    <w:rsid w:val="00AB2668"/>
    <w:rsid w:val="00AB2B05"/>
    <w:rsid w:val="00AB4FF0"/>
    <w:rsid w:val="00AB51B9"/>
    <w:rsid w:val="00AB79D2"/>
    <w:rsid w:val="00AE09E6"/>
    <w:rsid w:val="00AF0480"/>
    <w:rsid w:val="00AF1E76"/>
    <w:rsid w:val="00AF27A4"/>
    <w:rsid w:val="00AF4495"/>
    <w:rsid w:val="00B30B52"/>
    <w:rsid w:val="00B3330F"/>
    <w:rsid w:val="00B4124D"/>
    <w:rsid w:val="00B83A63"/>
    <w:rsid w:val="00B95CA6"/>
    <w:rsid w:val="00B977D7"/>
    <w:rsid w:val="00BA41A0"/>
    <w:rsid w:val="00BB2CEF"/>
    <w:rsid w:val="00BB77C6"/>
    <w:rsid w:val="00BE4353"/>
    <w:rsid w:val="00C20ACD"/>
    <w:rsid w:val="00C3268E"/>
    <w:rsid w:val="00C64EC4"/>
    <w:rsid w:val="00C877AE"/>
    <w:rsid w:val="00C91E1A"/>
    <w:rsid w:val="00CA3AF2"/>
    <w:rsid w:val="00CC45FF"/>
    <w:rsid w:val="00CD2595"/>
    <w:rsid w:val="00CD4788"/>
    <w:rsid w:val="00CE35CC"/>
    <w:rsid w:val="00D108F5"/>
    <w:rsid w:val="00D7686B"/>
    <w:rsid w:val="00D81653"/>
    <w:rsid w:val="00D8397E"/>
    <w:rsid w:val="00D87D7A"/>
    <w:rsid w:val="00D96EEF"/>
    <w:rsid w:val="00DA631E"/>
    <w:rsid w:val="00DE1CB8"/>
    <w:rsid w:val="00DF5ED4"/>
    <w:rsid w:val="00E02286"/>
    <w:rsid w:val="00E1535E"/>
    <w:rsid w:val="00E30CE3"/>
    <w:rsid w:val="00E4004A"/>
    <w:rsid w:val="00E6367A"/>
    <w:rsid w:val="00E83160"/>
    <w:rsid w:val="00E909BE"/>
    <w:rsid w:val="00EC1005"/>
    <w:rsid w:val="00EC5968"/>
    <w:rsid w:val="00EF420B"/>
    <w:rsid w:val="00F121FE"/>
    <w:rsid w:val="00F556B6"/>
    <w:rsid w:val="00F969F4"/>
    <w:rsid w:val="00FB7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AE09E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56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6B6"/>
    <w:rPr>
      <w:rFonts w:ascii="Tahoma" w:hAnsi="Tahoma" w:cs="Tahoma"/>
      <w:sz w:val="16"/>
      <w:szCs w:val="16"/>
    </w:rPr>
  </w:style>
  <w:style w:type="character" w:customStyle="1" w:styleId="BalloonTextChar">
    <w:name w:val="Balloon Text Char"/>
    <w:basedOn w:val="DefaultParagraphFont"/>
    <w:link w:val="BalloonText"/>
    <w:uiPriority w:val="99"/>
    <w:semiHidden/>
    <w:rsid w:val="00F556B6"/>
    <w:rPr>
      <w:rFonts w:ascii="Tahoma" w:hAnsi="Tahoma" w:cs="Tahoma"/>
      <w:sz w:val="16"/>
      <w:szCs w:val="16"/>
    </w:rPr>
  </w:style>
  <w:style w:type="table" w:customStyle="1" w:styleId="TableGrid3">
    <w:name w:val="Table Grid3"/>
    <w:basedOn w:val="TableNormal"/>
    <w:next w:val="TableGrid"/>
    <w:uiPriority w:val="59"/>
    <w:rsid w:val="00D96EE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31E0"/>
    <w:rPr>
      <w:sz w:val="16"/>
      <w:szCs w:val="16"/>
    </w:rPr>
  </w:style>
  <w:style w:type="paragraph" w:styleId="CommentText">
    <w:name w:val="annotation text"/>
    <w:basedOn w:val="Normal"/>
    <w:link w:val="CommentTextChar"/>
    <w:uiPriority w:val="99"/>
    <w:semiHidden/>
    <w:unhideWhenUsed/>
    <w:rsid w:val="004F31E0"/>
    <w:rPr>
      <w:sz w:val="20"/>
    </w:rPr>
  </w:style>
  <w:style w:type="character" w:customStyle="1" w:styleId="CommentTextChar">
    <w:name w:val="Comment Text Char"/>
    <w:basedOn w:val="DefaultParagraphFont"/>
    <w:link w:val="CommentText"/>
    <w:uiPriority w:val="99"/>
    <w:semiHidden/>
    <w:rsid w:val="004F31E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F31E0"/>
    <w:rPr>
      <w:b/>
      <w:bCs/>
    </w:rPr>
  </w:style>
  <w:style w:type="character" w:customStyle="1" w:styleId="CommentSubjectChar">
    <w:name w:val="Comment Subject Char"/>
    <w:basedOn w:val="CommentTextChar"/>
    <w:link w:val="CommentSubject"/>
    <w:uiPriority w:val="99"/>
    <w:semiHidden/>
    <w:rsid w:val="004F31E0"/>
    <w:rPr>
      <w:rFonts w:ascii="Times New Roman" w:hAnsi="Times New Roman"/>
      <w:b/>
      <w:bCs/>
    </w:rPr>
  </w:style>
  <w:style w:type="table" w:customStyle="1" w:styleId="TableGrid6">
    <w:name w:val="Table Grid6"/>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AE09E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56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6B6"/>
    <w:rPr>
      <w:rFonts w:ascii="Tahoma" w:hAnsi="Tahoma" w:cs="Tahoma"/>
      <w:sz w:val="16"/>
      <w:szCs w:val="16"/>
    </w:rPr>
  </w:style>
  <w:style w:type="character" w:customStyle="1" w:styleId="BalloonTextChar">
    <w:name w:val="Balloon Text Char"/>
    <w:basedOn w:val="DefaultParagraphFont"/>
    <w:link w:val="BalloonText"/>
    <w:uiPriority w:val="99"/>
    <w:semiHidden/>
    <w:rsid w:val="00F556B6"/>
    <w:rPr>
      <w:rFonts w:ascii="Tahoma" w:hAnsi="Tahoma" w:cs="Tahoma"/>
      <w:sz w:val="16"/>
      <w:szCs w:val="16"/>
    </w:rPr>
  </w:style>
  <w:style w:type="table" w:customStyle="1" w:styleId="TableGrid3">
    <w:name w:val="Table Grid3"/>
    <w:basedOn w:val="TableNormal"/>
    <w:next w:val="TableGrid"/>
    <w:uiPriority w:val="59"/>
    <w:rsid w:val="00D96EE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31E0"/>
    <w:rPr>
      <w:sz w:val="16"/>
      <w:szCs w:val="16"/>
    </w:rPr>
  </w:style>
  <w:style w:type="paragraph" w:styleId="CommentText">
    <w:name w:val="annotation text"/>
    <w:basedOn w:val="Normal"/>
    <w:link w:val="CommentTextChar"/>
    <w:uiPriority w:val="99"/>
    <w:semiHidden/>
    <w:unhideWhenUsed/>
    <w:rsid w:val="004F31E0"/>
    <w:rPr>
      <w:sz w:val="20"/>
    </w:rPr>
  </w:style>
  <w:style w:type="character" w:customStyle="1" w:styleId="CommentTextChar">
    <w:name w:val="Comment Text Char"/>
    <w:basedOn w:val="DefaultParagraphFont"/>
    <w:link w:val="CommentText"/>
    <w:uiPriority w:val="99"/>
    <w:semiHidden/>
    <w:rsid w:val="004F31E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F31E0"/>
    <w:rPr>
      <w:b/>
      <w:bCs/>
    </w:rPr>
  </w:style>
  <w:style w:type="character" w:customStyle="1" w:styleId="CommentSubjectChar">
    <w:name w:val="Comment Subject Char"/>
    <w:basedOn w:val="CommentTextChar"/>
    <w:link w:val="CommentSubject"/>
    <w:uiPriority w:val="99"/>
    <w:semiHidden/>
    <w:rsid w:val="004F31E0"/>
    <w:rPr>
      <w:rFonts w:ascii="Times New Roman" w:hAnsi="Times New Roman"/>
      <w:b/>
      <w:bCs/>
    </w:rPr>
  </w:style>
  <w:style w:type="table" w:customStyle="1" w:styleId="TableGrid6">
    <w:name w:val="Table Grid6"/>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3950">
      <w:bodyDiv w:val="1"/>
      <w:marLeft w:val="0"/>
      <w:marRight w:val="0"/>
      <w:marTop w:val="0"/>
      <w:marBottom w:val="0"/>
      <w:divBdr>
        <w:top w:val="none" w:sz="0" w:space="0" w:color="auto"/>
        <w:left w:val="none" w:sz="0" w:space="0" w:color="auto"/>
        <w:bottom w:val="none" w:sz="0" w:space="0" w:color="auto"/>
        <w:right w:val="none" w:sz="0" w:space="0" w:color="auto"/>
      </w:divBdr>
    </w:div>
    <w:div w:id="1306425241">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647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0</TotalTime>
  <Pages>3</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2</cp:revision>
  <cp:lastPrinted>2015-07-06T02:17:00Z</cp:lastPrinted>
  <dcterms:created xsi:type="dcterms:W3CDTF">2015-08-13T09:25:00Z</dcterms:created>
  <dcterms:modified xsi:type="dcterms:W3CDTF">2015-08-13T09:25:00Z</dcterms:modified>
  <cp:category>&lt;doc#&gt;</cp:category>
</cp:coreProperties>
</file>