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6" w:rsidRPr="002725A4" w:rsidRDefault="005A6946">
      <w:pPr>
        <w:jc w:val="center"/>
        <w:rPr>
          <w:b/>
          <w:sz w:val="28"/>
        </w:rPr>
      </w:pPr>
      <w:r w:rsidRPr="002725A4">
        <w:rPr>
          <w:b/>
          <w:sz w:val="28"/>
        </w:rPr>
        <w:t>IEEE P802.15</w:t>
      </w:r>
    </w:p>
    <w:p w:rsidR="005A6946" w:rsidRPr="002725A4" w:rsidRDefault="005A6946">
      <w:pPr>
        <w:jc w:val="center"/>
        <w:rPr>
          <w:b/>
          <w:sz w:val="28"/>
        </w:rPr>
      </w:pPr>
      <w:r w:rsidRPr="002725A4">
        <w:rPr>
          <w:b/>
          <w:sz w:val="28"/>
        </w:rPr>
        <w:t>Wireless Personal Area Networks</w:t>
      </w:r>
    </w:p>
    <w:p w:rsidR="005A6946" w:rsidRPr="002725A4" w:rsidRDefault="005A6946">
      <w:pPr>
        <w:jc w:val="center"/>
        <w:rPr>
          <w:b/>
          <w:sz w:val="28"/>
        </w:rPr>
      </w:pPr>
    </w:p>
    <w:tbl>
      <w:tblPr>
        <w:tblW w:w="9450" w:type="dxa"/>
        <w:tblInd w:w="108" w:type="dxa"/>
        <w:tblLayout w:type="fixed"/>
        <w:tblLook w:val="0000"/>
      </w:tblPr>
      <w:tblGrid>
        <w:gridCol w:w="1260"/>
        <w:gridCol w:w="4050"/>
        <w:gridCol w:w="4140"/>
      </w:tblGrid>
      <w:tr w:rsidR="005A6946" w:rsidRPr="002725A4" w:rsidTr="00341E69">
        <w:tc>
          <w:tcPr>
            <w:tcW w:w="1260" w:type="dxa"/>
            <w:tcBorders>
              <w:top w:val="single" w:sz="6" w:space="0" w:color="auto"/>
            </w:tcBorders>
          </w:tcPr>
          <w:p w:rsidR="005A6946" w:rsidRPr="002725A4" w:rsidRDefault="005A6946">
            <w:pPr>
              <w:pStyle w:val="covertext"/>
            </w:pPr>
            <w:r w:rsidRPr="002725A4">
              <w:t>Project</w:t>
            </w:r>
          </w:p>
        </w:tc>
        <w:tc>
          <w:tcPr>
            <w:tcW w:w="8190" w:type="dxa"/>
            <w:gridSpan w:val="2"/>
            <w:tcBorders>
              <w:top w:val="single" w:sz="6" w:space="0" w:color="auto"/>
            </w:tcBorders>
          </w:tcPr>
          <w:p w:rsidR="005A6946" w:rsidRPr="002725A4" w:rsidRDefault="005A6946">
            <w:pPr>
              <w:pStyle w:val="covertext"/>
            </w:pPr>
            <w:r w:rsidRPr="002725A4">
              <w:t>IEEE P802.15 Working Group for Wireless Personal Area Networks (WPANs)</w:t>
            </w:r>
          </w:p>
        </w:tc>
      </w:tr>
      <w:tr w:rsidR="005A6946" w:rsidRPr="002725A4" w:rsidTr="00341E69">
        <w:tc>
          <w:tcPr>
            <w:tcW w:w="1260" w:type="dxa"/>
            <w:tcBorders>
              <w:top w:val="single" w:sz="6" w:space="0" w:color="auto"/>
            </w:tcBorders>
          </w:tcPr>
          <w:p w:rsidR="005A6946" w:rsidRPr="002725A4" w:rsidRDefault="005A6946">
            <w:pPr>
              <w:pStyle w:val="covertext"/>
            </w:pPr>
            <w:r w:rsidRPr="002725A4">
              <w:t>Title</w:t>
            </w:r>
          </w:p>
        </w:tc>
        <w:tc>
          <w:tcPr>
            <w:tcW w:w="8190" w:type="dxa"/>
            <w:gridSpan w:val="2"/>
            <w:tcBorders>
              <w:top w:val="single" w:sz="6" w:space="0" w:color="auto"/>
            </w:tcBorders>
          </w:tcPr>
          <w:p w:rsidR="005A6946" w:rsidRPr="002725A4" w:rsidRDefault="009754DE">
            <w:pPr>
              <w:pStyle w:val="covertext"/>
            </w:pPr>
            <w:fldSimple w:instr=" TITLE  \* MERGEFORMAT ">
              <w:r w:rsidR="002725A4" w:rsidRPr="002725A4">
                <w:rPr>
                  <w:b/>
                  <w:sz w:val="28"/>
                </w:rPr>
                <w:t>Low Latency Deterministic Networks (LLDN) base text for IEEE 802.15.4 REVc SB01 Waikoloa</w:t>
              </w:r>
            </w:fldSimple>
            <w:r w:rsidR="00365551" w:rsidRPr="002725A4">
              <w:rPr>
                <w:b/>
                <w:sz w:val="28"/>
              </w:rPr>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Date Submitted</w:t>
            </w:r>
          </w:p>
        </w:tc>
        <w:tc>
          <w:tcPr>
            <w:tcW w:w="8190" w:type="dxa"/>
            <w:gridSpan w:val="2"/>
            <w:tcBorders>
              <w:top w:val="single" w:sz="6" w:space="0" w:color="auto"/>
            </w:tcBorders>
          </w:tcPr>
          <w:p w:rsidR="005A6946" w:rsidRPr="002725A4" w:rsidRDefault="005A6946" w:rsidP="00EB1E08">
            <w:pPr>
              <w:pStyle w:val="covertext"/>
            </w:pPr>
            <w:r w:rsidRPr="002725A4">
              <w:t>[</w:t>
            </w:r>
            <w:r w:rsidR="00EB1E08">
              <w:t>1</w:t>
            </w:r>
            <w:r w:rsidR="00BA02CE">
              <w:t>1</w:t>
            </w:r>
            <w:r w:rsidRPr="002725A4">
              <w:t xml:space="preserve"> </w:t>
            </w:r>
            <w:r w:rsidR="00E74BD5" w:rsidRPr="002725A4">
              <w:t>August</w:t>
            </w:r>
            <w:r w:rsidRPr="002725A4">
              <w:t xml:space="preserve">, </w:t>
            </w:r>
            <w:r w:rsidR="003231F9" w:rsidRPr="002725A4">
              <w:t>2015</w:t>
            </w:r>
            <w:r w:rsidRPr="002725A4">
              <w:t>]</w:t>
            </w:r>
          </w:p>
        </w:tc>
      </w:tr>
      <w:tr w:rsidR="005A6946" w:rsidRPr="002725A4" w:rsidTr="00341E69">
        <w:tc>
          <w:tcPr>
            <w:tcW w:w="1260" w:type="dxa"/>
            <w:tcBorders>
              <w:top w:val="single" w:sz="4" w:space="0" w:color="auto"/>
              <w:bottom w:val="single" w:sz="4" w:space="0" w:color="auto"/>
            </w:tcBorders>
          </w:tcPr>
          <w:p w:rsidR="005A6946" w:rsidRPr="002725A4" w:rsidRDefault="005A6946">
            <w:pPr>
              <w:pStyle w:val="covertext"/>
            </w:pPr>
            <w:r w:rsidRPr="002725A4">
              <w:t>Source</w:t>
            </w:r>
          </w:p>
        </w:tc>
        <w:tc>
          <w:tcPr>
            <w:tcW w:w="4050" w:type="dxa"/>
            <w:tcBorders>
              <w:top w:val="single" w:sz="4" w:space="0" w:color="auto"/>
              <w:bottom w:val="single" w:sz="4" w:space="0" w:color="auto"/>
            </w:tcBorders>
          </w:tcPr>
          <w:p w:rsidR="005A6946" w:rsidRPr="002725A4" w:rsidRDefault="005A6946">
            <w:pPr>
              <w:pStyle w:val="covertext"/>
              <w:spacing w:before="0" w:after="0"/>
            </w:pPr>
            <w:r w:rsidRPr="002725A4">
              <w:t>[</w:t>
            </w:r>
            <w:r w:rsidR="00365551" w:rsidRPr="002725A4">
              <w:rPr>
                <w:noProof/>
              </w:rPr>
              <w:t>Michael Bahr</w:t>
            </w:r>
            <w:r w:rsidRPr="002725A4">
              <w:t>]</w:t>
            </w:r>
            <w:r w:rsidRPr="002725A4">
              <w:br/>
              <w:t>[</w:t>
            </w:r>
            <w:r w:rsidR="00365551" w:rsidRPr="002725A4">
              <w:t>Siemens AG</w:t>
            </w:r>
            <w:r w:rsidR="003231F9" w:rsidRPr="002725A4">
              <w:t>]</w:t>
            </w:r>
            <w:r w:rsidR="003231F9" w:rsidRPr="002725A4">
              <w:br/>
              <w:t>[Otto-Hahn-Ring 6, Munich, Germany</w:t>
            </w:r>
            <w:r w:rsidRPr="002725A4">
              <w:t>]</w:t>
            </w:r>
          </w:p>
        </w:tc>
        <w:tc>
          <w:tcPr>
            <w:tcW w:w="4140" w:type="dxa"/>
            <w:tcBorders>
              <w:top w:val="single" w:sz="4" w:space="0" w:color="auto"/>
              <w:bottom w:val="single" w:sz="4" w:space="0" w:color="auto"/>
            </w:tcBorders>
          </w:tcPr>
          <w:p w:rsidR="005A6946" w:rsidRPr="002725A4" w:rsidRDefault="005A6946" w:rsidP="00E74BD5">
            <w:pPr>
              <w:pStyle w:val="covertext"/>
              <w:tabs>
                <w:tab w:val="left" w:pos="1152"/>
              </w:tabs>
              <w:spacing w:before="0" w:after="0"/>
              <w:rPr>
                <w:sz w:val="18"/>
              </w:rPr>
            </w:pPr>
            <w:r w:rsidRPr="002725A4">
              <w:t>Voice:</w:t>
            </w:r>
            <w:r w:rsidRPr="002725A4">
              <w:tab/>
              <w:t>[</w:t>
            </w:r>
            <w:r w:rsidR="004A732C" w:rsidRPr="002725A4">
              <w:t>+49-89-636-</w:t>
            </w:r>
            <w:r w:rsidR="00E74BD5" w:rsidRPr="002725A4">
              <w:t>00</w:t>
            </w:r>
            <w:r w:rsidRPr="002725A4">
              <w:t>]</w:t>
            </w:r>
            <w:r w:rsidRPr="002725A4">
              <w:br/>
              <w:t>Fax:</w:t>
            </w:r>
            <w:r w:rsidRPr="002725A4">
              <w:tab/>
              <w:t>[   ]</w:t>
            </w:r>
            <w:r w:rsidRPr="002725A4">
              <w:br/>
              <w:t>E-mail:</w:t>
            </w:r>
            <w:r w:rsidRPr="002725A4">
              <w:tab/>
              <w:t>[</w:t>
            </w:r>
            <w:r w:rsidR="003231F9" w:rsidRPr="002725A4">
              <w:t>bahr et siemens dod com</w:t>
            </w:r>
            <w:r w:rsidRPr="002725A4">
              <w:t>]</w:t>
            </w:r>
          </w:p>
        </w:tc>
      </w:tr>
      <w:tr w:rsidR="005A6946" w:rsidRPr="002725A4" w:rsidTr="00341E69">
        <w:tc>
          <w:tcPr>
            <w:tcW w:w="1260" w:type="dxa"/>
            <w:tcBorders>
              <w:top w:val="single" w:sz="6" w:space="0" w:color="auto"/>
            </w:tcBorders>
          </w:tcPr>
          <w:p w:rsidR="005A6946" w:rsidRPr="002725A4" w:rsidRDefault="005A6946">
            <w:pPr>
              <w:pStyle w:val="covertext"/>
            </w:pPr>
            <w:r w:rsidRPr="002725A4">
              <w:t>Re:</w:t>
            </w:r>
          </w:p>
        </w:tc>
        <w:tc>
          <w:tcPr>
            <w:tcW w:w="8190" w:type="dxa"/>
            <w:gridSpan w:val="2"/>
            <w:tcBorders>
              <w:top w:val="single" w:sz="6" w:space="0" w:color="auto"/>
            </w:tcBorders>
          </w:tcPr>
          <w:p w:rsidR="005A6946" w:rsidRPr="002725A4" w:rsidRDefault="00AC198C" w:rsidP="003105F7">
            <w:pPr>
              <w:pStyle w:val="covertext"/>
            </w:pPr>
            <w:r w:rsidRPr="002725A4">
              <w:t>Resolution</w:t>
            </w:r>
            <w:r w:rsidR="003105F7">
              <w:t xml:space="preserve"> of</w:t>
            </w:r>
            <w:r w:rsidRPr="002725A4">
              <w:t xml:space="preserve"> LLDN-related </w:t>
            </w:r>
            <w:r w:rsidR="003105F7">
              <w:t>comment</w:t>
            </w:r>
            <w:r w:rsidRPr="002725A4">
              <w:t xml:space="preserve"> in IEEE 802.15.4 REVc</w:t>
            </w:r>
            <w:r w:rsidR="006550B1" w:rsidRPr="002725A4">
              <w:t xml:space="preserve"> (Sponsor Ballot SB01)</w:t>
            </w:r>
            <w:r w:rsidRPr="002725A4">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Abstract</w:t>
            </w:r>
          </w:p>
        </w:tc>
        <w:tc>
          <w:tcPr>
            <w:tcW w:w="8190" w:type="dxa"/>
            <w:gridSpan w:val="2"/>
            <w:tcBorders>
              <w:top w:val="single" w:sz="6" w:space="0" w:color="auto"/>
            </w:tcBorders>
          </w:tcPr>
          <w:p w:rsidR="00AC198C" w:rsidRPr="002725A4" w:rsidRDefault="00AC198C" w:rsidP="00AC198C">
            <w:pPr>
              <w:pStyle w:val="covertext"/>
            </w:pPr>
            <w:r w:rsidRPr="002725A4">
              <w:t xml:space="preserve">This document provides the text </w:t>
            </w:r>
            <w:r w:rsidR="003105F7">
              <w:t>for</w:t>
            </w:r>
            <w:r w:rsidRPr="002725A4">
              <w:t xml:space="preserve"> Low Latency Deterministic Networks (LLDN) to be included in IEEE 802.15.4 REVc. It is the </w:t>
            </w:r>
            <w:r w:rsidR="003105F7">
              <w:t xml:space="preserve">submission for the resolution of the LLDN comments to </w:t>
            </w:r>
            <w:r w:rsidRPr="002725A4">
              <w:t>IEEE 802.15.4 REVc related to the LLDN mode</w:t>
            </w:r>
            <w:r w:rsidR="006550B1" w:rsidRPr="002725A4">
              <w:t xml:space="preserve"> (comments in Sponsor Ballot SB01)</w:t>
            </w:r>
            <w:r w:rsidRPr="002725A4">
              <w:t xml:space="preserve">. </w:t>
            </w:r>
          </w:p>
          <w:p w:rsidR="00AC198C" w:rsidRPr="002725A4" w:rsidRDefault="00AC198C" w:rsidP="00AC198C">
            <w:pPr>
              <w:pStyle w:val="covertext"/>
            </w:pPr>
            <w:r w:rsidRPr="002725A4">
              <w:t>Th</w:t>
            </w:r>
            <w:r w:rsidR="00AE798D" w:rsidRPr="002725A4">
              <w:t>e text is adapted to version DF5</w:t>
            </w:r>
            <w:r w:rsidRPr="002725A4">
              <w:t xml:space="preserve"> of the IEEE 802.15.4 REVc document.</w:t>
            </w:r>
            <w:r w:rsidR="003105F7">
              <w:t xml:space="preserve"> The text follows the guidelines from the July 2015 Waikoloa meeting.</w:t>
            </w:r>
          </w:p>
          <w:p w:rsidR="005A6946" w:rsidRPr="002725A4" w:rsidRDefault="00341E69" w:rsidP="003105F7">
            <w:pPr>
              <w:pStyle w:val="covertext"/>
            </w:pPr>
            <w:r w:rsidRPr="002725A4">
              <w:t>This document is the</w:t>
            </w:r>
            <w:r w:rsidR="00AC198C" w:rsidRPr="002725A4">
              <w:t xml:space="preserve"> </w:t>
            </w:r>
            <w:r w:rsidR="003105F7">
              <w:t>text for the</w:t>
            </w:r>
            <w:r w:rsidR="00AC198C" w:rsidRPr="002725A4">
              <w:t xml:space="preserve"> resolution of comments in IEEE 802.15.4 REVc related to Low Latency Deterministic Networks (LLDN)</w:t>
            </w:r>
            <w:r w:rsidR="006550B1" w:rsidRPr="002725A4">
              <w:t xml:space="preserve"> and based on the results of the July 2015 Waikoloa meeting</w:t>
            </w:r>
            <w:r w:rsidR="00AC198C" w:rsidRPr="002725A4">
              <w:t>, so that the LLDN mode stays in REVc of the IEEE 802.15.4 standard.</w:t>
            </w:r>
          </w:p>
        </w:tc>
      </w:tr>
      <w:tr w:rsidR="00341E69" w:rsidRPr="002725A4" w:rsidTr="00341E69">
        <w:tc>
          <w:tcPr>
            <w:tcW w:w="1260" w:type="dxa"/>
            <w:tcBorders>
              <w:top w:val="single" w:sz="6" w:space="0" w:color="auto"/>
            </w:tcBorders>
          </w:tcPr>
          <w:p w:rsidR="00341E69" w:rsidRPr="002725A4" w:rsidRDefault="00341E69">
            <w:pPr>
              <w:pStyle w:val="covertext"/>
            </w:pPr>
            <w:r w:rsidRPr="002725A4">
              <w:t>Purpose</w:t>
            </w:r>
          </w:p>
        </w:tc>
        <w:tc>
          <w:tcPr>
            <w:tcW w:w="8190" w:type="dxa"/>
            <w:gridSpan w:val="2"/>
            <w:tcBorders>
              <w:top w:val="single" w:sz="6" w:space="0" w:color="auto"/>
            </w:tcBorders>
          </w:tcPr>
          <w:p w:rsidR="00341E69" w:rsidRPr="002725A4" w:rsidRDefault="00341E69" w:rsidP="00341E69">
            <w:pPr>
              <w:pStyle w:val="covertext"/>
            </w:pPr>
            <w:r w:rsidRPr="002725A4">
              <w:t>Specification of Low Latency Deterministic Networks of IEEE 802.15.4e to be kept in REVc of IEEE 802.15.4.</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Notice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Release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The contributor acknowledges and accepts that this contribution becomes the property of IEEE and may be made publicly available by P802.15.</w:t>
            </w:r>
          </w:p>
        </w:tc>
      </w:tr>
    </w:tbl>
    <w:p w:rsidR="00341E69" w:rsidRPr="002725A4" w:rsidRDefault="005A6946" w:rsidP="00341E69">
      <w:pPr>
        <w:pStyle w:val="covertext"/>
        <w:rPr>
          <w:b/>
          <w:sz w:val="28"/>
        </w:rPr>
      </w:pPr>
      <w:r w:rsidRPr="002725A4">
        <w:rPr>
          <w:b/>
          <w:sz w:val="28"/>
        </w:rPr>
        <w:br w:type="page"/>
      </w:r>
      <w:fldSimple w:instr=" TITLE  \* MERGEFORMAT ">
        <w:r w:rsidR="002725A4">
          <w:rPr>
            <w:b/>
            <w:sz w:val="28"/>
          </w:rPr>
          <w:t>Low Latency Deterministic Networks (LLDN) base text for IEEE 802.15.4 REVc SB01 Waikoloa</w:t>
        </w:r>
      </w:fldSimple>
    </w:p>
    <w:p w:rsidR="001518D9" w:rsidRDefault="0007701D" w:rsidP="00146FD6">
      <w:pPr>
        <w:widowControl w:val="0"/>
        <w:jc w:val="both"/>
        <w:rPr>
          <w:b/>
          <w:color w:val="FF0000"/>
          <w:szCs w:val="24"/>
        </w:rPr>
      </w:pPr>
      <w:r w:rsidRPr="002725A4">
        <w:rPr>
          <w:b/>
          <w:color w:val="FF0000"/>
          <w:szCs w:val="24"/>
        </w:rPr>
        <w:t xml:space="preserve">Note: This text </w:t>
      </w:r>
      <w:r w:rsidR="001518D9">
        <w:rPr>
          <w:b/>
          <w:color w:val="FF0000"/>
          <w:szCs w:val="24"/>
        </w:rPr>
        <w:t>of 15-15/616r</w:t>
      </w:r>
      <w:r w:rsidR="00BA02CE">
        <w:rPr>
          <w:b/>
          <w:color w:val="FF0000"/>
          <w:szCs w:val="24"/>
        </w:rPr>
        <w:t>3</w:t>
      </w:r>
      <w:r w:rsidR="001518D9">
        <w:rPr>
          <w:b/>
          <w:color w:val="FF0000"/>
          <w:szCs w:val="24"/>
        </w:rPr>
        <w:t xml:space="preserve"> is the</w:t>
      </w:r>
      <w:r w:rsidRPr="002725A4">
        <w:rPr>
          <w:b/>
          <w:color w:val="FF0000"/>
          <w:szCs w:val="24"/>
        </w:rPr>
        <w:t xml:space="preserve"> submission </w:t>
      </w:r>
      <w:r w:rsidR="001518D9">
        <w:rPr>
          <w:b/>
          <w:color w:val="FF0000"/>
          <w:szCs w:val="24"/>
        </w:rPr>
        <w:t>for resolving the LLDN comments of the first Sponsor Ballot on IEEE 802.15.4 REVc.</w:t>
      </w:r>
      <w:r w:rsidRPr="002725A4">
        <w:rPr>
          <w:b/>
          <w:color w:val="FF0000"/>
          <w:szCs w:val="24"/>
        </w:rPr>
        <w:t xml:space="preserve"> </w:t>
      </w:r>
    </w:p>
    <w:p w:rsidR="00341E69" w:rsidRPr="002725A4" w:rsidRDefault="00341E69" w:rsidP="00146FD6">
      <w:pPr>
        <w:widowControl w:val="0"/>
        <w:jc w:val="both"/>
        <w:rPr>
          <w:b/>
          <w:color w:val="FF0000"/>
          <w:szCs w:val="24"/>
        </w:rPr>
      </w:pPr>
    </w:p>
    <w:p w:rsidR="00341E69" w:rsidRPr="002725A4" w:rsidRDefault="00341E69" w:rsidP="00146FD6">
      <w:pPr>
        <w:widowControl w:val="0"/>
        <w:jc w:val="both"/>
        <w:rPr>
          <w:szCs w:val="24"/>
        </w:rPr>
      </w:pPr>
      <w:r w:rsidRPr="002725A4">
        <w:rPr>
          <w:szCs w:val="24"/>
        </w:rPr>
        <w:t xml:space="preserve">This document provides </w:t>
      </w:r>
      <w:r w:rsidR="001518D9">
        <w:rPr>
          <w:szCs w:val="24"/>
        </w:rPr>
        <w:t>the submission with</w:t>
      </w:r>
      <w:r w:rsidR="0007701D" w:rsidRPr="002725A4">
        <w:rPr>
          <w:szCs w:val="24"/>
        </w:rPr>
        <w:t xml:space="preserve"> </w:t>
      </w:r>
      <w:r w:rsidRPr="002725A4">
        <w:rPr>
          <w:szCs w:val="24"/>
        </w:rPr>
        <w:t>the text of Low Latency Deterministic Networks (LLDN) to be included in IEEE 802.15.4 REVc. It is the text for resolutions o</w:t>
      </w:r>
      <w:r w:rsidR="001518D9">
        <w:rPr>
          <w:szCs w:val="24"/>
        </w:rPr>
        <w:t>f</w:t>
      </w:r>
      <w:r w:rsidRPr="002725A4">
        <w:rPr>
          <w:szCs w:val="24"/>
        </w:rPr>
        <w:t xml:space="preserve"> </w:t>
      </w:r>
      <w:r w:rsidR="001518D9">
        <w:rPr>
          <w:szCs w:val="24"/>
        </w:rPr>
        <w:t>comment</w:t>
      </w:r>
      <w:r w:rsidRPr="002725A4">
        <w:rPr>
          <w:szCs w:val="24"/>
        </w:rPr>
        <w:t>s in</w:t>
      </w:r>
      <w:r w:rsidR="001518D9">
        <w:rPr>
          <w:szCs w:val="24"/>
        </w:rPr>
        <w:t xml:space="preserve"> the</w:t>
      </w:r>
      <w:r w:rsidRPr="002725A4">
        <w:rPr>
          <w:szCs w:val="24"/>
        </w:rPr>
        <w:t xml:space="preserve"> IEEE 802.15.4 REVc </w:t>
      </w:r>
      <w:r w:rsidR="001518D9">
        <w:rPr>
          <w:szCs w:val="24"/>
        </w:rPr>
        <w:t xml:space="preserve">Sponsor Ballot SB01 </w:t>
      </w:r>
      <w:r w:rsidRPr="002725A4">
        <w:rPr>
          <w:szCs w:val="24"/>
        </w:rPr>
        <w:t xml:space="preserve">related to the LLDN mode. </w:t>
      </w:r>
      <w:r w:rsidR="0007701D" w:rsidRPr="002725A4">
        <w:rPr>
          <w:szCs w:val="24"/>
        </w:rPr>
        <w:t>It follows the structure agreed to at the Waikoloa Meeting (July 2015) of IEEE 802.15.4.</w:t>
      </w:r>
    </w:p>
    <w:p w:rsidR="00146FD6" w:rsidRPr="002725A4" w:rsidRDefault="00146FD6" w:rsidP="00146FD6">
      <w:pPr>
        <w:widowControl w:val="0"/>
        <w:jc w:val="both"/>
        <w:rPr>
          <w:szCs w:val="24"/>
        </w:rPr>
      </w:pPr>
    </w:p>
    <w:p w:rsidR="00341E69" w:rsidRPr="002725A4" w:rsidRDefault="00341E69" w:rsidP="00146FD6">
      <w:pPr>
        <w:widowControl w:val="0"/>
        <w:jc w:val="both"/>
        <w:rPr>
          <w:szCs w:val="24"/>
        </w:rPr>
      </w:pPr>
      <w:r w:rsidRPr="002725A4">
        <w:rPr>
          <w:szCs w:val="24"/>
        </w:rPr>
        <w:t>Th</w:t>
      </w:r>
      <w:r w:rsidR="00AE798D" w:rsidRPr="002725A4">
        <w:rPr>
          <w:szCs w:val="24"/>
        </w:rPr>
        <w:t>e text is adapted to version DF5</w:t>
      </w:r>
      <w:r w:rsidRPr="002725A4">
        <w:rPr>
          <w:szCs w:val="24"/>
        </w:rPr>
        <w:t xml:space="preserve"> of the IEEE 802.15.4 REVc document.</w:t>
      </w:r>
    </w:p>
    <w:p w:rsidR="00146FD6" w:rsidRPr="002725A4" w:rsidRDefault="00146FD6" w:rsidP="00146FD6">
      <w:pPr>
        <w:widowControl w:val="0"/>
        <w:jc w:val="both"/>
        <w:rPr>
          <w:szCs w:val="24"/>
        </w:rPr>
      </w:pPr>
    </w:p>
    <w:p w:rsidR="006568FD" w:rsidRPr="002725A4" w:rsidRDefault="006568FD" w:rsidP="00146FD6">
      <w:pPr>
        <w:widowControl w:val="0"/>
        <w:jc w:val="both"/>
        <w:rPr>
          <w:szCs w:val="24"/>
        </w:rPr>
      </w:pPr>
      <w:r w:rsidRPr="002725A4">
        <w:t>The purpose of th</w:t>
      </w:r>
      <w:r w:rsidR="000B13EA" w:rsidRPr="002725A4">
        <w:t>i</w:t>
      </w:r>
      <w:r w:rsidR="001518D9">
        <w:t>s</w:t>
      </w:r>
      <w:r w:rsidRPr="002725A4">
        <w:t xml:space="preserve"> document is to keep the specification of Low Latency Deterministic Networks of IEEE 802.15.4e in the REVc of IEEE 802.15.4.</w:t>
      </w:r>
      <w:r w:rsidR="000B13EA" w:rsidRPr="002725A4">
        <w:t xml:space="preserve"> The final document will be the submission in response to the LLDN comments of SB01 on IEEE 802.15.4 REVc.</w:t>
      </w:r>
    </w:p>
    <w:p w:rsidR="00146FD6" w:rsidRDefault="00146FD6" w:rsidP="00146FD6">
      <w:pPr>
        <w:widowControl w:val="0"/>
        <w:jc w:val="both"/>
        <w:rPr>
          <w:szCs w:val="24"/>
        </w:rPr>
      </w:pPr>
    </w:p>
    <w:p w:rsidR="00BA02CE" w:rsidRPr="008F243D" w:rsidRDefault="00BA02CE" w:rsidP="00BA02CE">
      <w:pPr>
        <w:widowControl w:val="0"/>
        <w:jc w:val="both"/>
        <w:rPr>
          <w:szCs w:val="24"/>
        </w:rPr>
      </w:pPr>
      <w:r w:rsidRPr="008F243D">
        <w:rPr>
          <w:szCs w:val="24"/>
        </w:rPr>
        <w:t xml:space="preserve">Changes compared to </w:t>
      </w:r>
      <w:r>
        <w:rPr>
          <w:szCs w:val="24"/>
        </w:rPr>
        <w:t>15-15/616r2</w:t>
      </w:r>
    </w:p>
    <w:p w:rsidR="00BA02CE" w:rsidRPr="00BA02CE" w:rsidRDefault="00BA02CE" w:rsidP="00814E81">
      <w:pPr>
        <w:pStyle w:val="Listenabsatz"/>
        <w:numPr>
          <w:ilvl w:val="0"/>
          <w:numId w:val="9"/>
        </w:numPr>
        <w:jc w:val="both"/>
        <w:rPr>
          <w:rFonts w:ascii="Times New Roman" w:hAnsi="Times New Roman" w:cs="Times New Roman"/>
          <w:sz w:val="24"/>
          <w:szCs w:val="24"/>
        </w:rPr>
      </w:pPr>
      <w:r w:rsidRPr="00BA02CE">
        <w:rPr>
          <w:rFonts w:ascii="Times New Roman" w:hAnsi="Times New Roman" w:cs="Times New Roman"/>
          <w:sz w:val="24"/>
          <w:szCs w:val="24"/>
        </w:rPr>
        <w:t>Changes according to SC Maintence Conference Call from August 10, 2015</w:t>
      </w:r>
    </w:p>
    <w:p w:rsidR="00814E81" w:rsidRPr="002725A4" w:rsidRDefault="00814E81" w:rsidP="00146FD6">
      <w:pPr>
        <w:widowControl w:val="0"/>
        <w:jc w:val="both"/>
        <w:rPr>
          <w:szCs w:val="24"/>
        </w:rPr>
      </w:pPr>
    </w:p>
    <w:p w:rsidR="00146FD6" w:rsidRPr="008F243D" w:rsidRDefault="00A2225A" w:rsidP="00146FD6">
      <w:pPr>
        <w:widowControl w:val="0"/>
        <w:jc w:val="both"/>
        <w:rPr>
          <w:szCs w:val="24"/>
        </w:rPr>
      </w:pPr>
      <w:r w:rsidRPr="008F243D">
        <w:rPr>
          <w:szCs w:val="24"/>
        </w:rPr>
        <w:t>Changes compared to 15-15/616r1</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Review of figures, all figures as emf (except tabular figures such as frame formats)</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 xml:space="preserve">macLLDN </w:t>
      </w:r>
      <w:r w:rsidRPr="008F243D">
        <w:rPr>
          <w:rFonts w:ascii="Times New Roman" w:hAnsi="Times New Roman" w:cs="Times New Roman"/>
          <w:sz w:val="24"/>
          <w:szCs w:val="24"/>
        </w:rPr>
        <w:sym w:font="Wingdings" w:char="F0E0"/>
      </w:r>
      <w:r w:rsidRPr="008F243D">
        <w:rPr>
          <w:rFonts w:ascii="Times New Roman" w:hAnsi="Times New Roman" w:cs="Times New Roman"/>
          <w:sz w:val="24"/>
          <w:szCs w:val="24"/>
        </w:rPr>
        <w:t xml:space="preserve"> macLldn</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extended text on LLDN configuration state</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text on reception of LLDN beacons</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text on initialization of LLDN configuration sequence number</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text on LLDN extensions to MAC data service</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 xml:space="preserve">extended list of LLDN MAC PIB attributes </w:t>
      </w:r>
    </w:p>
    <w:p w:rsidR="006568FD" w:rsidRPr="002725A4" w:rsidRDefault="006568FD" w:rsidP="00146FD6">
      <w:pPr>
        <w:widowControl w:val="0"/>
        <w:jc w:val="both"/>
        <w:rPr>
          <w:szCs w:val="24"/>
        </w:rPr>
      </w:pPr>
    </w:p>
    <w:p w:rsidR="00530454" w:rsidRPr="002725A4" w:rsidRDefault="00530454">
      <w:pPr>
        <w:rPr>
          <w:szCs w:val="24"/>
        </w:rPr>
      </w:pPr>
      <w:r w:rsidRPr="002725A4">
        <w:rPr>
          <w:szCs w:val="24"/>
        </w:rPr>
        <w:br w:type="page"/>
      </w:r>
    </w:p>
    <w:p w:rsidR="00C02EBB" w:rsidRPr="002725A4" w:rsidRDefault="00C02EBB">
      <w:pPr>
        <w:rPr>
          <w:b/>
          <w:sz w:val="28"/>
        </w:rPr>
      </w:pPr>
    </w:p>
    <w:p w:rsidR="00C02EBB" w:rsidRPr="002725A4" w:rsidRDefault="00C02EBB" w:rsidP="00C02EBB">
      <w:pPr>
        <w:pStyle w:val="Heading9"/>
        <w:ind w:left="0"/>
        <w:jc w:val="both"/>
        <w:rPr>
          <w:color w:val="00B050"/>
          <w:sz w:val="24"/>
          <w:szCs w:val="24"/>
        </w:rPr>
      </w:pPr>
      <w:r w:rsidRPr="002725A4">
        <w:rPr>
          <w:color w:val="00B050"/>
          <w:sz w:val="24"/>
          <w:szCs w:val="24"/>
        </w:rPr>
        <w:t>To Editor: Insert in alphabetical order the following definitions in “3.1 Definitions”:</w:t>
      </w:r>
    </w:p>
    <w:p w:rsidR="00C02EBB" w:rsidRPr="002725A4" w:rsidRDefault="00C02EBB" w:rsidP="002D7384">
      <w:pPr>
        <w:pStyle w:val="Heading9"/>
        <w:ind w:left="0"/>
        <w:jc w:val="both"/>
        <w:rPr>
          <w:b w:val="0"/>
          <w:bCs w:val="0"/>
          <w:i w:val="0"/>
          <w:sz w:val="24"/>
          <w:szCs w:val="24"/>
        </w:rPr>
      </w:pPr>
    </w:p>
    <w:p w:rsidR="00C02EBB" w:rsidRPr="002725A4" w:rsidRDefault="00C02EBB" w:rsidP="002D7384">
      <w:pPr>
        <w:widowControl w:val="0"/>
        <w:jc w:val="both"/>
        <w:rPr>
          <w:szCs w:val="24"/>
          <w:lang w:eastAsia="en-US"/>
        </w:rPr>
      </w:pPr>
      <w:r w:rsidRPr="002725A4">
        <w:rPr>
          <w:b/>
          <w:szCs w:val="24"/>
          <w:lang w:eastAsia="en-US"/>
        </w:rPr>
        <w:t xml:space="preserve">downlink: </w:t>
      </w:r>
      <w:r w:rsidRPr="002725A4">
        <w:rPr>
          <w:szCs w:val="24"/>
          <w:lang w:eastAsia="en-US"/>
        </w:rPr>
        <w:t>Data communication from the personal area network (PAN) coordinator to the PAN device.</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w:t>
      </w:r>
      <w:r w:rsidRPr="002725A4">
        <w:rPr>
          <w:szCs w:val="24"/>
        </w:rPr>
        <w:t>A personal area network (PAN) organized as a star network with a</w:t>
      </w:r>
      <w:r w:rsidR="002D7384" w:rsidRPr="002725A4">
        <w:rPr>
          <w:szCs w:val="24"/>
        </w:rPr>
        <w:t>n LLDN</w:t>
      </w:r>
      <w:r w:rsidRPr="002725A4">
        <w:rPr>
          <w:szCs w:val="24"/>
        </w:rPr>
        <w:t xml:space="preserve"> superframe structure and using LLDN frames.</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device: </w:t>
      </w:r>
      <w:r w:rsidRPr="002725A4">
        <w:rPr>
          <w:szCs w:val="24"/>
        </w:rPr>
        <w:t xml:space="preserve">A device in an LLDN that is associated to an LLDN </w:t>
      </w:r>
      <w:r w:rsidR="002D7384" w:rsidRPr="002725A4">
        <w:rPr>
          <w:szCs w:val="24"/>
        </w:rPr>
        <w:t xml:space="preserve">PAN </w:t>
      </w:r>
      <w:r w:rsidRPr="002725A4">
        <w:rPr>
          <w:szCs w:val="24"/>
        </w:rPr>
        <w:t>coordinator.</w:t>
      </w:r>
    </w:p>
    <w:p w:rsidR="00C02EBB" w:rsidRPr="002725A4" w:rsidRDefault="00C02EBB" w:rsidP="002D7384">
      <w:pPr>
        <w:spacing w:before="6"/>
        <w:ind w:left="1"/>
        <w:jc w:val="both"/>
        <w:rPr>
          <w:szCs w:val="24"/>
        </w:rPr>
      </w:pPr>
    </w:p>
    <w:p w:rsidR="00BA02CE" w:rsidRDefault="00BA02CE" w:rsidP="00BA02CE">
      <w:pPr>
        <w:widowControl w:val="0"/>
        <w:spacing w:line="250" w:lineRule="auto"/>
        <w:ind w:left="1" w:right="115"/>
        <w:jc w:val="both"/>
        <w:rPr>
          <w:szCs w:val="24"/>
          <w:lang w:eastAsia="en-US"/>
        </w:rPr>
      </w:pPr>
      <w:r w:rsidRPr="00BA02CE">
        <w:rPr>
          <w:b/>
          <w:szCs w:val="24"/>
          <w:lang w:eastAsia="en-US"/>
        </w:rPr>
        <w:t>low latency deterministic network (LLDN) frame:</w:t>
      </w:r>
      <w:r>
        <w:rPr>
          <w:szCs w:val="24"/>
          <w:lang w:eastAsia="en-US"/>
        </w:rPr>
        <w:t xml:space="preserve"> </w:t>
      </w:r>
      <w:r w:rsidR="00186E76">
        <w:rPr>
          <w:szCs w:val="24"/>
          <w:lang w:eastAsia="en-US"/>
        </w:rPr>
        <w:t>frame with specific frame type transmitted in LLDN superframes.</w:t>
      </w:r>
    </w:p>
    <w:p w:rsidR="00BA02CE" w:rsidRPr="002725A4" w:rsidRDefault="00BA02CE" w:rsidP="00BA02CE">
      <w:pPr>
        <w:widowControl w:val="0"/>
        <w:spacing w:line="250" w:lineRule="auto"/>
        <w:ind w:left="1" w:right="115"/>
        <w:jc w:val="both"/>
        <w:rPr>
          <w:szCs w:val="24"/>
          <w:lang w:eastAsia="en-US"/>
        </w:rPr>
      </w:pPr>
    </w:p>
    <w:p w:rsidR="007F7563" w:rsidRDefault="00107C73" w:rsidP="002D7384">
      <w:pPr>
        <w:widowControl w:val="0"/>
        <w:spacing w:line="250" w:lineRule="auto"/>
        <w:ind w:left="1" w:right="115"/>
        <w:jc w:val="both"/>
        <w:rPr>
          <w:szCs w:val="24"/>
          <w:lang w:eastAsia="en-US"/>
        </w:rPr>
      </w:pPr>
      <w:r w:rsidRPr="002725A4">
        <w:rPr>
          <w:b/>
          <w:szCs w:val="24"/>
          <w:lang w:eastAsia="en-US"/>
        </w:rPr>
        <w:t>low latency deterministic network (LLDN)</w:t>
      </w:r>
      <w:r w:rsidR="002D7384" w:rsidRPr="002725A4">
        <w:rPr>
          <w:b/>
          <w:szCs w:val="24"/>
          <w:lang w:eastAsia="en-US"/>
        </w:rPr>
        <w:t xml:space="preserve"> </w:t>
      </w:r>
      <w:r w:rsidR="007F7563" w:rsidRPr="002725A4">
        <w:rPr>
          <w:b/>
          <w:szCs w:val="24"/>
          <w:lang w:eastAsia="en-US"/>
        </w:rPr>
        <w:t xml:space="preserve">slot owner: </w:t>
      </w:r>
      <w:r w:rsidR="007F7563" w:rsidRPr="002725A4">
        <w:rPr>
          <w:szCs w:val="24"/>
          <w:lang w:eastAsia="en-US"/>
        </w:rPr>
        <w:t>A</w:t>
      </w:r>
      <w:r w:rsidRPr="002725A4">
        <w:rPr>
          <w:szCs w:val="24"/>
          <w:lang w:eastAsia="en-US"/>
        </w:rPr>
        <w:t>n</w:t>
      </w:r>
      <w:r w:rsidR="007F7563" w:rsidRPr="002725A4">
        <w:rPr>
          <w:szCs w:val="24"/>
          <w:lang w:eastAsia="en-US"/>
        </w:rPr>
        <w:t xml:space="preserve"> LLDN device that is assigned exclusive access rights at the beginning of a timeslot in an LLDN.</w:t>
      </w:r>
    </w:p>
    <w:p w:rsidR="00BA02CE" w:rsidRDefault="00BA02CE" w:rsidP="002D7384">
      <w:pPr>
        <w:widowControl w:val="0"/>
        <w:spacing w:line="250" w:lineRule="auto"/>
        <w:ind w:left="1" w:right="115"/>
        <w:jc w:val="both"/>
        <w:rPr>
          <w:szCs w:val="24"/>
          <w:lang w:eastAsia="en-US"/>
        </w:rPr>
      </w:pPr>
    </w:p>
    <w:p w:rsidR="007F7563" w:rsidRPr="002725A4" w:rsidRDefault="00BA02CE" w:rsidP="002D7384">
      <w:pPr>
        <w:widowControl w:val="0"/>
        <w:spacing w:before="5"/>
        <w:jc w:val="both"/>
        <w:rPr>
          <w:szCs w:val="24"/>
          <w:lang w:eastAsia="en-US"/>
        </w:rPr>
      </w:pPr>
      <w:r w:rsidRPr="00BA02CE">
        <w:rPr>
          <w:b/>
          <w:szCs w:val="24"/>
          <w:lang w:eastAsia="en-US"/>
        </w:rPr>
        <w:t>low latency deterministic network (LLDN) superframe:</w:t>
      </w:r>
      <w:r>
        <w:rPr>
          <w:szCs w:val="24"/>
          <w:lang w:eastAsia="en-US"/>
        </w:rPr>
        <w:t xml:space="preserve"> </w:t>
      </w:r>
      <w:r w:rsidR="00186E76">
        <w:rPr>
          <w:szCs w:val="24"/>
          <w:lang w:eastAsia="en-US"/>
        </w:rPr>
        <w:t>periodically repeating structure of timeslots used for low latency transmissions.</w:t>
      </w:r>
    </w:p>
    <w:p w:rsidR="00C02EBB" w:rsidRPr="002725A4" w:rsidRDefault="00C02EBB" w:rsidP="002D7384">
      <w:pPr>
        <w:widowControl w:val="0"/>
        <w:ind w:left="1"/>
        <w:jc w:val="both"/>
        <w:rPr>
          <w:szCs w:val="24"/>
          <w:lang w:eastAsia="en-US"/>
        </w:rPr>
      </w:pPr>
      <w:r w:rsidRPr="002725A4">
        <w:rPr>
          <w:b/>
          <w:szCs w:val="24"/>
          <w:lang w:eastAsia="en-US"/>
        </w:rPr>
        <w:t xml:space="preserve">uplink: </w:t>
      </w:r>
      <w:r w:rsidRPr="002725A4">
        <w:rPr>
          <w:szCs w:val="24"/>
          <w:lang w:eastAsia="en-US"/>
        </w:rPr>
        <w:t>data communication from the personal area network (PAN) device to the PAN coordinator.</w:t>
      </w:r>
    </w:p>
    <w:p w:rsidR="00C02EBB" w:rsidRPr="002725A4" w:rsidRDefault="00C02EBB" w:rsidP="002D7384">
      <w:pPr>
        <w:spacing w:before="6"/>
        <w:ind w:left="1"/>
        <w:jc w:val="both"/>
        <w:rPr>
          <w:szCs w:val="24"/>
        </w:rPr>
      </w:pPr>
    </w:p>
    <w:p w:rsidR="00107C73" w:rsidRPr="002725A4" w:rsidRDefault="00107C73" w:rsidP="002D7384">
      <w:pPr>
        <w:spacing w:before="6"/>
        <w:ind w:left="1"/>
        <w:jc w:val="both"/>
        <w:rPr>
          <w:szCs w:val="24"/>
        </w:rPr>
      </w:pPr>
    </w:p>
    <w:p w:rsidR="007F7563" w:rsidRPr="002725A4" w:rsidRDefault="007F7563" w:rsidP="002D7384">
      <w:pPr>
        <w:spacing w:before="6"/>
        <w:ind w:left="1"/>
        <w:jc w:val="both"/>
        <w:rPr>
          <w:szCs w:val="24"/>
        </w:rPr>
      </w:pPr>
    </w:p>
    <w:p w:rsidR="007F7563" w:rsidRPr="002725A4" w:rsidRDefault="007F7563" w:rsidP="007F7563">
      <w:pPr>
        <w:widowControl w:val="0"/>
        <w:spacing w:before="120"/>
        <w:rPr>
          <w:b/>
          <w:bCs/>
          <w:i/>
          <w:color w:val="00B050"/>
        </w:rPr>
      </w:pPr>
      <w:r w:rsidRPr="002725A4">
        <w:rPr>
          <w:b/>
          <w:bCs/>
          <w:i/>
          <w:color w:val="00B050"/>
        </w:rPr>
        <w:t xml:space="preserve">To Editor: Insert in “3.2 </w:t>
      </w:r>
      <w:r w:rsidRPr="002725A4">
        <w:rPr>
          <w:b/>
          <w:bCs/>
          <w:i/>
          <w:color w:val="00B050"/>
          <w:lang w:val="de-DE"/>
        </w:rPr>
        <w:t>Acronyms and abbreviations</w:t>
      </w:r>
      <w:r w:rsidRPr="002725A4">
        <w:rPr>
          <w:b/>
          <w:bCs/>
          <w:i/>
          <w:color w:val="00B050"/>
        </w:rPr>
        <w:t>” the following abbreviations and acronyms in alphabetical order:</w:t>
      </w:r>
    </w:p>
    <w:p w:rsidR="007F7563" w:rsidRPr="002725A4" w:rsidRDefault="007F7563" w:rsidP="007F7563">
      <w:pPr>
        <w:widowControl w:val="0"/>
        <w:spacing w:before="120"/>
      </w:pPr>
    </w:p>
    <w:p w:rsidR="007F7563" w:rsidRPr="002725A4" w:rsidRDefault="007F7563" w:rsidP="007F7563">
      <w:pPr>
        <w:pStyle w:val="Textkrper"/>
        <w:tabs>
          <w:tab w:val="left" w:pos="989"/>
        </w:tabs>
        <w:spacing w:before="10" w:line="507" w:lineRule="auto"/>
        <w:ind w:right="4"/>
        <w:rPr>
          <w:szCs w:val="24"/>
        </w:rPr>
      </w:pPr>
      <w:r w:rsidRPr="002725A4">
        <w:rPr>
          <w:szCs w:val="24"/>
        </w:rPr>
        <w:t>CTS</w:t>
      </w:r>
      <w:r w:rsidRPr="002725A4">
        <w:rPr>
          <w:szCs w:val="24"/>
        </w:rPr>
        <w:tab/>
        <w:t>clear to send</w:t>
      </w:r>
    </w:p>
    <w:p w:rsidR="00C02EBB" w:rsidRPr="002725A4" w:rsidRDefault="007F7563" w:rsidP="007F7563">
      <w:pPr>
        <w:pStyle w:val="Textkrper"/>
        <w:tabs>
          <w:tab w:val="left" w:pos="989"/>
        </w:tabs>
        <w:spacing w:before="10" w:line="507" w:lineRule="auto"/>
        <w:ind w:right="4"/>
        <w:rPr>
          <w:szCs w:val="24"/>
        </w:rPr>
      </w:pPr>
      <w:r w:rsidRPr="002725A4">
        <w:rPr>
          <w:szCs w:val="24"/>
        </w:rPr>
        <w:t>GACK</w:t>
      </w:r>
      <w:r w:rsidRPr="002725A4">
        <w:rPr>
          <w:szCs w:val="24"/>
        </w:rPr>
        <w:tab/>
        <w:t>group acknowledgment</w:t>
      </w:r>
    </w:p>
    <w:p w:rsidR="007F7563" w:rsidRPr="002725A4" w:rsidRDefault="007F7563" w:rsidP="007F7563">
      <w:pPr>
        <w:pStyle w:val="Textkrper"/>
        <w:tabs>
          <w:tab w:val="left" w:pos="990"/>
        </w:tabs>
        <w:spacing w:before="10" w:line="507" w:lineRule="auto"/>
        <w:ind w:right="4"/>
        <w:rPr>
          <w:szCs w:val="24"/>
        </w:rPr>
      </w:pPr>
      <w:r w:rsidRPr="002725A4">
        <w:rPr>
          <w:szCs w:val="24"/>
        </w:rPr>
        <w:t>LL</w:t>
      </w:r>
      <w:r w:rsidRPr="002725A4">
        <w:rPr>
          <w:szCs w:val="24"/>
        </w:rPr>
        <w:tab/>
        <w:t>low latency</w:t>
      </w:r>
    </w:p>
    <w:p w:rsidR="002D7384" w:rsidRPr="002725A4" w:rsidRDefault="002D7384" w:rsidP="007F7563">
      <w:pPr>
        <w:pStyle w:val="Textkrper"/>
        <w:tabs>
          <w:tab w:val="left" w:pos="990"/>
        </w:tabs>
        <w:spacing w:before="10" w:line="507" w:lineRule="auto"/>
        <w:ind w:right="4"/>
        <w:rPr>
          <w:szCs w:val="24"/>
        </w:rPr>
      </w:pPr>
      <w:r w:rsidRPr="002725A4">
        <w:rPr>
          <w:szCs w:val="24"/>
        </w:rPr>
        <w:t>LLD</w:t>
      </w:r>
      <w:r w:rsidRPr="002725A4">
        <w:rPr>
          <w:szCs w:val="24"/>
        </w:rPr>
        <w:tab/>
        <w:t>low latency deterministic</w:t>
      </w:r>
    </w:p>
    <w:p w:rsidR="007F7563" w:rsidRPr="002725A4" w:rsidRDefault="007F7563" w:rsidP="007F7563">
      <w:pPr>
        <w:pStyle w:val="Textkrper"/>
        <w:tabs>
          <w:tab w:val="left" w:pos="989"/>
        </w:tabs>
        <w:spacing w:before="10" w:line="507" w:lineRule="auto"/>
        <w:ind w:right="4"/>
        <w:rPr>
          <w:szCs w:val="24"/>
        </w:rPr>
      </w:pPr>
      <w:r w:rsidRPr="002725A4">
        <w:rPr>
          <w:szCs w:val="24"/>
        </w:rPr>
        <w:t>LLDN</w:t>
      </w:r>
      <w:r w:rsidRPr="002725A4">
        <w:rPr>
          <w:szCs w:val="24"/>
        </w:rPr>
        <w:tab/>
        <w:t>low latency deterministic network</w:t>
      </w:r>
    </w:p>
    <w:p w:rsidR="007F7563" w:rsidRPr="002725A4" w:rsidRDefault="007F7563" w:rsidP="007F7563">
      <w:pPr>
        <w:pStyle w:val="Textkrper"/>
        <w:tabs>
          <w:tab w:val="left" w:pos="990"/>
        </w:tabs>
        <w:spacing w:before="10" w:line="507" w:lineRule="auto"/>
        <w:ind w:right="4"/>
        <w:rPr>
          <w:szCs w:val="24"/>
        </w:rPr>
      </w:pPr>
      <w:r w:rsidRPr="002725A4">
        <w:rPr>
          <w:szCs w:val="24"/>
        </w:rPr>
        <w:t>RTS</w:t>
      </w:r>
      <w:r w:rsidRPr="002725A4">
        <w:rPr>
          <w:szCs w:val="24"/>
        </w:rPr>
        <w:tab/>
        <w:t>request to send</w:t>
      </w:r>
    </w:p>
    <w:p w:rsidR="007F7563" w:rsidRPr="002725A4" w:rsidRDefault="007F7563" w:rsidP="007A7E86">
      <w:pPr>
        <w:spacing w:before="6"/>
        <w:ind w:left="1"/>
        <w:rPr>
          <w:szCs w:val="24"/>
        </w:rPr>
      </w:pPr>
    </w:p>
    <w:p w:rsidR="00107C73" w:rsidRPr="002725A4" w:rsidRDefault="00107C73" w:rsidP="007A7E86">
      <w:pPr>
        <w:spacing w:before="6"/>
        <w:ind w:left="1"/>
        <w:rPr>
          <w:szCs w:val="24"/>
        </w:rPr>
      </w:pPr>
    </w:p>
    <w:p w:rsidR="002D7384" w:rsidRPr="002725A4" w:rsidRDefault="002D7384" w:rsidP="007A7E86">
      <w:pPr>
        <w:spacing w:before="6"/>
        <w:ind w:left="1"/>
        <w:rPr>
          <w:szCs w:val="24"/>
        </w:rPr>
      </w:pPr>
    </w:p>
    <w:p w:rsidR="00457E24" w:rsidRPr="002725A4" w:rsidRDefault="00457E24" w:rsidP="00457E24">
      <w:pPr>
        <w:pStyle w:val="Heading9"/>
        <w:ind w:left="0"/>
        <w:rPr>
          <w:rFonts w:cs="Times New Roman"/>
          <w:color w:val="00B050"/>
          <w:sz w:val="24"/>
          <w:lang w:eastAsia="de-DE"/>
        </w:rPr>
      </w:pPr>
      <w:r w:rsidRPr="002725A4">
        <w:rPr>
          <w:rFonts w:cs="Times New Roman"/>
          <w:color w:val="00B050"/>
          <w:sz w:val="24"/>
          <w:lang w:eastAsia="de-DE"/>
        </w:rPr>
        <w:t>To Editor: Insert in “5.2 Special Application Spaces” the following clause 5.2.5a before clause “5.2.6 Medical body area network (MBAN) services”</w:t>
      </w:r>
    </w:p>
    <w:p w:rsidR="00BB67DD" w:rsidRPr="002725A4" w:rsidRDefault="00BB67DD" w:rsidP="00457E24">
      <w:pPr>
        <w:pStyle w:val="Heading9"/>
        <w:ind w:left="0"/>
        <w:rPr>
          <w:rFonts w:cs="Times New Roman"/>
          <w:color w:val="00B050"/>
          <w:sz w:val="24"/>
          <w:lang w:eastAsia="de-DE"/>
        </w:rPr>
      </w:pPr>
    </w:p>
    <w:p w:rsidR="00457E24" w:rsidRPr="002725A4" w:rsidRDefault="00457E24" w:rsidP="00457E24">
      <w:pPr>
        <w:pStyle w:val="Heading3"/>
      </w:pPr>
      <w:r w:rsidRPr="002725A4">
        <w:t>5.2.5a Low Latency Deterministic Networks (LLDN)</w:t>
      </w:r>
    </w:p>
    <w:p w:rsidR="00457E24" w:rsidRPr="002725A4" w:rsidRDefault="00457E24" w:rsidP="00457E24">
      <w:pPr>
        <w:spacing w:before="6"/>
        <w:ind w:left="1"/>
        <w:rPr>
          <w:szCs w:val="24"/>
        </w:rPr>
      </w:pPr>
    </w:p>
    <w:p w:rsidR="00457E24" w:rsidRPr="002725A4" w:rsidRDefault="004815EB" w:rsidP="00BB67DD">
      <w:pPr>
        <w:spacing w:before="6"/>
        <w:ind w:left="1"/>
        <w:jc w:val="both"/>
        <w:rPr>
          <w:szCs w:val="24"/>
        </w:rPr>
      </w:pPr>
      <w:r w:rsidRPr="002725A4">
        <w:rPr>
          <w:szCs w:val="24"/>
        </w:rPr>
        <w:t xml:space="preserve">Low Latency Deterministic Networks (LLDN) are defined for industrial applications with low latency transmission. LLDNs </w:t>
      </w:r>
      <w:r w:rsidR="00BB67DD" w:rsidRPr="002725A4">
        <w:rPr>
          <w:szCs w:val="24"/>
        </w:rPr>
        <w:t>operate in</w:t>
      </w:r>
      <w:r w:rsidRPr="002725A4">
        <w:rPr>
          <w:szCs w:val="24"/>
        </w:rPr>
        <w:t xml:space="preserve"> a star topology</w:t>
      </w:r>
      <w:r w:rsidR="00BB67DD" w:rsidRPr="002725A4">
        <w:rPr>
          <w:szCs w:val="24"/>
        </w:rPr>
        <w:t xml:space="preserve"> with an LLDN superframe. LLDNs use LLDN frames. They can be distinguished by a specific Frame Type, so that the operation of LLDNs is independent of any other MAC mode operation. The detailed specification of LLDN is provided in Annex G.</w:t>
      </w:r>
    </w:p>
    <w:p w:rsidR="00457E24" w:rsidRPr="002725A4" w:rsidRDefault="00457E24" w:rsidP="00457E24">
      <w:pPr>
        <w:spacing w:before="6"/>
        <w:ind w:left="1"/>
        <w:rPr>
          <w:szCs w:val="24"/>
        </w:rPr>
      </w:pPr>
    </w:p>
    <w:p w:rsidR="00457E24" w:rsidRPr="002725A4" w:rsidRDefault="00457E24" w:rsidP="007A7E86">
      <w:pPr>
        <w:spacing w:before="6"/>
        <w:ind w:left="1"/>
        <w:rPr>
          <w:szCs w:val="24"/>
        </w:rPr>
      </w:pPr>
    </w:p>
    <w:p w:rsidR="00107C73" w:rsidRPr="002725A4" w:rsidRDefault="00107C73" w:rsidP="007A7E86">
      <w:pPr>
        <w:spacing w:before="6"/>
        <w:ind w:left="1"/>
        <w:rPr>
          <w:szCs w:val="24"/>
        </w:rPr>
      </w:pPr>
    </w:p>
    <w:p w:rsidR="007A7E86" w:rsidRPr="002725A4" w:rsidRDefault="007A7E86" w:rsidP="007A7E86">
      <w:pPr>
        <w:pStyle w:val="Heading9"/>
        <w:ind w:left="0"/>
        <w:rPr>
          <w:rFonts w:cs="Times New Roman"/>
          <w:color w:val="00B050"/>
          <w:sz w:val="24"/>
          <w:lang w:eastAsia="de-DE"/>
        </w:rPr>
      </w:pPr>
      <w:r w:rsidRPr="002725A4">
        <w:rPr>
          <w:rFonts w:cs="Times New Roman"/>
          <w:color w:val="00B050"/>
          <w:sz w:val="24"/>
          <w:lang w:eastAsia="de-DE"/>
        </w:rPr>
        <w:t>To Editor: Insert in “</w:t>
      </w:r>
      <w:r w:rsidR="00A90E12" w:rsidRPr="002725A4">
        <w:rPr>
          <w:rFonts w:cs="Times New Roman"/>
          <w:color w:val="00B050"/>
          <w:sz w:val="24"/>
          <w:lang w:eastAsia="de-DE"/>
        </w:rPr>
        <w:t>5.</w:t>
      </w:r>
      <w:r w:rsidR="00192F65" w:rsidRPr="002725A4">
        <w:rPr>
          <w:rFonts w:cs="Times New Roman"/>
          <w:color w:val="00B050"/>
          <w:sz w:val="24"/>
          <w:lang w:eastAsia="de-DE"/>
        </w:rPr>
        <w:t>5</w:t>
      </w:r>
      <w:r w:rsidR="00A90E12" w:rsidRPr="002725A4">
        <w:rPr>
          <w:rFonts w:cs="Times New Roman"/>
          <w:color w:val="00B050"/>
          <w:sz w:val="24"/>
          <w:lang w:eastAsia="de-DE"/>
        </w:rPr>
        <w:t>.1</w:t>
      </w:r>
      <w:r w:rsidRPr="002725A4">
        <w:rPr>
          <w:rFonts w:cs="Times New Roman"/>
          <w:color w:val="00B050"/>
          <w:sz w:val="24"/>
          <w:lang w:eastAsia="de-DE"/>
        </w:rPr>
        <w:t xml:space="preserve"> Star network formation” the following paragraph as new </w:t>
      </w:r>
      <w:r w:rsidR="00DC247D" w:rsidRPr="002725A4">
        <w:rPr>
          <w:rFonts w:cs="Times New Roman"/>
          <w:color w:val="00B050"/>
          <w:sz w:val="24"/>
          <w:lang w:eastAsia="de-DE"/>
        </w:rPr>
        <w:t>2</w:t>
      </w:r>
      <w:r w:rsidRPr="002725A4">
        <w:rPr>
          <w:rFonts w:cs="Times New Roman"/>
          <w:color w:val="00B050"/>
          <w:sz w:val="24"/>
          <w:lang w:eastAsia="de-DE"/>
        </w:rPr>
        <w:t>nd paragraph:</w:t>
      </w:r>
    </w:p>
    <w:p w:rsidR="007A7E86" w:rsidRPr="002725A4" w:rsidRDefault="007A7E86" w:rsidP="007A7E86">
      <w:pPr>
        <w:spacing w:before="4"/>
        <w:rPr>
          <w:bCs/>
          <w:szCs w:val="24"/>
        </w:rPr>
      </w:pPr>
    </w:p>
    <w:p w:rsidR="007A7E86" w:rsidRPr="002725A4" w:rsidRDefault="007A7E86" w:rsidP="00F26717">
      <w:pPr>
        <w:pStyle w:val="Textkrper"/>
        <w:spacing w:line="250" w:lineRule="auto"/>
        <w:ind w:right="115"/>
        <w:jc w:val="both"/>
      </w:pPr>
      <w:r w:rsidRPr="002725A4">
        <w:t xml:space="preserve">A low latency deterministic network (LLDN) operates in a star topology. More information on the star topology of LLDNs is given in </w:t>
      </w:r>
      <w:r w:rsidR="00192F65" w:rsidRPr="002725A4">
        <w:t>”</w:t>
      </w:r>
      <w:r w:rsidR="00B8376A" w:rsidRPr="002725A4">
        <w:t>Applications of IEEE Std 802.15.4</w:t>
      </w:r>
      <w:r w:rsidR="00192F65" w:rsidRPr="002725A4">
        <w:t>”</w:t>
      </w:r>
      <w:r w:rsidR="00B8376A" w:rsidRPr="002725A4">
        <w:t xml:space="preserve"> [B2].</w:t>
      </w:r>
    </w:p>
    <w:p w:rsidR="007A7E86" w:rsidRPr="002725A4" w:rsidRDefault="007A7E86" w:rsidP="00B8376A">
      <w:pPr>
        <w:spacing w:before="6"/>
        <w:ind w:left="1"/>
        <w:rPr>
          <w:szCs w:val="24"/>
        </w:rPr>
      </w:pPr>
    </w:p>
    <w:p w:rsidR="00D75F22" w:rsidRPr="002725A4" w:rsidRDefault="00D75F22" w:rsidP="00B8376A">
      <w:pPr>
        <w:spacing w:before="6"/>
        <w:ind w:left="1"/>
        <w:rPr>
          <w:szCs w:val="24"/>
        </w:rPr>
      </w:pPr>
    </w:p>
    <w:p w:rsidR="00D75F22" w:rsidRPr="002725A4" w:rsidRDefault="00D75F22" w:rsidP="00B8376A">
      <w:pPr>
        <w:spacing w:before="6"/>
        <w:ind w:left="1"/>
        <w:rPr>
          <w:szCs w:val="24"/>
        </w:rPr>
      </w:pPr>
    </w:p>
    <w:p w:rsidR="00B8376A" w:rsidRPr="002725A4" w:rsidRDefault="00DC247D" w:rsidP="00DC247D">
      <w:pPr>
        <w:pStyle w:val="Heading9"/>
        <w:ind w:left="0"/>
        <w:rPr>
          <w:rFonts w:cs="Times New Roman"/>
          <w:color w:val="00B050"/>
          <w:sz w:val="24"/>
          <w:lang w:eastAsia="de-DE"/>
        </w:rPr>
      </w:pPr>
      <w:r w:rsidRPr="002725A4">
        <w:rPr>
          <w:rFonts w:cs="Times New Roman"/>
          <w:color w:val="00B050"/>
          <w:sz w:val="24"/>
          <w:lang w:eastAsia="de-DE"/>
        </w:rPr>
        <w:t xml:space="preserve">To Editor: Insert the following paragraph as </w:t>
      </w:r>
      <w:r w:rsidR="002D7384" w:rsidRPr="002725A4">
        <w:rPr>
          <w:rFonts w:cs="Times New Roman"/>
          <w:color w:val="00B050"/>
          <w:sz w:val="24"/>
          <w:lang w:eastAsia="de-DE"/>
        </w:rPr>
        <w:t>4th</w:t>
      </w:r>
      <w:r w:rsidRPr="002725A4">
        <w:rPr>
          <w:rFonts w:cs="Times New Roman"/>
          <w:color w:val="00B050"/>
          <w:sz w:val="24"/>
          <w:lang w:eastAsia="de-DE"/>
        </w:rPr>
        <w:t xml:space="preserve"> </w:t>
      </w:r>
      <w:r w:rsidR="00192F65" w:rsidRPr="002725A4">
        <w:rPr>
          <w:rFonts w:cs="Times New Roman"/>
          <w:color w:val="00B050"/>
          <w:sz w:val="24"/>
          <w:lang w:eastAsia="de-DE"/>
        </w:rPr>
        <w:t>item</w:t>
      </w:r>
      <w:r w:rsidRPr="002725A4">
        <w:rPr>
          <w:rFonts w:cs="Times New Roman"/>
          <w:color w:val="00B050"/>
          <w:sz w:val="24"/>
          <w:lang w:eastAsia="de-DE"/>
        </w:rPr>
        <w:t xml:space="preserve"> in the 2nd paragraph of “</w:t>
      </w:r>
      <w:r w:rsidR="00A90E12" w:rsidRPr="002725A4">
        <w:rPr>
          <w:rFonts w:cs="Times New Roman"/>
          <w:color w:val="00B050"/>
          <w:sz w:val="24"/>
          <w:lang w:eastAsia="de-DE"/>
        </w:rPr>
        <w:t>5.</w:t>
      </w:r>
      <w:r w:rsidR="00192F65" w:rsidRPr="002725A4">
        <w:rPr>
          <w:rFonts w:cs="Times New Roman"/>
          <w:color w:val="00B050"/>
          <w:sz w:val="24"/>
          <w:lang w:eastAsia="de-DE"/>
        </w:rPr>
        <w:t>7</w:t>
      </w:r>
      <w:r w:rsidR="00A90E12" w:rsidRPr="002725A4">
        <w:rPr>
          <w:rFonts w:cs="Times New Roman"/>
          <w:color w:val="00B050"/>
          <w:sz w:val="24"/>
          <w:lang w:eastAsia="de-DE"/>
        </w:rPr>
        <w:t xml:space="preserve">.1 </w:t>
      </w:r>
      <w:r w:rsidRPr="002725A4">
        <w:rPr>
          <w:rFonts w:cs="Times New Roman"/>
          <w:color w:val="00B050"/>
          <w:sz w:val="24"/>
          <w:lang w:eastAsia="de-DE"/>
        </w:rPr>
        <w:t>Superframe structure”</w:t>
      </w:r>
    </w:p>
    <w:p w:rsidR="00B8376A" w:rsidRPr="002725A4" w:rsidRDefault="00B8376A" w:rsidP="00B8376A">
      <w:pPr>
        <w:spacing w:before="6"/>
        <w:ind w:left="1"/>
        <w:rPr>
          <w:szCs w:val="24"/>
        </w:rPr>
      </w:pPr>
    </w:p>
    <w:p w:rsidR="00E7593B" w:rsidRPr="002725A4" w:rsidRDefault="002D7384">
      <w:pPr>
        <w:pStyle w:val="Textkrper"/>
        <w:widowControl w:val="0"/>
        <w:numPr>
          <w:ilvl w:val="4"/>
          <w:numId w:val="1"/>
        </w:numPr>
        <w:tabs>
          <w:tab w:val="left" w:pos="773"/>
        </w:tabs>
        <w:spacing w:before="151"/>
        <w:ind w:hanging="439"/>
      </w:pPr>
      <w:r w:rsidRPr="002725A4">
        <w:t>LLDN s</w:t>
      </w:r>
      <w:r w:rsidR="00DC247D" w:rsidRPr="002725A4">
        <w:t xml:space="preserve">uperframe structure described in </w:t>
      </w:r>
      <w:fldSimple w:instr=" REF _Ref426710238 \r \h  \* MERGEFORMAT ">
        <w:r w:rsidR="002725A4">
          <w:t>G.1</w:t>
        </w:r>
      </w:fldSimple>
      <w:r w:rsidR="00DC247D" w:rsidRPr="002725A4">
        <w:t xml:space="preserve"> based on LL</w:t>
      </w:r>
      <w:r w:rsidR="000775D9" w:rsidRPr="002725A4">
        <w:t xml:space="preserve">DN </w:t>
      </w:r>
      <w:r w:rsidR="00DC247D" w:rsidRPr="002725A4">
        <w:t xml:space="preserve">Beacons defined in </w:t>
      </w:r>
      <w:fldSimple w:instr=" REF _Ref425271509 \r \h  \* MERGEFORMAT ">
        <w:r w:rsidR="002725A4">
          <w:t>G.4.2</w:t>
        </w:r>
      </w:fldSimple>
      <w:r w:rsidR="00DC247D" w:rsidRPr="002725A4">
        <w:t>.</w:t>
      </w:r>
    </w:p>
    <w:p w:rsidR="00B8376A" w:rsidRPr="002725A4" w:rsidRDefault="00B8376A" w:rsidP="00B8376A">
      <w:pPr>
        <w:spacing w:before="6"/>
        <w:ind w:left="1"/>
        <w:rPr>
          <w:szCs w:val="24"/>
        </w:rPr>
      </w:pPr>
    </w:p>
    <w:p w:rsidR="00107C73" w:rsidRPr="002725A4" w:rsidRDefault="00107C73" w:rsidP="00B8376A">
      <w:pPr>
        <w:spacing w:before="6"/>
        <w:ind w:left="1"/>
        <w:rPr>
          <w:szCs w:val="24"/>
        </w:rPr>
      </w:pPr>
    </w:p>
    <w:p w:rsidR="00B8376A" w:rsidRPr="002725A4" w:rsidRDefault="00B8376A" w:rsidP="00B8376A">
      <w:pPr>
        <w:spacing w:before="6"/>
        <w:ind w:left="1"/>
        <w:rPr>
          <w:szCs w:val="24"/>
        </w:rPr>
      </w:pPr>
    </w:p>
    <w:p w:rsidR="00F26717" w:rsidRPr="002725A4" w:rsidRDefault="00F26717" w:rsidP="00F26717">
      <w:pPr>
        <w:pStyle w:val="Heading9"/>
        <w:ind w:left="0"/>
        <w:rPr>
          <w:rFonts w:cs="Times New Roman"/>
          <w:color w:val="00B050"/>
          <w:sz w:val="24"/>
          <w:lang w:eastAsia="de-DE"/>
        </w:rPr>
      </w:pPr>
      <w:r w:rsidRPr="002725A4">
        <w:rPr>
          <w:rFonts w:cs="Times New Roman"/>
          <w:color w:val="00B050"/>
          <w:sz w:val="24"/>
          <w:lang w:eastAsia="de-DE"/>
        </w:rPr>
        <w:t>To Editor:</w:t>
      </w:r>
      <w:r w:rsidR="001F0DA6" w:rsidRPr="002725A4">
        <w:rPr>
          <w:rFonts w:cs="Times New Roman"/>
          <w:color w:val="00B050"/>
          <w:sz w:val="24"/>
          <w:lang w:eastAsia="de-DE"/>
        </w:rPr>
        <w:t xml:space="preserve"> Insert the following clause 5</w:t>
      </w:r>
      <w:r w:rsidRPr="002725A4">
        <w:rPr>
          <w:rFonts w:cs="Times New Roman"/>
          <w:color w:val="00B050"/>
          <w:sz w:val="24"/>
          <w:lang w:eastAsia="de-DE"/>
        </w:rPr>
        <w:t>.</w:t>
      </w:r>
      <w:r w:rsidR="00EC5EEF" w:rsidRPr="002725A4">
        <w:rPr>
          <w:rFonts w:cs="Times New Roman"/>
          <w:color w:val="00B050"/>
          <w:sz w:val="24"/>
          <w:lang w:eastAsia="de-DE"/>
        </w:rPr>
        <w:t>7</w:t>
      </w:r>
      <w:r w:rsidRPr="002725A4">
        <w:rPr>
          <w:rFonts w:cs="Times New Roman"/>
          <w:color w:val="00B050"/>
          <w:sz w:val="24"/>
          <w:lang w:eastAsia="de-DE"/>
        </w:rPr>
        <w:t>.</w:t>
      </w:r>
      <w:r w:rsidR="001F0DA6" w:rsidRPr="002725A4">
        <w:rPr>
          <w:rFonts w:cs="Times New Roman"/>
          <w:color w:val="00B050"/>
          <w:sz w:val="24"/>
          <w:lang w:eastAsia="de-DE"/>
        </w:rPr>
        <w:t>1.</w:t>
      </w:r>
      <w:r w:rsidR="002D7384" w:rsidRPr="002725A4">
        <w:rPr>
          <w:rFonts w:cs="Times New Roman"/>
          <w:color w:val="00B050"/>
          <w:sz w:val="24"/>
          <w:lang w:eastAsia="de-DE"/>
        </w:rPr>
        <w:t>2</w:t>
      </w:r>
      <w:r w:rsidRPr="002725A4">
        <w:rPr>
          <w:rFonts w:cs="Times New Roman"/>
          <w:color w:val="00B050"/>
          <w:sz w:val="24"/>
          <w:lang w:eastAsia="de-DE"/>
        </w:rPr>
        <w:t xml:space="preserve">a </w:t>
      </w:r>
      <w:r w:rsidR="002D7384" w:rsidRPr="002725A4">
        <w:rPr>
          <w:rFonts w:cs="Times New Roman"/>
          <w:color w:val="00B050"/>
          <w:sz w:val="24"/>
          <w:lang w:eastAsia="de-DE"/>
        </w:rPr>
        <w:t>after clause</w:t>
      </w:r>
      <w:r w:rsidRPr="002725A4">
        <w:rPr>
          <w:rFonts w:cs="Times New Roman"/>
          <w:color w:val="00B050"/>
          <w:sz w:val="24"/>
          <w:lang w:eastAsia="de-DE"/>
        </w:rPr>
        <w:t xml:space="preserve"> “5.</w:t>
      </w:r>
      <w:r w:rsidR="00EC5EEF" w:rsidRPr="002725A4">
        <w:rPr>
          <w:rFonts w:cs="Times New Roman"/>
          <w:color w:val="00B050"/>
          <w:sz w:val="24"/>
          <w:lang w:eastAsia="de-DE"/>
        </w:rPr>
        <w:t>7</w:t>
      </w:r>
      <w:r w:rsidRPr="002725A4">
        <w:rPr>
          <w:rFonts w:cs="Times New Roman"/>
          <w:color w:val="00B050"/>
          <w:sz w:val="24"/>
          <w:lang w:eastAsia="de-DE"/>
        </w:rPr>
        <w:t>.1.2 Slotframes”</w:t>
      </w:r>
    </w:p>
    <w:p w:rsidR="00F26717" w:rsidRPr="002725A4" w:rsidRDefault="00F26717" w:rsidP="00B8376A">
      <w:pPr>
        <w:spacing w:before="6"/>
        <w:ind w:left="1"/>
        <w:rPr>
          <w:szCs w:val="24"/>
        </w:rPr>
      </w:pPr>
    </w:p>
    <w:p w:rsidR="00F26717" w:rsidRPr="002725A4" w:rsidRDefault="00F26717" w:rsidP="00F26717">
      <w:pPr>
        <w:pStyle w:val="Heading8"/>
        <w:tabs>
          <w:tab w:val="left" w:pos="808"/>
        </w:tabs>
        <w:ind w:left="0"/>
        <w:jc w:val="both"/>
        <w:rPr>
          <w:b w:val="0"/>
          <w:bCs w:val="0"/>
          <w:sz w:val="24"/>
          <w:szCs w:val="24"/>
        </w:rPr>
      </w:pPr>
      <w:r w:rsidRPr="002725A4">
        <w:rPr>
          <w:sz w:val="24"/>
          <w:szCs w:val="24"/>
        </w:rPr>
        <w:t>5.</w:t>
      </w:r>
      <w:r w:rsidR="00EC5EEF" w:rsidRPr="002725A4">
        <w:rPr>
          <w:sz w:val="24"/>
          <w:szCs w:val="24"/>
        </w:rPr>
        <w:t>7</w:t>
      </w:r>
      <w:r w:rsidR="001F0DA6" w:rsidRPr="002725A4">
        <w:rPr>
          <w:sz w:val="24"/>
          <w:szCs w:val="24"/>
        </w:rPr>
        <w:t>.</w:t>
      </w:r>
      <w:r w:rsidRPr="002725A4">
        <w:rPr>
          <w:sz w:val="24"/>
          <w:szCs w:val="24"/>
        </w:rPr>
        <w:t>1.</w:t>
      </w:r>
      <w:r w:rsidR="002D7384" w:rsidRPr="002725A4">
        <w:rPr>
          <w:sz w:val="24"/>
          <w:szCs w:val="24"/>
        </w:rPr>
        <w:t>2</w:t>
      </w:r>
      <w:r w:rsidRPr="002725A4">
        <w:rPr>
          <w:sz w:val="24"/>
          <w:szCs w:val="24"/>
        </w:rPr>
        <w:t xml:space="preserve">a </w:t>
      </w:r>
      <w:r w:rsidR="002D7384" w:rsidRPr="002725A4">
        <w:rPr>
          <w:sz w:val="24"/>
          <w:szCs w:val="24"/>
        </w:rPr>
        <w:t xml:space="preserve">LLDN </w:t>
      </w:r>
      <w:r w:rsidRPr="002725A4">
        <w:rPr>
          <w:sz w:val="24"/>
          <w:szCs w:val="24"/>
        </w:rPr>
        <w:t>Superframe structure based on LL</w:t>
      </w:r>
      <w:r w:rsidR="002D7384" w:rsidRPr="002725A4">
        <w:rPr>
          <w:sz w:val="24"/>
          <w:szCs w:val="24"/>
        </w:rPr>
        <w:t>DN</w:t>
      </w:r>
      <w:r w:rsidRPr="002725A4">
        <w:rPr>
          <w:sz w:val="24"/>
          <w:szCs w:val="24"/>
        </w:rPr>
        <w:t xml:space="preserve"> Beacons</w:t>
      </w:r>
    </w:p>
    <w:p w:rsidR="00F26717" w:rsidRPr="002725A4" w:rsidRDefault="00F26717" w:rsidP="00F26717">
      <w:pPr>
        <w:spacing w:before="8"/>
        <w:rPr>
          <w:rFonts w:ascii="Arial" w:eastAsia="Arial" w:hAnsi="Arial" w:cs="Arial"/>
          <w:b/>
          <w:bCs/>
          <w:sz w:val="25"/>
          <w:szCs w:val="25"/>
        </w:rPr>
      </w:pPr>
    </w:p>
    <w:p w:rsidR="00F26717" w:rsidRPr="002725A4" w:rsidRDefault="00F26717" w:rsidP="00F26717">
      <w:pPr>
        <w:pStyle w:val="Textkrper"/>
        <w:spacing w:line="250" w:lineRule="auto"/>
        <w:ind w:right="117"/>
        <w:jc w:val="both"/>
      </w:pPr>
      <w:r w:rsidRPr="002725A4">
        <w:t>LLDN PANs use the LLDN superframe structure as described in</w:t>
      </w:r>
      <w:r w:rsidR="000912D6" w:rsidRPr="002725A4">
        <w:t xml:space="preserve"> more detail in </w:t>
      </w:r>
      <w:fldSimple w:instr=" REF _Ref426710238 \r \h  \* MERGEFORMAT ">
        <w:r w:rsidR="002725A4">
          <w:t>G.1</w:t>
        </w:r>
      </w:fldSimple>
      <w:r w:rsidRPr="002725A4">
        <w:t xml:space="preserve">. The </w:t>
      </w:r>
      <w:r w:rsidR="001E2803" w:rsidRPr="002725A4">
        <w:t xml:space="preserve">LLDN </w:t>
      </w:r>
      <w:r w:rsidRPr="002725A4">
        <w:t>superframe is divided into a</w:t>
      </w:r>
      <w:r w:rsidR="000912D6" w:rsidRPr="002725A4">
        <w:t>n</w:t>
      </w:r>
      <w:r w:rsidRPr="002725A4">
        <w:t xml:space="preserve"> </w:t>
      </w:r>
      <w:r w:rsidR="000912D6" w:rsidRPr="002725A4">
        <w:t xml:space="preserve">LLDN </w:t>
      </w:r>
      <w:r w:rsidR="001E2803" w:rsidRPr="002725A4">
        <w:t>B</w:t>
      </w:r>
      <w:r w:rsidRPr="002725A4">
        <w:t xml:space="preserve">eacon slot, 0 or 2 </w:t>
      </w:r>
      <w:r w:rsidR="000912D6" w:rsidRPr="002725A4">
        <w:t xml:space="preserve">LLDN </w:t>
      </w:r>
      <w:r w:rsidR="001E2803" w:rsidRPr="002725A4">
        <w:t>M</w:t>
      </w:r>
      <w:r w:rsidRPr="002725A4">
        <w:t xml:space="preserve">anagement timeslots, and </w:t>
      </w:r>
      <w:r w:rsidR="000912D6" w:rsidRPr="002725A4">
        <w:t>a</w:t>
      </w:r>
      <w:r w:rsidRPr="002725A4">
        <w:t xml:space="preserve"> number of </w:t>
      </w:r>
      <w:r w:rsidR="000912D6" w:rsidRPr="002725A4">
        <w:t xml:space="preserve">LLDN </w:t>
      </w:r>
      <w:r w:rsidR="001E2803" w:rsidRPr="002725A4">
        <w:t xml:space="preserve">base </w:t>
      </w:r>
      <w:r w:rsidRPr="002725A4">
        <w:t xml:space="preserve">timeslots of equal length </w:t>
      </w:r>
      <w:r w:rsidR="000912D6" w:rsidRPr="002725A4">
        <w:t xml:space="preserve">and arranged in uplink </w:t>
      </w:r>
      <w:r w:rsidR="001E2803" w:rsidRPr="002725A4">
        <w:t xml:space="preserve">LLDN </w:t>
      </w:r>
      <w:r w:rsidR="000912D6" w:rsidRPr="002725A4">
        <w:t xml:space="preserve">timeslots and bidirectional </w:t>
      </w:r>
      <w:r w:rsidR="001E2803" w:rsidRPr="002725A4">
        <w:t xml:space="preserve">LLDN </w:t>
      </w:r>
      <w:r w:rsidR="000912D6" w:rsidRPr="002725A4">
        <w:t xml:space="preserve">timeslots </w:t>
      </w:r>
      <w:r w:rsidRPr="002725A4">
        <w:t xml:space="preserve">as shown in Figure </w:t>
      </w:r>
      <w:r w:rsidR="001E2803" w:rsidRPr="002725A4">
        <w:t>10a</w:t>
      </w:r>
      <w:r w:rsidRPr="002725A4">
        <w:t>.</w:t>
      </w:r>
    </w:p>
    <w:p w:rsidR="00F26717" w:rsidRPr="002725A4" w:rsidRDefault="00F26717" w:rsidP="00F26717">
      <w:pPr>
        <w:spacing w:before="1"/>
        <w:rPr>
          <w:sz w:val="21"/>
          <w:szCs w:val="21"/>
        </w:rPr>
      </w:pPr>
    </w:p>
    <w:p w:rsidR="00F26717" w:rsidRPr="002725A4" w:rsidRDefault="00A71D24" w:rsidP="00A71D24">
      <w:pPr>
        <w:spacing w:line="200" w:lineRule="atLeast"/>
        <w:rPr>
          <w:sz w:val="20"/>
        </w:rPr>
      </w:pPr>
      <w:r w:rsidRPr="00A71D24">
        <w:rPr>
          <w:noProof/>
          <w:lang w:val="de-DE"/>
        </w:rPr>
        <w:drawing>
          <wp:inline distT="0" distB="0" distL="0" distR="0">
            <wp:extent cx="5943600" cy="129755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43600" cy="1297555"/>
                    </a:xfrm>
                    <a:prstGeom prst="rect">
                      <a:avLst/>
                    </a:prstGeom>
                    <a:noFill/>
                    <a:ln w="9525">
                      <a:noFill/>
                      <a:miter lim="800000"/>
                      <a:headEnd/>
                      <a:tailEnd/>
                    </a:ln>
                  </pic:spPr>
                </pic:pic>
              </a:graphicData>
            </a:graphic>
          </wp:inline>
        </w:drawing>
      </w:r>
    </w:p>
    <w:p w:rsidR="00F26717" w:rsidRPr="002725A4" w:rsidRDefault="00F26717" w:rsidP="008921B5">
      <w:pPr>
        <w:spacing w:before="6"/>
        <w:rPr>
          <w:sz w:val="17"/>
          <w:szCs w:val="17"/>
        </w:rPr>
      </w:pPr>
    </w:p>
    <w:p w:rsidR="00F26717" w:rsidRPr="002725A4" w:rsidRDefault="00F26717" w:rsidP="008921B5">
      <w:pPr>
        <w:pStyle w:val="Heading8"/>
        <w:ind w:left="1839"/>
        <w:rPr>
          <w:b w:val="0"/>
          <w:bCs w:val="0"/>
        </w:rPr>
      </w:pPr>
      <w:bookmarkStart w:id="0" w:name="_bookmark14"/>
      <w:bookmarkEnd w:id="0"/>
      <w:r w:rsidRPr="002725A4">
        <w:t xml:space="preserve">Figure </w:t>
      </w:r>
      <w:r w:rsidR="001E2803" w:rsidRPr="002725A4">
        <w:t>10a</w:t>
      </w:r>
      <w:r w:rsidRPr="002725A4">
        <w:t>—</w:t>
      </w:r>
      <w:r w:rsidR="000912D6" w:rsidRPr="002725A4">
        <w:t xml:space="preserve">General </w:t>
      </w:r>
      <w:r w:rsidRPr="002725A4">
        <w:t>LLDN Superframe</w:t>
      </w: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r w:rsidRPr="002725A4">
        <w:rPr>
          <w:szCs w:val="24"/>
        </w:rPr>
        <w:t xml:space="preserve">The </w:t>
      </w:r>
      <w:r w:rsidR="000912D6" w:rsidRPr="002725A4">
        <w:rPr>
          <w:szCs w:val="24"/>
        </w:rPr>
        <w:t xml:space="preserve">LLDN </w:t>
      </w:r>
      <w:r w:rsidRPr="002725A4">
        <w:rPr>
          <w:szCs w:val="24"/>
        </w:rPr>
        <w:t>timeslots are assigned to the LLDN devices in the network</w:t>
      </w:r>
      <w:r w:rsidR="000912D6" w:rsidRPr="002725A4">
        <w:rPr>
          <w:szCs w:val="24"/>
        </w:rPr>
        <w:t>. Adjacent LLDN timeslots may be concatenated to larger LLDN timeslot</w:t>
      </w:r>
      <w:r w:rsidR="001E2803" w:rsidRPr="002725A4">
        <w:rPr>
          <w:szCs w:val="24"/>
        </w:rPr>
        <w:t>s</w:t>
      </w:r>
      <w:r w:rsidR="000912D6" w:rsidRPr="002725A4">
        <w:rPr>
          <w:szCs w:val="24"/>
        </w:rPr>
        <w:t>.</w:t>
      </w:r>
    </w:p>
    <w:p w:rsidR="00F26717" w:rsidRPr="002725A4" w:rsidRDefault="00F26717" w:rsidP="00F26717">
      <w:pPr>
        <w:spacing w:before="6"/>
        <w:ind w:left="1"/>
        <w:jc w:val="both"/>
        <w:rPr>
          <w:szCs w:val="24"/>
        </w:rPr>
      </w:pPr>
    </w:p>
    <w:p w:rsidR="000912D6" w:rsidRPr="002725A4" w:rsidRDefault="000912D6" w:rsidP="00F26717">
      <w:pPr>
        <w:spacing w:before="6"/>
        <w:ind w:left="1"/>
        <w:jc w:val="both"/>
        <w:rPr>
          <w:szCs w:val="24"/>
        </w:rPr>
      </w:pPr>
    </w:p>
    <w:p w:rsidR="000912D6" w:rsidRPr="002725A4" w:rsidRDefault="000912D6" w:rsidP="00F26717">
      <w:pPr>
        <w:spacing w:before="6"/>
        <w:ind w:left="1"/>
        <w:jc w:val="both"/>
        <w:rPr>
          <w:szCs w:val="24"/>
        </w:rPr>
      </w:pPr>
    </w:p>
    <w:p w:rsidR="00BA0106" w:rsidRPr="002725A4" w:rsidRDefault="00BA0106" w:rsidP="00BA0106">
      <w:pPr>
        <w:pStyle w:val="Heading9"/>
        <w:ind w:left="0"/>
        <w:rPr>
          <w:rFonts w:cs="Times New Roman"/>
          <w:color w:val="00B050"/>
          <w:sz w:val="24"/>
          <w:lang w:eastAsia="de-DE"/>
        </w:rPr>
      </w:pPr>
      <w:r w:rsidRPr="002725A4">
        <w:rPr>
          <w:rFonts w:cs="Times New Roman"/>
          <w:color w:val="00B050"/>
          <w:sz w:val="24"/>
          <w:lang w:eastAsia="de-DE"/>
        </w:rPr>
        <w:t>Insert in clause 5.7.4 “Access methods” the following text as 5th item in the list in the second paragraph</w:t>
      </w:r>
    </w:p>
    <w:p w:rsidR="00BA0106" w:rsidRPr="002725A4" w:rsidRDefault="00BA0106" w:rsidP="00B8376A">
      <w:pPr>
        <w:spacing w:before="6"/>
        <w:ind w:left="1"/>
        <w:rPr>
          <w:szCs w:val="24"/>
        </w:rPr>
      </w:pPr>
    </w:p>
    <w:p w:rsidR="00BA0106" w:rsidRPr="002725A4" w:rsidRDefault="00BA0106" w:rsidP="00920B39">
      <w:pPr>
        <w:pStyle w:val="Textkrper"/>
        <w:numPr>
          <w:ilvl w:val="0"/>
          <w:numId w:val="7"/>
        </w:numPr>
        <w:spacing w:line="250" w:lineRule="auto"/>
        <w:ind w:right="115"/>
        <w:jc w:val="both"/>
      </w:pPr>
      <w:r w:rsidRPr="002725A4">
        <w:t xml:space="preserve">simplified slotted CSMA-CA used in LLDNs, as described in </w:t>
      </w:r>
      <w:fldSimple w:instr=" REF _Ref426708162 \w \h  \* MERGEFORMAT ">
        <w:r w:rsidR="002725A4">
          <w:t>G.2.3</w:t>
        </w:r>
      </w:fldSimple>
      <w:r w:rsidR="002725A4" w:rsidRPr="002725A4">
        <w:t>.</w:t>
      </w:r>
    </w:p>
    <w:p w:rsidR="00BA0106" w:rsidRPr="002725A4" w:rsidRDefault="00BA0106" w:rsidP="00B8376A">
      <w:pPr>
        <w:spacing w:before="6"/>
        <w:ind w:left="1"/>
        <w:rPr>
          <w:szCs w:val="24"/>
        </w:rPr>
      </w:pPr>
    </w:p>
    <w:p w:rsidR="001B0ADB" w:rsidRPr="002725A4" w:rsidRDefault="001B0ADB" w:rsidP="00B8376A">
      <w:pPr>
        <w:spacing w:before="6"/>
        <w:ind w:left="1"/>
        <w:rPr>
          <w:szCs w:val="24"/>
        </w:rPr>
      </w:pPr>
    </w:p>
    <w:p w:rsidR="002725A4" w:rsidRPr="002725A4" w:rsidRDefault="002725A4" w:rsidP="00B8376A">
      <w:pPr>
        <w:spacing w:before="6"/>
        <w:ind w:left="1"/>
        <w:rPr>
          <w:szCs w:val="24"/>
        </w:rPr>
      </w:pPr>
    </w:p>
    <w:p w:rsidR="00E13F2B" w:rsidRPr="002725A4" w:rsidRDefault="003232E2" w:rsidP="00E13F2B">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E13F2B" w:rsidRPr="002725A4">
        <w:rPr>
          <w:rFonts w:cs="Times New Roman"/>
          <w:color w:val="00B050"/>
          <w:sz w:val="24"/>
          <w:lang w:eastAsia="de-DE"/>
        </w:rPr>
        <w:t>Insert in “</w:t>
      </w:r>
      <w:r w:rsidR="00D17A0A" w:rsidRPr="002725A4">
        <w:rPr>
          <w:rFonts w:cs="Times New Roman"/>
          <w:color w:val="00B050"/>
          <w:sz w:val="24"/>
          <w:lang w:eastAsia="de-DE"/>
        </w:rPr>
        <w:t xml:space="preserve">6.2.1 </w:t>
      </w:r>
      <w:r w:rsidR="00E13F2B" w:rsidRPr="002725A4">
        <w:rPr>
          <w:rFonts w:cs="Times New Roman"/>
          <w:color w:val="00B050"/>
          <w:sz w:val="24"/>
          <w:lang w:eastAsia="de-DE"/>
        </w:rPr>
        <w:t>Superframe structure” after the first paragraph the following text:</w:t>
      </w:r>
    </w:p>
    <w:p w:rsidR="00E13F2B" w:rsidRPr="002725A4" w:rsidRDefault="00E13F2B" w:rsidP="00E13F2B">
      <w:pPr>
        <w:spacing w:before="5"/>
        <w:rPr>
          <w:b/>
          <w:bCs/>
          <w:i/>
        </w:rPr>
      </w:pPr>
    </w:p>
    <w:p w:rsidR="00E13F2B" w:rsidRPr="002725A4" w:rsidRDefault="00E13F2B" w:rsidP="002725A4">
      <w:pPr>
        <w:pStyle w:val="Textkrper"/>
        <w:spacing w:line="250" w:lineRule="auto"/>
        <w:ind w:right="41"/>
        <w:jc w:val="both"/>
      </w:pPr>
      <w:r w:rsidRPr="002725A4">
        <w:t xml:space="preserve">For </w:t>
      </w:r>
      <w:r w:rsidR="000775D9" w:rsidRPr="002725A4">
        <w:t>LLDN</w:t>
      </w:r>
      <w:r w:rsidR="008921B5" w:rsidRPr="002725A4">
        <w:t>,</w:t>
      </w:r>
      <w:r w:rsidRPr="002725A4">
        <w:t xml:space="preserve"> an </w:t>
      </w:r>
      <w:r w:rsidR="002F2E0C" w:rsidRPr="002725A4">
        <w:t>LLDN</w:t>
      </w:r>
      <w:r w:rsidRPr="002725A4">
        <w:t xml:space="preserve"> superframe structure with LLDN </w:t>
      </w:r>
      <w:r w:rsidR="000775D9" w:rsidRPr="002725A4">
        <w:t>B</w:t>
      </w:r>
      <w:r w:rsidRPr="002725A4">
        <w:t xml:space="preserve">eacons is required, as described in </w:t>
      </w:r>
      <w:fldSimple w:instr=" REF _Ref426710238 \r \h  \* MERGEFORMAT ">
        <w:r w:rsidR="002725A4">
          <w:t>G.1</w:t>
        </w:r>
      </w:fldSimple>
      <w:r w:rsidRPr="002725A4">
        <w:t>.</w:t>
      </w:r>
    </w:p>
    <w:p w:rsidR="00E13F2B" w:rsidRPr="002725A4" w:rsidRDefault="00E13F2B" w:rsidP="002725A4">
      <w:pPr>
        <w:spacing w:before="8"/>
        <w:ind w:right="41"/>
        <w:jc w:val="both"/>
        <w:rPr>
          <w:szCs w:val="24"/>
        </w:rPr>
      </w:pPr>
    </w:p>
    <w:p w:rsidR="001B0ADB" w:rsidRPr="002725A4" w:rsidRDefault="001B0ADB" w:rsidP="00B8376A">
      <w:pPr>
        <w:spacing w:before="6"/>
        <w:ind w:left="1"/>
        <w:rPr>
          <w:szCs w:val="24"/>
        </w:rPr>
      </w:pPr>
    </w:p>
    <w:p w:rsidR="000F6810" w:rsidRPr="002725A4" w:rsidRDefault="000F6810" w:rsidP="000F6810">
      <w:pPr>
        <w:spacing w:before="9"/>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w:t>
      </w:r>
      <w:r w:rsidR="00862046" w:rsidRPr="002725A4">
        <w:rPr>
          <w:rFonts w:cs="Times New Roman"/>
          <w:color w:val="00B050"/>
          <w:sz w:val="24"/>
          <w:lang w:eastAsia="de-DE"/>
        </w:rPr>
        <w:t xml:space="preserve">7.2.1 </w:t>
      </w:r>
      <w:r w:rsidR="000F6810" w:rsidRPr="002725A4">
        <w:rPr>
          <w:rFonts w:cs="Times New Roman"/>
          <w:color w:val="00B050"/>
          <w:sz w:val="24"/>
          <w:lang w:eastAsia="de-DE"/>
        </w:rPr>
        <w:t>as indicated:</w:t>
      </w:r>
    </w:p>
    <w:p w:rsidR="00C77124" w:rsidRPr="002725A4" w:rsidRDefault="00C77124" w:rsidP="00C77124">
      <w:pPr>
        <w:spacing w:before="8"/>
        <w:rPr>
          <w:rFonts w:ascii="Arial" w:eastAsia="Arial" w:hAnsi="Arial" w:cs="Arial"/>
          <w:b/>
          <w:bCs/>
          <w:color w:val="00B050"/>
          <w:sz w:val="23"/>
          <w:szCs w:val="23"/>
        </w:rPr>
      </w:pPr>
    </w:p>
    <w:p w:rsidR="00C77124" w:rsidRPr="002725A4" w:rsidRDefault="00C77124" w:rsidP="00C77124">
      <w:pPr>
        <w:pStyle w:val="Heading8"/>
        <w:ind w:left="0"/>
        <w:jc w:val="both"/>
        <w:rPr>
          <w:b w:val="0"/>
          <w:bCs w:val="0"/>
        </w:rPr>
      </w:pPr>
      <w:r w:rsidRPr="002725A4">
        <w:t xml:space="preserve">7.2.1 </w:t>
      </w:r>
      <w:bookmarkStart w:id="1" w:name="_bookmark142"/>
      <w:bookmarkEnd w:id="1"/>
      <w:r w:rsidRPr="002725A4">
        <w:t>Frame Control field</w:t>
      </w:r>
    </w:p>
    <w:p w:rsidR="000F6810" w:rsidRPr="002725A4" w:rsidRDefault="000F6810" w:rsidP="000F6810">
      <w:pPr>
        <w:spacing w:before="8"/>
        <w:rPr>
          <w:b/>
          <w:bCs/>
          <w:i/>
          <w:sz w:val="23"/>
          <w:szCs w:val="23"/>
        </w:rPr>
      </w:pPr>
    </w:p>
    <w:p w:rsidR="00862046" w:rsidRPr="002725A4" w:rsidRDefault="00862046" w:rsidP="00862046">
      <w:pPr>
        <w:pStyle w:val="Textkrper"/>
        <w:spacing w:line="250" w:lineRule="auto"/>
        <w:ind w:right="117"/>
        <w:jc w:val="both"/>
        <w:rPr>
          <w:lang w:val="de-DE"/>
        </w:rPr>
      </w:pPr>
      <w:r w:rsidRPr="002725A4">
        <w:rPr>
          <w:lang w:val="de-DE"/>
        </w:rPr>
        <w:t xml:space="preserve">The Frame Control field for frames other than the </w:t>
      </w:r>
      <w:ins w:id="2" w:author="LLDN re-insertion" w:date="2015-03-08T14:28:00Z">
        <w:r w:rsidR="004B1481" w:rsidRPr="002725A4">
          <w:rPr>
            <w:lang w:val="de-DE"/>
          </w:rPr>
          <w:t>LL</w:t>
        </w:r>
      </w:ins>
      <w:ins w:id="3" w:author="LLDN REVc" w:date="2015-07-08T17:38:00Z">
        <w:r w:rsidR="000E23BF" w:rsidRPr="002725A4">
          <w:rPr>
            <w:lang w:val="de-DE"/>
          </w:rPr>
          <w:t>DN</w:t>
        </w:r>
      </w:ins>
      <w:ins w:id="4" w:author="LLDN re-insertion" w:date="2015-03-08T14:28:00Z">
        <w:r w:rsidR="004B1481" w:rsidRPr="002725A4">
          <w:rPr>
            <w:lang w:val="de-DE"/>
          </w:rPr>
          <w:t xml:space="preserve"> frame, </w:t>
        </w:r>
      </w:ins>
      <w:r w:rsidRPr="002725A4">
        <w:rPr>
          <w:lang w:val="de-DE"/>
        </w:rPr>
        <w:t>Multipurpose frame, Fragment frame</w:t>
      </w:r>
      <w:ins w:id="5" w:author="LLDN re-insertion" w:date="2015-03-08T14:28:00Z">
        <w:r w:rsidR="004B1481" w:rsidRPr="002725A4">
          <w:rPr>
            <w:lang w:val="de-DE"/>
          </w:rPr>
          <w:t>,</w:t>
        </w:r>
      </w:ins>
      <w:r w:rsidRPr="002725A4">
        <w:rPr>
          <w:lang w:val="de-DE"/>
        </w:rPr>
        <w:t xml:space="preserve"> and Extended frame shall be formatted as illustrated in Figure 87. The Frame Control fields for the Multipurpose frame</w:t>
      </w:r>
      <w:ins w:id="6" w:author="LLDN re-insertion" w:date="2015-03-08T14:26:00Z">
        <w:r w:rsidR="004B1481" w:rsidRPr="002725A4">
          <w:rPr>
            <w:lang w:val="de-DE"/>
          </w:rPr>
          <w:t>,</w:t>
        </w:r>
      </w:ins>
      <w:r w:rsidRPr="002725A4">
        <w:rPr>
          <w:lang w:val="de-DE"/>
        </w:rPr>
        <w:t xml:space="preserve"> </w:t>
      </w:r>
      <w:del w:id="7" w:author="LLDN REVc-w" w:date="2015-07-21T18:16:00Z">
        <w:r w:rsidRPr="002725A4" w:rsidDel="007409EB">
          <w:rPr>
            <w:lang w:val="de-DE"/>
          </w:rPr>
          <w:delText xml:space="preserve">and </w:delText>
        </w:r>
      </w:del>
      <w:r w:rsidRPr="002725A4">
        <w:rPr>
          <w:lang w:val="de-DE"/>
        </w:rPr>
        <w:t>Extended frame</w:t>
      </w:r>
      <w:ins w:id="8" w:author="LLDN REVc-w" w:date="2015-07-21T18:16:00Z">
        <w:r w:rsidR="007409EB" w:rsidRPr="002725A4">
          <w:rPr>
            <w:lang w:val="de-DE"/>
          </w:rPr>
          <w:t>,</w:t>
        </w:r>
      </w:ins>
      <w:r w:rsidRPr="002725A4">
        <w:rPr>
          <w:lang w:val="de-DE"/>
        </w:rPr>
        <w:t xml:space="preserve"> </w:t>
      </w:r>
      <w:ins w:id="9" w:author="LLDN REVc-w" w:date="2015-07-21T18:16:00Z">
        <w:r w:rsidR="007409EB" w:rsidRPr="002725A4">
          <w:rPr>
            <w:lang w:val="de-DE"/>
          </w:rPr>
          <w:t xml:space="preserve">and </w:t>
        </w:r>
        <w:r w:rsidR="00907CD0" w:rsidRPr="002725A4">
          <w:rPr>
            <w:lang w:val="de-DE"/>
          </w:rPr>
          <w:t xml:space="preserve">LLDN frame </w:t>
        </w:r>
      </w:ins>
      <w:r w:rsidRPr="002725A4">
        <w:rPr>
          <w:lang w:val="de-DE"/>
        </w:rPr>
        <w:t xml:space="preserve">are specified in </w:t>
      </w:r>
      <w:r w:rsidR="004B1481" w:rsidRPr="002725A4">
        <w:t xml:space="preserve"> </w:t>
      </w:r>
      <w:r w:rsidRPr="002725A4">
        <w:rPr>
          <w:lang w:val="de-DE"/>
        </w:rPr>
        <w:t>7.3.5</w:t>
      </w:r>
      <w:ins w:id="10" w:author="LLDN re-insertion" w:date="2015-03-08T14:27:00Z">
        <w:r w:rsidR="004B1481" w:rsidRPr="002725A4">
          <w:rPr>
            <w:lang w:val="de-DE"/>
          </w:rPr>
          <w:t>,</w:t>
        </w:r>
      </w:ins>
      <w:r w:rsidRPr="002725A4">
        <w:rPr>
          <w:lang w:val="de-DE"/>
        </w:rPr>
        <w:t xml:space="preserve"> </w:t>
      </w:r>
      <w:del w:id="11" w:author="LLDN REVc-w" w:date="2015-07-21T18:17:00Z">
        <w:r w:rsidRPr="002725A4" w:rsidDel="007409EB">
          <w:rPr>
            <w:lang w:val="de-DE"/>
          </w:rPr>
          <w:delText xml:space="preserve">and </w:delText>
        </w:r>
      </w:del>
      <w:r w:rsidRPr="002725A4">
        <w:rPr>
          <w:lang w:val="de-DE"/>
        </w:rPr>
        <w:t xml:space="preserve">7.3.6, </w:t>
      </w:r>
      <w:ins w:id="12" w:author="LLDN REVc-w" w:date="2015-07-21T18:17:00Z">
        <w:r w:rsidR="007409EB" w:rsidRPr="002725A4">
          <w:rPr>
            <w:lang w:val="de-DE"/>
          </w:rPr>
          <w:t xml:space="preserve">and </w:t>
        </w:r>
      </w:ins>
      <w:ins w:id="13" w:author="LLDN REVc-w" w:date="2015-08-06T13:09:00Z">
        <w:r w:rsidR="009754DE" w:rsidRPr="002725A4">
          <w:rPr>
            <w:lang w:val="de-DE"/>
          </w:rPr>
          <w:fldChar w:fldCharType="begin"/>
        </w:r>
        <w:r w:rsidR="000775D9" w:rsidRPr="002725A4">
          <w:rPr>
            <w:lang w:val="de-DE"/>
          </w:rPr>
          <w:instrText xml:space="preserve"> REF _Ref426629915 \r \h </w:instrText>
        </w:r>
      </w:ins>
      <w:r w:rsidR="002725A4">
        <w:rPr>
          <w:lang w:val="de-DE"/>
        </w:rPr>
        <w:instrText xml:space="preserve"> \* MERGEFORMAT </w:instrText>
      </w:r>
      <w:r w:rsidR="009754DE" w:rsidRPr="002725A4">
        <w:rPr>
          <w:lang w:val="de-DE"/>
        </w:rPr>
      </w:r>
      <w:r w:rsidR="009754DE" w:rsidRPr="002725A4">
        <w:rPr>
          <w:lang w:val="de-DE"/>
        </w:rPr>
        <w:fldChar w:fldCharType="separate"/>
      </w:r>
      <w:r w:rsidR="002725A4">
        <w:rPr>
          <w:lang w:val="de-DE"/>
        </w:rPr>
        <w:t>G.4.1</w:t>
      </w:r>
      <w:ins w:id="14" w:author="LLDN REVc-w" w:date="2015-08-06T13:09:00Z">
        <w:r w:rsidR="009754DE" w:rsidRPr="002725A4">
          <w:rPr>
            <w:lang w:val="de-DE"/>
          </w:rPr>
          <w:fldChar w:fldCharType="end"/>
        </w:r>
      </w:ins>
      <w:ins w:id="15" w:author="LLDN REVc-w" w:date="2015-07-21T18:17:00Z">
        <w:r w:rsidR="007409EB" w:rsidRPr="002725A4">
          <w:rPr>
            <w:lang w:val="de-DE"/>
          </w:rPr>
          <w:t xml:space="preserve"> </w:t>
        </w:r>
      </w:ins>
      <w:r w:rsidRPr="002725A4">
        <w:rPr>
          <w:lang w:val="de-DE"/>
        </w:rPr>
        <w:t>respectively.</w:t>
      </w:r>
    </w:p>
    <w:p w:rsidR="00862046" w:rsidRPr="002725A4" w:rsidRDefault="00862046" w:rsidP="00862046">
      <w:pPr>
        <w:pStyle w:val="Textkrper"/>
        <w:spacing w:line="250" w:lineRule="auto"/>
        <w:ind w:right="117"/>
        <w:jc w:val="both"/>
        <w:rPr>
          <w:szCs w:val="24"/>
          <w:lang w:val="de-DE"/>
        </w:rPr>
      </w:pPr>
    </w:p>
    <w:p w:rsidR="000F6810" w:rsidRPr="002725A4" w:rsidRDefault="000F6810" w:rsidP="000F6810">
      <w:pPr>
        <w:spacing w:before="6"/>
        <w:rPr>
          <w:szCs w:val="24"/>
        </w:rPr>
      </w:pPr>
    </w:p>
    <w:p w:rsidR="000F6810" w:rsidRPr="002725A4" w:rsidRDefault="000F6810" w:rsidP="000F6810">
      <w:pPr>
        <w:spacing w:before="11"/>
        <w:rPr>
          <w:rFonts w:eastAsia="Arial"/>
          <w:bCs/>
          <w:szCs w:val="24"/>
        </w:rPr>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Table </w:t>
      </w:r>
      <w:r w:rsidR="007F48E3" w:rsidRPr="002725A4">
        <w:rPr>
          <w:rFonts w:cs="Times New Roman"/>
          <w:color w:val="00B050"/>
          <w:sz w:val="24"/>
          <w:lang w:eastAsia="de-DE"/>
        </w:rPr>
        <w:t>5</w:t>
      </w:r>
      <w:r w:rsidR="000F6810" w:rsidRPr="002725A4">
        <w:rPr>
          <w:rFonts w:cs="Times New Roman"/>
          <w:color w:val="00B050"/>
          <w:sz w:val="24"/>
          <w:lang w:eastAsia="de-DE"/>
        </w:rPr>
        <w:t xml:space="preserve"> as indicated:</w:t>
      </w:r>
    </w:p>
    <w:p w:rsidR="00C77124" w:rsidRPr="002725A4" w:rsidRDefault="00C77124" w:rsidP="00C77124">
      <w:pPr>
        <w:spacing w:before="9"/>
        <w:rPr>
          <w:rFonts w:ascii="Arial" w:eastAsia="Arial" w:hAnsi="Arial" w:cs="Arial"/>
          <w:b/>
          <w:bCs/>
          <w:color w:val="00B050"/>
          <w:szCs w:val="24"/>
        </w:rPr>
      </w:pPr>
    </w:p>
    <w:p w:rsidR="00C77124" w:rsidRPr="002725A4" w:rsidRDefault="00C77124" w:rsidP="00C77124">
      <w:pPr>
        <w:spacing w:before="74"/>
        <w:rPr>
          <w:rFonts w:ascii="Arial" w:eastAsia="Arial" w:hAnsi="Arial" w:cs="Arial"/>
          <w:szCs w:val="24"/>
        </w:rPr>
      </w:pPr>
      <w:r w:rsidRPr="002725A4">
        <w:rPr>
          <w:rFonts w:ascii="Arial"/>
          <w:b/>
          <w:szCs w:val="24"/>
        </w:rPr>
        <w:t>7.2.1.1  Frame Type field</w:t>
      </w:r>
    </w:p>
    <w:p w:rsidR="000F6810" w:rsidRPr="002725A4" w:rsidRDefault="000F6810" w:rsidP="000F6810">
      <w:pPr>
        <w:spacing w:before="10"/>
        <w:rPr>
          <w:b/>
          <w:bCs/>
          <w:i/>
          <w:sz w:val="23"/>
          <w:szCs w:val="23"/>
        </w:rPr>
      </w:pPr>
    </w:p>
    <w:p w:rsidR="004B1481" w:rsidRPr="002725A4" w:rsidRDefault="004B1481" w:rsidP="002725A4">
      <w:pPr>
        <w:pStyle w:val="Textkrper"/>
        <w:keepNext/>
        <w:tabs>
          <w:tab w:val="left" w:pos="3472"/>
        </w:tabs>
        <w:kinsoku w:val="0"/>
        <w:overflowPunct w:val="0"/>
        <w:spacing w:line="269" w:lineRule="exact"/>
        <w:ind w:left="119"/>
        <w:jc w:val="center"/>
        <w:rPr>
          <w:rFonts w:ascii="Arial" w:hAnsi="Arial" w:cs="Arial"/>
        </w:rPr>
      </w:pPr>
      <w:bookmarkStart w:id="16" w:name="_bookmark144"/>
      <w:bookmarkEnd w:id="16"/>
      <w:r w:rsidRPr="002725A4">
        <w:rPr>
          <w:rFonts w:ascii="Arial" w:hAnsi="Arial" w:cs="Arial"/>
          <w:b/>
          <w:bCs/>
          <w:color w:val="232021"/>
        </w:rPr>
        <w:t xml:space="preserve">Table </w:t>
      </w:r>
      <w:r w:rsidR="003F07BD" w:rsidRPr="002725A4">
        <w:rPr>
          <w:rFonts w:ascii="Arial" w:hAnsi="Arial" w:cs="Arial"/>
          <w:b/>
          <w:bCs/>
          <w:color w:val="232021"/>
        </w:rPr>
        <w:t>5</w:t>
      </w:r>
      <w:r w:rsidRPr="002725A4">
        <w:rPr>
          <w:rFonts w:ascii="Arial" w:hAnsi="Arial" w:cs="Arial"/>
          <w:b/>
          <w:bCs/>
          <w:color w:val="232021"/>
        </w:rPr>
        <w:t>—Values of the Frame Type field</w:t>
      </w:r>
    </w:p>
    <w:p w:rsidR="004B1481" w:rsidRPr="002725A4" w:rsidRDefault="009754DE" w:rsidP="00F42B9A">
      <w:pPr>
        <w:pStyle w:val="Textkrper"/>
        <w:kinsoku w:val="0"/>
        <w:overflowPunct w:val="0"/>
        <w:spacing w:before="23"/>
        <w:ind w:left="117"/>
        <w:jc w:val="center"/>
      </w:pPr>
      <w:r>
        <w:pict>
          <v:shapetype id="_x0000_t202" coordsize="21600,21600" o:spt="202" path="m,l,21600r21600,l21600,xe">
            <v:stroke joinstyle="miter"/>
            <v:path gradientshapeok="t" o:connecttype="rect"/>
          </v:shapetype>
          <v:shape id="_x0000_s6065" type="#_x0000_t202" style="width:236.2pt;height:177.25pt;mso-left-percent:-10001;mso-top-percent:-10001;mso-position-horizontal:absolute;mso-position-horizontal-relative:char;mso-position-vertical:absolute;mso-position-vertical-relative:line;mso-left-percent:-10001;mso-top-percent:-10001" o:allowincell="f" filled="f" stroked="f">
            <v:textbox style="mso-next-textbox:#_x0000_s6065" inset="0,0,0,0">
              <w:txbxContent>
                <w:tbl>
                  <w:tblPr>
                    <w:tblW w:w="0" w:type="auto"/>
                    <w:jc w:val="center"/>
                    <w:tblInd w:w="13" w:type="dxa"/>
                    <w:tblLayout w:type="fixed"/>
                    <w:tblCellMar>
                      <w:left w:w="0" w:type="dxa"/>
                      <w:right w:w="0" w:type="dxa"/>
                    </w:tblCellMar>
                    <w:tblLook w:val="0000"/>
                  </w:tblPr>
                  <w:tblGrid>
                    <w:gridCol w:w="2158"/>
                    <w:gridCol w:w="2527"/>
                  </w:tblGrid>
                  <w:tr w:rsidR="00BA02CE" w:rsidTr="00F42B9A">
                    <w:trPr>
                      <w:trHeight w:hRule="exact" w:val="638"/>
                      <w:jc w:val="center"/>
                    </w:trPr>
                    <w:tc>
                      <w:tcPr>
                        <w:tcW w:w="2158" w:type="dxa"/>
                        <w:tcBorders>
                          <w:top w:val="single" w:sz="10" w:space="0" w:color="232021"/>
                          <w:left w:val="single" w:sz="10" w:space="0" w:color="232021"/>
                          <w:bottom w:val="single" w:sz="10" w:space="0" w:color="232021"/>
                          <w:right w:val="single" w:sz="2" w:space="0" w:color="232021"/>
                        </w:tcBorders>
                      </w:tcPr>
                      <w:p w:rsidR="00BA02CE" w:rsidRDefault="00BA02CE">
                        <w:pPr>
                          <w:pStyle w:val="TableParagraph"/>
                          <w:kinsoku w:val="0"/>
                          <w:overflowPunct w:val="0"/>
                          <w:spacing w:before="104" w:line="247" w:lineRule="auto"/>
                          <w:ind w:left="762" w:right="401" w:hanging="365"/>
                        </w:pPr>
                        <w:r>
                          <w:rPr>
                            <w:b/>
                            <w:bCs/>
                            <w:color w:val="232021"/>
                            <w:spacing w:val="1"/>
                            <w:w w:val="105"/>
                            <w:sz w:val="17"/>
                            <w:szCs w:val="17"/>
                          </w:rPr>
                          <w:t>Frame</w:t>
                        </w:r>
                        <w:r>
                          <w:rPr>
                            <w:b/>
                            <w:bCs/>
                            <w:color w:val="232021"/>
                            <w:spacing w:val="-6"/>
                            <w:w w:val="105"/>
                            <w:sz w:val="17"/>
                            <w:szCs w:val="17"/>
                          </w:rPr>
                          <w:t xml:space="preserve"> </w:t>
                        </w:r>
                        <w:r>
                          <w:rPr>
                            <w:b/>
                            <w:bCs/>
                            <w:color w:val="232021"/>
                            <w:w w:val="105"/>
                            <w:sz w:val="17"/>
                            <w:szCs w:val="17"/>
                          </w:rPr>
                          <w:t>type</w:t>
                        </w:r>
                        <w:r>
                          <w:rPr>
                            <w:b/>
                            <w:bCs/>
                            <w:color w:val="232021"/>
                            <w:spacing w:val="-5"/>
                            <w:w w:val="105"/>
                            <w:sz w:val="17"/>
                            <w:szCs w:val="17"/>
                          </w:rPr>
                          <w:t xml:space="preserve"> </w:t>
                        </w:r>
                        <w:r>
                          <w:rPr>
                            <w:b/>
                            <w:bCs/>
                            <w:color w:val="232021"/>
                            <w:w w:val="105"/>
                            <w:sz w:val="17"/>
                            <w:szCs w:val="17"/>
                          </w:rPr>
                          <w:t>value</w:t>
                        </w:r>
                        <w:r>
                          <w:rPr>
                            <w:b/>
                            <w:bCs/>
                            <w:color w:val="232021"/>
                            <w:spacing w:val="27"/>
                            <w:w w:val="104"/>
                            <w:sz w:val="17"/>
                            <w:szCs w:val="17"/>
                          </w:rPr>
                          <w:t xml:space="preserve"> </w:t>
                        </w:r>
                        <w:r>
                          <w:rPr>
                            <w:b/>
                            <w:bCs/>
                            <w:color w:val="232021"/>
                            <w:spacing w:val="2"/>
                            <w:w w:val="105"/>
                            <w:sz w:val="17"/>
                            <w:szCs w:val="17"/>
                          </w:rPr>
                          <w:t>b</w:t>
                        </w:r>
                        <w:r>
                          <w:rPr>
                            <w:b/>
                            <w:bCs/>
                            <w:color w:val="232021"/>
                            <w:w w:val="105"/>
                            <w:position w:val="-4"/>
                            <w:sz w:val="14"/>
                            <w:szCs w:val="14"/>
                          </w:rPr>
                          <w:t>2</w:t>
                        </w:r>
                        <w:r>
                          <w:rPr>
                            <w:b/>
                            <w:bCs/>
                            <w:color w:val="232021"/>
                            <w:spacing w:val="1"/>
                            <w:w w:val="105"/>
                            <w:position w:val="-4"/>
                            <w:sz w:val="14"/>
                            <w:szCs w:val="14"/>
                          </w:rPr>
                          <w:t xml:space="preserve"> </w:t>
                        </w:r>
                        <w:r>
                          <w:rPr>
                            <w:b/>
                            <w:bCs/>
                            <w:color w:val="232021"/>
                            <w:spacing w:val="2"/>
                            <w:w w:val="105"/>
                            <w:sz w:val="17"/>
                            <w:szCs w:val="17"/>
                          </w:rPr>
                          <w:t>b</w:t>
                        </w:r>
                        <w:r>
                          <w:rPr>
                            <w:b/>
                            <w:bCs/>
                            <w:color w:val="232021"/>
                            <w:w w:val="105"/>
                            <w:position w:val="-4"/>
                            <w:sz w:val="14"/>
                            <w:szCs w:val="14"/>
                          </w:rPr>
                          <w:t>1</w:t>
                        </w:r>
                        <w:r>
                          <w:rPr>
                            <w:b/>
                            <w:bCs/>
                            <w:color w:val="232021"/>
                            <w:spacing w:val="2"/>
                            <w:w w:val="105"/>
                            <w:position w:val="-4"/>
                            <w:sz w:val="14"/>
                            <w:szCs w:val="14"/>
                          </w:rPr>
                          <w:t xml:space="preserve"> </w:t>
                        </w:r>
                        <w:r>
                          <w:rPr>
                            <w:b/>
                            <w:bCs/>
                            <w:color w:val="232021"/>
                            <w:spacing w:val="2"/>
                            <w:w w:val="105"/>
                            <w:sz w:val="17"/>
                            <w:szCs w:val="17"/>
                          </w:rPr>
                          <w:t>b</w:t>
                        </w:r>
                        <w:r>
                          <w:rPr>
                            <w:b/>
                            <w:bCs/>
                            <w:color w:val="232021"/>
                            <w:w w:val="105"/>
                            <w:position w:val="-4"/>
                            <w:sz w:val="14"/>
                            <w:szCs w:val="14"/>
                          </w:rPr>
                          <w:t>0</w:t>
                        </w:r>
                      </w:p>
                    </w:tc>
                    <w:tc>
                      <w:tcPr>
                        <w:tcW w:w="2527" w:type="dxa"/>
                        <w:tcBorders>
                          <w:top w:val="single" w:sz="10" w:space="0" w:color="232021"/>
                          <w:left w:val="single" w:sz="2" w:space="0" w:color="232021"/>
                          <w:bottom w:val="single" w:sz="10" w:space="0" w:color="232021"/>
                          <w:right w:val="single" w:sz="10" w:space="0" w:color="232021"/>
                        </w:tcBorders>
                      </w:tcPr>
                      <w:p w:rsidR="00BA02CE" w:rsidRDefault="00BA02CE">
                        <w:pPr>
                          <w:pStyle w:val="TableParagraph"/>
                          <w:kinsoku w:val="0"/>
                          <w:overflowPunct w:val="0"/>
                          <w:spacing w:before="10"/>
                          <w:rPr>
                            <w:sz w:val="17"/>
                            <w:szCs w:val="17"/>
                          </w:rPr>
                        </w:pPr>
                      </w:p>
                      <w:p w:rsidR="00BA02CE" w:rsidRDefault="00BA02CE">
                        <w:pPr>
                          <w:pStyle w:val="TableParagraph"/>
                          <w:kinsoku w:val="0"/>
                          <w:overflowPunct w:val="0"/>
                          <w:ind w:left="813"/>
                        </w:pPr>
                        <w:r>
                          <w:rPr>
                            <w:b/>
                            <w:bCs/>
                            <w:color w:val="232021"/>
                            <w:w w:val="105"/>
                            <w:sz w:val="17"/>
                            <w:szCs w:val="17"/>
                          </w:rPr>
                          <w:t>Description</w:t>
                        </w:r>
                      </w:p>
                    </w:tc>
                  </w:tr>
                  <w:tr w:rsidR="00BA02CE" w:rsidTr="00F42B9A">
                    <w:trPr>
                      <w:trHeight w:hRule="exact" w:val="358"/>
                      <w:jc w:val="center"/>
                    </w:trPr>
                    <w:tc>
                      <w:tcPr>
                        <w:tcW w:w="2158" w:type="dxa"/>
                        <w:tcBorders>
                          <w:top w:val="single" w:sz="10"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66"/>
                          <w:ind w:right="13"/>
                          <w:jc w:val="center"/>
                        </w:pPr>
                        <w:r>
                          <w:rPr>
                            <w:color w:val="232021"/>
                            <w:spacing w:val="-1"/>
                            <w:w w:val="105"/>
                            <w:sz w:val="17"/>
                            <w:szCs w:val="17"/>
                          </w:rPr>
                          <w:t>000</w:t>
                        </w:r>
                      </w:p>
                    </w:tc>
                    <w:tc>
                      <w:tcPr>
                        <w:tcW w:w="2527" w:type="dxa"/>
                        <w:tcBorders>
                          <w:top w:val="single" w:sz="10"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66"/>
                          <w:ind w:left="117"/>
                        </w:pPr>
                        <w:r>
                          <w:rPr>
                            <w:color w:val="232021"/>
                            <w:spacing w:val="-1"/>
                            <w:w w:val="105"/>
                            <w:sz w:val="17"/>
                            <w:szCs w:val="17"/>
                          </w:rPr>
                          <w:t>Beacon</w:t>
                        </w:r>
                      </w:p>
                    </w:tc>
                  </w:tr>
                  <w:tr w:rsidR="00BA02C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right="13"/>
                          <w:jc w:val="center"/>
                        </w:pPr>
                        <w:r>
                          <w:rPr>
                            <w:color w:val="232021"/>
                            <w:spacing w:val="-1"/>
                            <w:w w:val="105"/>
                            <w:sz w:val="17"/>
                            <w:szCs w:val="17"/>
                          </w:rPr>
                          <w:t>001</w:t>
                        </w:r>
                      </w:p>
                    </w:tc>
                    <w:tc>
                      <w:tcPr>
                        <w:tcW w:w="2527"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w w:val="105"/>
                            <w:sz w:val="17"/>
                            <w:szCs w:val="17"/>
                          </w:rPr>
                          <w:t>Data</w:t>
                        </w:r>
                      </w:p>
                    </w:tc>
                  </w:tr>
                  <w:tr w:rsidR="00BA02C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right="13"/>
                          <w:jc w:val="center"/>
                        </w:pPr>
                        <w:r>
                          <w:rPr>
                            <w:color w:val="232021"/>
                            <w:spacing w:val="-1"/>
                            <w:w w:val="105"/>
                            <w:sz w:val="17"/>
                            <w:szCs w:val="17"/>
                          </w:rPr>
                          <w:t>010</w:t>
                        </w:r>
                      </w:p>
                    </w:tc>
                    <w:tc>
                      <w:tcPr>
                        <w:tcW w:w="2527"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w w:val="105"/>
                            <w:sz w:val="17"/>
                            <w:szCs w:val="17"/>
                          </w:rPr>
                          <w:t>Acknowledgment</w:t>
                        </w:r>
                      </w:p>
                    </w:tc>
                  </w:tr>
                  <w:tr w:rsidR="00BA02C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right="3"/>
                          <w:jc w:val="center"/>
                        </w:pPr>
                        <w:r>
                          <w:rPr>
                            <w:color w:val="232021"/>
                            <w:spacing w:val="-1"/>
                            <w:w w:val="105"/>
                            <w:sz w:val="17"/>
                            <w:szCs w:val="17"/>
                          </w:rPr>
                          <w:t>011</w:t>
                        </w:r>
                      </w:p>
                    </w:tc>
                    <w:tc>
                      <w:tcPr>
                        <w:tcW w:w="2527"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w w:val="105"/>
                            <w:sz w:val="17"/>
                            <w:szCs w:val="17"/>
                          </w:rPr>
                          <w:t>MAC</w:t>
                        </w:r>
                        <w:r>
                          <w:rPr>
                            <w:color w:val="232021"/>
                            <w:spacing w:val="-6"/>
                            <w:w w:val="105"/>
                            <w:sz w:val="17"/>
                            <w:szCs w:val="17"/>
                          </w:rPr>
                          <w:t xml:space="preserve"> </w:t>
                        </w:r>
                        <w:r>
                          <w:rPr>
                            <w:color w:val="232021"/>
                            <w:spacing w:val="1"/>
                            <w:w w:val="105"/>
                            <w:sz w:val="17"/>
                            <w:szCs w:val="17"/>
                          </w:rPr>
                          <w:t>command</w:t>
                        </w:r>
                      </w:p>
                    </w:tc>
                  </w:tr>
                  <w:tr w:rsidR="00BA02C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right="13"/>
                          <w:jc w:val="center"/>
                        </w:pPr>
                        <w:r>
                          <w:rPr>
                            <w:color w:val="232021"/>
                            <w:spacing w:val="-1"/>
                            <w:w w:val="105"/>
                            <w:sz w:val="17"/>
                            <w:szCs w:val="17"/>
                          </w:rPr>
                          <w:t>100</w:t>
                        </w:r>
                      </w:p>
                    </w:tc>
                    <w:tc>
                      <w:tcPr>
                        <w:tcW w:w="2527"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del w:id="17" w:author="LLDN re-insertion" w:date="2015-03-08T14:35:00Z">
                          <w:r w:rsidDel="004B1481">
                            <w:rPr>
                              <w:color w:val="232021"/>
                              <w:spacing w:val="-1"/>
                              <w:w w:val="105"/>
                              <w:sz w:val="17"/>
                              <w:szCs w:val="17"/>
                            </w:rPr>
                            <w:delText>Reserved</w:delText>
                          </w:r>
                        </w:del>
                        <w:ins w:id="18" w:author="LLDN re-insertion" w:date="2015-03-08T14:35:00Z">
                          <w:r>
                            <w:rPr>
                              <w:color w:val="232021"/>
                              <w:spacing w:val="-1"/>
                              <w:w w:val="105"/>
                              <w:sz w:val="17"/>
                              <w:szCs w:val="17"/>
                            </w:rPr>
                            <w:t>LLDN</w:t>
                          </w:r>
                        </w:ins>
                      </w:p>
                    </w:tc>
                  </w:tr>
                  <w:tr w:rsidR="00BA02C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right="13"/>
                          <w:jc w:val="center"/>
                        </w:pPr>
                        <w:r>
                          <w:rPr>
                            <w:color w:val="232021"/>
                            <w:spacing w:val="-1"/>
                            <w:w w:val="105"/>
                            <w:sz w:val="17"/>
                            <w:szCs w:val="17"/>
                          </w:rPr>
                          <w:t>101</w:t>
                        </w:r>
                      </w:p>
                    </w:tc>
                    <w:tc>
                      <w:tcPr>
                        <w:tcW w:w="2527"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w w:val="105"/>
                            <w:sz w:val="17"/>
                            <w:szCs w:val="17"/>
                          </w:rPr>
                          <w:t>Multipurpose</w:t>
                        </w:r>
                      </w:p>
                    </w:tc>
                  </w:tr>
                  <w:tr w:rsidR="00BA02C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right="3"/>
                          <w:jc w:val="center"/>
                        </w:pPr>
                        <w:r>
                          <w:rPr>
                            <w:color w:val="232021"/>
                            <w:spacing w:val="-1"/>
                            <w:w w:val="105"/>
                            <w:sz w:val="17"/>
                            <w:szCs w:val="17"/>
                          </w:rPr>
                          <w:t>110</w:t>
                        </w:r>
                      </w:p>
                    </w:tc>
                    <w:tc>
                      <w:tcPr>
                        <w:tcW w:w="2527"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37"/>
                          <w:ind w:left="117"/>
                        </w:pPr>
                        <w:r>
                          <w:rPr>
                            <w:color w:val="232021"/>
                            <w:w w:val="105"/>
                            <w:sz w:val="17"/>
                            <w:szCs w:val="17"/>
                          </w:rPr>
                          <w:t>Fragment</w:t>
                        </w:r>
                        <w:r>
                          <w:rPr>
                            <w:color w:val="232021"/>
                            <w:spacing w:val="-5"/>
                            <w:w w:val="105"/>
                            <w:sz w:val="17"/>
                            <w:szCs w:val="17"/>
                          </w:rPr>
                          <w:t xml:space="preserve"> </w:t>
                        </w:r>
                        <w:r>
                          <w:rPr>
                            <w:color w:val="232021"/>
                            <w:spacing w:val="-2"/>
                            <w:w w:val="105"/>
                            <w:sz w:val="17"/>
                            <w:szCs w:val="17"/>
                          </w:rPr>
                          <w:t>or</w:t>
                        </w:r>
                        <w:r>
                          <w:rPr>
                            <w:color w:val="232021"/>
                            <w:spacing w:val="-6"/>
                            <w:w w:val="105"/>
                            <w:sz w:val="17"/>
                            <w:szCs w:val="17"/>
                          </w:rPr>
                          <w:t xml:space="preserve"> </w:t>
                        </w:r>
                        <w:r>
                          <w:rPr>
                            <w:color w:val="232021"/>
                            <w:w w:val="105"/>
                            <w:sz w:val="17"/>
                            <w:szCs w:val="17"/>
                          </w:rPr>
                          <w:t>Frak</w:t>
                        </w:r>
                        <w:r>
                          <w:rPr>
                            <w:color w:val="232021"/>
                            <w:w w:val="105"/>
                            <w:position w:val="7"/>
                            <w:sz w:val="14"/>
                            <w:szCs w:val="14"/>
                          </w:rPr>
                          <w:t>1</w:t>
                        </w:r>
                      </w:p>
                    </w:tc>
                  </w:tr>
                  <w:tr w:rsidR="00BA02CE" w:rsidTr="00F42B9A">
                    <w:trPr>
                      <w:trHeight w:hRule="exact" w:val="362"/>
                      <w:jc w:val="center"/>
                    </w:trPr>
                    <w:tc>
                      <w:tcPr>
                        <w:tcW w:w="2158" w:type="dxa"/>
                        <w:tcBorders>
                          <w:top w:val="single" w:sz="2" w:space="0" w:color="232021"/>
                          <w:left w:val="single" w:sz="10" w:space="0" w:color="232021"/>
                          <w:bottom w:val="single" w:sz="10" w:space="0" w:color="232021"/>
                          <w:right w:val="single" w:sz="2" w:space="0" w:color="232021"/>
                        </w:tcBorders>
                      </w:tcPr>
                      <w:p w:rsidR="00BA02CE" w:rsidRDefault="00BA02CE">
                        <w:pPr>
                          <w:pStyle w:val="TableParagraph"/>
                          <w:kinsoku w:val="0"/>
                          <w:overflowPunct w:val="0"/>
                          <w:spacing w:before="79"/>
                          <w:ind w:right="13"/>
                          <w:jc w:val="center"/>
                        </w:pPr>
                        <w:r>
                          <w:rPr>
                            <w:color w:val="232021"/>
                            <w:spacing w:val="-5"/>
                            <w:w w:val="105"/>
                            <w:sz w:val="17"/>
                            <w:szCs w:val="17"/>
                          </w:rPr>
                          <w:t>111</w:t>
                        </w:r>
                      </w:p>
                    </w:tc>
                    <w:tc>
                      <w:tcPr>
                        <w:tcW w:w="2527" w:type="dxa"/>
                        <w:tcBorders>
                          <w:top w:val="single" w:sz="2" w:space="0" w:color="232021"/>
                          <w:left w:val="single" w:sz="2" w:space="0" w:color="232021"/>
                          <w:bottom w:val="single" w:sz="10" w:space="0" w:color="232021"/>
                          <w:right w:val="single" w:sz="10" w:space="0" w:color="232021"/>
                        </w:tcBorders>
                      </w:tcPr>
                      <w:p w:rsidR="00BA02CE" w:rsidRDefault="00BA02CE">
                        <w:pPr>
                          <w:pStyle w:val="TableParagraph"/>
                          <w:kinsoku w:val="0"/>
                          <w:overflowPunct w:val="0"/>
                          <w:spacing w:before="79"/>
                          <w:ind w:left="117"/>
                        </w:pPr>
                        <w:r>
                          <w:rPr>
                            <w:color w:val="232021"/>
                            <w:w w:val="105"/>
                            <w:sz w:val="17"/>
                            <w:szCs w:val="17"/>
                          </w:rPr>
                          <w:t>Extended</w:t>
                        </w:r>
                      </w:p>
                    </w:tc>
                  </w:tr>
                </w:tbl>
                <w:p w:rsidR="00BA02CE" w:rsidRDefault="00BA02CE" w:rsidP="004B1481">
                  <w:pPr>
                    <w:pStyle w:val="Textkrper"/>
                    <w:kinsoku w:val="0"/>
                    <w:overflowPunct w:val="0"/>
                    <w:rPr>
                      <w:szCs w:val="24"/>
                    </w:rPr>
                  </w:pPr>
                </w:p>
              </w:txbxContent>
            </v:textbox>
            <w10:wrap type="none" anchorx="page"/>
            <w10:anchorlock/>
          </v:shape>
        </w:pict>
      </w:r>
    </w:p>
    <w:p w:rsidR="004B1481" w:rsidRPr="002725A4" w:rsidRDefault="004B1481" w:rsidP="002725A4">
      <w:pPr>
        <w:pStyle w:val="Textkrper"/>
        <w:kinsoku w:val="0"/>
        <w:overflowPunct w:val="0"/>
        <w:rPr>
          <w:szCs w:val="24"/>
        </w:rPr>
      </w:pPr>
    </w:p>
    <w:p w:rsidR="004B1481" w:rsidRPr="002725A4" w:rsidRDefault="004B1481" w:rsidP="002725A4">
      <w:pPr>
        <w:pStyle w:val="Textkrper"/>
        <w:kinsoku w:val="0"/>
        <w:overflowPunct w:val="0"/>
        <w:rPr>
          <w:szCs w:val="24"/>
        </w:rPr>
      </w:pPr>
    </w:p>
    <w:p w:rsidR="002725A4" w:rsidRPr="002725A4" w:rsidRDefault="002725A4" w:rsidP="002725A4">
      <w:pPr>
        <w:pStyle w:val="Textkrper"/>
        <w:kinsoku w:val="0"/>
        <w:overflowPunct w:val="0"/>
        <w:rPr>
          <w:szCs w:val="24"/>
        </w:rPr>
      </w:pPr>
    </w:p>
    <w:p w:rsidR="000F6810" w:rsidRPr="002725A4" w:rsidRDefault="000F6810" w:rsidP="002725A4">
      <w:pPr>
        <w:spacing w:before="5"/>
        <w:rPr>
          <w:rFonts w:eastAsia="Arial"/>
          <w:bCs/>
          <w:szCs w:val="24"/>
        </w:rPr>
      </w:pPr>
    </w:p>
    <w:p w:rsidR="000F6810" w:rsidRPr="002725A4" w:rsidRDefault="00741B78" w:rsidP="000E23BF">
      <w:pPr>
        <w:rPr>
          <w:b/>
          <w:i/>
          <w:color w:val="00B050"/>
          <w:szCs w:val="24"/>
        </w:rPr>
      </w:pPr>
      <w:r w:rsidRPr="002725A4">
        <w:rPr>
          <w:b/>
          <w:i/>
          <w:color w:val="00B050"/>
          <w:szCs w:val="24"/>
        </w:rPr>
        <w:t xml:space="preserve">To Editor: </w:t>
      </w:r>
      <w:r w:rsidR="000F6810" w:rsidRPr="002725A4">
        <w:rPr>
          <w:b/>
          <w:i/>
          <w:color w:val="00B050"/>
          <w:szCs w:val="24"/>
        </w:rPr>
        <w:t xml:space="preserve">Change </w:t>
      </w:r>
      <w:r w:rsidR="003F07BD" w:rsidRPr="002725A4">
        <w:rPr>
          <w:b/>
          <w:i/>
          <w:color w:val="00B050"/>
          <w:szCs w:val="24"/>
        </w:rPr>
        <w:t xml:space="preserve">the </w:t>
      </w:r>
      <w:r w:rsidR="004D4EDC" w:rsidRPr="002725A4">
        <w:rPr>
          <w:b/>
          <w:i/>
          <w:color w:val="00B050"/>
          <w:szCs w:val="24"/>
        </w:rPr>
        <w:t>third</w:t>
      </w:r>
      <w:r w:rsidR="003F07BD" w:rsidRPr="002725A4">
        <w:rPr>
          <w:b/>
          <w:i/>
          <w:color w:val="00B050"/>
          <w:szCs w:val="24"/>
        </w:rPr>
        <w:t xml:space="preserve"> paragraph of 7.2.1.8 and Table 7 </w:t>
      </w:r>
      <w:r w:rsidR="000F6810" w:rsidRPr="002725A4">
        <w:rPr>
          <w:b/>
          <w:i/>
          <w:color w:val="00B050"/>
          <w:szCs w:val="24"/>
        </w:rPr>
        <w:t>as follows:</w:t>
      </w:r>
    </w:p>
    <w:p w:rsidR="000F6810" w:rsidRPr="002725A4" w:rsidRDefault="000F6810" w:rsidP="000F6810">
      <w:pPr>
        <w:spacing w:before="1"/>
        <w:rPr>
          <w:b/>
          <w:bCs/>
          <w:i/>
          <w:szCs w:val="24"/>
        </w:rPr>
      </w:pPr>
    </w:p>
    <w:p w:rsidR="000F6810" w:rsidRPr="002725A4" w:rsidRDefault="003F07BD" w:rsidP="007F48E3">
      <w:pPr>
        <w:widowControl w:val="0"/>
        <w:tabs>
          <w:tab w:val="left" w:pos="974"/>
        </w:tabs>
        <w:jc w:val="both"/>
        <w:rPr>
          <w:rFonts w:ascii="Arial" w:eastAsia="Arial" w:hAnsi="Arial" w:cs="Arial"/>
          <w:szCs w:val="24"/>
        </w:rPr>
      </w:pPr>
      <w:bookmarkStart w:id="19" w:name="_bookmark148"/>
      <w:bookmarkStart w:id="20" w:name="_bookmark149"/>
      <w:bookmarkEnd w:id="19"/>
      <w:bookmarkEnd w:id="20"/>
      <w:r w:rsidRPr="002725A4">
        <w:rPr>
          <w:rFonts w:ascii="Arial"/>
          <w:b/>
          <w:szCs w:val="24"/>
        </w:rPr>
        <w:t xml:space="preserve">7.2.1.8 </w:t>
      </w:r>
      <w:r w:rsidR="000F6810" w:rsidRPr="002725A4">
        <w:rPr>
          <w:rFonts w:ascii="Arial"/>
          <w:b/>
          <w:szCs w:val="24"/>
        </w:rPr>
        <w:t>Destination Addressing Mode field</w:t>
      </w:r>
    </w:p>
    <w:p w:rsidR="000F6810" w:rsidRPr="002725A4" w:rsidRDefault="000F6810" w:rsidP="000F6810">
      <w:pPr>
        <w:spacing w:before="3"/>
        <w:rPr>
          <w:rFonts w:ascii="Arial" w:eastAsia="Arial" w:hAnsi="Arial" w:cs="Arial"/>
          <w:b/>
          <w:bCs/>
          <w:szCs w:val="24"/>
        </w:rPr>
      </w:pPr>
    </w:p>
    <w:p w:rsidR="000F6810" w:rsidRPr="002725A4" w:rsidRDefault="000F6810" w:rsidP="000F6810">
      <w:pPr>
        <w:spacing w:before="11"/>
        <w:rPr>
          <w:szCs w:val="24"/>
        </w:rPr>
      </w:pPr>
    </w:p>
    <w:p w:rsidR="007F48E3" w:rsidRPr="002725A4" w:rsidRDefault="007F48E3" w:rsidP="007F48E3">
      <w:pPr>
        <w:pStyle w:val="Textkrper"/>
        <w:spacing w:before="73" w:line="250" w:lineRule="auto"/>
        <w:ind w:right="116"/>
        <w:jc w:val="both"/>
        <w:rPr>
          <w:szCs w:val="24"/>
        </w:rPr>
      </w:pPr>
      <w:r w:rsidRPr="002725A4">
        <w:rPr>
          <w:szCs w:val="24"/>
          <w:lang w:val="de-DE"/>
        </w:rPr>
        <w:t>If the Frame Type field does not specify a</w:t>
      </w:r>
      <w:ins w:id="21" w:author="LLDN re-insertion" w:date="2015-03-08T14:49:00Z">
        <w:r w:rsidR="003F07BD" w:rsidRPr="002725A4">
          <w:rPr>
            <w:szCs w:val="24"/>
            <w:lang w:val="de-DE"/>
          </w:rPr>
          <w:t>n LLDN frame or</w:t>
        </w:r>
      </w:ins>
      <w:r w:rsidRPr="002725A4">
        <w:rPr>
          <w:szCs w:val="24"/>
          <w:lang w:val="de-DE"/>
        </w:rPr>
        <w:t xml:space="preserve"> Multipurpose frame, and the Source Addressing and Destination Addressing Mode fields are set to zero, and the PAN ID Compression field is set to one, the Frame Version field (described in 7.2.1.9) shall be set to 0b10.</w:t>
      </w:r>
    </w:p>
    <w:p w:rsidR="007F48E3" w:rsidRPr="002725A4" w:rsidRDefault="007F48E3" w:rsidP="000F6810">
      <w:pPr>
        <w:pStyle w:val="Textkrper"/>
        <w:spacing w:before="73" w:line="250" w:lineRule="auto"/>
        <w:ind w:right="116"/>
        <w:jc w:val="both"/>
        <w:rPr>
          <w:szCs w:val="24"/>
        </w:rPr>
      </w:pPr>
    </w:p>
    <w:p w:rsidR="000F6810" w:rsidRPr="002725A4" w:rsidRDefault="000F6810" w:rsidP="000F6810">
      <w:pPr>
        <w:rPr>
          <w:sz w:val="20"/>
        </w:rPr>
      </w:pPr>
    </w:p>
    <w:p w:rsidR="000F6810" w:rsidRPr="002725A4" w:rsidRDefault="000F6810" w:rsidP="000F6810">
      <w:pPr>
        <w:spacing w:before="3"/>
        <w:rPr>
          <w:sz w:val="18"/>
          <w:szCs w:val="18"/>
        </w:rPr>
      </w:pPr>
    </w:p>
    <w:p w:rsidR="000F6810" w:rsidRPr="002725A4" w:rsidRDefault="000F6810" w:rsidP="000F6810">
      <w:pPr>
        <w:pStyle w:val="Heading8"/>
        <w:spacing w:line="250" w:lineRule="auto"/>
        <w:ind w:left="2965" w:right="1216" w:hanging="1644"/>
        <w:rPr>
          <w:b w:val="0"/>
          <w:bCs w:val="0"/>
        </w:rPr>
      </w:pPr>
      <w:bookmarkStart w:id="22" w:name="_bookmark150"/>
      <w:bookmarkEnd w:id="22"/>
      <w:r w:rsidRPr="002725A4">
        <w:t xml:space="preserve">Table </w:t>
      </w:r>
      <w:r w:rsidR="003F07BD" w:rsidRPr="002725A4">
        <w:t>7</w:t>
      </w:r>
      <w:r w:rsidRPr="002725A4">
        <w:t>—</w:t>
      </w:r>
      <w:r w:rsidR="003F07BD" w:rsidRPr="002725A4">
        <w:t>Valid</w:t>
      </w:r>
      <w:r w:rsidRPr="002725A4">
        <w:t xml:space="preserve"> values of the Destination Addressing Mode and Source Addressing Mode fields</w:t>
      </w:r>
    </w:p>
    <w:p w:rsidR="000F6810" w:rsidRPr="002725A4" w:rsidRDefault="000F6810" w:rsidP="000F6810">
      <w:pPr>
        <w:spacing w:before="11"/>
        <w:rPr>
          <w:rFonts w:ascii="Arial" w:eastAsia="Arial" w:hAnsi="Arial" w:cs="Arial"/>
          <w:b/>
          <w:bCs/>
          <w:sz w:val="20"/>
        </w:rPr>
      </w:pPr>
    </w:p>
    <w:tbl>
      <w:tblPr>
        <w:tblStyle w:val="TableNormal"/>
        <w:tblW w:w="0" w:type="auto"/>
        <w:tblInd w:w="549" w:type="dxa"/>
        <w:tblLayout w:type="fixed"/>
        <w:tblLook w:val="01E0"/>
      </w:tblPr>
      <w:tblGrid>
        <w:gridCol w:w="2692"/>
        <w:gridCol w:w="5103"/>
      </w:tblGrid>
      <w:tr w:rsidR="000F6810" w:rsidRPr="002725A4" w:rsidTr="000F6810">
        <w:trPr>
          <w:trHeight w:hRule="exact" w:val="640"/>
        </w:trPr>
        <w:tc>
          <w:tcPr>
            <w:tcW w:w="2692" w:type="dxa"/>
            <w:tcBorders>
              <w:top w:val="single" w:sz="11"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105" w:line="200" w:lineRule="exact"/>
              <w:ind w:left="1137" w:right="449" w:hanging="700"/>
              <w:rPr>
                <w:rFonts w:ascii="Times New Roman" w:eastAsia="Times New Roman" w:hAnsi="Times New Roman" w:cs="Times New Roman"/>
                <w:sz w:val="14"/>
                <w:szCs w:val="14"/>
              </w:rPr>
            </w:pPr>
            <w:r w:rsidRPr="002725A4">
              <w:rPr>
                <w:rFonts w:ascii="Times New Roman"/>
                <w:b/>
                <w:sz w:val="18"/>
              </w:rPr>
              <w:t>Addressing mode value b</w:t>
            </w:r>
            <w:r w:rsidRPr="002725A4">
              <w:rPr>
                <w:rFonts w:ascii="Times New Roman"/>
                <w:b/>
                <w:position w:val="-4"/>
                <w:sz w:val="14"/>
              </w:rPr>
              <w:t xml:space="preserve">1 </w:t>
            </w:r>
            <w:r w:rsidRPr="002725A4">
              <w:rPr>
                <w:rFonts w:ascii="Times New Roman"/>
                <w:b/>
                <w:sz w:val="18"/>
              </w:rPr>
              <w:t>b</w:t>
            </w:r>
            <w:r w:rsidRPr="002725A4">
              <w:rPr>
                <w:rFonts w:ascii="Times New Roman"/>
                <w:b/>
                <w:position w:val="-4"/>
                <w:sz w:val="14"/>
              </w:rPr>
              <w:t>0</w:t>
            </w:r>
          </w:p>
        </w:tc>
        <w:tc>
          <w:tcPr>
            <w:tcW w:w="5103" w:type="dxa"/>
            <w:tcBorders>
              <w:top w:val="single" w:sz="11"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3"/>
              <w:rPr>
                <w:rFonts w:ascii="Arial" w:eastAsia="Arial" w:hAnsi="Arial" w:cs="Arial"/>
                <w:b/>
                <w:bCs/>
                <w:sz w:val="17"/>
                <w:szCs w:val="17"/>
              </w:rPr>
            </w:pPr>
          </w:p>
          <w:p w:rsidR="000F6810" w:rsidRPr="002725A4" w:rsidRDefault="000F6810" w:rsidP="000F6810">
            <w:pPr>
              <w:pStyle w:val="TableParagraph"/>
              <w:ind w:left="9"/>
              <w:jc w:val="center"/>
              <w:rPr>
                <w:rFonts w:ascii="Times New Roman" w:eastAsia="Times New Roman" w:hAnsi="Times New Roman" w:cs="Times New Roman"/>
                <w:sz w:val="18"/>
                <w:szCs w:val="18"/>
              </w:rPr>
            </w:pPr>
            <w:r w:rsidRPr="002725A4">
              <w:rPr>
                <w:rFonts w:ascii="Times New Roman"/>
                <w:b/>
                <w:sz w:val="18"/>
              </w:rPr>
              <w:t>Description</w:t>
            </w:r>
          </w:p>
        </w:tc>
      </w:tr>
      <w:tr w:rsidR="000F6810" w:rsidRPr="002725A4" w:rsidTr="000F6810">
        <w:trPr>
          <w:trHeight w:hRule="exact" w:val="361"/>
        </w:trPr>
        <w:tc>
          <w:tcPr>
            <w:tcW w:w="2692" w:type="dxa"/>
            <w:tcBorders>
              <w:top w:val="single" w:sz="11"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59"/>
              <w:ind w:right="8"/>
              <w:jc w:val="center"/>
              <w:rPr>
                <w:rFonts w:ascii="Times New Roman" w:eastAsia="Times New Roman" w:hAnsi="Times New Roman" w:cs="Times New Roman"/>
                <w:sz w:val="18"/>
                <w:szCs w:val="18"/>
              </w:rPr>
            </w:pPr>
            <w:r w:rsidRPr="002725A4">
              <w:rPr>
                <w:rFonts w:ascii="Times New Roman"/>
                <w:sz w:val="18"/>
              </w:rPr>
              <w:t>00</w:t>
            </w:r>
          </w:p>
        </w:tc>
        <w:tc>
          <w:tcPr>
            <w:tcW w:w="5103" w:type="dxa"/>
            <w:tcBorders>
              <w:top w:val="single" w:sz="11"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59"/>
              <w:ind w:left="116"/>
              <w:rPr>
                <w:rFonts w:ascii="Times New Roman" w:eastAsia="Times New Roman" w:hAnsi="Times New Roman" w:cs="Times New Roman"/>
                <w:sz w:val="18"/>
                <w:szCs w:val="18"/>
              </w:rPr>
            </w:pPr>
            <w:r w:rsidRPr="002725A4">
              <w:rPr>
                <w:rFonts w:ascii="Times New Roman"/>
                <w:sz w:val="18"/>
              </w:rPr>
              <w:t>PAN Identifier and Address fields are not present.</w:t>
            </w:r>
          </w:p>
        </w:tc>
      </w:tr>
      <w:tr w:rsidR="000F6810" w:rsidRPr="002725A4" w:rsidTr="00C009F1">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8"/>
              <w:jc w:val="center"/>
              <w:rPr>
                <w:rFonts w:ascii="Times New Roman" w:eastAsia="Times New Roman" w:hAnsi="Times New Roman" w:cs="Times New Roman"/>
                <w:sz w:val="18"/>
                <w:szCs w:val="18"/>
              </w:rPr>
            </w:pPr>
            <w:r w:rsidRPr="002725A4">
              <w:rPr>
                <w:rFonts w:ascii="Times New Roman"/>
                <w:sz w:val="18"/>
              </w:rPr>
              <w:t>01</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3F07BD" w:rsidP="00C009F1">
            <w:pPr>
              <w:pStyle w:val="TableParagraph"/>
              <w:spacing w:before="68"/>
              <w:ind w:left="116"/>
              <w:rPr>
                <w:rFonts w:ascii="Times New Roman" w:eastAsia="Times New Roman" w:hAnsi="Times New Roman" w:cs="Times New Roman"/>
                <w:sz w:val="18"/>
                <w:szCs w:val="18"/>
              </w:rPr>
            </w:pPr>
            <w:ins w:id="23" w:author="LLDN re-insertion" w:date="2015-03-08T14:51:00Z">
              <w:r w:rsidRPr="002725A4">
                <w:rPr>
                  <w:rFonts w:ascii="Times New Roman"/>
                  <w:sz w:val="18"/>
                </w:rPr>
                <w:t xml:space="preserve">Address field contains a </w:t>
              </w:r>
            </w:ins>
            <w:ins w:id="24" w:author="LLDN REVc-w" w:date="2015-08-07T14:05:00Z">
              <w:r w:rsidR="00C77124" w:rsidRPr="002725A4">
                <w:rPr>
                  <w:rFonts w:ascii="Times New Roman"/>
                  <w:sz w:val="18"/>
                </w:rPr>
                <w:t>simple address (</w:t>
              </w:r>
            </w:ins>
            <w:ins w:id="25" w:author="LLDN re-insertion" w:date="2015-03-08T14:51:00Z">
              <w:r w:rsidRPr="002725A4">
                <w:rPr>
                  <w:rFonts w:ascii="Times New Roman"/>
                  <w:sz w:val="18"/>
                </w:rPr>
                <w:t>8-bit</w:t>
              </w:r>
            </w:ins>
            <w:ins w:id="26" w:author="LLDN REVc-w" w:date="2015-08-07T14:05:00Z">
              <w:r w:rsidR="00C77124" w:rsidRPr="002725A4">
                <w:rPr>
                  <w:rFonts w:ascii="Times New Roman"/>
                  <w:sz w:val="18"/>
                </w:rPr>
                <w:t>)</w:t>
              </w:r>
            </w:ins>
            <w:ins w:id="27" w:author="LLDN REVc-w" w:date="2015-08-17T08:01:00Z">
              <w:r w:rsidR="00C009F1">
                <w:rPr>
                  <w:rFonts w:ascii="Times New Roman"/>
                  <w:sz w:val="18"/>
                </w:rPr>
                <w:t>, used in LLDN</w:t>
              </w:r>
            </w:ins>
            <w:ins w:id="28" w:author="LLDN REVc-w" w:date="2015-08-17T08:12:00Z">
              <w:r w:rsidR="00814E81">
                <w:rPr>
                  <w:rFonts w:ascii="Times New Roman"/>
                  <w:sz w:val="18"/>
                </w:rPr>
                <w:t xml:space="preserve"> only</w:t>
              </w:r>
            </w:ins>
            <w:del w:id="29" w:author="LLDN re-insertion" w:date="2015-03-08T14:51:00Z">
              <w:r w:rsidR="000F6810" w:rsidRPr="002725A4" w:rsidDel="003F07BD">
                <w:rPr>
                  <w:rFonts w:ascii="Times New Roman"/>
                  <w:sz w:val="18"/>
                </w:rPr>
                <w:delText>Reserved</w:delText>
              </w:r>
            </w:del>
            <w:ins w:id="30" w:author="LLDN REVc-w" w:date="2015-08-17T08:01:00Z">
              <w:r w:rsidR="00C009F1">
                <w:rPr>
                  <w:rFonts w:ascii="Times New Roman"/>
                  <w:sz w:val="18"/>
                </w:rPr>
                <w:t>.</w:t>
              </w:r>
            </w:ins>
          </w:p>
        </w:tc>
      </w:tr>
      <w:tr w:rsidR="000F6810" w:rsidRPr="002725A4"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9"/>
              <w:jc w:val="center"/>
              <w:rPr>
                <w:rFonts w:ascii="Times New Roman" w:eastAsia="Times New Roman" w:hAnsi="Times New Roman" w:cs="Times New Roman"/>
                <w:sz w:val="18"/>
                <w:szCs w:val="18"/>
              </w:rPr>
            </w:pPr>
            <w:r w:rsidRPr="002725A4">
              <w:rPr>
                <w:rFonts w:ascii="Times New Roman"/>
                <w:sz w:val="18"/>
              </w:rPr>
              <w:t>10</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 short address (16 bit).</w:t>
            </w:r>
          </w:p>
        </w:tc>
      </w:tr>
      <w:tr w:rsidR="000F6810" w:rsidRPr="002725A4" w:rsidTr="000F6810">
        <w:trPr>
          <w:trHeight w:hRule="exact" w:val="361"/>
        </w:trPr>
        <w:tc>
          <w:tcPr>
            <w:tcW w:w="2692" w:type="dxa"/>
            <w:tcBorders>
              <w:top w:val="single" w:sz="3"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68"/>
              <w:ind w:right="7"/>
              <w:jc w:val="center"/>
              <w:rPr>
                <w:rFonts w:ascii="Times New Roman" w:eastAsia="Times New Roman" w:hAnsi="Times New Roman" w:cs="Times New Roman"/>
                <w:sz w:val="18"/>
                <w:szCs w:val="18"/>
              </w:rPr>
            </w:pPr>
            <w:r w:rsidRPr="002725A4">
              <w:rPr>
                <w:rFonts w:ascii="Times New Roman"/>
                <w:sz w:val="18"/>
              </w:rPr>
              <w:t>11</w:t>
            </w:r>
          </w:p>
        </w:tc>
        <w:tc>
          <w:tcPr>
            <w:tcW w:w="5103" w:type="dxa"/>
            <w:tcBorders>
              <w:top w:val="single" w:sz="3"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an extended address (64 bit).</w:t>
            </w:r>
          </w:p>
        </w:tc>
      </w:tr>
    </w:tbl>
    <w:p w:rsidR="000F6810" w:rsidRPr="002725A4" w:rsidRDefault="000F6810" w:rsidP="000F6810">
      <w:pPr>
        <w:rPr>
          <w:rFonts w:eastAsia="Arial"/>
          <w:b/>
          <w:bCs/>
          <w:szCs w:val="24"/>
        </w:rPr>
      </w:pPr>
    </w:p>
    <w:p w:rsidR="000F6810" w:rsidRPr="002725A4" w:rsidRDefault="000F6810" w:rsidP="000F6810">
      <w:pPr>
        <w:spacing w:before="7"/>
        <w:rPr>
          <w:rFonts w:eastAsia="Arial"/>
          <w:b/>
          <w:bCs/>
          <w:szCs w:val="24"/>
        </w:rPr>
      </w:pPr>
    </w:p>
    <w:p w:rsidR="000F6810" w:rsidRDefault="000F6810" w:rsidP="000F6810">
      <w:pPr>
        <w:spacing w:before="3"/>
        <w:rPr>
          <w:rFonts w:eastAsia="Arial"/>
          <w:b/>
          <w:bCs/>
          <w:szCs w:val="24"/>
        </w:rPr>
      </w:pPr>
      <w:bookmarkStart w:id="31" w:name="_bookmark151"/>
      <w:bookmarkEnd w:id="31"/>
    </w:p>
    <w:p w:rsidR="002725A4" w:rsidRPr="002725A4" w:rsidRDefault="002725A4" w:rsidP="000F6810">
      <w:pPr>
        <w:spacing w:before="3"/>
        <w:rPr>
          <w:rFonts w:eastAsia="Arial"/>
          <w:b/>
          <w:bCs/>
          <w:szCs w:val="24"/>
        </w:rPr>
      </w:pPr>
    </w:p>
    <w:p w:rsidR="000F6810" w:rsidRPr="002725A4" w:rsidRDefault="00C77124" w:rsidP="004D4EDC">
      <w:pPr>
        <w:rPr>
          <w:b/>
          <w:i/>
          <w:color w:val="00B050"/>
          <w:szCs w:val="24"/>
        </w:rPr>
      </w:pPr>
      <w:r w:rsidRPr="002725A4">
        <w:rPr>
          <w:b/>
          <w:i/>
          <w:color w:val="00B050"/>
          <w:szCs w:val="24"/>
        </w:rPr>
        <w:t xml:space="preserve">To Editor: </w:t>
      </w:r>
      <w:r w:rsidR="000F6810" w:rsidRPr="002725A4">
        <w:rPr>
          <w:b/>
          <w:i/>
          <w:color w:val="00B050"/>
          <w:szCs w:val="24"/>
        </w:rPr>
        <w:t xml:space="preserve">Change in </w:t>
      </w:r>
      <w:r w:rsidR="002C6DDE" w:rsidRPr="002725A4">
        <w:rPr>
          <w:b/>
          <w:i/>
          <w:color w:val="00B050"/>
          <w:szCs w:val="24"/>
        </w:rPr>
        <w:t xml:space="preserve">7.2.1.9 </w:t>
      </w:r>
      <w:r w:rsidR="000F6810" w:rsidRPr="002725A4">
        <w:rPr>
          <w:b/>
          <w:i/>
          <w:color w:val="00B050"/>
          <w:szCs w:val="24"/>
        </w:rPr>
        <w:t>the Table</w:t>
      </w:r>
      <w:r w:rsidR="002C6DDE" w:rsidRPr="002725A4">
        <w:rPr>
          <w:b/>
          <w:i/>
          <w:color w:val="00B050"/>
          <w:szCs w:val="24"/>
        </w:rPr>
        <w:t xml:space="preserve"> 8</w:t>
      </w:r>
      <w:r w:rsidR="000F6810" w:rsidRPr="002725A4">
        <w:rPr>
          <w:b/>
          <w:i/>
          <w:color w:val="00B050"/>
          <w:szCs w:val="24"/>
        </w:rPr>
        <w:t xml:space="preserve"> </w:t>
      </w:r>
      <w:r w:rsidR="005904D0">
        <w:rPr>
          <w:b/>
          <w:i/>
          <w:color w:val="00B050"/>
          <w:szCs w:val="24"/>
        </w:rPr>
        <w:t xml:space="preserve">and add note </w:t>
      </w:r>
      <w:r w:rsidR="000F6810" w:rsidRPr="002725A4">
        <w:rPr>
          <w:b/>
          <w:i/>
          <w:color w:val="00B050"/>
          <w:szCs w:val="24"/>
        </w:rPr>
        <w:t>as follows:</w:t>
      </w:r>
    </w:p>
    <w:p w:rsidR="00C77124" w:rsidRPr="002725A4" w:rsidRDefault="00C77124" w:rsidP="00C77124">
      <w:pPr>
        <w:widowControl w:val="0"/>
        <w:tabs>
          <w:tab w:val="left" w:pos="974"/>
        </w:tabs>
        <w:jc w:val="both"/>
        <w:rPr>
          <w:rFonts w:ascii="Arial"/>
          <w:b/>
          <w:sz w:val="20"/>
        </w:rPr>
      </w:pPr>
    </w:p>
    <w:p w:rsidR="00C77124" w:rsidRPr="002725A4" w:rsidRDefault="00C77124" w:rsidP="00C77124">
      <w:pPr>
        <w:widowControl w:val="0"/>
        <w:tabs>
          <w:tab w:val="left" w:pos="974"/>
        </w:tabs>
        <w:jc w:val="both"/>
        <w:rPr>
          <w:rFonts w:ascii="Arial" w:eastAsia="Arial" w:hAnsi="Arial" w:cs="Arial"/>
          <w:sz w:val="20"/>
        </w:rPr>
      </w:pPr>
      <w:r w:rsidRPr="002725A4">
        <w:rPr>
          <w:rFonts w:ascii="Arial"/>
          <w:b/>
          <w:sz w:val="20"/>
        </w:rPr>
        <w:t>7.2.1.9 Frame Version field</w:t>
      </w:r>
    </w:p>
    <w:p w:rsidR="000F6810" w:rsidRPr="002725A4" w:rsidRDefault="000F6810" w:rsidP="000F6810">
      <w:pPr>
        <w:spacing w:before="3"/>
        <w:rPr>
          <w:bCs/>
        </w:rPr>
      </w:pPr>
    </w:p>
    <w:p w:rsidR="002C6DDE" w:rsidRPr="002725A4" w:rsidRDefault="002C6DDE" w:rsidP="0063050F">
      <w:pPr>
        <w:pStyle w:val="Textkrper"/>
        <w:keepNext/>
        <w:tabs>
          <w:tab w:val="right" w:pos="6847"/>
        </w:tabs>
        <w:kinsoku w:val="0"/>
        <w:overflowPunct w:val="0"/>
        <w:spacing w:before="81"/>
        <w:ind w:right="221"/>
        <w:jc w:val="right"/>
      </w:pPr>
      <w:r w:rsidRPr="002725A4">
        <w:rPr>
          <w:rFonts w:ascii="Arial" w:hAnsi="Arial" w:cs="Arial"/>
          <w:b/>
          <w:bCs/>
          <w:color w:val="232021"/>
        </w:rPr>
        <w:t>Table 8—Frame Version field values</w:t>
      </w:r>
      <w:r w:rsidRPr="002725A4">
        <w:rPr>
          <w:color w:val="232021"/>
        </w:rPr>
        <w:tab/>
      </w:r>
    </w:p>
    <w:p w:rsidR="002C6DDE" w:rsidRPr="002725A4" w:rsidRDefault="002C6DDE" w:rsidP="002C6DDE">
      <w:pPr>
        <w:pStyle w:val="Textkrper"/>
        <w:kinsoku w:val="0"/>
        <w:overflowPunct w:val="0"/>
        <w:ind w:right="220"/>
        <w:jc w:val="right"/>
      </w:pPr>
    </w:p>
    <w:p w:rsidR="002C6DDE" w:rsidRPr="002725A4" w:rsidRDefault="009754DE" w:rsidP="002C6DDE">
      <w:pPr>
        <w:pStyle w:val="Textkrper"/>
        <w:kinsoku w:val="0"/>
        <w:overflowPunct w:val="0"/>
        <w:ind w:right="220"/>
        <w:jc w:val="right"/>
      </w:pPr>
      <w:r>
        <w:pict>
          <v:shape id="_x0000_s6064" type="#_x0000_t202" style="width:358.15pt;height:233.1pt;mso-left-percent:-10001;mso-top-percent:-10001;mso-position-horizontal:absolute;mso-position-horizontal-relative:char;mso-position-vertical:absolute;mso-position-vertical-relative:line;mso-left-percent:-10001;mso-top-percent:-10001" o:allowincell="f" filled="f" stroked="f">
            <v:textbox style="mso-next-textbox:#_x0000_s6064" inset="0,0,0,0">
              <w:txbxContent>
                <w:tbl>
                  <w:tblPr>
                    <w:tblW w:w="0" w:type="auto"/>
                    <w:tblInd w:w="13" w:type="dxa"/>
                    <w:tblLayout w:type="fixed"/>
                    <w:tblCellMar>
                      <w:left w:w="0" w:type="dxa"/>
                      <w:right w:w="0" w:type="dxa"/>
                    </w:tblCellMar>
                    <w:tblLook w:val="0000"/>
                  </w:tblPr>
                  <w:tblGrid>
                    <w:gridCol w:w="1519"/>
                    <w:gridCol w:w="1402"/>
                    <w:gridCol w:w="1397"/>
                    <w:gridCol w:w="1401"/>
                    <w:gridCol w:w="1404"/>
                  </w:tblGrid>
                  <w:tr w:rsidR="00BA02CE">
                    <w:trPr>
                      <w:trHeight w:hRule="exact" w:val="638"/>
                    </w:trPr>
                    <w:tc>
                      <w:tcPr>
                        <w:tcW w:w="1519" w:type="dxa"/>
                        <w:tcBorders>
                          <w:top w:val="single" w:sz="10" w:space="0" w:color="232021"/>
                          <w:left w:val="single" w:sz="10" w:space="0" w:color="232021"/>
                          <w:bottom w:val="single" w:sz="10" w:space="0" w:color="232021"/>
                          <w:right w:val="single" w:sz="2" w:space="0" w:color="232021"/>
                        </w:tcBorders>
                      </w:tcPr>
                      <w:p w:rsidR="00BA02CE" w:rsidRDefault="00BA02CE">
                        <w:pPr>
                          <w:pStyle w:val="TableParagraph"/>
                          <w:kinsoku w:val="0"/>
                          <w:overflowPunct w:val="0"/>
                          <w:spacing w:before="205"/>
                          <w:ind w:left="306"/>
                        </w:pPr>
                        <w:r>
                          <w:rPr>
                            <w:b/>
                            <w:bCs/>
                            <w:color w:val="232021"/>
                            <w:spacing w:val="1"/>
                            <w:w w:val="105"/>
                            <w:sz w:val="17"/>
                            <w:szCs w:val="17"/>
                          </w:rPr>
                          <w:t>Frame</w:t>
                        </w:r>
                        <w:r>
                          <w:rPr>
                            <w:b/>
                            <w:bCs/>
                            <w:color w:val="232021"/>
                            <w:spacing w:val="-8"/>
                            <w:w w:val="105"/>
                            <w:sz w:val="17"/>
                            <w:szCs w:val="17"/>
                          </w:rPr>
                          <w:t xml:space="preserve"> </w:t>
                        </w:r>
                        <w:r>
                          <w:rPr>
                            <w:b/>
                            <w:bCs/>
                            <w:color w:val="232021"/>
                            <w:spacing w:val="1"/>
                            <w:w w:val="105"/>
                            <w:sz w:val="17"/>
                            <w:szCs w:val="17"/>
                          </w:rPr>
                          <w:t>type</w:t>
                        </w:r>
                      </w:p>
                    </w:tc>
                    <w:tc>
                      <w:tcPr>
                        <w:tcW w:w="1402" w:type="dxa"/>
                        <w:tcBorders>
                          <w:top w:val="single" w:sz="10" w:space="0" w:color="232021"/>
                          <w:left w:val="single" w:sz="2" w:space="0" w:color="232021"/>
                          <w:bottom w:val="single" w:sz="10" w:space="0" w:color="232021"/>
                          <w:right w:val="single" w:sz="10" w:space="0" w:color="232021"/>
                        </w:tcBorders>
                      </w:tcPr>
                      <w:p w:rsidR="00BA02CE" w:rsidRDefault="00BA02CE">
                        <w:pPr>
                          <w:pStyle w:val="TableParagraph"/>
                          <w:kinsoku w:val="0"/>
                          <w:overflowPunct w:val="0"/>
                          <w:spacing w:before="104" w:line="247" w:lineRule="auto"/>
                          <w:ind w:left="511" w:right="111"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0b00</w:t>
                        </w:r>
                      </w:p>
                    </w:tc>
                    <w:tc>
                      <w:tcPr>
                        <w:tcW w:w="1397" w:type="dxa"/>
                        <w:tcBorders>
                          <w:top w:val="single" w:sz="10" w:space="0" w:color="232021"/>
                          <w:left w:val="single" w:sz="10" w:space="0" w:color="232021"/>
                          <w:bottom w:val="single" w:sz="10" w:space="0" w:color="232021"/>
                          <w:right w:val="single" w:sz="10" w:space="0" w:color="232021"/>
                        </w:tcBorders>
                      </w:tcPr>
                      <w:p w:rsidR="00BA02CE" w:rsidRDefault="00BA02CE">
                        <w:pPr>
                          <w:pStyle w:val="TableParagraph"/>
                          <w:kinsoku w:val="0"/>
                          <w:overflowPunct w:val="0"/>
                          <w:spacing w:before="104" w:line="247" w:lineRule="auto"/>
                          <w:ind w:left="500" w:right="107" w:hanging="394"/>
                        </w:pPr>
                        <w:r>
                          <w:rPr>
                            <w:b/>
                            <w:bCs/>
                            <w:color w:val="232021"/>
                            <w:spacing w:val="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5"/>
                            <w:w w:val="104"/>
                            <w:sz w:val="17"/>
                            <w:szCs w:val="17"/>
                          </w:rPr>
                          <w:t xml:space="preserve"> </w:t>
                        </w:r>
                        <w:r>
                          <w:rPr>
                            <w:b/>
                            <w:bCs/>
                            <w:color w:val="232021"/>
                            <w:w w:val="105"/>
                            <w:sz w:val="17"/>
                            <w:szCs w:val="17"/>
                          </w:rPr>
                          <w:t>0b01</w:t>
                        </w:r>
                      </w:p>
                    </w:tc>
                    <w:tc>
                      <w:tcPr>
                        <w:tcW w:w="1401" w:type="dxa"/>
                        <w:tcBorders>
                          <w:top w:val="single" w:sz="10" w:space="0" w:color="232021"/>
                          <w:left w:val="single" w:sz="10" w:space="0" w:color="232021"/>
                          <w:bottom w:val="single" w:sz="10" w:space="0" w:color="232021"/>
                          <w:right w:val="single" w:sz="10" w:space="0" w:color="232021"/>
                        </w:tcBorders>
                      </w:tcPr>
                      <w:p w:rsidR="00BA02CE" w:rsidRDefault="00BA02CE">
                        <w:pPr>
                          <w:pStyle w:val="TableParagraph"/>
                          <w:kinsoku w:val="0"/>
                          <w:overflowPunct w:val="0"/>
                          <w:spacing w:before="104" w:line="247" w:lineRule="auto"/>
                          <w:ind w:left="505" w:right="111" w:hanging="394"/>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spacing w:val="2"/>
                            <w:w w:val="105"/>
                            <w:sz w:val="17"/>
                            <w:szCs w:val="17"/>
                          </w:rPr>
                          <w:t>0b10</w:t>
                        </w:r>
                      </w:p>
                    </w:tc>
                    <w:tc>
                      <w:tcPr>
                        <w:tcW w:w="1404" w:type="dxa"/>
                        <w:tcBorders>
                          <w:top w:val="single" w:sz="10" w:space="0" w:color="232021"/>
                          <w:left w:val="single" w:sz="10" w:space="0" w:color="232021"/>
                          <w:bottom w:val="single" w:sz="10" w:space="0" w:color="232021"/>
                          <w:right w:val="single" w:sz="10" w:space="0" w:color="232021"/>
                        </w:tcBorders>
                      </w:tcPr>
                      <w:p w:rsidR="00BA02CE" w:rsidRDefault="00BA02CE">
                        <w:pPr>
                          <w:pStyle w:val="TableParagraph"/>
                          <w:kinsoku w:val="0"/>
                          <w:overflowPunct w:val="0"/>
                          <w:spacing w:before="104" w:line="247" w:lineRule="auto"/>
                          <w:ind w:left="500" w:right="114"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0b11</w:t>
                        </w:r>
                      </w:p>
                    </w:tc>
                  </w:tr>
                  <w:tr w:rsidR="00BA02CE">
                    <w:trPr>
                      <w:trHeight w:hRule="exact" w:val="559"/>
                    </w:trPr>
                    <w:tc>
                      <w:tcPr>
                        <w:tcW w:w="1519" w:type="dxa"/>
                        <w:tcBorders>
                          <w:top w:val="single" w:sz="10"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66"/>
                          <w:ind w:left="104"/>
                        </w:pPr>
                        <w:r>
                          <w:rPr>
                            <w:color w:val="232021"/>
                            <w:spacing w:val="1"/>
                            <w:w w:val="105"/>
                            <w:sz w:val="17"/>
                            <w:szCs w:val="17"/>
                          </w:rPr>
                          <w:t>Beacon</w:t>
                        </w:r>
                      </w:p>
                    </w:tc>
                    <w:tc>
                      <w:tcPr>
                        <w:tcW w:w="1402" w:type="dxa"/>
                        <w:tcBorders>
                          <w:top w:val="single" w:sz="10"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66" w:line="247" w:lineRule="auto"/>
                          <w:ind w:left="117" w:right="226"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10"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66"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10"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66"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10"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66"/>
                          <w:ind w:left="117"/>
                        </w:pPr>
                        <w:r>
                          <w:rPr>
                            <w:color w:val="232021"/>
                            <w:spacing w:val="-1"/>
                            <w:w w:val="105"/>
                            <w:sz w:val="17"/>
                            <w:szCs w:val="17"/>
                          </w:rPr>
                          <w:t>Reserved</w:t>
                        </w:r>
                      </w:p>
                    </w:tc>
                  </w:tr>
                  <w:tr w:rsidR="00BA02CE">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left="104"/>
                        </w:pPr>
                        <w:r>
                          <w:rPr>
                            <w:color w:val="232021"/>
                            <w:w w:val="105"/>
                            <w:sz w:val="17"/>
                            <w:szCs w:val="17"/>
                          </w:rPr>
                          <w:t>Data</w:t>
                        </w:r>
                      </w:p>
                    </w:tc>
                    <w:tc>
                      <w:tcPr>
                        <w:tcW w:w="1402"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left="117" w:right="227"/>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spacing w:val="-1"/>
                            <w:w w:val="105"/>
                            <w:sz w:val="17"/>
                            <w:szCs w:val="17"/>
                          </w:rPr>
                          <w:t>Reserved</w:t>
                        </w:r>
                      </w:p>
                    </w:tc>
                  </w:tr>
                  <w:tr w:rsidR="00BA02CE">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left="104"/>
                        </w:pPr>
                        <w:r>
                          <w:rPr>
                            <w:color w:val="232021"/>
                            <w:w w:val="105"/>
                            <w:sz w:val="17"/>
                            <w:szCs w:val="17"/>
                          </w:rPr>
                          <w:t>Acknowledgment</w:t>
                        </w:r>
                      </w:p>
                    </w:tc>
                    <w:tc>
                      <w:tcPr>
                        <w:tcW w:w="1402"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line="247" w:lineRule="auto"/>
                          <w:ind w:left="117" w:right="225"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2"/>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spacing w:val="-1"/>
                            <w:w w:val="105"/>
                            <w:sz w:val="17"/>
                            <w:szCs w:val="17"/>
                          </w:rPr>
                          <w:t>Reserved</w:t>
                        </w:r>
                      </w:p>
                    </w:tc>
                  </w:tr>
                  <w:tr w:rsidR="00BA02CE">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left="104"/>
                        </w:pPr>
                        <w:r>
                          <w:rPr>
                            <w:color w:val="232021"/>
                            <w:w w:val="105"/>
                            <w:sz w:val="17"/>
                            <w:szCs w:val="17"/>
                          </w:rPr>
                          <w:t>MAC</w:t>
                        </w:r>
                        <w:r>
                          <w:rPr>
                            <w:color w:val="232021"/>
                            <w:spacing w:val="-7"/>
                            <w:w w:val="105"/>
                            <w:sz w:val="17"/>
                            <w:szCs w:val="17"/>
                          </w:rPr>
                          <w:t xml:space="preserve"> </w:t>
                        </w:r>
                        <w:r>
                          <w:rPr>
                            <w:color w:val="232021"/>
                            <w:w w:val="105"/>
                            <w:sz w:val="17"/>
                            <w:szCs w:val="17"/>
                          </w:rPr>
                          <w:t>Command</w:t>
                        </w:r>
                      </w:p>
                    </w:tc>
                    <w:tc>
                      <w:tcPr>
                        <w:tcW w:w="1402"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line="247" w:lineRule="auto"/>
                          <w:ind w:left="117" w:right="225"/>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spacing w:val="-1"/>
                            <w:w w:val="105"/>
                            <w:sz w:val="17"/>
                            <w:szCs w:val="17"/>
                          </w:rPr>
                          <w:t>Reserved</w:t>
                        </w:r>
                      </w:p>
                    </w:tc>
                  </w:tr>
                  <w:tr w:rsidR="00BA02CE">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left="104"/>
                        </w:pPr>
                        <w:del w:id="32" w:author="LLDN re-insertion" w:date="2015-03-08T15:10:00Z">
                          <w:r w:rsidDel="00FC1D6C">
                            <w:rPr>
                              <w:color w:val="232021"/>
                              <w:w w:val="105"/>
                              <w:sz w:val="17"/>
                              <w:szCs w:val="17"/>
                            </w:rPr>
                            <w:delText>Reserved</w:delText>
                          </w:r>
                        </w:del>
                      </w:p>
                    </w:tc>
                    <w:tc>
                      <w:tcPr>
                        <w:tcW w:w="1402"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right="2"/>
                          <w:jc w:val="center"/>
                        </w:pPr>
                        <w:del w:id="33" w:author="LLDN re-insertion" w:date="2015-03-08T15:10:00Z">
                          <w:r w:rsidDel="00FC1D6C">
                            <w:rPr>
                              <w:color w:val="232021"/>
                              <w:w w:val="105"/>
                              <w:sz w:val="17"/>
                              <w:szCs w:val="17"/>
                            </w:rPr>
                            <w:delText>—</w:delText>
                          </w:r>
                        </w:del>
                      </w:p>
                    </w:tc>
                    <w:tc>
                      <w:tcPr>
                        <w:tcW w:w="1397"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jc w:val="center"/>
                        </w:pPr>
                        <w:del w:id="34" w:author="LLDN re-insertion" w:date="2015-03-08T15:10:00Z">
                          <w:r w:rsidDel="00FC1D6C">
                            <w:rPr>
                              <w:color w:val="232021"/>
                              <w:w w:val="105"/>
                              <w:sz w:val="17"/>
                              <w:szCs w:val="17"/>
                            </w:rPr>
                            <w:delText>—</w:delText>
                          </w:r>
                        </w:del>
                      </w:p>
                    </w:tc>
                    <w:tc>
                      <w:tcPr>
                        <w:tcW w:w="1401"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right="2"/>
                          <w:jc w:val="center"/>
                        </w:pPr>
                        <w:del w:id="35" w:author="LLDN re-insertion" w:date="2015-03-08T15:10:00Z">
                          <w:r w:rsidDel="00FC1D6C">
                            <w:rPr>
                              <w:color w:val="232021"/>
                              <w:w w:val="105"/>
                              <w:sz w:val="17"/>
                              <w:szCs w:val="17"/>
                            </w:rPr>
                            <w:delText>—</w:delText>
                          </w:r>
                        </w:del>
                      </w:p>
                    </w:tc>
                    <w:tc>
                      <w:tcPr>
                        <w:tcW w:w="1404"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3"/>
                          <w:jc w:val="center"/>
                        </w:pPr>
                        <w:del w:id="36" w:author="LLDN re-insertion" w:date="2015-03-08T15:10:00Z">
                          <w:r w:rsidDel="00FC1D6C">
                            <w:rPr>
                              <w:color w:val="232021"/>
                              <w:w w:val="105"/>
                              <w:sz w:val="17"/>
                              <w:szCs w:val="17"/>
                            </w:rPr>
                            <w:delText>—</w:delText>
                          </w:r>
                        </w:del>
                      </w:p>
                    </w:tc>
                  </w:tr>
                  <w:tr w:rsidR="00BA02CE">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left="104"/>
                        </w:pPr>
                        <w:r>
                          <w:rPr>
                            <w:color w:val="232021"/>
                            <w:w w:val="105"/>
                            <w:sz w:val="17"/>
                            <w:szCs w:val="17"/>
                          </w:rPr>
                          <w:t>Multipurpose</w:t>
                        </w:r>
                      </w:p>
                    </w:tc>
                    <w:tc>
                      <w:tcPr>
                        <w:tcW w:w="1402"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left="117" w:right="607"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w:t>
                        </w:r>
                      </w:p>
                    </w:tc>
                    <w:tc>
                      <w:tcPr>
                        <w:tcW w:w="1397"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left="117"/>
                        </w:pPr>
                        <w:r>
                          <w:rPr>
                            <w:color w:val="232021"/>
                            <w:w w:val="105"/>
                            <w:sz w:val="17"/>
                            <w:szCs w:val="17"/>
                          </w:rPr>
                          <w:t>Reserved</w:t>
                        </w:r>
                      </w:p>
                    </w:tc>
                    <w:tc>
                      <w:tcPr>
                        <w:tcW w:w="1401" w:type="dxa"/>
                        <w:tcBorders>
                          <w:top w:val="single" w:sz="2" w:space="0" w:color="232021"/>
                          <w:left w:val="single" w:sz="2" w:space="0" w:color="232021"/>
                          <w:bottom w:val="single" w:sz="2" w:space="0" w:color="232021"/>
                          <w:right w:val="single" w:sz="2" w:space="0" w:color="232021"/>
                        </w:tcBorders>
                      </w:tcPr>
                      <w:p w:rsidR="00BA02CE" w:rsidRDefault="00BA02CE">
                        <w:pPr>
                          <w:pStyle w:val="TableParagraph"/>
                          <w:kinsoku w:val="0"/>
                          <w:overflowPunct w:val="0"/>
                          <w:spacing w:before="79"/>
                          <w:ind w:left="117"/>
                        </w:pPr>
                        <w:r>
                          <w:rPr>
                            <w:color w:val="232021"/>
                            <w:w w:val="105"/>
                            <w:sz w:val="17"/>
                            <w:szCs w:val="17"/>
                          </w:rPr>
                          <w:t>Reserved</w:t>
                        </w:r>
                      </w:p>
                    </w:tc>
                    <w:tc>
                      <w:tcPr>
                        <w:tcW w:w="1404" w:type="dxa"/>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17"/>
                        </w:pPr>
                        <w:r>
                          <w:rPr>
                            <w:color w:val="232021"/>
                            <w:w w:val="105"/>
                            <w:sz w:val="17"/>
                            <w:szCs w:val="17"/>
                          </w:rPr>
                          <w:t>Reserve</w:t>
                        </w:r>
                      </w:p>
                    </w:tc>
                  </w:tr>
                  <w:tr w:rsidR="00BA02CE">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BA02CE" w:rsidRDefault="00BA02CE">
                        <w:pPr>
                          <w:pStyle w:val="TableParagraph"/>
                          <w:kinsoku w:val="0"/>
                          <w:overflowPunct w:val="0"/>
                          <w:spacing w:before="79"/>
                          <w:ind w:left="104"/>
                        </w:pPr>
                        <w:del w:id="37" w:author="LLDN REVc-w" w:date="2015-08-17T08:08:00Z">
                          <w:r w:rsidDel="002A4D83">
                            <w:rPr>
                              <w:color w:val="232021"/>
                              <w:w w:val="105"/>
                              <w:sz w:val="17"/>
                              <w:szCs w:val="17"/>
                            </w:rPr>
                            <w:delText>Fragment</w:delText>
                          </w:r>
                        </w:del>
                      </w:p>
                    </w:tc>
                    <w:tc>
                      <w:tcPr>
                        <w:tcW w:w="5604" w:type="dxa"/>
                        <w:gridSpan w:val="4"/>
                        <w:tcBorders>
                          <w:top w:val="single" w:sz="2" w:space="0" w:color="232021"/>
                          <w:left w:val="single" w:sz="2" w:space="0" w:color="232021"/>
                          <w:bottom w:val="single" w:sz="2" w:space="0" w:color="232021"/>
                          <w:right w:val="single" w:sz="10" w:space="0" w:color="232021"/>
                        </w:tcBorders>
                      </w:tcPr>
                      <w:p w:rsidR="00BA02CE" w:rsidRDefault="00BA02CE">
                        <w:pPr>
                          <w:pStyle w:val="TableParagraph"/>
                          <w:kinsoku w:val="0"/>
                          <w:overflowPunct w:val="0"/>
                          <w:spacing w:before="79"/>
                          <w:ind w:left="1342"/>
                        </w:pPr>
                        <w:del w:id="38" w:author="LLDN REVc-w" w:date="2015-08-17T08:08:00Z">
                          <w:r w:rsidDel="002A4D83">
                            <w:rPr>
                              <w:color w:val="232021"/>
                              <w:w w:val="105"/>
                              <w:sz w:val="17"/>
                              <w:szCs w:val="17"/>
                            </w:rPr>
                            <w:delText>Frame</w:delText>
                          </w:r>
                          <w:r w:rsidDel="002A4D83">
                            <w:rPr>
                              <w:color w:val="232021"/>
                              <w:spacing w:val="-4"/>
                              <w:w w:val="105"/>
                              <w:sz w:val="17"/>
                              <w:szCs w:val="17"/>
                            </w:rPr>
                            <w:delText xml:space="preserve"> </w:delText>
                          </w:r>
                          <w:r w:rsidDel="002A4D83">
                            <w:rPr>
                              <w:color w:val="232021"/>
                              <w:spacing w:val="-3"/>
                              <w:w w:val="105"/>
                              <w:sz w:val="17"/>
                              <w:szCs w:val="17"/>
                            </w:rPr>
                            <w:delText xml:space="preserve">Version </w:delText>
                          </w:r>
                          <w:r w:rsidDel="002A4D83">
                            <w:rPr>
                              <w:color w:val="232021"/>
                              <w:spacing w:val="-1"/>
                              <w:w w:val="105"/>
                              <w:sz w:val="17"/>
                              <w:szCs w:val="17"/>
                            </w:rPr>
                            <w:delText>field</w:delText>
                          </w:r>
                          <w:r w:rsidDel="002A4D83">
                            <w:rPr>
                              <w:color w:val="232021"/>
                              <w:spacing w:val="-3"/>
                              <w:w w:val="105"/>
                              <w:sz w:val="17"/>
                              <w:szCs w:val="17"/>
                            </w:rPr>
                            <w:delText xml:space="preserve"> </w:delText>
                          </w:r>
                          <w:r w:rsidDel="002A4D83">
                            <w:rPr>
                              <w:color w:val="232021"/>
                              <w:spacing w:val="-1"/>
                              <w:w w:val="105"/>
                              <w:sz w:val="17"/>
                              <w:szCs w:val="17"/>
                            </w:rPr>
                            <w:delText>not</w:delText>
                          </w:r>
                          <w:r w:rsidDel="002A4D83">
                            <w:rPr>
                              <w:color w:val="232021"/>
                              <w:spacing w:val="-4"/>
                              <w:w w:val="105"/>
                              <w:sz w:val="17"/>
                              <w:szCs w:val="17"/>
                            </w:rPr>
                            <w:delText xml:space="preserve"> </w:delText>
                          </w:r>
                          <w:r w:rsidDel="002A4D83">
                            <w:rPr>
                              <w:color w:val="232021"/>
                              <w:w w:val="105"/>
                              <w:sz w:val="17"/>
                              <w:szCs w:val="17"/>
                            </w:rPr>
                            <w:delText>present</w:delText>
                          </w:r>
                          <w:r w:rsidDel="002A4D83">
                            <w:rPr>
                              <w:color w:val="232021"/>
                              <w:spacing w:val="-2"/>
                              <w:w w:val="105"/>
                              <w:sz w:val="17"/>
                              <w:szCs w:val="17"/>
                            </w:rPr>
                            <w:delText xml:space="preserve"> </w:delText>
                          </w:r>
                          <w:r w:rsidDel="002A4D83">
                            <w:rPr>
                              <w:color w:val="232021"/>
                              <w:spacing w:val="-1"/>
                              <w:w w:val="105"/>
                              <w:sz w:val="17"/>
                              <w:szCs w:val="17"/>
                            </w:rPr>
                            <w:delText>in</w:delText>
                          </w:r>
                          <w:r w:rsidDel="002A4D83">
                            <w:rPr>
                              <w:color w:val="232021"/>
                              <w:spacing w:val="-3"/>
                              <w:w w:val="105"/>
                              <w:sz w:val="17"/>
                              <w:szCs w:val="17"/>
                            </w:rPr>
                            <w:delText xml:space="preserve"> </w:delText>
                          </w:r>
                          <w:r w:rsidDel="002A4D83">
                            <w:rPr>
                              <w:color w:val="232021"/>
                              <w:w w:val="105"/>
                              <w:sz w:val="17"/>
                              <w:szCs w:val="17"/>
                            </w:rPr>
                            <w:delText>frame</w:delText>
                          </w:r>
                        </w:del>
                      </w:p>
                    </w:tc>
                  </w:tr>
                  <w:tr w:rsidR="00BA02CE">
                    <w:trPr>
                      <w:trHeight w:hRule="exact" w:val="362"/>
                    </w:trPr>
                    <w:tc>
                      <w:tcPr>
                        <w:tcW w:w="1519" w:type="dxa"/>
                        <w:tcBorders>
                          <w:top w:val="single" w:sz="2" w:space="0" w:color="232021"/>
                          <w:left w:val="single" w:sz="10" w:space="0" w:color="232021"/>
                          <w:bottom w:val="single" w:sz="10" w:space="0" w:color="232021"/>
                          <w:right w:val="single" w:sz="2" w:space="0" w:color="232021"/>
                        </w:tcBorders>
                      </w:tcPr>
                      <w:p w:rsidR="00BA02CE" w:rsidRDefault="00BA02CE">
                        <w:pPr>
                          <w:pStyle w:val="TableParagraph"/>
                          <w:kinsoku w:val="0"/>
                          <w:overflowPunct w:val="0"/>
                          <w:spacing w:before="79"/>
                          <w:ind w:left="104"/>
                        </w:pPr>
                        <w:del w:id="39" w:author="LLDN REVc-w" w:date="2015-08-17T08:08:00Z">
                          <w:r w:rsidDel="002A4D83">
                            <w:rPr>
                              <w:color w:val="232021"/>
                              <w:w w:val="105"/>
                              <w:sz w:val="17"/>
                              <w:szCs w:val="17"/>
                            </w:rPr>
                            <w:delText>Extended</w:delText>
                          </w:r>
                        </w:del>
                      </w:p>
                    </w:tc>
                    <w:tc>
                      <w:tcPr>
                        <w:tcW w:w="5604" w:type="dxa"/>
                        <w:gridSpan w:val="4"/>
                        <w:tcBorders>
                          <w:top w:val="single" w:sz="2" w:space="0" w:color="232021"/>
                          <w:left w:val="single" w:sz="2" w:space="0" w:color="232021"/>
                          <w:bottom w:val="single" w:sz="10" w:space="0" w:color="232021"/>
                          <w:right w:val="single" w:sz="10" w:space="0" w:color="232021"/>
                        </w:tcBorders>
                      </w:tcPr>
                      <w:p w:rsidR="00BA02CE" w:rsidRDefault="00BA02CE">
                        <w:pPr>
                          <w:pStyle w:val="TableParagraph"/>
                          <w:kinsoku w:val="0"/>
                          <w:overflowPunct w:val="0"/>
                          <w:spacing w:before="79"/>
                          <w:ind w:left="1342"/>
                        </w:pPr>
                        <w:del w:id="40" w:author="LLDN REVc-w" w:date="2015-08-17T08:08:00Z">
                          <w:r w:rsidDel="002A4D83">
                            <w:rPr>
                              <w:color w:val="232021"/>
                              <w:w w:val="105"/>
                              <w:sz w:val="17"/>
                              <w:szCs w:val="17"/>
                            </w:rPr>
                            <w:delText>Frame</w:delText>
                          </w:r>
                          <w:r w:rsidDel="002A4D83">
                            <w:rPr>
                              <w:color w:val="232021"/>
                              <w:spacing w:val="-4"/>
                              <w:w w:val="105"/>
                              <w:sz w:val="17"/>
                              <w:szCs w:val="17"/>
                            </w:rPr>
                            <w:delText xml:space="preserve"> </w:delText>
                          </w:r>
                          <w:r w:rsidDel="002A4D83">
                            <w:rPr>
                              <w:color w:val="232021"/>
                              <w:spacing w:val="-3"/>
                              <w:w w:val="105"/>
                              <w:sz w:val="17"/>
                              <w:szCs w:val="17"/>
                            </w:rPr>
                            <w:delText xml:space="preserve">Version </w:delText>
                          </w:r>
                          <w:r w:rsidDel="002A4D83">
                            <w:rPr>
                              <w:color w:val="232021"/>
                              <w:spacing w:val="-1"/>
                              <w:w w:val="105"/>
                              <w:sz w:val="17"/>
                              <w:szCs w:val="17"/>
                            </w:rPr>
                            <w:delText>field</w:delText>
                          </w:r>
                          <w:r w:rsidDel="002A4D83">
                            <w:rPr>
                              <w:color w:val="232021"/>
                              <w:spacing w:val="-3"/>
                              <w:w w:val="105"/>
                              <w:sz w:val="17"/>
                              <w:szCs w:val="17"/>
                            </w:rPr>
                            <w:delText xml:space="preserve"> </w:delText>
                          </w:r>
                          <w:r w:rsidDel="002A4D83">
                            <w:rPr>
                              <w:color w:val="232021"/>
                              <w:spacing w:val="-1"/>
                              <w:w w:val="105"/>
                              <w:sz w:val="17"/>
                              <w:szCs w:val="17"/>
                            </w:rPr>
                            <w:delText>not</w:delText>
                          </w:r>
                          <w:r w:rsidDel="002A4D83">
                            <w:rPr>
                              <w:color w:val="232021"/>
                              <w:spacing w:val="-4"/>
                              <w:w w:val="105"/>
                              <w:sz w:val="17"/>
                              <w:szCs w:val="17"/>
                            </w:rPr>
                            <w:delText xml:space="preserve"> </w:delText>
                          </w:r>
                          <w:r w:rsidDel="002A4D83">
                            <w:rPr>
                              <w:color w:val="232021"/>
                              <w:w w:val="105"/>
                              <w:sz w:val="17"/>
                              <w:szCs w:val="17"/>
                            </w:rPr>
                            <w:delText>present</w:delText>
                          </w:r>
                          <w:r w:rsidDel="002A4D83">
                            <w:rPr>
                              <w:color w:val="232021"/>
                              <w:spacing w:val="-2"/>
                              <w:w w:val="105"/>
                              <w:sz w:val="17"/>
                              <w:szCs w:val="17"/>
                            </w:rPr>
                            <w:delText xml:space="preserve"> </w:delText>
                          </w:r>
                          <w:r w:rsidDel="002A4D83">
                            <w:rPr>
                              <w:color w:val="232021"/>
                              <w:spacing w:val="-1"/>
                              <w:w w:val="105"/>
                              <w:sz w:val="17"/>
                              <w:szCs w:val="17"/>
                            </w:rPr>
                            <w:delText>in</w:delText>
                          </w:r>
                          <w:r w:rsidDel="002A4D83">
                            <w:rPr>
                              <w:color w:val="232021"/>
                              <w:spacing w:val="-3"/>
                              <w:w w:val="105"/>
                              <w:sz w:val="17"/>
                              <w:szCs w:val="17"/>
                            </w:rPr>
                            <w:delText xml:space="preserve"> </w:delText>
                          </w:r>
                          <w:r w:rsidDel="002A4D83">
                            <w:rPr>
                              <w:color w:val="232021"/>
                              <w:w w:val="105"/>
                              <w:sz w:val="17"/>
                              <w:szCs w:val="17"/>
                            </w:rPr>
                            <w:delText>frame</w:delText>
                          </w:r>
                        </w:del>
                      </w:p>
                    </w:tc>
                  </w:tr>
                </w:tbl>
                <w:p w:rsidR="00BA02CE" w:rsidRDefault="00BA02CE" w:rsidP="002C6DDE">
                  <w:pPr>
                    <w:pStyle w:val="Textkrper"/>
                    <w:kinsoku w:val="0"/>
                    <w:overflowPunct w:val="0"/>
                    <w:rPr>
                      <w:szCs w:val="24"/>
                    </w:rPr>
                  </w:pPr>
                </w:p>
              </w:txbxContent>
            </v:textbox>
            <w10:wrap type="none" anchorx="page"/>
            <w10:anchorlock/>
          </v:shape>
        </w:pict>
      </w:r>
    </w:p>
    <w:p w:rsidR="002C6DDE" w:rsidRPr="002A4D83" w:rsidRDefault="002A4D83" w:rsidP="000F6810">
      <w:pPr>
        <w:pStyle w:val="Textkrper"/>
        <w:spacing w:line="250" w:lineRule="auto"/>
        <w:ind w:right="117"/>
        <w:jc w:val="both"/>
        <w:rPr>
          <w:sz w:val="20"/>
        </w:rPr>
      </w:pPr>
      <w:ins w:id="41" w:author="LLDN REVc-w" w:date="2015-08-17T08:02:00Z">
        <w:r w:rsidRPr="002A4D83">
          <w:rPr>
            <w:sz w:val="20"/>
          </w:rPr>
          <w:t xml:space="preserve">Note: </w:t>
        </w:r>
      </w:ins>
      <w:ins w:id="42" w:author="LLDN REVc-w" w:date="2015-08-17T08:06:00Z">
        <w:r w:rsidRPr="002A4D83">
          <w:rPr>
            <w:sz w:val="20"/>
          </w:rPr>
          <w:t>The Frame Version field has a different format in LLDN frames</w:t>
        </w:r>
      </w:ins>
      <w:ins w:id="43" w:author="LLDN REVc-w" w:date="2015-08-17T08:07:00Z">
        <w:r w:rsidRPr="002A4D83">
          <w:rPr>
            <w:sz w:val="20"/>
          </w:rPr>
          <w:t xml:space="preserve"> as </w:t>
        </w:r>
      </w:ins>
      <w:ins w:id="44" w:author="LLDN REVc-w" w:date="2015-08-17T08:08:00Z">
        <w:r>
          <w:rPr>
            <w:sz w:val="20"/>
          </w:rPr>
          <w:t xml:space="preserve">described </w:t>
        </w:r>
      </w:ins>
      <w:ins w:id="45" w:author="LLDN REVc-w" w:date="2015-08-17T08:07:00Z">
        <w:r w:rsidRPr="002A4D83">
          <w:rPr>
            <w:sz w:val="20"/>
          </w:rPr>
          <w:t xml:space="preserve">in </w:t>
        </w:r>
        <w:r w:rsidR="009754DE" w:rsidRPr="002A4D83">
          <w:rPr>
            <w:sz w:val="20"/>
          </w:rPr>
          <w:fldChar w:fldCharType="begin"/>
        </w:r>
        <w:r w:rsidRPr="002A4D83">
          <w:rPr>
            <w:sz w:val="20"/>
          </w:rPr>
          <w:instrText xml:space="preserve"> REF _Ref426629915 \r \h </w:instrText>
        </w:r>
      </w:ins>
      <w:r>
        <w:rPr>
          <w:sz w:val="20"/>
        </w:rPr>
        <w:instrText xml:space="preserve"> \* MERGEFORMAT </w:instrText>
      </w:r>
      <w:r w:rsidR="009754DE" w:rsidRPr="002A4D83">
        <w:rPr>
          <w:sz w:val="20"/>
        </w:rPr>
      </w:r>
      <w:r w:rsidR="009754DE" w:rsidRPr="002A4D83">
        <w:rPr>
          <w:sz w:val="20"/>
        </w:rPr>
        <w:fldChar w:fldCharType="separate"/>
      </w:r>
      <w:ins w:id="46" w:author="LLDN REVc-w" w:date="2015-08-17T08:07:00Z">
        <w:r w:rsidRPr="002A4D83">
          <w:rPr>
            <w:sz w:val="20"/>
          </w:rPr>
          <w:t>G.4.1</w:t>
        </w:r>
        <w:r w:rsidR="009754DE" w:rsidRPr="002A4D83">
          <w:rPr>
            <w:sz w:val="20"/>
          </w:rPr>
          <w:fldChar w:fldCharType="end"/>
        </w:r>
      </w:ins>
      <w:ins w:id="47" w:author="LLDN REVc-w" w:date="2015-08-17T08:06:00Z">
        <w:r w:rsidRPr="002A4D83">
          <w:rPr>
            <w:sz w:val="20"/>
          </w:rPr>
          <w:t xml:space="preserve">. </w:t>
        </w:r>
      </w:ins>
      <w:ins w:id="48" w:author="LLDN REVc-w" w:date="2015-08-17T08:03:00Z">
        <w:r w:rsidRPr="002A4D83">
          <w:rPr>
            <w:sz w:val="20"/>
          </w:rPr>
          <w:t xml:space="preserve">The Frame Version field is not present in Fragment </w:t>
        </w:r>
      </w:ins>
      <w:ins w:id="49" w:author="LLDN REVc-w" w:date="2015-08-17T08:05:00Z">
        <w:r w:rsidRPr="002A4D83">
          <w:rPr>
            <w:sz w:val="20"/>
          </w:rPr>
          <w:t xml:space="preserve">frames </w:t>
        </w:r>
      </w:ins>
      <w:ins w:id="50" w:author="LLDN REVc-w" w:date="2015-08-17T08:03:00Z">
        <w:r w:rsidRPr="002A4D83">
          <w:rPr>
            <w:sz w:val="20"/>
          </w:rPr>
          <w:t>and Extended</w:t>
        </w:r>
      </w:ins>
      <w:ins w:id="51" w:author="LLDN REVc-w" w:date="2015-08-17T08:05:00Z">
        <w:r w:rsidRPr="002A4D83">
          <w:rPr>
            <w:sz w:val="20"/>
          </w:rPr>
          <w:t xml:space="preserve"> frames.</w:t>
        </w:r>
      </w:ins>
    </w:p>
    <w:p w:rsidR="002C6DDE" w:rsidRDefault="002C6DDE" w:rsidP="000F6810">
      <w:pPr>
        <w:pStyle w:val="Textkrper"/>
        <w:spacing w:line="250" w:lineRule="auto"/>
        <w:ind w:right="117"/>
        <w:jc w:val="both"/>
      </w:pPr>
    </w:p>
    <w:p w:rsidR="002725A4" w:rsidRPr="002725A4" w:rsidRDefault="002725A4" w:rsidP="000F6810">
      <w:pPr>
        <w:pStyle w:val="Textkrper"/>
        <w:spacing w:line="250" w:lineRule="auto"/>
        <w:ind w:right="117"/>
        <w:jc w:val="both"/>
      </w:pPr>
    </w:p>
    <w:p w:rsidR="00690E02" w:rsidRPr="002725A4" w:rsidRDefault="00CD3BDE" w:rsidP="00AA3939">
      <w:pPr>
        <w:pStyle w:val="Heading9"/>
        <w:spacing w:before="55"/>
        <w:ind w:left="0"/>
        <w:rPr>
          <w:b w:val="0"/>
          <w:bCs w:val="0"/>
          <w:i w:val="0"/>
          <w:color w:val="00B050"/>
          <w:sz w:val="24"/>
          <w:szCs w:val="24"/>
        </w:rPr>
      </w:pPr>
      <w:r w:rsidRPr="002725A4">
        <w:rPr>
          <w:color w:val="00B050"/>
          <w:sz w:val="24"/>
          <w:szCs w:val="24"/>
        </w:rPr>
        <w:t xml:space="preserve">To Editor: </w:t>
      </w:r>
      <w:r w:rsidR="00690E02" w:rsidRPr="002725A4">
        <w:rPr>
          <w:color w:val="00B050"/>
          <w:sz w:val="24"/>
          <w:szCs w:val="24"/>
        </w:rPr>
        <w:t xml:space="preserve">Insert before </w:t>
      </w:r>
      <w:r w:rsidR="00AA3939" w:rsidRPr="002725A4">
        <w:rPr>
          <w:color w:val="00B050"/>
          <w:sz w:val="24"/>
          <w:szCs w:val="24"/>
        </w:rPr>
        <w:t>“7</w:t>
      </w:r>
      <w:r w:rsidRPr="002725A4">
        <w:rPr>
          <w:color w:val="00B050"/>
          <w:sz w:val="24"/>
          <w:szCs w:val="24"/>
        </w:rPr>
        <w:t>.2</w:t>
      </w:r>
      <w:r w:rsidR="00AA3939" w:rsidRPr="002725A4">
        <w:rPr>
          <w:color w:val="00B050"/>
        </w:rPr>
        <w:t xml:space="preserve"> </w:t>
      </w:r>
      <w:r w:rsidRPr="002725A4">
        <w:rPr>
          <w:color w:val="00B050"/>
          <w:sz w:val="24"/>
          <w:szCs w:val="24"/>
        </w:rPr>
        <w:t>General MAC</w:t>
      </w:r>
      <w:r w:rsidR="00AA3939" w:rsidRPr="002725A4">
        <w:rPr>
          <w:color w:val="00B050"/>
          <w:sz w:val="24"/>
          <w:szCs w:val="24"/>
        </w:rPr>
        <w:t xml:space="preserve"> frame format” </w:t>
      </w:r>
      <w:r w:rsidR="00690E02" w:rsidRPr="002725A4">
        <w:rPr>
          <w:color w:val="00B050"/>
          <w:sz w:val="24"/>
          <w:szCs w:val="24"/>
        </w:rPr>
        <w:t>the following</w:t>
      </w:r>
      <w:r w:rsidRPr="002725A4">
        <w:rPr>
          <w:color w:val="00B050"/>
          <w:sz w:val="24"/>
          <w:szCs w:val="24"/>
        </w:rPr>
        <w:t xml:space="preserve"> text as 3rd (text) paragraph</w:t>
      </w:r>
      <w:r w:rsidR="00690E02" w:rsidRPr="002725A4">
        <w:rPr>
          <w:color w:val="00B050"/>
          <w:sz w:val="24"/>
          <w:szCs w:val="24"/>
        </w:rPr>
        <w:t>:</w:t>
      </w:r>
    </w:p>
    <w:p w:rsidR="00690E02" w:rsidRPr="002725A4" w:rsidRDefault="00690E02" w:rsidP="00690E02">
      <w:pPr>
        <w:spacing w:before="2"/>
        <w:rPr>
          <w:b/>
          <w:bCs/>
          <w:i/>
          <w:szCs w:val="24"/>
        </w:rPr>
      </w:pPr>
    </w:p>
    <w:p w:rsidR="00CD3BDE" w:rsidRPr="002725A4" w:rsidRDefault="00CD3BDE" w:rsidP="00CD3BDE">
      <w:pPr>
        <w:spacing w:before="4"/>
        <w:rPr>
          <w:rFonts w:ascii="Arial" w:hAnsi="Arial" w:cs="Arial"/>
          <w:b/>
          <w:bCs/>
          <w:szCs w:val="24"/>
        </w:rPr>
      </w:pPr>
      <w:r w:rsidRPr="002725A4">
        <w:rPr>
          <w:rFonts w:ascii="Arial" w:hAnsi="Arial" w:cs="Arial"/>
          <w:b/>
          <w:bCs/>
          <w:szCs w:val="24"/>
        </w:rPr>
        <w:t>7.2 General MAC frame format</w:t>
      </w:r>
    </w:p>
    <w:p w:rsidR="00CD3BDE" w:rsidRPr="002725A4" w:rsidRDefault="00CD3BDE" w:rsidP="00690E02">
      <w:pPr>
        <w:spacing w:before="2"/>
        <w:rPr>
          <w:bCs/>
          <w:szCs w:val="24"/>
        </w:rPr>
      </w:pPr>
    </w:p>
    <w:p w:rsidR="00CD3BDE" w:rsidRPr="002725A4" w:rsidRDefault="00CD3BDE" w:rsidP="001052B0">
      <w:pPr>
        <w:spacing w:before="2"/>
        <w:jc w:val="both"/>
        <w:rPr>
          <w:bCs/>
          <w:szCs w:val="24"/>
        </w:rPr>
      </w:pPr>
      <w:r w:rsidRPr="002725A4">
        <w:rPr>
          <w:bCs/>
          <w:szCs w:val="24"/>
          <w:lang w:val="de-DE"/>
        </w:rPr>
        <w:t xml:space="preserve">If the Frame Type field indicates an LLDN frame, then the frame format shall be formatted as illustrated in </w:t>
      </w:r>
      <w:fldSimple w:instr=" REF _Ref426720123 \r \h  \* MERGEFORMAT ">
        <w:r w:rsidR="002725A4">
          <w:rPr>
            <w:bCs/>
            <w:szCs w:val="24"/>
            <w:lang w:val="de-DE"/>
          </w:rPr>
          <w:t>G.4</w:t>
        </w:r>
      </w:fldSimple>
      <w:r w:rsidRPr="002725A4">
        <w:rPr>
          <w:bCs/>
          <w:szCs w:val="24"/>
          <w:lang w:val="de-DE"/>
        </w:rPr>
        <w:t>.</w:t>
      </w:r>
    </w:p>
    <w:p w:rsidR="00CD3BDE" w:rsidRPr="002725A4" w:rsidRDefault="00CD3BDE" w:rsidP="00690E02">
      <w:pPr>
        <w:spacing w:before="2"/>
        <w:rPr>
          <w:bCs/>
          <w:szCs w:val="24"/>
        </w:rPr>
      </w:pPr>
    </w:p>
    <w:p w:rsidR="00CD3BDE" w:rsidRPr="002725A4" w:rsidRDefault="00CD3BDE" w:rsidP="00690E02">
      <w:pPr>
        <w:spacing w:before="2"/>
        <w:rPr>
          <w:bCs/>
          <w:szCs w:val="24"/>
        </w:rPr>
      </w:pPr>
    </w:p>
    <w:p w:rsidR="00783AC9" w:rsidRPr="002725A4" w:rsidRDefault="00783AC9" w:rsidP="00646BB6">
      <w:pPr>
        <w:spacing w:before="4"/>
        <w:rPr>
          <w:sz w:val="21"/>
          <w:szCs w:val="21"/>
        </w:rPr>
      </w:pPr>
      <w:bookmarkStart w:id="52" w:name="_bookmark168"/>
      <w:bookmarkStart w:id="53" w:name="_bookmark169"/>
      <w:bookmarkEnd w:id="52"/>
      <w:bookmarkEnd w:id="53"/>
    </w:p>
    <w:p w:rsidR="006A56EF" w:rsidRPr="002725A4" w:rsidRDefault="006A56EF" w:rsidP="00646BB6">
      <w:pPr>
        <w:spacing w:before="4"/>
        <w:rPr>
          <w:b/>
          <w:i/>
          <w:color w:val="00B050"/>
          <w:szCs w:val="24"/>
        </w:rPr>
      </w:pPr>
      <w:r w:rsidRPr="002725A4">
        <w:rPr>
          <w:b/>
          <w:i/>
          <w:color w:val="00B050"/>
          <w:szCs w:val="24"/>
        </w:rPr>
        <w:t>Note to Editor: The LowLatencyNetworkInformation IE (0x20) of “5.2.4.2 Header Information Elements”</w:t>
      </w:r>
      <w:r w:rsidR="005B5CC0" w:rsidRPr="002725A4">
        <w:rPr>
          <w:b/>
          <w:i/>
          <w:color w:val="00B050"/>
          <w:szCs w:val="24"/>
        </w:rPr>
        <w:t xml:space="preserve"> (15.4e) has</w:t>
      </w:r>
      <w:r w:rsidRPr="002725A4">
        <w:rPr>
          <w:b/>
          <w:i/>
          <w:color w:val="00B050"/>
          <w:szCs w:val="24"/>
        </w:rPr>
        <w:t xml:space="preserve"> been </w:t>
      </w:r>
      <w:r w:rsidR="005B5CC0" w:rsidRPr="002725A4">
        <w:rPr>
          <w:b/>
          <w:i/>
          <w:color w:val="00B050"/>
          <w:szCs w:val="24"/>
        </w:rPr>
        <w:t>omitted</w:t>
      </w:r>
      <w:r w:rsidRPr="002725A4">
        <w:rPr>
          <w:b/>
          <w:i/>
          <w:color w:val="00B050"/>
          <w:szCs w:val="24"/>
        </w:rPr>
        <w:t>.</w:t>
      </w:r>
    </w:p>
    <w:p w:rsidR="006A56EF" w:rsidRPr="002725A4" w:rsidRDefault="006A56EF" w:rsidP="00646BB6">
      <w:pPr>
        <w:spacing w:before="4"/>
        <w:rPr>
          <w:sz w:val="21"/>
          <w:szCs w:val="21"/>
        </w:rPr>
      </w:pPr>
    </w:p>
    <w:p w:rsidR="005B5CC0" w:rsidRPr="002725A4" w:rsidRDefault="005B5CC0" w:rsidP="005B5CC0">
      <w:pPr>
        <w:spacing w:before="4"/>
        <w:rPr>
          <w:b/>
          <w:i/>
          <w:color w:val="00B050"/>
          <w:szCs w:val="24"/>
        </w:rPr>
      </w:pPr>
      <w:r w:rsidRPr="002725A4">
        <w:rPr>
          <w:b/>
          <w:i/>
          <w:color w:val="00B050"/>
          <w:szCs w:val="24"/>
        </w:rPr>
        <w:t>Note to Editor: The Group ACK IE (0x1f) of “5.2.4.2 Header Information Elements” (15.4e) and described in 5.2.4.12 “Group ACK IE” has been omitted.</w:t>
      </w:r>
    </w:p>
    <w:p w:rsidR="006A56EF" w:rsidRPr="002725A4" w:rsidRDefault="006A56EF" w:rsidP="00646BB6">
      <w:pPr>
        <w:spacing w:before="4"/>
        <w:rPr>
          <w:sz w:val="21"/>
          <w:szCs w:val="21"/>
        </w:rPr>
      </w:pPr>
    </w:p>
    <w:p w:rsidR="006A56EF" w:rsidRPr="002725A4" w:rsidRDefault="006A56EF" w:rsidP="00646BB6">
      <w:pPr>
        <w:spacing w:before="4"/>
        <w:rPr>
          <w:sz w:val="21"/>
          <w:szCs w:val="21"/>
        </w:rPr>
      </w:pPr>
    </w:p>
    <w:p w:rsidR="00783AC9" w:rsidRPr="002725A4" w:rsidRDefault="00783AC9" w:rsidP="00646BB6">
      <w:pPr>
        <w:spacing w:before="4"/>
        <w:rPr>
          <w:sz w:val="21"/>
          <w:szCs w:val="21"/>
        </w:rPr>
      </w:pPr>
    </w:p>
    <w:p w:rsidR="005D518F" w:rsidRPr="002725A4" w:rsidRDefault="00143CA1" w:rsidP="005D518F">
      <w:pPr>
        <w:spacing w:before="4"/>
        <w:rPr>
          <w:color w:val="00B050"/>
          <w:szCs w:val="24"/>
        </w:rPr>
      </w:pPr>
      <w:r w:rsidRPr="002725A4">
        <w:rPr>
          <w:b/>
          <w:bCs/>
          <w:i/>
          <w:color w:val="00B050"/>
          <w:szCs w:val="24"/>
        </w:rPr>
        <w:t xml:space="preserve">To Editor: </w:t>
      </w:r>
      <w:r w:rsidR="005D518F" w:rsidRPr="002725A4">
        <w:rPr>
          <w:b/>
          <w:bCs/>
          <w:i/>
          <w:color w:val="00B050"/>
          <w:szCs w:val="24"/>
        </w:rPr>
        <w:t xml:space="preserve">Change in </w:t>
      </w:r>
      <w:r w:rsidRPr="002725A4">
        <w:rPr>
          <w:b/>
          <w:bCs/>
          <w:i/>
          <w:color w:val="00B050"/>
          <w:szCs w:val="24"/>
        </w:rPr>
        <w:t xml:space="preserve">7.5 </w:t>
      </w:r>
      <w:r w:rsidR="005D518F" w:rsidRPr="002725A4">
        <w:rPr>
          <w:b/>
          <w:bCs/>
          <w:i/>
          <w:color w:val="00B050"/>
          <w:szCs w:val="24"/>
        </w:rPr>
        <w:t xml:space="preserve">the first paragraph </w:t>
      </w:r>
      <w:r w:rsidR="00D46AF8" w:rsidRPr="002725A4">
        <w:rPr>
          <w:b/>
          <w:bCs/>
          <w:i/>
          <w:color w:val="00B050"/>
          <w:szCs w:val="24"/>
        </w:rPr>
        <w:t xml:space="preserve">and Table 50 </w:t>
      </w:r>
      <w:r w:rsidR="005D518F" w:rsidRPr="002725A4">
        <w:rPr>
          <w:b/>
          <w:bCs/>
          <w:i/>
          <w:color w:val="00B050"/>
          <w:szCs w:val="24"/>
        </w:rPr>
        <w:t>as follows</w:t>
      </w:r>
      <w:r w:rsidRPr="002725A4">
        <w:rPr>
          <w:b/>
          <w:bCs/>
          <w:i/>
          <w:color w:val="00B050"/>
          <w:szCs w:val="24"/>
        </w:rPr>
        <w:t>. Not all lines are given in Table 50</w:t>
      </w:r>
      <w:r w:rsidR="005D518F" w:rsidRPr="002725A4">
        <w:rPr>
          <w:b/>
          <w:bCs/>
          <w:i/>
          <w:color w:val="00B050"/>
          <w:szCs w:val="24"/>
        </w:rPr>
        <w:t>:</w:t>
      </w:r>
    </w:p>
    <w:p w:rsidR="005D518F" w:rsidRPr="002725A4" w:rsidRDefault="005D518F" w:rsidP="005D518F">
      <w:pPr>
        <w:spacing w:before="4"/>
        <w:rPr>
          <w:b/>
          <w:bCs/>
          <w:i/>
          <w:szCs w:val="24"/>
        </w:rPr>
      </w:pPr>
    </w:p>
    <w:p w:rsidR="001052B0" w:rsidRPr="002725A4" w:rsidRDefault="001052B0" w:rsidP="001052B0">
      <w:pPr>
        <w:spacing w:before="4"/>
        <w:rPr>
          <w:rFonts w:ascii="Arial" w:hAnsi="Arial" w:cs="Arial"/>
          <w:szCs w:val="24"/>
        </w:rPr>
      </w:pPr>
      <w:r w:rsidRPr="002725A4">
        <w:rPr>
          <w:rFonts w:ascii="Arial" w:hAnsi="Arial" w:cs="Arial"/>
          <w:b/>
          <w:bCs/>
          <w:szCs w:val="24"/>
        </w:rPr>
        <w:t>7.5 MAC commands</w:t>
      </w:r>
    </w:p>
    <w:p w:rsidR="001052B0" w:rsidRPr="002725A4" w:rsidRDefault="001052B0" w:rsidP="001052B0">
      <w:pPr>
        <w:spacing w:before="4"/>
        <w:rPr>
          <w:b/>
          <w:bCs/>
          <w:szCs w:val="24"/>
        </w:rPr>
      </w:pPr>
    </w:p>
    <w:p w:rsidR="00783AC9" w:rsidRPr="002725A4" w:rsidRDefault="00143CA1" w:rsidP="00143CA1">
      <w:pPr>
        <w:spacing w:before="4"/>
        <w:jc w:val="both"/>
        <w:rPr>
          <w:szCs w:val="24"/>
          <w:lang w:val="de-DE"/>
        </w:rPr>
      </w:pPr>
      <w:r w:rsidRPr="002725A4">
        <w:rPr>
          <w:szCs w:val="24"/>
          <w:lang w:val="de-DE"/>
        </w:rPr>
        <w:t xml:space="preserve">The MAC commands are listed in Table </w:t>
      </w:r>
      <w:r w:rsidR="00D46AF8" w:rsidRPr="002725A4">
        <w:rPr>
          <w:szCs w:val="24"/>
          <w:lang w:val="de-DE"/>
        </w:rPr>
        <w:t xml:space="preserve">50 </w:t>
      </w:r>
      <w:r w:rsidRPr="002725A4">
        <w:rPr>
          <w:szCs w:val="24"/>
          <w:lang w:val="de-DE"/>
        </w:rPr>
        <w:t xml:space="preserve">along with their associated command identifier. All FFDs shall be capable of transmitting and receiving all MAC command with Comamnd Identifier field of values 0x01–0x08, with the exception of the GTS Request command, while the requirements for an RFD are indicated by an “X” in the table. An FFD supporting one of TRLE, </w:t>
      </w:r>
      <w:ins w:id="54" w:author="LLDN re-insertion" w:date="2015-03-09T11:02:00Z">
        <w:r w:rsidR="00243798" w:rsidRPr="002725A4">
          <w:rPr>
            <w:szCs w:val="24"/>
            <w:lang w:val="de-DE"/>
          </w:rPr>
          <w:t xml:space="preserve">LLDN, </w:t>
        </w:r>
      </w:ins>
      <w:r w:rsidRPr="002725A4">
        <w:rPr>
          <w:szCs w:val="24"/>
          <w:lang w:val="de-DE"/>
        </w:rPr>
        <w:t>DSME, RIT or DBS options shall support the associated MAC commands in the range 0x0d−0x1e as identified by the associated functional group prefix, e.g., “DSME ” for the DSME option.</w:t>
      </w:r>
    </w:p>
    <w:p w:rsidR="001052B0" w:rsidRPr="002725A4" w:rsidRDefault="001052B0" w:rsidP="00143CA1">
      <w:pPr>
        <w:spacing w:before="4"/>
        <w:jc w:val="both"/>
        <w:rPr>
          <w:szCs w:val="24"/>
        </w:rPr>
      </w:pPr>
    </w:p>
    <w:p w:rsidR="00143CA1" w:rsidRPr="002725A4" w:rsidRDefault="00143CA1" w:rsidP="00143CA1">
      <w:pPr>
        <w:spacing w:before="4"/>
        <w:rPr>
          <w:sz w:val="21"/>
          <w:szCs w:val="21"/>
        </w:rPr>
      </w:pPr>
      <w:r w:rsidRPr="002725A4">
        <w:rPr>
          <w:sz w:val="21"/>
          <w:szCs w:val="21"/>
        </w:rPr>
        <w:tab/>
      </w:r>
      <w:r w:rsidRPr="002725A4">
        <w:rPr>
          <w:b/>
          <w:bCs/>
          <w:sz w:val="21"/>
          <w:szCs w:val="21"/>
        </w:rPr>
        <w:t xml:space="preserve">Table </w:t>
      </w:r>
      <w:bookmarkStart w:id="55" w:name="_bookmark434"/>
      <w:bookmarkEnd w:id="55"/>
      <w:r w:rsidRPr="002725A4">
        <w:rPr>
          <w:b/>
          <w:bCs/>
          <w:sz w:val="21"/>
          <w:szCs w:val="21"/>
        </w:rPr>
        <w:t>50—MAC commands</w:t>
      </w:r>
    </w:p>
    <w:p w:rsidR="00143CA1" w:rsidRPr="002725A4" w:rsidRDefault="009754DE" w:rsidP="0063050F">
      <w:pPr>
        <w:spacing w:before="4"/>
        <w:jc w:val="center"/>
        <w:rPr>
          <w:sz w:val="21"/>
          <w:szCs w:val="21"/>
        </w:rPr>
      </w:pPr>
      <w:r w:rsidRPr="009754DE">
        <w:rPr>
          <w:sz w:val="21"/>
          <w:szCs w:val="21"/>
        </w:rPr>
      </w:r>
      <w:r>
        <w:rPr>
          <w:sz w:val="21"/>
          <w:szCs w:val="21"/>
        </w:rPr>
        <w:pict>
          <v:shape id="_x0000_s6063" type="#_x0000_t202" style="width:402.6pt;height:251.55pt;mso-left-percent:-10001;mso-top-percent:-10001;mso-position-horizontal:absolute;mso-position-horizontal-relative:char;mso-position-vertical:absolute;mso-position-vertical-relative:line;mso-left-percent:-10001;mso-top-percent:-10001" filled="f" stroked="f">
            <v:textbox style="mso-next-textbox:#_x0000_s6063" inset="0,0,0,0">
              <w:txbxContent>
                <w:tbl>
                  <w:tblPr>
                    <w:tblW w:w="8046" w:type="dxa"/>
                    <w:tblLayout w:type="fixed"/>
                    <w:tblLook w:val="01E0"/>
                  </w:tblPr>
                  <w:tblGrid>
                    <w:gridCol w:w="1817"/>
                    <w:gridCol w:w="3802"/>
                    <w:gridCol w:w="499"/>
                    <w:gridCol w:w="499"/>
                    <w:gridCol w:w="1429"/>
                  </w:tblGrid>
                  <w:tr w:rsidR="00BA02CE" w:rsidRPr="002725A4" w:rsidTr="002725A4">
                    <w:tc>
                      <w:tcPr>
                        <w:tcW w:w="1817" w:type="dxa"/>
                        <w:vMerge w:val="restart"/>
                        <w:tcBorders>
                          <w:top w:val="single" w:sz="12" w:space="0" w:color="232021"/>
                          <w:left w:val="single" w:sz="12" w:space="0" w:color="232021"/>
                          <w:bottom w:val="single" w:sz="12" w:space="0" w:color="232021"/>
                          <w:right w:val="single" w:sz="2" w:space="0" w:color="232021"/>
                        </w:tcBorders>
                      </w:tcPr>
                      <w:p w:rsidR="00BA02CE" w:rsidRPr="002725A4" w:rsidRDefault="00BA02CE">
                        <w:pPr>
                          <w:rPr>
                            <w:sz w:val="21"/>
                            <w:szCs w:val="21"/>
                          </w:rPr>
                        </w:pPr>
                      </w:p>
                      <w:p w:rsidR="00BA02CE" w:rsidRPr="002725A4" w:rsidRDefault="00BA02CE">
                        <w:pPr>
                          <w:spacing w:before="118"/>
                          <w:ind w:left="114"/>
                          <w:rPr>
                            <w:sz w:val="21"/>
                            <w:szCs w:val="21"/>
                            <w:lang w:eastAsia="en-US"/>
                          </w:rPr>
                        </w:pPr>
                        <w:r w:rsidRPr="002725A4">
                          <w:rPr>
                            <w:b/>
                            <w:color w:val="232021"/>
                            <w:w w:val="105"/>
                            <w:sz w:val="21"/>
                            <w:szCs w:val="21"/>
                          </w:rPr>
                          <w:t>Command</w:t>
                        </w:r>
                        <w:r w:rsidRPr="002725A4">
                          <w:rPr>
                            <w:b/>
                            <w:color w:val="232021"/>
                            <w:spacing w:val="-10"/>
                            <w:w w:val="105"/>
                            <w:sz w:val="21"/>
                            <w:szCs w:val="21"/>
                          </w:rPr>
                          <w:t xml:space="preserve"> </w:t>
                        </w:r>
                        <w:r w:rsidRPr="002725A4">
                          <w:rPr>
                            <w:b/>
                            <w:color w:val="232021"/>
                            <w:w w:val="105"/>
                            <w:sz w:val="21"/>
                            <w:szCs w:val="21"/>
                          </w:rPr>
                          <w:t>identifier</w:t>
                        </w:r>
                      </w:p>
                    </w:tc>
                    <w:tc>
                      <w:tcPr>
                        <w:tcW w:w="3802" w:type="dxa"/>
                        <w:vMerge w:val="restart"/>
                        <w:tcBorders>
                          <w:top w:val="single" w:sz="12" w:space="0" w:color="232021"/>
                          <w:left w:val="single" w:sz="2" w:space="0" w:color="232021"/>
                          <w:bottom w:val="single" w:sz="12" w:space="0" w:color="232021"/>
                          <w:right w:val="single" w:sz="2" w:space="0" w:color="232021"/>
                        </w:tcBorders>
                      </w:tcPr>
                      <w:p w:rsidR="00BA02CE" w:rsidRPr="002725A4" w:rsidRDefault="00BA02CE">
                        <w:pPr>
                          <w:rPr>
                            <w:sz w:val="21"/>
                            <w:szCs w:val="21"/>
                          </w:rPr>
                        </w:pPr>
                      </w:p>
                      <w:p w:rsidR="00BA02CE" w:rsidRPr="002725A4" w:rsidRDefault="00BA02CE">
                        <w:pPr>
                          <w:spacing w:before="118"/>
                          <w:ind w:left="1264"/>
                          <w:rPr>
                            <w:sz w:val="21"/>
                            <w:szCs w:val="21"/>
                            <w:lang w:eastAsia="en-US"/>
                          </w:rPr>
                        </w:pPr>
                        <w:r w:rsidRPr="002725A4">
                          <w:rPr>
                            <w:b/>
                            <w:color w:val="232021"/>
                            <w:spacing w:val="1"/>
                            <w:w w:val="105"/>
                            <w:sz w:val="21"/>
                            <w:szCs w:val="21"/>
                          </w:rPr>
                          <w:t>Command</w:t>
                        </w:r>
                        <w:r w:rsidRPr="002725A4">
                          <w:rPr>
                            <w:b/>
                            <w:color w:val="232021"/>
                            <w:spacing w:val="-12"/>
                            <w:w w:val="105"/>
                            <w:sz w:val="21"/>
                            <w:szCs w:val="21"/>
                          </w:rPr>
                          <w:t xml:space="preserve"> </w:t>
                        </w:r>
                        <w:r w:rsidRPr="002725A4">
                          <w:rPr>
                            <w:b/>
                            <w:color w:val="232021"/>
                            <w:spacing w:val="1"/>
                            <w:w w:val="105"/>
                            <w:sz w:val="21"/>
                            <w:szCs w:val="21"/>
                          </w:rPr>
                          <w:t>name</w:t>
                        </w:r>
                      </w:p>
                    </w:tc>
                    <w:tc>
                      <w:tcPr>
                        <w:tcW w:w="998" w:type="dxa"/>
                        <w:gridSpan w:val="2"/>
                        <w:tcBorders>
                          <w:top w:val="single" w:sz="12" w:space="0" w:color="232021"/>
                          <w:left w:val="single" w:sz="2" w:space="0" w:color="232021"/>
                          <w:bottom w:val="single" w:sz="2" w:space="0" w:color="232021"/>
                          <w:right w:val="single" w:sz="2" w:space="0" w:color="232021"/>
                        </w:tcBorders>
                        <w:hideMark/>
                      </w:tcPr>
                      <w:p w:rsidR="00BA02CE" w:rsidRPr="002725A4" w:rsidRDefault="00BA02CE">
                        <w:pPr>
                          <w:spacing w:before="104"/>
                          <w:ind w:left="314"/>
                          <w:rPr>
                            <w:sz w:val="21"/>
                            <w:szCs w:val="21"/>
                            <w:lang w:eastAsia="en-US"/>
                          </w:rPr>
                        </w:pPr>
                        <w:r w:rsidRPr="002725A4">
                          <w:rPr>
                            <w:b/>
                            <w:color w:val="232021"/>
                            <w:spacing w:val="-1"/>
                            <w:w w:val="105"/>
                            <w:sz w:val="21"/>
                            <w:szCs w:val="21"/>
                          </w:rPr>
                          <w:t>RFD</w:t>
                        </w:r>
                      </w:p>
                    </w:tc>
                    <w:tc>
                      <w:tcPr>
                        <w:tcW w:w="1429" w:type="dxa"/>
                        <w:vMerge w:val="restart"/>
                        <w:tcBorders>
                          <w:top w:val="single" w:sz="12" w:space="0" w:color="232021"/>
                          <w:left w:val="single" w:sz="2" w:space="0" w:color="232021"/>
                          <w:bottom w:val="single" w:sz="12" w:space="0" w:color="232021"/>
                          <w:right w:val="single" w:sz="12" w:space="0" w:color="232021"/>
                        </w:tcBorders>
                      </w:tcPr>
                      <w:p w:rsidR="00BA02CE" w:rsidRPr="002725A4" w:rsidRDefault="00BA02CE">
                        <w:pPr>
                          <w:rPr>
                            <w:sz w:val="21"/>
                            <w:szCs w:val="21"/>
                          </w:rPr>
                        </w:pPr>
                      </w:p>
                      <w:p w:rsidR="00BA02CE" w:rsidRPr="002725A4" w:rsidRDefault="00BA02CE">
                        <w:pPr>
                          <w:spacing w:before="118"/>
                          <w:ind w:left="122"/>
                          <w:rPr>
                            <w:sz w:val="21"/>
                            <w:szCs w:val="21"/>
                            <w:lang w:eastAsia="en-US"/>
                          </w:rPr>
                        </w:pPr>
                        <w:r w:rsidRPr="002725A4">
                          <w:rPr>
                            <w:b/>
                            <w:color w:val="232021"/>
                            <w:w w:val="105"/>
                            <w:sz w:val="21"/>
                            <w:szCs w:val="21"/>
                          </w:rPr>
                          <w:t>Subclause</w:t>
                        </w:r>
                      </w:p>
                    </w:tc>
                  </w:tr>
                  <w:tr w:rsidR="00BA02CE" w:rsidRPr="002725A4" w:rsidTr="002725A4">
                    <w:trPr>
                      <w:trHeight w:hRule="exact" w:val="799"/>
                    </w:trPr>
                    <w:tc>
                      <w:tcPr>
                        <w:tcW w:w="1817" w:type="dxa"/>
                        <w:vMerge/>
                        <w:tcBorders>
                          <w:top w:val="single" w:sz="12" w:space="0" w:color="232021"/>
                          <w:left w:val="single" w:sz="12" w:space="0" w:color="232021"/>
                          <w:bottom w:val="single" w:sz="12" w:space="0" w:color="232021"/>
                          <w:right w:val="single" w:sz="2" w:space="0" w:color="232021"/>
                        </w:tcBorders>
                        <w:vAlign w:val="center"/>
                        <w:hideMark/>
                      </w:tcPr>
                      <w:p w:rsidR="00BA02CE" w:rsidRPr="002725A4" w:rsidRDefault="00BA02CE">
                        <w:pPr>
                          <w:rPr>
                            <w:sz w:val="21"/>
                            <w:szCs w:val="21"/>
                            <w:lang w:eastAsia="en-US"/>
                          </w:rPr>
                        </w:pPr>
                      </w:p>
                    </w:tc>
                    <w:tc>
                      <w:tcPr>
                        <w:tcW w:w="3802" w:type="dxa"/>
                        <w:vMerge/>
                        <w:tcBorders>
                          <w:top w:val="single" w:sz="12" w:space="0" w:color="232021"/>
                          <w:left w:val="single" w:sz="2" w:space="0" w:color="232021"/>
                          <w:bottom w:val="single" w:sz="12" w:space="0" w:color="232021"/>
                          <w:right w:val="single" w:sz="2" w:space="0" w:color="232021"/>
                        </w:tcBorders>
                        <w:vAlign w:val="center"/>
                        <w:hideMark/>
                      </w:tcPr>
                      <w:p w:rsidR="00BA02CE" w:rsidRPr="002725A4" w:rsidRDefault="00BA02CE">
                        <w:pPr>
                          <w:rPr>
                            <w:sz w:val="21"/>
                            <w:szCs w:val="21"/>
                            <w:lang w:eastAsia="en-US"/>
                          </w:rPr>
                        </w:pPr>
                      </w:p>
                    </w:tc>
                    <w:tc>
                      <w:tcPr>
                        <w:tcW w:w="499" w:type="dxa"/>
                        <w:tcBorders>
                          <w:top w:val="single" w:sz="2" w:space="0" w:color="232021"/>
                          <w:left w:val="single" w:sz="2" w:space="0" w:color="232021"/>
                          <w:bottom w:val="single" w:sz="12" w:space="0" w:color="232021"/>
                          <w:right w:val="single" w:sz="2" w:space="0" w:color="232021"/>
                        </w:tcBorders>
                        <w:hideMark/>
                      </w:tcPr>
                      <w:p w:rsidR="00BA02CE" w:rsidRPr="002725A4" w:rsidRDefault="00BA02CE">
                        <w:pPr>
                          <w:spacing w:before="122"/>
                          <w:ind w:left="122"/>
                          <w:rPr>
                            <w:sz w:val="21"/>
                            <w:szCs w:val="21"/>
                            <w:lang w:eastAsia="en-US"/>
                          </w:rPr>
                        </w:pPr>
                        <w:r w:rsidRPr="002725A4">
                          <w:rPr>
                            <w:b/>
                            <w:color w:val="232021"/>
                            <w:spacing w:val="1"/>
                            <w:w w:val="105"/>
                            <w:sz w:val="21"/>
                            <w:szCs w:val="21"/>
                          </w:rPr>
                          <w:t>TX</w:t>
                        </w:r>
                      </w:p>
                    </w:tc>
                    <w:tc>
                      <w:tcPr>
                        <w:tcW w:w="499" w:type="dxa"/>
                        <w:tcBorders>
                          <w:top w:val="single" w:sz="2" w:space="0" w:color="232021"/>
                          <w:left w:val="single" w:sz="2" w:space="0" w:color="232021"/>
                          <w:bottom w:val="single" w:sz="12" w:space="0" w:color="232021"/>
                          <w:right w:val="single" w:sz="2" w:space="0" w:color="232021"/>
                        </w:tcBorders>
                        <w:hideMark/>
                      </w:tcPr>
                      <w:p w:rsidR="00BA02CE" w:rsidRPr="002725A4" w:rsidRDefault="00BA02CE">
                        <w:pPr>
                          <w:spacing w:before="122"/>
                          <w:ind w:left="117"/>
                          <w:rPr>
                            <w:sz w:val="21"/>
                            <w:szCs w:val="21"/>
                            <w:lang w:eastAsia="en-US"/>
                          </w:rPr>
                        </w:pPr>
                        <w:r w:rsidRPr="002725A4">
                          <w:rPr>
                            <w:b/>
                            <w:color w:val="232021"/>
                            <w:spacing w:val="1"/>
                            <w:w w:val="105"/>
                            <w:sz w:val="21"/>
                            <w:szCs w:val="21"/>
                          </w:rPr>
                          <w:t>RX</w:t>
                        </w:r>
                      </w:p>
                    </w:tc>
                    <w:tc>
                      <w:tcPr>
                        <w:tcW w:w="1429" w:type="dxa"/>
                        <w:vMerge/>
                        <w:tcBorders>
                          <w:top w:val="single" w:sz="12" w:space="0" w:color="232021"/>
                          <w:left w:val="single" w:sz="2" w:space="0" w:color="232021"/>
                          <w:bottom w:val="single" w:sz="12" w:space="0" w:color="232021"/>
                          <w:right w:val="single" w:sz="12" w:space="0" w:color="232021"/>
                        </w:tcBorders>
                        <w:vAlign w:val="center"/>
                        <w:hideMark/>
                      </w:tcPr>
                      <w:p w:rsidR="00BA02CE" w:rsidRPr="002725A4" w:rsidRDefault="00BA02CE">
                        <w:pPr>
                          <w:rPr>
                            <w:sz w:val="21"/>
                            <w:szCs w:val="21"/>
                            <w:lang w:eastAsia="en-US"/>
                          </w:rPr>
                        </w:pPr>
                      </w:p>
                    </w:tc>
                  </w:tr>
                  <w:tr w:rsidR="00BA02CE"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sz w:val="21"/>
                            <w:szCs w:val="21"/>
                            <w:lang w:eastAsia="en-US"/>
                          </w:rPr>
                        </w:pPr>
                        <w:r w:rsidRPr="002725A4">
                          <w:rPr>
                            <w:color w:val="232021"/>
                            <w:w w:val="105"/>
                            <w:sz w:val="21"/>
                            <w:szCs w:val="21"/>
                          </w:rPr>
                          <w:t>0x0b</w:t>
                        </w:r>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9754DE">
                        <w:pPr>
                          <w:spacing w:before="79"/>
                          <w:ind w:left="117"/>
                          <w:rPr>
                            <w:sz w:val="21"/>
                            <w:szCs w:val="21"/>
                            <w:lang w:eastAsia="en-US"/>
                          </w:rPr>
                        </w:pPr>
                        <w:hyperlink r:id="rId9" w:anchor="_bookmark1671" w:history="1">
                          <w:r w:rsidR="00BA02CE" w:rsidRPr="002725A4">
                            <w:rPr>
                              <w:rStyle w:val="Hyperlink"/>
                              <w:color w:val="232021"/>
                              <w:spacing w:val="1"/>
                              <w:w w:val="105"/>
                              <w:sz w:val="21"/>
                              <w:szCs w:val="21"/>
                            </w:rPr>
                            <w:t>TRLE</w:t>
                          </w:r>
                          <w:r w:rsidR="00BA02CE" w:rsidRPr="002725A4">
                            <w:rPr>
                              <w:rStyle w:val="Hyperlink"/>
                              <w:color w:val="232021"/>
                              <w:spacing w:val="-8"/>
                              <w:w w:val="105"/>
                              <w:sz w:val="21"/>
                              <w:szCs w:val="21"/>
                            </w:rPr>
                            <w:t xml:space="preserve"> </w:t>
                          </w:r>
                          <w:r w:rsidR="00BA02CE" w:rsidRPr="002725A4">
                            <w:rPr>
                              <w:rStyle w:val="Hyperlink"/>
                              <w:color w:val="232021"/>
                              <w:w w:val="105"/>
                              <w:sz w:val="21"/>
                              <w:szCs w:val="21"/>
                            </w:rPr>
                            <w:t>Management</w:t>
                          </w:r>
                          <w:r w:rsidR="00BA02CE" w:rsidRPr="002725A4">
                            <w:rPr>
                              <w:rStyle w:val="Hyperlink"/>
                              <w:color w:val="232021"/>
                              <w:spacing w:val="-7"/>
                              <w:w w:val="105"/>
                              <w:sz w:val="21"/>
                              <w:szCs w:val="21"/>
                            </w:rPr>
                            <w:t xml:space="preserve"> </w:t>
                          </w:r>
                          <w:r w:rsidR="00BA02CE" w:rsidRPr="002725A4">
                            <w:rPr>
                              <w:rStyle w:val="Hyperlink"/>
                              <w:color w:val="232021"/>
                              <w:w w:val="105"/>
                              <w:sz w:val="21"/>
                              <w:szCs w:val="21"/>
                            </w:rPr>
                            <w:t>Response</w:t>
                          </w:r>
                          <w:r w:rsidR="00BA02CE" w:rsidRPr="002725A4">
                            <w:rPr>
                              <w:rStyle w:val="Hyperlink"/>
                              <w:color w:val="232021"/>
                              <w:spacing w:val="-8"/>
                              <w:w w:val="105"/>
                              <w:sz w:val="21"/>
                              <w:szCs w:val="21"/>
                            </w:rPr>
                            <w:t xml:space="preserve"> </w:t>
                          </w:r>
                          <w:r w:rsidR="00BA02CE" w:rsidRPr="002725A4">
                            <w:rPr>
                              <w:rStyle w:val="Hyperlink"/>
                              <w:color w:val="23202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sz w:val="21"/>
                            <w:szCs w:val="21"/>
                            <w:lang w:eastAsia="en-US"/>
                          </w:rPr>
                        </w:pPr>
                        <w:r w:rsidRPr="002725A4">
                          <w:rPr>
                            <w:color w:val="232021"/>
                            <w:w w:val="105"/>
                            <w:sz w:val="21"/>
                            <w:szCs w:val="21"/>
                          </w:rPr>
                          <w:t>X</w:t>
                        </w:r>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pPr>
                          <w:spacing w:before="79"/>
                          <w:ind w:left="117"/>
                          <w:rPr>
                            <w:sz w:val="21"/>
                            <w:szCs w:val="21"/>
                            <w:lang w:eastAsia="en-US"/>
                          </w:rPr>
                        </w:pPr>
                        <w:hyperlink r:id="rId10" w:anchor="_bookmark1671" w:history="1">
                          <w:r w:rsidR="00BA02CE" w:rsidRPr="002725A4">
                            <w:rPr>
                              <w:rStyle w:val="Hyperlink"/>
                              <w:color w:val="232021"/>
                              <w:spacing w:val="-2"/>
                              <w:w w:val="105"/>
                              <w:sz w:val="21"/>
                              <w:szCs w:val="21"/>
                            </w:rPr>
                            <w:t>F.5.2.2</w:t>
                          </w:r>
                        </w:hyperlink>
                      </w:p>
                    </w:tc>
                  </w:tr>
                  <w:tr w:rsidR="00BA02CE"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rsidP="00243798">
                        <w:pPr>
                          <w:spacing w:before="79"/>
                          <w:ind w:left="104"/>
                          <w:rPr>
                            <w:sz w:val="21"/>
                            <w:szCs w:val="21"/>
                            <w:lang w:eastAsia="en-US"/>
                          </w:rPr>
                        </w:pPr>
                        <w:r w:rsidRPr="002725A4">
                          <w:rPr>
                            <w:color w:val="232021"/>
                            <w:w w:val="105"/>
                            <w:sz w:val="21"/>
                            <w:szCs w:val="21"/>
                          </w:rPr>
                          <w:t>0x0c</w:t>
                        </w:r>
                        <w:del w:id="56" w:author="LLDN re-insertion" w:date="2015-03-09T11:08:00Z">
                          <w:r w:rsidRPr="002725A4" w:rsidDel="00243798">
                            <w:rPr>
                              <w:color w:val="232021"/>
                              <w:w w:val="105"/>
                              <w:sz w:val="21"/>
                              <w:szCs w:val="21"/>
                            </w:rPr>
                            <w:delText>-0x12</w:delText>
                          </w:r>
                        </w:del>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8"/>
                          <w:rPr>
                            <w:sz w:val="21"/>
                            <w:szCs w:val="21"/>
                            <w:lang w:eastAsia="en-US"/>
                          </w:rPr>
                        </w:pPr>
                        <w:r w:rsidRPr="002725A4">
                          <w:rPr>
                            <w:color w:val="232021"/>
                            <w:w w:val="105"/>
                            <w:sz w:val="21"/>
                            <w:szCs w:val="21"/>
                          </w:rPr>
                          <w:t>Reserved</w:t>
                        </w:r>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sz w:val="21"/>
                            <w:szCs w:val="21"/>
                            <w:lang w:eastAsia="en-US"/>
                          </w:rPr>
                        </w:pPr>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tcPr>
                      <w:p w:rsidR="00BA02CE" w:rsidRPr="002725A4" w:rsidRDefault="00BA02CE">
                        <w:pPr>
                          <w:widowControl w:val="0"/>
                          <w:rPr>
                            <w:sz w:val="21"/>
                            <w:szCs w:val="21"/>
                            <w:lang w:eastAsia="en-US"/>
                          </w:rPr>
                        </w:pPr>
                      </w:p>
                    </w:tc>
                  </w:tr>
                  <w:tr w:rsidR="00BA02CE" w:rsidRPr="002725A4" w:rsidTr="0063050F">
                    <w:trPr>
                      <w:ins w:id="57"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rsidP="00243798">
                        <w:pPr>
                          <w:spacing w:before="79"/>
                          <w:ind w:left="104"/>
                          <w:rPr>
                            <w:ins w:id="58" w:author="LLDN REVc DF3 adaption" w:date="2015-03-09T09:59:00Z"/>
                            <w:color w:val="232021"/>
                            <w:w w:val="105"/>
                            <w:sz w:val="21"/>
                            <w:szCs w:val="21"/>
                          </w:rPr>
                        </w:pPr>
                        <w:ins w:id="59" w:author="LLDN re-insertion" w:date="2015-03-09T11:03:00Z">
                          <w:r w:rsidRPr="002725A4">
                            <w:rPr>
                              <w:color w:val="232021"/>
                              <w:w w:val="105"/>
                              <w:sz w:val="21"/>
                              <w:szCs w:val="21"/>
                              <w:lang w:val="de-DE"/>
                            </w:rPr>
                            <w:t>0x0d</w:t>
                          </w:r>
                        </w:ins>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60" w:author="LLDN REVc DF3 adaption" w:date="2015-03-09T09:59:00Z"/>
                            <w:sz w:val="21"/>
                            <w:szCs w:val="21"/>
                          </w:rPr>
                        </w:pPr>
                        <w:ins w:id="61" w:author="LLDN re-insertion" w:date="2015-03-09T11:04:00Z">
                          <w:r w:rsidRPr="002725A4">
                            <w:rPr>
                              <w:sz w:val="21"/>
                              <w:szCs w:val="21"/>
                              <w:lang w:val="de-DE"/>
                            </w:rPr>
                            <w:t>LL</w:t>
                          </w:r>
                        </w:ins>
                        <w:ins w:id="62" w:author="LLDN REVc-w" w:date="2015-08-06T13:11:00Z">
                          <w:r w:rsidRPr="002725A4">
                            <w:rPr>
                              <w:sz w:val="21"/>
                              <w:szCs w:val="21"/>
                              <w:lang w:val="de-DE"/>
                            </w:rPr>
                            <w:t>DN</w:t>
                          </w:r>
                        </w:ins>
                        <w:ins w:id="63" w:author="LLDN re-insertion" w:date="2015-03-09T11:04:00Z">
                          <w:r w:rsidRPr="002725A4">
                            <w:rPr>
                              <w:sz w:val="21"/>
                              <w:szCs w:val="21"/>
                              <w:lang w:val="de-DE"/>
                            </w:rPr>
                            <w:t>-Discover response</w:t>
                          </w:r>
                        </w:ins>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64" w:author="LLDN REVc DF3 adaption" w:date="2015-03-09T09:59:00Z"/>
                            <w:color w:val="232021"/>
                            <w:w w:val="105"/>
                            <w:sz w:val="21"/>
                            <w:szCs w:val="21"/>
                          </w:rPr>
                        </w:pPr>
                        <w:ins w:id="65" w:author="LLDN re-insertion" w:date="2015-03-09T11:04: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ins w:id="66"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rPr>
                            <w:ins w:id="67" w:author="LLDN REVc DF3 adaption" w:date="2015-03-09T09:59:00Z"/>
                            <w:sz w:val="21"/>
                            <w:szCs w:val="21"/>
                          </w:rPr>
                        </w:pPr>
                        <w:ins w:id="68" w:author="LLDN REVc-w" w:date="2015-08-03T22:15:00Z">
                          <w:r w:rsidRPr="002725A4">
                            <w:rPr>
                              <w:sz w:val="21"/>
                              <w:szCs w:val="21"/>
                              <w:lang w:val="de-DE"/>
                            </w:rPr>
                            <w:fldChar w:fldCharType="begin"/>
                          </w:r>
                          <w:r w:rsidR="00BA02CE" w:rsidRPr="002725A4">
                            <w:rPr>
                              <w:sz w:val="21"/>
                              <w:szCs w:val="21"/>
                            </w:rPr>
                            <w:instrText xml:space="preserve"> REF _Ref426403486 \r \h </w:instrText>
                          </w:r>
                        </w:ins>
                        <w:r w:rsidR="00BA02CE"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69" w:author="LLDN REVc-w" w:date="2015-08-07T15:04:00Z">
                          <w:r w:rsidR="00BA02CE" w:rsidRPr="002725A4">
                            <w:rPr>
                              <w:sz w:val="21"/>
                              <w:szCs w:val="21"/>
                            </w:rPr>
                            <w:t>G.5.1</w:t>
                          </w:r>
                        </w:ins>
                        <w:ins w:id="70" w:author="LLDN REVc-w" w:date="2015-08-03T22:15:00Z">
                          <w:r w:rsidRPr="002725A4">
                            <w:rPr>
                              <w:sz w:val="21"/>
                              <w:szCs w:val="21"/>
                              <w:lang w:val="de-DE"/>
                            </w:rPr>
                            <w:fldChar w:fldCharType="end"/>
                          </w:r>
                        </w:ins>
                      </w:p>
                    </w:tc>
                  </w:tr>
                  <w:tr w:rsidR="00BA02CE" w:rsidRPr="002725A4" w:rsidTr="0063050F">
                    <w:trPr>
                      <w:ins w:id="71"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ins w:id="72" w:author="LLDN REVc DF3 adaption" w:date="2015-03-09T09:59:00Z"/>
                            <w:color w:val="232021"/>
                            <w:w w:val="105"/>
                            <w:sz w:val="21"/>
                            <w:szCs w:val="21"/>
                          </w:rPr>
                        </w:pPr>
                        <w:ins w:id="73" w:author="LLDN re-insertion" w:date="2015-03-09T11:03:00Z">
                          <w:r w:rsidRPr="002725A4">
                            <w:rPr>
                              <w:color w:val="232021"/>
                              <w:w w:val="105"/>
                              <w:sz w:val="21"/>
                              <w:szCs w:val="21"/>
                              <w:lang w:val="de-DE"/>
                            </w:rPr>
                            <w:t>0x0e</w:t>
                          </w:r>
                        </w:ins>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74" w:author="LLDN REVc DF3 adaption" w:date="2015-03-09T09:59:00Z"/>
                            <w:sz w:val="21"/>
                            <w:szCs w:val="21"/>
                          </w:rPr>
                        </w:pPr>
                        <w:ins w:id="75" w:author="LLDN re-insertion" w:date="2015-03-09T11:04:00Z">
                          <w:r w:rsidRPr="002725A4">
                            <w:rPr>
                              <w:sz w:val="21"/>
                              <w:szCs w:val="21"/>
                              <w:lang w:val="de-DE"/>
                            </w:rPr>
                            <w:t>LL</w:t>
                          </w:r>
                        </w:ins>
                        <w:ins w:id="76" w:author="LLDN REVc-w" w:date="2015-08-06T13:11:00Z">
                          <w:r w:rsidRPr="002725A4">
                            <w:rPr>
                              <w:sz w:val="21"/>
                              <w:szCs w:val="21"/>
                              <w:lang w:val="de-DE"/>
                            </w:rPr>
                            <w:t>DN</w:t>
                          </w:r>
                        </w:ins>
                        <w:ins w:id="77" w:author="LLDN re-insertion" w:date="2015-03-09T11:04:00Z">
                          <w:r w:rsidRPr="002725A4">
                            <w:rPr>
                              <w:sz w:val="21"/>
                              <w:szCs w:val="21"/>
                              <w:lang w:val="de-DE"/>
                            </w:rPr>
                            <w:t>-Configuration status</w:t>
                          </w:r>
                        </w:ins>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78" w:author="LLDN REVc DF3 adaption" w:date="2015-03-09T09:59:00Z"/>
                            <w:color w:val="232021"/>
                            <w:w w:val="105"/>
                            <w:sz w:val="21"/>
                            <w:szCs w:val="21"/>
                          </w:rPr>
                        </w:pPr>
                        <w:ins w:id="79"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ins w:id="80"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rPr>
                            <w:ins w:id="81" w:author="LLDN REVc DF3 adaption" w:date="2015-03-09T09:59:00Z"/>
                            <w:sz w:val="21"/>
                            <w:szCs w:val="21"/>
                          </w:rPr>
                        </w:pPr>
                        <w:ins w:id="82" w:author="LLDN REVc-w" w:date="2015-08-03T22:16:00Z">
                          <w:r w:rsidRPr="002725A4">
                            <w:rPr>
                              <w:sz w:val="21"/>
                              <w:szCs w:val="21"/>
                              <w:lang w:val="de-DE"/>
                            </w:rPr>
                            <w:fldChar w:fldCharType="begin"/>
                          </w:r>
                          <w:r w:rsidR="00BA02CE" w:rsidRPr="002725A4">
                            <w:rPr>
                              <w:sz w:val="21"/>
                              <w:szCs w:val="21"/>
                            </w:rPr>
                            <w:instrText xml:space="preserve"> REF _Ref426403494 \r \h </w:instrText>
                          </w:r>
                        </w:ins>
                        <w:r w:rsidR="00BA02CE"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83" w:author="LLDN REVc-w" w:date="2015-08-07T15:04:00Z">
                          <w:r w:rsidR="00BA02CE" w:rsidRPr="002725A4">
                            <w:rPr>
                              <w:sz w:val="21"/>
                              <w:szCs w:val="21"/>
                            </w:rPr>
                            <w:t>G.5.2</w:t>
                          </w:r>
                        </w:ins>
                        <w:ins w:id="84" w:author="LLDN REVc-w" w:date="2015-08-03T22:16:00Z">
                          <w:r w:rsidRPr="002725A4">
                            <w:rPr>
                              <w:sz w:val="21"/>
                              <w:szCs w:val="21"/>
                              <w:lang w:val="de-DE"/>
                            </w:rPr>
                            <w:fldChar w:fldCharType="end"/>
                          </w:r>
                        </w:ins>
                      </w:p>
                    </w:tc>
                  </w:tr>
                  <w:tr w:rsidR="00BA02CE" w:rsidRPr="002725A4" w:rsidTr="0063050F">
                    <w:trPr>
                      <w:ins w:id="85"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ins w:id="86" w:author="LLDN REVc DF3 adaption" w:date="2015-03-09T09:59:00Z"/>
                            <w:color w:val="232021"/>
                            <w:w w:val="105"/>
                            <w:sz w:val="21"/>
                            <w:szCs w:val="21"/>
                          </w:rPr>
                        </w:pPr>
                        <w:ins w:id="87" w:author="LLDN re-insertion" w:date="2015-03-09T11:03:00Z">
                          <w:r w:rsidRPr="002725A4">
                            <w:rPr>
                              <w:color w:val="232021"/>
                              <w:w w:val="105"/>
                              <w:sz w:val="21"/>
                              <w:szCs w:val="21"/>
                              <w:lang w:val="de-DE"/>
                            </w:rPr>
                            <w:t>0x0f</w:t>
                          </w:r>
                        </w:ins>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88" w:author="LLDN REVc DF3 adaption" w:date="2015-03-09T09:59:00Z"/>
                            <w:sz w:val="21"/>
                            <w:szCs w:val="21"/>
                          </w:rPr>
                        </w:pPr>
                        <w:ins w:id="89" w:author="LLDN re-insertion" w:date="2015-03-09T11:04:00Z">
                          <w:r w:rsidRPr="002725A4">
                            <w:rPr>
                              <w:sz w:val="21"/>
                              <w:szCs w:val="21"/>
                              <w:lang w:val="de-DE"/>
                            </w:rPr>
                            <w:t>LL</w:t>
                          </w:r>
                        </w:ins>
                        <w:ins w:id="90" w:author="LLDN REVc-w" w:date="2015-08-06T13:11:00Z">
                          <w:r w:rsidRPr="002725A4">
                            <w:rPr>
                              <w:sz w:val="21"/>
                              <w:szCs w:val="21"/>
                              <w:lang w:val="de-DE"/>
                            </w:rPr>
                            <w:t>DN</w:t>
                          </w:r>
                        </w:ins>
                        <w:ins w:id="91" w:author="LLDN re-insertion" w:date="2015-03-09T11:04:00Z">
                          <w:r w:rsidRPr="002725A4">
                            <w:rPr>
                              <w:sz w:val="21"/>
                              <w:szCs w:val="21"/>
                              <w:lang w:val="de-DE"/>
                            </w:rPr>
                            <w:t>-Configuration request</w:t>
                          </w:r>
                        </w:ins>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92"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ins w:id="93" w:author="LLDN REVc DF3 adaption" w:date="2015-03-09T09:59:00Z"/>
                            <w:sz w:val="21"/>
                            <w:szCs w:val="21"/>
                            <w:lang w:eastAsia="en-US"/>
                          </w:rPr>
                        </w:pPr>
                        <w:ins w:id="94"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rPr>
                            <w:ins w:id="95" w:author="LLDN REVc DF3 adaption" w:date="2015-03-09T09:59:00Z"/>
                            <w:sz w:val="21"/>
                            <w:szCs w:val="21"/>
                          </w:rPr>
                        </w:pPr>
                        <w:ins w:id="96" w:author="LLDN REVc-w" w:date="2015-08-03T22:16:00Z">
                          <w:r w:rsidRPr="002725A4">
                            <w:rPr>
                              <w:sz w:val="21"/>
                              <w:szCs w:val="21"/>
                              <w:lang w:val="de-DE"/>
                            </w:rPr>
                            <w:fldChar w:fldCharType="begin"/>
                          </w:r>
                          <w:r w:rsidR="00BA02CE" w:rsidRPr="002725A4">
                            <w:rPr>
                              <w:sz w:val="21"/>
                              <w:szCs w:val="21"/>
                            </w:rPr>
                            <w:instrText xml:space="preserve"> REF _Ref426403510 \r \h </w:instrText>
                          </w:r>
                        </w:ins>
                        <w:r w:rsidR="00BA02CE"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97" w:author="LLDN REVc-w" w:date="2015-08-07T15:04:00Z">
                          <w:r w:rsidR="00BA02CE" w:rsidRPr="002725A4">
                            <w:rPr>
                              <w:sz w:val="21"/>
                              <w:szCs w:val="21"/>
                            </w:rPr>
                            <w:t>G.5.3</w:t>
                          </w:r>
                        </w:ins>
                        <w:ins w:id="98" w:author="LLDN REVc-w" w:date="2015-08-03T22:16:00Z">
                          <w:r w:rsidRPr="002725A4">
                            <w:rPr>
                              <w:sz w:val="21"/>
                              <w:szCs w:val="21"/>
                              <w:lang w:val="de-DE"/>
                            </w:rPr>
                            <w:fldChar w:fldCharType="end"/>
                          </w:r>
                        </w:ins>
                      </w:p>
                    </w:tc>
                  </w:tr>
                  <w:tr w:rsidR="00BA02CE" w:rsidRPr="002725A4" w:rsidTr="0063050F">
                    <w:trPr>
                      <w:ins w:id="99"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ins w:id="100" w:author="LLDN REVc DF3 adaption" w:date="2015-03-09T09:59:00Z"/>
                            <w:color w:val="232021"/>
                            <w:w w:val="105"/>
                            <w:sz w:val="21"/>
                            <w:szCs w:val="21"/>
                          </w:rPr>
                        </w:pPr>
                        <w:ins w:id="101" w:author="LLDN re-insertion" w:date="2015-03-09T11:04:00Z">
                          <w:r w:rsidRPr="002725A4">
                            <w:rPr>
                              <w:color w:val="232021"/>
                              <w:w w:val="105"/>
                              <w:sz w:val="21"/>
                              <w:szCs w:val="21"/>
                              <w:lang w:val="de-DE"/>
                            </w:rPr>
                            <w:t>0x10</w:t>
                          </w:r>
                        </w:ins>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102" w:author="LLDN REVc DF3 adaption" w:date="2015-03-09T09:59:00Z"/>
                            <w:sz w:val="21"/>
                            <w:szCs w:val="21"/>
                          </w:rPr>
                        </w:pPr>
                        <w:ins w:id="103" w:author="LLDN re-insertion" w:date="2015-03-09T11:04:00Z">
                          <w:r w:rsidRPr="002725A4">
                            <w:rPr>
                              <w:sz w:val="21"/>
                              <w:szCs w:val="21"/>
                              <w:lang w:val="de-DE"/>
                            </w:rPr>
                            <w:t>LL</w:t>
                          </w:r>
                        </w:ins>
                        <w:ins w:id="104" w:author="LLDN REVc-w" w:date="2015-08-06T13:11:00Z">
                          <w:r w:rsidRPr="002725A4">
                            <w:rPr>
                              <w:sz w:val="21"/>
                              <w:szCs w:val="21"/>
                              <w:lang w:val="de-DE"/>
                            </w:rPr>
                            <w:t>DN</w:t>
                          </w:r>
                        </w:ins>
                        <w:ins w:id="105" w:author="LLDN re-insertion" w:date="2015-03-09T11:04:00Z">
                          <w:r w:rsidRPr="002725A4">
                            <w:rPr>
                              <w:sz w:val="21"/>
                              <w:szCs w:val="21"/>
                              <w:lang w:val="de-DE"/>
                            </w:rPr>
                            <w:t>-CTS shared group</w:t>
                          </w:r>
                        </w:ins>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106"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ins w:id="107" w:author="LLDN REVc DF3 adaption" w:date="2015-03-09T09:59:00Z"/>
                            <w:sz w:val="21"/>
                            <w:szCs w:val="21"/>
                            <w:lang w:eastAsia="en-US"/>
                          </w:rPr>
                        </w:pPr>
                        <w:ins w:id="108"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rPr>
                            <w:ins w:id="109" w:author="LLDN REVc DF3 adaption" w:date="2015-03-09T09:59:00Z"/>
                            <w:sz w:val="21"/>
                            <w:szCs w:val="21"/>
                          </w:rPr>
                        </w:pPr>
                        <w:ins w:id="110" w:author="LLDN REVc-w" w:date="2015-08-03T22:16:00Z">
                          <w:r w:rsidRPr="002725A4">
                            <w:rPr>
                              <w:sz w:val="21"/>
                              <w:szCs w:val="21"/>
                              <w:lang w:val="de-DE"/>
                            </w:rPr>
                            <w:fldChar w:fldCharType="begin"/>
                          </w:r>
                          <w:r w:rsidR="00BA02CE" w:rsidRPr="002725A4">
                            <w:rPr>
                              <w:sz w:val="21"/>
                              <w:szCs w:val="21"/>
                            </w:rPr>
                            <w:instrText xml:space="preserve"> REF _Ref426403521 \r \h </w:instrText>
                          </w:r>
                        </w:ins>
                        <w:r w:rsidR="00BA02CE"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11" w:author="LLDN REVc-w" w:date="2015-08-07T15:04:00Z">
                          <w:r w:rsidR="00BA02CE" w:rsidRPr="002725A4">
                            <w:rPr>
                              <w:sz w:val="21"/>
                              <w:szCs w:val="21"/>
                            </w:rPr>
                            <w:t>G.5.4</w:t>
                          </w:r>
                        </w:ins>
                        <w:ins w:id="112" w:author="LLDN REVc-w" w:date="2015-08-03T22:16:00Z">
                          <w:r w:rsidRPr="002725A4">
                            <w:rPr>
                              <w:sz w:val="21"/>
                              <w:szCs w:val="21"/>
                              <w:lang w:val="de-DE"/>
                            </w:rPr>
                            <w:fldChar w:fldCharType="end"/>
                          </w:r>
                        </w:ins>
                      </w:p>
                    </w:tc>
                  </w:tr>
                  <w:tr w:rsidR="00BA02CE" w:rsidRPr="002725A4" w:rsidTr="0063050F">
                    <w:trPr>
                      <w:ins w:id="113"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ins w:id="114" w:author="LLDN REVc DF3 adaption" w:date="2015-03-09T09:59:00Z"/>
                            <w:color w:val="232021"/>
                            <w:w w:val="105"/>
                            <w:sz w:val="21"/>
                            <w:szCs w:val="21"/>
                          </w:rPr>
                        </w:pPr>
                        <w:ins w:id="115" w:author="LLDN re-insertion" w:date="2015-03-09T11:04:00Z">
                          <w:r w:rsidRPr="002725A4">
                            <w:rPr>
                              <w:color w:val="232021"/>
                              <w:w w:val="105"/>
                              <w:sz w:val="21"/>
                              <w:szCs w:val="21"/>
                              <w:lang w:val="de-DE"/>
                            </w:rPr>
                            <w:t>0x11</w:t>
                          </w:r>
                        </w:ins>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116" w:author="LLDN REVc DF3 adaption" w:date="2015-03-09T09:59:00Z"/>
                            <w:sz w:val="21"/>
                            <w:szCs w:val="21"/>
                          </w:rPr>
                        </w:pPr>
                        <w:ins w:id="117" w:author="LLDN re-insertion" w:date="2015-03-09T11:04:00Z">
                          <w:r w:rsidRPr="002725A4">
                            <w:rPr>
                              <w:sz w:val="21"/>
                              <w:szCs w:val="21"/>
                              <w:lang w:val="de-DE"/>
                            </w:rPr>
                            <w:t>LL</w:t>
                          </w:r>
                        </w:ins>
                        <w:ins w:id="118" w:author="LLDN REVc-w" w:date="2015-08-06T13:12:00Z">
                          <w:r w:rsidRPr="002725A4">
                            <w:rPr>
                              <w:sz w:val="21"/>
                              <w:szCs w:val="21"/>
                              <w:lang w:val="de-DE"/>
                            </w:rPr>
                            <w:t>DN</w:t>
                          </w:r>
                        </w:ins>
                        <w:ins w:id="119" w:author="LLDN re-insertion" w:date="2015-03-09T11:04:00Z">
                          <w:r w:rsidRPr="002725A4">
                            <w:rPr>
                              <w:sz w:val="21"/>
                              <w:szCs w:val="21"/>
                              <w:lang w:val="de-DE"/>
                            </w:rPr>
                            <w:t>-Request To Send (RTS)</w:t>
                          </w:r>
                        </w:ins>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120" w:author="LLDN REVc DF3 adaption" w:date="2015-03-09T09:59:00Z"/>
                            <w:color w:val="232021"/>
                            <w:w w:val="105"/>
                            <w:sz w:val="21"/>
                            <w:szCs w:val="21"/>
                          </w:rPr>
                        </w:pPr>
                        <w:ins w:id="121"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ins w:id="122" w:author="LLDN REVc DF3 adaption" w:date="2015-03-09T09:59:00Z"/>
                            <w:sz w:val="21"/>
                            <w:szCs w:val="21"/>
                            <w:lang w:eastAsia="en-US"/>
                          </w:rPr>
                        </w:pPr>
                        <w:ins w:id="123"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rPr>
                            <w:ins w:id="124" w:author="LLDN REVc DF3 adaption" w:date="2015-03-09T09:59:00Z"/>
                            <w:sz w:val="21"/>
                            <w:szCs w:val="21"/>
                          </w:rPr>
                        </w:pPr>
                        <w:ins w:id="125" w:author="LLDN REVc-w" w:date="2015-08-03T22:16:00Z">
                          <w:r w:rsidRPr="002725A4">
                            <w:rPr>
                              <w:sz w:val="21"/>
                              <w:szCs w:val="21"/>
                              <w:lang w:val="de-DE"/>
                            </w:rPr>
                            <w:fldChar w:fldCharType="begin"/>
                          </w:r>
                          <w:r w:rsidR="00BA02CE" w:rsidRPr="002725A4">
                            <w:rPr>
                              <w:sz w:val="21"/>
                              <w:szCs w:val="21"/>
                            </w:rPr>
                            <w:instrText xml:space="preserve"> REF _Ref426403530 \r \h </w:instrText>
                          </w:r>
                        </w:ins>
                        <w:r w:rsidR="00BA02CE"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26" w:author="LLDN REVc-w" w:date="2015-08-07T15:04:00Z">
                          <w:r w:rsidR="00BA02CE" w:rsidRPr="002725A4">
                            <w:rPr>
                              <w:sz w:val="21"/>
                              <w:szCs w:val="21"/>
                            </w:rPr>
                            <w:t>G.5.5</w:t>
                          </w:r>
                        </w:ins>
                        <w:ins w:id="127" w:author="LLDN REVc-w" w:date="2015-08-03T22:16:00Z">
                          <w:r w:rsidRPr="002725A4">
                            <w:rPr>
                              <w:sz w:val="21"/>
                              <w:szCs w:val="21"/>
                              <w:lang w:val="de-DE"/>
                            </w:rPr>
                            <w:fldChar w:fldCharType="end"/>
                          </w:r>
                        </w:ins>
                      </w:p>
                    </w:tc>
                  </w:tr>
                  <w:tr w:rsidR="00BA02CE" w:rsidRPr="002725A4" w:rsidTr="0063050F">
                    <w:trPr>
                      <w:ins w:id="128"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ins w:id="129" w:author="LLDN REVc DF3 adaption" w:date="2015-03-09T09:59:00Z"/>
                            <w:color w:val="232021"/>
                            <w:w w:val="105"/>
                            <w:sz w:val="21"/>
                            <w:szCs w:val="21"/>
                          </w:rPr>
                        </w:pPr>
                        <w:ins w:id="130" w:author="LLDN re-insertion" w:date="2015-03-09T11:06:00Z">
                          <w:r w:rsidRPr="002725A4">
                            <w:rPr>
                              <w:color w:val="232021"/>
                              <w:w w:val="105"/>
                              <w:sz w:val="21"/>
                              <w:szCs w:val="21"/>
                              <w:lang w:val="de-DE"/>
                            </w:rPr>
                            <w:t>0x12</w:t>
                          </w:r>
                        </w:ins>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131" w:author="LLDN REVc DF3 adaption" w:date="2015-03-09T09:59:00Z"/>
                            <w:sz w:val="21"/>
                            <w:szCs w:val="21"/>
                          </w:rPr>
                        </w:pPr>
                        <w:ins w:id="132" w:author="LLDN re-insertion" w:date="2015-03-09T11:06:00Z">
                          <w:r w:rsidRPr="002725A4">
                            <w:rPr>
                              <w:sz w:val="21"/>
                              <w:szCs w:val="21"/>
                              <w:lang w:val="de-DE"/>
                            </w:rPr>
                            <w:t>LL</w:t>
                          </w:r>
                        </w:ins>
                        <w:ins w:id="133" w:author="LLDN REVc-w" w:date="2015-08-06T13:12:00Z">
                          <w:r w:rsidRPr="002725A4">
                            <w:rPr>
                              <w:sz w:val="21"/>
                              <w:szCs w:val="21"/>
                              <w:lang w:val="de-DE"/>
                            </w:rPr>
                            <w:t>DN</w:t>
                          </w:r>
                        </w:ins>
                        <w:ins w:id="134" w:author="LLDN re-insertion" w:date="2015-03-09T11:06:00Z">
                          <w:r w:rsidRPr="002725A4">
                            <w:rPr>
                              <w:sz w:val="21"/>
                              <w:szCs w:val="21"/>
                              <w:lang w:val="de-DE"/>
                            </w:rPr>
                            <w:t>-Clear to send (CTS)</w:t>
                          </w:r>
                        </w:ins>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ins w:id="135"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ins w:id="136" w:author="LLDN REVc DF3 adaption" w:date="2015-03-09T09:59:00Z"/>
                            <w:sz w:val="21"/>
                            <w:szCs w:val="21"/>
                            <w:lang w:eastAsia="en-US"/>
                          </w:rPr>
                        </w:pPr>
                        <w:ins w:id="137" w:author="LLDN re-insertion" w:date="2015-03-09T11:07: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rPr>
                            <w:ins w:id="138" w:author="LLDN REVc DF3 adaption" w:date="2015-03-09T09:59:00Z"/>
                            <w:sz w:val="21"/>
                            <w:szCs w:val="21"/>
                          </w:rPr>
                        </w:pPr>
                        <w:ins w:id="139" w:author="LLDN REVc-w" w:date="2015-08-03T22:16:00Z">
                          <w:r w:rsidRPr="002725A4">
                            <w:rPr>
                              <w:sz w:val="21"/>
                              <w:szCs w:val="21"/>
                              <w:lang w:val="de-DE"/>
                            </w:rPr>
                            <w:fldChar w:fldCharType="begin"/>
                          </w:r>
                          <w:r w:rsidR="00BA02CE" w:rsidRPr="002725A4">
                            <w:rPr>
                              <w:sz w:val="21"/>
                              <w:szCs w:val="21"/>
                            </w:rPr>
                            <w:instrText xml:space="preserve"> REF _Ref426403538 \r \h </w:instrText>
                          </w:r>
                        </w:ins>
                        <w:r w:rsidR="00BA02CE"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40" w:author="LLDN REVc-w" w:date="2015-08-07T15:04:00Z">
                          <w:r w:rsidR="00BA02CE" w:rsidRPr="002725A4">
                            <w:rPr>
                              <w:sz w:val="21"/>
                              <w:szCs w:val="21"/>
                            </w:rPr>
                            <w:t>G.5.6</w:t>
                          </w:r>
                        </w:ins>
                        <w:ins w:id="141" w:author="LLDN REVc-w" w:date="2015-08-03T22:16:00Z">
                          <w:r w:rsidRPr="002725A4">
                            <w:rPr>
                              <w:sz w:val="21"/>
                              <w:szCs w:val="21"/>
                              <w:lang w:val="de-DE"/>
                            </w:rPr>
                            <w:fldChar w:fldCharType="end"/>
                          </w:r>
                        </w:ins>
                      </w:p>
                    </w:tc>
                  </w:tr>
                  <w:tr w:rsidR="00BA02CE" w:rsidRPr="002725A4" w:rsidTr="0063050F">
                    <w:trPr>
                      <w:trHeight w:hRule="exact" w:val="621"/>
                    </w:trPr>
                    <w:tc>
                      <w:tcPr>
                        <w:tcW w:w="1817" w:type="dxa"/>
                        <w:tcBorders>
                          <w:top w:val="single" w:sz="2" w:space="0" w:color="232021"/>
                          <w:left w:val="single" w:sz="12" w:space="0" w:color="232021"/>
                          <w:bottom w:val="single" w:sz="2" w:space="0" w:color="232021"/>
                          <w:right w:val="single" w:sz="2" w:space="0" w:color="232021"/>
                        </w:tcBorders>
                        <w:hideMark/>
                      </w:tcPr>
                      <w:p w:rsidR="00BA02CE" w:rsidRPr="002725A4" w:rsidRDefault="00BA02CE">
                        <w:pPr>
                          <w:spacing w:before="79"/>
                          <w:ind w:left="104"/>
                          <w:rPr>
                            <w:sz w:val="21"/>
                            <w:szCs w:val="21"/>
                            <w:lang w:eastAsia="en-US"/>
                          </w:rPr>
                        </w:pPr>
                        <w:r w:rsidRPr="002725A4">
                          <w:rPr>
                            <w:color w:val="232021"/>
                            <w:w w:val="105"/>
                            <w:sz w:val="21"/>
                            <w:szCs w:val="21"/>
                          </w:rPr>
                          <w:t>0x13</w:t>
                        </w:r>
                      </w:p>
                    </w:tc>
                    <w:tc>
                      <w:tcPr>
                        <w:tcW w:w="3802" w:type="dxa"/>
                        <w:tcBorders>
                          <w:top w:val="single" w:sz="2" w:space="0" w:color="232021"/>
                          <w:left w:val="single" w:sz="2" w:space="0" w:color="232021"/>
                          <w:bottom w:val="single" w:sz="2" w:space="0" w:color="232021"/>
                          <w:right w:val="single" w:sz="2" w:space="0" w:color="232021"/>
                        </w:tcBorders>
                        <w:hideMark/>
                      </w:tcPr>
                      <w:p w:rsidR="00BA02CE" w:rsidRPr="002725A4" w:rsidRDefault="009754DE">
                        <w:pPr>
                          <w:spacing w:before="79"/>
                          <w:ind w:left="117"/>
                          <w:rPr>
                            <w:sz w:val="21"/>
                            <w:szCs w:val="21"/>
                            <w:lang w:eastAsia="en-US"/>
                          </w:rPr>
                        </w:pPr>
                        <w:hyperlink r:id="rId11" w:anchor="_bookmark457" w:history="1">
                          <w:r w:rsidR="00BA02CE" w:rsidRPr="002725A4">
                            <w:rPr>
                              <w:rStyle w:val="Hyperlink"/>
                              <w:color w:val="232021"/>
                              <w:w w:val="105"/>
                              <w:sz w:val="21"/>
                              <w:szCs w:val="21"/>
                            </w:rPr>
                            <w:t>DSME</w:t>
                          </w:r>
                          <w:r w:rsidR="00BA02CE" w:rsidRPr="002725A4">
                            <w:rPr>
                              <w:rStyle w:val="Hyperlink"/>
                              <w:color w:val="232021"/>
                              <w:spacing w:val="-4"/>
                              <w:w w:val="105"/>
                              <w:sz w:val="21"/>
                              <w:szCs w:val="21"/>
                            </w:rPr>
                            <w:t xml:space="preserve"> </w:t>
                          </w:r>
                          <w:r w:rsidR="00BA02CE" w:rsidRPr="002725A4">
                            <w:rPr>
                              <w:rStyle w:val="Hyperlink"/>
                              <w:color w:val="232021"/>
                              <w:w w:val="105"/>
                              <w:sz w:val="21"/>
                              <w:szCs w:val="21"/>
                            </w:rPr>
                            <w:t>Association</w:t>
                          </w:r>
                          <w:r w:rsidR="00BA02CE" w:rsidRPr="002725A4">
                            <w:rPr>
                              <w:rStyle w:val="Hyperlink"/>
                              <w:color w:val="232021"/>
                              <w:spacing w:val="-7"/>
                              <w:w w:val="105"/>
                              <w:sz w:val="21"/>
                              <w:szCs w:val="21"/>
                            </w:rPr>
                            <w:t xml:space="preserve"> </w:t>
                          </w:r>
                          <w:r w:rsidR="00BA02CE" w:rsidRPr="002725A4">
                            <w:rPr>
                              <w:rStyle w:val="Hyperlink"/>
                              <w:color w:val="232021"/>
                              <w:w w:val="105"/>
                              <w:sz w:val="21"/>
                              <w:szCs w:val="21"/>
                            </w:rPr>
                            <w:t>Request</w:t>
                          </w:r>
                          <w:r w:rsidR="00BA02CE" w:rsidRPr="002725A4">
                            <w:rPr>
                              <w:rStyle w:val="Hyperlink"/>
                              <w:color w:val="232021"/>
                              <w:spacing w:val="-7"/>
                              <w:w w:val="105"/>
                              <w:sz w:val="21"/>
                              <w:szCs w:val="21"/>
                            </w:rPr>
                            <w:t xml:space="preserve"> </w:t>
                          </w:r>
                          <w:r w:rsidR="00BA02CE" w:rsidRPr="002725A4">
                            <w:rPr>
                              <w:rStyle w:val="Hyperlink"/>
                              <w:color w:val="232021"/>
                              <w:spacing w:val="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BA02CE" w:rsidRPr="002725A4" w:rsidRDefault="00BA02CE">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tcPr>
                      <w:p w:rsidR="00BA02CE" w:rsidRPr="002725A4" w:rsidRDefault="00BA02CE">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BA02CE" w:rsidRPr="002725A4" w:rsidRDefault="009754DE" w:rsidP="0063050F">
                        <w:pPr>
                          <w:spacing w:before="79"/>
                          <w:ind w:left="117"/>
                          <w:jc w:val="center"/>
                          <w:rPr>
                            <w:sz w:val="21"/>
                            <w:szCs w:val="21"/>
                            <w:lang w:eastAsia="en-US"/>
                          </w:rPr>
                        </w:pPr>
                        <w:hyperlink r:id="rId12" w:anchor="_bookmark457" w:history="1">
                          <w:r w:rsidR="00BA02CE" w:rsidRPr="002725A4">
                            <w:rPr>
                              <w:rStyle w:val="Hyperlink"/>
                              <w:color w:val="232021"/>
                              <w:w w:val="105"/>
                              <w:sz w:val="21"/>
                              <w:szCs w:val="21"/>
                            </w:rPr>
                            <w:t>7.5.12</w:t>
                          </w:r>
                        </w:hyperlink>
                      </w:p>
                    </w:tc>
                  </w:tr>
                </w:tbl>
                <w:p w:rsidR="00BA02CE" w:rsidRDefault="00BA02CE" w:rsidP="002725A4">
                  <w:pPr>
                    <w:rPr>
                      <w:rFonts w:asciiTheme="minorHAnsi" w:hAnsiTheme="minorHAnsi" w:cstheme="minorBidi"/>
                      <w:sz w:val="22"/>
                      <w:szCs w:val="22"/>
                      <w:lang w:eastAsia="en-US"/>
                    </w:rPr>
                  </w:pPr>
                </w:p>
              </w:txbxContent>
            </v:textbox>
            <w10:wrap type="none" anchorx="page"/>
            <w10:anchorlock/>
          </v:shape>
        </w:pic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E32A0E" w:rsidP="00143CA1">
      <w:pPr>
        <w:spacing w:before="4"/>
        <w:rPr>
          <w:b/>
          <w:i/>
          <w:color w:val="00B050"/>
          <w:szCs w:val="24"/>
        </w:rPr>
      </w:pPr>
      <w:r w:rsidRPr="002725A4">
        <w:rPr>
          <w:b/>
          <w:i/>
          <w:color w:val="00B050"/>
          <w:szCs w:val="24"/>
        </w:rPr>
        <w:t xml:space="preserve">To Editor: Insert the following paragraph as </w:t>
      </w:r>
      <w:r w:rsidR="00FD7279" w:rsidRPr="002725A4">
        <w:rPr>
          <w:b/>
          <w:i/>
          <w:color w:val="00B050"/>
          <w:szCs w:val="24"/>
        </w:rPr>
        <w:t>3rd</w:t>
      </w:r>
      <w:r w:rsidRPr="002725A4">
        <w:rPr>
          <w:b/>
          <w:i/>
          <w:color w:val="00B050"/>
          <w:szCs w:val="24"/>
        </w:rPr>
        <w:t xml:space="preserve"> paragraph of “8.2.1 Primitives supported by the MLME-SAP interface”</w:t>
      </w:r>
    </w:p>
    <w:p w:rsidR="00E32A0E" w:rsidRPr="002725A4" w:rsidRDefault="00E32A0E" w:rsidP="00143CA1">
      <w:pPr>
        <w:spacing w:before="4"/>
        <w:rPr>
          <w:sz w:val="21"/>
          <w:szCs w:val="21"/>
        </w:rPr>
      </w:pPr>
    </w:p>
    <w:p w:rsidR="00E32A0E" w:rsidRPr="002725A4" w:rsidRDefault="009F1DA6" w:rsidP="004D1E6E">
      <w:pPr>
        <w:spacing w:before="4"/>
        <w:jc w:val="both"/>
        <w:rPr>
          <w:szCs w:val="24"/>
        </w:rPr>
      </w:pPr>
      <w:r w:rsidRPr="002725A4">
        <w:rPr>
          <w:szCs w:val="24"/>
          <w:lang w:val="de-DE"/>
        </w:rPr>
        <w:t xml:space="preserve">When the optional </w:t>
      </w:r>
      <w:r w:rsidR="004D1E6E" w:rsidRPr="002725A4">
        <w:rPr>
          <w:szCs w:val="24"/>
          <w:lang w:val="de-DE"/>
        </w:rPr>
        <w:t>LLDN</w:t>
      </w:r>
      <w:r w:rsidRPr="002725A4">
        <w:rPr>
          <w:szCs w:val="24"/>
          <w:lang w:val="de-DE"/>
        </w:rPr>
        <w:t xml:space="preserve"> mode is implemented (i.e., </w:t>
      </w:r>
      <w:r w:rsidR="00D56C6C">
        <w:rPr>
          <w:i/>
          <w:iCs/>
          <w:szCs w:val="24"/>
          <w:lang w:val="de-DE"/>
        </w:rPr>
        <w:t>macLldnC</w:t>
      </w:r>
      <w:r w:rsidR="004D1E6E" w:rsidRPr="002725A4">
        <w:rPr>
          <w:i/>
          <w:iCs/>
          <w:szCs w:val="24"/>
          <w:lang w:val="de-DE"/>
        </w:rPr>
        <w:t>apable</w:t>
      </w:r>
      <w:r w:rsidRPr="002725A4">
        <w:rPr>
          <w:i/>
          <w:iCs/>
          <w:szCs w:val="24"/>
          <w:lang w:val="de-DE"/>
        </w:rPr>
        <w:t xml:space="preserve"> </w:t>
      </w:r>
      <w:r w:rsidRPr="002725A4">
        <w:rPr>
          <w:szCs w:val="24"/>
          <w:lang w:val="de-DE"/>
        </w:rPr>
        <w:t>= TRUE), the primitives listed in</w:t>
      </w:r>
      <w:r w:rsidR="004D1E6E" w:rsidRPr="002725A4">
        <w:rPr>
          <w:szCs w:val="24"/>
          <w:lang w:val="de-DE"/>
        </w:rPr>
        <w:t xml:space="preserve"> </w:t>
      </w:r>
      <w:fldSimple w:instr=" REF _Ref426721468 \h  \* MERGEFORMAT ">
        <w:r w:rsidR="002725A4" w:rsidRPr="002725A4">
          <w:rPr>
            <w:szCs w:val="24"/>
          </w:rPr>
          <w:t xml:space="preserve">Table </w:t>
        </w:r>
        <w:r w:rsidR="002725A4" w:rsidRPr="002725A4">
          <w:rPr>
            <w:noProof/>
            <w:szCs w:val="24"/>
          </w:rPr>
          <w:t>G</w:t>
        </w:r>
        <w:r w:rsidR="002725A4" w:rsidRPr="002725A4">
          <w:rPr>
            <w:szCs w:val="24"/>
          </w:rPr>
          <w:t>.</w:t>
        </w:r>
        <w:r w:rsidR="002725A4" w:rsidRPr="002725A4">
          <w:rPr>
            <w:noProof/>
            <w:szCs w:val="24"/>
          </w:rPr>
          <w:t>6</w:t>
        </w:r>
      </w:fldSimple>
      <w:r w:rsidRPr="002725A4">
        <w:rPr>
          <w:szCs w:val="24"/>
          <w:lang w:val="de-DE"/>
        </w:rPr>
        <w:t xml:space="preserve"> shall be implemented.</w: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E32A0E" w:rsidRPr="002725A4" w:rsidRDefault="00E32A0E" w:rsidP="00143CA1">
      <w:pPr>
        <w:spacing w:before="4"/>
        <w:rPr>
          <w:sz w:val="21"/>
          <w:szCs w:val="21"/>
        </w:rPr>
      </w:pPr>
    </w:p>
    <w:p w:rsidR="002725A4" w:rsidRDefault="00B52A4F" w:rsidP="00646BB6">
      <w:pPr>
        <w:spacing w:before="4"/>
        <w:rPr>
          <w:b/>
          <w:bCs/>
          <w:i/>
          <w:color w:val="00B050"/>
          <w:szCs w:val="24"/>
          <w:lang w:val="de-DE"/>
        </w:rPr>
      </w:pPr>
      <w:r w:rsidRPr="002725A4">
        <w:rPr>
          <w:b/>
          <w:i/>
          <w:color w:val="00B050"/>
          <w:szCs w:val="24"/>
        </w:rPr>
        <w:t>To Editor: Insert in “</w:t>
      </w:r>
      <w:r w:rsidR="00920B39" w:rsidRPr="002725A4">
        <w:rPr>
          <w:b/>
          <w:bCs/>
          <w:i/>
          <w:color w:val="00B050"/>
          <w:szCs w:val="24"/>
          <w:lang w:val="de-DE"/>
        </w:rPr>
        <w:t>8.4.2.1</w:t>
      </w:r>
      <w:r w:rsidR="00920B39" w:rsidRPr="002725A4">
        <w:rPr>
          <w:b/>
          <w:i/>
          <w:color w:val="00B050"/>
          <w:szCs w:val="24"/>
        </w:rPr>
        <w:t xml:space="preserve"> </w:t>
      </w:r>
      <w:r w:rsidRPr="002725A4">
        <w:rPr>
          <w:b/>
          <w:bCs/>
          <w:i/>
          <w:color w:val="00B050"/>
          <w:szCs w:val="24"/>
          <w:lang w:val="de-DE"/>
        </w:rPr>
        <w:t xml:space="preserve">General MAC PIB attributes for functional organization“ in „Table </w:t>
      </w:r>
      <w:r w:rsidR="00920B39" w:rsidRPr="002725A4">
        <w:rPr>
          <w:b/>
          <w:bCs/>
          <w:i/>
          <w:color w:val="00B050"/>
          <w:szCs w:val="24"/>
          <w:lang w:val="de-DE"/>
        </w:rPr>
        <w:t>134</w:t>
      </w:r>
      <w:r w:rsidRPr="002725A4">
        <w:rPr>
          <w:b/>
          <w:bCs/>
          <w:i/>
          <w:color w:val="00B050"/>
          <w:szCs w:val="24"/>
          <w:lang w:val="de-DE"/>
        </w:rPr>
        <w:t xml:space="preserve">—General MAC PIB attributes for functional organization“ </w:t>
      </w:r>
    </w:p>
    <w:p w:rsidR="002725A4" w:rsidRDefault="002725A4" w:rsidP="00646BB6">
      <w:pPr>
        <w:spacing w:before="4"/>
        <w:rPr>
          <w:b/>
          <w:bCs/>
          <w:i/>
          <w:color w:val="00B050"/>
          <w:szCs w:val="24"/>
          <w:lang w:val="de-DE"/>
        </w:rPr>
      </w:pPr>
    </w:p>
    <w:p w:rsidR="00B52A4F" w:rsidRPr="002725A4" w:rsidRDefault="00B52A4F" w:rsidP="00646BB6">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schC</w:t>
      </w:r>
      <w:r w:rsidRPr="002725A4">
        <w:rPr>
          <w:b/>
          <w:bCs/>
          <w:i/>
          <w:iCs/>
          <w:color w:val="00B050"/>
          <w:szCs w:val="24"/>
          <w:lang w:val="de-DE"/>
        </w:rPr>
        <w:t>apable“ and „macD</w:t>
      </w:r>
      <w:r w:rsidR="00B91DE2" w:rsidRPr="002725A4">
        <w:rPr>
          <w:b/>
          <w:bCs/>
          <w:i/>
          <w:iCs/>
          <w:color w:val="00B050"/>
          <w:szCs w:val="24"/>
          <w:lang w:val="de-DE"/>
        </w:rPr>
        <w:t>smeC</w:t>
      </w:r>
      <w:r w:rsidRPr="002725A4">
        <w:rPr>
          <w:b/>
          <w:bCs/>
          <w:i/>
          <w:iCs/>
          <w:color w:val="00B050"/>
          <w:szCs w:val="24"/>
          <w:lang w:val="de-DE"/>
        </w:rPr>
        <w:t xml:space="preserve">apable“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B52A4F" w:rsidRPr="002725A4" w:rsidTr="00B52A4F">
        <w:trPr>
          <w:trHeight w:hRule="exact" w:val="761"/>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D56C6C" w:rsidP="00B52A4F">
            <w:pPr>
              <w:spacing w:before="4"/>
              <w:rPr>
                <w:sz w:val="21"/>
                <w:szCs w:val="21"/>
              </w:rPr>
            </w:pPr>
            <w:r>
              <w:rPr>
                <w:i/>
                <w:sz w:val="21"/>
                <w:szCs w:val="21"/>
              </w:rPr>
              <w:t>macLldnC</w:t>
            </w:r>
            <w:r w:rsidR="00B52A4F" w:rsidRPr="002725A4">
              <w:rPr>
                <w:i/>
                <w:sz w:val="21"/>
                <w:szCs w:val="21"/>
              </w:rPr>
              <w:t>apable</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If TRUE, the device is capable of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B52A4F">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E214A9" w:rsidRPr="002725A4" w:rsidRDefault="00E214A9" w:rsidP="00E214A9">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schE</w:t>
      </w:r>
      <w:r w:rsidRPr="002725A4">
        <w:rPr>
          <w:b/>
          <w:bCs/>
          <w:i/>
          <w:iCs/>
          <w:color w:val="00B050"/>
          <w:szCs w:val="24"/>
          <w:lang w:val="de-DE"/>
        </w:rPr>
        <w:t>nabled“ and „macD</w:t>
      </w:r>
      <w:r w:rsidR="00B91DE2" w:rsidRPr="002725A4">
        <w:rPr>
          <w:b/>
          <w:bCs/>
          <w:i/>
          <w:iCs/>
          <w:color w:val="00B050"/>
          <w:szCs w:val="24"/>
          <w:lang w:val="de-DE"/>
        </w:rPr>
        <w:t>smeE</w:t>
      </w:r>
      <w:r w:rsidRPr="002725A4">
        <w:rPr>
          <w:b/>
          <w:bCs/>
          <w:i/>
          <w:iCs/>
          <w:color w:val="00B050"/>
          <w:szCs w:val="24"/>
          <w:lang w:val="de-DE"/>
        </w:rPr>
        <w:t xml:space="preserve">nabled“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E214A9" w:rsidRPr="002725A4" w:rsidTr="00E214A9">
        <w:trPr>
          <w:trHeight w:hRule="exact" w:val="760"/>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D56C6C" w:rsidP="00E214A9">
            <w:pPr>
              <w:spacing w:before="4"/>
              <w:rPr>
                <w:sz w:val="21"/>
                <w:szCs w:val="21"/>
              </w:rPr>
            </w:pPr>
            <w:r>
              <w:rPr>
                <w:i/>
                <w:sz w:val="21"/>
                <w:szCs w:val="21"/>
              </w:rPr>
              <w:t>macLldnE</w:t>
            </w:r>
            <w:r w:rsidR="00E214A9" w:rsidRPr="002725A4">
              <w:rPr>
                <w:i/>
                <w:sz w:val="21"/>
                <w:szCs w:val="21"/>
              </w:rPr>
              <w:t>nabled</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If TRUE, the device is using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E214A9">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91DE2" w:rsidP="00646BB6">
      <w:pPr>
        <w:spacing w:before="4"/>
        <w:rPr>
          <w:b/>
          <w:bCs/>
          <w:i/>
          <w:color w:val="00B050"/>
          <w:szCs w:val="24"/>
        </w:rPr>
      </w:pPr>
      <w:r w:rsidRPr="002725A4">
        <w:rPr>
          <w:b/>
          <w:bCs/>
          <w:i/>
          <w:color w:val="00B050"/>
          <w:szCs w:val="24"/>
        </w:rPr>
        <w:t>To Editor: Insert the following subclause as new subclause “8.4.2.5a LLDN specific MAC PIB attributes” before clause “8.4.2.6 MAC performance metrics specific MAC PIB attributes“</w:t>
      </w:r>
    </w:p>
    <w:p w:rsidR="00B91DE2" w:rsidRPr="002725A4" w:rsidRDefault="00B91DE2" w:rsidP="00646BB6">
      <w:pPr>
        <w:spacing w:before="4"/>
        <w:rPr>
          <w:sz w:val="21"/>
          <w:szCs w:val="21"/>
        </w:rPr>
      </w:pPr>
    </w:p>
    <w:p w:rsidR="00B91DE2" w:rsidRPr="002725A4" w:rsidRDefault="00B91DE2" w:rsidP="00B91DE2">
      <w:pPr>
        <w:pStyle w:val="Heading8"/>
        <w:tabs>
          <w:tab w:val="left" w:pos="808"/>
        </w:tabs>
        <w:ind w:left="0"/>
        <w:jc w:val="both"/>
        <w:rPr>
          <w:sz w:val="24"/>
          <w:szCs w:val="24"/>
        </w:rPr>
      </w:pPr>
      <w:r w:rsidRPr="002725A4">
        <w:rPr>
          <w:sz w:val="24"/>
          <w:szCs w:val="24"/>
        </w:rPr>
        <w:t>8.4.2.5a LLDN specific MAC PIB attributes</w:t>
      </w:r>
    </w:p>
    <w:p w:rsidR="00B91DE2" w:rsidRPr="002725A4" w:rsidRDefault="00B91DE2" w:rsidP="00B91DE2">
      <w:pPr>
        <w:spacing w:before="4"/>
        <w:jc w:val="both"/>
        <w:rPr>
          <w:szCs w:val="24"/>
        </w:rPr>
      </w:pPr>
    </w:p>
    <w:p w:rsidR="00B91DE2" w:rsidRPr="00FF3BF6" w:rsidRDefault="00B91DE2" w:rsidP="00B91DE2">
      <w:pPr>
        <w:spacing w:before="4"/>
        <w:jc w:val="both"/>
        <w:rPr>
          <w:szCs w:val="24"/>
          <w:lang w:val="de-DE"/>
        </w:rPr>
      </w:pPr>
      <w:r w:rsidRPr="002725A4">
        <w:rPr>
          <w:szCs w:val="24"/>
          <w:lang w:val="de-DE"/>
        </w:rPr>
        <w:t xml:space="preserve">Subclause 8.4.2.1 applies and additional attributes and LLDN-specific settings are required as described in </w:t>
      </w:r>
      <w:fldSimple w:instr=" REF _Ref426722702 \h  \* MERGEFORMAT ">
        <w:r w:rsidR="002725A4" w:rsidRPr="00FF3BF6">
          <w:rPr>
            <w:szCs w:val="24"/>
            <w:lang w:val="de-DE"/>
          </w:rPr>
          <w:t>Table G.13</w:t>
        </w:r>
      </w:fldSimple>
      <w:r w:rsidRPr="002725A4">
        <w:rPr>
          <w:szCs w:val="24"/>
          <w:lang w:val="de-DE"/>
        </w:rPr>
        <w:t xml:space="preserve"> and </w:t>
      </w:r>
      <w:fldSimple w:instr=" REF _Ref426130435 \h  \* MERGEFORMAT ">
        <w:r w:rsidR="00FF3BF6" w:rsidRPr="00FF3BF6">
          <w:rPr>
            <w:szCs w:val="24"/>
            <w:lang w:val="de-DE"/>
          </w:rPr>
          <w:t>Table G.14</w:t>
        </w:r>
      </w:fldSimple>
      <w:r w:rsidRPr="002725A4">
        <w:rPr>
          <w:szCs w:val="24"/>
          <w:lang w:val="de-DE"/>
        </w:rPr>
        <w:t xml:space="preserve"> in </w:t>
      </w:r>
      <w:fldSimple w:instr=" REF _Ref426648257 \r \h  \* MERGEFORMAT ">
        <w:r w:rsidR="002725A4">
          <w:rPr>
            <w:szCs w:val="24"/>
            <w:lang w:val="de-DE"/>
          </w:rPr>
          <w:t>G.7</w:t>
        </w:r>
      </w:fldSimple>
      <w:r w:rsidRPr="002725A4">
        <w:rPr>
          <w:szCs w:val="24"/>
          <w:lang w:val="de-DE"/>
        </w:rPr>
        <w:t>.</w:t>
      </w:r>
    </w:p>
    <w:p w:rsidR="00B52A4F" w:rsidRPr="002725A4" w:rsidRDefault="00B52A4F"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E77C55">
      <w:pPr>
        <w:spacing w:before="4"/>
        <w:rPr>
          <w:color w:val="00B050"/>
          <w:szCs w:val="24"/>
        </w:rPr>
      </w:pPr>
      <w:r w:rsidRPr="002725A4">
        <w:rPr>
          <w:b/>
          <w:bCs/>
          <w:i/>
          <w:color w:val="00B050"/>
          <w:szCs w:val="24"/>
        </w:rPr>
        <w:t>To Editor: Insert the following rows in Table D.</w:t>
      </w:r>
      <w:r w:rsidR="00C24C89" w:rsidRPr="002725A4">
        <w:rPr>
          <w:b/>
          <w:bCs/>
          <w:i/>
          <w:color w:val="00B050"/>
          <w:szCs w:val="24"/>
        </w:rPr>
        <w:t>6</w:t>
      </w:r>
      <w:r w:rsidR="002F75EC" w:rsidRPr="002725A4">
        <w:rPr>
          <w:b/>
          <w:bCs/>
          <w:i/>
          <w:color w:val="00B050"/>
          <w:szCs w:val="24"/>
        </w:rPr>
        <w:t xml:space="preserve"> </w:t>
      </w:r>
      <w:r w:rsidR="00C24C89" w:rsidRPr="002725A4">
        <w:rPr>
          <w:b/>
          <w:bCs/>
          <w:i/>
          <w:color w:val="00B050"/>
          <w:szCs w:val="24"/>
        </w:rPr>
        <w:t xml:space="preserve">as MLF 16a between ”MLF15 </w:t>
      </w:r>
      <w:r w:rsidR="00C24C89" w:rsidRPr="002725A4">
        <w:rPr>
          <w:b/>
          <w:bCs/>
          <w:i/>
          <w:color w:val="00B050"/>
          <w:szCs w:val="24"/>
          <w:lang w:val="de-DE"/>
        </w:rPr>
        <w:t>TSCH Capability“ and „MLF16 DSME capabilities“</w:t>
      </w:r>
      <w:r w:rsidRPr="002725A4">
        <w:rPr>
          <w:b/>
          <w:bCs/>
          <w:i/>
          <w:color w:val="00B050"/>
          <w:szCs w:val="24"/>
        </w:rPr>
        <w:t>:</w:t>
      </w:r>
    </w:p>
    <w:p w:rsidR="00E77C55" w:rsidRPr="002725A4" w:rsidRDefault="00E77C55" w:rsidP="00E77C55">
      <w:pPr>
        <w:spacing w:before="4"/>
        <w:rPr>
          <w:b/>
          <w:bCs/>
          <w:i/>
          <w:sz w:val="21"/>
          <w:szCs w:val="21"/>
        </w:rPr>
      </w:pPr>
    </w:p>
    <w:p w:rsidR="0094592E" w:rsidRPr="002725A4" w:rsidRDefault="0094592E" w:rsidP="0094592E">
      <w:pPr>
        <w:spacing w:before="4"/>
        <w:rPr>
          <w:rFonts w:ascii="Arial" w:hAnsi="Arial" w:cs="Arial"/>
          <w:sz w:val="21"/>
          <w:szCs w:val="21"/>
        </w:rPr>
      </w:pPr>
      <w:r w:rsidRPr="002725A4">
        <w:rPr>
          <w:rFonts w:ascii="Arial" w:hAnsi="Arial" w:cs="Arial"/>
          <w:b/>
          <w:bCs/>
          <w:sz w:val="21"/>
          <w:szCs w:val="21"/>
        </w:rPr>
        <w:t>D.7.3.1 MAC sublayer functions</w:t>
      </w:r>
    </w:p>
    <w:p w:rsidR="0094592E" w:rsidRPr="002725A4" w:rsidRDefault="0094592E" w:rsidP="0094592E">
      <w:pPr>
        <w:spacing w:before="4"/>
        <w:rPr>
          <w:b/>
          <w:bCs/>
          <w:sz w:val="21"/>
          <w:szCs w:val="21"/>
        </w:rPr>
      </w:pPr>
    </w:p>
    <w:p w:rsidR="00E77C55" w:rsidRPr="002725A4" w:rsidRDefault="00E77C55" w:rsidP="00E77C55">
      <w:pPr>
        <w:spacing w:before="4"/>
        <w:rPr>
          <w:rFonts w:ascii="Arial" w:hAnsi="Arial" w:cs="Arial"/>
          <w:sz w:val="21"/>
          <w:szCs w:val="21"/>
        </w:rPr>
      </w:pPr>
      <w:r w:rsidRPr="002725A4">
        <w:rPr>
          <w:rFonts w:ascii="Arial" w:hAnsi="Arial" w:cs="Arial"/>
          <w:b/>
          <w:bCs/>
          <w:sz w:val="21"/>
          <w:szCs w:val="21"/>
        </w:rPr>
        <w:t>Table D.</w:t>
      </w:r>
      <w:r w:rsidR="00C24C89" w:rsidRPr="002725A4">
        <w:rPr>
          <w:rFonts w:ascii="Arial" w:hAnsi="Arial" w:cs="Arial"/>
          <w:b/>
          <w:bCs/>
          <w:sz w:val="21"/>
          <w:szCs w:val="21"/>
        </w:rPr>
        <w:t>6</w:t>
      </w:r>
      <w:r w:rsidRPr="002725A4">
        <w:rPr>
          <w:rFonts w:ascii="Arial" w:hAnsi="Arial" w:cs="Arial"/>
          <w:b/>
          <w:bCs/>
          <w:sz w:val="21"/>
          <w:szCs w:val="21"/>
        </w:rPr>
        <w:t>—MAC sublayer functions</w:t>
      </w:r>
    </w:p>
    <w:p w:rsidR="00E77C55" w:rsidRPr="002725A4" w:rsidRDefault="00E77C55" w:rsidP="00E77C55">
      <w:pPr>
        <w:spacing w:before="4"/>
        <w:rPr>
          <w:b/>
          <w:bCs/>
          <w:sz w:val="21"/>
          <w:szCs w:val="21"/>
        </w:rPr>
      </w:pPr>
    </w:p>
    <w:tbl>
      <w:tblPr>
        <w:tblW w:w="0" w:type="auto"/>
        <w:tblInd w:w="126" w:type="dxa"/>
        <w:tblLayout w:type="fixed"/>
        <w:tblLook w:val="01E0"/>
      </w:tblPr>
      <w:tblGrid>
        <w:gridCol w:w="1483"/>
        <w:gridCol w:w="2041"/>
        <w:gridCol w:w="1483"/>
        <w:gridCol w:w="1484"/>
        <w:gridCol w:w="679"/>
        <w:gridCol w:w="743"/>
        <w:gridCol w:w="727"/>
      </w:tblGrid>
      <w:tr w:rsidR="00E77C55" w:rsidRPr="002725A4" w:rsidTr="00095A95">
        <w:trPr>
          <w:trHeight w:hRule="exact" w:val="440"/>
        </w:trPr>
        <w:tc>
          <w:tcPr>
            <w:tcW w:w="1483" w:type="dxa"/>
            <w:vMerge w:val="restart"/>
            <w:tcBorders>
              <w:top w:val="single" w:sz="12" w:space="0" w:color="000000"/>
              <w:left w:val="single" w:sz="12"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number</w:t>
            </w:r>
          </w:p>
        </w:tc>
        <w:tc>
          <w:tcPr>
            <w:tcW w:w="2041"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description</w:t>
            </w:r>
          </w:p>
        </w:tc>
        <w:tc>
          <w:tcPr>
            <w:tcW w:w="1483" w:type="dxa"/>
            <w:vMerge w:val="restart"/>
            <w:tcBorders>
              <w:top w:val="single" w:sz="12" w:space="0" w:color="000000"/>
              <w:left w:val="single" w:sz="4" w:space="0" w:color="000000"/>
              <w:bottom w:val="single" w:sz="12" w:space="0" w:color="000000"/>
              <w:right w:val="single" w:sz="4" w:space="0" w:color="000000"/>
            </w:tcBorders>
            <w:shd w:val="clear" w:color="auto" w:fill="auto"/>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Reference</w:t>
            </w:r>
          </w:p>
        </w:tc>
        <w:tc>
          <w:tcPr>
            <w:tcW w:w="1484"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Status</w:t>
            </w:r>
          </w:p>
        </w:tc>
        <w:tc>
          <w:tcPr>
            <w:tcW w:w="2149" w:type="dxa"/>
            <w:gridSpan w:val="3"/>
            <w:tcBorders>
              <w:top w:val="single" w:sz="12" w:space="0" w:color="000000"/>
              <w:left w:val="single" w:sz="4" w:space="0" w:color="000000"/>
              <w:bottom w:val="single" w:sz="4"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Support</w:t>
            </w:r>
          </w:p>
        </w:tc>
      </w:tr>
      <w:tr w:rsidR="00E77C55" w:rsidRPr="002725A4" w:rsidTr="00095A95">
        <w:trPr>
          <w:trHeight w:hRule="exact" w:val="441"/>
        </w:trPr>
        <w:tc>
          <w:tcPr>
            <w:tcW w:w="1483" w:type="dxa"/>
            <w:vMerge/>
            <w:tcBorders>
              <w:top w:val="single" w:sz="12" w:space="0" w:color="000000"/>
              <w:left w:val="single" w:sz="12"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2041"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1483" w:type="dxa"/>
            <w:vMerge/>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E77C55" w:rsidRPr="002725A4" w:rsidRDefault="00E77C55" w:rsidP="00E77C55">
            <w:pPr>
              <w:spacing w:before="4"/>
              <w:rPr>
                <w:sz w:val="21"/>
                <w:szCs w:val="21"/>
              </w:rPr>
            </w:pPr>
          </w:p>
        </w:tc>
        <w:tc>
          <w:tcPr>
            <w:tcW w:w="1484"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679"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N/A</w:t>
            </w:r>
          </w:p>
        </w:tc>
        <w:tc>
          <w:tcPr>
            <w:tcW w:w="743"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Yes</w:t>
            </w:r>
          </w:p>
        </w:tc>
        <w:tc>
          <w:tcPr>
            <w:tcW w:w="727" w:type="dxa"/>
            <w:tcBorders>
              <w:top w:val="single" w:sz="4" w:space="0" w:color="000000"/>
              <w:left w:val="single" w:sz="4" w:space="0" w:color="000000"/>
              <w:bottom w:val="single" w:sz="12"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No</w:t>
            </w:r>
          </w:p>
        </w:tc>
      </w:tr>
      <w:tr w:rsidR="00E77C55" w:rsidRPr="002725A4" w:rsidTr="00095A95">
        <w:trPr>
          <w:trHeight w:hRule="exact" w:val="805"/>
        </w:trPr>
        <w:tc>
          <w:tcPr>
            <w:tcW w:w="1483" w:type="dxa"/>
            <w:tcBorders>
              <w:top w:val="single" w:sz="4"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p>
        </w:tc>
        <w:tc>
          <w:tcPr>
            <w:tcW w:w="2041"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 xml:space="preserve"> Capability</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D25BD0" w:rsidRPr="002725A4" w:rsidRDefault="009754DE" w:rsidP="00E77C55">
            <w:pPr>
              <w:spacing w:before="4"/>
              <w:rPr>
                <w:sz w:val="21"/>
                <w:szCs w:val="21"/>
              </w:rPr>
            </w:pPr>
            <w:fldSimple w:instr=" REF _Ref426710238 \r \h  \* MERGEFORMAT ">
              <w:r w:rsidR="002725A4">
                <w:rPr>
                  <w:sz w:val="21"/>
                  <w:szCs w:val="21"/>
                </w:rPr>
                <w:t>G.1</w:t>
              </w:r>
            </w:fldSimple>
            <w:r w:rsidR="0094592E" w:rsidRPr="002725A4">
              <w:rPr>
                <w:sz w:val="21"/>
                <w:szCs w:val="21"/>
              </w:rPr>
              <w:t xml:space="preserve">, </w:t>
            </w:r>
            <w:fldSimple w:instr=" REF _Ref426710290 \r \h  \* MERGEFORMAT ">
              <w:r w:rsidR="002725A4">
                <w:rPr>
                  <w:sz w:val="21"/>
                  <w:szCs w:val="21"/>
                </w:rPr>
                <w:t>G.2</w:t>
              </w:r>
            </w:fldSimple>
            <w:r w:rsidR="0094592E" w:rsidRPr="002725A4">
              <w:rPr>
                <w:sz w:val="21"/>
                <w:szCs w:val="21"/>
              </w:rPr>
              <w:t xml:space="preserve">, </w:t>
            </w:r>
            <w:fldSimple w:instr=" REF _Ref426724259 \r \h  \* MERGEFORMAT ">
              <w:r w:rsidR="002725A4">
                <w:rPr>
                  <w:sz w:val="21"/>
                  <w:szCs w:val="21"/>
                </w:rPr>
                <w:t>G.3</w:t>
              </w:r>
            </w:fldSimple>
            <w:r w:rsidR="0094592E" w:rsidRPr="002725A4">
              <w:rPr>
                <w:sz w:val="21"/>
                <w:szCs w:val="21"/>
              </w:rPr>
              <w:t xml:space="preserve">, </w:t>
            </w:r>
            <w:fldSimple w:instr=" REF _Ref426631428 \r \h  \* MERGEFORMAT ">
              <w:r w:rsidR="002725A4">
                <w:rPr>
                  <w:sz w:val="21"/>
                  <w:szCs w:val="21"/>
                </w:rPr>
                <w:t>G.6</w:t>
              </w:r>
            </w:fldSimple>
            <w:r w:rsidR="0094592E" w:rsidRPr="002725A4">
              <w:rPr>
                <w:sz w:val="21"/>
                <w:szCs w:val="21"/>
              </w:rPr>
              <w:t xml:space="preserve">, </w:t>
            </w:r>
            <w:fldSimple w:instr=" REF _Ref426648257 \r \h  \* MERGEFORMAT ">
              <w:r w:rsidR="002725A4">
                <w:rPr>
                  <w:sz w:val="21"/>
                  <w:szCs w:val="21"/>
                </w:rPr>
                <w:t>G.7</w:t>
              </w:r>
            </w:fldSimple>
            <w:r w:rsidR="0094592E" w:rsidRPr="002725A4">
              <w:rPr>
                <w:sz w:val="21"/>
                <w:szCs w:val="21"/>
              </w:rPr>
              <w:t xml:space="preserve">, </w:t>
            </w:r>
            <w:fldSimple w:instr=" REF _Ref426721468 \h  \* MERGEFORMAT ">
              <w:r w:rsidR="002725A4" w:rsidRPr="002725A4">
                <w:rPr>
                  <w:sz w:val="21"/>
                  <w:szCs w:val="21"/>
                </w:rPr>
                <w:t>Table G.6</w:t>
              </w:r>
            </w:fldSimple>
          </w:p>
        </w:tc>
        <w:tc>
          <w:tcPr>
            <w:tcW w:w="1484"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O</w:t>
            </w:r>
          </w:p>
        </w:tc>
        <w:tc>
          <w:tcPr>
            <w:tcW w:w="679"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77C55"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MLF16a.1</w:t>
            </w:r>
          </w:p>
        </w:tc>
        <w:tc>
          <w:tcPr>
            <w:tcW w:w="2041" w:type="dxa"/>
            <w:tcBorders>
              <w:top w:val="single" w:sz="12"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-MAC Management Services</w:t>
            </w:r>
          </w:p>
        </w:tc>
        <w:tc>
          <w:tcPr>
            <w:tcW w:w="1483" w:type="dxa"/>
            <w:tcBorders>
              <w:top w:val="single" w:sz="12" w:space="0" w:color="000000"/>
              <w:left w:val="single" w:sz="4" w:space="0" w:color="000000"/>
              <w:bottom w:val="single" w:sz="4" w:space="0" w:color="000000"/>
              <w:right w:val="single" w:sz="4" w:space="0" w:color="000000"/>
            </w:tcBorders>
            <w:shd w:val="clear" w:color="auto" w:fill="auto"/>
            <w:hideMark/>
          </w:tcPr>
          <w:p w:rsidR="00E77C55" w:rsidRPr="002725A4" w:rsidRDefault="00E77C55" w:rsidP="00E77C55">
            <w:pPr>
              <w:spacing w:before="4"/>
              <w:rPr>
                <w:sz w:val="21"/>
                <w:szCs w:val="21"/>
              </w:rPr>
            </w:pPr>
          </w:p>
          <w:p w:rsidR="00D25BD0" w:rsidRPr="002725A4" w:rsidRDefault="009754DE" w:rsidP="00531CAA">
            <w:pPr>
              <w:spacing w:before="4"/>
              <w:rPr>
                <w:sz w:val="21"/>
                <w:szCs w:val="21"/>
              </w:rPr>
            </w:pPr>
            <w:fldSimple w:instr=" REF _Ref426631428 \r \h  \* MERGEFORMAT ">
              <w:r w:rsidR="002725A4">
                <w:rPr>
                  <w:sz w:val="21"/>
                  <w:szCs w:val="21"/>
                </w:rPr>
                <w:t>G.6</w:t>
              </w:r>
            </w:fldSimple>
          </w:p>
        </w:tc>
        <w:tc>
          <w:tcPr>
            <w:tcW w:w="1484" w:type="dxa"/>
            <w:tcBorders>
              <w:top w:val="single" w:sz="12" w:space="0" w:color="000000"/>
              <w:left w:val="single" w:sz="4"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r w:rsidR="00E77C55" w:rsidRPr="002725A4">
              <w:rPr>
                <w:sz w:val="21"/>
                <w:szCs w:val="21"/>
              </w:rPr>
              <w:t>:M</w:t>
            </w:r>
          </w:p>
        </w:tc>
        <w:tc>
          <w:tcPr>
            <w:tcW w:w="679"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12"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1541E" w:rsidRPr="002725A4" w:rsidTr="00095A95">
        <w:trPr>
          <w:trHeight w:hRule="exact" w:val="576"/>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MLF16a.3</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Channel Access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9754DE" w:rsidP="00B62B05">
            <w:pPr>
              <w:spacing w:before="4"/>
              <w:rPr>
                <w:sz w:val="21"/>
                <w:szCs w:val="21"/>
              </w:rPr>
            </w:pPr>
            <w:fldSimple w:instr=" REF _Ref426710290 \r \h  \* MERGEFORMAT ">
              <w:r w:rsidR="002725A4">
                <w:rPr>
                  <w:sz w:val="21"/>
                  <w:szCs w:val="21"/>
                </w:rPr>
                <w:t>G.2</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59"/>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MLF16a.4</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Superframe structure</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9754DE" w:rsidP="00D25BD0">
            <w:pPr>
              <w:spacing w:before="4"/>
              <w:rPr>
                <w:sz w:val="21"/>
                <w:szCs w:val="21"/>
              </w:rPr>
            </w:pPr>
            <w:fldSimple w:instr=" REF _Ref426710238 \r \h  \* MERGEFORMAT ">
              <w:r w:rsidR="002725A4">
                <w:rPr>
                  <w:sz w:val="21"/>
                  <w:szCs w:val="21"/>
                </w:rPr>
                <w:t>G.1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60"/>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MLF16a.5</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AC1BD9">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Transmission </w:t>
            </w:r>
            <w:r w:rsidR="00AC1BD9" w:rsidRPr="002725A4">
              <w:rPr>
                <w:sz w:val="21"/>
                <w:szCs w:val="21"/>
              </w:rPr>
              <w:t>States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9754DE" w:rsidP="00B62B05">
            <w:pPr>
              <w:spacing w:before="4"/>
              <w:rPr>
                <w:sz w:val="21"/>
                <w:szCs w:val="21"/>
              </w:rPr>
            </w:pPr>
            <w:fldSimple w:instr=" REF _Ref426724621 \w \h  \* MERGEFORMAT ">
              <w:r w:rsidR="002725A4">
                <w:rPr>
                  <w:sz w:val="21"/>
                  <w:szCs w:val="21"/>
                </w:rPr>
                <w:t>G.3.1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bl>
    <w:p w:rsidR="00E77C55" w:rsidRPr="00095A95" w:rsidRDefault="00E77C55" w:rsidP="00E77C55">
      <w:pPr>
        <w:spacing w:before="4"/>
        <w:rPr>
          <w:bCs/>
          <w:szCs w:val="24"/>
        </w:rPr>
      </w:pPr>
    </w:p>
    <w:p w:rsidR="00E77C55" w:rsidRPr="00095A95" w:rsidRDefault="00E77C55" w:rsidP="00646BB6">
      <w:pPr>
        <w:spacing w:before="4"/>
        <w:rPr>
          <w:szCs w:val="24"/>
        </w:rPr>
      </w:pPr>
    </w:p>
    <w:p w:rsidR="00E77C55" w:rsidRPr="00095A95" w:rsidRDefault="00E77C55" w:rsidP="00646BB6">
      <w:pPr>
        <w:spacing w:before="4"/>
        <w:rPr>
          <w:szCs w:val="24"/>
        </w:rPr>
      </w:pPr>
    </w:p>
    <w:p w:rsidR="0094592E" w:rsidRPr="002725A4" w:rsidRDefault="0094592E" w:rsidP="0094592E">
      <w:pPr>
        <w:spacing w:before="4"/>
        <w:rPr>
          <w:color w:val="00B050"/>
          <w:szCs w:val="24"/>
        </w:rPr>
      </w:pPr>
      <w:r w:rsidRPr="002725A4">
        <w:rPr>
          <w:b/>
          <w:bCs/>
          <w:i/>
          <w:color w:val="00B050"/>
          <w:szCs w:val="24"/>
        </w:rPr>
        <w:t>To Editor: Insert the following rows in Table D.</w:t>
      </w:r>
      <w:r w:rsidR="00C46D72" w:rsidRPr="002725A4">
        <w:rPr>
          <w:b/>
          <w:bCs/>
          <w:i/>
          <w:color w:val="00B050"/>
          <w:szCs w:val="24"/>
        </w:rPr>
        <w:t>7</w:t>
      </w:r>
      <w:r w:rsidRPr="002725A4">
        <w:rPr>
          <w:b/>
          <w:bCs/>
          <w:i/>
          <w:color w:val="00B050"/>
          <w:szCs w:val="24"/>
        </w:rPr>
        <w:t>:</w:t>
      </w:r>
    </w:p>
    <w:p w:rsidR="0094592E" w:rsidRPr="002725A4" w:rsidRDefault="0094592E" w:rsidP="0094592E">
      <w:pPr>
        <w:spacing w:before="4"/>
        <w:rPr>
          <w:b/>
          <w:bCs/>
          <w:i/>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D.7.3.2 MAC frames</w:t>
      </w:r>
    </w:p>
    <w:p w:rsidR="0094592E" w:rsidRPr="002725A4" w:rsidRDefault="0094592E" w:rsidP="0094592E">
      <w:pPr>
        <w:spacing w:before="4"/>
        <w:rPr>
          <w:b/>
          <w:bCs/>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Table D.</w:t>
      </w:r>
      <w:r w:rsidR="00B62B05" w:rsidRPr="00095A95">
        <w:rPr>
          <w:rFonts w:ascii="Arial" w:hAnsi="Arial" w:cs="Arial"/>
          <w:b/>
          <w:bCs/>
          <w:sz w:val="21"/>
          <w:szCs w:val="21"/>
        </w:rPr>
        <w:t>7</w:t>
      </w:r>
      <w:r w:rsidRPr="00095A95">
        <w:rPr>
          <w:rFonts w:ascii="Arial" w:hAnsi="Arial" w:cs="Arial"/>
          <w:b/>
          <w:bCs/>
          <w:sz w:val="21"/>
          <w:szCs w:val="21"/>
        </w:rPr>
        <w:t xml:space="preserve">—MAC </w:t>
      </w:r>
      <w:r w:rsidR="00B62B05" w:rsidRPr="00095A95">
        <w:rPr>
          <w:rFonts w:ascii="Arial" w:hAnsi="Arial" w:cs="Arial"/>
          <w:b/>
          <w:bCs/>
          <w:sz w:val="21"/>
          <w:szCs w:val="21"/>
        </w:rPr>
        <w:t>frames</w:t>
      </w:r>
    </w:p>
    <w:p w:rsidR="0094592E" w:rsidRPr="002725A4" w:rsidRDefault="0094592E" w:rsidP="0094592E">
      <w:pPr>
        <w:spacing w:before="4"/>
        <w:rPr>
          <w:b/>
          <w:bCs/>
          <w:sz w:val="21"/>
          <w:szCs w:val="21"/>
        </w:rPr>
      </w:pPr>
    </w:p>
    <w:tbl>
      <w:tblPr>
        <w:tblW w:w="9480" w:type="dxa"/>
        <w:tblInd w:w="126" w:type="dxa"/>
        <w:tblLayout w:type="fixed"/>
        <w:tblLook w:val="01E0"/>
      </w:tblPr>
      <w:tblGrid>
        <w:gridCol w:w="1483"/>
        <w:gridCol w:w="2041"/>
        <w:gridCol w:w="1483"/>
        <w:gridCol w:w="1484"/>
        <w:gridCol w:w="679"/>
        <w:gridCol w:w="1459"/>
        <w:gridCol w:w="851"/>
      </w:tblGrid>
      <w:tr w:rsidR="00776767" w:rsidRPr="00095A95" w:rsidTr="00776767">
        <w:tc>
          <w:tcPr>
            <w:tcW w:w="1483" w:type="dxa"/>
            <w:vMerge w:val="restart"/>
            <w:tcBorders>
              <w:top w:val="single" w:sz="12" w:space="0" w:color="000000"/>
              <w:left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Number</w:t>
            </w:r>
          </w:p>
        </w:tc>
        <w:tc>
          <w:tcPr>
            <w:tcW w:w="2041"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description</w:t>
            </w:r>
          </w:p>
        </w:tc>
        <w:tc>
          <w:tcPr>
            <w:tcW w:w="1483"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Reference</w:t>
            </w:r>
          </w:p>
        </w:tc>
        <w:tc>
          <w:tcPr>
            <w:tcW w:w="2163" w:type="dxa"/>
            <w:gridSpan w:val="2"/>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Transmitter</w:t>
            </w:r>
          </w:p>
        </w:tc>
        <w:tc>
          <w:tcPr>
            <w:tcW w:w="2310" w:type="dxa"/>
            <w:gridSpan w:val="2"/>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Receiver</w:t>
            </w:r>
          </w:p>
        </w:tc>
      </w:tr>
      <w:tr w:rsidR="00776767" w:rsidRPr="00095A95" w:rsidTr="00C46D72">
        <w:tc>
          <w:tcPr>
            <w:tcW w:w="1483" w:type="dxa"/>
            <w:vMerge/>
            <w:tcBorders>
              <w:left w:val="single" w:sz="12"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2041"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3"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4" w:type="dxa"/>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Status</w:t>
            </w:r>
          </w:p>
        </w:tc>
        <w:tc>
          <w:tcPr>
            <w:tcW w:w="67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SupportN/A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c>
          <w:tcPr>
            <w:tcW w:w="145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Status</w:t>
            </w:r>
          </w:p>
        </w:tc>
        <w:tc>
          <w:tcPr>
            <w:tcW w:w="851" w:type="dxa"/>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Support</w:t>
            </w:r>
          </w:p>
          <w:p w:rsidR="00776767" w:rsidRPr="00095A95" w:rsidRDefault="00776767" w:rsidP="0094592E">
            <w:pPr>
              <w:spacing w:before="4"/>
              <w:rPr>
                <w:b/>
                <w:sz w:val="21"/>
                <w:szCs w:val="21"/>
              </w:rPr>
            </w:pPr>
            <w:r w:rsidRPr="00095A95">
              <w:rPr>
                <w:b/>
                <w:sz w:val="21"/>
                <w:szCs w:val="21"/>
              </w:rPr>
              <w: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r>
      <w:tr w:rsidR="00C46D72" w:rsidRPr="002725A4" w:rsidTr="00095A95">
        <w:trPr>
          <w:trHeight w:hRule="exact" w:val="602"/>
        </w:trPr>
        <w:tc>
          <w:tcPr>
            <w:tcW w:w="1483" w:type="dxa"/>
            <w:tcBorders>
              <w:top w:val="single" w:sz="4"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MF3.4</w:t>
            </w:r>
          </w:p>
        </w:tc>
        <w:tc>
          <w:tcPr>
            <w:tcW w:w="2041"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LLDN</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C46D72" w:rsidRPr="002725A4" w:rsidRDefault="009754DE" w:rsidP="0094592E">
            <w:pPr>
              <w:spacing w:before="4"/>
              <w:rPr>
                <w:sz w:val="21"/>
                <w:szCs w:val="21"/>
              </w:rPr>
            </w:pPr>
            <w:fldSimple w:instr=" REF _Ref426720123 \r \h  \* MERGEFORMAT ">
              <w:r w:rsidR="002725A4">
                <w:rPr>
                  <w:sz w:val="21"/>
                  <w:szCs w:val="21"/>
                </w:rPr>
                <w:t>G.4</w:t>
              </w:r>
            </w:fldSimple>
          </w:p>
        </w:tc>
        <w:tc>
          <w:tcPr>
            <w:tcW w:w="1484"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679" w:type="dxa"/>
            <w:tcBorders>
              <w:top w:val="single" w:sz="4"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C46D72" w:rsidRPr="002725A4" w:rsidRDefault="00C46D72" w:rsidP="002725A4">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851" w:type="dxa"/>
            <w:tcBorders>
              <w:top w:val="single" w:sz="4"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C46D72"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2041"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3"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4"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67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851" w:type="dxa"/>
            <w:tcBorders>
              <w:top w:val="single" w:sz="12"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095A95" w:rsidRPr="002725A4" w:rsidTr="00095A95">
        <w:trPr>
          <w:trHeight w:val="285"/>
        </w:trPr>
        <w:tc>
          <w:tcPr>
            <w:tcW w:w="1483" w:type="dxa"/>
            <w:tcBorders>
              <w:top w:val="single" w:sz="4" w:space="0" w:color="000000"/>
              <w:left w:val="single" w:sz="12"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MF4.21a</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Discover Response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9754DE" w:rsidP="0094592E">
            <w:pPr>
              <w:spacing w:before="4"/>
              <w:rPr>
                <w:sz w:val="21"/>
                <w:szCs w:val="21"/>
              </w:rPr>
            </w:pPr>
            <w:fldSimple w:instr=" REF _Ref426403486 \r \h  \* MERGEFORMAT ">
              <w:r w:rsidR="00095A95">
                <w:rPr>
                  <w:sz w:val="21"/>
                  <w:szCs w:val="21"/>
                </w:rPr>
                <w:t>G.5.1</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MF4.21b</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Status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9754DE" w:rsidP="00095A95">
            <w:pPr>
              <w:spacing w:before="4"/>
              <w:rPr>
                <w:sz w:val="21"/>
                <w:szCs w:val="21"/>
              </w:rPr>
            </w:pPr>
            <w:fldSimple w:instr=" REF _Ref426403494 \r \h  \* MERGEFORMAT ">
              <w:r w:rsidR="00095A95">
                <w:rPr>
                  <w:sz w:val="21"/>
                  <w:szCs w:val="21"/>
                </w:rPr>
                <w:t>G.5.2</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MF4.21c</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Request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9754DE" w:rsidP="00095A95">
            <w:pPr>
              <w:spacing w:before="4"/>
              <w:rPr>
                <w:sz w:val="21"/>
                <w:szCs w:val="21"/>
              </w:rPr>
            </w:pPr>
            <w:fldSimple w:instr=" REF _Ref426403510 \r \h  \* MERGEFORMAT ">
              <w:r w:rsidR="00095A95">
                <w:rPr>
                  <w:sz w:val="21"/>
                  <w:szCs w:val="21"/>
                </w:rPr>
                <w:t>G.5.3</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rPr>
          <w:trHeight w:hRule="exact" w:val="700"/>
        </w:trPr>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MF4.21d</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Shared Group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9754DE" w:rsidP="00095A95">
            <w:pPr>
              <w:spacing w:before="4"/>
              <w:rPr>
                <w:sz w:val="21"/>
                <w:szCs w:val="21"/>
              </w:rPr>
            </w:pPr>
            <w:fldSimple w:instr=" REF _Ref426403521 \r \h  \* MERGEFORMAT ">
              <w:r w:rsidR="00095A95">
                <w:rPr>
                  <w:sz w:val="21"/>
                  <w:szCs w:val="21"/>
                </w:rPr>
                <w:t>G.5.4</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MF4.21e</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 xml:space="preserve">LLDN Request To Send (RTS) command, </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9754DE" w:rsidP="00095A95">
            <w:pPr>
              <w:spacing w:before="4"/>
              <w:rPr>
                <w:sz w:val="21"/>
                <w:szCs w:val="21"/>
              </w:rPr>
            </w:pPr>
            <w:fldSimple w:instr=" REF _Ref426403530 \r \h  \* MERGEFORMAT ">
              <w:r w:rsidR="00095A95">
                <w:rPr>
                  <w:sz w:val="21"/>
                  <w:szCs w:val="21"/>
                </w:rPr>
                <w:t>G.5.5</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MF4.21f</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9754DE" w:rsidP="0094592E">
            <w:pPr>
              <w:spacing w:before="4"/>
              <w:rPr>
                <w:sz w:val="21"/>
                <w:szCs w:val="21"/>
              </w:rPr>
            </w:pPr>
            <w:fldSimple w:instr=" REF _Ref426403538 \r \h  \* MERGEFORMAT ">
              <w:r w:rsidR="00095A95">
                <w:rPr>
                  <w:sz w:val="21"/>
                  <w:szCs w:val="21"/>
                </w:rPr>
                <w:t>G.5.6</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bl>
    <w:p w:rsidR="0094592E" w:rsidRPr="002725A4" w:rsidRDefault="0094592E" w:rsidP="0094592E">
      <w:pPr>
        <w:spacing w:before="4"/>
        <w:rPr>
          <w:b/>
          <w:bCs/>
          <w:i/>
          <w:sz w:val="21"/>
          <w:szCs w:val="21"/>
        </w:rPr>
      </w:pPr>
    </w:p>
    <w:p w:rsidR="00E77C55" w:rsidRPr="002725A4" w:rsidRDefault="00E77C55" w:rsidP="00646BB6">
      <w:pPr>
        <w:spacing w:before="4"/>
        <w:rPr>
          <w:sz w:val="21"/>
          <w:szCs w:val="21"/>
        </w:rPr>
      </w:pPr>
    </w:p>
    <w:p w:rsidR="00B52A4F" w:rsidRDefault="00B52A4F" w:rsidP="00646BB6">
      <w:pPr>
        <w:spacing w:before="4"/>
        <w:rPr>
          <w:sz w:val="21"/>
          <w:szCs w:val="21"/>
        </w:rPr>
      </w:pPr>
    </w:p>
    <w:p w:rsidR="00095A95" w:rsidRPr="002725A4" w:rsidRDefault="00095A95" w:rsidP="00095A95">
      <w:pPr>
        <w:spacing w:before="4"/>
        <w:rPr>
          <w:color w:val="00B050"/>
          <w:szCs w:val="24"/>
        </w:rPr>
      </w:pPr>
      <w:r w:rsidRPr="002725A4">
        <w:rPr>
          <w:b/>
          <w:bCs/>
          <w:i/>
          <w:color w:val="00B050"/>
          <w:szCs w:val="24"/>
        </w:rPr>
        <w:t xml:space="preserve">To Editor: Insert the following </w:t>
      </w:r>
      <w:r>
        <w:rPr>
          <w:b/>
          <w:bCs/>
          <w:i/>
          <w:color w:val="00B050"/>
          <w:szCs w:val="24"/>
        </w:rPr>
        <w:t>text as Annex G “</w:t>
      </w:r>
      <w:r w:rsidRPr="00095A95">
        <w:rPr>
          <w:b/>
          <w:bCs/>
          <w:i/>
          <w:color w:val="00B050"/>
          <w:szCs w:val="24"/>
        </w:rPr>
        <w:t>G.</w:t>
      </w:r>
      <w:r w:rsidRPr="00095A95">
        <w:rPr>
          <w:b/>
          <w:bCs/>
          <w:i/>
          <w:color w:val="00B050"/>
          <w:szCs w:val="24"/>
        </w:rPr>
        <w:tab/>
        <w:t>Low Latency Deterministic Networks (LLDN)</w:t>
      </w:r>
      <w:r>
        <w:rPr>
          <w:b/>
          <w:bCs/>
          <w:i/>
          <w:color w:val="00B050"/>
          <w:szCs w:val="24"/>
        </w:rPr>
        <w:t>” after Annex F “</w:t>
      </w:r>
      <w:r w:rsidRPr="00095A95">
        <w:rPr>
          <w:b/>
          <w:bCs/>
          <w:i/>
          <w:color w:val="00B050"/>
          <w:szCs w:val="24"/>
          <w:lang w:val="de-DE"/>
        </w:rPr>
        <w:t>Time-slot relaying based link extension (TRLE)</w:t>
      </w:r>
      <w:r>
        <w:rPr>
          <w:b/>
          <w:bCs/>
          <w:i/>
          <w:color w:val="00B050"/>
          <w:szCs w:val="24"/>
          <w:lang w:val="de-DE"/>
        </w:rPr>
        <w:t>“</w:t>
      </w:r>
    </w:p>
    <w:p w:rsidR="00095A95" w:rsidRDefault="00095A95" w:rsidP="00646BB6">
      <w:pPr>
        <w:spacing w:before="4"/>
        <w:rPr>
          <w:sz w:val="21"/>
          <w:szCs w:val="21"/>
        </w:rPr>
      </w:pPr>
    </w:p>
    <w:p w:rsidR="004333D0" w:rsidRPr="002725A4" w:rsidRDefault="001E453B" w:rsidP="001E453B">
      <w:pPr>
        <w:pStyle w:val="Heading1"/>
      </w:pPr>
      <w:r w:rsidRPr="002725A4">
        <w:t>Annex G</w:t>
      </w:r>
    </w:p>
    <w:p w:rsidR="000472FB" w:rsidRPr="002725A4" w:rsidRDefault="000472FB" w:rsidP="000472FB"/>
    <w:p w:rsidR="001E453B" w:rsidRPr="002725A4" w:rsidRDefault="001E453B" w:rsidP="000472FB">
      <w:r w:rsidRPr="002725A4">
        <w:t>(normative)</w:t>
      </w:r>
    </w:p>
    <w:p w:rsidR="001E453B" w:rsidRPr="002725A4" w:rsidRDefault="001E453B" w:rsidP="00646BB6">
      <w:pPr>
        <w:spacing w:before="4"/>
        <w:rPr>
          <w:sz w:val="21"/>
          <w:szCs w:val="21"/>
        </w:rPr>
      </w:pPr>
    </w:p>
    <w:p w:rsidR="001E453B" w:rsidRPr="002725A4" w:rsidRDefault="001E453B" w:rsidP="00814E81">
      <w:pPr>
        <w:pStyle w:val="berschrift1"/>
        <w:numPr>
          <w:ilvl w:val="0"/>
          <w:numId w:val="8"/>
        </w:numPr>
        <w:rPr>
          <w:u w:val="none"/>
        </w:rPr>
      </w:pPr>
      <w:r w:rsidRPr="002725A4">
        <w:rPr>
          <w:u w:val="none"/>
        </w:rPr>
        <w:t>Low Latency Deterministic Networks (LLDN)</w:t>
      </w:r>
    </w:p>
    <w:p w:rsidR="001E453B" w:rsidRPr="002725A4" w:rsidRDefault="001E453B" w:rsidP="00646BB6">
      <w:pPr>
        <w:spacing w:before="4"/>
        <w:rPr>
          <w:sz w:val="21"/>
          <w:szCs w:val="21"/>
        </w:rPr>
      </w:pPr>
    </w:p>
    <w:p w:rsidR="004E1862" w:rsidRPr="002725A4" w:rsidRDefault="004E1862" w:rsidP="004E1862">
      <w:pPr>
        <w:spacing w:before="6"/>
        <w:ind w:left="1"/>
        <w:jc w:val="both"/>
        <w:rPr>
          <w:szCs w:val="24"/>
        </w:rPr>
      </w:pPr>
      <w:r w:rsidRPr="002725A4">
        <w:rPr>
          <w:szCs w:val="24"/>
        </w:rPr>
        <w:t xml:space="preserve">Low Latency Deterministic Networks (LLDN) are defined for industrial applications with low latency transmission (see </w:t>
      </w:r>
      <w:r w:rsidRPr="002725A4">
        <w:t>”Applications of IEEE Std 802.15.4” [B2])</w:t>
      </w:r>
      <w:r w:rsidRPr="002725A4">
        <w:rPr>
          <w:szCs w:val="24"/>
        </w:rPr>
        <w:t>. LLDNs operate in a star topology with an LLDN superframe</w:t>
      </w:r>
      <w:r w:rsidR="007345A5" w:rsidRPr="002725A4">
        <w:rPr>
          <w:szCs w:val="24"/>
        </w:rPr>
        <w:t xml:space="preserve"> (see </w:t>
      </w:r>
      <w:fldSimple w:instr=" REF _Ref426710238 \r \h  \* MERGEFORMAT ">
        <w:r w:rsidR="002725A4">
          <w:rPr>
            <w:szCs w:val="24"/>
          </w:rPr>
          <w:t>G.1</w:t>
        </w:r>
      </w:fldSimple>
      <w:r w:rsidR="007345A5" w:rsidRPr="002725A4">
        <w:rPr>
          <w:szCs w:val="24"/>
        </w:rPr>
        <w:t>)</w:t>
      </w:r>
      <w:r w:rsidRPr="002725A4">
        <w:rPr>
          <w:szCs w:val="24"/>
        </w:rPr>
        <w:t>. LLDNs use LLDN frames</w:t>
      </w:r>
      <w:r w:rsidR="007345A5" w:rsidRPr="002725A4">
        <w:rPr>
          <w:szCs w:val="24"/>
        </w:rPr>
        <w:t xml:space="preserve"> (see </w:t>
      </w:r>
      <w:fldSimple w:instr=" REF _Ref426720123 \r \h  \* MERGEFORMAT ">
        <w:r w:rsidR="002725A4">
          <w:rPr>
            <w:szCs w:val="24"/>
          </w:rPr>
          <w:t>G.4</w:t>
        </w:r>
      </w:fldSimple>
      <w:r w:rsidR="007345A5" w:rsidRPr="002725A4">
        <w:rPr>
          <w:szCs w:val="24"/>
        </w:rPr>
        <w:t>)</w:t>
      </w:r>
      <w:r w:rsidRPr="002725A4">
        <w:rPr>
          <w:szCs w:val="24"/>
        </w:rPr>
        <w:t>. They can be distinguished by a specific Frame Type</w:t>
      </w:r>
      <w:r w:rsidR="007345A5" w:rsidRPr="002725A4">
        <w:rPr>
          <w:szCs w:val="24"/>
        </w:rPr>
        <w:t xml:space="preserve"> “LLDN”</w:t>
      </w:r>
      <w:r w:rsidRPr="002725A4">
        <w:rPr>
          <w:szCs w:val="24"/>
        </w:rPr>
        <w:t>, so that the operation of LLDNs is independent o</w:t>
      </w:r>
      <w:r w:rsidR="007345A5" w:rsidRPr="002725A4">
        <w:rPr>
          <w:szCs w:val="24"/>
        </w:rPr>
        <w:t>f any other MAC mode operation.</w:t>
      </w:r>
    </w:p>
    <w:p w:rsidR="007345A5" w:rsidRPr="002725A4" w:rsidRDefault="007345A5" w:rsidP="004E1862">
      <w:pPr>
        <w:spacing w:before="6"/>
        <w:ind w:left="1"/>
        <w:jc w:val="both"/>
        <w:rPr>
          <w:szCs w:val="24"/>
        </w:rPr>
      </w:pPr>
    </w:p>
    <w:p w:rsidR="007345A5" w:rsidRPr="002725A4" w:rsidRDefault="00A539F4" w:rsidP="004E1862">
      <w:pPr>
        <w:spacing w:before="6"/>
        <w:ind w:left="1"/>
        <w:jc w:val="both"/>
        <w:rPr>
          <w:szCs w:val="24"/>
        </w:rPr>
      </w:pPr>
      <w:r w:rsidRPr="002725A4">
        <w:rPr>
          <w:szCs w:val="24"/>
        </w:rPr>
        <w:t xml:space="preserve">During the LLDN configuration, the LLDN utilizes different LLDN transmission states (see </w:t>
      </w:r>
      <w:fldSimple w:instr=" REF _Ref426724621 \w \h  \* MERGEFORMAT ">
        <w:r w:rsidR="002725A4">
          <w:rPr>
            <w:szCs w:val="24"/>
          </w:rPr>
          <w:t>G.3.1</w:t>
        </w:r>
      </w:fldSimple>
      <w:r w:rsidRPr="002725A4">
        <w:rPr>
          <w:szCs w:val="24"/>
        </w:rPr>
        <w:t>). Data is transmitted during LLDN Online state in LLDN timeslots, which are assigned to LLDN devices.</w:t>
      </w:r>
    </w:p>
    <w:p w:rsidR="00A539F4" w:rsidRPr="002725A4" w:rsidRDefault="00A539F4" w:rsidP="004E1862">
      <w:pPr>
        <w:spacing w:before="6"/>
        <w:ind w:left="1"/>
        <w:jc w:val="both"/>
        <w:rPr>
          <w:szCs w:val="24"/>
        </w:rPr>
      </w:pPr>
    </w:p>
    <w:p w:rsidR="00A539F4" w:rsidRPr="002725A4" w:rsidRDefault="00814E81" w:rsidP="004E1862">
      <w:pPr>
        <w:spacing w:before="6"/>
        <w:ind w:left="1"/>
        <w:jc w:val="both"/>
        <w:rPr>
          <w:szCs w:val="24"/>
        </w:rPr>
      </w:pPr>
      <w:r>
        <w:rPr>
          <w:szCs w:val="24"/>
        </w:rPr>
        <w:t xml:space="preserve">An </w:t>
      </w:r>
      <w:r w:rsidR="00A539F4" w:rsidRPr="002725A4">
        <w:rPr>
          <w:szCs w:val="24"/>
        </w:rPr>
        <w:t xml:space="preserve">LLDN shall be </w:t>
      </w:r>
      <w:r>
        <w:rPr>
          <w:szCs w:val="24"/>
        </w:rPr>
        <w:t xml:space="preserve">only </w:t>
      </w:r>
      <w:r w:rsidR="00A539F4" w:rsidRPr="002725A4">
        <w:rPr>
          <w:szCs w:val="24"/>
        </w:rPr>
        <w:t xml:space="preserve">operated in </w:t>
      </w:r>
      <w:r>
        <w:rPr>
          <w:szCs w:val="24"/>
        </w:rPr>
        <w:t xml:space="preserve">an </w:t>
      </w:r>
      <w:r w:rsidR="00A539F4" w:rsidRPr="002725A4">
        <w:rPr>
          <w:szCs w:val="24"/>
        </w:rPr>
        <w:t xml:space="preserve">unsecured mode, because it uses </w:t>
      </w:r>
      <w:r>
        <w:rPr>
          <w:szCs w:val="24"/>
        </w:rPr>
        <w:t>simple addressing (</w:t>
      </w:r>
      <w:r w:rsidR="00A539F4" w:rsidRPr="002725A4">
        <w:rPr>
          <w:szCs w:val="24"/>
        </w:rPr>
        <w:t>8-bit</w:t>
      </w:r>
      <w:r>
        <w:rPr>
          <w:szCs w:val="24"/>
        </w:rPr>
        <w:t>)</w:t>
      </w:r>
      <w:r w:rsidR="00A539F4" w:rsidRPr="002725A4">
        <w:rPr>
          <w:szCs w:val="24"/>
        </w:rPr>
        <w:t>.</w:t>
      </w:r>
    </w:p>
    <w:p w:rsidR="001E453B" w:rsidRPr="002725A4" w:rsidRDefault="001E453B" w:rsidP="000472FB">
      <w:pPr>
        <w:pStyle w:val="berschrift2"/>
        <w:rPr>
          <w:i w:val="0"/>
          <w:u w:val="none"/>
        </w:rPr>
      </w:pPr>
      <w:bookmarkStart w:id="142" w:name="_Ref426710238"/>
      <w:r w:rsidRPr="002725A4">
        <w:rPr>
          <w:i w:val="0"/>
          <w:u w:val="none"/>
        </w:rPr>
        <w:t xml:space="preserve">LLDN </w:t>
      </w:r>
      <w:r w:rsidR="009954F1" w:rsidRPr="002725A4">
        <w:rPr>
          <w:i w:val="0"/>
          <w:u w:val="none"/>
        </w:rPr>
        <w:t>s</w:t>
      </w:r>
      <w:r w:rsidRPr="002725A4">
        <w:rPr>
          <w:i w:val="0"/>
          <w:u w:val="none"/>
        </w:rPr>
        <w:t>uperframe</w:t>
      </w:r>
      <w:r w:rsidR="009954F1" w:rsidRPr="002725A4">
        <w:rPr>
          <w:i w:val="0"/>
          <w:u w:val="none"/>
        </w:rPr>
        <w:t xml:space="preserve"> structure</w:t>
      </w:r>
      <w:bookmarkEnd w:id="142"/>
    </w:p>
    <w:p w:rsidR="001E453B" w:rsidRPr="002725A4" w:rsidRDefault="001E453B" w:rsidP="00646BB6">
      <w:pPr>
        <w:spacing w:before="4"/>
        <w:rPr>
          <w:sz w:val="21"/>
          <w:szCs w:val="21"/>
        </w:rPr>
      </w:pPr>
    </w:p>
    <w:p w:rsidR="005A5DA3" w:rsidRPr="002725A4" w:rsidRDefault="005A5DA3" w:rsidP="00C22BBD">
      <w:pPr>
        <w:pStyle w:val="berschrift3"/>
        <w:rPr>
          <w:b/>
          <w:sz w:val="24"/>
          <w:szCs w:val="24"/>
        </w:rPr>
      </w:pPr>
      <w:bookmarkStart w:id="143" w:name="_Ref426729435"/>
      <w:bookmarkStart w:id="144" w:name="_Ref426732771"/>
      <w:r w:rsidRPr="002725A4">
        <w:rPr>
          <w:b/>
          <w:sz w:val="24"/>
          <w:szCs w:val="24"/>
        </w:rPr>
        <w:t>LLDN superframe</w:t>
      </w:r>
      <w:r w:rsidR="00432D97" w:rsidRPr="002725A4">
        <w:rPr>
          <w:b/>
          <w:sz w:val="24"/>
          <w:szCs w:val="24"/>
        </w:rPr>
        <w:t xml:space="preserve"> general structure</w:t>
      </w:r>
      <w:bookmarkEnd w:id="143"/>
      <w:bookmarkEnd w:id="144"/>
    </w:p>
    <w:p w:rsidR="00C22BBD" w:rsidRPr="002725A4" w:rsidRDefault="00C22BBD" w:rsidP="00C22BBD"/>
    <w:p w:rsidR="009954F1" w:rsidRPr="002725A4" w:rsidRDefault="009954F1" w:rsidP="009954F1">
      <w:pPr>
        <w:pStyle w:val="Textkrper"/>
        <w:spacing w:line="250" w:lineRule="auto"/>
        <w:ind w:right="117"/>
        <w:jc w:val="both"/>
      </w:pPr>
      <w:r w:rsidRPr="002725A4">
        <w:t xml:space="preserve">LLDN PANs (i.e., </w:t>
      </w:r>
      <w:r w:rsidR="00D56C6C">
        <w:rPr>
          <w:i/>
        </w:rPr>
        <w:t>macLldnE</w:t>
      </w:r>
      <w:r w:rsidRPr="002725A4">
        <w:rPr>
          <w:i/>
        </w:rPr>
        <w:t xml:space="preserve">nabled </w:t>
      </w:r>
      <w:r w:rsidRPr="002725A4">
        <w:t xml:space="preserve">is TRUE) use the LLDN superframe structure. The superframe is divided into an LLDN beacon slot, 0 or 2 LLDN management timeslots, and a number of LLDN base timeslots of equal length and arranged in </w:t>
      </w:r>
      <w:r w:rsidR="00D7204C" w:rsidRPr="002725A4">
        <w:t xml:space="preserve">uplink </w:t>
      </w:r>
      <w:r w:rsidRPr="002725A4">
        <w:t xml:space="preserve">LLDN timeslots and </w:t>
      </w:r>
      <w:r w:rsidR="00D7204C" w:rsidRPr="002725A4">
        <w:t xml:space="preserve">bidirectional </w:t>
      </w:r>
      <w:r w:rsidRPr="002725A4">
        <w:t xml:space="preserve">LLDN timeslots as shown in </w:t>
      </w:r>
      <w:fldSimple w:instr=" REF _Ref426632709 \h  \* MERGEFORMAT ">
        <w:r w:rsidR="002725A4" w:rsidRPr="002725A4">
          <w:t xml:space="preserve">Figure </w:t>
        </w:r>
        <w:r w:rsidR="002725A4">
          <w:rPr>
            <w:noProof/>
          </w:rPr>
          <w:t>G</w:t>
        </w:r>
        <w:r w:rsidR="002725A4" w:rsidRPr="002725A4">
          <w:t>.</w:t>
        </w:r>
        <w:r w:rsidR="002725A4">
          <w:rPr>
            <w:noProof/>
          </w:rPr>
          <w:t>1</w:t>
        </w:r>
      </w:fldSimple>
      <w:r w:rsidRPr="002725A4">
        <w:t>.</w:t>
      </w:r>
    </w:p>
    <w:p w:rsidR="009954F1" w:rsidRPr="002725A4" w:rsidRDefault="009954F1" w:rsidP="009954F1">
      <w:pPr>
        <w:spacing w:before="1"/>
        <w:rPr>
          <w:sz w:val="21"/>
          <w:szCs w:val="21"/>
        </w:rPr>
      </w:pPr>
    </w:p>
    <w:p w:rsidR="009954F1" w:rsidRPr="002725A4" w:rsidRDefault="00A71D24" w:rsidP="009954F1">
      <w:pPr>
        <w:spacing w:line="200" w:lineRule="atLeast"/>
        <w:ind w:left="196"/>
        <w:rPr>
          <w:sz w:val="20"/>
        </w:rPr>
      </w:pPr>
      <w:r w:rsidRPr="00A71D24">
        <w:rPr>
          <w:noProof/>
          <w:lang w:val="de-DE"/>
        </w:rPr>
        <w:drawing>
          <wp:inline distT="0" distB="0" distL="0" distR="0">
            <wp:extent cx="5943600" cy="1716557"/>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1716557"/>
                    </a:xfrm>
                    <a:prstGeom prst="rect">
                      <a:avLst/>
                    </a:prstGeom>
                    <a:noFill/>
                    <a:ln w="9525">
                      <a:noFill/>
                      <a:miter lim="800000"/>
                      <a:headEnd/>
                      <a:tailEnd/>
                    </a:ln>
                  </pic:spPr>
                </pic:pic>
              </a:graphicData>
            </a:graphic>
          </wp:inline>
        </w:drawing>
      </w:r>
    </w:p>
    <w:p w:rsidR="009954F1" w:rsidRPr="002725A4" w:rsidRDefault="009954F1" w:rsidP="009954F1">
      <w:pPr>
        <w:spacing w:before="6"/>
        <w:rPr>
          <w:sz w:val="17"/>
          <w:szCs w:val="17"/>
        </w:rPr>
      </w:pPr>
    </w:p>
    <w:p w:rsidR="009954F1" w:rsidRPr="002725A4" w:rsidRDefault="009954F1" w:rsidP="009954F1">
      <w:pPr>
        <w:pStyle w:val="Heading8"/>
        <w:ind w:left="0"/>
        <w:jc w:val="center"/>
      </w:pPr>
      <w:bookmarkStart w:id="145" w:name="_Ref426632709"/>
      <w:r w:rsidRPr="002725A4">
        <w:t xml:space="preserve">Figure </w:t>
      </w:r>
      <w:fldSimple w:instr=" STYLEREF 1 \s ">
        <w:r w:rsidR="002725A4">
          <w:rPr>
            <w:noProof/>
          </w:rPr>
          <w:t>G</w:t>
        </w:r>
      </w:fldSimple>
      <w:r w:rsidR="007B5334" w:rsidRPr="002725A4">
        <w:t>.</w:t>
      </w:r>
      <w:fldSimple w:instr=" SEQ Figure \* ARABIC \s 1 ">
        <w:r w:rsidR="002725A4">
          <w:rPr>
            <w:noProof/>
          </w:rPr>
          <w:t>1</w:t>
        </w:r>
      </w:fldSimple>
      <w:bookmarkEnd w:id="145"/>
      <w:r w:rsidRPr="002725A4">
        <w:t xml:space="preserve">—LLDN </w:t>
      </w:r>
      <w:r w:rsidR="005A5DA3" w:rsidRPr="002725A4">
        <w:t>s</w:t>
      </w:r>
      <w:r w:rsidRPr="002725A4">
        <w:t xml:space="preserve">uperframe </w:t>
      </w:r>
      <w:r w:rsidR="005A5DA3" w:rsidRPr="002725A4">
        <w:t>general structure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first timeslot of each </w:t>
      </w:r>
      <w:r w:rsidR="005A5DA3" w:rsidRPr="002725A4">
        <w:rPr>
          <w:szCs w:val="24"/>
        </w:rPr>
        <w:t xml:space="preserve">LLDN </w:t>
      </w:r>
      <w:r w:rsidRPr="002725A4">
        <w:rPr>
          <w:szCs w:val="24"/>
        </w:rPr>
        <w:t>superframe contains an LL</w:t>
      </w:r>
      <w:r w:rsidR="005A5DA3" w:rsidRPr="002725A4">
        <w:rPr>
          <w:szCs w:val="24"/>
        </w:rPr>
        <w:t xml:space="preserve">DN </w:t>
      </w:r>
      <w:r w:rsidRPr="002725A4">
        <w:rPr>
          <w:szCs w:val="24"/>
        </w:rPr>
        <w:t>Beacon frame. The LL</w:t>
      </w:r>
      <w:r w:rsidR="005A5DA3" w:rsidRPr="002725A4">
        <w:rPr>
          <w:szCs w:val="24"/>
        </w:rPr>
        <w:t xml:space="preserve">DN </w:t>
      </w:r>
      <w:r w:rsidRPr="002725A4">
        <w:rPr>
          <w:szCs w:val="24"/>
        </w:rPr>
        <w:t xml:space="preserve">Beacon frame is used for synchronization with the </w:t>
      </w:r>
      <w:r w:rsidR="005A5DA3" w:rsidRPr="002725A4">
        <w:rPr>
          <w:szCs w:val="24"/>
        </w:rPr>
        <w:t xml:space="preserve">LLDN </w:t>
      </w:r>
      <w:r w:rsidRPr="002725A4">
        <w:rPr>
          <w:szCs w:val="24"/>
        </w:rPr>
        <w:t xml:space="preserve">superframe structure. It is also used for re-synchronization of </w:t>
      </w:r>
      <w:r w:rsidR="005A5DA3" w:rsidRPr="002725A4">
        <w:rPr>
          <w:szCs w:val="24"/>
        </w:rPr>
        <w:t xml:space="preserve">LLDN </w:t>
      </w:r>
      <w:r w:rsidRPr="002725A4">
        <w:rPr>
          <w:szCs w:val="24"/>
        </w:rPr>
        <w:t>devices that, for instance, went into power save or sleep mode.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w:t>
      </w:r>
      <w:r w:rsidR="00D7204C" w:rsidRPr="002725A4">
        <w:rPr>
          <w:szCs w:val="24"/>
        </w:rPr>
        <w:t xml:space="preserve">LLDN </w:t>
      </w:r>
      <w:r w:rsidRPr="002725A4">
        <w:rPr>
          <w:szCs w:val="24"/>
        </w:rPr>
        <w:t xml:space="preserve">beacon timeslot may be followed by two </w:t>
      </w:r>
      <w:r w:rsidR="00D7204C" w:rsidRPr="002725A4">
        <w:rPr>
          <w:szCs w:val="24"/>
        </w:rPr>
        <w:t xml:space="preserve">LLDN </w:t>
      </w:r>
      <w:r w:rsidRPr="002725A4">
        <w:rPr>
          <w:szCs w:val="24"/>
        </w:rPr>
        <w:t xml:space="preserve">management timeslots, one for downlink </w:t>
      </w:r>
      <w:r w:rsidR="00095A95">
        <w:rPr>
          <w:szCs w:val="24"/>
        </w:rPr>
        <w:t>transmission</w:t>
      </w:r>
      <w:r w:rsidR="008959FF" w:rsidRPr="002725A4">
        <w:rPr>
          <w:szCs w:val="24"/>
        </w:rPr>
        <w:t xml:space="preserve"> </w:t>
      </w:r>
      <w:r w:rsidRPr="002725A4">
        <w:rPr>
          <w:szCs w:val="24"/>
        </w:rPr>
        <w:t>and one for uplink</w:t>
      </w:r>
      <w:r w:rsidR="008959FF" w:rsidRPr="002725A4">
        <w:rPr>
          <w:szCs w:val="24"/>
        </w:rPr>
        <w:t xml:space="preserve"> </w:t>
      </w:r>
      <w:r w:rsidR="00095A95">
        <w:rPr>
          <w:szCs w:val="24"/>
        </w:rPr>
        <w:t>transmission</w:t>
      </w:r>
      <w:r w:rsidRPr="002725A4">
        <w:rPr>
          <w:szCs w:val="24"/>
        </w:rPr>
        <w:t>.</w:t>
      </w:r>
    </w:p>
    <w:p w:rsidR="009954F1" w:rsidRPr="002725A4" w:rsidRDefault="009954F1" w:rsidP="009954F1">
      <w:pPr>
        <w:spacing w:before="6"/>
        <w:ind w:left="1"/>
        <w:jc w:val="both"/>
        <w:rPr>
          <w:szCs w:val="24"/>
        </w:rPr>
      </w:pPr>
    </w:p>
    <w:p w:rsidR="008959FF" w:rsidRPr="002725A4" w:rsidRDefault="009954F1" w:rsidP="009954F1">
      <w:pPr>
        <w:spacing w:before="6"/>
        <w:ind w:left="1"/>
        <w:jc w:val="both"/>
        <w:rPr>
          <w:szCs w:val="24"/>
        </w:rPr>
      </w:pPr>
      <w:r w:rsidRPr="002725A4">
        <w:rPr>
          <w:szCs w:val="24"/>
        </w:rPr>
        <w:t xml:space="preserve">The </w:t>
      </w:r>
      <w:r w:rsidR="00B763B4" w:rsidRPr="002725A4">
        <w:rPr>
          <w:szCs w:val="24"/>
        </w:rPr>
        <w:t xml:space="preserve">LLDN base </w:t>
      </w:r>
      <w:r w:rsidRPr="002725A4">
        <w:rPr>
          <w:szCs w:val="24"/>
        </w:rPr>
        <w:t xml:space="preserve">timeslots </w:t>
      </w:r>
      <w:r w:rsidR="00095A95">
        <w:rPr>
          <w:szCs w:val="24"/>
        </w:rPr>
        <w:t>S</w:t>
      </w:r>
      <w:r w:rsidR="00095A95" w:rsidRPr="00095A95">
        <w:rPr>
          <w:szCs w:val="24"/>
          <w:vertAlign w:val="subscript"/>
        </w:rPr>
        <w:t>1</w:t>
      </w:r>
      <w:r w:rsidR="00095A95">
        <w:rPr>
          <w:szCs w:val="24"/>
        </w:rPr>
        <w:t xml:space="preserve"> to A</w:t>
      </w:r>
      <w:r w:rsidR="00095A95" w:rsidRPr="00095A95">
        <w:rPr>
          <w:szCs w:val="24"/>
          <w:vertAlign w:val="subscript"/>
        </w:rPr>
        <w:t>m</w:t>
      </w:r>
      <w:r w:rsidR="00095A95">
        <w:rPr>
          <w:szCs w:val="24"/>
        </w:rPr>
        <w:t xml:space="preserve"> </w:t>
      </w:r>
      <w:r w:rsidRPr="002725A4">
        <w:rPr>
          <w:szCs w:val="24"/>
        </w:rPr>
        <w:t xml:space="preserve">are assigned to the LLDN devices in the </w:t>
      </w:r>
      <w:r w:rsidR="00B763B4" w:rsidRPr="002725A4">
        <w:rPr>
          <w:szCs w:val="24"/>
        </w:rPr>
        <w:t xml:space="preserve">LLD </w:t>
      </w:r>
      <w:r w:rsidRPr="002725A4">
        <w:rPr>
          <w:szCs w:val="24"/>
        </w:rPr>
        <w:t>network</w:t>
      </w:r>
      <w:r w:rsidR="008959FF" w:rsidRPr="002725A4">
        <w:rPr>
          <w:szCs w:val="24"/>
        </w:rPr>
        <w:t>. The LLDN time slots are divided into uplink LLDN timeslots</w:t>
      </w:r>
      <w:r w:rsidR="00095A95">
        <w:rPr>
          <w:szCs w:val="24"/>
        </w:rPr>
        <w:t xml:space="preserve"> S</w:t>
      </w:r>
      <w:r w:rsidR="00095A95" w:rsidRPr="00095A95">
        <w:rPr>
          <w:szCs w:val="24"/>
          <w:vertAlign w:val="subscript"/>
        </w:rPr>
        <w:t>1</w:t>
      </w:r>
      <w:r w:rsidR="00095A95">
        <w:rPr>
          <w:szCs w:val="24"/>
        </w:rPr>
        <w:t xml:space="preserve"> to S</w:t>
      </w:r>
      <w:r w:rsidR="00095A95" w:rsidRPr="00095A95">
        <w:rPr>
          <w:szCs w:val="24"/>
          <w:vertAlign w:val="subscript"/>
        </w:rPr>
        <w:t>n</w:t>
      </w:r>
      <w:r w:rsidR="008959FF" w:rsidRPr="002725A4">
        <w:rPr>
          <w:szCs w:val="24"/>
        </w:rPr>
        <w:t>, followed by bidirectional LLDN timeslots</w:t>
      </w:r>
      <w:r w:rsidR="00095A95">
        <w:rPr>
          <w:szCs w:val="24"/>
        </w:rPr>
        <w:t xml:space="preserve"> A</w:t>
      </w:r>
      <w:r w:rsidR="00095A95" w:rsidRPr="00095A95">
        <w:rPr>
          <w:szCs w:val="24"/>
          <w:vertAlign w:val="subscript"/>
        </w:rPr>
        <w:t>1</w:t>
      </w:r>
      <w:r w:rsidR="00095A95">
        <w:rPr>
          <w:szCs w:val="24"/>
        </w:rPr>
        <w:t xml:space="preserve"> to A</w:t>
      </w:r>
      <w:r w:rsidR="00095A95" w:rsidRPr="00095A95">
        <w:rPr>
          <w:szCs w:val="24"/>
          <w:vertAlign w:val="subscript"/>
        </w:rPr>
        <w:t>m</w:t>
      </w:r>
      <w:r w:rsidR="008959FF" w:rsidRPr="002725A4">
        <w:rPr>
          <w:szCs w:val="24"/>
        </w:rPr>
        <w:t>. A few first uplink LLDN timeslots may be assigned as retransmission LLDN timeslots.</w:t>
      </w:r>
    </w:p>
    <w:p w:rsidR="008959FF" w:rsidRPr="002725A4" w:rsidRDefault="008959FF" w:rsidP="009954F1">
      <w:pPr>
        <w:spacing w:before="6"/>
        <w:ind w:left="1"/>
        <w:jc w:val="both"/>
        <w:rPr>
          <w:szCs w:val="24"/>
        </w:rPr>
      </w:pPr>
    </w:p>
    <w:p w:rsidR="00B763B4" w:rsidRPr="002725A4" w:rsidRDefault="00B763B4" w:rsidP="00EE60A8">
      <w:pPr>
        <w:pStyle w:val="Textkrper"/>
        <w:spacing w:before="73"/>
        <w:ind w:right="-172"/>
        <w:jc w:val="both"/>
        <w:rPr>
          <w:szCs w:val="24"/>
        </w:rPr>
      </w:pPr>
      <w:r w:rsidRPr="002725A4">
        <w:rPr>
          <w:szCs w:val="24"/>
        </w:rPr>
        <w:t xml:space="preserve">As shown in </w:t>
      </w:r>
      <w:fldSimple w:instr=" REF _Ref426632709 \h  \* MERGEFORMAT ">
        <w:r w:rsidR="002725A4" w:rsidRPr="002725A4">
          <w:rPr>
            <w:szCs w:val="24"/>
          </w:rPr>
          <w:t xml:space="preserve">Figure </w:t>
        </w:r>
        <w:r w:rsidR="002725A4" w:rsidRPr="002725A4">
          <w:rPr>
            <w:noProof/>
            <w:szCs w:val="24"/>
          </w:rPr>
          <w:t>G</w:t>
        </w:r>
        <w:r w:rsidR="002725A4" w:rsidRPr="002725A4">
          <w:rPr>
            <w:szCs w:val="24"/>
          </w:rPr>
          <w:t>.</w:t>
        </w:r>
        <w:r w:rsidR="002725A4" w:rsidRPr="002725A4">
          <w:rPr>
            <w:noProof/>
            <w:szCs w:val="24"/>
          </w:rPr>
          <w:t>1</w:t>
        </w:r>
      </w:fldSimple>
      <w:r w:rsidRPr="002725A4">
        <w:rPr>
          <w:szCs w:val="24"/>
        </w:rPr>
        <w:t xml:space="preserve">, there is a specific order in the meaning or usage of the </w:t>
      </w:r>
      <w:r w:rsidR="008959FF" w:rsidRPr="002725A4">
        <w:rPr>
          <w:szCs w:val="24"/>
        </w:rPr>
        <w:t xml:space="preserve">LLDN </w:t>
      </w:r>
      <w:r w:rsidRPr="002725A4">
        <w:rPr>
          <w:szCs w:val="24"/>
        </w:rPr>
        <w:t>timeslots</w:t>
      </w:r>
      <w:r w:rsidR="008959FF" w:rsidRPr="002725A4">
        <w:rPr>
          <w:szCs w:val="24"/>
        </w:rPr>
        <w:t xml:space="preserve"> in an LLDN superframe</w:t>
      </w:r>
      <w:r w:rsidRPr="002725A4">
        <w:rPr>
          <w:szCs w:val="24"/>
        </w:rPr>
        <w:t>, as follows:</w:t>
      </w:r>
    </w:p>
    <w:p w:rsidR="00B763B4" w:rsidRPr="002725A4" w:rsidRDefault="00B763B4" w:rsidP="00EE60A8">
      <w:pPr>
        <w:spacing w:before="2"/>
        <w:ind w:right="-172"/>
        <w:jc w:val="both"/>
        <w:rPr>
          <w:szCs w:val="24"/>
        </w:rPr>
      </w:pPr>
    </w:p>
    <w:p w:rsidR="00B763B4" w:rsidRPr="002725A4" w:rsidRDefault="008959FF" w:rsidP="00EE60A8">
      <w:pPr>
        <w:pStyle w:val="Textkrper"/>
        <w:widowControl w:val="0"/>
        <w:numPr>
          <w:ilvl w:val="0"/>
          <w:numId w:val="3"/>
        </w:numPr>
        <w:tabs>
          <w:tab w:val="left" w:pos="741"/>
        </w:tabs>
        <w:ind w:right="-172"/>
        <w:jc w:val="both"/>
        <w:rPr>
          <w:szCs w:val="24"/>
        </w:rPr>
      </w:pPr>
      <w:r w:rsidRPr="002725A4">
        <w:rPr>
          <w:szCs w:val="24"/>
        </w:rPr>
        <w:t xml:space="preserve">LLDN </w:t>
      </w:r>
      <w:r w:rsidR="00B763B4" w:rsidRPr="002725A4">
        <w:rPr>
          <w:szCs w:val="24"/>
        </w:rPr>
        <w:t>Beacon Timeslot</w:t>
      </w:r>
      <w:r w:rsidR="00FE75AB" w:rsidRPr="002725A4">
        <w:rPr>
          <w:szCs w:val="24"/>
        </w:rPr>
        <w:t xml:space="preserve"> (</w:t>
      </w:r>
      <w:r w:rsidR="009754DE">
        <w:rPr>
          <w:szCs w:val="24"/>
        </w:rPr>
        <w:fldChar w:fldCharType="begin"/>
      </w:r>
      <w:r w:rsidR="00095A95">
        <w:rPr>
          <w:szCs w:val="24"/>
        </w:rPr>
        <w:instrText xml:space="preserve"> REF _Ref426707990 \w \h </w:instrText>
      </w:r>
      <w:r w:rsidR="009754DE">
        <w:rPr>
          <w:szCs w:val="24"/>
        </w:rPr>
      </w:r>
      <w:r w:rsidR="009754DE">
        <w:rPr>
          <w:szCs w:val="24"/>
        </w:rPr>
        <w:fldChar w:fldCharType="separate"/>
      </w:r>
      <w:r w:rsidR="00095A95">
        <w:rPr>
          <w:szCs w:val="24"/>
        </w:rPr>
        <w:t>G.1.3</w:t>
      </w:r>
      <w:r w:rsidR="009754DE">
        <w:rPr>
          <w:szCs w:val="24"/>
        </w:rPr>
        <w:fldChar w:fldCharType="end"/>
      </w:r>
      <w:r w:rsidR="00F2715F" w:rsidRPr="002725A4">
        <w:rPr>
          <w:szCs w:val="24"/>
        </w:rPr>
        <w:t>)</w:t>
      </w:r>
      <w:r w:rsidR="00B763B4" w:rsidRPr="002725A4">
        <w:rPr>
          <w:szCs w:val="24"/>
        </w:rPr>
        <w:t>: always present.</w:t>
      </w:r>
    </w:p>
    <w:p w:rsidR="00B763B4" w:rsidRPr="002725A4" w:rsidRDefault="00EE60A8" w:rsidP="00EE60A8">
      <w:pPr>
        <w:pStyle w:val="Textkrper"/>
        <w:widowControl w:val="0"/>
        <w:numPr>
          <w:ilvl w:val="0"/>
          <w:numId w:val="3"/>
        </w:numPr>
        <w:tabs>
          <w:tab w:val="left" w:pos="741"/>
        </w:tabs>
        <w:spacing w:before="10"/>
        <w:ind w:right="-172"/>
        <w:jc w:val="both"/>
        <w:rPr>
          <w:szCs w:val="24"/>
        </w:rPr>
      </w:pPr>
      <w:r w:rsidRPr="002725A4">
        <w:rPr>
          <w:szCs w:val="24"/>
        </w:rPr>
        <w:t xml:space="preserve">LLDN </w:t>
      </w:r>
      <w:r w:rsidR="00B763B4" w:rsidRPr="002725A4">
        <w:rPr>
          <w:szCs w:val="24"/>
        </w:rPr>
        <w:t>Management Timeslots</w:t>
      </w:r>
      <w:r w:rsidR="00F2715F" w:rsidRPr="002725A4">
        <w:rPr>
          <w:szCs w:val="24"/>
        </w:rPr>
        <w:t xml:space="preserve"> (</w:t>
      </w:r>
      <w:r w:rsidR="009754DE">
        <w:rPr>
          <w:szCs w:val="24"/>
        </w:rPr>
        <w:fldChar w:fldCharType="begin"/>
      </w:r>
      <w:r w:rsidR="00095A95">
        <w:rPr>
          <w:szCs w:val="24"/>
        </w:rPr>
        <w:instrText xml:space="preserve"> REF _Ref426708046 \w \h </w:instrText>
      </w:r>
      <w:r w:rsidR="009754DE">
        <w:rPr>
          <w:szCs w:val="24"/>
        </w:rPr>
      </w:r>
      <w:r w:rsidR="009754DE">
        <w:rPr>
          <w:szCs w:val="24"/>
        </w:rPr>
        <w:fldChar w:fldCharType="separate"/>
      </w:r>
      <w:r w:rsidR="00095A95">
        <w:rPr>
          <w:szCs w:val="24"/>
        </w:rPr>
        <w:t>G.1.4</w:t>
      </w:r>
      <w:r w:rsidR="009754DE">
        <w:rPr>
          <w:szCs w:val="24"/>
        </w:rPr>
        <w:fldChar w:fldCharType="end"/>
      </w:r>
      <w:r w:rsidR="00F2715F" w:rsidRPr="002725A4">
        <w:rPr>
          <w:szCs w:val="24"/>
        </w:rPr>
        <w:t>)</w:t>
      </w:r>
      <w:r w:rsidR="00B763B4" w:rsidRPr="002725A4">
        <w:rPr>
          <w:szCs w:val="24"/>
        </w:rPr>
        <w:t xml:space="preserve">: one </w:t>
      </w:r>
      <w:r w:rsidRPr="002725A4">
        <w:rPr>
          <w:szCs w:val="24"/>
        </w:rPr>
        <w:t xml:space="preserve">LLDN </w:t>
      </w:r>
      <w:r w:rsidR="00095A95" w:rsidRPr="002725A4">
        <w:rPr>
          <w:szCs w:val="24"/>
        </w:rPr>
        <w:t xml:space="preserve">Management </w:t>
      </w:r>
      <w:r w:rsidR="00B763B4" w:rsidRPr="002725A4">
        <w:rPr>
          <w:szCs w:val="24"/>
        </w:rPr>
        <w:t xml:space="preserve">timeslot downlink, one </w:t>
      </w:r>
      <w:r w:rsidRPr="002725A4">
        <w:rPr>
          <w:szCs w:val="24"/>
        </w:rPr>
        <w:t xml:space="preserve">LLDN </w:t>
      </w:r>
      <w:r w:rsidR="00095A95" w:rsidRPr="002725A4">
        <w:rPr>
          <w:szCs w:val="24"/>
        </w:rPr>
        <w:t xml:space="preserve">Management </w:t>
      </w:r>
      <w:r w:rsidR="00B763B4" w:rsidRPr="002725A4">
        <w:rPr>
          <w:szCs w:val="24"/>
        </w:rPr>
        <w:t>timeslot uplink, presence is configurable in</w:t>
      </w:r>
      <w:r w:rsidRPr="002725A4">
        <w:rPr>
          <w:szCs w:val="24"/>
        </w:rPr>
        <w:t xml:space="preserve"> </w:t>
      </w:r>
      <w:r w:rsidR="00D56C6C">
        <w:rPr>
          <w:i/>
          <w:szCs w:val="24"/>
        </w:rPr>
        <w:t>macLldnM</w:t>
      </w:r>
      <w:r w:rsidR="00B763B4" w:rsidRPr="002725A4">
        <w:rPr>
          <w:i/>
          <w:szCs w:val="24"/>
        </w:rPr>
        <w:t>gmt</w:t>
      </w:r>
      <w:r w:rsidR="00C23E2E">
        <w:rPr>
          <w:i/>
          <w:szCs w:val="24"/>
        </w:rPr>
        <w:t>Ts</w:t>
      </w:r>
      <w:r w:rsidR="00B763B4" w:rsidRPr="002725A4">
        <w:rPr>
          <w:i/>
          <w:szCs w:val="24"/>
        </w:rPr>
        <w:t xml:space="preserve"> </w:t>
      </w:r>
      <w:r w:rsidR="00B763B4" w:rsidRPr="002725A4">
        <w:rPr>
          <w:szCs w:val="24"/>
        </w:rPr>
        <w:t xml:space="preserve">during the </w:t>
      </w:r>
      <w:r w:rsidRPr="002725A4">
        <w:rPr>
          <w:szCs w:val="24"/>
        </w:rPr>
        <w:t xml:space="preserve">LLDN </w:t>
      </w:r>
      <w:r w:rsidR="00B763B4" w:rsidRPr="002725A4">
        <w:rPr>
          <w:szCs w:val="24"/>
        </w:rPr>
        <w:t>Configuration state</w:t>
      </w:r>
      <w:r w:rsidRPr="002725A4">
        <w:rPr>
          <w:szCs w:val="24"/>
        </w:rPr>
        <w:t>, presence and length are in</w:t>
      </w:r>
      <w:r w:rsidR="00F2715F" w:rsidRPr="002725A4">
        <w:rPr>
          <w:szCs w:val="24"/>
        </w:rPr>
        <w:t>dicated in the LLDN Beacon (</w:t>
      </w:r>
      <w:fldSimple w:instr=" REF _Ref425271509 \r \h  \* MERGEFORMAT ">
        <w:r w:rsidR="002725A4">
          <w:rPr>
            <w:szCs w:val="24"/>
          </w:rPr>
          <w:t>G.4.2</w:t>
        </w:r>
      </w:fldSimple>
      <w:r w:rsidRPr="002725A4">
        <w:rPr>
          <w:szCs w:val="24"/>
        </w:rPr>
        <w:t>)</w:t>
      </w:r>
      <w:r w:rsidR="00B763B4" w:rsidRPr="002725A4">
        <w:rPr>
          <w:szCs w:val="24"/>
        </w:rPr>
        <w:t>.</w:t>
      </w:r>
    </w:p>
    <w:p w:rsidR="00B763B4" w:rsidRPr="002725A4" w:rsidRDefault="00B763B4" w:rsidP="00EE60A8">
      <w:pPr>
        <w:pStyle w:val="Textkrper"/>
        <w:widowControl w:val="0"/>
        <w:numPr>
          <w:ilvl w:val="0"/>
          <w:numId w:val="3"/>
        </w:numPr>
        <w:tabs>
          <w:tab w:val="left" w:pos="741"/>
        </w:tabs>
        <w:spacing w:before="109" w:line="250" w:lineRule="auto"/>
        <w:ind w:right="-172"/>
        <w:jc w:val="both"/>
        <w:rPr>
          <w:szCs w:val="24"/>
        </w:rPr>
      </w:pPr>
      <w:r w:rsidRPr="002725A4">
        <w:rPr>
          <w:szCs w:val="24"/>
        </w:rPr>
        <w:t xml:space="preserve">Uplink </w:t>
      </w:r>
      <w:r w:rsidR="00EE60A8" w:rsidRPr="002725A4">
        <w:rPr>
          <w:szCs w:val="24"/>
        </w:rPr>
        <w:t xml:space="preserve">LLDN </w:t>
      </w:r>
      <w:r w:rsidRPr="002725A4">
        <w:rPr>
          <w:szCs w:val="24"/>
        </w:rPr>
        <w:t>timeslots for LLDN devices</w:t>
      </w:r>
      <w:r w:rsidR="00A806CF" w:rsidRPr="002725A4">
        <w:rPr>
          <w:szCs w:val="24"/>
        </w:rPr>
        <w:t xml:space="preserve"> (</w:t>
      </w:r>
      <w:r w:rsidR="009754DE">
        <w:rPr>
          <w:szCs w:val="24"/>
        </w:rPr>
        <w:fldChar w:fldCharType="begin"/>
      </w:r>
      <w:r w:rsidR="00095A95">
        <w:rPr>
          <w:szCs w:val="24"/>
        </w:rPr>
        <w:instrText xml:space="preserve"> REF _Ref426729362 \w \h </w:instrText>
      </w:r>
      <w:r w:rsidR="009754DE">
        <w:rPr>
          <w:szCs w:val="24"/>
        </w:rPr>
      </w:r>
      <w:r w:rsidR="009754DE">
        <w:rPr>
          <w:szCs w:val="24"/>
        </w:rPr>
        <w:fldChar w:fldCharType="separate"/>
      </w:r>
      <w:r w:rsidR="00095A95">
        <w:rPr>
          <w:szCs w:val="24"/>
        </w:rPr>
        <w:t>G.1.6</w:t>
      </w:r>
      <w:r w:rsidR="009754DE">
        <w:rPr>
          <w:szCs w:val="24"/>
        </w:rPr>
        <w:fldChar w:fldCharType="end"/>
      </w:r>
      <w:r w:rsidR="00A806CF" w:rsidRPr="002725A4">
        <w:rPr>
          <w:szCs w:val="24"/>
        </w:rPr>
        <w:t>)</w:t>
      </w:r>
      <w:r w:rsidRPr="002725A4">
        <w:rPr>
          <w:szCs w:val="24"/>
        </w:rPr>
        <w:t xml:space="preserve">: </w:t>
      </w:r>
      <w:r w:rsidR="00C23E2E">
        <w:rPr>
          <w:i/>
          <w:szCs w:val="24"/>
        </w:rPr>
        <w:t>macLldnNum</w:t>
      </w:r>
      <w:r w:rsidRPr="002725A4">
        <w:rPr>
          <w:i/>
          <w:szCs w:val="24"/>
        </w:rPr>
        <w:t>Uplink</w:t>
      </w:r>
      <w:r w:rsidR="00C23E2E">
        <w:rPr>
          <w:i/>
          <w:szCs w:val="24"/>
        </w:rPr>
        <w:t>Ts</w:t>
      </w:r>
      <w:r w:rsidRPr="002725A4">
        <w:rPr>
          <w:i/>
          <w:szCs w:val="24"/>
        </w:rPr>
        <w:t xml:space="preserve"> </w:t>
      </w:r>
      <w:r w:rsidR="00EE60A8" w:rsidRPr="002725A4">
        <w:rPr>
          <w:szCs w:val="24"/>
        </w:rPr>
        <w:t xml:space="preserve">LLDN base </w:t>
      </w:r>
      <w:r w:rsidRPr="002725A4">
        <w:rPr>
          <w:szCs w:val="24"/>
        </w:rPr>
        <w:t xml:space="preserve">timeslots uplink (unidirectional communication), </w:t>
      </w:r>
      <w:r w:rsidR="00C23E2E">
        <w:rPr>
          <w:i/>
          <w:szCs w:val="24"/>
        </w:rPr>
        <w:t>macLldnNum</w:t>
      </w:r>
      <w:r w:rsidRPr="002725A4">
        <w:rPr>
          <w:i/>
          <w:szCs w:val="24"/>
        </w:rPr>
        <w:t>Retransmit</w:t>
      </w:r>
      <w:r w:rsidR="00C23E2E">
        <w:rPr>
          <w:i/>
          <w:szCs w:val="24"/>
        </w:rPr>
        <w:t>Ts</w:t>
      </w:r>
      <w:r w:rsidRPr="002725A4">
        <w:rPr>
          <w:i/>
          <w:szCs w:val="24"/>
        </w:rPr>
        <w:t xml:space="preserve"> </w:t>
      </w:r>
      <w:r w:rsidR="00EE60A8" w:rsidRPr="002725A4">
        <w:rPr>
          <w:szCs w:val="24"/>
        </w:rPr>
        <w:t xml:space="preserve">LLDN base </w:t>
      </w:r>
      <w:r w:rsidRPr="002725A4">
        <w:rPr>
          <w:szCs w:val="24"/>
        </w:rPr>
        <w:t xml:space="preserve">timeslots at the beginning </w:t>
      </w:r>
      <w:r w:rsidR="00EE60A8" w:rsidRPr="002725A4">
        <w:rPr>
          <w:szCs w:val="24"/>
        </w:rPr>
        <w:t xml:space="preserve">of the uplink LLDN base timeslots </w:t>
      </w:r>
      <w:r w:rsidRPr="002725A4">
        <w:rPr>
          <w:szCs w:val="24"/>
        </w:rPr>
        <w:t xml:space="preserve">can be reserved for retransmissions according to the </w:t>
      </w:r>
      <w:r w:rsidR="00EE60A8" w:rsidRPr="002725A4">
        <w:rPr>
          <w:szCs w:val="24"/>
        </w:rPr>
        <w:t xml:space="preserve">LLDN </w:t>
      </w:r>
      <w:r w:rsidRPr="002725A4">
        <w:rPr>
          <w:szCs w:val="24"/>
        </w:rPr>
        <w:t>Group Acknowledgement field contained in the LL</w:t>
      </w:r>
      <w:r w:rsidR="00EE60A8" w:rsidRPr="002725A4">
        <w:rPr>
          <w:szCs w:val="24"/>
        </w:rPr>
        <w:t>DN B</w:t>
      </w:r>
      <w:r w:rsidRPr="002725A4">
        <w:rPr>
          <w:szCs w:val="24"/>
        </w:rPr>
        <w:t>eacon as described in 7.3.4a.2 and 6.10a.4.</w:t>
      </w:r>
    </w:p>
    <w:p w:rsidR="00B763B4" w:rsidRPr="002725A4" w:rsidRDefault="00B763B4" w:rsidP="00EE60A8">
      <w:pPr>
        <w:widowControl w:val="0"/>
        <w:numPr>
          <w:ilvl w:val="0"/>
          <w:numId w:val="3"/>
        </w:numPr>
        <w:tabs>
          <w:tab w:val="left" w:pos="741"/>
        </w:tabs>
        <w:spacing w:before="101" w:line="250" w:lineRule="auto"/>
        <w:ind w:right="-172" w:hanging="399"/>
        <w:jc w:val="both"/>
        <w:rPr>
          <w:szCs w:val="24"/>
        </w:rPr>
      </w:pPr>
      <w:r w:rsidRPr="002725A4">
        <w:rPr>
          <w:szCs w:val="24"/>
        </w:rPr>
        <w:t xml:space="preserve">Bidirectional </w:t>
      </w:r>
      <w:r w:rsidR="00A806CF" w:rsidRPr="002725A4">
        <w:rPr>
          <w:szCs w:val="24"/>
        </w:rPr>
        <w:t xml:space="preserve">LLDN </w:t>
      </w:r>
      <w:r w:rsidRPr="002725A4">
        <w:rPr>
          <w:szCs w:val="24"/>
        </w:rPr>
        <w:t>timeslots for LLDN devices</w:t>
      </w:r>
      <w:r w:rsidR="00A806CF" w:rsidRPr="002725A4">
        <w:rPr>
          <w:szCs w:val="24"/>
        </w:rPr>
        <w:t xml:space="preserve"> (</w:t>
      </w:r>
      <w:r w:rsidR="009754DE">
        <w:rPr>
          <w:szCs w:val="24"/>
        </w:rPr>
        <w:fldChar w:fldCharType="begin"/>
      </w:r>
      <w:r w:rsidR="00095A95">
        <w:rPr>
          <w:szCs w:val="24"/>
        </w:rPr>
        <w:instrText xml:space="preserve"> REF _Ref426713370 \w \h </w:instrText>
      </w:r>
      <w:r w:rsidR="009754DE">
        <w:rPr>
          <w:szCs w:val="24"/>
        </w:rPr>
      </w:r>
      <w:r w:rsidR="009754DE">
        <w:rPr>
          <w:szCs w:val="24"/>
        </w:rPr>
        <w:fldChar w:fldCharType="separate"/>
      </w:r>
      <w:r w:rsidR="00095A95">
        <w:rPr>
          <w:szCs w:val="24"/>
        </w:rPr>
        <w:t>G.1.7</w:t>
      </w:r>
      <w:r w:rsidR="009754DE">
        <w:rPr>
          <w:szCs w:val="24"/>
        </w:rPr>
        <w:fldChar w:fldCharType="end"/>
      </w:r>
      <w:r w:rsidR="00A806CF" w:rsidRPr="002725A4">
        <w:rPr>
          <w:szCs w:val="24"/>
        </w:rPr>
        <w:t>)</w:t>
      </w:r>
      <w:r w:rsidRPr="002725A4">
        <w:rPr>
          <w:szCs w:val="24"/>
        </w:rPr>
        <w:t xml:space="preserve">: </w:t>
      </w:r>
      <w:r w:rsidR="00C23E2E">
        <w:rPr>
          <w:i/>
          <w:szCs w:val="24"/>
        </w:rPr>
        <w:t>macLldnNum</w:t>
      </w:r>
      <w:r w:rsidRPr="002725A4">
        <w:rPr>
          <w:i/>
          <w:szCs w:val="24"/>
        </w:rPr>
        <w:t>Bidirectional</w:t>
      </w:r>
      <w:r w:rsidR="00C23E2E">
        <w:rPr>
          <w:i/>
          <w:szCs w:val="24"/>
        </w:rPr>
        <w:t>Ts</w:t>
      </w:r>
      <w:r w:rsidRPr="002725A4">
        <w:rPr>
          <w:i/>
          <w:szCs w:val="24"/>
        </w:rPr>
        <w:t xml:space="preserve"> </w:t>
      </w:r>
      <w:r w:rsidR="00A806CF" w:rsidRPr="002725A4">
        <w:rPr>
          <w:szCs w:val="24"/>
        </w:rPr>
        <w:t xml:space="preserve">LLDN base </w:t>
      </w:r>
      <w:r w:rsidRPr="002725A4">
        <w:rPr>
          <w:szCs w:val="24"/>
        </w:rPr>
        <w:t>timeslots uplink/downlink (bidirectional communication).</w:t>
      </w:r>
    </w:p>
    <w:p w:rsidR="00B763B4" w:rsidRPr="002725A4" w:rsidRDefault="00B763B4" w:rsidP="00A806CF">
      <w:pPr>
        <w:spacing w:before="4"/>
        <w:jc w:val="both"/>
        <w:rPr>
          <w:szCs w:val="24"/>
        </w:rPr>
      </w:pPr>
    </w:p>
    <w:p w:rsidR="00A806CF" w:rsidRPr="002725A4" w:rsidRDefault="00C23E2E" w:rsidP="00A806CF">
      <w:pPr>
        <w:spacing w:before="4"/>
        <w:jc w:val="both"/>
        <w:rPr>
          <w:szCs w:val="24"/>
        </w:rPr>
      </w:pPr>
      <w:r>
        <w:rPr>
          <w:i/>
          <w:szCs w:val="24"/>
        </w:rPr>
        <w:t>macLldnNum</w:t>
      </w:r>
      <w:r w:rsidR="00A806CF" w:rsidRPr="002725A4">
        <w:rPr>
          <w:i/>
          <w:szCs w:val="24"/>
        </w:rPr>
        <w:t>Retransmit</w:t>
      </w:r>
      <w:r>
        <w:rPr>
          <w:i/>
          <w:szCs w:val="24"/>
        </w:rPr>
        <w:t>Ts</w:t>
      </w:r>
      <w:r w:rsidR="00A806CF" w:rsidRPr="002725A4">
        <w:rPr>
          <w:szCs w:val="24"/>
        </w:rPr>
        <w:t xml:space="preserve"> shall be less than or equal to </w:t>
      </w:r>
      <w:r>
        <w:rPr>
          <w:i/>
          <w:szCs w:val="24"/>
        </w:rPr>
        <w:t>macLldnNum</w:t>
      </w:r>
      <w:r w:rsidR="00A806CF" w:rsidRPr="002725A4">
        <w:rPr>
          <w:i/>
          <w:szCs w:val="24"/>
        </w:rPr>
        <w:t>U</w:t>
      </w:r>
      <w:r w:rsidR="00A2225A">
        <w:rPr>
          <w:i/>
          <w:szCs w:val="24"/>
        </w:rPr>
        <w:t>p</w:t>
      </w:r>
      <w:r w:rsidR="00A806CF" w:rsidRPr="002725A4">
        <w:rPr>
          <w:i/>
          <w:szCs w:val="24"/>
        </w:rPr>
        <w:t>link</w:t>
      </w:r>
      <w:r>
        <w:rPr>
          <w:i/>
          <w:szCs w:val="24"/>
        </w:rPr>
        <w:t>Ts</w:t>
      </w:r>
      <w:r w:rsidR="00A806CF" w:rsidRPr="002725A4">
        <w:rPr>
          <w:szCs w:val="24"/>
        </w:rPr>
        <w:t xml:space="preserve"> / 2, </w:t>
      </w:r>
      <w:r>
        <w:rPr>
          <w:i/>
          <w:szCs w:val="24"/>
        </w:rPr>
        <w:t>macLldnNum</w:t>
      </w:r>
      <w:r w:rsidR="00A806CF" w:rsidRPr="002725A4">
        <w:rPr>
          <w:i/>
          <w:szCs w:val="24"/>
        </w:rPr>
        <w:t>Uplink</w:t>
      </w:r>
      <w:r>
        <w:rPr>
          <w:i/>
          <w:szCs w:val="24"/>
        </w:rPr>
        <w:t>Ts</w:t>
      </w:r>
      <w:r w:rsidR="00A806CF" w:rsidRPr="002725A4">
        <w:rPr>
          <w:szCs w:val="24"/>
        </w:rPr>
        <w:t xml:space="preserve"> + </w:t>
      </w:r>
      <w:r>
        <w:rPr>
          <w:i/>
          <w:szCs w:val="24"/>
        </w:rPr>
        <w:t>macLldnNum</w:t>
      </w:r>
      <w:r w:rsidR="00A806CF" w:rsidRPr="002725A4">
        <w:rPr>
          <w:i/>
          <w:szCs w:val="24"/>
        </w:rPr>
        <w:t>Bidirectional</w:t>
      </w:r>
      <w:r>
        <w:rPr>
          <w:i/>
          <w:szCs w:val="24"/>
        </w:rPr>
        <w:t>Ts</w:t>
      </w:r>
      <w:r w:rsidR="00A806CF" w:rsidRPr="002725A4">
        <w:rPr>
          <w:szCs w:val="24"/>
        </w:rPr>
        <w:t xml:space="preserve"> shall be equal to </w:t>
      </w:r>
      <w:r>
        <w:rPr>
          <w:i/>
          <w:szCs w:val="24"/>
        </w:rPr>
        <w:t>macLldnNumTs</w:t>
      </w:r>
      <w:r w:rsidR="00A806CF" w:rsidRPr="002725A4">
        <w:rPr>
          <w:szCs w:val="24"/>
        </w:rPr>
        <w:t>.</w:t>
      </w:r>
    </w:p>
    <w:p w:rsidR="00A806CF" w:rsidRPr="002725A4" w:rsidRDefault="00A806CF" w:rsidP="00A806CF">
      <w:pPr>
        <w:spacing w:before="4"/>
        <w:jc w:val="both"/>
        <w:rPr>
          <w:szCs w:val="24"/>
        </w:rPr>
      </w:pPr>
    </w:p>
    <w:p w:rsidR="00432D97" w:rsidRPr="002725A4" w:rsidRDefault="00432D97" w:rsidP="00432D97">
      <w:pPr>
        <w:pStyle w:val="berschrift3"/>
        <w:rPr>
          <w:b/>
          <w:sz w:val="24"/>
          <w:szCs w:val="24"/>
        </w:rPr>
      </w:pPr>
      <w:r w:rsidRPr="002725A4">
        <w:rPr>
          <w:b/>
          <w:sz w:val="24"/>
          <w:szCs w:val="24"/>
        </w:rPr>
        <w:t>Structure of LLDN superframe with separate LLDN GACK</w:t>
      </w:r>
    </w:p>
    <w:p w:rsidR="00432D97" w:rsidRPr="002725A4" w:rsidRDefault="00432D97" w:rsidP="00A806CF">
      <w:pPr>
        <w:spacing w:before="4"/>
        <w:jc w:val="both"/>
        <w:rPr>
          <w:szCs w:val="24"/>
        </w:rPr>
      </w:pPr>
    </w:p>
    <w:p w:rsidR="00B763B4" w:rsidRPr="002725A4" w:rsidRDefault="009754DE" w:rsidP="00B763B4">
      <w:pPr>
        <w:pStyle w:val="Textkrper"/>
        <w:spacing w:line="250" w:lineRule="auto"/>
        <w:ind w:right="115"/>
        <w:jc w:val="both"/>
      </w:pPr>
      <w:r w:rsidRPr="009754DE">
        <w:pict>
          <v:group id="_x0000_s6057" style="position:absolute;left:0;text-align:left;margin-left:99.8pt;margin-top:80.8pt;width:.1pt;height:.1pt;z-index:-251447296;mso-position-horizontal-relative:page" coordorigin="1996,1616" coordsize="2,2">
            <v:shape id="_x0000_s6058" style="position:absolute;left:1996;top:1616;width:2;height:2" coordorigin="1996,1616" coordsize="2,0" path="m1996,1616r1,e" filled="f" strokeweight="3.96pt">
              <v:path arrowok="t"/>
            </v:shape>
            <w10:wrap anchorx="page"/>
          </v:group>
        </w:pict>
      </w:r>
      <w:r w:rsidRPr="009754DE">
        <w:pict>
          <v:group id="_x0000_s6059" style="position:absolute;left:0;text-align:left;margin-left:99.8pt;margin-top:74.05pt;width:.1pt;height:.1pt;z-index:-251446272;mso-position-horizontal-relative:page" coordorigin="1996,1481" coordsize="2,2">
            <v:shape id="_x0000_s6060" style="position:absolute;left:1996;top:1481;width:2;height:2" coordorigin="1996,1481" coordsize="2,0" path="m1996,1481r1,e" filled="f" strokeweight="3.9pt">
              <v:path arrowok="t"/>
            </v:shape>
            <w10:wrap anchorx="page"/>
          </v:group>
        </w:pict>
      </w:r>
      <w:r w:rsidRPr="009754DE">
        <w:pict>
          <v:group id="_x0000_s6061" style="position:absolute;left:0;text-align:left;margin-left:99.8pt;margin-top:67.55pt;width:.1pt;height:.1pt;z-index:-251445248;mso-position-horizontal-relative:page" coordorigin="1996,1351" coordsize="2,2">
            <v:shape id="_x0000_s6062" style="position:absolute;left:1996;top:1351;width:2;height:2" coordorigin="1996,1351" coordsize="2,0" path="m1996,1351r1,e" filled="f" strokeweight="3.42pt">
              <v:path arrowok="t"/>
            </v:shape>
            <w10:wrap anchorx="page"/>
          </v:group>
        </w:pict>
      </w:r>
      <w:r w:rsidR="00B763B4" w:rsidRPr="002725A4">
        <w:t xml:space="preserve">It is also possible to use a separate </w:t>
      </w:r>
      <w:r w:rsidR="00A806CF" w:rsidRPr="002725A4">
        <w:t xml:space="preserve">LLDN </w:t>
      </w:r>
      <w:r w:rsidR="00B763B4" w:rsidRPr="002725A4">
        <w:t xml:space="preserve">Group Acknowledgement (GACK) frame as described in </w:t>
      </w:r>
      <w:fldSimple w:instr=" REF _Ref425271530 \r \h  \* MERGEFORMAT ">
        <w:r w:rsidR="002725A4">
          <w:t>G.4.4</w:t>
        </w:r>
      </w:fldSimple>
      <w:r w:rsidR="00B763B4" w:rsidRPr="002725A4">
        <w:t xml:space="preserve"> in order to facilitate retransmissions of failed </w:t>
      </w:r>
      <w:r w:rsidR="00432D97" w:rsidRPr="002725A4">
        <w:t xml:space="preserve">LLDN </w:t>
      </w:r>
      <w:r w:rsidR="00B763B4" w:rsidRPr="002725A4">
        <w:t xml:space="preserve">transmissions in the uplink </w:t>
      </w:r>
      <w:r w:rsidR="00A806CF" w:rsidRPr="002725A4">
        <w:t xml:space="preserve">LLDN </w:t>
      </w:r>
      <w:r w:rsidR="00B763B4" w:rsidRPr="002725A4">
        <w:t xml:space="preserve">timeslots within the same </w:t>
      </w:r>
      <w:r w:rsidR="00A806CF" w:rsidRPr="002725A4">
        <w:t xml:space="preserve">LLDN </w:t>
      </w:r>
      <w:r w:rsidR="00B763B4" w:rsidRPr="002725A4">
        <w:t xml:space="preserve">superframe. The use of a separate </w:t>
      </w:r>
      <w:r w:rsidR="00A806CF" w:rsidRPr="002725A4">
        <w:t xml:space="preserve">LLDN </w:t>
      </w:r>
      <w:r w:rsidR="00B763B4" w:rsidRPr="002725A4">
        <w:t xml:space="preserve">GACK is configurable during </w:t>
      </w:r>
      <w:r w:rsidR="00A806CF" w:rsidRPr="002725A4">
        <w:t xml:space="preserve">LLDN </w:t>
      </w:r>
      <w:r w:rsidR="00B763B4" w:rsidRPr="002725A4">
        <w:t xml:space="preserve">configuration mode. If the use of a separate </w:t>
      </w:r>
      <w:r w:rsidR="00432D97" w:rsidRPr="002725A4">
        <w:t xml:space="preserve">LLDN </w:t>
      </w:r>
      <w:r w:rsidR="00B763B4" w:rsidRPr="002725A4">
        <w:t xml:space="preserve">GACK is configured, the structure of the superframe is as depicted in </w:t>
      </w:r>
      <w:fldSimple w:instr=" REF _Ref426638839 \h  \* MERGEFORMAT ">
        <w:r w:rsidR="002725A4" w:rsidRPr="002725A4">
          <w:t xml:space="preserve">Figure </w:t>
        </w:r>
        <w:r w:rsidR="002725A4">
          <w:rPr>
            <w:noProof/>
          </w:rPr>
          <w:t>G</w:t>
        </w:r>
        <w:r w:rsidR="002725A4" w:rsidRPr="002725A4">
          <w:t>.</w:t>
        </w:r>
        <w:r w:rsidR="002725A4">
          <w:rPr>
            <w:noProof/>
          </w:rPr>
          <w:t>2</w:t>
        </w:r>
      </w:fldSimple>
      <w:r w:rsidR="00B763B4" w:rsidRPr="002725A4">
        <w:t>.</w:t>
      </w:r>
    </w:p>
    <w:p w:rsidR="00B763B4" w:rsidRPr="002725A4" w:rsidRDefault="00B763B4" w:rsidP="00B763B4">
      <w:pPr>
        <w:rPr>
          <w:sz w:val="20"/>
        </w:rPr>
      </w:pPr>
    </w:p>
    <w:p w:rsidR="00432D97" w:rsidRPr="002725A4" w:rsidRDefault="00E677D5" w:rsidP="00B763B4">
      <w:pPr>
        <w:rPr>
          <w:sz w:val="20"/>
        </w:rPr>
      </w:pPr>
      <w:r w:rsidRPr="00E677D5">
        <w:rPr>
          <w:noProof/>
          <w:lang w:val="de-DE"/>
        </w:rPr>
        <w:drawing>
          <wp:inline distT="0" distB="0" distL="0" distR="0">
            <wp:extent cx="5943600" cy="1583334"/>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1583334"/>
                    </a:xfrm>
                    <a:prstGeom prst="rect">
                      <a:avLst/>
                    </a:prstGeom>
                    <a:noFill/>
                    <a:ln w="9525">
                      <a:noFill/>
                      <a:miter lim="800000"/>
                      <a:headEnd/>
                      <a:tailEnd/>
                    </a:ln>
                  </pic:spPr>
                </pic:pic>
              </a:graphicData>
            </a:graphic>
          </wp:inline>
        </w:drawing>
      </w:r>
    </w:p>
    <w:p w:rsidR="00B763B4" w:rsidRPr="002725A4" w:rsidRDefault="00B763B4" w:rsidP="00B763B4">
      <w:pPr>
        <w:spacing w:before="6"/>
        <w:rPr>
          <w:rFonts w:ascii="Arial" w:eastAsia="Arial" w:hAnsi="Arial" w:cs="Arial"/>
          <w:i/>
          <w:sz w:val="11"/>
          <w:szCs w:val="11"/>
        </w:rPr>
      </w:pPr>
    </w:p>
    <w:p w:rsidR="00B763B4" w:rsidRPr="002725A4" w:rsidRDefault="00B763B4" w:rsidP="00432D97">
      <w:pPr>
        <w:pStyle w:val="Heading8"/>
        <w:ind w:left="0"/>
        <w:jc w:val="center"/>
      </w:pPr>
      <w:bookmarkStart w:id="146" w:name="_Ref426638839"/>
      <w:r w:rsidRPr="002725A4">
        <w:t xml:space="preserve">Figure </w:t>
      </w:r>
      <w:fldSimple w:instr=" STYLEREF 1 \s ">
        <w:r w:rsidR="002725A4">
          <w:rPr>
            <w:noProof/>
          </w:rPr>
          <w:t>G</w:t>
        </w:r>
      </w:fldSimple>
      <w:r w:rsidR="007B5334" w:rsidRPr="002725A4">
        <w:t>.</w:t>
      </w:r>
      <w:fldSimple w:instr=" SEQ Figure \* ARABIC \s 1 ">
        <w:r w:rsidR="002725A4">
          <w:rPr>
            <w:noProof/>
          </w:rPr>
          <w:t>2</w:t>
        </w:r>
      </w:fldSimple>
      <w:bookmarkEnd w:id="146"/>
      <w:r w:rsidRPr="002725A4">
        <w:t>—</w:t>
      </w:r>
      <w:r w:rsidR="00432D97" w:rsidRPr="002725A4">
        <w:t>LLDN superframe with</w:t>
      </w:r>
      <w:r w:rsidRPr="002725A4">
        <w:t xml:space="preserve"> separate </w:t>
      </w:r>
      <w:r w:rsidR="00432D97" w:rsidRPr="002725A4">
        <w:t xml:space="preserve">LLDN </w:t>
      </w:r>
      <w:r w:rsidRPr="002725A4">
        <w:t>GACK</w:t>
      </w:r>
    </w:p>
    <w:p w:rsidR="00B763B4" w:rsidRPr="002725A4" w:rsidRDefault="00B763B4" w:rsidP="00B763B4">
      <w:pPr>
        <w:spacing w:before="11"/>
        <w:rPr>
          <w:rFonts w:ascii="Arial" w:eastAsia="Arial" w:hAnsi="Arial" w:cs="Arial"/>
          <w:b/>
          <w:bCs/>
          <w:sz w:val="18"/>
          <w:szCs w:val="18"/>
        </w:rPr>
      </w:pPr>
    </w:p>
    <w:p w:rsidR="00B763B4" w:rsidRPr="002725A4" w:rsidRDefault="00B763B4" w:rsidP="00A40247">
      <w:pPr>
        <w:pStyle w:val="Textkrper"/>
        <w:spacing w:before="73" w:line="250" w:lineRule="auto"/>
        <w:ind w:right="41"/>
        <w:jc w:val="both"/>
      </w:pPr>
      <w:r w:rsidRPr="002725A4">
        <w:t xml:space="preserve">Descriptions of the </w:t>
      </w:r>
      <w:r w:rsidR="00432D97" w:rsidRPr="002725A4">
        <w:t xml:space="preserve">LLDN </w:t>
      </w:r>
      <w:r w:rsidRPr="002725A4">
        <w:t xml:space="preserve">configuration parameters for the </w:t>
      </w:r>
      <w:r w:rsidR="00432D97" w:rsidRPr="002725A4">
        <w:t xml:space="preserve">LLDN </w:t>
      </w:r>
      <w:r w:rsidRPr="002725A4">
        <w:t xml:space="preserve">superframe with a separate </w:t>
      </w:r>
      <w:r w:rsidR="00432D97" w:rsidRPr="002725A4">
        <w:t xml:space="preserve">LLDN </w:t>
      </w:r>
      <w:r w:rsidRPr="002725A4">
        <w:t xml:space="preserve">GACK differ </w:t>
      </w:r>
      <w:r w:rsidR="00A40247" w:rsidRPr="002725A4">
        <w:t>from the general structure of the LLDN superframe (</w:t>
      </w:r>
      <w:r w:rsidR="009754DE">
        <w:fldChar w:fldCharType="begin"/>
      </w:r>
      <w:r w:rsidR="00E37887">
        <w:instrText xml:space="preserve"> REF _Ref426729435 \w \h </w:instrText>
      </w:r>
      <w:r w:rsidR="009754DE">
        <w:fldChar w:fldCharType="separate"/>
      </w:r>
      <w:r w:rsidR="00E37887">
        <w:t>G.1.1</w:t>
      </w:r>
      <w:r w:rsidR="009754DE">
        <w:fldChar w:fldCharType="end"/>
      </w:r>
      <w:r w:rsidR="00A40247" w:rsidRPr="002725A4">
        <w:t xml:space="preserve">) only </w:t>
      </w:r>
      <w:r w:rsidRPr="002725A4">
        <w:t xml:space="preserve">for the Uplink </w:t>
      </w:r>
      <w:r w:rsidR="00432D97" w:rsidRPr="002725A4">
        <w:t xml:space="preserve">LLDN </w:t>
      </w:r>
      <w:r w:rsidRPr="002725A4">
        <w:t>Timeslots:</w:t>
      </w:r>
    </w:p>
    <w:p w:rsidR="00B763B4" w:rsidRPr="002725A4" w:rsidRDefault="00B763B4" w:rsidP="00B763B4">
      <w:pPr>
        <w:spacing w:before="5"/>
        <w:rPr>
          <w:szCs w:val="24"/>
        </w:rPr>
      </w:pPr>
    </w:p>
    <w:p w:rsidR="00B763B4" w:rsidRPr="002725A4" w:rsidRDefault="00B763B4" w:rsidP="00B763B4">
      <w:pPr>
        <w:pStyle w:val="Textkrper"/>
        <w:widowControl w:val="0"/>
        <w:numPr>
          <w:ilvl w:val="0"/>
          <w:numId w:val="2"/>
        </w:numPr>
        <w:tabs>
          <w:tab w:val="left" w:pos="741"/>
        </w:tabs>
        <w:spacing w:before="73" w:line="250" w:lineRule="auto"/>
        <w:ind w:left="779" w:right="115" w:hanging="439"/>
        <w:jc w:val="both"/>
      </w:pPr>
      <w:r w:rsidRPr="002725A4">
        <w:t xml:space="preserve">Uplink </w:t>
      </w:r>
      <w:r w:rsidR="00A40247" w:rsidRPr="002725A4">
        <w:t xml:space="preserve">LLDN </w:t>
      </w:r>
      <w:r w:rsidRPr="002725A4">
        <w:t xml:space="preserve">Timeslots: </w:t>
      </w:r>
      <w:r w:rsidR="00C23E2E">
        <w:rPr>
          <w:i/>
        </w:rPr>
        <w:t>macLldnNum</w:t>
      </w:r>
      <w:r w:rsidRPr="002725A4">
        <w:rPr>
          <w:i/>
        </w:rPr>
        <w:t>Uplink</w:t>
      </w:r>
      <w:r w:rsidR="00C23E2E">
        <w:rPr>
          <w:i/>
        </w:rPr>
        <w:t>Ts</w:t>
      </w:r>
      <w:r w:rsidRPr="002725A4">
        <w:rPr>
          <w:i/>
        </w:rPr>
        <w:t xml:space="preserve"> </w:t>
      </w:r>
      <w:r w:rsidRPr="002725A4">
        <w:t xml:space="preserve">denotes the total number of </w:t>
      </w:r>
      <w:r w:rsidR="00A40247" w:rsidRPr="002725A4">
        <w:t xml:space="preserve">LLDN base </w:t>
      </w:r>
      <w:r w:rsidRPr="002725A4">
        <w:t xml:space="preserve">timeslots available for uplink (unidirectional) communication. Typically, one </w:t>
      </w:r>
      <w:r w:rsidR="00A40247" w:rsidRPr="002725A4">
        <w:t xml:space="preserve">LLDN base </w:t>
      </w:r>
      <w:r w:rsidRPr="002725A4">
        <w:t xml:space="preserve">timeslot is allocated to each LLDN device. In this case, </w:t>
      </w:r>
      <w:r w:rsidR="00C23E2E" w:rsidRPr="00A2225A">
        <w:rPr>
          <w:i/>
        </w:rPr>
        <w:t>macLldnNum</w:t>
      </w:r>
      <w:r w:rsidR="00A40247" w:rsidRPr="00A2225A">
        <w:rPr>
          <w:i/>
        </w:rPr>
        <w:t>Uplink</w:t>
      </w:r>
      <w:r w:rsidR="00C23E2E" w:rsidRPr="00A2225A">
        <w:rPr>
          <w:i/>
        </w:rPr>
        <w:t>Ts</w:t>
      </w:r>
      <w:r w:rsidR="00A40247" w:rsidRPr="00A2225A">
        <w:rPr>
          <w:i/>
        </w:rPr>
        <w:t xml:space="preserve"> – </w:t>
      </w:r>
      <w:r w:rsidR="00C23E2E" w:rsidRPr="00A2225A">
        <w:rPr>
          <w:i/>
        </w:rPr>
        <w:t>macLldnNum</w:t>
      </w:r>
      <w:r w:rsidR="00A40247" w:rsidRPr="00A2225A">
        <w:rPr>
          <w:i/>
        </w:rPr>
        <w:t>Retransmit</w:t>
      </w:r>
      <w:r w:rsidR="00C23E2E" w:rsidRPr="00A2225A">
        <w:rPr>
          <w:i/>
        </w:rPr>
        <w:t>Ts</w:t>
      </w:r>
      <w:r w:rsidR="00A40247" w:rsidRPr="002725A4">
        <w:t xml:space="preserve"> - 1</w:t>
      </w:r>
      <w:r w:rsidRPr="002725A4">
        <w:t xml:space="preserve"> denotes the number of LLDN devices, </w:t>
      </w:r>
      <w:r w:rsidR="00C23E2E">
        <w:rPr>
          <w:i/>
        </w:rPr>
        <w:t>macLldnNum</w:t>
      </w:r>
      <w:r w:rsidRPr="002725A4">
        <w:rPr>
          <w:i/>
        </w:rPr>
        <w:t>Retransmit</w:t>
      </w:r>
      <w:r w:rsidR="00C23E2E">
        <w:rPr>
          <w:i/>
        </w:rPr>
        <w:t>Ts</w:t>
      </w:r>
      <w:r w:rsidRPr="002725A4">
        <w:rPr>
          <w:i/>
        </w:rPr>
        <w:t xml:space="preserve"> </w:t>
      </w:r>
      <w:r w:rsidRPr="002725A4">
        <w:t xml:space="preserve">denotes the number of </w:t>
      </w:r>
      <w:r w:rsidR="00A40247" w:rsidRPr="002725A4">
        <w:t xml:space="preserve">LLDN base </w:t>
      </w:r>
      <w:r w:rsidRPr="002725A4">
        <w:t xml:space="preserve">timeslots allocated for LLDN devices that failed their original transmissions prior to the </w:t>
      </w:r>
      <w:r w:rsidR="00A40247" w:rsidRPr="002725A4">
        <w:t xml:space="preserve">LLDN </w:t>
      </w:r>
      <w:r w:rsidRPr="002725A4">
        <w:t>GACK and need to retransmit their message and denotes the number of LLDN devices that are allowed to retransmit. One timeslot is allocated for each retransmitting LLDN device.</w:t>
      </w:r>
    </w:p>
    <w:p w:rsidR="00B763B4" w:rsidRPr="002725A4" w:rsidRDefault="00A40247" w:rsidP="00B763B4">
      <w:pPr>
        <w:pStyle w:val="Textkrper"/>
        <w:widowControl w:val="0"/>
        <w:numPr>
          <w:ilvl w:val="0"/>
          <w:numId w:val="2"/>
        </w:numPr>
        <w:tabs>
          <w:tab w:val="left" w:pos="740"/>
        </w:tabs>
        <w:spacing w:before="115" w:line="250" w:lineRule="auto"/>
        <w:ind w:left="779" w:right="121" w:hanging="439"/>
      </w:pPr>
      <w:r w:rsidRPr="002725A4">
        <w:t xml:space="preserve">LLDN </w:t>
      </w:r>
      <w:r w:rsidR="00B763B4" w:rsidRPr="002725A4">
        <w:t>GACK</w:t>
      </w:r>
      <w:r w:rsidR="00BE6BE7" w:rsidRPr="002725A4">
        <w:t xml:space="preserve"> timeslot</w:t>
      </w:r>
      <w:r w:rsidR="00B763B4" w:rsidRPr="002725A4">
        <w:t xml:space="preserve">: </w:t>
      </w:r>
      <w:r w:rsidR="00BE6BE7" w:rsidRPr="002725A4">
        <w:t xml:space="preserve">One of </w:t>
      </w:r>
      <w:r w:rsidR="00C23E2E">
        <w:rPr>
          <w:i/>
        </w:rPr>
        <w:t>macLldnNum</w:t>
      </w:r>
      <w:r w:rsidR="00BE6BE7" w:rsidRPr="00E37887">
        <w:rPr>
          <w:i/>
        </w:rPr>
        <w:t>Uplink</w:t>
      </w:r>
      <w:r w:rsidR="00C23E2E">
        <w:rPr>
          <w:i/>
        </w:rPr>
        <w:t>Ts</w:t>
      </w:r>
      <w:r w:rsidR="00BE6BE7" w:rsidRPr="002725A4">
        <w:t xml:space="preserve">. </w:t>
      </w:r>
      <w:r w:rsidR="00B763B4" w:rsidRPr="002725A4">
        <w:t xml:space="preserve">It contains a bitmap </w:t>
      </w:r>
      <w:r w:rsidR="00BE6BE7" w:rsidRPr="002725A4">
        <w:t>of (</w:t>
      </w:r>
      <w:r w:rsidR="00C23E2E">
        <w:rPr>
          <w:i/>
        </w:rPr>
        <w:t>macLldnNum</w:t>
      </w:r>
      <w:r w:rsidR="00BE6BE7" w:rsidRPr="00E37887">
        <w:rPr>
          <w:i/>
        </w:rPr>
        <w:t>Uplink</w:t>
      </w:r>
      <w:r w:rsidR="00C23E2E">
        <w:rPr>
          <w:i/>
        </w:rPr>
        <w:t>Ts</w:t>
      </w:r>
      <w:r w:rsidR="00BE6BE7" w:rsidRPr="002725A4">
        <w:t xml:space="preserve"> – </w:t>
      </w:r>
      <w:r w:rsidR="00C23E2E">
        <w:rPr>
          <w:i/>
        </w:rPr>
        <w:t>macLldnNum</w:t>
      </w:r>
      <w:r w:rsidR="00BE6BE7" w:rsidRPr="00E37887">
        <w:rPr>
          <w:i/>
        </w:rPr>
        <w:t>Retransmit</w:t>
      </w:r>
      <w:r w:rsidR="00C23E2E">
        <w:rPr>
          <w:i/>
        </w:rPr>
        <w:t>Ts</w:t>
      </w:r>
      <w:r w:rsidR="00BE6BE7" w:rsidRPr="002725A4">
        <w:t xml:space="preserve"> – 1) bits </w:t>
      </w:r>
      <w:r w:rsidR="00B763B4" w:rsidRPr="002725A4">
        <w:t xml:space="preserve">to indicate successful and failed uplink </w:t>
      </w:r>
      <w:r w:rsidR="00BE6BE7" w:rsidRPr="002725A4">
        <w:t xml:space="preserve">LLDN </w:t>
      </w:r>
      <w:r w:rsidR="00B763B4" w:rsidRPr="002725A4">
        <w:t xml:space="preserve">transmissions in the same order as the uplink </w:t>
      </w:r>
      <w:r w:rsidR="00BE6BE7" w:rsidRPr="002725A4">
        <w:t xml:space="preserve">LLDN </w:t>
      </w:r>
      <w:r w:rsidR="00B763B4" w:rsidRPr="002725A4">
        <w:t>transmissions.</w:t>
      </w:r>
    </w:p>
    <w:p w:rsidR="00B763B4" w:rsidRPr="002725A4" w:rsidRDefault="00B763B4" w:rsidP="00B763B4">
      <w:pPr>
        <w:spacing w:before="5"/>
        <w:rPr>
          <w:sz w:val="26"/>
          <w:szCs w:val="26"/>
        </w:rPr>
      </w:pPr>
    </w:p>
    <w:p w:rsidR="00B763B4" w:rsidRPr="002725A4" w:rsidRDefault="00B763B4" w:rsidP="00B763B4">
      <w:pPr>
        <w:pStyle w:val="Textkrper"/>
        <w:spacing w:line="250" w:lineRule="auto"/>
        <w:ind w:right="116"/>
        <w:jc w:val="both"/>
      </w:pPr>
      <w:r w:rsidRPr="002725A4">
        <w:t>The LL</w:t>
      </w:r>
      <w:r w:rsidR="00BE6BE7" w:rsidRPr="002725A4">
        <w:t>DN</w:t>
      </w:r>
      <w:r w:rsidRPr="002725A4">
        <w:t xml:space="preserve"> Beacon frame in the LLDN mode always carries the </w:t>
      </w:r>
      <w:r w:rsidR="00BE6BE7" w:rsidRPr="002725A4">
        <w:t xml:space="preserve">LLDN </w:t>
      </w:r>
      <w:r w:rsidRPr="002725A4">
        <w:t xml:space="preserve">GACK bitmap </w:t>
      </w:r>
      <w:r w:rsidR="00BE6BE7" w:rsidRPr="002725A4">
        <w:t xml:space="preserve">(see </w:t>
      </w:r>
      <w:fldSimple w:instr=" REF _Ref425271509 \r \h  \* MERGEFORMAT ">
        <w:r w:rsidR="002725A4">
          <w:t>G.4.2</w:t>
        </w:r>
      </w:fldSimple>
      <w:r w:rsidR="00BE6BE7" w:rsidRPr="002725A4">
        <w:t xml:space="preserve">) </w:t>
      </w:r>
      <w:r w:rsidRPr="002725A4">
        <w:t xml:space="preserve">even if a separate </w:t>
      </w:r>
      <w:r w:rsidR="00BE6BE7" w:rsidRPr="002725A4">
        <w:t xml:space="preserve">LLDN </w:t>
      </w:r>
      <w:r w:rsidRPr="002725A4">
        <w:t xml:space="preserve">GACK frame is used. The </w:t>
      </w:r>
      <w:r w:rsidR="00BE6BE7" w:rsidRPr="002725A4">
        <w:t xml:space="preserve">LLDN </w:t>
      </w:r>
      <w:r w:rsidRPr="002725A4">
        <w:t xml:space="preserve">GACK bitmap is used for acknowledging the successful retransmissions in </w:t>
      </w:r>
      <w:r w:rsidR="00BE6BE7" w:rsidRPr="002725A4">
        <w:t xml:space="preserve">the retransmission LLDN </w:t>
      </w:r>
      <w:r w:rsidRPr="002725A4">
        <w:t xml:space="preserve">timeslots since some of the retransmitted </w:t>
      </w:r>
      <w:r w:rsidR="00BE6BE7" w:rsidRPr="002725A4">
        <w:t xml:space="preserve">LLDN </w:t>
      </w:r>
      <w:r w:rsidRPr="002725A4">
        <w:t>frames may fail.</w:t>
      </w:r>
    </w:p>
    <w:p w:rsidR="00B763B4" w:rsidRPr="002725A4" w:rsidRDefault="00B763B4" w:rsidP="00646BB6">
      <w:pPr>
        <w:spacing w:before="4"/>
        <w:rPr>
          <w:sz w:val="21"/>
          <w:szCs w:val="21"/>
        </w:rPr>
      </w:pPr>
    </w:p>
    <w:p w:rsidR="00D7204C" w:rsidRPr="002725A4" w:rsidRDefault="00D7204C" w:rsidP="00D7204C">
      <w:pPr>
        <w:spacing w:before="7"/>
        <w:rPr>
          <w:szCs w:val="24"/>
        </w:rPr>
      </w:pPr>
    </w:p>
    <w:p w:rsidR="00D7204C" w:rsidRPr="002725A4" w:rsidRDefault="00BE6BE7" w:rsidP="00EE60A8">
      <w:pPr>
        <w:pStyle w:val="berschrift3"/>
        <w:rPr>
          <w:b/>
          <w:sz w:val="24"/>
          <w:szCs w:val="24"/>
        </w:rPr>
      </w:pPr>
      <w:bookmarkStart w:id="147" w:name="_Ref426707990"/>
      <w:r w:rsidRPr="002725A4">
        <w:rPr>
          <w:b/>
          <w:sz w:val="24"/>
          <w:szCs w:val="24"/>
        </w:rPr>
        <w:t xml:space="preserve">LLDN </w:t>
      </w:r>
      <w:r w:rsidR="00D7204C" w:rsidRPr="002725A4">
        <w:rPr>
          <w:b/>
          <w:sz w:val="24"/>
          <w:szCs w:val="24"/>
        </w:rPr>
        <w:t>Beacon timeslot</w:t>
      </w:r>
      <w:bookmarkEnd w:id="147"/>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The </w:t>
      </w:r>
      <w:r w:rsidR="00BE6BE7" w:rsidRPr="002725A4">
        <w:t xml:space="preserve">LLDN </w:t>
      </w:r>
      <w:r w:rsidRPr="002725A4">
        <w:t>beacon timeslot is reserved for the LLDN PAN coordinator to indicate the start of a</w:t>
      </w:r>
      <w:r w:rsidR="00BE6BE7" w:rsidRPr="002725A4">
        <w:t>n LLDN</w:t>
      </w:r>
      <w:r w:rsidRPr="002725A4">
        <w:t xml:space="preserve"> superframe with the transmission of a</w:t>
      </w:r>
      <w:r w:rsidR="00BE6BE7" w:rsidRPr="002725A4">
        <w:t>n LLDN</w:t>
      </w:r>
      <w:r w:rsidRPr="002725A4">
        <w:t xml:space="preserve"> beacon. The </w:t>
      </w:r>
      <w:r w:rsidR="00BE6BE7" w:rsidRPr="002725A4">
        <w:t xml:space="preserve">LLDN </w:t>
      </w:r>
      <w:r w:rsidRPr="002725A4">
        <w:t xml:space="preserve">beacon is used to </w:t>
      </w:r>
      <w:r w:rsidR="00BE6BE7" w:rsidRPr="002725A4">
        <w:t>(re-)</w:t>
      </w:r>
      <w:r w:rsidRPr="002725A4">
        <w:t xml:space="preserve">synchronize the </w:t>
      </w:r>
      <w:r w:rsidR="00BE6BE7" w:rsidRPr="002725A4">
        <w:t xml:space="preserve">LLDN </w:t>
      </w:r>
      <w:r w:rsidRPr="002725A4">
        <w:t xml:space="preserve">devices and to indicate the current </w:t>
      </w:r>
      <w:r w:rsidR="00BE6BE7" w:rsidRPr="002725A4">
        <w:t xml:space="preserve">LLDN </w:t>
      </w:r>
      <w:r w:rsidRPr="002725A4">
        <w:t>transmission mode</w:t>
      </w:r>
      <w:r w:rsidR="00BE6BE7" w:rsidRPr="002725A4">
        <w:t xml:space="preserve"> (</w:t>
      </w:r>
      <w:r w:rsidR="009754DE">
        <w:fldChar w:fldCharType="begin"/>
      </w:r>
      <w:r w:rsidR="00E37887">
        <w:instrText xml:space="preserve"> REF _Ref425271509 \w \h </w:instrText>
      </w:r>
      <w:r w:rsidR="009754DE">
        <w:fldChar w:fldCharType="separate"/>
      </w:r>
      <w:r w:rsidR="00E37887">
        <w:t>G.4.2</w:t>
      </w:r>
      <w:r w:rsidR="009754DE">
        <w:fldChar w:fldCharType="end"/>
      </w:r>
      <w:r w:rsidR="00BE6BE7" w:rsidRPr="002725A4">
        <w:t>)</w:t>
      </w:r>
      <w:r w:rsidRPr="002725A4">
        <w:t xml:space="preserve">. The </w:t>
      </w:r>
      <w:r w:rsidR="00BE6BE7" w:rsidRPr="002725A4">
        <w:t xml:space="preserve">LLDN </w:t>
      </w:r>
      <w:r w:rsidRPr="002725A4">
        <w:t xml:space="preserve">beacon also contains acknowledgments for the data transmitted in the </w:t>
      </w:r>
      <w:r w:rsidR="00BE6BE7" w:rsidRPr="002725A4">
        <w:t>previous</w:t>
      </w:r>
      <w:r w:rsidRPr="002725A4">
        <w:t xml:space="preserve"> </w:t>
      </w:r>
      <w:r w:rsidR="00BE6BE7" w:rsidRPr="002725A4">
        <w:t xml:space="preserve">LLDN </w:t>
      </w:r>
      <w:r w:rsidRPr="002725A4">
        <w:t>superframe</w:t>
      </w:r>
      <w:r w:rsidR="00BE6BE7" w:rsidRPr="002725A4">
        <w:t xml:space="preserve"> in the LLDN GACK field of the LLDN beacon (</w:t>
      </w:r>
      <w:fldSimple w:instr=" REF _Ref425271509 \r \h  \* MERGEFORMAT ">
        <w:r w:rsidR="002725A4">
          <w:t>G.4.2</w:t>
        </w:r>
      </w:fldSimple>
      <w:r w:rsidR="00BE6BE7" w:rsidRPr="002725A4">
        <w:t>)</w:t>
      </w:r>
      <w:r w:rsidRPr="002725A4">
        <w:t>.</w:t>
      </w:r>
    </w:p>
    <w:p w:rsidR="00D7204C" w:rsidRPr="002725A4" w:rsidRDefault="00D7204C" w:rsidP="00D7204C">
      <w:pPr>
        <w:spacing w:before="8"/>
        <w:rPr>
          <w:sz w:val="25"/>
          <w:szCs w:val="25"/>
        </w:rPr>
      </w:pPr>
    </w:p>
    <w:p w:rsidR="00D7204C" w:rsidRPr="002725A4" w:rsidRDefault="00D7204C" w:rsidP="00D7204C">
      <w:pPr>
        <w:pStyle w:val="Textkrper"/>
        <w:jc w:val="both"/>
      </w:pPr>
      <w:r w:rsidRPr="002725A4">
        <w:t xml:space="preserve">The </w:t>
      </w:r>
      <w:r w:rsidR="00BE6BE7" w:rsidRPr="002725A4">
        <w:t xml:space="preserve">LLDN </w:t>
      </w:r>
      <w:r w:rsidRPr="002725A4">
        <w:t xml:space="preserve">beacon timeslot is available in every </w:t>
      </w:r>
      <w:r w:rsidR="00BE6BE7" w:rsidRPr="002725A4">
        <w:t xml:space="preserve">LLDN </w:t>
      </w:r>
      <w:r w:rsidRPr="002725A4">
        <w:t>superframe.</w:t>
      </w:r>
    </w:p>
    <w:p w:rsidR="00D7204C" w:rsidRPr="002725A4" w:rsidRDefault="00D7204C" w:rsidP="00D7204C">
      <w:pPr>
        <w:spacing w:before="7"/>
        <w:rPr>
          <w:szCs w:val="24"/>
        </w:rPr>
      </w:pPr>
    </w:p>
    <w:p w:rsidR="00D7204C" w:rsidRPr="002725A4" w:rsidRDefault="00D7204C" w:rsidP="00D7204C">
      <w:pPr>
        <w:spacing w:before="5"/>
        <w:rPr>
          <w:szCs w:val="24"/>
        </w:rPr>
      </w:pPr>
    </w:p>
    <w:p w:rsidR="00D7204C" w:rsidRPr="002725A4" w:rsidRDefault="00BE6BE7" w:rsidP="00EE60A8">
      <w:pPr>
        <w:pStyle w:val="berschrift3"/>
        <w:rPr>
          <w:b/>
          <w:sz w:val="24"/>
          <w:szCs w:val="24"/>
        </w:rPr>
      </w:pPr>
      <w:bookmarkStart w:id="148" w:name="_Ref426708046"/>
      <w:r w:rsidRPr="002725A4">
        <w:rPr>
          <w:b/>
          <w:sz w:val="24"/>
          <w:szCs w:val="24"/>
        </w:rPr>
        <w:t xml:space="preserve">LLDN </w:t>
      </w:r>
      <w:r w:rsidR="00D7204C" w:rsidRPr="002725A4">
        <w:rPr>
          <w:b/>
          <w:sz w:val="24"/>
          <w:szCs w:val="24"/>
        </w:rPr>
        <w:t>Management timeslots</w:t>
      </w:r>
      <w:bookmarkEnd w:id="148"/>
    </w:p>
    <w:p w:rsidR="00D7204C" w:rsidRPr="002725A4" w:rsidRDefault="00D7204C" w:rsidP="002A4B80">
      <w:pPr>
        <w:spacing w:before="7"/>
        <w:jc w:val="both"/>
        <w:rPr>
          <w:rFonts w:ascii="Arial" w:eastAsia="Arial" w:hAnsi="Arial" w:cs="Arial"/>
          <w:b/>
          <w:bCs/>
          <w:sz w:val="26"/>
          <w:szCs w:val="26"/>
        </w:rPr>
      </w:pPr>
    </w:p>
    <w:p w:rsidR="00D7204C" w:rsidRPr="002725A4" w:rsidRDefault="00D7204C" w:rsidP="002A4B80">
      <w:pPr>
        <w:pStyle w:val="Textkrper"/>
        <w:spacing w:line="250" w:lineRule="auto"/>
        <w:ind w:right="117"/>
        <w:jc w:val="both"/>
      </w:pPr>
      <w:r w:rsidRPr="002725A4">
        <w:t>The first portion of a</w:t>
      </w:r>
      <w:r w:rsidR="00BE6BE7" w:rsidRPr="002725A4">
        <w:t>n LLDN</w:t>
      </w:r>
      <w:r w:rsidRPr="002725A4">
        <w:t xml:space="preserve"> superframe after the </w:t>
      </w:r>
      <w:r w:rsidR="00BE6BE7" w:rsidRPr="002725A4">
        <w:t xml:space="preserve">LLDN </w:t>
      </w:r>
      <w:r w:rsidRPr="002725A4">
        <w:t xml:space="preserve">beacon timeslot is formed by the </w:t>
      </w:r>
      <w:r w:rsidR="00BE6BE7" w:rsidRPr="002725A4">
        <w:t xml:space="preserve">LLDN </w:t>
      </w:r>
      <w:r w:rsidRPr="002725A4">
        <w:t xml:space="preserve">management timeslots, i.e., the downlink and uplink </w:t>
      </w:r>
      <w:r w:rsidR="00BE6BE7" w:rsidRPr="002725A4">
        <w:t xml:space="preserve">LLDN </w:t>
      </w:r>
      <w:r w:rsidRPr="002725A4">
        <w:t>management timeslots.</w:t>
      </w:r>
    </w:p>
    <w:p w:rsidR="00D7204C" w:rsidRPr="002725A4" w:rsidRDefault="00D7204C" w:rsidP="002A4B80">
      <w:pPr>
        <w:spacing w:before="8"/>
        <w:jc w:val="both"/>
        <w:rPr>
          <w:sz w:val="25"/>
          <w:szCs w:val="25"/>
        </w:rPr>
      </w:pPr>
    </w:p>
    <w:p w:rsidR="00D7204C" w:rsidRPr="002725A4" w:rsidRDefault="00D7204C" w:rsidP="002A4B80">
      <w:pPr>
        <w:pStyle w:val="Textkrper"/>
        <w:spacing w:line="250" w:lineRule="auto"/>
        <w:ind w:right="119"/>
        <w:jc w:val="both"/>
      </w:pPr>
      <w:r w:rsidRPr="002725A4">
        <w:t xml:space="preserve">The downlink direction is defined </w:t>
      </w:r>
      <w:r w:rsidR="00BE6BE7" w:rsidRPr="002725A4">
        <w:t>from the LLDN PAN coordinator</w:t>
      </w:r>
      <w:r w:rsidRPr="002725A4">
        <w:t xml:space="preserve"> to the LLDN device. The uplink direction is defined from the LLDN device to the LLDN Coordinator.</w:t>
      </w:r>
    </w:p>
    <w:p w:rsidR="00D7204C" w:rsidRPr="002725A4" w:rsidRDefault="00D7204C" w:rsidP="002A4B80">
      <w:pPr>
        <w:spacing w:before="7"/>
        <w:jc w:val="both"/>
        <w:rPr>
          <w:sz w:val="25"/>
          <w:szCs w:val="25"/>
        </w:rPr>
      </w:pPr>
    </w:p>
    <w:p w:rsidR="002A4B80" w:rsidRPr="002725A4" w:rsidRDefault="00BE6BE7" w:rsidP="002A4B80">
      <w:pPr>
        <w:pStyle w:val="Textkrper"/>
        <w:spacing w:line="250" w:lineRule="auto"/>
        <w:ind w:right="117"/>
        <w:jc w:val="both"/>
      </w:pPr>
      <w:r w:rsidRPr="002725A4">
        <w:t xml:space="preserve">LLDN </w:t>
      </w:r>
      <w:r w:rsidR="00D7204C" w:rsidRPr="002725A4">
        <w:t xml:space="preserve">Management timeslots provide a mechanism for bidirectional transmission of </w:t>
      </w:r>
      <w:r w:rsidRPr="002725A4">
        <w:t xml:space="preserve">LLDN </w:t>
      </w:r>
      <w:r w:rsidR="00D7204C" w:rsidRPr="002725A4">
        <w:t xml:space="preserve">management data in downlink and uplink direction. Downlink and uplink </w:t>
      </w:r>
      <w:r w:rsidRPr="002725A4">
        <w:t xml:space="preserve">LLDN management </w:t>
      </w:r>
      <w:r w:rsidR="00D7204C" w:rsidRPr="002725A4">
        <w:t>timeslots are provided in equal number in a</w:t>
      </w:r>
      <w:r w:rsidRPr="002725A4">
        <w:t>n LLDN</w:t>
      </w:r>
      <w:r w:rsidR="00D7204C" w:rsidRPr="002725A4">
        <w:t xml:space="preserve"> superframe. There are two </w:t>
      </w:r>
      <w:r w:rsidRPr="002725A4">
        <w:t xml:space="preserve">LLDN </w:t>
      </w:r>
      <w:r w:rsidR="00D7204C" w:rsidRPr="002725A4">
        <w:t xml:space="preserve">management timeslots per </w:t>
      </w:r>
      <w:r w:rsidR="002A4B80" w:rsidRPr="002725A4">
        <w:t xml:space="preserve">LLDN </w:t>
      </w:r>
      <w:r w:rsidR="00D7204C" w:rsidRPr="002725A4">
        <w:t>superframe</w:t>
      </w:r>
      <w:r w:rsidR="002A4B80" w:rsidRPr="002725A4">
        <w:t>:</w:t>
      </w:r>
      <w:r w:rsidR="00D7204C" w:rsidRPr="002725A4">
        <w:t xml:space="preserve"> </w:t>
      </w:r>
      <w:r w:rsidR="002A4B80" w:rsidRPr="002725A4">
        <w:t>first the downlink LLDN management timeslot, second the uplink LLDN management timeslot.</w:t>
      </w:r>
    </w:p>
    <w:p w:rsidR="002A4B80" w:rsidRPr="002725A4" w:rsidRDefault="002A4B80" w:rsidP="002A4B80">
      <w:pPr>
        <w:pStyle w:val="Textkrper"/>
        <w:spacing w:line="250" w:lineRule="auto"/>
        <w:ind w:right="117"/>
        <w:jc w:val="both"/>
      </w:pPr>
    </w:p>
    <w:p w:rsidR="002A4B80" w:rsidRPr="002725A4" w:rsidRDefault="002A4B80" w:rsidP="002A4B80">
      <w:pPr>
        <w:pStyle w:val="Textkrper"/>
        <w:spacing w:line="250" w:lineRule="auto"/>
        <w:ind w:right="117"/>
        <w:jc w:val="both"/>
      </w:pPr>
      <w:r w:rsidRPr="002725A4">
        <w:t xml:space="preserve">The length of the LLDN management timeslots is defined in the LLDN Beacon as described in </w:t>
      </w:r>
      <w:fldSimple w:instr=" REF _Ref425271509 \r \h  \* MERGEFORMAT ">
        <w:r w:rsidR="002725A4">
          <w:t>G.4.2</w:t>
        </w:r>
      </w:fldSimple>
      <w:r w:rsidRPr="002725A4">
        <w:t>.</w:t>
      </w:r>
    </w:p>
    <w:p w:rsidR="002A4B80" w:rsidRPr="002725A4" w:rsidRDefault="002A4B80" w:rsidP="002A4B80">
      <w:pPr>
        <w:pStyle w:val="Textkrper"/>
        <w:spacing w:line="250" w:lineRule="auto"/>
        <w:ind w:right="117"/>
        <w:jc w:val="both"/>
      </w:pPr>
    </w:p>
    <w:p w:rsidR="00D7204C" w:rsidRPr="002725A4" w:rsidRDefault="006C3914" w:rsidP="002A4B80">
      <w:pPr>
        <w:pStyle w:val="Textkrper"/>
        <w:spacing w:line="250" w:lineRule="auto"/>
        <w:ind w:right="117"/>
        <w:jc w:val="both"/>
      </w:pPr>
      <w:r w:rsidRPr="002725A4">
        <w:t xml:space="preserve">LLDN </w:t>
      </w:r>
      <w:r w:rsidR="00D7204C" w:rsidRPr="002725A4">
        <w:t>Management timeslots are implemented as shared group access timeslots.</w:t>
      </w:r>
    </w:p>
    <w:p w:rsidR="00D7204C" w:rsidRPr="002725A4" w:rsidRDefault="00D7204C" w:rsidP="002A4B80">
      <w:pPr>
        <w:spacing w:before="8"/>
        <w:jc w:val="both"/>
        <w:rPr>
          <w:sz w:val="25"/>
          <w:szCs w:val="25"/>
        </w:rPr>
      </w:pPr>
    </w:p>
    <w:p w:rsidR="00D7204C" w:rsidRPr="002725A4" w:rsidRDefault="006C3914" w:rsidP="002A4B80">
      <w:pPr>
        <w:pStyle w:val="Textkrper"/>
        <w:spacing w:line="250" w:lineRule="auto"/>
        <w:ind w:right="117"/>
        <w:jc w:val="both"/>
      </w:pPr>
      <w:r w:rsidRPr="002725A4">
        <w:t>D</w:t>
      </w:r>
      <w:r w:rsidR="00D7204C" w:rsidRPr="002725A4">
        <w:t xml:space="preserve">ownlink and uplink </w:t>
      </w:r>
      <w:r w:rsidRPr="002725A4">
        <w:t xml:space="preserve">LLDN Management </w:t>
      </w:r>
      <w:r w:rsidR="00D7204C" w:rsidRPr="002725A4">
        <w:t xml:space="preserve">timeslots are used in the </w:t>
      </w:r>
      <w:r w:rsidRPr="002725A4">
        <w:t xml:space="preserve">LLDN </w:t>
      </w:r>
      <w:r w:rsidR="00D7204C" w:rsidRPr="002725A4">
        <w:t xml:space="preserve">Discovery state and the </w:t>
      </w:r>
      <w:r w:rsidR="002A4B80" w:rsidRPr="002725A4">
        <w:t xml:space="preserve">LLDN </w:t>
      </w:r>
      <w:r w:rsidR="00D7204C" w:rsidRPr="002725A4">
        <w:t xml:space="preserve">Configuration state and are optional in the </w:t>
      </w:r>
      <w:r w:rsidRPr="002725A4">
        <w:t xml:space="preserve">LLDN </w:t>
      </w:r>
      <w:r w:rsidR="00D7204C" w:rsidRPr="002725A4">
        <w:t xml:space="preserve">Online state. These </w:t>
      </w:r>
      <w:r w:rsidR="002A4B80" w:rsidRPr="002725A4">
        <w:t xml:space="preserve">LLDN </w:t>
      </w:r>
      <w:r w:rsidR="00D7204C" w:rsidRPr="002725A4">
        <w:t xml:space="preserve">states are described in </w:t>
      </w:r>
      <w:r w:rsidR="009754DE">
        <w:fldChar w:fldCharType="begin"/>
      </w:r>
      <w:r w:rsidR="00E37887">
        <w:instrText xml:space="preserve"> REF _Ref426724621 \w \h </w:instrText>
      </w:r>
      <w:r w:rsidR="009754DE">
        <w:fldChar w:fldCharType="separate"/>
      </w:r>
      <w:r w:rsidR="00E37887">
        <w:t>G.3.1</w:t>
      </w:r>
      <w:r w:rsidR="009754DE">
        <w:fldChar w:fldCharType="end"/>
      </w:r>
      <w:r w:rsidR="00D7204C" w:rsidRPr="002725A4">
        <w:t>.</w:t>
      </w:r>
    </w:p>
    <w:p w:rsidR="00D7204C" w:rsidRPr="002725A4" w:rsidRDefault="00D7204C" w:rsidP="002A4B80">
      <w:pPr>
        <w:spacing w:before="5"/>
        <w:jc w:val="both"/>
        <w:rPr>
          <w:szCs w:val="24"/>
        </w:rPr>
      </w:pPr>
    </w:p>
    <w:p w:rsidR="000B5111" w:rsidRPr="002725A4" w:rsidRDefault="000B5111" w:rsidP="000B5111">
      <w:pPr>
        <w:pStyle w:val="berschrift3"/>
        <w:rPr>
          <w:b/>
          <w:sz w:val="24"/>
          <w:szCs w:val="24"/>
        </w:rPr>
      </w:pPr>
      <w:r w:rsidRPr="002725A4">
        <w:rPr>
          <w:b/>
          <w:sz w:val="24"/>
          <w:szCs w:val="24"/>
        </w:rPr>
        <w:t>LLDN timeslots</w:t>
      </w:r>
    </w:p>
    <w:p w:rsidR="000B5111" w:rsidRPr="002725A4" w:rsidRDefault="000B5111" w:rsidP="002A4B80">
      <w:pPr>
        <w:spacing w:before="5"/>
        <w:jc w:val="both"/>
        <w:rPr>
          <w:szCs w:val="24"/>
        </w:rPr>
      </w:pPr>
    </w:p>
    <w:p w:rsidR="00286C97" w:rsidRPr="002725A4" w:rsidRDefault="000B5111" w:rsidP="00286C97">
      <w:pPr>
        <w:spacing w:before="6"/>
        <w:ind w:left="1"/>
        <w:jc w:val="both"/>
      </w:pPr>
      <w:r w:rsidRPr="002725A4">
        <w:t>After the LLDN management timeslots, LLDN timeslots for the transmission of data are contained in an LLDN superframe.</w:t>
      </w:r>
      <w:r w:rsidR="00286C97" w:rsidRPr="002725A4">
        <w:t xml:space="preserve"> They are assigned to specific LLDN devices of the LLD network.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Each LLDN timeslot may have assigned a so-called LLDN slot owner. The LLDN slot owner has access privileges in the LLDN timeslot (dedicated LLDN timeslot).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There is no explicit addressing necessary inside the LLDN timeslots </w:t>
      </w:r>
      <w:r w:rsidRPr="002725A4">
        <w:rPr>
          <w:szCs w:val="24"/>
        </w:rPr>
        <w:t xml:space="preserve">provided that there is exactly one LLDN device assigned to an LLDN timeslot as per </w:t>
      </w:r>
      <w:fldSimple w:instr=" REF _Ref426705733 \r \h  \* MERGEFORMAT ">
        <w:r w:rsidR="002725A4">
          <w:rPr>
            <w:szCs w:val="24"/>
          </w:rPr>
          <w:t>G.2.2</w:t>
        </w:r>
      </w:fldSimple>
      <w:r w:rsidRPr="002725A4">
        <w:t xml:space="preserve">. The determination of the sender LLDN device is achieved through the number (index) of the LLDN base timeslot. </w:t>
      </w:r>
    </w:p>
    <w:p w:rsidR="00556842" w:rsidRPr="002725A4" w:rsidRDefault="00556842" w:rsidP="00286C97">
      <w:pPr>
        <w:spacing w:before="6"/>
        <w:ind w:left="1"/>
        <w:jc w:val="both"/>
      </w:pPr>
    </w:p>
    <w:p w:rsidR="00286C97" w:rsidRPr="002725A4" w:rsidRDefault="00286C97" w:rsidP="00286C97">
      <w:pPr>
        <w:spacing w:before="6"/>
        <w:ind w:left="1"/>
        <w:jc w:val="both"/>
      </w:pPr>
      <w:r w:rsidRPr="002725A4">
        <w:t xml:space="preserve">More than one </w:t>
      </w:r>
      <w:r w:rsidR="00556842" w:rsidRPr="002725A4">
        <w:t xml:space="preserve">LLDN </w:t>
      </w:r>
      <w:r w:rsidRPr="002725A4">
        <w:t>device can be assigned to a</w:t>
      </w:r>
      <w:r w:rsidR="00556842" w:rsidRPr="002725A4">
        <w:t>n LLDN</w:t>
      </w:r>
      <w:r w:rsidRPr="002725A4">
        <w:t xml:space="preserve"> timeslot (shared group </w:t>
      </w:r>
      <w:r w:rsidR="00556842" w:rsidRPr="002725A4">
        <w:t xml:space="preserve">LLDN </w:t>
      </w:r>
      <w:r w:rsidRPr="002725A4">
        <w:t xml:space="preserve">timeslot). The </w:t>
      </w:r>
      <w:r w:rsidR="00556842" w:rsidRPr="002725A4">
        <w:t xml:space="preserve">LLDN </w:t>
      </w:r>
      <w:r w:rsidRPr="002725A4">
        <w:t>devices use a contention-based access method (</w:t>
      </w:r>
      <w:r w:rsidR="00556842" w:rsidRPr="002725A4">
        <w:t xml:space="preserve">LLDN </w:t>
      </w:r>
      <w:r w:rsidRPr="002725A4">
        <w:t xml:space="preserve">simplified CSMA-CA as specified in </w:t>
      </w:r>
      <w:r w:rsidR="009754DE">
        <w:fldChar w:fldCharType="begin"/>
      </w:r>
      <w:r w:rsidR="00E37887">
        <w:instrText xml:space="preserve"> REF _Ref426708162 \w \h </w:instrText>
      </w:r>
      <w:r w:rsidR="009754DE">
        <w:fldChar w:fldCharType="separate"/>
      </w:r>
      <w:r w:rsidR="00E37887">
        <w:t>G.2.3</w:t>
      </w:r>
      <w:r w:rsidR="009754DE">
        <w:fldChar w:fldCharType="end"/>
      </w:r>
      <w:r w:rsidRPr="002725A4">
        <w:t xml:space="preserve">) and a simple addressing scheme with 8-bit addresses, </w:t>
      </w:r>
      <w:r w:rsidRPr="002725A4">
        <w:rPr>
          <w:szCs w:val="24"/>
        </w:rPr>
        <w:t>macSimpleAddress,</w:t>
      </w:r>
      <w:r w:rsidRPr="002725A4">
        <w:t xml:space="preserve"> in shared group timeslots.</w:t>
      </w:r>
    </w:p>
    <w:p w:rsidR="00286C97" w:rsidRPr="002725A4" w:rsidRDefault="00286C97" w:rsidP="000B5111">
      <w:pPr>
        <w:spacing w:before="6"/>
        <w:ind w:left="1"/>
        <w:jc w:val="both"/>
      </w:pPr>
    </w:p>
    <w:p w:rsidR="000B5111" w:rsidRPr="002725A4" w:rsidRDefault="000B5111" w:rsidP="002A4B80">
      <w:pPr>
        <w:spacing w:before="7"/>
        <w:jc w:val="both"/>
        <w:rPr>
          <w:sz w:val="25"/>
          <w:szCs w:val="25"/>
        </w:rPr>
      </w:pPr>
    </w:p>
    <w:p w:rsidR="00D7204C" w:rsidRPr="002725A4" w:rsidRDefault="00D7204C" w:rsidP="00EE60A8">
      <w:pPr>
        <w:pStyle w:val="berschrift3"/>
        <w:rPr>
          <w:b/>
          <w:sz w:val="24"/>
          <w:szCs w:val="24"/>
        </w:rPr>
      </w:pPr>
      <w:bookmarkStart w:id="149" w:name="_Ref426729362"/>
      <w:r w:rsidRPr="002725A4">
        <w:rPr>
          <w:b/>
          <w:sz w:val="24"/>
          <w:szCs w:val="24"/>
        </w:rPr>
        <w:t xml:space="preserve">Uplink </w:t>
      </w:r>
      <w:r w:rsidR="002A4B80" w:rsidRPr="002725A4">
        <w:rPr>
          <w:b/>
          <w:sz w:val="24"/>
          <w:szCs w:val="24"/>
        </w:rPr>
        <w:t xml:space="preserve">LLDN </w:t>
      </w:r>
      <w:r w:rsidRPr="002725A4">
        <w:rPr>
          <w:b/>
          <w:sz w:val="24"/>
          <w:szCs w:val="24"/>
        </w:rPr>
        <w:t>timeslots</w:t>
      </w:r>
      <w:bookmarkEnd w:id="149"/>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Uplink </w:t>
      </w:r>
      <w:r w:rsidR="002A4B80" w:rsidRPr="002725A4">
        <w:t xml:space="preserve">LLDN </w:t>
      </w:r>
      <w:r w:rsidRPr="002725A4">
        <w:t xml:space="preserve">timeslots allow for unidirectional </w:t>
      </w:r>
      <w:r w:rsidR="00EB2FFF" w:rsidRPr="002725A4">
        <w:t xml:space="preserve">data </w:t>
      </w:r>
      <w:r w:rsidRPr="002725A4">
        <w:t>communication (uplink</w:t>
      </w:r>
      <w:r w:rsidR="000B5111" w:rsidRPr="002725A4">
        <w:t xml:space="preserve"> from LLDN device to LLDN PAN coordinator</w:t>
      </w:r>
      <w:r w:rsidRPr="002725A4">
        <w:t>) only.</w:t>
      </w:r>
      <w:r w:rsidR="000B5111" w:rsidRPr="002725A4">
        <w:t xml:space="preserve"> </w:t>
      </w:r>
      <w:r w:rsidR="00C23E2E">
        <w:rPr>
          <w:i/>
        </w:rPr>
        <w:t>macLldnNum</w:t>
      </w:r>
      <w:r w:rsidR="000B5111" w:rsidRPr="002725A4">
        <w:rPr>
          <w:i/>
        </w:rPr>
        <w:t>Uplink</w:t>
      </w:r>
      <w:r w:rsidR="00C23E2E">
        <w:rPr>
          <w:i/>
        </w:rPr>
        <w:t>Ts</w:t>
      </w:r>
      <w:r w:rsidR="000B5111" w:rsidRPr="002725A4">
        <w:t xml:space="preserve"> specifies the number of uplink LLDN base timeslots.</w:t>
      </w:r>
    </w:p>
    <w:p w:rsidR="00D7204C" w:rsidRPr="002725A4" w:rsidRDefault="00D7204C" w:rsidP="00D7204C">
      <w:pPr>
        <w:spacing w:before="8"/>
        <w:rPr>
          <w:sz w:val="25"/>
          <w:szCs w:val="25"/>
        </w:rPr>
      </w:pPr>
    </w:p>
    <w:p w:rsidR="00D7204C" w:rsidRPr="002725A4" w:rsidRDefault="00D7204C" w:rsidP="00D7204C">
      <w:pPr>
        <w:pStyle w:val="Textkrper"/>
        <w:spacing w:line="250" w:lineRule="auto"/>
        <w:ind w:right="116"/>
        <w:jc w:val="both"/>
      </w:pPr>
      <w:r w:rsidRPr="002725A4">
        <w:t xml:space="preserve">The first </w:t>
      </w:r>
      <w:r w:rsidR="00C23E2E">
        <w:rPr>
          <w:i/>
        </w:rPr>
        <w:t>macLldnNum</w:t>
      </w:r>
      <w:r w:rsidRPr="002725A4">
        <w:rPr>
          <w:i/>
        </w:rPr>
        <w:t>Retransmit</w:t>
      </w:r>
      <w:r w:rsidR="00C23E2E">
        <w:rPr>
          <w:i/>
        </w:rPr>
        <w:t>Ts</w:t>
      </w:r>
      <w:r w:rsidRPr="002725A4">
        <w:rPr>
          <w:i/>
        </w:rPr>
        <w:t xml:space="preserve"> </w:t>
      </w:r>
      <w:r w:rsidRPr="002725A4">
        <w:t xml:space="preserve">of the </w:t>
      </w:r>
      <w:r w:rsidR="00C23E2E">
        <w:rPr>
          <w:i/>
        </w:rPr>
        <w:t>macLldnNum</w:t>
      </w:r>
      <w:r w:rsidRPr="002725A4">
        <w:rPr>
          <w:i/>
        </w:rPr>
        <w:t>Uplink</w:t>
      </w:r>
      <w:r w:rsidR="00C23E2E">
        <w:rPr>
          <w:i/>
        </w:rPr>
        <w:t>Ts</w:t>
      </w:r>
      <w:r w:rsidRPr="002725A4">
        <w:rPr>
          <w:i/>
        </w:rPr>
        <w:t xml:space="preserve"> </w:t>
      </w:r>
      <w:r w:rsidRPr="002725A4">
        <w:t xml:space="preserve">uplink </w:t>
      </w:r>
      <w:r w:rsidR="00EB2FFF" w:rsidRPr="002725A4">
        <w:t xml:space="preserve">LLDN base </w:t>
      </w:r>
      <w:r w:rsidRPr="002725A4">
        <w:t xml:space="preserve">timeslots are dedicated </w:t>
      </w:r>
      <w:r w:rsidR="00EB2FFF" w:rsidRPr="002725A4">
        <w:t xml:space="preserve">LLDN base </w:t>
      </w:r>
      <w:r w:rsidRPr="002725A4">
        <w:t xml:space="preserve">timeslots for retransmissions of failed uplink </w:t>
      </w:r>
      <w:r w:rsidR="00EB2FFF" w:rsidRPr="002725A4">
        <w:t xml:space="preserve">LLDN </w:t>
      </w:r>
      <w:r w:rsidRPr="002725A4">
        <w:t xml:space="preserve">transmission attempts in </w:t>
      </w:r>
      <w:r w:rsidR="00EB2FFF" w:rsidRPr="002725A4">
        <w:t xml:space="preserve">LLDN base </w:t>
      </w:r>
      <w:r w:rsidRPr="002725A4">
        <w:t xml:space="preserve">timeslots of the previous </w:t>
      </w:r>
      <w:r w:rsidR="00EB2FFF" w:rsidRPr="002725A4">
        <w:t xml:space="preserve">LLDN </w:t>
      </w:r>
      <w:r w:rsidRPr="002725A4">
        <w:t xml:space="preserve">superframe. The dynamic assignment of </w:t>
      </w:r>
      <w:r w:rsidR="00EB2FFF" w:rsidRPr="002725A4">
        <w:t>LLDN devices</w:t>
      </w:r>
      <w:r w:rsidRPr="002725A4">
        <w:t xml:space="preserve"> to retransmission </w:t>
      </w:r>
      <w:r w:rsidR="00EB2FFF" w:rsidRPr="002725A4">
        <w:t xml:space="preserve">LLDN base </w:t>
      </w:r>
      <w:r w:rsidRPr="002725A4">
        <w:t xml:space="preserve">timeslots is described in </w:t>
      </w:r>
      <w:r w:rsidR="009754DE">
        <w:fldChar w:fldCharType="begin"/>
      </w:r>
      <w:r w:rsidR="002E475D">
        <w:instrText xml:space="preserve"> REF _Ref426729746 \w \h </w:instrText>
      </w:r>
      <w:r w:rsidR="009754DE">
        <w:fldChar w:fldCharType="separate"/>
      </w:r>
      <w:r w:rsidR="002E475D">
        <w:t>G.3.1.4</w:t>
      </w:r>
      <w:r w:rsidR="009754DE">
        <w:fldChar w:fldCharType="end"/>
      </w:r>
      <w:r w:rsidRPr="002725A4">
        <w:t>.</w:t>
      </w:r>
    </w:p>
    <w:p w:rsidR="00D7204C" w:rsidRPr="002725A4" w:rsidRDefault="00D7204C" w:rsidP="00D7204C">
      <w:pPr>
        <w:spacing w:before="7"/>
        <w:rPr>
          <w:sz w:val="25"/>
          <w:szCs w:val="25"/>
        </w:rPr>
      </w:pPr>
    </w:p>
    <w:p w:rsidR="00D7204C" w:rsidRPr="002725A4" w:rsidRDefault="00D7204C" w:rsidP="00EE60A8">
      <w:pPr>
        <w:pStyle w:val="berschrift3"/>
        <w:rPr>
          <w:b/>
          <w:sz w:val="24"/>
          <w:szCs w:val="24"/>
        </w:rPr>
      </w:pPr>
      <w:bookmarkStart w:id="150" w:name="_Ref426713370"/>
      <w:r w:rsidRPr="002725A4">
        <w:rPr>
          <w:b/>
          <w:sz w:val="24"/>
          <w:szCs w:val="24"/>
        </w:rPr>
        <w:t>Bidirectional timeslots</w:t>
      </w:r>
      <w:bookmarkEnd w:id="150"/>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6"/>
        <w:jc w:val="both"/>
      </w:pPr>
      <w:r w:rsidRPr="002725A4">
        <w:t xml:space="preserve">Bidirectional </w:t>
      </w:r>
      <w:r w:rsidR="00EB2FFF" w:rsidRPr="002725A4">
        <w:t xml:space="preserve">LLDN </w:t>
      </w:r>
      <w:r w:rsidRPr="002725A4">
        <w:t>timeslots allow for bidirectional communication between the LLDN PAN coordinator and the LLDN device</w:t>
      </w:r>
      <w:r w:rsidR="00EB2FFF" w:rsidRPr="002725A4">
        <w:t>s</w:t>
      </w:r>
      <w:r w:rsidRPr="002725A4">
        <w:t xml:space="preserve">. The direction of the communication is </w:t>
      </w:r>
      <w:r w:rsidR="00EB2FFF" w:rsidRPr="002725A4">
        <w:t xml:space="preserve">indicated </w:t>
      </w:r>
      <w:r w:rsidRPr="002725A4">
        <w:t xml:space="preserve">in the </w:t>
      </w:r>
      <w:r w:rsidR="00EB2FFF" w:rsidRPr="002725A4">
        <w:t xml:space="preserve">LLDN </w:t>
      </w:r>
      <w:r w:rsidRPr="002725A4">
        <w:t xml:space="preserve">beacon as described in </w:t>
      </w:r>
      <w:fldSimple w:instr=" REF _Ref425271509 \r \h  \* MERGEFORMAT ">
        <w:r w:rsidR="002725A4">
          <w:t>G.4.2</w:t>
        </w:r>
      </w:fldSimple>
      <w:r w:rsidRPr="002725A4">
        <w:t xml:space="preserve">7.3.4a.2. Bidirectional </w:t>
      </w:r>
      <w:r w:rsidR="00EB2FFF" w:rsidRPr="002725A4">
        <w:t xml:space="preserve">LLDN </w:t>
      </w:r>
      <w:r w:rsidRPr="002725A4">
        <w:t>timeslots are used for the transmission of device data to the LLDN PAN coordinator (uplink) as well as of data from the LLDN PAN coordinator to the LLDN device (downlink).</w:t>
      </w:r>
      <w:r w:rsidR="000B5111" w:rsidRPr="002725A4">
        <w:t xml:space="preserve"> </w:t>
      </w:r>
      <w:r w:rsidR="00C23E2E">
        <w:rPr>
          <w:i/>
          <w:iCs/>
        </w:rPr>
        <w:t>macLldnNum</w:t>
      </w:r>
      <w:r w:rsidR="000B5111" w:rsidRPr="002725A4">
        <w:rPr>
          <w:i/>
          <w:iCs/>
        </w:rPr>
        <w:t>Bidirectional</w:t>
      </w:r>
      <w:r w:rsidR="00C23E2E">
        <w:rPr>
          <w:i/>
          <w:iCs/>
        </w:rPr>
        <w:t>Ts</w:t>
      </w:r>
      <w:r w:rsidR="000B5111" w:rsidRPr="002725A4">
        <w:t xml:space="preserve"> specifies the number of bidirectional LLDN base timeslots.</w:t>
      </w:r>
    </w:p>
    <w:p w:rsidR="00D7204C" w:rsidRPr="002725A4" w:rsidRDefault="00D7204C" w:rsidP="00D7204C">
      <w:pPr>
        <w:spacing w:before="7"/>
        <w:rPr>
          <w:sz w:val="25"/>
          <w:szCs w:val="25"/>
        </w:rPr>
      </w:pPr>
    </w:p>
    <w:p w:rsidR="00D7204C" w:rsidRDefault="00D7204C" w:rsidP="00D7204C">
      <w:pPr>
        <w:spacing w:before="7"/>
        <w:rPr>
          <w:sz w:val="25"/>
          <w:szCs w:val="25"/>
        </w:rPr>
      </w:pPr>
    </w:p>
    <w:p w:rsidR="002559B2" w:rsidRPr="002725A4" w:rsidRDefault="002559B2" w:rsidP="00D7204C">
      <w:pPr>
        <w:spacing w:before="7"/>
        <w:rPr>
          <w:sz w:val="25"/>
          <w:szCs w:val="25"/>
        </w:rPr>
      </w:pPr>
    </w:p>
    <w:p w:rsidR="002F6A1F" w:rsidRPr="002725A4" w:rsidRDefault="00AA41F7" w:rsidP="00AA41F7">
      <w:pPr>
        <w:pStyle w:val="berschrift2"/>
        <w:rPr>
          <w:i w:val="0"/>
          <w:u w:val="none"/>
        </w:rPr>
      </w:pPr>
      <w:bookmarkStart w:id="151" w:name="_Ref426710290"/>
      <w:r w:rsidRPr="002725A4">
        <w:rPr>
          <w:i w:val="0"/>
          <w:u w:val="none"/>
        </w:rPr>
        <w:t>LLDN channel access</w:t>
      </w:r>
      <w:bookmarkEnd w:id="151"/>
    </w:p>
    <w:p w:rsidR="002F6A1F" w:rsidRPr="002725A4" w:rsidRDefault="000021A2" w:rsidP="0013756D">
      <w:pPr>
        <w:pStyle w:val="berschrift3"/>
        <w:rPr>
          <w:b/>
          <w:sz w:val="24"/>
          <w:szCs w:val="24"/>
        </w:rPr>
      </w:pPr>
      <w:bookmarkStart w:id="152" w:name="_Ref426730171"/>
      <w:bookmarkStart w:id="153" w:name="_Ref426730473"/>
      <w:r w:rsidRPr="002725A4">
        <w:rPr>
          <w:b/>
          <w:sz w:val="24"/>
          <w:szCs w:val="24"/>
        </w:rPr>
        <w:t>LLDN timeslots</w:t>
      </w:r>
      <w:bookmarkEnd w:id="152"/>
      <w:bookmarkEnd w:id="153"/>
    </w:p>
    <w:p w:rsidR="00DA4028" w:rsidRPr="002725A4" w:rsidRDefault="00DA4028" w:rsidP="0013756D">
      <w:pPr>
        <w:jc w:val="both"/>
        <w:rPr>
          <w:szCs w:val="24"/>
          <w:lang w:val="de-DE"/>
        </w:rPr>
      </w:pPr>
      <w:r w:rsidRPr="002725A4">
        <w:rPr>
          <w:szCs w:val="24"/>
          <w:lang w:val="de-DE"/>
        </w:rPr>
        <w:t xml:space="preserve">The structure of the LLDN superframe is defined by means of LLDN base timeslots of equal length, as described in </w:t>
      </w:r>
      <w:r w:rsidR="009754DE">
        <w:rPr>
          <w:szCs w:val="24"/>
          <w:lang w:val="de-DE"/>
        </w:rPr>
        <w:fldChar w:fldCharType="begin"/>
      </w:r>
      <w:r w:rsidR="00844182">
        <w:rPr>
          <w:szCs w:val="24"/>
          <w:lang w:val="de-DE"/>
        </w:rPr>
        <w:instrText xml:space="preserve"> REF _Ref426732771 \r \h </w:instrText>
      </w:r>
      <w:r w:rsidR="009754DE">
        <w:rPr>
          <w:szCs w:val="24"/>
          <w:lang w:val="de-DE"/>
        </w:rPr>
      </w:r>
      <w:r w:rsidR="009754DE">
        <w:rPr>
          <w:szCs w:val="24"/>
          <w:lang w:val="de-DE"/>
        </w:rPr>
        <w:fldChar w:fldCharType="separate"/>
      </w:r>
      <w:r w:rsidR="00844182">
        <w:rPr>
          <w:szCs w:val="24"/>
          <w:lang w:val="de-DE"/>
        </w:rPr>
        <w:t>G.1.1</w:t>
      </w:r>
      <w:r w:rsidR="009754DE">
        <w:rPr>
          <w:szCs w:val="24"/>
          <w:lang w:val="de-DE"/>
        </w:rPr>
        <w:fldChar w:fldCharType="end"/>
      </w:r>
      <w:r w:rsidRPr="002725A4">
        <w:rPr>
          <w:szCs w:val="24"/>
          <w:lang w:val="de-DE"/>
        </w:rPr>
        <w:t>. The length of a</w:t>
      </w:r>
      <w:r w:rsidR="0013756D" w:rsidRPr="002725A4">
        <w:rPr>
          <w:szCs w:val="24"/>
          <w:lang w:val="de-DE"/>
        </w:rPr>
        <w:t>n</w:t>
      </w:r>
      <w:r w:rsidRPr="002725A4">
        <w:rPr>
          <w:szCs w:val="24"/>
          <w:lang w:val="de-DE"/>
        </w:rPr>
        <w:t xml:space="preserve"> LLDN base timeslot is defined by the LLDN Base Tiemslot Size field of the LLDN Beacon as described in </w:t>
      </w:r>
      <w:fldSimple w:instr=" REF _Ref425271509 \r \h  \* MERGEFORMAT ">
        <w:r w:rsidR="002725A4">
          <w:rPr>
            <w:szCs w:val="24"/>
            <w:lang w:val="de-DE"/>
          </w:rPr>
          <w:t>G.4.2</w:t>
        </w:r>
      </w:fldSimple>
      <w:r w:rsidRPr="002725A4">
        <w:rPr>
          <w:szCs w:val="24"/>
          <w:lang w:val="de-DE"/>
        </w:rPr>
        <w:t>.</w:t>
      </w:r>
    </w:p>
    <w:p w:rsidR="00DA4028" w:rsidRPr="002725A4" w:rsidRDefault="00DA4028" w:rsidP="0013756D">
      <w:pPr>
        <w:jc w:val="both"/>
        <w:rPr>
          <w:szCs w:val="24"/>
          <w:lang w:val="de-DE"/>
        </w:rPr>
      </w:pPr>
    </w:p>
    <w:p w:rsidR="00DA4028" w:rsidRPr="002725A4" w:rsidRDefault="00556842" w:rsidP="0013756D">
      <w:pPr>
        <w:jc w:val="both"/>
        <w:rPr>
          <w:szCs w:val="24"/>
          <w:lang w:val="de-DE"/>
        </w:rPr>
      </w:pPr>
      <w:r w:rsidRPr="002725A4">
        <w:rPr>
          <w:szCs w:val="24"/>
          <w:lang w:val="de-DE"/>
        </w:rPr>
        <w:t>Multiple a</w:t>
      </w:r>
      <w:r w:rsidR="00DA4028" w:rsidRPr="002725A4">
        <w:rPr>
          <w:szCs w:val="24"/>
          <w:lang w:val="de-DE"/>
        </w:rPr>
        <w:t>djacent LLDN base timeslots of the uplink LLDN base timeslots or the bidirectional LLDN base timeslots may be concatenated to LLDN timeslots in order to provide longer transmission times to some LLDN devices.</w:t>
      </w:r>
    </w:p>
    <w:p w:rsidR="00DA4028" w:rsidRPr="002725A4" w:rsidRDefault="00DA4028" w:rsidP="0013756D">
      <w:pPr>
        <w:jc w:val="both"/>
        <w:rPr>
          <w:szCs w:val="24"/>
          <w:lang w:val="de-DE"/>
        </w:rPr>
      </w:pPr>
    </w:p>
    <w:p w:rsidR="00DA4028" w:rsidRPr="002725A4" w:rsidRDefault="00DA4028" w:rsidP="0013756D">
      <w:pPr>
        <w:jc w:val="both"/>
        <w:rPr>
          <w:szCs w:val="24"/>
          <w:lang w:val="de-DE"/>
        </w:rPr>
      </w:pPr>
      <w:r w:rsidRPr="002725A4">
        <w:rPr>
          <w:szCs w:val="24"/>
          <w:lang w:val="de-DE"/>
        </w:rPr>
        <w:t>An LLDN timeslots is dedicated to a single LLDN device (dedicated LLDN timeslot)</w:t>
      </w:r>
      <w:r w:rsidR="000B5111" w:rsidRPr="002725A4">
        <w:rPr>
          <w:szCs w:val="24"/>
          <w:lang w:val="de-DE"/>
        </w:rPr>
        <w:t>,</w:t>
      </w:r>
      <w:r w:rsidRPr="002725A4">
        <w:rPr>
          <w:szCs w:val="24"/>
          <w:lang w:val="de-DE"/>
        </w:rPr>
        <w:t xml:space="preserve"> shared among a group of LLDN devices (shared group LLDN timeslot)</w:t>
      </w:r>
      <w:r w:rsidR="000B5111" w:rsidRPr="002725A4">
        <w:rPr>
          <w:szCs w:val="24"/>
          <w:lang w:val="de-DE"/>
        </w:rPr>
        <w:t>, or a combination of both</w:t>
      </w:r>
      <w:r w:rsidRPr="002725A4">
        <w:rPr>
          <w:szCs w:val="24"/>
          <w:lang w:val="de-DE"/>
        </w:rPr>
        <w:t xml:space="preserve"> as specified in </w:t>
      </w:r>
      <w:r w:rsidR="009754DE">
        <w:rPr>
          <w:szCs w:val="24"/>
          <w:lang w:val="de-DE"/>
        </w:rPr>
        <w:fldChar w:fldCharType="begin"/>
      </w:r>
      <w:r w:rsidR="002E475D">
        <w:rPr>
          <w:szCs w:val="24"/>
          <w:lang w:val="de-DE"/>
        </w:rPr>
        <w:instrText xml:space="preserve"> REF _Ref426705733 \w \h </w:instrText>
      </w:r>
      <w:r w:rsidR="009754DE">
        <w:rPr>
          <w:szCs w:val="24"/>
          <w:lang w:val="de-DE"/>
        </w:rPr>
      </w:r>
      <w:r w:rsidR="009754DE">
        <w:rPr>
          <w:szCs w:val="24"/>
          <w:lang w:val="de-DE"/>
        </w:rPr>
        <w:fldChar w:fldCharType="separate"/>
      </w:r>
      <w:r w:rsidR="002E475D">
        <w:rPr>
          <w:szCs w:val="24"/>
          <w:lang w:val="de-DE"/>
        </w:rPr>
        <w:t>G.2.2</w:t>
      </w:r>
      <w:r w:rsidR="009754DE">
        <w:rPr>
          <w:szCs w:val="24"/>
          <w:lang w:val="de-DE"/>
        </w:rPr>
        <w:fldChar w:fldCharType="end"/>
      </w:r>
      <w:r w:rsidRPr="002725A4">
        <w:rPr>
          <w:szCs w:val="24"/>
          <w:lang w:val="de-DE"/>
        </w:rPr>
        <w:t>.</w:t>
      </w:r>
    </w:p>
    <w:p w:rsidR="000021A2" w:rsidRPr="002725A4" w:rsidRDefault="000021A2" w:rsidP="002F6A1F">
      <w:pPr>
        <w:spacing w:before="10"/>
        <w:rPr>
          <w:szCs w:val="24"/>
        </w:rPr>
      </w:pPr>
    </w:p>
    <w:p w:rsidR="0013756D" w:rsidRPr="002725A4" w:rsidRDefault="0013756D" w:rsidP="002F6A1F">
      <w:pPr>
        <w:spacing w:before="10"/>
        <w:rPr>
          <w:szCs w:val="24"/>
        </w:rPr>
      </w:pPr>
    </w:p>
    <w:p w:rsidR="0013756D" w:rsidRPr="002725A4" w:rsidRDefault="0013756D" w:rsidP="0013756D">
      <w:pPr>
        <w:pStyle w:val="berschrift3"/>
        <w:rPr>
          <w:b/>
          <w:sz w:val="24"/>
          <w:szCs w:val="24"/>
        </w:rPr>
      </w:pPr>
      <w:bookmarkStart w:id="154" w:name="_Ref426705733"/>
      <w:r w:rsidRPr="002725A4">
        <w:rPr>
          <w:b/>
          <w:sz w:val="24"/>
          <w:szCs w:val="24"/>
        </w:rPr>
        <w:t>Channel access within LLDN timeslots</w:t>
      </w:r>
      <w:bookmarkEnd w:id="154"/>
    </w:p>
    <w:p w:rsidR="0013756D" w:rsidRPr="002725A4" w:rsidRDefault="0013756D" w:rsidP="0013756D">
      <w:pPr>
        <w:spacing w:before="3"/>
        <w:rPr>
          <w:rFonts w:ascii="Arial" w:eastAsia="Arial" w:hAnsi="Arial" w:cs="Arial"/>
          <w:b/>
          <w:bCs/>
          <w:szCs w:val="24"/>
        </w:rPr>
      </w:pPr>
    </w:p>
    <w:p w:rsidR="0013756D" w:rsidRPr="002725A4" w:rsidRDefault="0013756D" w:rsidP="0013756D">
      <w:pPr>
        <w:jc w:val="both"/>
        <w:rPr>
          <w:szCs w:val="24"/>
          <w:lang w:val="de-DE"/>
        </w:rPr>
      </w:pPr>
      <w:r w:rsidRPr="002725A4">
        <w:rPr>
          <w:szCs w:val="24"/>
          <w:lang w:val="de-DE"/>
        </w:rPr>
        <w:t xml:space="preserve">Each LLDN timeslot is described by four time attributes as illustrated in </w:t>
      </w:r>
      <w:fldSimple w:instr=" REF _Ref426649964 \h  \* MERGEFORMAT ">
        <w:r w:rsidR="002725A4" w:rsidRPr="002725A4">
          <w:rPr>
            <w:szCs w:val="24"/>
            <w:lang w:val="de-DE"/>
          </w:rPr>
          <w:t>Figure G.3</w:t>
        </w:r>
      </w:fldSimple>
      <w:r w:rsidRPr="002725A4">
        <w:rPr>
          <w:szCs w:val="24"/>
          <w:lang w:val="de-DE"/>
        </w:rPr>
        <w:t xml:space="preserve"> and described in </w:t>
      </w:r>
      <w:fldSimple w:instr=" REF _Ref426650016 \h  \* MERGEFORMAT ">
        <w:r w:rsidR="002725A4" w:rsidRPr="002725A4">
          <w:rPr>
            <w:szCs w:val="24"/>
            <w:lang w:val="de-DE"/>
          </w:rPr>
          <w:t>Table G.1</w:t>
        </w:r>
      </w:fldSimple>
      <w:r w:rsidRPr="002725A4">
        <w:rPr>
          <w:szCs w:val="24"/>
          <w:lang w:val="de-DE"/>
        </w:rPr>
        <w:t>.</w:t>
      </w:r>
    </w:p>
    <w:p w:rsidR="0013756D" w:rsidRPr="002725A4" w:rsidRDefault="0013756D" w:rsidP="0013756D">
      <w:pPr>
        <w:spacing w:before="1"/>
        <w:rPr>
          <w:sz w:val="15"/>
          <w:szCs w:val="15"/>
        </w:rPr>
      </w:pPr>
    </w:p>
    <w:p w:rsidR="0013756D" w:rsidRPr="002725A4" w:rsidRDefault="00E677D5" w:rsidP="00E677D5">
      <w:pPr>
        <w:spacing w:line="200" w:lineRule="atLeast"/>
        <w:jc w:val="center"/>
        <w:rPr>
          <w:rFonts w:ascii="Arial" w:eastAsia="Arial" w:hAnsi="Arial" w:cs="Arial"/>
          <w:sz w:val="20"/>
        </w:rPr>
      </w:pPr>
      <w:r w:rsidRPr="00E677D5">
        <w:rPr>
          <w:rFonts w:eastAsia="Arial"/>
          <w:noProof/>
          <w:lang w:val="de-DE"/>
        </w:rPr>
        <w:drawing>
          <wp:inline distT="0" distB="0" distL="0" distR="0">
            <wp:extent cx="3296285" cy="975360"/>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296285" cy="975360"/>
                    </a:xfrm>
                    <a:prstGeom prst="rect">
                      <a:avLst/>
                    </a:prstGeom>
                    <a:noFill/>
                    <a:ln w="9525">
                      <a:noFill/>
                      <a:miter lim="800000"/>
                      <a:headEnd/>
                      <a:tailEnd/>
                    </a:ln>
                  </pic:spPr>
                </pic:pic>
              </a:graphicData>
            </a:graphic>
          </wp:inline>
        </w:drawing>
      </w:r>
    </w:p>
    <w:p w:rsidR="0013756D" w:rsidRPr="002725A4" w:rsidRDefault="0013756D" w:rsidP="0013756D">
      <w:pPr>
        <w:spacing w:before="8"/>
        <w:rPr>
          <w:rFonts w:ascii="Arial" w:eastAsia="Arial" w:hAnsi="Arial" w:cs="Arial"/>
          <w:sz w:val="7"/>
          <w:szCs w:val="7"/>
        </w:rPr>
      </w:pPr>
    </w:p>
    <w:p w:rsidR="0013756D" w:rsidRPr="002725A4" w:rsidRDefault="0013756D" w:rsidP="0013756D">
      <w:pPr>
        <w:pStyle w:val="Beschriftung"/>
        <w:jc w:val="center"/>
        <w:rPr>
          <w:rFonts w:ascii="Arial" w:hAnsi="Arial" w:cs="Arial"/>
          <w:color w:val="auto"/>
          <w:sz w:val="20"/>
          <w:szCs w:val="20"/>
        </w:rPr>
      </w:pPr>
      <w:bookmarkStart w:id="155" w:name="_Ref426649964"/>
      <w:r w:rsidRPr="002725A4">
        <w:rPr>
          <w:rFonts w:ascii="Arial" w:hAnsi="Arial" w:cs="Arial"/>
          <w:color w:val="auto"/>
          <w:sz w:val="20"/>
          <w:szCs w:val="20"/>
        </w:rPr>
        <w:t xml:space="preserve">Figure </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3</w:t>
      </w:r>
      <w:r w:rsidR="009754DE" w:rsidRPr="002725A4">
        <w:rPr>
          <w:rFonts w:ascii="Arial" w:hAnsi="Arial" w:cs="Arial"/>
          <w:color w:val="auto"/>
          <w:sz w:val="20"/>
          <w:szCs w:val="20"/>
        </w:rPr>
        <w:fldChar w:fldCharType="end"/>
      </w:r>
      <w:bookmarkEnd w:id="155"/>
      <w:r w:rsidRPr="002725A4">
        <w:rPr>
          <w:rFonts w:ascii="Arial" w:hAnsi="Arial" w:cs="Arial"/>
          <w:color w:val="auto"/>
          <w:sz w:val="20"/>
          <w:szCs w:val="20"/>
        </w:rPr>
        <w:t>—Time attributes of LLDN timeslots</w:t>
      </w:r>
    </w:p>
    <w:p w:rsidR="0013756D" w:rsidRPr="002725A4" w:rsidRDefault="0013756D" w:rsidP="0013756D">
      <w:pPr>
        <w:rPr>
          <w:rFonts w:ascii="Arial" w:eastAsia="Arial" w:hAnsi="Arial" w:cs="Arial"/>
          <w:b/>
          <w:bCs/>
          <w:sz w:val="20"/>
        </w:rPr>
      </w:pPr>
    </w:p>
    <w:p w:rsidR="0013756D" w:rsidRPr="002725A4" w:rsidRDefault="0013756D" w:rsidP="0013756D">
      <w:pPr>
        <w:pStyle w:val="Beschriftung"/>
        <w:spacing w:before="200" w:after="0"/>
        <w:jc w:val="center"/>
        <w:rPr>
          <w:rFonts w:ascii="Arial" w:hAnsi="Arial" w:cs="Arial"/>
          <w:color w:val="auto"/>
          <w:sz w:val="20"/>
          <w:szCs w:val="20"/>
        </w:rPr>
      </w:pPr>
      <w:bookmarkStart w:id="156" w:name="_Ref426650016"/>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w:t>
      </w:r>
      <w:r w:rsidR="009754DE" w:rsidRPr="002725A4">
        <w:rPr>
          <w:rFonts w:ascii="Arial" w:hAnsi="Arial" w:cs="Arial"/>
          <w:color w:val="auto"/>
          <w:sz w:val="20"/>
          <w:szCs w:val="20"/>
        </w:rPr>
        <w:fldChar w:fldCharType="end"/>
      </w:r>
      <w:bookmarkEnd w:id="156"/>
      <w:r w:rsidRPr="002725A4">
        <w:rPr>
          <w:rFonts w:ascii="Arial" w:hAnsi="Arial" w:cs="Arial"/>
          <w:color w:val="auto"/>
          <w:sz w:val="20"/>
          <w:szCs w:val="20"/>
        </w:rPr>
        <w:t>—Time attributes of LLDN timeslots</w:t>
      </w:r>
    </w:p>
    <w:p w:rsidR="0013756D" w:rsidRPr="002725A4" w:rsidRDefault="0013756D" w:rsidP="0013756D">
      <w:pPr>
        <w:spacing w:before="10"/>
        <w:rPr>
          <w:rFonts w:ascii="Arial" w:eastAsia="Arial" w:hAnsi="Arial" w:cs="Arial"/>
          <w:b/>
          <w:bCs/>
          <w:sz w:val="21"/>
          <w:szCs w:val="21"/>
        </w:rPr>
      </w:pPr>
    </w:p>
    <w:tbl>
      <w:tblPr>
        <w:tblStyle w:val="TableNormal"/>
        <w:tblW w:w="0" w:type="auto"/>
        <w:jc w:val="center"/>
        <w:tblLayout w:type="fixed"/>
        <w:tblLook w:val="01E0"/>
      </w:tblPr>
      <w:tblGrid>
        <w:gridCol w:w="1720"/>
        <w:gridCol w:w="5225"/>
      </w:tblGrid>
      <w:tr w:rsidR="0013756D" w:rsidRPr="002725A4" w:rsidTr="0013756D">
        <w:trPr>
          <w:trHeight w:hRule="exact" w:val="439"/>
          <w:jc w:val="center"/>
        </w:trPr>
        <w:tc>
          <w:tcPr>
            <w:tcW w:w="1720" w:type="dxa"/>
            <w:tcBorders>
              <w:top w:val="single" w:sz="11"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97"/>
              <w:ind w:left="487"/>
              <w:rPr>
                <w:rFonts w:ascii="Times New Roman" w:eastAsia="Times New Roman" w:hAnsi="Times New Roman" w:cs="Times New Roman"/>
                <w:sz w:val="21"/>
                <w:szCs w:val="21"/>
              </w:rPr>
            </w:pPr>
            <w:r w:rsidRPr="002725A4">
              <w:rPr>
                <w:rFonts w:ascii="Times New Roman"/>
                <w:b/>
                <w:sz w:val="21"/>
                <w:szCs w:val="21"/>
              </w:rPr>
              <w:t>Attribute</w:t>
            </w:r>
          </w:p>
        </w:tc>
        <w:tc>
          <w:tcPr>
            <w:tcW w:w="5225" w:type="dxa"/>
            <w:tcBorders>
              <w:top w:val="single" w:sz="11"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97"/>
              <w:ind w:left="7"/>
              <w:jc w:val="center"/>
              <w:rPr>
                <w:rFonts w:ascii="Times New Roman" w:eastAsia="Times New Roman" w:hAnsi="Times New Roman" w:cs="Times New Roman"/>
                <w:sz w:val="21"/>
                <w:szCs w:val="21"/>
              </w:rPr>
            </w:pPr>
            <w:r w:rsidRPr="002725A4">
              <w:rPr>
                <w:rFonts w:ascii="Times New Roman"/>
                <w:b/>
                <w:sz w:val="21"/>
                <w:szCs w:val="21"/>
              </w:rPr>
              <w:t>Description</w:t>
            </w:r>
          </w:p>
        </w:tc>
      </w:tr>
      <w:tr w:rsidR="0013756D" w:rsidRPr="002725A4" w:rsidTr="0013756D">
        <w:trPr>
          <w:trHeight w:hRule="exact" w:val="359"/>
          <w:jc w:val="center"/>
        </w:trPr>
        <w:tc>
          <w:tcPr>
            <w:tcW w:w="1720" w:type="dxa"/>
            <w:tcBorders>
              <w:top w:val="single" w:sz="11"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57"/>
              <w:ind w:left="105"/>
              <w:rPr>
                <w:rFonts w:ascii="Times New Roman" w:eastAsia="Times New Roman" w:hAnsi="Times New Roman" w:cs="Times New Roman"/>
                <w:i/>
                <w:sz w:val="21"/>
                <w:szCs w:val="21"/>
              </w:rPr>
            </w:pPr>
            <w:r w:rsidRPr="002725A4">
              <w:rPr>
                <w:rFonts w:ascii="Times New Roman" w:hAnsi="Times New Roman"/>
                <w:i/>
                <w:sz w:val="21"/>
                <w:szCs w:val="21"/>
              </w:rPr>
              <w:t>tSlotStart</w:t>
            </w:r>
          </w:p>
        </w:tc>
        <w:tc>
          <w:tcPr>
            <w:tcW w:w="5225" w:type="dxa"/>
            <w:tcBorders>
              <w:top w:val="single" w:sz="11"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57"/>
              <w:ind w:left="117"/>
              <w:rPr>
                <w:rFonts w:ascii="Times New Roman" w:eastAsia="Times New Roman" w:hAnsi="Times New Roman" w:cs="Times New Roman"/>
                <w:sz w:val="21"/>
                <w:szCs w:val="21"/>
              </w:rPr>
            </w:pPr>
            <w:r w:rsidRPr="002725A4">
              <w:rPr>
                <w:rFonts w:ascii="Times New Roman" w:hAnsi="Times New Roman"/>
                <w:sz w:val="21"/>
                <w:szCs w:val="21"/>
              </w:rPr>
              <w:t>Starting time of LLDN timeslot</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tSlotTxOwner</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68"/>
              <w:ind w:left="118"/>
              <w:rPr>
                <w:rFonts w:ascii="Times New Roman" w:eastAsia="Times New Roman" w:hAnsi="Times New Roman" w:cs="Times New Roman"/>
                <w:sz w:val="21"/>
                <w:szCs w:val="21"/>
              </w:rPr>
            </w:pPr>
            <w:r w:rsidRPr="002725A4">
              <w:rPr>
                <w:rFonts w:ascii="Times New Roman" w:hAnsi="Times New Roman"/>
                <w:sz w:val="21"/>
                <w:szCs w:val="21"/>
              </w:rPr>
              <w:t>End time of privileged access by LLDN device that owns the LLDN timeslot (dedicated LLDN device)</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tSlotTxGW</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028F0">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If LLDN timeslot is unused, LLDN PAN coordinator </w:t>
            </w:r>
            <w:r w:rsidR="001028F0" w:rsidRPr="002725A4">
              <w:rPr>
                <w:rFonts w:ascii="Times New Roman" w:hAnsi="Times New Roman"/>
                <w:sz w:val="21"/>
                <w:szCs w:val="21"/>
              </w:rPr>
              <w:t>may</w:t>
            </w:r>
            <w:r w:rsidRPr="002725A4">
              <w:rPr>
                <w:rFonts w:ascii="Times New Roman" w:hAnsi="Times New Roman"/>
                <w:sz w:val="21"/>
                <w:szCs w:val="21"/>
              </w:rPr>
              <w:t xml:space="preserve"> use the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r w:rsidR="0013756D" w:rsidRPr="002725A4" w:rsidTr="0013756D">
        <w:trPr>
          <w:trHeight w:hRule="exact" w:val="361"/>
          <w:jc w:val="center"/>
        </w:trPr>
        <w:tc>
          <w:tcPr>
            <w:tcW w:w="1720" w:type="dxa"/>
            <w:tcBorders>
              <w:top w:val="single" w:sz="3"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tSlotEnd</w:t>
            </w:r>
          </w:p>
        </w:tc>
        <w:tc>
          <w:tcPr>
            <w:tcW w:w="5225" w:type="dxa"/>
            <w:tcBorders>
              <w:top w:val="single" w:sz="3"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End time of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bl>
    <w:p w:rsidR="0013756D" w:rsidRPr="002725A4" w:rsidRDefault="0013756D" w:rsidP="0013756D">
      <w:pPr>
        <w:rPr>
          <w:rFonts w:ascii="Arial" w:eastAsia="Arial" w:hAnsi="Arial" w:cs="Arial"/>
          <w:b/>
          <w:bCs/>
          <w:sz w:val="20"/>
        </w:rPr>
      </w:pPr>
    </w:p>
    <w:p w:rsidR="0013756D" w:rsidRPr="002725A4" w:rsidRDefault="0013756D" w:rsidP="0013756D">
      <w:pPr>
        <w:spacing w:before="9"/>
        <w:rPr>
          <w:rFonts w:ascii="Arial" w:eastAsia="Arial" w:hAnsi="Arial" w:cs="Arial"/>
          <w:b/>
          <w:bCs/>
          <w:sz w:val="19"/>
          <w:szCs w:val="19"/>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tSlotStart</w:t>
      </w:r>
      <w:r w:rsidRPr="002725A4">
        <w:rPr>
          <w:szCs w:val="24"/>
          <w:lang w:val="de-DE"/>
        </w:rPr>
        <w:t xml:space="preserve"> till </w:t>
      </w:r>
      <w:r w:rsidRPr="002725A4">
        <w:rPr>
          <w:i/>
          <w:szCs w:val="24"/>
          <w:lang w:val="de-DE"/>
        </w:rPr>
        <w:t>tSlotTxOwner</w:t>
      </w:r>
      <w:r w:rsidRPr="002725A4">
        <w:rPr>
          <w:szCs w:val="24"/>
          <w:lang w:val="de-DE"/>
        </w:rPr>
        <w:t xml:space="preserve">, the </w:t>
      </w:r>
      <w:r w:rsidR="001028F0" w:rsidRPr="002725A4">
        <w:rPr>
          <w:szCs w:val="24"/>
          <w:lang w:val="de-DE"/>
        </w:rPr>
        <w:t xml:space="preserve">LLDN </w:t>
      </w:r>
      <w:r w:rsidRPr="002725A4">
        <w:rPr>
          <w:szCs w:val="24"/>
          <w:lang w:val="de-DE"/>
        </w:rPr>
        <w:t xml:space="preserve">device that owns the </w:t>
      </w:r>
      <w:r w:rsidR="001028F0" w:rsidRPr="002725A4">
        <w:rPr>
          <w:szCs w:val="24"/>
          <w:lang w:val="de-DE"/>
        </w:rPr>
        <w:t>LLDN time</w:t>
      </w:r>
      <w:r w:rsidRPr="002725A4">
        <w:rPr>
          <w:szCs w:val="24"/>
          <w:lang w:val="de-DE"/>
        </w:rPr>
        <w:t xml:space="preserve">slot, the </w:t>
      </w:r>
      <w:r w:rsidR="001028F0" w:rsidRPr="002725A4">
        <w:rPr>
          <w:szCs w:val="24"/>
          <w:lang w:val="de-DE"/>
        </w:rPr>
        <w:t xml:space="preserve">LLDN </w:t>
      </w:r>
      <w:r w:rsidRPr="002725A4">
        <w:rPr>
          <w:szCs w:val="24"/>
          <w:lang w:val="de-DE"/>
        </w:rPr>
        <w:t>slot owner</w:t>
      </w:r>
      <w:r w:rsidR="001028F0" w:rsidRPr="002725A4">
        <w:rPr>
          <w:szCs w:val="24"/>
          <w:lang w:val="de-DE"/>
        </w:rPr>
        <w:t xml:space="preserve"> or dedicated LLDN device</w:t>
      </w:r>
      <w:r w:rsidRPr="002725A4">
        <w:rPr>
          <w:szCs w:val="24"/>
          <w:lang w:val="de-DE"/>
        </w:rPr>
        <w:t xml:space="preserve">, has exclusive access to the </w:t>
      </w:r>
      <w:r w:rsidR="001028F0" w:rsidRPr="002725A4">
        <w:rPr>
          <w:szCs w:val="24"/>
          <w:lang w:val="de-DE"/>
        </w:rPr>
        <w:t xml:space="preserve">LLDN </w:t>
      </w:r>
      <w:r w:rsidRPr="002725A4">
        <w:rPr>
          <w:szCs w:val="24"/>
          <w:lang w:val="de-DE"/>
        </w:rPr>
        <w:t>timeslot.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tSlotTxOwner</w:t>
      </w:r>
      <w:r w:rsidRPr="002725A4">
        <w:rPr>
          <w:szCs w:val="24"/>
          <w:lang w:val="de-DE"/>
        </w:rPr>
        <w:t xml:space="preserve"> till </w:t>
      </w:r>
      <w:r w:rsidRPr="002725A4">
        <w:rPr>
          <w:i/>
          <w:szCs w:val="24"/>
          <w:lang w:val="de-DE"/>
        </w:rPr>
        <w:t>tSlotTxGW</w:t>
      </w:r>
      <w:r w:rsidRPr="002725A4">
        <w:rPr>
          <w:szCs w:val="24"/>
          <w:lang w:val="de-DE"/>
        </w:rPr>
        <w:t xml:space="preserve">, any </w:t>
      </w:r>
      <w:r w:rsidR="001028F0" w:rsidRPr="002725A4">
        <w:rPr>
          <w:szCs w:val="24"/>
          <w:lang w:val="de-DE"/>
        </w:rPr>
        <w:t xml:space="preserve">LLDN </w:t>
      </w:r>
      <w:r w:rsidRPr="002725A4">
        <w:rPr>
          <w:szCs w:val="24"/>
          <w:lang w:val="de-DE"/>
        </w:rPr>
        <w:t xml:space="preserve">device other than the LLDN PAN </w:t>
      </w:r>
      <w:r w:rsidR="001028F0" w:rsidRPr="002725A4">
        <w:rPr>
          <w:szCs w:val="24"/>
          <w:lang w:val="de-DE"/>
        </w:rPr>
        <w:t>c</w:t>
      </w:r>
      <w:r w:rsidRPr="002725A4">
        <w:rPr>
          <w:szCs w:val="24"/>
          <w:lang w:val="de-DE"/>
        </w:rPr>
        <w:t xml:space="preserve">oordinator may use the </w:t>
      </w:r>
      <w:r w:rsidR="001028F0" w:rsidRPr="002725A4">
        <w:rPr>
          <w:szCs w:val="24"/>
          <w:lang w:val="de-DE"/>
        </w:rPr>
        <w:t xml:space="preserve">LLDN </w:t>
      </w:r>
      <w:r w:rsidRPr="002725A4">
        <w:rPr>
          <w:szCs w:val="24"/>
          <w:lang w:val="de-DE"/>
        </w:rPr>
        <w:t xml:space="preserve">timeslot for data transmission with </w:t>
      </w:r>
      <w:r w:rsidR="001028F0" w:rsidRPr="002725A4">
        <w:rPr>
          <w:szCs w:val="24"/>
          <w:lang w:val="de-DE"/>
        </w:rPr>
        <w:t>the LLDN simplified</w:t>
      </w:r>
      <w:r w:rsidRPr="002725A4">
        <w:rPr>
          <w:szCs w:val="24"/>
          <w:lang w:val="de-DE"/>
        </w:rPr>
        <w:t xml:space="preserve"> CSMA-CA access scheme as described in </w:t>
      </w:r>
      <w:r w:rsidR="009754DE">
        <w:rPr>
          <w:szCs w:val="24"/>
          <w:lang w:val="de-DE"/>
        </w:rPr>
        <w:fldChar w:fldCharType="begin"/>
      </w:r>
      <w:r w:rsidR="002E475D">
        <w:rPr>
          <w:szCs w:val="24"/>
          <w:lang w:val="de-DE"/>
        </w:rPr>
        <w:instrText xml:space="preserve"> REF _Ref426708162 \w \h </w:instrText>
      </w:r>
      <w:r w:rsidR="009754DE">
        <w:rPr>
          <w:szCs w:val="24"/>
          <w:lang w:val="de-DE"/>
        </w:rPr>
      </w:r>
      <w:r w:rsidR="009754DE">
        <w:rPr>
          <w:szCs w:val="24"/>
          <w:lang w:val="de-DE"/>
        </w:rPr>
        <w:fldChar w:fldCharType="separate"/>
      </w:r>
      <w:r w:rsidR="002E475D">
        <w:rPr>
          <w:szCs w:val="24"/>
          <w:lang w:val="de-DE"/>
        </w:rPr>
        <w:t>G.2.3</w:t>
      </w:r>
      <w:r w:rsidR="009754DE">
        <w:rPr>
          <w:szCs w:val="24"/>
          <w:lang w:val="de-DE"/>
        </w:rPr>
        <w:fldChar w:fldCharType="end"/>
      </w:r>
      <w:r w:rsidR="001028F0" w:rsidRPr="002725A4">
        <w:rPr>
          <w:szCs w:val="24"/>
          <w:lang w:val="de-DE"/>
        </w:rPr>
        <w:t>,</w:t>
      </w:r>
      <w:r w:rsidRPr="002725A4">
        <w:rPr>
          <w:szCs w:val="24"/>
          <w:lang w:val="de-DE"/>
        </w:rPr>
        <w:t xml:space="preserve">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the LLDN PAN </w:t>
      </w:r>
      <w:r w:rsidR="001028F0" w:rsidRPr="002725A4">
        <w:rPr>
          <w:szCs w:val="24"/>
          <w:lang w:val="de-DE"/>
        </w:rPr>
        <w:t>c</w:t>
      </w:r>
      <w:r w:rsidRPr="002725A4">
        <w:rPr>
          <w:szCs w:val="24"/>
          <w:lang w:val="de-DE"/>
        </w:rPr>
        <w:t>oordinator shall indicate this by broadcasting a</w:t>
      </w:r>
      <w:r w:rsidR="001028F0" w:rsidRPr="002725A4">
        <w:rPr>
          <w:szCs w:val="24"/>
          <w:lang w:val="de-DE"/>
        </w:rPr>
        <w:t>n LLDN</w:t>
      </w:r>
      <w:r w:rsidRPr="002725A4">
        <w:rPr>
          <w:szCs w:val="24"/>
          <w:lang w:val="de-DE"/>
        </w:rPr>
        <w:t xml:space="preserve"> CTS Shared Group frame (</w:t>
      </w:r>
      <w:fldSimple w:instr=" REF _Ref426403521 \r \h  \* MERGEFORMAT ">
        <w:r w:rsidR="002725A4">
          <w:rPr>
            <w:szCs w:val="24"/>
            <w:lang w:val="de-DE"/>
          </w:rPr>
          <w:t>G.5.4</w:t>
        </w:r>
      </w:fldSimple>
      <w:r w:rsidRPr="002725A4">
        <w:rPr>
          <w:szCs w:val="24"/>
          <w:lang w:val="de-DE"/>
        </w:rPr>
        <w:t xml:space="preserve">). To reduce the chances of collisions from other LLDN devices trying to use this </w:t>
      </w:r>
      <w:r w:rsidR="001028F0" w:rsidRPr="002725A4">
        <w:rPr>
          <w:szCs w:val="24"/>
          <w:lang w:val="de-DE"/>
        </w:rPr>
        <w:t xml:space="preserve">LLDN </w:t>
      </w:r>
      <w:r w:rsidRPr="002725A4">
        <w:rPr>
          <w:szCs w:val="24"/>
          <w:lang w:val="de-DE"/>
        </w:rPr>
        <w:t xml:space="preserve">timeslot, an LLDN device </w:t>
      </w:r>
      <w:r w:rsidR="001028F0" w:rsidRPr="002725A4">
        <w:rPr>
          <w:szCs w:val="24"/>
          <w:lang w:val="de-DE"/>
        </w:rPr>
        <w:t xml:space="preserve">may </w:t>
      </w:r>
      <w:r w:rsidRPr="002725A4">
        <w:rPr>
          <w:szCs w:val="24"/>
          <w:lang w:val="de-DE"/>
        </w:rPr>
        <w:t>send a</w:t>
      </w:r>
      <w:r w:rsidR="001028F0" w:rsidRPr="002725A4">
        <w:rPr>
          <w:szCs w:val="24"/>
          <w:lang w:val="de-DE"/>
        </w:rPr>
        <w:t>n LLDN</w:t>
      </w:r>
      <w:r w:rsidRPr="002725A4">
        <w:rPr>
          <w:szCs w:val="24"/>
          <w:lang w:val="de-DE"/>
        </w:rPr>
        <w:t xml:space="preserve"> Request To Send (RTS) frame (</w:t>
      </w:r>
      <w:fldSimple w:instr=" REF _Ref426403530 \r \h  \* MERGEFORMAT ">
        <w:r w:rsidR="002725A4">
          <w:rPr>
            <w:szCs w:val="24"/>
            <w:lang w:val="de-DE"/>
          </w:rPr>
          <w:t>G.5.5</w:t>
        </w:r>
      </w:fldSimple>
      <w:r w:rsidRPr="002725A4">
        <w:rPr>
          <w:szCs w:val="24"/>
          <w:lang w:val="de-DE"/>
        </w:rPr>
        <w:t xml:space="preserve">) and wait for the receipt of the corresponding </w:t>
      </w:r>
      <w:r w:rsidR="001028F0" w:rsidRPr="002725A4">
        <w:rPr>
          <w:szCs w:val="24"/>
          <w:lang w:val="de-DE"/>
        </w:rPr>
        <w:t xml:space="preserve">LLDN </w:t>
      </w:r>
      <w:r w:rsidRPr="002725A4">
        <w:rPr>
          <w:szCs w:val="24"/>
          <w:lang w:val="de-DE"/>
        </w:rPr>
        <w:t>CTS frame (</w:t>
      </w:r>
      <w:fldSimple w:instr=" REF _Ref426403538 \r \h  \* MERGEFORMAT ">
        <w:r w:rsidR="002725A4">
          <w:rPr>
            <w:szCs w:val="24"/>
            <w:lang w:val="de-DE"/>
          </w:rPr>
          <w:t>G.5.6</w:t>
        </w:r>
      </w:fldSimple>
      <w:r w:rsidRPr="002725A4">
        <w:rPr>
          <w:szCs w:val="24"/>
          <w:lang w:val="de-DE"/>
        </w:rPr>
        <w:t xml:space="preserve">) </w:t>
      </w:r>
      <w:r w:rsidR="001028F0" w:rsidRPr="002725A4">
        <w:rPr>
          <w:szCs w:val="24"/>
          <w:lang w:val="de-DE"/>
        </w:rPr>
        <w:t xml:space="preserve">from the LLDN PAN coordinator </w:t>
      </w:r>
      <w:r w:rsidRPr="002725A4">
        <w:rPr>
          <w:szCs w:val="24"/>
          <w:lang w:val="de-DE"/>
        </w:rPr>
        <w:t xml:space="preserve">that identifies this LLDN device, before it transmits its data with </w:t>
      </w:r>
      <w:r w:rsidR="001028F0" w:rsidRPr="002725A4">
        <w:rPr>
          <w:szCs w:val="24"/>
          <w:lang w:val="de-DE"/>
        </w:rPr>
        <w:t>the LLDN simplified</w:t>
      </w:r>
      <w:r w:rsidRPr="002725A4">
        <w:rPr>
          <w:szCs w:val="24"/>
          <w:lang w:val="de-DE"/>
        </w:rPr>
        <w:t xml:space="preserve"> CSMA-CA access scheme as described in </w:t>
      </w:r>
      <w:r w:rsidR="009754DE">
        <w:rPr>
          <w:szCs w:val="24"/>
          <w:lang w:val="de-DE"/>
        </w:rPr>
        <w:fldChar w:fldCharType="begin"/>
      </w:r>
      <w:r w:rsidR="002E475D">
        <w:rPr>
          <w:szCs w:val="24"/>
          <w:lang w:val="de-DE"/>
        </w:rPr>
        <w:instrText xml:space="preserve"> REF _Ref426708162 \w \h </w:instrText>
      </w:r>
      <w:r w:rsidR="009754DE">
        <w:rPr>
          <w:szCs w:val="24"/>
          <w:lang w:val="de-DE"/>
        </w:rPr>
      </w:r>
      <w:r w:rsidR="009754DE">
        <w:rPr>
          <w:szCs w:val="24"/>
          <w:lang w:val="de-DE"/>
        </w:rPr>
        <w:fldChar w:fldCharType="separate"/>
      </w:r>
      <w:r w:rsidR="002E475D">
        <w:rPr>
          <w:szCs w:val="24"/>
          <w:lang w:val="de-DE"/>
        </w:rPr>
        <w:t>G.2.3</w:t>
      </w:r>
      <w:r w:rsidR="009754DE">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tSlotTxGW</w:t>
      </w:r>
      <w:r w:rsidRPr="002725A4">
        <w:rPr>
          <w:szCs w:val="24"/>
          <w:lang w:val="de-DE"/>
        </w:rPr>
        <w:t xml:space="preserve"> till </w:t>
      </w:r>
      <w:r w:rsidRPr="002725A4">
        <w:rPr>
          <w:i/>
          <w:szCs w:val="24"/>
          <w:lang w:val="de-DE"/>
        </w:rPr>
        <w:t>tSlotEnd</w:t>
      </w:r>
      <w:r w:rsidRPr="002725A4">
        <w:rPr>
          <w:szCs w:val="24"/>
          <w:lang w:val="de-DE"/>
        </w:rPr>
        <w:t xml:space="preserve">, the LLDN PAN coordinator may use the </w:t>
      </w:r>
      <w:r w:rsidR="001028F0" w:rsidRPr="002725A4">
        <w:rPr>
          <w:szCs w:val="24"/>
          <w:lang w:val="de-DE"/>
        </w:rPr>
        <w:t xml:space="preserve">LLDN </w:t>
      </w:r>
      <w:r w:rsidRPr="002725A4">
        <w:rPr>
          <w:szCs w:val="24"/>
          <w:lang w:val="de-DE"/>
        </w:rPr>
        <w:t xml:space="preserve">timeslot, if the </w:t>
      </w:r>
      <w:r w:rsidR="001028F0" w:rsidRPr="002725A4">
        <w:rPr>
          <w:szCs w:val="24"/>
          <w:lang w:val="de-DE"/>
        </w:rPr>
        <w:t xml:space="preserve">LLDN </w:t>
      </w:r>
      <w:r w:rsidRPr="002725A4">
        <w:rPr>
          <w:szCs w:val="24"/>
          <w:lang w:val="de-DE"/>
        </w:rPr>
        <w:t>timeslot is still unused.</w:t>
      </w:r>
    </w:p>
    <w:p w:rsidR="0013756D" w:rsidRPr="002725A4" w:rsidRDefault="0013756D" w:rsidP="0013756D">
      <w:pPr>
        <w:jc w:val="both"/>
        <w:rPr>
          <w:szCs w:val="24"/>
          <w:lang w:val="de-DE"/>
        </w:rPr>
      </w:pPr>
    </w:p>
    <w:p w:rsidR="00914D13" w:rsidRPr="002725A4" w:rsidRDefault="00914D13" w:rsidP="0013756D">
      <w:pPr>
        <w:jc w:val="both"/>
        <w:rPr>
          <w:szCs w:val="24"/>
          <w:lang w:val="de-DE"/>
        </w:rPr>
      </w:pPr>
      <w:r w:rsidRPr="002725A4">
        <w:rPr>
          <w:i/>
          <w:iCs/>
          <w:szCs w:val="24"/>
          <w:lang w:val="de-DE"/>
        </w:rPr>
        <w:t>tSlotStart ≤ tSlotOwner ≤ tSlotTxGw ≤ tSlotEnd</w:t>
      </w:r>
      <w:r w:rsidRPr="002725A4">
        <w:rPr>
          <w:szCs w:val="24"/>
          <w:lang w:val="de-DE"/>
        </w:rPr>
        <w:t xml:space="preserve"> with </w:t>
      </w:r>
      <w:r w:rsidRPr="002725A4">
        <w:rPr>
          <w:i/>
          <w:iCs/>
          <w:szCs w:val="24"/>
          <w:lang w:val="de-DE"/>
        </w:rPr>
        <w:t>tSlotStart &lt; tSlotEnd</w:t>
      </w:r>
      <w:r w:rsidRPr="002725A4">
        <w:rPr>
          <w:szCs w:val="24"/>
          <w:lang w:val="de-DE"/>
        </w:rPr>
        <w:t>.</w:t>
      </w:r>
    </w:p>
    <w:p w:rsidR="00914D13" w:rsidRPr="002725A4" w:rsidRDefault="00914D13"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Dedicated </w:t>
      </w:r>
      <w:r w:rsidR="001028F0" w:rsidRPr="002725A4">
        <w:rPr>
          <w:szCs w:val="24"/>
          <w:lang w:val="de-DE"/>
        </w:rPr>
        <w:t xml:space="preserve">LLDN </w:t>
      </w:r>
      <w:r w:rsidRPr="002725A4">
        <w:rPr>
          <w:szCs w:val="24"/>
          <w:lang w:val="de-DE"/>
        </w:rPr>
        <w:t xml:space="preserve">timeslots are reserved for a single </w:t>
      </w:r>
      <w:r w:rsidR="001028F0" w:rsidRPr="002725A4">
        <w:rPr>
          <w:szCs w:val="24"/>
          <w:lang w:val="de-DE"/>
        </w:rPr>
        <w:t xml:space="preserve">LLDN </w:t>
      </w:r>
      <w:r w:rsidRPr="002725A4">
        <w:rPr>
          <w:szCs w:val="24"/>
          <w:lang w:val="de-DE"/>
        </w:rPr>
        <w:t>device (</w:t>
      </w:r>
      <w:r w:rsidR="001028F0" w:rsidRPr="002725A4">
        <w:rPr>
          <w:szCs w:val="24"/>
          <w:lang w:val="de-DE"/>
        </w:rPr>
        <w:t xml:space="preserve">LLDN </w:t>
      </w:r>
      <w:r w:rsidRPr="002725A4">
        <w:rPr>
          <w:szCs w:val="24"/>
          <w:lang w:val="de-DE"/>
        </w:rPr>
        <w:t xml:space="preserve">slot owner). This is achieved by setting </w:t>
      </w:r>
      <w:r w:rsidRPr="002725A4">
        <w:rPr>
          <w:i/>
          <w:szCs w:val="24"/>
          <w:lang w:val="de-DE"/>
        </w:rPr>
        <w:t>tSlotTxOwner</w:t>
      </w:r>
      <w:r w:rsidRPr="002725A4">
        <w:rPr>
          <w:szCs w:val="24"/>
          <w:lang w:val="de-DE"/>
        </w:rPr>
        <w:t xml:space="preserve"> and </w:t>
      </w:r>
      <w:r w:rsidRPr="002725A4">
        <w:rPr>
          <w:i/>
          <w:szCs w:val="24"/>
          <w:lang w:val="de-DE"/>
        </w:rPr>
        <w:t>tSlotTxGW</w:t>
      </w:r>
      <w:r w:rsidRPr="002725A4">
        <w:rPr>
          <w:szCs w:val="24"/>
          <w:lang w:val="de-DE"/>
        </w:rPr>
        <w:t xml:space="preserve"> to </w:t>
      </w:r>
      <w:r w:rsidRPr="002725A4">
        <w:rPr>
          <w:i/>
          <w:szCs w:val="24"/>
          <w:lang w:val="de-DE"/>
        </w:rPr>
        <w:t>tSlotEnd</w:t>
      </w:r>
      <w:r w:rsidRPr="002725A4">
        <w:rPr>
          <w:szCs w:val="24"/>
          <w:lang w:val="de-DE"/>
        </w:rPr>
        <w:t xml:space="preserve">. A dedicated </w:t>
      </w:r>
      <w:r w:rsidR="001028F0" w:rsidRPr="002725A4">
        <w:rPr>
          <w:szCs w:val="24"/>
          <w:lang w:val="de-DE"/>
        </w:rPr>
        <w:t xml:space="preserve">LLDN </w:t>
      </w:r>
      <w:r w:rsidRPr="002725A4">
        <w:rPr>
          <w:szCs w:val="24"/>
          <w:lang w:val="de-DE"/>
        </w:rPr>
        <w:t xml:space="preserve">timeslot allows the transmission of exactly one </w:t>
      </w:r>
      <w:r w:rsidR="001028F0" w:rsidRPr="002725A4">
        <w:rPr>
          <w:szCs w:val="24"/>
          <w:lang w:val="de-DE"/>
        </w:rPr>
        <w:t>data frame</w:t>
      </w:r>
      <w:r w:rsidRPr="002725A4">
        <w:rPr>
          <w:szCs w:val="24"/>
          <w:lang w:val="de-DE"/>
        </w:rPr>
        <w:t xml:space="preserve">. Dedicated </w:t>
      </w:r>
      <w:r w:rsidR="001028F0" w:rsidRPr="002725A4">
        <w:rPr>
          <w:szCs w:val="24"/>
          <w:lang w:val="de-DE"/>
        </w:rPr>
        <w:t xml:space="preserve">LLDN </w:t>
      </w:r>
      <w:r w:rsidRPr="002725A4">
        <w:rPr>
          <w:szCs w:val="24"/>
          <w:lang w:val="de-DE"/>
        </w:rPr>
        <w:t xml:space="preserve">timeslots are only used during </w:t>
      </w:r>
      <w:r w:rsidR="00914D13" w:rsidRPr="002725A4">
        <w:rPr>
          <w:szCs w:val="24"/>
          <w:lang w:val="de-DE"/>
        </w:rPr>
        <w:t xml:space="preserve">LLDN </w:t>
      </w:r>
      <w:r w:rsidR="002E475D">
        <w:rPr>
          <w:szCs w:val="24"/>
          <w:lang w:val="de-DE"/>
        </w:rPr>
        <w:t>O</w:t>
      </w:r>
      <w:r w:rsidRPr="002725A4">
        <w:rPr>
          <w:szCs w:val="24"/>
          <w:lang w:val="de-DE"/>
        </w:rPr>
        <w:t xml:space="preserve">nline </w:t>
      </w:r>
      <w:r w:rsidR="002E475D">
        <w:rPr>
          <w:szCs w:val="24"/>
          <w:lang w:val="de-DE"/>
        </w:rPr>
        <w:t>state</w:t>
      </w:r>
      <w:r w:rsidRPr="002725A4">
        <w:rPr>
          <w:szCs w:val="24"/>
          <w:lang w:val="de-DE"/>
        </w:rPr>
        <w:t xml:space="preserve"> as described in </w:t>
      </w:r>
      <w:r w:rsidR="009754DE">
        <w:rPr>
          <w:szCs w:val="24"/>
          <w:lang w:val="de-DE"/>
        </w:rPr>
        <w:fldChar w:fldCharType="begin"/>
      </w:r>
      <w:r w:rsidR="002E475D">
        <w:rPr>
          <w:szCs w:val="24"/>
          <w:lang w:val="de-DE"/>
        </w:rPr>
        <w:instrText xml:space="preserve"> REF _Ref426729746 \w \h </w:instrText>
      </w:r>
      <w:r w:rsidR="009754DE">
        <w:rPr>
          <w:szCs w:val="24"/>
          <w:lang w:val="de-DE"/>
        </w:rPr>
      </w:r>
      <w:r w:rsidR="009754DE">
        <w:rPr>
          <w:szCs w:val="24"/>
          <w:lang w:val="de-DE"/>
        </w:rPr>
        <w:fldChar w:fldCharType="separate"/>
      </w:r>
      <w:r w:rsidR="002E475D">
        <w:rPr>
          <w:szCs w:val="24"/>
          <w:lang w:val="de-DE"/>
        </w:rPr>
        <w:t>G.3.1.4</w:t>
      </w:r>
      <w:r w:rsidR="009754DE">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Shared group </w:t>
      </w:r>
      <w:r w:rsidR="00914D13" w:rsidRPr="002725A4">
        <w:rPr>
          <w:szCs w:val="24"/>
          <w:lang w:val="de-DE"/>
        </w:rPr>
        <w:t xml:space="preserve">LLDN </w:t>
      </w:r>
      <w:r w:rsidRPr="002725A4">
        <w:rPr>
          <w:szCs w:val="24"/>
          <w:lang w:val="de-DE"/>
        </w:rPr>
        <w:t xml:space="preserve">timeslots with contention-based access for every allowed </w:t>
      </w:r>
      <w:r w:rsidR="00914D13" w:rsidRPr="002725A4">
        <w:rPr>
          <w:szCs w:val="24"/>
          <w:lang w:val="de-DE"/>
        </w:rPr>
        <w:t xml:space="preserve">LLDN </w:t>
      </w:r>
      <w:r w:rsidRPr="002725A4">
        <w:rPr>
          <w:szCs w:val="24"/>
          <w:lang w:val="de-DE"/>
        </w:rPr>
        <w:t xml:space="preserve">device </w:t>
      </w:r>
      <w:r w:rsidR="00914D13" w:rsidRPr="002725A4">
        <w:rPr>
          <w:szCs w:val="24"/>
          <w:lang w:val="de-DE"/>
        </w:rPr>
        <w:t>are</w:t>
      </w:r>
      <w:r w:rsidRPr="002725A4">
        <w:rPr>
          <w:szCs w:val="24"/>
          <w:lang w:val="de-DE"/>
        </w:rPr>
        <w:t xml:space="preserve"> achieved by setting </w:t>
      </w:r>
      <w:r w:rsidRPr="002725A4">
        <w:rPr>
          <w:i/>
          <w:szCs w:val="24"/>
          <w:lang w:val="de-DE"/>
        </w:rPr>
        <w:t>tSlotTxOwner</w:t>
      </w:r>
      <w:r w:rsidRPr="002725A4">
        <w:rPr>
          <w:szCs w:val="24"/>
          <w:lang w:val="de-DE"/>
        </w:rPr>
        <w:t xml:space="preserve"> to </w:t>
      </w:r>
      <w:r w:rsidRPr="002725A4">
        <w:rPr>
          <w:i/>
          <w:szCs w:val="24"/>
          <w:lang w:val="de-DE"/>
        </w:rPr>
        <w:t>tSlotStart</w:t>
      </w:r>
      <w:r w:rsidRPr="002725A4">
        <w:rPr>
          <w:szCs w:val="24"/>
          <w:lang w:val="de-DE"/>
        </w:rPr>
        <w:t>.</w:t>
      </w:r>
    </w:p>
    <w:p w:rsidR="0013756D" w:rsidRPr="002725A4" w:rsidRDefault="0013756D" w:rsidP="002F6A1F">
      <w:pPr>
        <w:spacing w:before="10"/>
        <w:rPr>
          <w:szCs w:val="24"/>
        </w:rPr>
      </w:pPr>
    </w:p>
    <w:p w:rsidR="0013756D" w:rsidRPr="002725A4" w:rsidRDefault="0013756D" w:rsidP="002F6A1F">
      <w:pPr>
        <w:spacing w:before="10"/>
        <w:rPr>
          <w:szCs w:val="24"/>
        </w:rPr>
      </w:pPr>
    </w:p>
    <w:p w:rsidR="00AA41F7" w:rsidRPr="002725A4" w:rsidRDefault="00AA41F7" w:rsidP="00AA41F7">
      <w:pPr>
        <w:pStyle w:val="berschrift3"/>
        <w:rPr>
          <w:b/>
          <w:sz w:val="24"/>
          <w:szCs w:val="24"/>
        </w:rPr>
      </w:pPr>
      <w:bookmarkStart w:id="157" w:name="_Ref426708162"/>
      <w:r w:rsidRPr="002725A4">
        <w:rPr>
          <w:b/>
          <w:sz w:val="24"/>
          <w:szCs w:val="24"/>
        </w:rPr>
        <w:t>LLDN simplified CSMA-CA</w:t>
      </w:r>
      <w:bookmarkEnd w:id="157"/>
    </w:p>
    <w:p w:rsidR="00AA41F7" w:rsidRPr="002725A4" w:rsidRDefault="00AA41F7" w:rsidP="00AA41F7">
      <w:pPr>
        <w:spacing w:before="9"/>
        <w:rPr>
          <w:rFonts w:ascii="Arial" w:eastAsia="Arial" w:hAnsi="Arial" w:cs="Arial"/>
          <w:b/>
          <w:bCs/>
          <w:szCs w:val="24"/>
        </w:rPr>
      </w:pPr>
    </w:p>
    <w:p w:rsidR="00AA41F7" w:rsidRPr="002725A4" w:rsidRDefault="00AA41F7" w:rsidP="003B29AB">
      <w:pPr>
        <w:pStyle w:val="Textkrper"/>
        <w:spacing w:line="250" w:lineRule="auto"/>
        <w:ind w:right="118"/>
        <w:jc w:val="both"/>
        <w:rPr>
          <w:szCs w:val="24"/>
        </w:rPr>
      </w:pPr>
      <w:r w:rsidRPr="002725A4">
        <w:rPr>
          <w:szCs w:val="24"/>
        </w:rPr>
        <w:t>The LLDN simplified CSMA-CA algorithm is used during LLDN Management timeslots (</w:t>
      </w:r>
      <w:r w:rsidR="009754DE">
        <w:rPr>
          <w:szCs w:val="24"/>
        </w:rPr>
        <w:fldChar w:fldCharType="begin"/>
      </w:r>
      <w:r w:rsidR="002E475D">
        <w:rPr>
          <w:szCs w:val="24"/>
        </w:rPr>
        <w:instrText xml:space="preserve"> REF _Ref426708046 \w \h </w:instrText>
      </w:r>
      <w:r w:rsidR="009754DE">
        <w:rPr>
          <w:szCs w:val="24"/>
        </w:rPr>
      </w:r>
      <w:r w:rsidR="009754DE">
        <w:rPr>
          <w:szCs w:val="24"/>
        </w:rPr>
        <w:fldChar w:fldCharType="separate"/>
      </w:r>
      <w:r w:rsidR="002E475D">
        <w:rPr>
          <w:szCs w:val="24"/>
        </w:rPr>
        <w:t>G.1.4</w:t>
      </w:r>
      <w:r w:rsidR="009754DE">
        <w:rPr>
          <w:szCs w:val="24"/>
        </w:rPr>
        <w:fldChar w:fldCharType="end"/>
      </w:r>
      <w:r w:rsidRPr="002725A4">
        <w:rPr>
          <w:szCs w:val="24"/>
        </w:rPr>
        <w:t>) and Shared Group LLDN timeslots (</w:t>
      </w:r>
      <w:r w:rsidR="009754DE">
        <w:rPr>
          <w:szCs w:val="24"/>
        </w:rPr>
        <w:fldChar w:fldCharType="begin"/>
      </w:r>
      <w:r w:rsidR="002E475D">
        <w:rPr>
          <w:szCs w:val="24"/>
        </w:rPr>
        <w:instrText xml:space="preserve"> REF _Ref426730171 \w \h </w:instrText>
      </w:r>
      <w:r w:rsidR="009754DE">
        <w:rPr>
          <w:szCs w:val="24"/>
        </w:rPr>
      </w:r>
      <w:r w:rsidR="009754DE">
        <w:rPr>
          <w:szCs w:val="24"/>
        </w:rPr>
        <w:fldChar w:fldCharType="separate"/>
      </w:r>
      <w:r w:rsidR="002E475D">
        <w:rPr>
          <w:szCs w:val="24"/>
        </w:rPr>
        <w:t>G.2.1</w:t>
      </w:r>
      <w:r w:rsidR="009754DE">
        <w:rPr>
          <w:szCs w:val="24"/>
        </w:rPr>
        <w:fldChar w:fldCharType="end"/>
      </w:r>
      <w:r w:rsidRPr="002725A4">
        <w:rPr>
          <w:szCs w:val="24"/>
        </w:rPr>
        <w:t>) in LLDNs.</w:t>
      </w:r>
    </w:p>
    <w:p w:rsidR="00AA41F7" w:rsidRPr="002725A4" w:rsidRDefault="00AA41F7" w:rsidP="003B29AB">
      <w:pPr>
        <w:spacing w:before="10"/>
        <w:rPr>
          <w:szCs w:val="24"/>
        </w:rPr>
      </w:pPr>
    </w:p>
    <w:p w:rsidR="00AA41F7" w:rsidRPr="002725A4" w:rsidRDefault="00AA41F7" w:rsidP="003B29AB">
      <w:pPr>
        <w:pStyle w:val="Textkrper"/>
        <w:spacing w:line="250" w:lineRule="auto"/>
        <w:ind w:right="119"/>
        <w:jc w:val="both"/>
        <w:rPr>
          <w:szCs w:val="24"/>
        </w:rPr>
      </w:pPr>
      <w:r w:rsidRPr="002725A4">
        <w:rPr>
          <w:szCs w:val="24"/>
        </w:rPr>
        <w:t>The LLDN simplified CSMA-CA is a slotted CSMA-CA mechanism</w:t>
      </w:r>
      <w:r w:rsidR="003B29AB" w:rsidRPr="002725A4">
        <w:rPr>
          <w:szCs w:val="24"/>
        </w:rPr>
        <w:t>. In principle, it</w:t>
      </w:r>
      <w:r w:rsidRPr="002725A4">
        <w:rPr>
          <w:szCs w:val="24"/>
        </w:rPr>
        <w:t xml:space="preserve"> follows the </w:t>
      </w:r>
      <w:r w:rsidR="003B29AB" w:rsidRPr="002725A4">
        <w:rPr>
          <w:szCs w:val="24"/>
        </w:rPr>
        <w:t xml:space="preserve">slotted version of the CSMA-CA </w:t>
      </w:r>
      <w:r w:rsidRPr="002725A4">
        <w:rPr>
          <w:szCs w:val="24"/>
        </w:rPr>
        <w:t xml:space="preserve">algorithm as described in </w:t>
      </w:r>
      <w:r w:rsidR="002E475D">
        <w:rPr>
          <w:szCs w:val="24"/>
        </w:rPr>
        <w:t xml:space="preserve">6.2.5.1, but uses different (default) values for some parameters as given in </w:t>
      </w:r>
      <w:fldSimple w:instr=" REF _Ref426130435 \h  \* MERGEFORMAT ">
        <w:r w:rsidR="002E475D" w:rsidRPr="002725A4">
          <w:rPr>
            <w:iCs/>
            <w:szCs w:val="24"/>
            <w:lang w:val="de-DE"/>
          </w:rPr>
          <w:t>Table G.14</w:t>
        </w:r>
      </w:fldSimple>
      <w:r w:rsidR="002E475D" w:rsidRPr="002725A4">
        <w:rPr>
          <w:iCs/>
          <w:szCs w:val="24"/>
          <w:lang w:val="de-DE"/>
        </w:rPr>
        <w:t xml:space="preserve"> in </w:t>
      </w:r>
      <w:fldSimple w:instr=" REF _Ref426648257 \r \h  \* MERGEFORMAT ">
        <w:r w:rsidR="002E475D">
          <w:rPr>
            <w:iCs/>
            <w:szCs w:val="24"/>
            <w:lang w:val="de-DE"/>
          </w:rPr>
          <w:t>G.7</w:t>
        </w:r>
      </w:fldSimple>
      <w:r w:rsidR="002E475D">
        <w:rPr>
          <w:iCs/>
          <w:szCs w:val="24"/>
          <w:lang w:val="de-DE"/>
        </w:rPr>
        <w:t>.</w:t>
      </w:r>
    </w:p>
    <w:p w:rsidR="00AA41F7" w:rsidRPr="002725A4" w:rsidRDefault="00AA41F7" w:rsidP="003B29AB">
      <w:pPr>
        <w:spacing w:before="10"/>
        <w:rPr>
          <w:szCs w:val="24"/>
        </w:rPr>
      </w:pPr>
    </w:p>
    <w:p w:rsidR="00D04DFD" w:rsidRPr="002725A4" w:rsidRDefault="009754DE" w:rsidP="00D04DFD">
      <w:pPr>
        <w:jc w:val="both"/>
        <w:rPr>
          <w:szCs w:val="24"/>
          <w:lang w:val="de-DE"/>
        </w:rPr>
      </w:pPr>
      <w:fldSimple w:instr=" REF _Ref426648000 \h  \* MERGEFORMAT ">
        <w:r w:rsidR="002725A4" w:rsidRPr="002725A4">
          <w:t xml:space="preserve">Figure </w:t>
        </w:r>
        <w:r w:rsidR="002725A4">
          <w:t>G</w:t>
        </w:r>
        <w:r w:rsidR="002725A4" w:rsidRPr="002725A4">
          <w:t>.</w:t>
        </w:r>
        <w:r w:rsidR="002725A4">
          <w:t>4</w:t>
        </w:r>
      </w:fldSimple>
      <w:r w:rsidR="00D04DFD" w:rsidRPr="002725A4">
        <w:rPr>
          <w:szCs w:val="24"/>
          <w:lang w:val="de-DE"/>
        </w:rPr>
        <w:t xml:space="preserve"> illustrates the steps of the LLDN simplified CSMA-CA algorithm. If the algorithm ends in “Success,” the MAC is allowed to begin transmission of the frame. Otherwise, the algorithm terminates with a channel access failure.</w:t>
      </w:r>
    </w:p>
    <w:p w:rsidR="00D04DFD" w:rsidRPr="002725A4" w:rsidRDefault="00D04DFD" w:rsidP="00D04DFD">
      <w:pPr>
        <w:spacing w:before="10"/>
        <w:rPr>
          <w:szCs w:val="24"/>
          <w:lang w:val="de-DE"/>
        </w:rPr>
      </w:pPr>
    </w:p>
    <w:p w:rsidR="00D04DFD" w:rsidRPr="002725A4" w:rsidRDefault="00472AA8" w:rsidP="00D04DFD">
      <w:pPr>
        <w:spacing w:before="10"/>
        <w:jc w:val="center"/>
        <w:rPr>
          <w:szCs w:val="24"/>
          <w:lang w:val="de-DE"/>
        </w:rPr>
      </w:pPr>
      <w:r w:rsidRPr="002725A4">
        <w:rPr>
          <w:noProof/>
          <w:szCs w:val="24"/>
          <w:lang w:val="de-DE"/>
        </w:rPr>
        <w:drawing>
          <wp:inline distT="0" distB="0" distL="0" distR="0">
            <wp:extent cx="3345815" cy="7228840"/>
            <wp:effectExtent l="0" t="0" r="6985" b="0"/>
            <wp:docPr id="247" name="Bil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 cstate="print"/>
                    <a:srcRect/>
                    <a:stretch>
                      <a:fillRect/>
                    </a:stretch>
                  </pic:blipFill>
                  <pic:spPr bwMode="auto">
                    <a:xfrm>
                      <a:off x="0" y="0"/>
                      <a:ext cx="3345815" cy="7228840"/>
                    </a:xfrm>
                    <a:prstGeom prst="rect">
                      <a:avLst/>
                    </a:prstGeom>
                    <a:noFill/>
                    <a:ln w="9525">
                      <a:noFill/>
                      <a:miter lim="800000"/>
                      <a:headEnd/>
                      <a:tailEnd/>
                    </a:ln>
                  </pic:spPr>
                </pic:pic>
              </a:graphicData>
            </a:graphic>
          </wp:inline>
        </w:drawing>
      </w:r>
    </w:p>
    <w:p w:rsidR="00D04DFD" w:rsidRPr="002725A4" w:rsidRDefault="00D04DFD" w:rsidP="00D04DFD">
      <w:pPr>
        <w:pStyle w:val="Heading8"/>
        <w:ind w:left="0"/>
        <w:jc w:val="center"/>
      </w:pPr>
      <w:bookmarkStart w:id="158" w:name="_Ref426648000"/>
      <w:r w:rsidRPr="002725A4">
        <w:t xml:space="preserve">Figure </w:t>
      </w:r>
      <w:fldSimple w:instr=" STYLEREF 1 \s ">
        <w:r w:rsidR="002725A4">
          <w:rPr>
            <w:noProof/>
          </w:rPr>
          <w:t>G</w:t>
        </w:r>
      </w:fldSimple>
      <w:r w:rsidR="007B5334" w:rsidRPr="002725A4">
        <w:t>.</w:t>
      </w:r>
      <w:fldSimple w:instr=" SEQ Figure \* ARABIC \s 1 ">
        <w:r w:rsidR="002725A4">
          <w:rPr>
            <w:noProof/>
          </w:rPr>
          <w:t>4</w:t>
        </w:r>
      </w:fldSimple>
      <w:bookmarkEnd w:id="158"/>
      <w:r w:rsidRPr="002725A4">
        <w:t>—LLDN simplified CSMA-CA algorithm</w:t>
      </w:r>
    </w:p>
    <w:p w:rsidR="00D04DFD" w:rsidRPr="002725A4" w:rsidRDefault="00D04DFD" w:rsidP="00D04DFD">
      <w:pPr>
        <w:spacing w:before="10"/>
        <w:rPr>
          <w:szCs w:val="24"/>
          <w:lang w:val="de-DE"/>
        </w:rPr>
      </w:pPr>
    </w:p>
    <w:p w:rsidR="003B29AB" w:rsidRPr="002725A4" w:rsidRDefault="003B29AB" w:rsidP="00D04DFD">
      <w:pPr>
        <w:jc w:val="both"/>
        <w:rPr>
          <w:iCs/>
          <w:szCs w:val="24"/>
          <w:lang w:val="de-DE"/>
        </w:rPr>
      </w:pPr>
      <w:r w:rsidRPr="002725A4">
        <w:rPr>
          <w:i/>
          <w:iCs/>
          <w:szCs w:val="24"/>
          <w:lang w:val="de-DE"/>
        </w:rPr>
        <w:t xml:space="preserve">NB </w:t>
      </w:r>
      <w:r w:rsidRPr="002725A4">
        <w:rPr>
          <w:szCs w:val="24"/>
          <w:lang w:val="de-DE"/>
        </w:rPr>
        <w:t>is the number of backoff</w:t>
      </w:r>
      <w:r w:rsidR="00BA4039" w:rsidRPr="002725A4">
        <w:rPr>
          <w:szCs w:val="24"/>
          <w:lang w:val="de-DE"/>
        </w:rPr>
        <w:t>s</w:t>
      </w:r>
      <w:r w:rsidRPr="002725A4">
        <w:rPr>
          <w:szCs w:val="24"/>
          <w:lang w:val="de-DE"/>
        </w:rPr>
        <w:t xml:space="preserve"> </w:t>
      </w:r>
      <w:r w:rsidR="00BA4039" w:rsidRPr="002725A4">
        <w:rPr>
          <w:szCs w:val="24"/>
          <w:lang w:val="de-DE"/>
        </w:rPr>
        <w:t>during the</w:t>
      </w:r>
      <w:r w:rsidRPr="002725A4">
        <w:rPr>
          <w:szCs w:val="24"/>
          <w:lang w:val="de-DE"/>
        </w:rPr>
        <w:t xml:space="preserve"> current transmission</w:t>
      </w:r>
      <w:r w:rsidR="00BA4039" w:rsidRPr="002725A4">
        <w:rPr>
          <w:szCs w:val="24"/>
          <w:lang w:val="de-DE"/>
        </w:rPr>
        <w:t xml:space="preserve"> and </w:t>
      </w:r>
      <w:r w:rsidRPr="002725A4">
        <w:rPr>
          <w:szCs w:val="24"/>
          <w:lang w:val="de-DE"/>
        </w:rPr>
        <w:t xml:space="preserve">shall be initialized to zero before each new transmission attempt. </w:t>
      </w:r>
      <w:r w:rsidRPr="002725A4">
        <w:rPr>
          <w:i/>
          <w:iCs/>
          <w:szCs w:val="24"/>
          <w:lang w:val="de-DE"/>
        </w:rPr>
        <w:t xml:space="preserve">CW </w:t>
      </w:r>
      <w:r w:rsidRPr="002725A4">
        <w:rPr>
          <w:szCs w:val="24"/>
          <w:lang w:val="de-DE"/>
        </w:rPr>
        <w:t xml:space="preserve">is the contention window length. </w:t>
      </w:r>
      <w:r w:rsidRPr="002725A4">
        <w:rPr>
          <w:i/>
          <w:iCs/>
          <w:szCs w:val="24"/>
          <w:lang w:val="de-DE"/>
        </w:rPr>
        <w:t>CW</w:t>
      </w:r>
      <w:r w:rsidRPr="002725A4">
        <w:rPr>
          <w:szCs w:val="24"/>
          <w:vertAlign w:val="subscript"/>
          <w:lang w:val="de-DE"/>
        </w:rPr>
        <w:t>0</w:t>
      </w:r>
      <w:r w:rsidRPr="002725A4">
        <w:rPr>
          <w:szCs w:val="24"/>
          <w:lang w:val="de-DE"/>
        </w:rPr>
        <w:t xml:space="preserve"> </w:t>
      </w:r>
      <w:r w:rsidR="00BA4039" w:rsidRPr="002725A4">
        <w:rPr>
          <w:szCs w:val="24"/>
          <w:lang w:val="de-DE"/>
        </w:rPr>
        <w:t xml:space="preserve">shall </w:t>
      </w:r>
      <w:r w:rsidRPr="002725A4">
        <w:rPr>
          <w:szCs w:val="24"/>
          <w:lang w:val="de-DE"/>
        </w:rPr>
        <w:t xml:space="preserve">be initialized to two before each transmission attempt and reset to </w:t>
      </w:r>
      <w:r w:rsidRPr="002725A4">
        <w:rPr>
          <w:i/>
          <w:iCs/>
          <w:szCs w:val="24"/>
          <w:lang w:val="de-DE"/>
        </w:rPr>
        <w:t>CW</w:t>
      </w:r>
      <w:r w:rsidRPr="002725A4">
        <w:rPr>
          <w:szCs w:val="24"/>
          <w:vertAlign w:val="subscript"/>
          <w:lang w:val="de-DE"/>
        </w:rPr>
        <w:t>0</w:t>
      </w:r>
      <w:r w:rsidRPr="002725A4">
        <w:rPr>
          <w:szCs w:val="24"/>
          <w:lang w:val="de-DE"/>
        </w:rPr>
        <w:t xml:space="preserve"> each time the channel is assessed to be busy. </w:t>
      </w:r>
      <w:r w:rsidRPr="002725A4">
        <w:rPr>
          <w:i/>
          <w:iCs/>
          <w:szCs w:val="24"/>
          <w:lang w:val="de-DE"/>
        </w:rPr>
        <w:t xml:space="preserve">BE </w:t>
      </w:r>
      <w:r w:rsidRPr="002725A4">
        <w:rPr>
          <w:szCs w:val="24"/>
          <w:lang w:val="de-DE"/>
        </w:rPr>
        <w:t xml:space="preserve">is the backoff exponent, which is related to how many backoff periods a device shall wait before attempting to assess a channel. Note that if </w:t>
      </w:r>
      <w:r w:rsidRPr="002725A4">
        <w:rPr>
          <w:i/>
          <w:iCs/>
          <w:szCs w:val="24"/>
          <w:lang w:val="de-DE"/>
        </w:rPr>
        <w:t xml:space="preserve">macMinBe </w:t>
      </w:r>
      <w:r w:rsidRPr="002725A4">
        <w:rPr>
          <w:szCs w:val="24"/>
          <w:lang w:val="de-DE"/>
        </w:rPr>
        <w:t>is set to zero, collision avoidance will be disabled during the first iteration of this algorithm.</w:t>
      </w:r>
      <w:r w:rsidR="00D04DFD" w:rsidRPr="002725A4">
        <w:rPr>
          <w:szCs w:val="24"/>
          <w:lang w:val="de-DE"/>
        </w:rPr>
        <w:t xml:space="preserve"> The LLDN-specific default values for </w:t>
      </w:r>
      <w:r w:rsidR="00D04DFD" w:rsidRPr="002725A4">
        <w:rPr>
          <w:i/>
          <w:iCs/>
          <w:szCs w:val="24"/>
          <w:lang w:val="de-DE"/>
        </w:rPr>
        <w:t>macMinBE</w:t>
      </w:r>
      <w:r w:rsidR="00D04DFD" w:rsidRPr="002725A4">
        <w:rPr>
          <w:szCs w:val="24"/>
          <w:lang w:val="de-DE"/>
        </w:rPr>
        <w:t xml:space="preserve">, </w:t>
      </w:r>
      <w:r w:rsidR="00D04DFD" w:rsidRPr="002725A4">
        <w:rPr>
          <w:i/>
          <w:iCs/>
          <w:szCs w:val="24"/>
          <w:lang w:val="de-DE"/>
        </w:rPr>
        <w:t>macMaxBE</w:t>
      </w:r>
      <w:r w:rsidR="00D04DFD" w:rsidRPr="002725A4">
        <w:rPr>
          <w:szCs w:val="24"/>
          <w:lang w:val="de-DE"/>
        </w:rPr>
        <w:t xml:space="preserve">, and </w:t>
      </w:r>
      <w:r w:rsidR="00D04DFD" w:rsidRPr="002725A4">
        <w:rPr>
          <w:i/>
          <w:iCs/>
          <w:szCs w:val="24"/>
          <w:lang w:val="de-DE"/>
        </w:rPr>
        <w:t>macMaxCSMABackoffs</w:t>
      </w:r>
      <w:r w:rsidR="00D04DFD" w:rsidRPr="002725A4">
        <w:rPr>
          <w:iCs/>
          <w:szCs w:val="24"/>
          <w:lang w:val="de-DE"/>
        </w:rPr>
        <w:t xml:space="preserve"> are given in </w:t>
      </w:r>
      <w:fldSimple w:instr=" REF _Ref426130435 \h  \* MERGEFORMAT ">
        <w:r w:rsidR="002725A4" w:rsidRPr="002725A4">
          <w:rPr>
            <w:iCs/>
            <w:szCs w:val="24"/>
            <w:lang w:val="de-DE"/>
          </w:rPr>
          <w:t>Table G.14</w:t>
        </w:r>
      </w:fldSimple>
      <w:r w:rsidR="00D04DFD" w:rsidRPr="002725A4">
        <w:rPr>
          <w:iCs/>
          <w:szCs w:val="24"/>
          <w:lang w:val="de-DE"/>
        </w:rPr>
        <w:t xml:space="preserve"> in </w:t>
      </w:r>
      <w:fldSimple w:instr=" REF _Ref426648257 \r \h  \* MERGEFORMAT ">
        <w:r w:rsidR="002725A4">
          <w:rPr>
            <w:iCs/>
            <w:szCs w:val="24"/>
            <w:lang w:val="de-DE"/>
          </w:rPr>
          <w:t>G.7</w:t>
        </w:r>
      </w:fldSimple>
      <w:r w:rsidR="00D04DFD" w:rsidRPr="002725A4">
        <w:rPr>
          <w:iCs/>
          <w:szCs w:val="24"/>
          <w:lang w:val="de-DE"/>
        </w:rPr>
        <w:t>.</w:t>
      </w:r>
    </w:p>
    <w:p w:rsidR="00BA4039" w:rsidRPr="002725A4" w:rsidRDefault="00BA4039" w:rsidP="003B29AB">
      <w:pPr>
        <w:spacing w:before="10"/>
        <w:rPr>
          <w:szCs w:val="24"/>
          <w:lang w:val="de-DE"/>
        </w:rPr>
      </w:pPr>
    </w:p>
    <w:p w:rsidR="00BA4039" w:rsidRPr="002725A4" w:rsidRDefault="000021A2" w:rsidP="000021A2">
      <w:pPr>
        <w:jc w:val="both"/>
        <w:rPr>
          <w:szCs w:val="24"/>
          <w:lang w:val="de-DE"/>
        </w:rPr>
      </w:pPr>
      <w:r w:rsidRPr="002725A4">
        <w:rPr>
          <w:szCs w:val="24"/>
          <w:lang w:val="de-DE"/>
        </w:rPr>
        <w:t>T</w:t>
      </w:r>
      <w:r w:rsidR="003B29AB" w:rsidRPr="002725A4">
        <w:rPr>
          <w:szCs w:val="24"/>
          <w:lang w:val="de-DE"/>
        </w:rPr>
        <w:t>he MAC sublayer shall ensure that, after the</w:t>
      </w:r>
      <w:r w:rsidR="00BA4039" w:rsidRPr="002725A4">
        <w:rPr>
          <w:szCs w:val="24"/>
          <w:lang w:val="de-DE"/>
        </w:rPr>
        <w:t xml:space="preserve"> </w:t>
      </w:r>
      <w:r w:rsidR="003B29AB" w:rsidRPr="002725A4">
        <w:rPr>
          <w:szCs w:val="24"/>
          <w:lang w:val="de-DE"/>
        </w:rPr>
        <w:t>random backoff, the remaining CSMA-CA operations can be undertaken and the entire transaction can be</w:t>
      </w:r>
      <w:r w:rsidR="00BA4039" w:rsidRPr="002725A4">
        <w:rPr>
          <w:szCs w:val="24"/>
          <w:lang w:val="de-DE"/>
        </w:rPr>
        <w:t xml:space="preserve"> </w:t>
      </w:r>
      <w:r w:rsidR="003B29AB" w:rsidRPr="002725A4">
        <w:rPr>
          <w:szCs w:val="24"/>
          <w:lang w:val="de-DE"/>
        </w:rPr>
        <w:t xml:space="preserve">transmitted before the end of the </w:t>
      </w:r>
      <w:r w:rsidRPr="002725A4">
        <w:rPr>
          <w:szCs w:val="24"/>
          <w:lang w:val="de-DE"/>
        </w:rPr>
        <w:t>LLDN timeslot</w:t>
      </w:r>
      <w:r w:rsidR="003B29AB" w:rsidRPr="002725A4">
        <w:rPr>
          <w:szCs w:val="24"/>
          <w:lang w:val="de-DE"/>
        </w:rPr>
        <w:t xml:space="preserve">. </w:t>
      </w:r>
    </w:p>
    <w:p w:rsidR="000021A2" w:rsidRPr="002725A4" w:rsidRDefault="000021A2" w:rsidP="003B29AB">
      <w:pPr>
        <w:spacing w:before="10"/>
        <w:rPr>
          <w:szCs w:val="24"/>
        </w:rPr>
      </w:pPr>
    </w:p>
    <w:p w:rsidR="00AA41F7" w:rsidRPr="002725A4" w:rsidRDefault="00AA41F7" w:rsidP="003B29AB">
      <w:pPr>
        <w:pStyle w:val="Textkrper"/>
        <w:spacing w:line="250" w:lineRule="auto"/>
        <w:ind w:right="117"/>
        <w:jc w:val="both"/>
        <w:rPr>
          <w:szCs w:val="24"/>
        </w:rPr>
      </w:pPr>
      <w:r w:rsidRPr="002725A4">
        <w:rPr>
          <w:szCs w:val="24"/>
        </w:rPr>
        <w:t xml:space="preserve">The backoff slots of </w:t>
      </w:r>
      <w:r w:rsidRPr="002725A4">
        <w:rPr>
          <w:i/>
          <w:szCs w:val="24"/>
        </w:rPr>
        <w:t xml:space="preserve">aUnitBackoffPeriod </w:t>
      </w:r>
      <w:r w:rsidRPr="002725A4">
        <w:rPr>
          <w:szCs w:val="24"/>
        </w:rPr>
        <w:t xml:space="preserve">symbols are aligned with the start of the </w:t>
      </w:r>
      <w:r w:rsidR="000021A2" w:rsidRPr="002725A4">
        <w:rPr>
          <w:szCs w:val="24"/>
        </w:rPr>
        <w:t xml:space="preserve">LLDN </w:t>
      </w:r>
      <w:r w:rsidRPr="002725A4">
        <w:rPr>
          <w:szCs w:val="24"/>
        </w:rPr>
        <w:t xml:space="preserve">beacon transmission in </w:t>
      </w:r>
      <w:r w:rsidR="000021A2" w:rsidRPr="002725A4">
        <w:rPr>
          <w:szCs w:val="24"/>
        </w:rPr>
        <w:t xml:space="preserve">the LLDN </w:t>
      </w:r>
      <w:r w:rsidR="002E475D" w:rsidRPr="002725A4">
        <w:rPr>
          <w:szCs w:val="24"/>
        </w:rPr>
        <w:t xml:space="preserve">Management </w:t>
      </w:r>
      <w:r w:rsidRPr="002725A4">
        <w:rPr>
          <w:szCs w:val="24"/>
        </w:rPr>
        <w:t xml:space="preserve">timeslots and with </w:t>
      </w:r>
      <w:r w:rsidRPr="002E475D">
        <w:rPr>
          <w:i/>
          <w:szCs w:val="24"/>
        </w:rPr>
        <w:t>tSlotTxOwner</w:t>
      </w:r>
      <w:r w:rsidRPr="002725A4">
        <w:rPr>
          <w:szCs w:val="24"/>
        </w:rPr>
        <w:t xml:space="preserve"> in shared group </w:t>
      </w:r>
      <w:r w:rsidR="000021A2" w:rsidRPr="002725A4">
        <w:rPr>
          <w:szCs w:val="24"/>
        </w:rPr>
        <w:t xml:space="preserve">LLDN </w:t>
      </w:r>
      <w:r w:rsidRPr="002725A4">
        <w:rPr>
          <w:szCs w:val="24"/>
        </w:rPr>
        <w:t>timeslots</w:t>
      </w:r>
      <w:r w:rsidR="000021A2" w:rsidRPr="002725A4">
        <w:rPr>
          <w:szCs w:val="24"/>
        </w:rPr>
        <w:t xml:space="preserve"> (see </w:t>
      </w:r>
      <w:r w:rsidR="009754DE">
        <w:rPr>
          <w:szCs w:val="24"/>
        </w:rPr>
        <w:fldChar w:fldCharType="begin"/>
      </w:r>
      <w:r w:rsidR="002E475D">
        <w:rPr>
          <w:szCs w:val="24"/>
        </w:rPr>
        <w:instrText xml:space="preserve"> REF _Ref426730473 \w \h </w:instrText>
      </w:r>
      <w:r w:rsidR="009754DE">
        <w:rPr>
          <w:szCs w:val="24"/>
        </w:rPr>
      </w:r>
      <w:r w:rsidR="009754DE">
        <w:rPr>
          <w:szCs w:val="24"/>
        </w:rPr>
        <w:fldChar w:fldCharType="separate"/>
      </w:r>
      <w:r w:rsidR="002E475D">
        <w:rPr>
          <w:szCs w:val="24"/>
        </w:rPr>
        <w:t>G.2.1</w:t>
      </w:r>
      <w:r w:rsidR="009754DE">
        <w:rPr>
          <w:szCs w:val="24"/>
        </w:rPr>
        <w:fldChar w:fldCharType="end"/>
      </w:r>
      <w:r w:rsidR="000021A2" w:rsidRPr="002725A4">
        <w:rPr>
          <w:szCs w:val="24"/>
        </w:rPr>
        <w:t>)</w:t>
      </w:r>
      <w:r w:rsidRPr="002725A4">
        <w:rPr>
          <w:szCs w:val="24"/>
        </w:rPr>
        <w:t>.</w:t>
      </w:r>
    </w:p>
    <w:p w:rsidR="00AA41F7" w:rsidRPr="002725A4" w:rsidRDefault="00AA41F7" w:rsidP="003B29AB">
      <w:pPr>
        <w:spacing w:before="6"/>
        <w:ind w:left="1"/>
        <w:rPr>
          <w:szCs w:val="24"/>
        </w:rPr>
      </w:pPr>
    </w:p>
    <w:p w:rsidR="00AA41F7" w:rsidRPr="002725A4" w:rsidRDefault="00AA41F7" w:rsidP="003B29AB">
      <w:pPr>
        <w:pStyle w:val="Textkrper"/>
        <w:spacing w:line="250" w:lineRule="auto"/>
        <w:ind w:right="117"/>
        <w:jc w:val="both"/>
        <w:rPr>
          <w:szCs w:val="24"/>
        </w:rPr>
      </w:pPr>
      <w:r w:rsidRPr="002725A4">
        <w:rPr>
          <w:szCs w:val="24"/>
        </w:rPr>
        <w:t>Each time a device wishes to transmit data frames with CSMA-CA at the appropriate places, it locates the boundary of the next backoff slot and then waits for a random number of backoff slots. If the channel is busy, following this random backoff, the device waits for another random number of backoff slots before trying to access the channel again. If the channel is idle, the device begins transmitting on the next available backoff slot boundary. Acknowledgment and beacon frames are sent without using a CSMA-CA mechanism.</w:t>
      </w:r>
    </w:p>
    <w:p w:rsidR="00AA41F7" w:rsidRPr="002725A4" w:rsidRDefault="00AA41F7" w:rsidP="002F6A1F">
      <w:pPr>
        <w:spacing w:before="10"/>
        <w:rPr>
          <w:szCs w:val="24"/>
        </w:rPr>
      </w:pPr>
    </w:p>
    <w:p w:rsidR="002F6A1F" w:rsidRPr="002725A4" w:rsidRDefault="002F6A1F" w:rsidP="002F6A1F">
      <w:pPr>
        <w:spacing w:before="10"/>
        <w:rPr>
          <w:szCs w:val="24"/>
        </w:rPr>
      </w:pPr>
    </w:p>
    <w:p w:rsidR="002F6A1F" w:rsidRPr="002725A4" w:rsidRDefault="002F6A1F" w:rsidP="002F6A1F">
      <w:pPr>
        <w:spacing w:before="10"/>
        <w:rPr>
          <w:szCs w:val="24"/>
        </w:rPr>
      </w:pPr>
    </w:p>
    <w:p w:rsidR="00556842" w:rsidRPr="002725A4" w:rsidRDefault="00556842" w:rsidP="00556842">
      <w:pPr>
        <w:pStyle w:val="berschrift2"/>
        <w:rPr>
          <w:i w:val="0"/>
          <w:u w:val="none"/>
        </w:rPr>
      </w:pPr>
      <w:bookmarkStart w:id="159" w:name="_bookmark55"/>
      <w:bookmarkStart w:id="160" w:name="_bookmark54"/>
      <w:bookmarkStart w:id="161" w:name="_Ref426724259"/>
      <w:bookmarkEnd w:id="159"/>
      <w:bookmarkEnd w:id="160"/>
      <w:r w:rsidRPr="002725A4">
        <w:rPr>
          <w:i w:val="0"/>
          <w:u w:val="none"/>
        </w:rPr>
        <w:t>LLDN MAC functional description</w:t>
      </w:r>
      <w:bookmarkEnd w:id="161"/>
    </w:p>
    <w:p w:rsidR="00556842" w:rsidRPr="002725A4" w:rsidRDefault="00556842" w:rsidP="00556842">
      <w:pPr>
        <w:spacing w:before="4"/>
        <w:rPr>
          <w:szCs w:val="24"/>
        </w:rPr>
      </w:pPr>
    </w:p>
    <w:p w:rsidR="00556842" w:rsidRPr="002725A4" w:rsidRDefault="00556842" w:rsidP="00A477D3">
      <w:pPr>
        <w:pStyle w:val="berschrift3"/>
        <w:rPr>
          <w:b/>
          <w:sz w:val="24"/>
          <w:szCs w:val="24"/>
        </w:rPr>
      </w:pPr>
      <w:bookmarkStart w:id="162" w:name="_Ref426724621"/>
      <w:r w:rsidRPr="002725A4">
        <w:rPr>
          <w:b/>
          <w:sz w:val="24"/>
          <w:szCs w:val="24"/>
        </w:rPr>
        <w:t>LLDN transmission states</w:t>
      </w:r>
      <w:bookmarkEnd w:id="162"/>
    </w:p>
    <w:p w:rsidR="00556842" w:rsidRPr="002725A4" w:rsidRDefault="00556842" w:rsidP="00556842">
      <w:pPr>
        <w:spacing w:before="4"/>
        <w:rPr>
          <w:rFonts w:ascii="Arial" w:eastAsia="Arial" w:hAnsi="Arial" w:cs="Arial"/>
          <w:b/>
          <w:bCs/>
          <w:szCs w:val="24"/>
        </w:rPr>
      </w:pPr>
    </w:p>
    <w:p w:rsidR="00556842" w:rsidRPr="002725A4" w:rsidRDefault="00556842" w:rsidP="00A477D3">
      <w:pPr>
        <w:pStyle w:val="berschrift4"/>
        <w:rPr>
          <w:rFonts w:ascii="Arial" w:hAnsi="Arial" w:cs="Arial"/>
          <w:b/>
          <w:u w:val="none"/>
        </w:rPr>
      </w:pPr>
      <w:r w:rsidRPr="002725A4">
        <w:rPr>
          <w:rFonts w:ascii="Arial" w:hAnsi="Arial" w:cs="Arial"/>
          <w:b/>
          <w:u w:val="none"/>
        </w:rPr>
        <w:t>General</w:t>
      </w:r>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jc w:val="both"/>
        <w:rPr>
          <w:szCs w:val="24"/>
        </w:rPr>
      </w:pPr>
      <w:r w:rsidRPr="002725A4">
        <w:rPr>
          <w:szCs w:val="24"/>
        </w:rPr>
        <w:t xml:space="preserve">The transitions between the different </w:t>
      </w:r>
      <w:r w:rsidR="00A477D3" w:rsidRPr="002725A4">
        <w:rPr>
          <w:szCs w:val="24"/>
        </w:rPr>
        <w:t xml:space="preserve">LLDN </w:t>
      </w:r>
      <w:r w:rsidRPr="002725A4">
        <w:rPr>
          <w:szCs w:val="24"/>
        </w:rPr>
        <w:t>transmission states are illustrated in</w:t>
      </w:r>
      <w:r w:rsidR="00307253">
        <w:rPr>
          <w:szCs w:val="24"/>
        </w:rPr>
        <w:t xml:space="preserve"> </w:t>
      </w:r>
      <w:r w:rsidR="009754DE">
        <w:rPr>
          <w:szCs w:val="24"/>
        </w:rPr>
        <w:fldChar w:fldCharType="begin"/>
      </w:r>
      <w:r w:rsidR="00307253">
        <w:rPr>
          <w:szCs w:val="24"/>
        </w:rPr>
        <w:instrText xml:space="preserve"> REF _Ref426980662 \h </w:instrText>
      </w:r>
      <w:r w:rsidR="009754DE">
        <w:rPr>
          <w:szCs w:val="24"/>
        </w:rPr>
      </w:r>
      <w:r w:rsidR="009754DE">
        <w:rPr>
          <w:szCs w:val="24"/>
        </w:rPr>
        <w:fldChar w:fldCharType="separate"/>
      </w:r>
      <w:r w:rsidR="00307253" w:rsidRPr="002725A4">
        <w:t xml:space="preserve">Figure </w:t>
      </w:r>
      <w:r w:rsidR="00307253">
        <w:rPr>
          <w:noProof/>
        </w:rPr>
        <w:t>G</w:t>
      </w:r>
      <w:r w:rsidR="00307253" w:rsidRPr="002725A4">
        <w:t>.</w:t>
      </w:r>
      <w:r w:rsidR="00307253">
        <w:rPr>
          <w:noProof/>
        </w:rPr>
        <w:t>5</w:t>
      </w:r>
      <w:r w:rsidR="009754DE">
        <w:rPr>
          <w:szCs w:val="24"/>
        </w:rPr>
        <w:fldChar w:fldCharType="end"/>
      </w:r>
      <w:r w:rsidRPr="002725A4">
        <w:rPr>
          <w:szCs w:val="24"/>
        </w:rPr>
        <w:t>.</w:t>
      </w:r>
    </w:p>
    <w:p w:rsidR="00556842" w:rsidRPr="002725A4" w:rsidRDefault="00556842" w:rsidP="00556842">
      <w:pPr>
        <w:rPr>
          <w:sz w:val="20"/>
        </w:rPr>
      </w:pPr>
    </w:p>
    <w:p w:rsidR="00307253" w:rsidRPr="00307253" w:rsidRDefault="00307253" w:rsidP="00307253">
      <w:pPr>
        <w:tabs>
          <w:tab w:val="left" w:pos="4239"/>
        </w:tabs>
        <w:spacing w:before="13"/>
        <w:jc w:val="center"/>
        <w:rPr>
          <w:rFonts w:eastAsia="Arial"/>
          <w:szCs w:val="24"/>
        </w:rPr>
      </w:pPr>
      <w:r w:rsidRPr="00307253">
        <w:rPr>
          <w:rFonts w:eastAsia="Arial"/>
          <w:noProof/>
          <w:szCs w:val="24"/>
          <w:lang w:val="de-DE"/>
        </w:rPr>
        <w:drawing>
          <wp:inline distT="0" distB="0" distL="0" distR="0">
            <wp:extent cx="474345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743450" cy="1905000"/>
                    </a:xfrm>
                    <a:prstGeom prst="rect">
                      <a:avLst/>
                    </a:prstGeom>
                    <a:noFill/>
                    <a:ln w="9525">
                      <a:noFill/>
                      <a:miter lim="800000"/>
                      <a:headEnd/>
                      <a:tailEnd/>
                    </a:ln>
                  </pic:spPr>
                </pic:pic>
              </a:graphicData>
            </a:graphic>
          </wp:inline>
        </w:drawing>
      </w:r>
    </w:p>
    <w:p w:rsidR="00307253" w:rsidRPr="00307253" w:rsidRDefault="00307253" w:rsidP="00307253">
      <w:pPr>
        <w:tabs>
          <w:tab w:val="left" w:pos="4239"/>
        </w:tabs>
        <w:spacing w:before="13"/>
        <w:jc w:val="center"/>
        <w:rPr>
          <w:rFonts w:eastAsia="Arial"/>
          <w:szCs w:val="24"/>
        </w:rPr>
      </w:pPr>
    </w:p>
    <w:p w:rsidR="00556842" w:rsidRPr="002725A4" w:rsidRDefault="00556842" w:rsidP="00A477D3">
      <w:pPr>
        <w:pStyle w:val="Heading8"/>
        <w:ind w:left="0"/>
        <w:jc w:val="center"/>
      </w:pPr>
      <w:bookmarkStart w:id="163" w:name="_Ref426980662"/>
      <w:r w:rsidRPr="002725A4">
        <w:t xml:space="preserve">Figure </w:t>
      </w:r>
      <w:fldSimple w:instr=" STYLEREF 1 \s ">
        <w:r w:rsidR="002725A4">
          <w:rPr>
            <w:noProof/>
          </w:rPr>
          <w:t>G</w:t>
        </w:r>
      </w:fldSimple>
      <w:r w:rsidR="007B5334" w:rsidRPr="002725A4">
        <w:t>.</w:t>
      </w:r>
      <w:fldSimple w:instr=" SEQ Figure \* ARABIC \s 1 ">
        <w:r w:rsidR="002725A4">
          <w:rPr>
            <w:noProof/>
          </w:rPr>
          <w:t>5</w:t>
        </w:r>
      </w:fldSimple>
      <w:bookmarkEnd w:id="163"/>
      <w:r w:rsidRPr="002725A4">
        <w:t xml:space="preserve">—Transitions between </w:t>
      </w:r>
      <w:r w:rsidR="00A477D3" w:rsidRPr="002725A4">
        <w:t xml:space="preserve">LLDN </w:t>
      </w:r>
      <w:r w:rsidRPr="002725A4">
        <w:t>transmission states</w:t>
      </w:r>
    </w:p>
    <w:p w:rsidR="00556842" w:rsidRPr="00307253" w:rsidRDefault="00556842" w:rsidP="00556842">
      <w:pPr>
        <w:spacing w:before="8"/>
        <w:rPr>
          <w:rFonts w:eastAsia="Arial"/>
          <w:b/>
          <w:bCs/>
        </w:rPr>
      </w:pPr>
    </w:p>
    <w:p w:rsidR="00556842" w:rsidRPr="002725A4" w:rsidRDefault="00556842" w:rsidP="00556842">
      <w:pPr>
        <w:pStyle w:val="Textkrper"/>
        <w:spacing w:before="73" w:line="250" w:lineRule="auto"/>
        <w:ind w:right="117"/>
        <w:jc w:val="both"/>
      </w:pPr>
      <w:r w:rsidRPr="002725A4">
        <w:t xml:space="preserve">The </w:t>
      </w:r>
      <w:r w:rsidR="00A477D3" w:rsidRPr="002725A4">
        <w:t>LLDN D</w:t>
      </w:r>
      <w:r w:rsidRPr="002725A4">
        <w:t xml:space="preserve">iscovery state is the first step during </w:t>
      </w:r>
      <w:r w:rsidR="00A477D3" w:rsidRPr="002725A4">
        <w:t xml:space="preserve">LLD </w:t>
      </w:r>
      <w:r w:rsidRPr="002725A4">
        <w:t xml:space="preserve">network setup: the new </w:t>
      </w:r>
      <w:r w:rsidR="00A477D3" w:rsidRPr="002725A4">
        <w:t xml:space="preserve">LLDN </w:t>
      </w:r>
      <w:r w:rsidRPr="002725A4">
        <w:t>devices are discovered</w:t>
      </w:r>
      <w:r w:rsidR="00A477D3" w:rsidRPr="002725A4">
        <w:t>, they are</w:t>
      </w:r>
      <w:r w:rsidRPr="002725A4">
        <w:t xml:space="preserve"> configured in the second step, the </w:t>
      </w:r>
      <w:r w:rsidR="00A477D3" w:rsidRPr="002725A4">
        <w:t>LLDN C</w:t>
      </w:r>
      <w:r w:rsidRPr="002725A4">
        <w:t xml:space="preserve">onfiguration state. After the successful completion of the </w:t>
      </w:r>
      <w:r w:rsidR="00A477D3" w:rsidRPr="002725A4">
        <w:t>LLDN C</w:t>
      </w:r>
      <w:r w:rsidRPr="002725A4">
        <w:t xml:space="preserve">onfiguration state, the </w:t>
      </w:r>
      <w:r w:rsidR="00A477D3" w:rsidRPr="002725A4">
        <w:t xml:space="preserve">LLD </w:t>
      </w:r>
      <w:r w:rsidRPr="002725A4">
        <w:t xml:space="preserve">network can go into </w:t>
      </w:r>
      <w:r w:rsidR="00A477D3" w:rsidRPr="002725A4">
        <w:t>the LLDN O</w:t>
      </w:r>
      <w:r w:rsidRPr="002725A4">
        <w:t xml:space="preserve">nline state. Data and readings from the </w:t>
      </w:r>
      <w:r w:rsidR="00A477D3" w:rsidRPr="002725A4">
        <w:t xml:space="preserve">LLDN </w:t>
      </w:r>
      <w:r w:rsidRPr="002725A4">
        <w:t xml:space="preserve">devices can only be transmitted during </w:t>
      </w:r>
      <w:r w:rsidR="00A477D3" w:rsidRPr="002725A4">
        <w:t xml:space="preserve">LLDN </w:t>
      </w:r>
      <w:r w:rsidR="002E475D" w:rsidRPr="002725A4">
        <w:t xml:space="preserve">Online </w:t>
      </w:r>
      <w:r w:rsidRPr="002725A4">
        <w:t>state. In order to reconfigure a</w:t>
      </w:r>
      <w:r w:rsidR="00A477D3" w:rsidRPr="002725A4">
        <w:t>n LLD</w:t>
      </w:r>
      <w:r w:rsidRPr="002725A4">
        <w:t xml:space="preserve"> network, the </w:t>
      </w:r>
      <w:r w:rsidR="00A477D3" w:rsidRPr="002725A4">
        <w:t xml:space="preserve">LLDN </w:t>
      </w:r>
      <w:r w:rsidR="002E475D" w:rsidRPr="002725A4">
        <w:t xml:space="preserve">Configuration </w:t>
      </w:r>
      <w:r w:rsidRPr="002725A4">
        <w:t>state can be started again.</w:t>
      </w:r>
    </w:p>
    <w:p w:rsidR="00556842" w:rsidRPr="002725A4" w:rsidRDefault="00556842" w:rsidP="00556842">
      <w:pPr>
        <w:spacing w:before="5"/>
        <w:rPr>
          <w:szCs w:val="24"/>
        </w:rPr>
      </w:pPr>
    </w:p>
    <w:p w:rsidR="00556842" w:rsidRPr="002725A4" w:rsidRDefault="00A477D3" w:rsidP="00A477D3">
      <w:pPr>
        <w:pStyle w:val="berschrift4"/>
        <w:rPr>
          <w:rFonts w:ascii="Arial" w:hAnsi="Arial" w:cs="Arial"/>
          <w:b/>
          <w:u w:val="none"/>
        </w:rPr>
      </w:pPr>
      <w:bookmarkStart w:id="164" w:name="_Ref426732318"/>
      <w:r w:rsidRPr="002725A4">
        <w:rPr>
          <w:rFonts w:ascii="Arial" w:hAnsi="Arial" w:cs="Arial"/>
          <w:b/>
          <w:u w:val="none"/>
        </w:rPr>
        <w:t xml:space="preserve">LLDN </w:t>
      </w:r>
      <w:r w:rsidR="00556842" w:rsidRPr="002725A4">
        <w:rPr>
          <w:rFonts w:ascii="Arial" w:hAnsi="Arial" w:cs="Arial"/>
          <w:b/>
          <w:u w:val="none"/>
        </w:rPr>
        <w:t>Discovery state</w:t>
      </w:r>
      <w:bookmarkEnd w:id="164"/>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spacing w:line="250" w:lineRule="auto"/>
        <w:ind w:right="118"/>
        <w:jc w:val="both"/>
      </w:pPr>
      <w:r w:rsidRPr="002725A4">
        <w:t xml:space="preserve">The </w:t>
      </w:r>
      <w:r w:rsidR="00A477D3" w:rsidRPr="002725A4">
        <w:t xml:space="preserve">LLDN </w:t>
      </w:r>
      <w:r w:rsidRPr="002725A4">
        <w:t xml:space="preserve">Discovery state is the first step during </w:t>
      </w:r>
      <w:r w:rsidR="00A477D3" w:rsidRPr="002725A4">
        <w:t xml:space="preserve">LLD </w:t>
      </w:r>
      <w:r w:rsidRPr="002725A4">
        <w:t xml:space="preserve">network setup or for the addition of new </w:t>
      </w:r>
      <w:r w:rsidR="00A477D3" w:rsidRPr="002725A4">
        <w:t xml:space="preserve">LLDN </w:t>
      </w:r>
      <w:r w:rsidRPr="002725A4">
        <w:t xml:space="preserve">devices to an existing </w:t>
      </w:r>
      <w:r w:rsidR="00A477D3" w:rsidRPr="002725A4">
        <w:t xml:space="preserve">LLD </w:t>
      </w:r>
      <w:r w:rsidRPr="002725A4">
        <w:t>network.</w:t>
      </w:r>
    </w:p>
    <w:p w:rsidR="00556842" w:rsidRPr="002725A4" w:rsidRDefault="00556842" w:rsidP="00556842">
      <w:pPr>
        <w:spacing w:before="11"/>
        <w:rPr>
          <w:sz w:val="23"/>
          <w:szCs w:val="23"/>
        </w:rPr>
      </w:pPr>
    </w:p>
    <w:p w:rsidR="00556842" w:rsidRPr="002725A4" w:rsidRDefault="00556842" w:rsidP="00556842">
      <w:pPr>
        <w:pStyle w:val="Textkrper"/>
        <w:spacing w:before="73" w:line="250" w:lineRule="auto"/>
        <w:ind w:right="118"/>
        <w:jc w:val="both"/>
      </w:pPr>
      <w:r w:rsidRPr="002725A4">
        <w:t xml:space="preserve">In the </w:t>
      </w:r>
      <w:r w:rsidR="00A477D3" w:rsidRPr="002725A4">
        <w:t xml:space="preserve">LLDN </w:t>
      </w:r>
      <w:r w:rsidRPr="002725A4">
        <w:t xml:space="preserve">Discovery state, the </w:t>
      </w:r>
      <w:r w:rsidR="00A477D3" w:rsidRPr="002725A4">
        <w:t xml:space="preserve">LLDN </w:t>
      </w:r>
      <w:r w:rsidRPr="002725A4">
        <w:t xml:space="preserve">superframe contains only the </w:t>
      </w:r>
      <w:r w:rsidR="00C22BBD" w:rsidRPr="002725A4">
        <w:t xml:space="preserve">LLDN Beacon </w:t>
      </w:r>
      <w:r w:rsidRPr="002725A4">
        <w:t xml:space="preserve">timeslot </w:t>
      </w:r>
      <w:r w:rsidR="00C22BBD" w:rsidRPr="002725A4">
        <w:t>(</w:t>
      </w:r>
      <w:fldSimple w:instr=" REF _Ref426707990 \w \h  \* MERGEFORMAT ">
        <w:r w:rsidR="002725A4">
          <w:t>G.1.3</w:t>
        </w:r>
      </w:fldSimple>
      <w:r w:rsidR="00CD0FAF" w:rsidRPr="002725A4">
        <w:t xml:space="preserve">) </w:t>
      </w:r>
      <w:r w:rsidRPr="002725A4">
        <w:t xml:space="preserve">for the </w:t>
      </w:r>
      <w:r w:rsidR="00C22BBD" w:rsidRPr="002725A4">
        <w:t>LLDN B</w:t>
      </w:r>
      <w:r w:rsidRPr="002725A4">
        <w:t xml:space="preserve">eacon described in </w:t>
      </w:r>
      <w:r w:rsidR="00CD0FAF" w:rsidRPr="002725A4">
        <w:t>G.4.2</w:t>
      </w:r>
      <w:r w:rsidRPr="002725A4">
        <w:t xml:space="preserve"> and two </w:t>
      </w:r>
      <w:r w:rsidR="00CD0FAF" w:rsidRPr="002725A4">
        <w:t>LLDN M</w:t>
      </w:r>
      <w:r w:rsidRPr="002725A4">
        <w:t>anagement timeslots, one downlink and one uplink (</w:t>
      </w:r>
      <w:fldSimple w:instr=" REF _Ref426708046 \w \h  \* MERGEFORMAT ">
        <w:r w:rsidR="002725A4">
          <w:t>G.1.4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7" w:hanging="1"/>
        <w:jc w:val="both"/>
      </w:pPr>
      <w:r w:rsidRPr="002725A4">
        <w:t xml:space="preserve">A new </w:t>
      </w:r>
      <w:r w:rsidR="00CD0FAF" w:rsidRPr="002725A4">
        <w:t xml:space="preserve">LLDN </w:t>
      </w:r>
      <w:r w:rsidRPr="002725A4">
        <w:t xml:space="preserve">device scans the different channels until it detects an LLDN PAN coordinator sending </w:t>
      </w:r>
      <w:r w:rsidR="00CD0FAF" w:rsidRPr="002725A4">
        <w:t>LLDN B</w:t>
      </w:r>
      <w:r w:rsidRPr="002725A4">
        <w:t xml:space="preserve">eacons that indicate </w:t>
      </w:r>
      <w:r w:rsidR="00CD0FAF" w:rsidRPr="002725A4">
        <w:t xml:space="preserve">LLDN </w:t>
      </w:r>
      <w:r w:rsidRPr="002725A4">
        <w:t>Discovery state.</w:t>
      </w:r>
    </w:p>
    <w:p w:rsidR="00556842" w:rsidRPr="002725A4" w:rsidRDefault="00556842" w:rsidP="00556842">
      <w:pPr>
        <w:spacing w:before="2"/>
        <w:rPr>
          <w:sz w:val="23"/>
          <w:szCs w:val="23"/>
        </w:rPr>
      </w:pPr>
    </w:p>
    <w:p w:rsidR="00556842" w:rsidRPr="002725A4" w:rsidRDefault="00556842" w:rsidP="00556842">
      <w:pPr>
        <w:pStyle w:val="Textkrper"/>
        <w:spacing w:line="250" w:lineRule="auto"/>
        <w:ind w:right="116"/>
        <w:jc w:val="both"/>
      </w:pPr>
      <w:r w:rsidRPr="002725A4">
        <w:t xml:space="preserve">If a new </w:t>
      </w:r>
      <w:r w:rsidR="00CD0FAF" w:rsidRPr="002725A4">
        <w:t xml:space="preserve">LLDN </w:t>
      </w:r>
      <w:r w:rsidRPr="002725A4">
        <w:t>device received a</w:t>
      </w:r>
      <w:r w:rsidR="00CD0FAF" w:rsidRPr="002725A4">
        <w:t>n LLDN</w:t>
      </w:r>
      <w:r w:rsidRPr="002725A4">
        <w:t xml:space="preserve"> </w:t>
      </w:r>
      <w:r w:rsidR="00CD0FAF" w:rsidRPr="002725A4">
        <w:t>B</w:t>
      </w:r>
      <w:r w:rsidRPr="002725A4">
        <w:t xml:space="preserve">eacon indicating </w:t>
      </w:r>
      <w:r w:rsidR="00CD0FAF" w:rsidRPr="002725A4">
        <w:t xml:space="preserve">LLDN </w:t>
      </w:r>
      <w:r w:rsidRPr="002725A4">
        <w:t xml:space="preserve">Discovery state, it attempts to access the medium in the uplink </w:t>
      </w:r>
      <w:r w:rsidR="00CD0FAF" w:rsidRPr="002725A4">
        <w:t>LLDN M</w:t>
      </w:r>
      <w:r w:rsidRPr="002725A4">
        <w:t xml:space="preserve">anagement timeslot in accordance with </w:t>
      </w:r>
      <w:fldSimple w:instr=" REF _Ref426708162 \w \h  \* MERGEFORMAT ">
        <w:r w:rsidR="002725A4">
          <w:t>G.2.3</w:t>
        </w:r>
      </w:fldSimple>
      <w:r w:rsidRPr="002725A4">
        <w:t xml:space="preserve"> in order to send a</w:t>
      </w:r>
      <w:r w:rsidR="00CD0FAF" w:rsidRPr="002725A4">
        <w:t>n LLDN</w:t>
      </w:r>
      <w:r w:rsidRPr="002725A4">
        <w:t xml:space="preserve"> Discover Response frame to the LLDN PAN coordinator. The </w:t>
      </w:r>
      <w:r w:rsidR="00CD0FAF" w:rsidRPr="002725A4">
        <w:t xml:space="preserve">LLDN </w:t>
      </w:r>
      <w:r w:rsidRPr="002725A4">
        <w:t xml:space="preserve">Discover Response frame is described in </w:t>
      </w:r>
      <w:fldSimple w:instr=" REF _Ref426403486 \r \h  \* MERGEFORMAT ">
        <w:r w:rsidR="002725A4">
          <w:t>G.5.1</w:t>
        </w:r>
      </w:fldSimple>
      <w:r w:rsidRPr="002725A4">
        <w:t xml:space="preserve">. The </w:t>
      </w:r>
      <w:r w:rsidR="00CD0FAF" w:rsidRPr="002725A4">
        <w:t xml:space="preserve">LLDN </w:t>
      </w:r>
      <w:r w:rsidRPr="002725A4">
        <w:t xml:space="preserve">Discover Response frame contains the current configuration of the </w:t>
      </w:r>
      <w:r w:rsidR="00CD0FAF" w:rsidRPr="002725A4">
        <w:t xml:space="preserve">LLDN </w:t>
      </w:r>
      <w:r w:rsidRPr="002725A4">
        <w:t xml:space="preserve">device. The new </w:t>
      </w:r>
      <w:r w:rsidR="00CD0FAF" w:rsidRPr="002725A4">
        <w:t xml:space="preserve">LLDN </w:t>
      </w:r>
      <w:r w:rsidRPr="002725A4">
        <w:t xml:space="preserve">device shall repeat sending the </w:t>
      </w:r>
      <w:r w:rsidR="00CD0FAF" w:rsidRPr="002725A4">
        <w:t xml:space="preserve">LLDN </w:t>
      </w:r>
      <w:r w:rsidRPr="002725A4">
        <w:t xml:space="preserve">Discover Response frame until it receives an </w:t>
      </w:r>
      <w:r w:rsidR="00CD0FAF" w:rsidRPr="002725A4">
        <w:t>LLDN A</w:t>
      </w:r>
      <w:r w:rsidRPr="002725A4">
        <w:t xml:space="preserve">cknowledgment frame for it or the </w:t>
      </w:r>
      <w:r w:rsidR="00CD0FAF" w:rsidRPr="002725A4">
        <w:t xml:space="preserve">LLDN </w:t>
      </w:r>
      <w:r w:rsidRPr="002725A4">
        <w:t xml:space="preserve">Discovery state is stopped by the LLDN PAN coordinator. The </w:t>
      </w:r>
      <w:r w:rsidR="00CD0FAF" w:rsidRPr="002725A4">
        <w:t>LLDN A</w:t>
      </w:r>
      <w:r w:rsidRPr="002725A4">
        <w:t xml:space="preserve">cknowledgment frame is described in </w:t>
      </w:r>
      <w:fldSimple w:instr=" REF _Ref425271530 \r \h  \* MERGEFORMAT ">
        <w:r w:rsidR="002725A4">
          <w:t>G.4.4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6"/>
        <w:jc w:val="both"/>
      </w:pPr>
      <w:r w:rsidRPr="002725A4">
        <w:t xml:space="preserve">The LLDN </w:t>
      </w:r>
      <w:r w:rsidR="00CD0FAF" w:rsidRPr="002725A4">
        <w:t xml:space="preserve">PAN </w:t>
      </w:r>
      <w:r w:rsidRPr="002725A4">
        <w:t xml:space="preserve">coordinator changes from the </w:t>
      </w:r>
      <w:r w:rsidR="00CD0FAF" w:rsidRPr="002725A4">
        <w:t xml:space="preserve">LLDN </w:t>
      </w:r>
      <w:r w:rsidRPr="002725A4">
        <w:t xml:space="preserve">Discovery state to the </w:t>
      </w:r>
      <w:r w:rsidR="00CD0FAF" w:rsidRPr="002725A4">
        <w:t xml:space="preserve">LLDN </w:t>
      </w:r>
      <w:r w:rsidRPr="002725A4">
        <w:t xml:space="preserve">Configuration state if it did not receive any </w:t>
      </w:r>
      <w:r w:rsidR="00CD0FAF" w:rsidRPr="002725A4">
        <w:t xml:space="preserve">LLDN </w:t>
      </w:r>
      <w:r w:rsidRPr="002725A4">
        <w:t xml:space="preserve">Discover Response frames within </w:t>
      </w:r>
      <w:r w:rsidR="00D56C6C">
        <w:rPr>
          <w:i/>
        </w:rPr>
        <w:t>macLldnD</w:t>
      </w:r>
      <w:r w:rsidRPr="002725A4">
        <w:rPr>
          <w:i/>
        </w:rPr>
        <w:t xml:space="preserve">iscoveryModeTimeout </w:t>
      </w:r>
      <w:r w:rsidRPr="002725A4">
        <w:t>seconds.</w:t>
      </w:r>
    </w:p>
    <w:p w:rsidR="00556842" w:rsidRPr="002725A4" w:rsidRDefault="00556842" w:rsidP="00556842">
      <w:pPr>
        <w:spacing w:before="3"/>
        <w:rPr>
          <w:sz w:val="23"/>
          <w:szCs w:val="23"/>
        </w:rPr>
      </w:pPr>
    </w:p>
    <w:p w:rsidR="00556842" w:rsidRPr="002725A4" w:rsidRDefault="009754DE" w:rsidP="007518D7">
      <w:pPr>
        <w:pStyle w:val="Textkrper"/>
        <w:spacing w:line="250" w:lineRule="auto"/>
        <w:ind w:right="116"/>
        <w:jc w:val="both"/>
      </w:pPr>
      <w:fldSimple w:instr=" REF _Ref426709168 \h  \* MERGEFORMAT ">
        <w:r w:rsidR="002725A4" w:rsidRPr="002725A4">
          <w:t>Figure G.6</w:t>
        </w:r>
      </w:fldSimple>
      <w:r w:rsidR="00556842" w:rsidRPr="002725A4">
        <w:t xml:space="preserve"> illustrates the </w:t>
      </w:r>
      <w:r w:rsidR="007518D7" w:rsidRPr="002725A4">
        <w:t xml:space="preserve">LLDN </w:t>
      </w:r>
      <w:r w:rsidR="00556842" w:rsidRPr="002725A4">
        <w:t>Discovery state.</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2833073"/>
            <wp:effectExtent l="1905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5943600" cy="2833073"/>
                    </a:xfrm>
                    <a:prstGeom prst="rect">
                      <a:avLst/>
                    </a:prstGeom>
                    <a:noFill/>
                    <a:ln w="9525">
                      <a:noFill/>
                      <a:miter lim="800000"/>
                      <a:headEnd/>
                      <a:tailEnd/>
                    </a:ln>
                  </pic:spPr>
                </pic:pic>
              </a:graphicData>
            </a:graphic>
          </wp:inline>
        </w:drawing>
      </w:r>
    </w:p>
    <w:p w:rsidR="00556842" w:rsidRPr="002725A4" w:rsidRDefault="00556842" w:rsidP="00556842">
      <w:pPr>
        <w:spacing w:before="10"/>
        <w:rPr>
          <w:sz w:val="16"/>
          <w:szCs w:val="16"/>
        </w:rPr>
      </w:pPr>
    </w:p>
    <w:p w:rsidR="00556842" w:rsidRPr="002725A4" w:rsidRDefault="00556842" w:rsidP="007518D7">
      <w:pPr>
        <w:pStyle w:val="Beschriftung"/>
        <w:jc w:val="center"/>
        <w:rPr>
          <w:rFonts w:ascii="Arial" w:hAnsi="Arial" w:cs="Arial"/>
          <w:color w:val="auto"/>
          <w:sz w:val="20"/>
          <w:szCs w:val="20"/>
        </w:rPr>
      </w:pPr>
      <w:bookmarkStart w:id="165" w:name="_Ref426709168"/>
      <w:r w:rsidRPr="002725A4">
        <w:rPr>
          <w:rFonts w:ascii="Arial" w:hAnsi="Arial" w:cs="Arial"/>
          <w:color w:val="auto"/>
          <w:sz w:val="20"/>
          <w:szCs w:val="20"/>
        </w:rPr>
        <w:t xml:space="preserve">Figure </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6</w:t>
      </w:r>
      <w:r w:rsidR="009754DE" w:rsidRPr="002725A4">
        <w:rPr>
          <w:rFonts w:ascii="Arial" w:hAnsi="Arial" w:cs="Arial"/>
          <w:color w:val="auto"/>
          <w:sz w:val="20"/>
          <w:szCs w:val="20"/>
        </w:rPr>
        <w:fldChar w:fldCharType="end"/>
      </w:r>
      <w:bookmarkEnd w:id="165"/>
      <w:r w:rsidRPr="002725A4">
        <w:rPr>
          <w:rFonts w:ascii="Arial" w:hAnsi="Arial" w:cs="Arial"/>
          <w:color w:val="auto"/>
          <w:sz w:val="20"/>
          <w:szCs w:val="20"/>
        </w:rPr>
        <w:t>—</w:t>
      </w:r>
      <w:r w:rsidR="007518D7" w:rsidRPr="002725A4">
        <w:rPr>
          <w:rFonts w:ascii="Arial" w:hAnsi="Arial" w:cs="Arial"/>
          <w:color w:val="auto"/>
          <w:sz w:val="20"/>
          <w:szCs w:val="20"/>
        </w:rPr>
        <w:t xml:space="preserve">LLDN </w:t>
      </w:r>
      <w:r w:rsidRPr="002725A4">
        <w:rPr>
          <w:rFonts w:ascii="Arial" w:hAnsi="Arial" w:cs="Arial"/>
          <w:color w:val="auto"/>
          <w:sz w:val="20"/>
          <w:szCs w:val="20"/>
        </w:rPr>
        <w:t>Discovery state</w:t>
      </w:r>
      <w:r w:rsidR="007518D7" w:rsidRPr="002725A4">
        <w:rPr>
          <w:rFonts w:ascii="Arial" w:hAnsi="Arial" w:cs="Arial"/>
          <w:color w:val="auto"/>
          <w:sz w:val="20"/>
          <w:szCs w:val="20"/>
        </w:rPr>
        <w:t xml:space="preserve"> message sequence</w:t>
      </w:r>
    </w:p>
    <w:p w:rsidR="00556842" w:rsidRPr="002725A4" w:rsidRDefault="00556842" w:rsidP="00556842">
      <w:pPr>
        <w:spacing w:before="5"/>
        <w:rPr>
          <w:rFonts w:ascii="Arial" w:eastAsia="Arial" w:hAnsi="Arial" w:cs="Arial"/>
          <w:b/>
          <w:bCs/>
          <w:szCs w:val="24"/>
        </w:rPr>
      </w:pPr>
    </w:p>
    <w:p w:rsidR="00556842" w:rsidRPr="002725A4" w:rsidRDefault="007518D7" w:rsidP="00E75BCE">
      <w:pPr>
        <w:pStyle w:val="berschrift4"/>
        <w:rPr>
          <w:rFonts w:ascii="Arial" w:hAnsi="Arial" w:cs="Arial"/>
          <w:b/>
          <w:u w:val="none"/>
        </w:rPr>
      </w:pPr>
      <w:bookmarkStart w:id="166" w:name="_Ref426732356"/>
      <w:r w:rsidRPr="002725A4">
        <w:rPr>
          <w:rFonts w:ascii="Arial" w:hAnsi="Arial" w:cs="Arial"/>
          <w:b/>
          <w:u w:val="none"/>
        </w:rPr>
        <w:t xml:space="preserve">LLDN </w:t>
      </w:r>
      <w:r w:rsidR="00556842" w:rsidRPr="002725A4">
        <w:rPr>
          <w:rFonts w:ascii="Arial" w:hAnsi="Arial" w:cs="Arial"/>
          <w:b/>
          <w:u w:val="none"/>
        </w:rPr>
        <w:t>Configuration state</w:t>
      </w:r>
      <w:bookmarkEnd w:id="166"/>
    </w:p>
    <w:p w:rsidR="00556842" w:rsidRPr="002725A4" w:rsidRDefault="00556842" w:rsidP="00556842">
      <w:pPr>
        <w:spacing w:before="2"/>
        <w:rPr>
          <w:rFonts w:ascii="Arial" w:eastAsia="Arial" w:hAnsi="Arial" w:cs="Arial"/>
          <w:b/>
          <w:bCs/>
          <w:szCs w:val="24"/>
        </w:rPr>
      </w:pPr>
    </w:p>
    <w:p w:rsidR="00556842" w:rsidRPr="002725A4" w:rsidRDefault="00556842" w:rsidP="007F7096">
      <w:pPr>
        <w:pStyle w:val="Textkrper"/>
        <w:jc w:val="both"/>
      </w:pPr>
      <w:r w:rsidRPr="002725A4">
        <w:t xml:space="preserve">The </w:t>
      </w:r>
      <w:r w:rsidR="007518D7" w:rsidRPr="002725A4">
        <w:t xml:space="preserve">LLDN </w:t>
      </w:r>
      <w:r w:rsidRPr="002725A4">
        <w:t xml:space="preserve">Configuration state is the second step during </w:t>
      </w:r>
      <w:r w:rsidR="007518D7" w:rsidRPr="002725A4">
        <w:t xml:space="preserve">LLD </w:t>
      </w:r>
      <w:r w:rsidRPr="002725A4">
        <w:t xml:space="preserve">network setup. It is also used for </w:t>
      </w:r>
      <w:r w:rsidR="007518D7" w:rsidRPr="002725A4">
        <w:t>LLDN</w:t>
      </w:r>
      <w:r w:rsidRPr="002725A4">
        <w:t xml:space="preserve"> reconfiguration.</w:t>
      </w:r>
    </w:p>
    <w:p w:rsidR="00556842" w:rsidRPr="002725A4" w:rsidRDefault="00556842" w:rsidP="007F7096">
      <w:pPr>
        <w:spacing w:before="2"/>
        <w:jc w:val="both"/>
        <w:rPr>
          <w:szCs w:val="24"/>
        </w:rPr>
      </w:pPr>
    </w:p>
    <w:p w:rsidR="00556842" w:rsidRPr="002725A4" w:rsidRDefault="00556842" w:rsidP="007F7096">
      <w:pPr>
        <w:pStyle w:val="Textkrper"/>
        <w:spacing w:line="250" w:lineRule="auto"/>
        <w:ind w:right="118"/>
        <w:jc w:val="both"/>
      </w:pPr>
      <w:r w:rsidRPr="002725A4">
        <w:t xml:space="preserve">In the </w:t>
      </w:r>
      <w:r w:rsidR="007518D7" w:rsidRPr="002725A4">
        <w:t xml:space="preserve">LLDN </w:t>
      </w:r>
      <w:r w:rsidRPr="002725A4">
        <w:t xml:space="preserve">Configuration state, the </w:t>
      </w:r>
      <w:r w:rsidR="007518D7" w:rsidRPr="002725A4">
        <w:t xml:space="preserve">LLDN </w:t>
      </w:r>
      <w:r w:rsidRPr="002725A4">
        <w:t xml:space="preserve">superframe contains only the </w:t>
      </w:r>
      <w:r w:rsidR="007518D7" w:rsidRPr="002725A4">
        <w:t xml:space="preserve">LLDN Beacon </w:t>
      </w:r>
      <w:r w:rsidRPr="002725A4">
        <w:t xml:space="preserve">timeslot </w:t>
      </w:r>
      <w:r w:rsidR="007518D7" w:rsidRPr="002725A4">
        <w:t>(</w:t>
      </w:r>
      <w:fldSimple w:instr=" REF _Ref426707990 \w \h  \* MERGEFORMAT ">
        <w:r w:rsidR="002725A4">
          <w:t>G.1.3</w:t>
        </w:r>
      </w:fldSimple>
      <w:r w:rsidR="007518D7" w:rsidRPr="002725A4">
        <w:t xml:space="preserve">) </w:t>
      </w:r>
      <w:r w:rsidRPr="002725A4">
        <w:t xml:space="preserve">for the </w:t>
      </w:r>
      <w:r w:rsidR="00764B72" w:rsidRPr="002725A4">
        <w:t>LLDN B</w:t>
      </w:r>
      <w:r w:rsidRPr="002725A4">
        <w:t xml:space="preserve">eacon described in </w:t>
      </w:r>
      <w:fldSimple w:instr=" REF _Ref425271509 \r \h  \* MERGEFORMAT ">
        <w:r w:rsidR="002725A4">
          <w:t>G.4.2</w:t>
        </w:r>
      </w:fldSimple>
      <w:r w:rsidRPr="002725A4">
        <w:t xml:space="preserve"> and two </w:t>
      </w:r>
      <w:r w:rsidR="00764B72" w:rsidRPr="002725A4">
        <w:t>LLDN M</w:t>
      </w:r>
      <w:r w:rsidRPr="002725A4">
        <w:t xml:space="preserve">anagement timeslots, one downlink and one uplink </w:t>
      </w:r>
      <w:r w:rsidR="00764B72" w:rsidRPr="002725A4">
        <w:t>(</w:t>
      </w:r>
      <w:fldSimple w:instr=" REF _Ref426708046 \w \h  \* MERGEFORMAT ">
        <w:r w:rsidR="002725A4">
          <w:t>G.1.4</w:t>
        </w:r>
      </w:fldSimple>
      <w:r w:rsidR="00764B72" w:rsidRPr="002725A4">
        <w:t>)</w:t>
      </w:r>
      <w:r w:rsidRPr="002725A4">
        <w:t>.</w:t>
      </w:r>
    </w:p>
    <w:p w:rsidR="00556842" w:rsidRPr="002725A4" w:rsidRDefault="00556842" w:rsidP="007F7096">
      <w:pPr>
        <w:spacing w:before="3"/>
        <w:jc w:val="both"/>
        <w:rPr>
          <w:sz w:val="23"/>
          <w:szCs w:val="23"/>
        </w:rPr>
      </w:pPr>
    </w:p>
    <w:p w:rsidR="00556842" w:rsidRPr="002725A4" w:rsidRDefault="00556842" w:rsidP="007F7096">
      <w:pPr>
        <w:pStyle w:val="Textkrper"/>
        <w:spacing w:before="73" w:line="250" w:lineRule="auto"/>
        <w:ind w:right="115"/>
        <w:jc w:val="both"/>
      </w:pPr>
      <w:r w:rsidRPr="002725A4">
        <w:t>If a</w:t>
      </w:r>
      <w:r w:rsidR="00764B72" w:rsidRPr="002725A4">
        <w:t>n LLDN</w:t>
      </w:r>
      <w:r w:rsidRPr="002725A4">
        <w:t xml:space="preserve"> device received a</w:t>
      </w:r>
      <w:r w:rsidR="00764B72" w:rsidRPr="002725A4">
        <w:t>n LLDN</w:t>
      </w:r>
      <w:r w:rsidRPr="002725A4">
        <w:t xml:space="preserve"> </w:t>
      </w:r>
      <w:r w:rsidR="00764B72" w:rsidRPr="002725A4">
        <w:t>B</w:t>
      </w:r>
      <w:r w:rsidRPr="002725A4">
        <w:t xml:space="preserve">eacon indicating </w:t>
      </w:r>
      <w:r w:rsidR="00764B72" w:rsidRPr="002725A4">
        <w:t>LLDN C</w:t>
      </w:r>
      <w:r w:rsidRPr="002725A4">
        <w:t xml:space="preserve">onfiguration state, it tries to get access to the transmission medium in the uplink </w:t>
      </w:r>
      <w:r w:rsidR="00764B72" w:rsidRPr="002725A4">
        <w:t>LLDN M</w:t>
      </w:r>
      <w:r w:rsidRPr="002725A4">
        <w:t>anagement timeslot in order to send a</w:t>
      </w:r>
      <w:r w:rsidR="00764B72" w:rsidRPr="002725A4">
        <w:t>n LLDN</w:t>
      </w:r>
      <w:r w:rsidRPr="002725A4">
        <w:t xml:space="preserve"> Configuration Status frame to the LLDN PAN coordinator. The </w:t>
      </w:r>
      <w:r w:rsidR="00764B72" w:rsidRPr="002725A4">
        <w:t xml:space="preserve">LLDN </w:t>
      </w:r>
      <w:r w:rsidRPr="002725A4">
        <w:t xml:space="preserve">Configuration Status frame is described in </w:t>
      </w:r>
      <w:fldSimple w:instr=" REF _Ref426403494 \r \h  \* MERGEFORMAT ">
        <w:r w:rsidR="002725A4">
          <w:t>G.5.2</w:t>
        </w:r>
      </w:fldSimple>
      <w:r w:rsidRPr="002725A4">
        <w:t xml:space="preserve">. The </w:t>
      </w:r>
      <w:r w:rsidR="00764B72" w:rsidRPr="002725A4">
        <w:t xml:space="preserve">LLDN </w:t>
      </w:r>
      <w:r w:rsidRPr="002725A4">
        <w:t xml:space="preserve">Configuration Status frame contains the current configuration of the </w:t>
      </w:r>
      <w:r w:rsidR="00764B72" w:rsidRPr="002725A4">
        <w:t xml:space="preserve">LLDN </w:t>
      </w:r>
      <w:r w:rsidRPr="002725A4">
        <w:t xml:space="preserve">device. The new </w:t>
      </w:r>
      <w:r w:rsidR="00764B72" w:rsidRPr="002725A4">
        <w:t xml:space="preserve">LLDN </w:t>
      </w:r>
      <w:r w:rsidRPr="002725A4">
        <w:t xml:space="preserve">device shall repeat sending the </w:t>
      </w:r>
      <w:r w:rsidR="00764B72" w:rsidRPr="002725A4">
        <w:t xml:space="preserve">LLDN </w:t>
      </w:r>
      <w:r w:rsidRPr="002725A4">
        <w:t>Configuration Status frame until it receives a</w:t>
      </w:r>
      <w:r w:rsidR="00764B72" w:rsidRPr="002725A4">
        <w:t>n</w:t>
      </w:r>
      <w:r w:rsidRPr="002725A4">
        <w:t xml:space="preserve"> </w:t>
      </w:r>
      <w:r w:rsidR="00764B72" w:rsidRPr="002725A4">
        <w:t xml:space="preserve">LLDN </w:t>
      </w:r>
      <w:r w:rsidRPr="002725A4">
        <w:t xml:space="preserve">Configuration Request frame for it or the </w:t>
      </w:r>
      <w:r w:rsidR="00764B72" w:rsidRPr="002725A4">
        <w:t xml:space="preserve">LLDN </w:t>
      </w:r>
      <w:r w:rsidRPr="002725A4">
        <w:t xml:space="preserve">Configuration state is stopped by the LLDN PAN coordinator. The </w:t>
      </w:r>
      <w:r w:rsidR="00764B72" w:rsidRPr="002725A4">
        <w:t xml:space="preserve">LLDN </w:t>
      </w:r>
      <w:r w:rsidRPr="002725A4">
        <w:t xml:space="preserve">Configuration Request frame is described in </w:t>
      </w:r>
      <w:fldSimple w:instr=" REF _Ref426403510 \r \h  \* MERGEFORMAT ">
        <w:r w:rsidR="002725A4">
          <w:t>G.5.3</w:t>
        </w:r>
      </w:fldSimple>
      <w:r w:rsidRPr="002725A4">
        <w:t xml:space="preserve">. The </w:t>
      </w:r>
      <w:r w:rsidR="00764B72" w:rsidRPr="002725A4">
        <w:t xml:space="preserve">LLDN </w:t>
      </w:r>
      <w:r w:rsidRPr="002725A4">
        <w:t xml:space="preserve">Configuration Request frame contains the new </w:t>
      </w:r>
      <w:r w:rsidR="00764B72" w:rsidRPr="002725A4">
        <w:t xml:space="preserve">LLDN </w:t>
      </w:r>
      <w:r w:rsidRPr="002725A4">
        <w:t xml:space="preserve">configuration for the receiving </w:t>
      </w:r>
      <w:r w:rsidR="00764B72" w:rsidRPr="002725A4">
        <w:t xml:space="preserve">LLDN </w:t>
      </w:r>
      <w:r w:rsidRPr="002725A4">
        <w:t>device. After successfully receiving the</w:t>
      </w:r>
      <w:r w:rsidR="00764B72" w:rsidRPr="002725A4">
        <w:t xml:space="preserve"> LLDN </w:t>
      </w:r>
      <w:r w:rsidRPr="002725A4">
        <w:t xml:space="preserve">Configuration Request frame, the </w:t>
      </w:r>
      <w:r w:rsidR="00764B72" w:rsidRPr="002725A4">
        <w:t xml:space="preserve">LLDN </w:t>
      </w:r>
      <w:r w:rsidRPr="002725A4">
        <w:t xml:space="preserve">device sends an </w:t>
      </w:r>
      <w:r w:rsidR="00764B72" w:rsidRPr="002725A4">
        <w:t>LLDN A</w:t>
      </w:r>
      <w:r w:rsidRPr="002725A4">
        <w:t xml:space="preserve">cknowledgment frame to the LLDN PAN coordinator. The </w:t>
      </w:r>
      <w:r w:rsidR="00764B72" w:rsidRPr="002725A4">
        <w:t>LLDN A</w:t>
      </w:r>
      <w:r w:rsidRPr="002725A4">
        <w:t xml:space="preserve">cknowledgment frame is described in </w:t>
      </w:r>
      <w:fldSimple w:instr=" REF _Ref425271530 \r \h  \* MERGEFORMAT ">
        <w:r w:rsidR="002725A4">
          <w:t>G.4.4</w:t>
        </w:r>
      </w:fldSimple>
      <w:r w:rsidRPr="002725A4">
        <w:t>.</w:t>
      </w:r>
      <w:r w:rsidR="007F7096">
        <w:t xml:space="preserve"> The LLDN device stores the received current </w:t>
      </w:r>
      <w:r w:rsidR="003D7D4D">
        <w:t xml:space="preserve">LLDN configuration </w:t>
      </w:r>
      <w:r w:rsidR="00D9366B">
        <w:t>including</w:t>
      </w:r>
      <w:r w:rsidR="007F7096">
        <w:t xml:space="preserve"> the LLDN PAN coordinator ID and the LLDN Configuration Sequence Number. The LLDN device may </w:t>
      </w:r>
      <w:r w:rsidR="003D7D4D">
        <w:t>be capable of storing</w:t>
      </w:r>
      <w:r w:rsidR="007F7096">
        <w:t xml:space="preserve"> more than one LLDN configuration including LLDN PAN Coordinator ID and LLDN Configuration Sequence Number.</w:t>
      </w:r>
    </w:p>
    <w:p w:rsidR="00556842" w:rsidRPr="002725A4" w:rsidRDefault="00556842" w:rsidP="007F7096">
      <w:pPr>
        <w:spacing w:before="10"/>
        <w:jc w:val="both"/>
        <w:rPr>
          <w:sz w:val="29"/>
          <w:szCs w:val="29"/>
        </w:rPr>
      </w:pPr>
    </w:p>
    <w:p w:rsidR="00556842" w:rsidRPr="002725A4" w:rsidRDefault="009754DE" w:rsidP="007F7096">
      <w:pPr>
        <w:pStyle w:val="Textkrper"/>
        <w:jc w:val="both"/>
      </w:pPr>
      <w:fldSimple w:instr=" REF _Ref426709875 \h  \* MERGEFORMAT ">
        <w:r w:rsidR="002725A4" w:rsidRPr="002725A4">
          <w:t>Figure G.7</w:t>
        </w:r>
      </w:fldSimple>
      <w:r w:rsidR="00556842" w:rsidRPr="002725A4">
        <w:t xml:space="preserve"> illustrates the </w:t>
      </w:r>
      <w:r w:rsidR="00C019D7" w:rsidRPr="002725A4">
        <w:t xml:space="preserve">LLDN </w:t>
      </w:r>
      <w:r w:rsidR="00556842" w:rsidRPr="002725A4">
        <w:t>Configuration state.</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2839771"/>
            <wp:effectExtent l="1905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5943600" cy="2839771"/>
                    </a:xfrm>
                    <a:prstGeom prst="rect">
                      <a:avLst/>
                    </a:prstGeom>
                    <a:noFill/>
                    <a:ln w="9525">
                      <a:noFill/>
                      <a:miter lim="800000"/>
                      <a:headEnd/>
                      <a:tailEnd/>
                    </a:ln>
                  </pic:spPr>
                </pic:pic>
              </a:graphicData>
            </a:graphic>
          </wp:inline>
        </w:drawing>
      </w:r>
    </w:p>
    <w:p w:rsidR="00556842" w:rsidRPr="002725A4" w:rsidRDefault="00556842" w:rsidP="00556842">
      <w:pPr>
        <w:rPr>
          <w:rFonts w:ascii="Arial" w:eastAsia="Arial" w:hAnsi="Arial" w:cs="Arial"/>
          <w:sz w:val="12"/>
          <w:szCs w:val="12"/>
        </w:rPr>
      </w:pPr>
    </w:p>
    <w:p w:rsidR="00556842" w:rsidRPr="002725A4" w:rsidRDefault="00556842" w:rsidP="00C019D7">
      <w:pPr>
        <w:pStyle w:val="Beschriftung"/>
        <w:jc w:val="center"/>
        <w:rPr>
          <w:rFonts w:ascii="Arial" w:hAnsi="Arial" w:cs="Arial"/>
          <w:color w:val="auto"/>
          <w:sz w:val="20"/>
          <w:szCs w:val="20"/>
        </w:rPr>
      </w:pPr>
      <w:bookmarkStart w:id="167" w:name="_Ref426709875"/>
      <w:r w:rsidRPr="002725A4">
        <w:rPr>
          <w:rFonts w:ascii="Arial" w:hAnsi="Arial" w:cs="Arial"/>
          <w:color w:val="auto"/>
          <w:sz w:val="20"/>
          <w:szCs w:val="20"/>
        </w:rPr>
        <w:t xml:space="preserve">Figure </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7</w:t>
      </w:r>
      <w:r w:rsidR="009754DE" w:rsidRPr="002725A4">
        <w:rPr>
          <w:rFonts w:ascii="Arial" w:hAnsi="Arial" w:cs="Arial"/>
          <w:color w:val="auto"/>
          <w:sz w:val="20"/>
          <w:szCs w:val="20"/>
        </w:rPr>
        <w:fldChar w:fldCharType="end"/>
      </w:r>
      <w:bookmarkEnd w:id="167"/>
      <w:r w:rsidRPr="002725A4">
        <w:rPr>
          <w:rFonts w:ascii="Arial" w:hAnsi="Arial" w:cs="Arial"/>
          <w:color w:val="auto"/>
          <w:sz w:val="20"/>
          <w:szCs w:val="20"/>
        </w:rPr>
        <w:t>—</w:t>
      </w:r>
      <w:r w:rsidR="00C019D7" w:rsidRPr="002725A4">
        <w:rPr>
          <w:rFonts w:ascii="Arial" w:hAnsi="Arial" w:cs="Arial"/>
          <w:color w:val="auto"/>
          <w:sz w:val="20"/>
          <w:szCs w:val="20"/>
        </w:rPr>
        <w:t>LLDN</w:t>
      </w:r>
      <w:r w:rsidRPr="002725A4">
        <w:rPr>
          <w:rFonts w:ascii="Arial" w:hAnsi="Arial" w:cs="Arial"/>
          <w:color w:val="auto"/>
          <w:sz w:val="20"/>
          <w:szCs w:val="20"/>
        </w:rPr>
        <w:t xml:space="preserve"> Configuration state</w:t>
      </w:r>
      <w:r w:rsidR="00C019D7" w:rsidRPr="002725A4">
        <w:rPr>
          <w:rFonts w:ascii="Arial" w:hAnsi="Arial" w:cs="Arial"/>
          <w:color w:val="auto"/>
          <w:sz w:val="20"/>
          <w:szCs w:val="20"/>
        </w:rPr>
        <w:t xml:space="preserve"> message sequence</w:t>
      </w:r>
    </w:p>
    <w:p w:rsidR="00556842" w:rsidRPr="002725A4" w:rsidRDefault="00556842" w:rsidP="00556842">
      <w:pPr>
        <w:rPr>
          <w:rFonts w:ascii="Arial" w:eastAsia="Arial" w:hAnsi="Arial" w:cs="Arial"/>
          <w:b/>
          <w:bCs/>
          <w:sz w:val="20"/>
        </w:rPr>
      </w:pPr>
    </w:p>
    <w:p w:rsidR="00556842" w:rsidRPr="002725A4" w:rsidRDefault="00556842" w:rsidP="00556842">
      <w:pPr>
        <w:spacing w:before="5"/>
        <w:rPr>
          <w:rFonts w:ascii="Arial" w:eastAsia="Arial" w:hAnsi="Arial" w:cs="Arial"/>
          <w:b/>
          <w:bCs/>
          <w:sz w:val="16"/>
          <w:szCs w:val="16"/>
        </w:rPr>
      </w:pPr>
    </w:p>
    <w:p w:rsidR="00556842" w:rsidRPr="002725A4" w:rsidRDefault="00E75BCE" w:rsidP="00E75BCE">
      <w:pPr>
        <w:pStyle w:val="berschrift4"/>
        <w:rPr>
          <w:rFonts w:ascii="Arial" w:hAnsi="Arial" w:cs="Arial"/>
          <w:b/>
          <w:u w:val="none"/>
        </w:rPr>
      </w:pPr>
      <w:bookmarkStart w:id="168" w:name="_Ref426729746"/>
      <w:r w:rsidRPr="002725A4">
        <w:rPr>
          <w:rFonts w:ascii="Arial" w:hAnsi="Arial" w:cs="Arial"/>
          <w:b/>
          <w:u w:val="none"/>
        </w:rPr>
        <w:t xml:space="preserve">LLDN </w:t>
      </w:r>
      <w:r w:rsidR="00556842" w:rsidRPr="002725A4">
        <w:rPr>
          <w:rFonts w:ascii="Arial" w:hAnsi="Arial" w:cs="Arial"/>
          <w:b/>
          <w:u w:val="none"/>
        </w:rPr>
        <w:t>Online state</w:t>
      </w:r>
      <w:bookmarkEnd w:id="168"/>
    </w:p>
    <w:p w:rsidR="00556842" w:rsidRPr="002725A4" w:rsidRDefault="00556842" w:rsidP="00556842">
      <w:pPr>
        <w:rPr>
          <w:rFonts w:ascii="Arial" w:eastAsia="Arial" w:hAnsi="Arial" w:cs="Arial"/>
          <w:b/>
          <w:bCs/>
          <w:szCs w:val="24"/>
        </w:rPr>
      </w:pPr>
    </w:p>
    <w:p w:rsidR="00556842" w:rsidRPr="002725A4" w:rsidRDefault="00556842" w:rsidP="00556842">
      <w:pPr>
        <w:pStyle w:val="Textkrper"/>
        <w:spacing w:before="124" w:line="250" w:lineRule="auto"/>
        <w:ind w:right="119"/>
        <w:jc w:val="both"/>
        <w:rPr>
          <w:szCs w:val="24"/>
        </w:rPr>
      </w:pPr>
      <w:r w:rsidRPr="002725A4">
        <w:rPr>
          <w:szCs w:val="24"/>
        </w:rPr>
        <w:t xml:space="preserve">User data is only sent during </w:t>
      </w:r>
      <w:r w:rsidR="00E75BCE" w:rsidRPr="002725A4">
        <w:rPr>
          <w:szCs w:val="24"/>
        </w:rPr>
        <w:t xml:space="preserve">LLDN </w:t>
      </w:r>
      <w:r w:rsidRPr="002725A4">
        <w:rPr>
          <w:szCs w:val="24"/>
        </w:rPr>
        <w:t xml:space="preserve">Online state. The </w:t>
      </w:r>
      <w:r w:rsidR="00E75BCE" w:rsidRPr="002725A4">
        <w:rPr>
          <w:szCs w:val="24"/>
        </w:rPr>
        <w:t xml:space="preserve">LLDN </w:t>
      </w:r>
      <w:r w:rsidRPr="002725A4">
        <w:rPr>
          <w:szCs w:val="24"/>
        </w:rPr>
        <w:t>superframe starts with a</w:t>
      </w:r>
      <w:r w:rsidR="00E75BCE" w:rsidRPr="002725A4">
        <w:rPr>
          <w:szCs w:val="24"/>
        </w:rPr>
        <w:t>n LLDN</w:t>
      </w:r>
      <w:r w:rsidRPr="002725A4">
        <w:rPr>
          <w:szCs w:val="24"/>
        </w:rPr>
        <w:t xml:space="preserve"> </w:t>
      </w:r>
      <w:r w:rsidR="00E75BCE" w:rsidRPr="002725A4">
        <w:rPr>
          <w:szCs w:val="24"/>
        </w:rPr>
        <w:t>B</w:t>
      </w:r>
      <w:r w:rsidRPr="002725A4">
        <w:rPr>
          <w:szCs w:val="24"/>
        </w:rPr>
        <w:t xml:space="preserve">eacon </w:t>
      </w:r>
      <w:r w:rsidR="00E75BCE" w:rsidRPr="002725A4">
        <w:rPr>
          <w:szCs w:val="24"/>
        </w:rPr>
        <w:t xml:space="preserve">in the LLDN Beacon timeslot </w:t>
      </w:r>
      <w:r w:rsidRPr="002725A4">
        <w:rPr>
          <w:szCs w:val="24"/>
        </w:rPr>
        <w:t xml:space="preserve">and is followed by several </w:t>
      </w:r>
      <w:r w:rsidR="00E75BCE" w:rsidRPr="002725A4">
        <w:rPr>
          <w:szCs w:val="24"/>
        </w:rPr>
        <w:t xml:space="preserve">LLDN </w:t>
      </w:r>
      <w:r w:rsidRPr="002725A4">
        <w:rPr>
          <w:szCs w:val="24"/>
        </w:rPr>
        <w:t xml:space="preserve">timeslots. The </w:t>
      </w:r>
      <w:r w:rsidR="00E75BCE" w:rsidRPr="002725A4">
        <w:rPr>
          <w:szCs w:val="24"/>
        </w:rPr>
        <w:t xml:space="preserve">LLDN </w:t>
      </w:r>
      <w:r w:rsidRPr="002725A4">
        <w:rPr>
          <w:szCs w:val="24"/>
        </w:rPr>
        <w:t xml:space="preserve">devices can send their data during the </w:t>
      </w:r>
      <w:r w:rsidR="00E75BCE" w:rsidRPr="002725A4">
        <w:rPr>
          <w:szCs w:val="24"/>
        </w:rPr>
        <w:t xml:space="preserve">LLDN </w:t>
      </w:r>
      <w:r w:rsidRPr="002725A4">
        <w:rPr>
          <w:szCs w:val="24"/>
        </w:rPr>
        <w:t xml:space="preserve">timeslots assigned to them during the </w:t>
      </w:r>
      <w:r w:rsidR="00E75BCE" w:rsidRPr="002725A4">
        <w:rPr>
          <w:szCs w:val="24"/>
        </w:rPr>
        <w:t xml:space="preserve">LLDN </w:t>
      </w:r>
      <w:r w:rsidRPr="002725A4">
        <w:rPr>
          <w:szCs w:val="24"/>
        </w:rPr>
        <w:t xml:space="preserve">Configuration state. The different types of </w:t>
      </w:r>
      <w:r w:rsidR="00E75BCE" w:rsidRPr="002725A4">
        <w:rPr>
          <w:szCs w:val="24"/>
        </w:rPr>
        <w:t xml:space="preserve">LLDN </w:t>
      </w:r>
      <w:r w:rsidRPr="002725A4">
        <w:rPr>
          <w:szCs w:val="24"/>
        </w:rPr>
        <w:t xml:space="preserve">timeslots are described in </w:t>
      </w:r>
      <w:fldSimple w:instr=" REF _Ref426710238 \r \h  \* MERGEFORMAT ">
        <w:r w:rsidR="002725A4">
          <w:rPr>
            <w:szCs w:val="24"/>
          </w:rPr>
          <w:t>G.1</w:t>
        </w:r>
      </w:fldSimple>
      <w:r w:rsidR="00E75BCE" w:rsidRPr="002725A4">
        <w:rPr>
          <w:szCs w:val="24"/>
        </w:rPr>
        <w:t xml:space="preserve">, and the access in LLDN timeslots is described in </w:t>
      </w:r>
      <w:fldSimple w:instr=" REF _Ref426710290 \r \h  \* MERGEFORMAT ">
        <w:r w:rsidR="002725A4">
          <w:rPr>
            <w:szCs w:val="24"/>
          </w:rPr>
          <w:t>G.2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rPr>
          <w:szCs w:val="24"/>
        </w:rPr>
      </w:pPr>
      <w:r w:rsidRPr="002725A4">
        <w:rPr>
          <w:szCs w:val="24"/>
        </w:rPr>
        <w:t xml:space="preserve">The existence and length of </w:t>
      </w:r>
      <w:r w:rsidR="00E75BCE" w:rsidRPr="002725A4">
        <w:rPr>
          <w:szCs w:val="24"/>
        </w:rPr>
        <w:t>LLDN M</w:t>
      </w:r>
      <w:r w:rsidRPr="002725A4">
        <w:rPr>
          <w:szCs w:val="24"/>
        </w:rPr>
        <w:t xml:space="preserve">anagement timeslots in the </w:t>
      </w:r>
      <w:r w:rsidR="00E75BCE" w:rsidRPr="002725A4">
        <w:rPr>
          <w:szCs w:val="24"/>
        </w:rPr>
        <w:t xml:space="preserve">LLDN </w:t>
      </w:r>
      <w:r w:rsidRPr="002725A4">
        <w:rPr>
          <w:szCs w:val="24"/>
        </w:rPr>
        <w:t xml:space="preserve">Online state are contained in the </w:t>
      </w:r>
      <w:r w:rsidR="00E75BCE" w:rsidRPr="002725A4">
        <w:rPr>
          <w:szCs w:val="24"/>
        </w:rPr>
        <w:t xml:space="preserve">LLDN </w:t>
      </w:r>
      <w:r w:rsidRPr="002725A4">
        <w:rPr>
          <w:szCs w:val="24"/>
        </w:rPr>
        <w:t>Configuration Request frame</w:t>
      </w:r>
      <w:r w:rsidR="00E75BCE" w:rsidRPr="002725A4">
        <w:rPr>
          <w:szCs w:val="24"/>
        </w:rPr>
        <w:t xml:space="preserve"> and are indicated in the LLDN Beacon as described in </w:t>
      </w:r>
      <w:fldSimple w:instr=" REF _Ref425271509 \r \h  \* MERGEFORMAT ">
        <w:r w:rsidR="002725A4">
          <w:rPr>
            <w:szCs w:val="24"/>
          </w:rPr>
          <w:t>G.4.2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pPr>
      <w:r w:rsidRPr="002725A4">
        <w:t xml:space="preserve">The successful reception of data frames by the LLDN PAN coordinator is acknowledged in the </w:t>
      </w:r>
      <w:r w:rsidR="00E75BCE" w:rsidRPr="002725A4">
        <w:t xml:space="preserve">LLDN </w:t>
      </w:r>
      <w:r w:rsidRPr="002725A4">
        <w:t xml:space="preserve">Group Acknowledgment bitmap of the </w:t>
      </w:r>
      <w:r w:rsidR="00E75BCE" w:rsidRPr="002725A4">
        <w:t>LLDN B</w:t>
      </w:r>
      <w:r w:rsidRPr="002725A4">
        <w:t xml:space="preserve">eacon frame of the next </w:t>
      </w:r>
      <w:r w:rsidR="00E75BCE" w:rsidRPr="002725A4">
        <w:t xml:space="preserve">LLDN </w:t>
      </w:r>
      <w:r w:rsidRPr="002725A4">
        <w:t xml:space="preserve">superframe described in </w:t>
      </w:r>
      <w:fldSimple w:instr=" REF _Ref425271509 \r \h  \* MERGEFORMAT ">
        <w:r w:rsidR="002725A4">
          <w:t>G.4.2</w:t>
        </w:r>
      </w:fldSimple>
      <w:r w:rsidRPr="002725A4">
        <w:t xml:space="preserve"> or in a separate </w:t>
      </w:r>
      <w:r w:rsidR="00E75BCE" w:rsidRPr="002725A4">
        <w:t xml:space="preserve">LLDN </w:t>
      </w:r>
      <w:r w:rsidRPr="002725A4">
        <w:t xml:space="preserve">Data Group Acknowledgment frame depicted in </w:t>
      </w:r>
      <w:r w:rsidR="009754DE">
        <w:fldChar w:fldCharType="begin"/>
      </w:r>
      <w:r w:rsidR="00844182">
        <w:instrText xml:space="preserve"> REF _Ref426732185 \h </w:instrText>
      </w:r>
      <w:r w:rsidR="009754DE">
        <w:fldChar w:fldCharType="separate"/>
      </w:r>
      <w:r w:rsidR="00844182" w:rsidRPr="002725A4">
        <w:t xml:space="preserve">Figure </w:t>
      </w:r>
      <w:r w:rsidR="00844182">
        <w:rPr>
          <w:noProof/>
        </w:rPr>
        <w:t>G</w:t>
      </w:r>
      <w:r w:rsidR="00844182" w:rsidRPr="002725A4">
        <w:t>.</w:t>
      </w:r>
      <w:r w:rsidR="00844182">
        <w:rPr>
          <w:noProof/>
        </w:rPr>
        <w:t>20</w:t>
      </w:r>
      <w:r w:rsidR="009754DE">
        <w:fldChar w:fldCharType="end"/>
      </w:r>
      <w:r w:rsidR="00E75BCE" w:rsidRPr="002725A4">
        <w:t xml:space="preserve"> in </w:t>
      </w:r>
      <w:fldSimple w:instr=" REF _Ref425271530 \r \h  \* MERGEFORMAT ">
        <w:r w:rsidR="002725A4">
          <w:t>G.4.4</w:t>
        </w:r>
      </w:fldSimple>
      <w:r w:rsidRPr="002725A4">
        <w:t xml:space="preserve">. </w:t>
      </w:r>
      <w:r w:rsidR="007D1E1B" w:rsidRPr="002725A4">
        <w:t xml:space="preserve">Reception of data frames </w:t>
      </w:r>
      <w:r w:rsidRPr="002725A4">
        <w:t xml:space="preserve">is </w:t>
      </w:r>
      <w:r w:rsidR="007D1E1B" w:rsidRPr="002725A4">
        <w:t>acknowledged</w:t>
      </w:r>
      <w:r w:rsidRPr="002725A4">
        <w:t xml:space="preserve"> for both uplink </w:t>
      </w:r>
      <w:r w:rsidR="007D1E1B" w:rsidRPr="002725A4">
        <w:t xml:space="preserve">LLDN </w:t>
      </w:r>
      <w:r w:rsidRPr="002725A4">
        <w:t xml:space="preserve">timeslots and bidirectional </w:t>
      </w:r>
      <w:r w:rsidR="007D1E1B" w:rsidRPr="002725A4">
        <w:t xml:space="preserve">LLDN </w:t>
      </w:r>
      <w:r w:rsidRPr="002725A4">
        <w:t xml:space="preserve">timeslots if the </w:t>
      </w:r>
      <w:r w:rsidR="007D1E1B" w:rsidRPr="002725A4">
        <w:t xml:space="preserve">LLDN </w:t>
      </w:r>
      <w:r w:rsidRPr="002725A4">
        <w:t xml:space="preserve">transmission direction is uplink. </w:t>
      </w:r>
      <w:fldSimple w:instr=" REF _Ref426711042 \h  \* MERGEFORMAT ">
        <w:r w:rsidR="002725A4" w:rsidRPr="002725A4">
          <w:t xml:space="preserve">Figure </w:t>
        </w:r>
        <w:r w:rsidR="002725A4">
          <w:t>G</w:t>
        </w:r>
        <w:r w:rsidR="002725A4" w:rsidRPr="002725A4">
          <w:t>.</w:t>
        </w:r>
        <w:r w:rsidR="002725A4">
          <w:t>8</w:t>
        </w:r>
      </w:fldSimple>
      <w:r w:rsidRPr="002725A4">
        <w:t xml:space="preserve"> illustrates an example of the </w:t>
      </w:r>
      <w:r w:rsidR="007D1E1B" w:rsidRPr="002725A4">
        <w:t xml:space="preserve">LLDN </w:t>
      </w:r>
      <w:r w:rsidRPr="002725A4">
        <w:t xml:space="preserve">Online state for uplink transmissions. In this example, the network has three dedicated </w:t>
      </w:r>
      <w:r w:rsidR="007D1E1B" w:rsidRPr="002725A4">
        <w:t xml:space="preserve">LLDN </w:t>
      </w:r>
      <w:r w:rsidRPr="002725A4">
        <w:t xml:space="preserve">timeslots, and LLDN device 2 is assigned to </w:t>
      </w:r>
      <w:r w:rsidR="007D1E1B" w:rsidRPr="002725A4">
        <w:t xml:space="preserve">LLDN </w:t>
      </w:r>
      <w:r w:rsidRPr="002725A4">
        <w:t>timeslot 2.</w:t>
      </w:r>
    </w:p>
    <w:p w:rsidR="003E1731" w:rsidRPr="002725A4" w:rsidRDefault="003E1731" w:rsidP="00556842">
      <w:pPr>
        <w:pStyle w:val="Textkrper"/>
        <w:ind w:right="117"/>
        <w:jc w:val="both"/>
      </w:pPr>
    </w:p>
    <w:p w:rsidR="003E1731" w:rsidRPr="002725A4" w:rsidRDefault="009A4577" w:rsidP="003E1731">
      <w:pPr>
        <w:rPr>
          <w:sz w:val="20"/>
        </w:rPr>
      </w:pPr>
      <w:r w:rsidRPr="009A4577">
        <w:rPr>
          <w:noProof/>
          <w:lang w:val="de-DE"/>
        </w:rPr>
        <w:drawing>
          <wp:inline distT="0" distB="0" distL="0" distR="0">
            <wp:extent cx="5943600" cy="3536903"/>
            <wp:effectExtent l="1905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5943600" cy="3536903"/>
                    </a:xfrm>
                    <a:prstGeom prst="rect">
                      <a:avLst/>
                    </a:prstGeom>
                    <a:noFill/>
                    <a:ln w="9525">
                      <a:noFill/>
                      <a:miter lim="800000"/>
                      <a:headEnd/>
                      <a:tailEnd/>
                    </a:ln>
                  </pic:spPr>
                </pic:pic>
              </a:graphicData>
            </a:graphic>
          </wp:inline>
        </w:drawing>
      </w:r>
    </w:p>
    <w:p w:rsidR="003E1731" w:rsidRPr="002725A4" w:rsidRDefault="003E1731" w:rsidP="003E1731">
      <w:pPr>
        <w:spacing w:before="7"/>
        <w:rPr>
          <w:sz w:val="25"/>
          <w:szCs w:val="25"/>
        </w:rPr>
      </w:pPr>
    </w:p>
    <w:p w:rsidR="003E1731" w:rsidRPr="002725A4" w:rsidRDefault="003E1731" w:rsidP="003E1731">
      <w:pPr>
        <w:pStyle w:val="Heading8"/>
        <w:ind w:left="0"/>
        <w:jc w:val="center"/>
      </w:pPr>
      <w:bookmarkStart w:id="169" w:name="_Ref426711042"/>
      <w:r w:rsidRPr="002725A4">
        <w:t xml:space="preserve">Figure </w:t>
      </w:r>
      <w:fldSimple w:instr=" STYLEREF 1 \s ">
        <w:r w:rsidR="002725A4">
          <w:rPr>
            <w:noProof/>
          </w:rPr>
          <w:t>G</w:t>
        </w:r>
      </w:fldSimple>
      <w:r w:rsidR="007B5334" w:rsidRPr="002725A4">
        <w:t>.</w:t>
      </w:r>
      <w:fldSimple w:instr=" SEQ Figure \* ARABIC \s 1 ">
        <w:r w:rsidR="002725A4">
          <w:rPr>
            <w:noProof/>
          </w:rPr>
          <w:t>8</w:t>
        </w:r>
      </w:fldSimple>
      <w:bookmarkEnd w:id="169"/>
      <w:r w:rsidRPr="002725A4">
        <w:t>—LLDN Online state message sequence for LLDN devices (uplink)</w:t>
      </w:r>
    </w:p>
    <w:p w:rsidR="00556842" w:rsidRPr="002725A4" w:rsidRDefault="00556842" w:rsidP="00556842">
      <w:pPr>
        <w:spacing w:before="10"/>
        <w:rPr>
          <w:sz w:val="29"/>
          <w:szCs w:val="29"/>
        </w:rPr>
      </w:pPr>
    </w:p>
    <w:p w:rsidR="00556842" w:rsidRPr="002725A4" w:rsidRDefault="00556842" w:rsidP="00556842">
      <w:pPr>
        <w:pStyle w:val="Textkrper"/>
        <w:ind w:right="119"/>
        <w:jc w:val="both"/>
      </w:pPr>
      <w:r w:rsidRPr="002725A4">
        <w:t xml:space="preserve">If retransmission </w:t>
      </w:r>
      <w:r w:rsidR="003E1731" w:rsidRPr="002725A4">
        <w:t xml:space="preserve">LLDN </w:t>
      </w:r>
      <w:r w:rsidRPr="002725A4">
        <w:t xml:space="preserve">timeslots are configured (i.e., </w:t>
      </w:r>
      <w:r w:rsidR="00C23E2E">
        <w:rPr>
          <w:i/>
        </w:rPr>
        <w:t>macLldnNum</w:t>
      </w:r>
      <w:r w:rsidRPr="002725A4">
        <w:rPr>
          <w:i/>
        </w:rPr>
        <w:t>Retransmit</w:t>
      </w:r>
      <w:r w:rsidR="00C23E2E">
        <w:rPr>
          <w:i/>
        </w:rPr>
        <w:t>Ts</w:t>
      </w:r>
      <w:r w:rsidRPr="002725A4">
        <w:rPr>
          <w:i/>
        </w:rPr>
        <w:t xml:space="preserve"> </w:t>
      </w:r>
      <w:r w:rsidRPr="002725A4">
        <w:t xml:space="preserve">&gt; 0), the retransmission </w:t>
      </w:r>
      <w:r w:rsidR="003E1731" w:rsidRPr="002725A4">
        <w:t>LLDN time</w:t>
      </w:r>
      <w:r w:rsidRPr="002725A4">
        <w:t xml:space="preserve">slots are assigned to the </w:t>
      </w:r>
      <w:r w:rsidR="003E1731" w:rsidRPr="002725A4">
        <w:t xml:space="preserve">LLDN slot </w:t>
      </w:r>
      <w:r w:rsidRPr="002725A4">
        <w:t xml:space="preserve">owners of the first </w:t>
      </w:r>
      <w:r w:rsidR="00C23E2E">
        <w:rPr>
          <w:i/>
        </w:rPr>
        <w:t>macLldnNum</w:t>
      </w:r>
      <w:r w:rsidRPr="002725A4">
        <w:rPr>
          <w:i/>
        </w:rPr>
        <w:t>Retransmit</w:t>
      </w:r>
      <w:r w:rsidR="00C23E2E">
        <w:rPr>
          <w:i/>
        </w:rPr>
        <w:t>Ts</w:t>
      </w:r>
      <w:r w:rsidRPr="002725A4">
        <w:rPr>
          <w:i/>
        </w:rPr>
        <w:t xml:space="preserve"> </w:t>
      </w:r>
      <w:r w:rsidR="004E09B2" w:rsidRPr="002725A4">
        <w:t xml:space="preserve">LLDN base timeslots </w:t>
      </w:r>
      <w:r w:rsidRPr="002725A4">
        <w:t xml:space="preserve">with the corresponding bit in the </w:t>
      </w:r>
      <w:r w:rsidR="004E09B2" w:rsidRPr="002725A4">
        <w:t>LLDN G</w:t>
      </w:r>
      <w:r w:rsidRPr="002725A4">
        <w:t xml:space="preserve">roup </w:t>
      </w:r>
      <w:r w:rsidR="004E09B2" w:rsidRPr="002725A4">
        <w:t>A</w:t>
      </w:r>
      <w:r w:rsidRPr="002725A4">
        <w:t xml:space="preserve">cknowledgment bitmap set to zero. Each LLDN device shall execute the algorithm as illustrated in </w:t>
      </w:r>
      <w:fldSimple w:instr=" REF _Ref426711589 \h  \* MERGEFORMAT ">
        <w:r w:rsidR="002725A4" w:rsidRPr="002725A4">
          <w:t xml:space="preserve">Figure </w:t>
        </w:r>
        <w:r w:rsidR="002725A4">
          <w:rPr>
            <w:noProof/>
          </w:rPr>
          <w:t>G</w:t>
        </w:r>
        <w:r w:rsidR="002725A4" w:rsidRPr="002725A4">
          <w:t>.</w:t>
        </w:r>
        <w:r w:rsidR="002725A4">
          <w:rPr>
            <w:noProof/>
          </w:rPr>
          <w:t>9</w:t>
        </w:r>
      </w:fldSimple>
      <w:r w:rsidRPr="002725A4">
        <w:t xml:space="preserve"> in order to determine its retransmission </w:t>
      </w:r>
      <w:r w:rsidR="004E09B2" w:rsidRPr="002725A4">
        <w:t xml:space="preserve">LLDN </w:t>
      </w:r>
      <w:r w:rsidRPr="002725A4">
        <w:t xml:space="preserve">timeslot. The LLDN PAN coordinator has to execute a similar algorithm in order to determine the </w:t>
      </w:r>
      <w:r w:rsidR="004E09B2" w:rsidRPr="002725A4">
        <w:t xml:space="preserve">LLDN </w:t>
      </w:r>
      <w:r w:rsidRPr="002725A4">
        <w:t xml:space="preserve">senders of the </w:t>
      </w:r>
      <w:r w:rsidR="004E09B2" w:rsidRPr="002725A4">
        <w:t xml:space="preserve">data </w:t>
      </w:r>
      <w:r w:rsidRPr="002725A4">
        <w:t xml:space="preserve">frames in the retransmission </w:t>
      </w:r>
      <w:r w:rsidR="004E09B2" w:rsidRPr="002725A4">
        <w:t>LLDN time</w:t>
      </w:r>
      <w:r w:rsidRPr="002725A4">
        <w:t>slots.</w:t>
      </w:r>
    </w:p>
    <w:p w:rsidR="00556842" w:rsidRPr="002725A4" w:rsidRDefault="00556842" w:rsidP="00556842">
      <w:pPr>
        <w:rPr>
          <w:szCs w:val="24"/>
        </w:rPr>
      </w:pPr>
    </w:p>
    <w:p w:rsidR="004E09B2" w:rsidRPr="002725A4" w:rsidRDefault="00491D12" w:rsidP="00556842">
      <w:pPr>
        <w:rPr>
          <w:szCs w:val="24"/>
        </w:rPr>
      </w:pPr>
      <w:r w:rsidRPr="00491D12">
        <w:rPr>
          <w:noProof/>
          <w:szCs w:val="24"/>
          <w:lang w:val="de-DE"/>
        </w:rPr>
        <w:drawing>
          <wp:inline distT="0" distB="0" distL="0" distR="0">
            <wp:extent cx="5943600" cy="4378558"/>
            <wp:effectExtent l="1905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5943600" cy="4378558"/>
                    </a:xfrm>
                    <a:prstGeom prst="rect">
                      <a:avLst/>
                    </a:prstGeom>
                    <a:noFill/>
                    <a:ln w="9525">
                      <a:noFill/>
                      <a:miter lim="800000"/>
                      <a:headEnd/>
                      <a:tailEnd/>
                    </a:ln>
                  </pic:spPr>
                </pic:pic>
              </a:graphicData>
            </a:graphic>
          </wp:inline>
        </w:drawing>
      </w:r>
    </w:p>
    <w:p w:rsidR="004E09B2" w:rsidRPr="002725A4" w:rsidRDefault="004E09B2" w:rsidP="004E09B2">
      <w:pPr>
        <w:pStyle w:val="Heading8"/>
        <w:ind w:left="0"/>
        <w:jc w:val="center"/>
      </w:pPr>
      <w:bookmarkStart w:id="170" w:name="_Ref426711589"/>
      <w:r w:rsidRPr="002725A4">
        <w:t xml:space="preserve">Figure </w:t>
      </w:r>
      <w:fldSimple w:instr=" STYLEREF 1 \s ">
        <w:r w:rsidR="002725A4">
          <w:rPr>
            <w:noProof/>
          </w:rPr>
          <w:t>G</w:t>
        </w:r>
      </w:fldSimple>
      <w:r w:rsidR="007B5334" w:rsidRPr="002725A4">
        <w:t>.</w:t>
      </w:r>
      <w:fldSimple w:instr=" SEQ Figure \* ARABIC \s 1 ">
        <w:r w:rsidR="002725A4">
          <w:rPr>
            <w:noProof/>
          </w:rPr>
          <w:t>9</w:t>
        </w:r>
      </w:fldSimple>
      <w:bookmarkEnd w:id="170"/>
      <w:r w:rsidRPr="002725A4">
        <w:t>—Retransmission LLDN timeslot algorithm</w:t>
      </w:r>
    </w:p>
    <w:p w:rsidR="004E09B2" w:rsidRPr="002725A4" w:rsidRDefault="004E09B2" w:rsidP="00556842">
      <w:pPr>
        <w:rPr>
          <w:szCs w:val="24"/>
        </w:rPr>
      </w:pPr>
    </w:p>
    <w:p w:rsidR="00556842" w:rsidRPr="002725A4" w:rsidRDefault="00556842" w:rsidP="00556842">
      <w:pPr>
        <w:pStyle w:val="Textkrper"/>
        <w:ind w:right="117"/>
        <w:jc w:val="both"/>
        <w:rPr>
          <w:szCs w:val="24"/>
        </w:rPr>
      </w:pPr>
      <w:r w:rsidRPr="002725A4">
        <w:rPr>
          <w:szCs w:val="24"/>
        </w:rPr>
        <w:t>Ack[i] represents the uplink success and maps to the bit b(i</w:t>
      </w:r>
      <w:r w:rsidRPr="002725A4">
        <w:rPr>
          <w:rFonts w:ascii="Symbol" w:eastAsia="Symbol" w:hAnsi="Symbol" w:cs="Symbol"/>
          <w:szCs w:val="24"/>
        </w:rPr>
        <w:t></w:t>
      </w:r>
      <w:r w:rsidRPr="002725A4">
        <w:rPr>
          <w:szCs w:val="24"/>
        </w:rPr>
        <w:t xml:space="preserve">1) in the </w:t>
      </w:r>
      <w:r w:rsidR="004E09B2" w:rsidRPr="002725A4">
        <w:rPr>
          <w:szCs w:val="24"/>
        </w:rPr>
        <w:t>LLDN G</w:t>
      </w:r>
      <w:r w:rsidRPr="002725A4">
        <w:rPr>
          <w:szCs w:val="24"/>
        </w:rPr>
        <w:t xml:space="preserve">roup </w:t>
      </w:r>
      <w:r w:rsidR="004E09B2" w:rsidRPr="002725A4">
        <w:rPr>
          <w:szCs w:val="24"/>
        </w:rPr>
        <w:t>A</w:t>
      </w:r>
      <w:r w:rsidRPr="002725A4">
        <w:rPr>
          <w:szCs w:val="24"/>
        </w:rPr>
        <w:t xml:space="preserve">cknowledgment bitmap as illustrated in </w:t>
      </w:r>
      <w:r w:rsidR="009754DE">
        <w:rPr>
          <w:szCs w:val="24"/>
        </w:rPr>
        <w:fldChar w:fldCharType="begin"/>
      </w:r>
      <w:r w:rsidR="00813125">
        <w:rPr>
          <w:szCs w:val="24"/>
        </w:rPr>
        <w:instrText xml:space="preserve"> REF _Ref426730841 \h </w:instrText>
      </w:r>
      <w:r w:rsidR="009754DE">
        <w:rPr>
          <w:szCs w:val="24"/>
        </w:rPr>
      </w:r>
      <w:r w:rsidR="009754DE">
        <w:rPr>
          <w:szCs w:val="24"/>
        </w:rPr>
        <w:fldChar w:fldCharType="separate"/>
      </w:r>
      <w:r w:rsidR="00813125" w:rsidRPr="002725A4">
        <w:t xml:space="preserve">Figure </w:t>
      </w:r>
      <w:r w:rsidR="00813125">
        <w:rPr>
          <w:noProof/>
        </w:rPr>
        <w:t>G</w:t>
      </w:r>
      <w:r w:rsidR="00813125" w:rsidRPr="002725A4">
        <w:t>.</w:t>
      </w:r>
      <w:r w:rsidR="00813125">
        <w:rPr>
          <w:noProof/>
        </w:rPr>
        <w:t>17</w:t>
      </w:r>
      <w:r w:rsidR="009754DE">
        <w:rPr>
          <w:szCs w:val="24"/>
        </w:rPr>
        <w:fldChar w:fldCharType="end"/>
      </w:r>
      <w:r w:rsidR="004E09B2" w:rsidRPr="002725A4">
        <w:rPr>
          <w:szCs w:val="24"/>
        </w:rPr>
        <w:t xml:space="preserve"> in </w:t>
      </w:r>
      <w:fldSimple w:instr=" REF _Ref425271509 \r \h  \* MERGEFORMAT ">
        <w:r w:rsidR="002725A4">
          <w:rPr>
            <w:szCs w:val="24"/>
          </w:rPr>
          <w:t>G.4.2</w:t>
        </w:r>
      </w:fldSimple>
      <w:r w:rsidRPr="002725A4">
        <w:rPr>
          <w:szCs w:val="24"/>
        </w:rPr>
        <w:t xml:space="preserve">. Assuming that the LLDN device has been assigned to uplink </w:t>
      </w:r>
      <w:r w:rsidR="004E09B2" w:rsidRPr="002725A4">
        <w:rPr>
          <w:szCs w:val="24"/>
        </w:rPr>
        <w:t xml:space="preserve">LLDN </w:t>
      </w:r>
      <w:r w:rsidRPr="002725A4">
        <w:rPr>
          <w:szCs w:val="24"/>
        </w:rPr>
        <w:t>timeslot s, Ack[s] represents the uplink success of that LLDN device.</w:t>
      </w:r>
    </w:p>
    <w:p w:rsidR="00556842" w:rsidRPr="002725A4" w:rsidRDefault="00556842" w:rsidP="00556842">
      <w:pPr>
        <w:rPr>
          <w:szCs w:val="24"/>
        </w:rPr>
      </w:pPr>
    </w:p>
    <w:p w:rsidR="00556842" w:rsidRPr="002725A4" w:rsidRDefault="00556842" w:rsidP="00556842">
      <w:pPr>
        <w:pStyle w:val="Textkrper"/>
        <w:ind w:right="118"/>
        <w:jc w:val="both"/>
        <w:rPr>
          <w:szCs w:val="24"/>
        </w:rPr>
      </w:pPr>
      <w:r w:rsidRPr="002725A4">
        <w:rPr>
          <w:szCs w:val="24"/>
        </w:rPr>
        <w:t xml:space="preserve">If the data transmission of the LLDN device has failed and has not been acknowledged, that is, ack[s] is zero (i.e., false), the LLDN device determines the number of failed </w:t>
      </w:r>
      <w:r w:rsidR="004E09B2" w:rsidRPr="002725A4">
        <w:rPr>
          <w:szCs w:val="24"/>
        </w:rPr>
        <w:t xml:space="preserve">LLDN </w:t>
      </w:r>
      <w:r w:rsidRPr="002725A4">
        <w:rPr>
          <w:szCs w:val="24"/>
        </w:rPr>
        <w:t xml:space="preserve">transmissions in previous timeslots </w:t>
      </w:r>
      <w:r w:rsidR="002451E9" w:rsidRPr="002725A4">
        <w:rPr>
          <w:szCs w:val="24"/>
        </w:rPr>
        <w:t xml:space="preserve">of the same LLDN superframe </w:t>
      </w:r>
      <w:r w:rsidRPr="002725A4">
        <w:rPr>
          <w:szCs w:val="24"/>
        </w:rPr>
        <w:t xml:space="preserve">excluding retransmission </w:t>
      </w:r>
      <w:r w:rsidR="002451E9" w:rsidRPr="002725A4">
        <w:rPr>
          <w:szCs w:val="24"/>
        </w:rPr>
        <w:t xml:space="preserve">LLDN </w:t>
      </w:r>
      <w:r w:rsidRPr="002725A4">
        <w:rPr>
          <w:szCs w:val="24"/>
        </w:rPr>
        <w:t xml:space="preserve">timeslots. This number of failed </w:t>
      </w:r>
      <w:r w:rsidR="002451E9" w:rsidRPr="002725A4">
        <w:rPr>
          <w:szCs w:val="24"/>
        </w:rPr>
        <w:t xml:space="preserve">LLDN </w:t>
      </w:r>
      <w:r w:rsidRPr="002725A4">
        <w:rPr>
          <w:szCs w:val="24"/>
        </w:rPr>
        <w:t>transmissions, NFT, is the number of ack[i] equal to 0 (i.e., false) with (</w:t>
      </w:r>
      <w:r w:rsidR="00C23E2E">
        <w:rPr>
          <w:i/>
          <w:szCs w:val="24"/>
        </w:rPr>
        <w:t>macLldnNum</w:t>
      </w:r>
      <w:r w:rsidRPr="002725A4">
        <w:rPr>
          <w:i/>
          <w:szCs w:val="24"/>
        </w:rPr>
        <w:t>Retransmit</w:t>
      </w:r>
      <w:r w:rsidR="00C23E2E">
        <w:rPr>
          <w:i/>
          <w:szCs w:val="24"/>
        </w:rPr>
        <w:t>Ts</w:t>
      </w:r>
      <w:r w:rsidRPr="002725A4">
        <w:rPr>
          <w:szCs w:val="24"/>
        </w:rPr>
        <w:t xml:space="preserve">+1) </w:t>
      </w:r>
      <w:r w:rsidRPr="002725A4">
        <w:rPr>
          <w:rFonts w:ascii="Symbol" w:eastAsia="Symbol" w:hAnsi="Symbol" w:cs="Symbol"/>
          <w:szCs w:val="24"/>
        </w:rPr>
        <w:t></w:t>
      </w:r>
      <w:r w:rsidRPr="002725A4">
        <w:rPr>
          <w:rFonts w:ascii="Symbol" w:eastAsia="Symbol" w:hAnsi="Symbol" w:cs="Symbol"/>
          <w:szCs w:val="24"/>
        </w:rPr>
        <w:t></w:t>
      </w:r>
      <w:r w:rsidRPr="002725A4">
        <w:rPr>
          <w:szCs w:val="24"/>
        </w:rPr>
        <w:t xml:space="preserve">i </w:t>
      </w:r>
      <w:r w:rsidRPr="002725A4">
        <w:rPr>
          <w:rFonts w:ascii="Symbol" w:eastAsia="Symbol" w:hAnsi="Symbol" w:cs="Symbol"/>
          <w:szCs w:val="24"/>
        </w:rPr>
        <w:t></w:t>
      </w:r>
      <w:r w:rsidRPr="002725A4">
        <w:rPr>
          <w:rFonts w:ascii="Symbol" w:eastAsia="Symbol" w:hAnsi="Symbol" w:cs="Symbol"/>
          <w:szCs w:val="24"/>
        </w:rPr>
        <w:t></w:t>
      </w:r>
      <w:r w:rsidRPr="002725A4">
        <w:rPr>
          <w:szCs w:val="24"/>
        </w:rPr>
        <w:t>(s</w:t>
      </w:r>
      <w:r w:rsidRPr="002725A4">
        <w:rPr>
          <w:rFonts w:ascii="Symbol" w:eastAsia="Symbol" w:hAnsi="Symbol" w:cs="Symbol"/>
          <w:szCs w:val="24"/>
        </w:rPr>
        <w:t></w:t>
      </w:r>
      <w:r w:rsidRPr="002725A4">
        <w:rPr>
          <w:szCs w:val="24"/>
        </w:rPr>
        <w:t>1).</w:t>
      </w:r>
    </w:p>
    <w:p w:rsidR="00556842" w:rsidRPr="002725A4" w:rsidRDefault="00556842" w:rsidP="00556842">
      <w:pPr>
        <w:rPr>
          <w:szCs w:val="24"/>
        </w:rPr>
      </w:pPr>
    </w:p>
    <w:p w:rsidR="00556842" w:rsidRPr="002725A4" w:rsidRDefault="00556842" w:rsidP="00556842">
      <w:pPr>
        <w:pStyle w:val="Textkrper"/>
        <w:jc w:val="both"/>
        <w:rPr>
          <w:szCs w:val="24"/>
        </w:rPr>
      </w:pPr>
      <w:r w:rsidRPr="002725A4">
        <w:rPr>
          <w:szCs w:val="24"/>
        </w:rPr>
        <w:t>A</w:t>
      </w:r>
      <w:r w:rsidR="002451E9" w:rsidRPr="002725A4">
        <w:rPr>
          <w:szCs w:val="24"/>
        </w:rPr>
        <w:t>n LLDN</w:t>
      </w:r>
      <w:r w:rsidRPr="002725A4">
        <w:rPr>
          <w:szCs w:val="24"/>
        </w:rPr>
        <w:t xml:space="preserve"> retransmission is possible if the number of failed </w:t>
      </w:r>
      <w:r w:rsidR="002451E9" w:rsidRPr="002725A4">
        <w:rPr>
          <w:szCs w:val="24"/>
        </w:rPr>
        <w:t xml:space="preserve">LLDN </w:t>
      </w:r>
      <w:r w:rsidRPr="002725A4">
        <w:rPr>
          <w:szCs w:val="24"/>
        </w:rPr>
        <w:t xml:space="preserve">transmissions NFT is less than </w:t>
      </w:r>
      <w:r w:rsidR="00C23E2E">
        <w:rPr>
          <w:i/>
          <w:szCs w:val="24"/>
        </w:rPr>
        <w:t>macLldnNum</w:t>
      </w:r>
      <w:r w:rsidRPr="002725A4">
        <w:rPr>
          <w:i/>
          <w:szCs w:val="24"/>
        </w:rPr>
        <w:t>Retransmit</w:t>
      </w:r>
      <w:r w:rsidR="00C23E2E">
        <w:rPr>
          <w:i/>
          <w:szCs w:val="24"/>
        </w:rPr>
        <w:t>Ts</w:t>
      </w:r>
      <w:r w:rsidRPr="002725A4">
        <w:rPr>
          <w:szCs w:val="24"/>
        </w:rPr>
        <w:t xml:space="preserve">. The LLDN device retransmits its data in retransmission </w:t>
      </w:r>
      <w:r w:rsidR="002451E9" w:rsidRPr="002725A4">
        <w:rPr>
          <w:szCs w:val="24"/>
        </w:rPr>
        <w:t xml:space="preserve">LLDN </w:t>
      </w:r>
      <w:r w:rsidRPr="002725A4">
        <w:rPr>
          <w:szCs w:val="24"/>
        </w:rPr>
        <w:t>timeslot (NFT+1).</w:t>
      </w:r>
    </w:p>
    <w:p w:rsidR="00556842" w:rsidRPr="002725A4" w:rsidRDefault="00556842" w:rsidP="00556842">
      <w:pPr>
        <w:rPr>
          <w:szCs w:val="24"/>
        </w:rPr>
      </w:pPr>
    </w:p>
    <w:p w:rsidR="00556842" w:rsidRPr="002725A4" w:rsidRDefault="00556842" w:rsidP="00556842">
      <w:pPr>
        <w:pStyle w:val="Textkrper"/>
        <w:ind w:right="117" w:hanging="1"/>
        <w:jc w:val="both"/>
      </w:pPr>
      <w:r w:rsidRPr="002725A4">
        <w:t xml:space="preserve">If the number of failed </w:t>
      </w:r>
      <w:r w:rsidR="002451E9" w:rsidRPr="002725A4">
        <w:t xml:space="preserve">LLDN </w:t>
      </w:r>
      <w:r w:rsidRPr="002725A4">
        <w:t xml:space="preserve">transmissions NFT is equal or greater than </w:t>
      </w:r>
      <w:r w:rsidR="00C23E2E">
        <w:rPr>
          <w:i/>
        </w:rPr>
        <w:t>macLldnNum</w:t>
      </w:r>
      <w:r w:rsidRPr="002725A4">
        <w:rPr>
          <w:i/>
        </w:rPr>
        <w:t>Retransmit</w:t>
      </w:r>
      <w:r w:rsidR="00C23E2E">
        <w:rPr>
          <w:i/>
        </w:rPr>
        <w:t>Ts</w:t>
      </w:r>
      <w:r w:rsidRPr="002725A4">
        <w:t>, a</w:t>
      </w:r>
      <w:r w:rsidR="002451E9" w:rsidRPr="002725A4">
        <w:t>n LLDN</w:t>
      </w:r>
      <w:r w:rsidRPr="002725A4">
        <w:t xml:space="preserve"> retransmission is not possible.</w:t>
      </w:r>
    </w:p>
    <w:p w:rsidR="00556842" w:rsidRPr="002725A4" w:rsidRDefault="00556842" w:rsidP="00556842">
      <w:pPr>
        <w:rPr>
          <w:sz w:val="29"/>
          <w:szCs w:val="29"/>
        </w:rPr>
      </w:pPr>
    </w:p>
    <w:p w:rsidR="00D237AC" w:rsidRPr="002725A4" w:rsidRDefault="00556842" w:rsidP="00556842">
      <w:pPr>
        <w:pStyle w:val="Textkrper"/>
        <w:ind w:right="115"/>
        <w:jc w:val="both"/>
      </w:pPr>
      <w:r w:rsidRPr="002725A4">
        <w:t xml:space="preserve">The successful reception of data frames by LLDN devices assigned to bidirectional </w:t>
      </w:r>
      <w:r w:rsidR="002451E9" w:rsidRPr="002725A4">
        <w:t xml:space="preserve">LLDN </w:t>
      </w:r>
      <w:r w:rsidRPr="002725A4">
        <w:t>timeslots (</w:t>
      </w:r>
      <w:r w:rsidR="002451E9" w:rsidRPr="002725A4">
        <w:t xml:space="preserve">LLDN </w:t>
      </w:r>
      <w:r w:rsidRPr="002725A4">
        <w:t xml:space="preserve">transmission direction is downlink) is acknowledged by an explicit </w:t>
      </w:r>
      <w:r w:rsidR="002451E9" w:rsidRPr="002725A4">
        <w:t>LLDN A</w:t>
      </w:r>
      <w:r w:rsidRPr="002725A4">
        <w:t xml:space="preserve">cknowledgment frame by the corresponding LLDN devices in the following </w:t>
      </w:r>
      <w:r w:rsidR="002451E9" w:rsidRPr="002725A4">
        <w:t xml:space="preserve">LLDN </w:t>
      </w:r>
      <w:r w:rsidRPr="002725A4">
        <w:t xml:space="preserve">superframe. This means that after setting the </w:t>
      </w:r>
      <w:r w:rsidR="002451E9" w:rsidRPr="002725A4">
        <w:t xml:space="preserve">LLDN </w:t>
      </w:r>
      <w:r w:rsidRPr="002725A4">
        <w:t xml:space="preserve">Transmission Direction bit in the </w:t>
      </w:r>
      <w:r w:rsidR="002451E9" w:rsidRPr="002725A4">
        <w:t>LLDN B</w:t>
      </w:r>
      <w:r w:rsidRPr="002725A4">
        <w:t xml:space="preserve">eacon described in </w:t>
      </w:r>
      <w:fldSimple w:instr=" REF _Ref425271509 \r \h  \* MERGEFORMAT ">
        <w:r w:rsidR="002725A4">
          <w:t>G.4.2</w:t>
        </w:r>
      </w:fldSimple>
      <w:r w:rsidRPr="002725A4">
        <w:t xml:space="preserve"> to downlink and sending a data frame to one or more LLDN devices, the LLDN PAN coordinator shall set the </w:t>
      </w:r>
      <w:r w:rsidR="002451E9" w:rsidRPr="002725A4">
        <w:t xml:space="preserve">LLDN </w:t>
      </w:r>
      <w:r w:rsidRPr="002725A4">
        <w:t xml:space="preserve">Transmission Direction bit to uplink in the directly following </w:t>
      </w:r>
      <w:r w:rsidR="002451E9" w:rsidRPr="002725A4">
        <w:t xml:space="preserve">LLDN </w:t>
      </w:r>
      <w:r w:rsidRPr="002725A4">
        <w:t xml:space="preserve">superframe. LLDN devices assigned to bidirectional </w:t>
      </w:r>
      <w:r w:rsidR="002451E9" w:rsidRPr="002725A4">
        <w:t xml:space="preserve">LLDN </w:t>
      </w:r>
      <w:r w:rsidRPr="002725A4">
        <w:t xml:space="preserve">timeslots that have successfully received a data frame from the LLDN PAN coordinator during the previous </w:t>
      </w:r>
      <w:r w:rsidR="002451E9" w:rsidRPr="002725A4">
        <w:t xml:space="preserve">LLDN </w:t>
      </w:r>
      <w:r w:rsidRPr="002725A4">
        <w:t xml:space="preserve">superframe shall send an </w:t>
      </w:r>
      <w:r w:rsidR="002451E9" w:rsidRPr="002725A4">
        <w:t>LLDN A</w:t>
      </w:r>
      <w:r w:rsidRPr="002725A4">
        <w:t xml:space="preserve">cknowledgment frame to the LLDN PAN coordinator. LLDN devices that did not receive a data frame from the LLDN PAN coordinator may send data frames to the LLDN PAN coordinator during this </w:t>
      </w:r>
      <w:r w:rsidR="002451E9" w:rsidRPr="002725A4">
        <w:t xml:space="preserve">LLDN </w:t>
      </w:r>
      <w:r w:rsidRPr="002725A4">
        <w:t xml:space="preserve">superframe with </w:t>
      </w:r>
      <w:r w:rsidR="002451E9" w:rsidRPr="002725A4">
        <w:t xml:space="preserve">LLDN </w:t>
      </w:r>
      <w:r w:rsidRPr="002725A4">
        <w:t xml:space="preserve">Transmission Direction bit set to uplink. </w:t>
      </w:r>
    </w:p>
    <w:p w:rsidR="00D237AC" w:rsidRPr="002725A4" w:rsidRDefault="00D237AC" w:rsidP="00556842">
      <w:pPr>
        <w:pStyle w:val="Textkrper"/>
        <w:ind w:right="115"/>
        <w:jc w:val="both"/>
      </w:pPr>
    </w:p>
    <w:p w:rsidR="00556842" w:rsidRPr="002725A4" w:rsidRDefault="009754DE" w:rsidP="00556842">
      <w:pPr>
        <w:pStyle w:val="Textkrper"/>
        <w:ind w:right="115"/>
        <w:jc w:val="both"/>
      </w:pPr>
      <w:r>
        <w:fldChar w:fldCharType="begin"/>
      </w:r>
      <w:r w:rsidR="00813125">
        <w:instrText xml:space="preserve"> REF _Ref426730934 \h </w:instrText>
      </w:r>
      <w:r>
        <w:fldChar w:fldCharType="separate"/>
      </w:r>
      <w:r w:rsidR="00813125" w:rsidRPr="002725A4">
        <w:t xml:space="preserve">Figure </w:t>
      </w:r>
      <w:r w:rsidR="00813125">
        <w:rPr>
          <w:noProof/>
        </w:rPr>
        <w:t>G</w:t>
      </w:r>
      <w:r w:rsidR="00813125" w:rsidRPr="002725A4">
        <w:t>.</w:t>
      </w:r>
      <w:r w:rsidR="00813125">
        <w:rPr>
          <w:noProof/>
        </w:rPr>
        <w:t>10</w:t>
      </w:r>
      <w:r>
        <w:fldChar w:fldCharType="end"/>
      </w:r>
      <w:r w:rsidR="00556842" w:rsidRPr="002725A4">
        <w:t xml:space="preserve"> illustrates the </w:t>
      </w:r>
      <w:r w:rsidR="00D237AC" w:rsidRPr="002725A4">
        <w:t xml:space="preserve">LLDN </w:t>
      </w:r>
      <w:r w:rsidR="00556842" w:rsidRPr="002725A4">
        <w:t xml:space="preserve">Online state with LLDN devices assigned to bidirectional </w:t>
      </w:r>
      <w:r w:rsidR="00D237AC" w:rsidRPr="002725A4">
        <w:t xml:space="preserve">LLDN </w:t>
      </w:r>
      <w:r w:rsidR="00556842" w:rsidRPr="002725A4">
        <w:t xml:space="preserve">timeslots. In </w:t>
      </w:r>
      <w:r>
        <w:fldChar w:fldCharType="begin"/>
      </w:r>
      <w:r w:rsidR="00813125">
        <w:instrText xml:space="preserve"> REF _Ref426730934 \h </w:instrText>
      </w:r>
      <w:r>
        <w:fldChar w:fldCharType="separate"/>
      </w:r>
      <w:r w:rsidR="00813125" w:rsidRPr="002725A4">
        <w:t xml:space="preserve">Figure </w:t>
      </w:r>
      <w:r w:rsidR="00813125">
        <w:rPr>
          <w:noProof/>
        </w:rPr>
        <w:t>G</w:t>
      </w:r>
      <w:r w:rsidR="00813125" w:rsidRPr="002725A4">
        <w:t>.</w:t>
      </w:r>
      <w:r w:rsidR="00813125">
        <w:rPr>
          <w:noProof/>
        </w:rPr>
        <w:t>10</w:t>
      </w:r>
      <w:r>
        <w:fldChar w:fldCharType="end"/>
      </w:r>
      <w:r w:rsidR="00556842" w:rsidRPr="002725A4">
        <w:t xml:space="preserve">, the </w:t>
      </w:r>
      <w:r w:rsidR="00D237AC" w:rsidRPr="002725A4">
        <w:t xml:space="preserve">LLD </w:t>
      </w:r>
      <w:r w:rsidR="00556842" w:rsidRPr="002725A4">
        <w:t xml:space="preserve">network has three dedicated bidirectional </w:t>
      </w:r>
      <w:r w:rsidR="00D237AC" w:rsidRPr="002725A4">
        <w:t xml:space="preserve">LLDN </w:t>
      </w:r>
      <w:r w:rsidR="00556842" w:rsidRPr="002725A4">
        <w:t xml:space="preserve">timeslots, and LLDN device 2 is assigned to </w:t>
      </w:r>
      <w:r w:rsidR="00813125" w:rsidRPr="002725A4">
        <w:t xml:space="preserve">LLDN </w:t>
      </w:r>
      <w:r w:rsidR="00556842" w:rsidRPr="002725A4">
        <w:t>timeslot 2.</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3536903"/>
            <wp:effectExtent l="1905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943600" cy="3536903"/>
                    </a:xfrm>
                    <a:prstGeom prst="rect">
                      <a:avLst/>
                    </a:prstGeom>
                    <a:noFill/>
                    <a:ln w="9525">
                      <a:noFill/>
                      <a:miter lim="800000"/>
                      <a:headEnd/>
                      <a:tailEnd/>
                    </a:ln>
                  </pic:spPr>
                </pic:pic>
              </a:graphicData>
            </a:graphic>
          </wp:inline>
        </w:drawing>
      </w:r>
    </w:p>
    <w:p w:rsidR="00556842" w:rsidRPr="002725A4" w:rsidRDefault="00556842" w:rsidP="002451E9">
      <w:pPr>
        <w:pStyle w:val="Heading8"/>
        <w:ind w:left="0"/>
        <w:jc w:val="center"/>
      </w:pPr>
      <w:bookmarkStart w:id="171" w:name="_Ref426730934"/>
      <w:r w:rsidRPr="002725A4">
        <w:t xml:space="preserve">Figure </w:t>
      </w:r>
      <w:fldSimple w:instr=" STYLEREF 1 \s ">
        <w:r w:rsidR="002725A4">
          <w:rPr>
            <w:noProof/>
          </w:rPr>
          <w:t>G</w:t>
        </w:r>
      </w:fldSimple>
      <w:r w:rsidR="007B5334" w:rsidRPr="002725A4">
        <w:t>.</w:t>
      </w:r>
      <w:fldSimple w:instr=" SEQ Figure \* ARABIC \s 1 ">
        <w:r w:rsidR="002725A4">
          <w:rPr>
            <w:noProof/>
          </w:rPr>
          <w:t>10</w:t>
        </w:r>
      </w:fldSimple>
      <w:bookmarkEnd w:id="171"/>
      <w:r w:rsidRPr="002725A4">
        <w:t>—</w:t>
      </w:r>
      <w:r w:rsidR="00813125" w:rsidRPr="002725A4">
        <w:t xml:space="preserve">LLDN </w:t>
      </w:r>
      <w:r w:rsidRPr="002725A4">
        <w:t xml:space="preserve">Online state </w:t>
      </w:r>
      <w:r w:rsidR="002451E9" w:rsidRPr="002725A4">
        <w:t xml:space="preserve">message sequence </w:t>
      </w:r>
      <w:r w:rsidRPr="002725A4">
        <w:t>for LLDN devices (bidirectional)</w:t>
      </w:r>
    </w:p>
    <w:p w:rsidR="00556842" w:rsidRPr="002725A4" w:rsidRDefault="00556842" w:rsidP="00556842">
      <w:pPr>
        <w:spacing w:before="4"/>
        <w:rPr>
          <w:sz w:val="21"/>
          <w:szCs w:val="21"/>
        </w:rPr>
      </w:pPr>
    </w:p>
    <w:p w:rsidR="00556842" w:rsidRPr="002725A4" w:rsidRDefault="00556842" w:rsidP="00907CD0">
      <w:pPr>
        <w:spacing w:before="6"/>
        <w:ind w:left="1"/>
        <w:rPr>
          <w:szCs w:val="24"/>
        </w:rPr>
      </w:pPr>
    </w:p>
    <w:p w:rsidR="00907CD0" w:rsidRPr="002725A4" w:rsidRDefault="00907CD0" w:rsidP="00907CD0">
      <w:pPr>
        <w:spacing w:before="6"/>
        <w:ind w:left="1"/>
        <w:rPr>
          <w:szCs w:val="24"/>
        </w:rPr>
      </w:pPr>
    </w:p>
    <w:p w:rsidR="00556842" w:rsidRPr="002725A4" w:rsidRDefault="00556842" w:rsidP="00556842">
      <w:pPr>
        <w:spacing w:before="4"/>
        <w:rPr>
          <w:szCs w:val="24"/>
        </w:rPr>
      </w:pPr>
    </w:p>
    <w:p w:rsidR="00DA1B3F" w:rsidRPr="002725A4" w:rsidRDefault="00DA1B3F" w:rsidP="00DA1B3F">
      <w:pPr>
        <w:pStyle w:val="berschrift3"/>
        <w:rPr>
          <w:b/>
          <w:sz w:val="24"/>
          <w:szCs w:val="24"/>
        </w:rPr>
      </w:pPr>
      <w:r w:rsidRPr="002725A4">
        <w:rPr>
          <w:b/>
          <w:sz w:val="24"/>
          <w:szCs w:val="24"/>
        </w:rPr>
        <w:t>LLDN Data Transfer Model</w:t>
      </w:r>
    </w:p>
    <w:p w:rsidR="00DA1B3F" w:rsidRPr="002725A4" w:rsidRDefault="00DA1B3F" w:rsidP="00DA1B3F">
      <w:pPr>
        <w:spacing w:before="4"/>
        <w:rPr>
          <w:sz w:val="21"/>
          <w:szCs w:val="21"/>
        </w:rPr>
      </w:pPr>
    </w:p>
    <w:p w:rsidR="00DA1B3F" w:rsidRPr="002725A4" w:rsidRDefault="00DA1B3F" w:rsidP="00DA1B3F">
      <w:pPr>
        <w:pStyle w:val="berschrift4"/>
        <w:rPr>
          <w:rFonts w:ascii="Arial" w:hAnsi="Arial" w:cs="Arial"/>
          <w:b/>
          <w:u w:val="none"/>
        </w:rPr>
      </w:pPr>
      <w:r w:rsidRPr="002725A4">
        <w:rPr>
          <w:rFonts w:ascii="Arial" w:hAnsi="Arial" w:cs="Arial"/>
          <w:b/>
          <w:u w:val="none"/>
        </w:rPr>
        <w:t xml:space="preserve">LLDN </w:t>
      </w:r>
      <w:r w:rsidR="007B5334" w:rsidRPr="002725A4">
        <w:rPr>
          <w:rFonts w:ascii="Arial" w:hAnsi="Arial" w:cs="Arial"/>
          <w:b/>
          <w:u w:val="none"/>
        </w:rPr>
        <w:t>d</w:t>
      </w:r>
      <w:r w:rsidRPr="002725A4">
        <w:rPr>
          <w:rFonts w:ascii="Arial" w:hAnsi="Arial" w:cs="Arial"/>
          <w:b/>
          <w:u w:val="none"/>
        </w:rPr>
        <w:t>ata transfer to an LLDN PAN coordinator</w:t>
      </w:r>
    </w:p>
    <w:p w:rsidR="00DA1B3F" w:rsidRPr="002725A4" w:rsidRDefault="00DA1B3F" w:rsidP="00DA1B3F">
      <w:pPr>
        <w:spacing w:before="8"/>
        <w:rPr>
          <w:b/>
          <w:bCs/>
          <w:i/>
          <w:sz w:val="20"/>
        </w:rPr>
      </w:pPr>
    </w:p>
    <w:p w:rsidR="00DA1B3F" w:rsidRPr="002725A4" w:rsidRDefault="00DA1B3F" w:rsidP="00DA1B3F">
      <w:pPr>
        <w:pStyle w:val="Textkrper"/>
        <w:spacing w:line="250" w:lineRule="auto"/>
        <w:ind w:right="117"/>
        <w:jc w:val="both"/>
      </w:pPr>
      <w:r w:rsidRPr="002725A4">
        <w:t xml:space="preserve">When an LLDN device wishes to transfer data to an LLDN PAN coordinator in an LLDN, it first listens for the LLDN </w:t>
      </w:r>
      <w:r w:rsidR="00813125" w:rsidRPr="002725A4">
        <w:t>Beacon</w:t>
      </w:r>
      <w:r w:rsidRPr="002725A4">
        <w:t xml:space="preserve">. When the LLDN </w:t>
      </w:r>
      <w:r w:rsidR="00813125" w:rsidRPr="002725A4">
        <w:t xml:space="preserve">Beacon </w:t>
      </w:r>
      <w:r w:rsidRPr="002725A4">
        <w:t xml:space="preserve">is found, the LLDN device synchronizes to the LLDN superframe structure. At its assigned LLDN timeslot, the LLDN device transmits its data frame to the LLDN PAN coordinator. If the LLDN device transmits its data frame in a dedicated LLDN timeslot or as LLDN slot owner of a shared group LLDN timeslot, the data frame is transmitted without using CSMA-CA. If the LLDN device transmits its data frame in a shared group LLDN timeslot and is not the LLDN slot owner, the data frame is transmitted using slotted </w:t>
      </w:r>
      <w:r w:rsidR="00084E08">
        <w:t xml:space="preserve">LLDN simplified </w:t>
      </w:r>
      <w:r w:rsidRPr="002725A4">
        <w:t xml:space="preserve">CSMA-CA as described in </w:t>
      </w:r>
      <w:fldSimple w:instr=" REF _Ref426708162 \w \h  \* MERGEFORMAT ">
        <w:r w:rsidR="002725A4">
          <w:t>G.2.3</w:t>
        </w:r>
      </w:fldSimple>
      <w:r w:rsidRPr="002725A4">
        <w:t>. The LLDN PAN coordinator may acknowledge the successful reception of the data by transmitting an optional LLDN Acknowledgment frame</w:t>
      </w:r>
      <w:r w:rsidR="00084E08">
        <w:t xml:space="preserve"> (</w:t>
      </w:r>
      <w:r w:rsidR="009754DE">
        <w:fldChar w:fldCharType="begin"/>
      </w:r>
      <w:r w:rsidR="00084E08">
        <w:instrText xml:space="preserve"> REF _Ref425271530 \r \h </w:instrText>
      </w:r>
      <w:r w:rsidR="009754DE">
        <w:fldChar w:fldCharType="separate"/>
      </w:r>
      <w:r w:rsidR="00084E08">
        <w:t>G.4.4</w:t>
      </w:r>
      <w:r w:rsidR="009754DE">
        <w:fldChar w:fldCharType="end"/>
      </w:r>
      <w:r w:rsidR="00084E08">
        <w:t>)</w:t>
      </w:r>
      <w:r w:rsidRPr="002725A4">
        <w:t xml:space="preserve">. Successful LLDN data transmissions in dedicated LLDN timeslots or by the LLDN slot owner are acknowledged by the LLDN PAN coordinator with an LLDN Group Acknowledgment either in the next LLDN beacon </w:t>
      </w:r>
      <w:r w:rsidR="00084E08">
        <w:t>(</w:t>
      </w:r>
      <w:r w:rsidR="009754DE">
        <w:fldChar w:fldCharType="begin"/>
      </w:r>
      <w:r w:rsidR="00084E08">
        <w:instrText xml:space="preserve"> REF _Ref425271509 \r \h </w:instrText>
      </w:r>
      <w:r w:rsidR="009754DE">
        <w:fldChar w:fldCharType="separate"/>
      </w:r>
      <w:r w:rsidR="00084E08">
        <w:t>G.4.2</w:t>
      </w:r>
      <w:r w:rsidR="009754DE">
        <w:fldChar w:fldCharType="end"/>
      </w:r>
      <w:r w:rsidR="00084E08">
        <w:t xml:space="preserve">) </w:t>
      </w:r>
      <w:r w:rsidRPr="002725A4">
        <w:t>or as a separate LLDN Group Acknowledgment (GACK) frame</w:t>
      </w:r>
      <w:r w:rsidR="00084E08">
        <w:t xml:space="preserve"> if configured</w:t>
      </w:r>
      <w:r w:rsidRPr="002725A4">
        <w:t xml:space="preserve">. This sequence is summarized in </w:t>
      </w:r>
      <w:r w:rsidR="009754DE">
        <w:fldChar w:fldCharType="begin"/>
      </w:r>
      <w:r w:rsidR="00813125">
        <w:instrText xml:space="preserve"> REF _Ref426731059 \h </w:instrText>
      </w:r>
      <w:r w:rsidR="009754DE">
        <w:fldChar w:fldCharType="separate"/>
      </w:r>
      <w:r w:rsidR="00813125" w:rsidRPr="002725A4">
        <w:t xml:space="preserve">Figure </w:t>
      </w:r>
      <w:r w:rsidR="00813125">
        <w:rPr>
          <w:noProof/>
        </w:rPr>
        <w:t>G</w:t>
      </w:r>
      <w:r w:rsidR="00813125" w:rsidRPr="002725A4">
        <w:t>.</w:t>
      </w:r>
      <w:r w:rsidR="00813125">
        <w:rPr>
          <w:noProof/>
        </w:rPr>
        <w:t>11</w:t>
      </w:r>
      <w:r w:rsidR="009754DE">
        <w:fldChar w:fldCharType="end"/>
      </w:r>
      <w:r w:rsidRPr="002725A4">
        <w:t>.</w:t>
      </w:r>
    </w:p>
    <w:p w:rsidR="00DA1B3F" w:rsidRPr="002725A4" w:rsidRDefault="00DA1B3F" w:rsidP="00DA1B3F">
      <w:pPr>
        <w:spacing w:before="8"/>
        <w:rPr>
          <w:sz w:val="21"/>
          <w:szCs w:val="21"/>
        </w:rPr>
      </w:pPr>
    </w:p>
    <w:p w:rsidR="00DA1B3F" w:rsidRPr="002725A4" w:rsidRDefault="00DA413E" w:rsidP="00DA1B3F">
      <w:pPr>
        <w:spacing w:before="8"/>
        <w:rPr>
          <w:sz w:val="21"/>
          <w:szCs w:val="21"/>
        </w:rPr>
      </w:pPr>
      <w:r w:rsidRPr="00DA413E">
        <w:rPr>
          <w:noProof/>
          <w:szCs w:val="21"/>
          <w:lang w:val="de-DE"/>
        </w:rPr>
        <w:drawing>
          <wp:inline distT="0" distB="0" distL="0" distR="0">
            <wp:extent cx="5943600" cy="1959977"/>
            <wp:effectExtent l="1905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943600" cy="1959977"/>
                    </a:xfrm>
                    <a:prstGeom prst="rect">
                      <a:avLst/>
                    </a:prstGeom>
                    <a:noFill/>
                    <a:ln w="9525">
                      <a:noFill/>
                      <a:miter lim="800000"/>
                      <a:headEnd/>
                      <a:tailEnd/>
                    </a:ln>
                  </pic:spPr>
                </pic:pic>
              </a:graphicData>
            </a:graphic>
          </wp:inline>
        </w:drawing>
      </w:r>
    </w:p>
    <w:p w:rsidR="00DA1B3F" w:rsidRPr="002725A4" w:rsidRDefault="00DA1B3F" w:rsidP="007B5334">
      <w:pPr>
        <w:pStyle w:val="Heading8"/>
        <w:ind w:left="0"/>
        <w:jc w:val="center"/>
      </w:pPr>
      <w:bookmarkStart w:id="172" w:name="_Ref426731059"/>
      <w:r w:rsidRPr="002725A4">
        <w:t xml:space="preserve">Figure </w:t>
      </w:r>
      <w:fldSimple w:instr=" STYLEREF 1 \s ">
        <w:r w:rsidR="002725A4">
          <w:rPr>
            <w:noProof/>
          </w:rPr>
          <w:t>G</w:t>
        </w:r>
      </w:fldSimple>
      <w:r w:rsidR="007B5334" w:rsidRPr="002725A4">
        <w:t>.</w:t>
      </w:r>
      <w:fldSimple w:instr=" SEQ Figure \* ARABIC \s 1 ">
        <w:r w:rsidR="002725A4">
          <w:rPr>
            <w:noProof/>
          </w:rPr>
          <w:t>11</w:t>
        </w:r>
      </w:fldSimple>
      <w:bookmarkEnd w:id="172"/>
      <w:r w:rsidRPr="002725A4">
        <w:t>—</w:t>
      </w:r>
      <w:r w:rsidR="007B5334" w:rsidRPr="002725A4">
        <w:t>Message sequence for data transfer</w:t>
      </w:r>
      <w:r w:rsidRPr="002725A4">
        <w:t xml:space="preserve"> to </w:t>
      </w:r>
      <w:r w:rsidR="007B5334" w:rsidRPr="002725A4">
        <w:t>LLDN</w:t>
      </w:r>
      <w:r w:rsidRPr="002725A4">
        <w:t xml:space="preserve"> PAN coordinator</w:t>
      </w:r>
    </w:p>
    <w:p w:rsidR="00DA1B3F" w:rsidRPr="002725A4" w:rsidRDefault="00DA1B3F" w:rsidP="00DA1B3F">
      <w:pPr>
        <w:spacing w:before="6"/>
        <w:ind w:left="1"/>
        <w:rPr>
          <w:szCs w:val="24"/>
        </w:rPr>
      </w:pPr>
    </w:p>
    <w:p w:rsidR="00DA1B3F" w:rsidRPr="002725A4" w:rsidRDefault="00DA1B3F" w:rsidP="00DA1B3F">
      <w:pPr>
        <w:spacing w:before="6"/>
        <w:ind w:left="1"/>
        <w:rPr>
          <w:szCs w:val="24"/>
        </w:rPr>
      </w:pPr>
    </w:p>
    <w:p w:rsidR="00DA1B3F" w:rsidRPr="002725A4" w:rsidRDefault="007B5334" w:rsidP="007B5334">
      <w:pPr>
        <w:pStyle w:val="berschrift4"/>
        <w:rPr>
          <w:rFonts w:ascii="Arial" w:hAnsi="Arial" w:cs="Arial"/>
          <w:b/>
          <w:u w:val="none"/>
        </w:rPr>
      </w:pPr>
      <w:r w:rsidRPr="002725A4">
        <w:rPr>
          <w:rFonts w:ascii="Arial" w:hAnsi="Arial" w:cs="Arial"/>
          <w:b/>
          <w:u w:val="none"/>
        </w:rPr>
        <w:t>LLDN d</w:t>
      </w:r>
      <w:r w:rsidR="00DA1B3F" w:rsidRPr="002725A4">
        <w:rPr>
          <w:rFonts w:ascii="Arial" w:hAnsi="Arial" w:cs="Arial"/>
          <w:b/>
          <w:u w:val="none"/>
        </w:rPr>
        <w:t>ata transfer from a</w:t>
      </w:r>
      <w:r w:rsidRPr="002725A4">
        <w:rPr>
          <w:rFonts w:ascii="Arial" w:hAnsi="Arial" w:cs="Arial"/>
          <w:b/>
          <w:u w:val="none"/>
        </w:rPr>
        <w:t>n LLDN</w:t>
      </w:r>
      <w:r w:rsidR="00DA1B3F" w:rsidRPr="002725A4">
        <w:rPr>
          <w:rFonts w:ascii="Arial" w:hAnsi="Arial" w:cs="Arial"/>
          <w:b/>
          <w:u w:val="none"/>
        </w:rPr>
        <w:t xml:space="preserve"> </w:t>
      </w:r>
      <w:r w:rsidRPr="002725A4">
        <w:rPr>
          <w:rFonts w:ascii="Arial" w:hAnsi="Arial" w:cs="Arial"/>
          <w:b/>
          <w:u w:val="none"/>
        </w:rPr>
        <w:t xml:space="preserve">PAN </w:t>
      </w:r>
      <w:r w:rsidR="00DA1B3F" w:rsidRPr="002725A4">
        <w:rPr>
          <w:rFonts w:ascii="Arial" w:hAnsi="Arial" w:cs="Arial"/>
          <w:b/>
          <w:u w:val="none"/>
        </w:rPr>
        <w:t>coordinator</w:t>
      </w:r>
    </w:p>
    <w:p w:rsidR="00DA1B3F" w:rsidRPr="002725A4" w:rsidRDefault="00DA1B3F" w:rsidP="00DA1B3F">
      <w:pPr>
        <w:spacing w:before="2"/>
        <w:rPr>
          <w:b/>
          <w:bCs/>
          <w:i/>
          <w:szCs w:val="24"/>
        </w:rPr>
      </w:pPr>
    </w:p>
    <w:p w:rsidR="00DA1B3F" w:rsidRPr="002725A4" w:rsidRDefault="007B5334" w:rsidP="00DA1B3F">
      <w:pPr>
        <w:pStyle w:val="Textkrper"/>
        <w:spacing w:line="250" w:lineRule="auto"/>
        <w:ind w:right="117"/>
        <w:jc w:val="both"/>
      </w:pPr>
      <w:r w:rsidRPr="002725A4">
        <w:t>In LLD networks, a</w:t>
      </w:r>
      <w:r w:rsidR="00DA1B3F" w:rsidRPr="002725A4">
        <w:t xml:space="preserve"> data transfer from an LLDN PAN coordinator is only possible in the </w:t>
      </w:r>
      <w:r w:rsidR="00C23E2E">
        <w:rPr>
          <w:i/>
        </w:rPr>
        <w:t>macLldnNum</w:t>
      </w:r>
      <w:r w:rsidR="00DA1B3F" w:rsidRPr="002725A4">
        <w:rPr>
          <w:i/>
        </w:rPr>
        <w:t>Bidirectional</w:t>
      </w:r>
      <w:r w:rsidR="00C23E2E">
        <w:rPr>
          <w:i/>
        </w:rPr>
        <w:t>Ts</w:t>
      </w:r>
      <w:r w:rsidR="00DA1B3F" w:rsidRPr="002725A4">
        <w:rPr>
          <w:i/>
        </w:rPr>
        <w:t xml:space="preserve"> </w:t>
      </w:r>
      <w:r w:rsidR="00DA1B3F" w:rsidRPr="002725A4">
        <w:t xml:space="preserve">timeslots described in </w:t>
      </w:r>
      <w:fldSimple w:instr=" REF _Ref426713370 \w \h  \* MERGEFORMAT ">
        <w:r w:rsidR="002725A4">
          <w:t>G.1.7</w:t>
        </w:r>
      </w:fldSimple>
      <w:r w:rsidR="00DA1B3F" w:rsidRPr="002725A4">
        <w:t xml:space="preserve"> and if the </w:t>
      </w:r>
      <w:r w:rsidRPr="002725A4">
        <w:t xml:space="preserve">LLDN </w:t>
      </w:r>
      <w:r w:rsidR="00DA1B3F" w:rsidRPr="002725A4">
        <w:t xml:space="preserve">Transmission Direction field in the </w:t>
      </w:r>
      <w:r w:rsidRPr="002725A4">
        <w:t xml:space="preserve">LLDN </w:t>
      </w:r>
      <w:r w:rsidR="00DA1B3F" w:rsidRPr="002725A4">
        <w:t xml:space="preserve">Flags field of the </w:t>
      </w:r>
      <w:r w:rsidRPr="002725A4">
        <w:t xml:space="preserve">LLDN </w:t>
      </w:r>
      <w:r w:rsidR="00DA1B3F" w:rsidRPr="002725A4">
        <w:t>beacon indicates downlink direction.</w:t>
      </w:r>
    </w:p>
    <w:p w:rsidR="00DA1B3F" w:rsidRPr="002725A4" w:rsidRDefault="00DA1B3F" w:rsidP="00DA1B3F">
      <w:pPr>
        <w:rPr>
          <w:sz w:val="20"/>
        </w:rPr>
      </w:pPr>
    </w:p>
    <w:p w:rsidR="00DA1B3F" w:rsidRPr="002725A4" w:rsidRDefault="00DA1B3F" w:rsidP="00DA1B3F">
      <w:pPr>
        <w:pStyle w:val="Textkrper"/>
        <w:spacing w:before="116" w:line="250" w:lineRule="auto"/>
        <w:ind w:right="116"/>
        <w:jc w:val="both"/>
      </w:pPr>
      <w:r w:rsidRPr="002725A4">
        <w:t xml:space="preserve">When the LLDN PAN coordinator wishes to transfer data to an LLDN device assigned to a bidirectional </w:t>
      </w:r>
      <w:r w:rsidR="007B5334" w:rsidRPr="002725A4">
        <w:t xml:space="preserve">LLDN </w:t>
      </w:r>
      <w:r w:rsidRPr="002725A4">
        <w:t xml:space="preserve">timeslot in an LLDN, it indicates in the </w:t>
      </w:r>
      <w:r w:rsidR="007B5334" w:rsidRPr="002725A4">
        <w:t xml:space="preserve">LLDN </w:t>
      </w:r>
      <w:r w:rsidR="00813125" w:rsidRPr="002725A4">
        <w:t xml:space="preserve">Beacon </w:t>
      </w:r>
      <w:r w:rsidRPr="002725A4">
        <w:t xml:space="preserve">that the </w:t>
      </w:r>
      <w:r w:rsidR="007B5334" w:rsidRPr="002725A4">
        <w:t xml:space="preserve">LLDN </w:t>
      </w:r>
      <w:r w:rsidRPr="002725A4">
        <w:t xml:space="preserve">transmission direction is downlink. At the appropriate time, the LLDN PAN coordinator transmits its data frame to the </w:t>
      </w:r>
      <w:r w:rsidR="007B5334" w:rsidRPr="002725A4">
        <w:t xml:space="preserve">LLDN </w:t>
      </w:r>
      <w:r w:rsidRPr="002725A4">
        <w:t xml:space="preserve">device without using CSMA-CA. The </w:t>
      </w:r>
      <w:r w:rsidR="007B5334" w:rsidRPr="002725A4">
        <w:t xml:space="preserve">LLDN </w:t>
      </w:r>
      <w:r w:rsidRPr="002725A4">
        <w:t xml:space="preserve">device may acknowledge the successful reception of the data by transmitting an </w:t>
      </w:r>
      <w:r w:rsidR="007B5334" w:rsidRPr="002725A4">
        <w:t>LLDN A</w:t>
      </w:r>
      <w:r w:rsidRPr="002725A4">
        <w:t xml:space="preserve">cknowledgment frame to the LLDN PAN coordinator in the same </w:t>
      </w:r>
      <w:r w:rsidR="007B5334" w:rsidRPr="002725A4">
        <w:t xml:space="preserve">LLDN </w:t>
      </w:r>
      <w:r w:rsidRPr="002725A4">
        <w:t xml:space="preserve">timeslot of the next </w:t>
      </w:r>
      <w:r w:rsidR="007B5334" w:rsidRPr="002725A4">
        <w:t xml:space="preserve">LLDN </w:t>
      </w:r>
      <w:r w:rsidRPr="002725A4">
        <w:t xml:space="preserve">superframe. In order to do so, the </w:t>
      </w:r>
      <w:r w:rsidR="007B5334" w:rsidRPr="002725A4">
        <w:t xml:space="preserve">LLDN </w:t>
      </w:r>
      <w:r w:rsidRPr="002725A4">
        <w:t xml:space="preserve">transmission direction has to be uplink in that </w:t>
      </w:r>
      <w:r w:rsidR="007B5334" w:rsidRPr="002725A4">
        <w:t xml:space="preserve">LLDN </w:t>
      </w:r>
      <w:r w:rsidRPr="002725A4">
        <w:t xml:space="preserve">superframe. This sequence is summarized in </w:t>
      </w:r>
      <w:r w:rsidR="009754DE">
        <w:fldChar w:fldCharType="begin"/>
      </w:r>
      <w:r w:rsidR="00813125">
        <w:instrText xml:space="preserve"> REF _Ref426731111 \h </w:instrText>
      </w:r>
      <w:r w:rsidR="009754DE">
        <w:fldChar w:fldCharType="separate"/>
      </w:r>
      <w:r w:rsidR="00813125" w:rsidRPr="002725A4">
        <w:t xml:space="preserve">Figure </w:t>
      </w:r>
      <w:r w:rsidR="00813125">
        <w:rPr>
          <w:noProof/>
        </w:rPr>
        <w:t>G</w:t>
      </w:r>
      <w:r w:rsidR="00813125" w:rsidRPr="002725A4">
        <w:t>.</w:t>
      </w:r>
      <w:r w:rsidR="00813125">
        <w:rPr>
          <w:noProof/>
        </w:rPr>
        <w:t>12</w:t>
      </w:r>
      <w:r w:rsidR="009754DE">
        <w:fldChar w:fldCharType="end"/>
      </w:r>
      <w:r w:rsidRPr="002725A4">
        <w:t>.</w:t>
      </w:r>
    </w:p>
    <w:p w:rsidR="00DA1B3F" w:rsidRPr="002725A4" w:rsidRDefault="00DA1B3F" w:rsidP="00DA1B3F">
      <w:pPr>
        <w:spacing w:before="9"/>
        <w:rPr>
          <w:sz w:val="20"/>
        </w:rPr>
      </w:pPr>
    </w:p>
    <w:p w:rsidR="007B5334" w:rsidRPr="002725A4" w:rsidRDefault="00424D47" w:rsidP="007B5334">
      <w:pPr>
        <w:spacing w:before="9"/>
        <w:jc w:val="center"/>
        <w:rPr>
          <w:sz w:val="20"/>
        </w:rPr>
      </w:pPr>
      <w:r w:rsidRPr="00424D47">
        <w:rPr>
          <w:noProof/>
          <w:lang w:val="de-DE"/>
        </w:rPr>
        <w:drawing>
          <wp:inline distT="0" distB="0" distL="0" distR="0">
            <wp:extent cx="3098165" cy="2019300"/>
            <wp:effectExtent l="19050" t="0" r="6985"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3098165" cy="2019300"/>
                    </a:xfrm>
                    <a:prstGeom prst="rect">
                      <a:avLst/>
                    </a:prstGeom>
                    <a:noFill/>
                    <a:ln w="9525">
                      <a:noFill/>
                      <a:miter lim="800000"/>
                      <a:headEnd/>
                      <a:tailEnd/>
                    </a:ln>
                  </pic:spPr>
                </pic:pic>
              </a:graphicData>
            </a:graphic>
          </wp:inline>
        </w:drawing>
      </w:r>
    </w:p>
    <w:p w:rsidR="007B5334" w:rsidRPr="002725A4" w:rsidRDefault="007B5334" w:rsidP="00DA1B3F">
      <w:pPr>
        <w:spacing w:before="9"/>
        <w:rPr>
          <w:sz w:val="20"/>
        </w:rPr>
      </w:pPr>
    </w:p>
    <w:p w:rsidR="00DA1B3F" w:rsidRPr="002725A4" w:rsidRDefault="00DA1B3F" w:rsidP="007B5334">
      <w:pPr>
        <w:pStyle w:val="Heading8"/>
        <w:ind w:left="0"/>
        <w:jc w:val="center"/>
      </w:pPr>
      <w:bookmarkStart w:id="173" w:name="_Ref426731111"/>
      <w:r w:rsidRPr="002725A4">
        <w:t xml:space="preserve">Figure </w:t>
      </w:r>
      <w:fldSimple w:instr=" STYLEREF 1 \s ">
        <w:r w:rsidR="002725A4">
          <w:rPr>
            <w:noProof/>
          </w:rPr>
          <w:t>G</w:t>
        </w:r>
      </w:fldSimple>
      <w:r w:rsidR="007B5334" w:rsidRPr="002725A4">
        <w:t>.</w:t>
      </w:r>
      <w:fldSimple w:instr=" SEQ Figure \* ARABIC \s 1 ">
        <w:r w:rsidR="002725A4">
          <w:rPr>
            <w:noProof/>
          </w:rPr>
          <w:t>12</w:t>
        </w:r>
      </w:fldSimple>
      <w:bookmarkEnd w:id="173"/>
      <w:r w:rsidRPr="002725A4">
        <w:t>—</w:t>
      </w:r>
      <w:r w:rsidR="007B5334" w:rsidRPr="002725A4">
        <w:t>Message sequence for data transfer</w:t>
      </w:r>
      <w:r w:rsidRPr="002725A4">
        <w:t xml:space="preserve"> from </w:t>
      </w:r>
      <w:r w:rsidR="007B5334" w:rsidRPr="002725A4">
        <w:t xml:space="preserve">LLDN </w:t>
      </w:r>
      <w:r w:rsidRPr="002725A4">
        <w:t>PAN coordinator</w:t>
      </w:r>
    </w:p>
    <w:p w:rsidR="00DA1B3F" w:rsidRPr="002725A4" w:rsidRDefault="00DA1B3F" w:rsidP="00DA1B3F">
      <w:pPr>
        <w:spacing w:before="6"/>
        <w:ind w:left="1"/>
        <w:rPr>
          <w:szCs w:val="24"/>
        </w:rPr>
      </w:pPr>
    </w:p>
    <w:p w:rsidR="00DA1B3F" w:rsidRPr="002725A4" w:rsidRDefault="00DA1B3F" w:rsidP="00DA1B3F">
      <w:pPr>
        <w:spacing w:before="4"/>
        <w:rPr>
          <w:sz w:val="21"/>
          <w:szCs w:val="21"/>
        </w:rPr>
      </w:pPr>
    </w:p>
    <w:p w:rsidR="00907CD0" w:rsidRPr="002725A4" w:rsidRDefault="00907CD0" w:rsidP="006E59E7">
      <w:pPr>
        <w:pStyle w:val="berschrift3"/>
        <w:rPr>
          <w:b/>
          <w:sz w:val="24"/>
          <w:szCs w:val="24"/>
        </w:rPr>
      </w:pPr>
      <w:r w:rsidRPr="002725A4">
        <w:rPr>
          <w:b/>
          <w:sz w:val="24"/>
          <w:szCs w:val="24"/>
        </w:rPr>
        <w:t xml:space="preserve"> </w:t>
      </w:r>
      <w:r w:rsidR="006E59E7" w:rsidRPr="002725A4">
        <w:rPr>
          <w:b/>
          <w:sz w:val="24"/>
          <w:szCs w:val="24"/>
        </w:rPr>
        <w:t xml:space="preserve">LLDN </w:t>
      </w:r>
      <w:r w:rsidRPr="002725A4">
        <w:rPr>
          <w:b/>
          <w:sz w:val="24"/>
          <w:szCs w:val="24"/>
        </w:rPr>
        <w:t>Acknowledgment</w:t>
      </w:r>
    </w:p>
    <w:p w:rsidR="00907CD0" w:rsidRPr="002725A4" w:rsidRDefault="00907CD0" w:rsidP="00907CD0">
      <w:pPr>
        <w:spacing w:before="4"/>
        <w:rPr>
          <w:sz w:val="21"/>
          <w:szCs w:val="21"/>
        </w:rPr>
      </w:pPr>
    </w:p>
    <w:p w:rsidR="00907CD0" w:rsidRPr="002725A4" w:rsidRDefault="00907CD0" w:rsidP="006E59E7">
      <w:pPr>
        <w:pStyle w:val="Textkrper"/>
        <w:spacing w:line="250" w:lineRule="auto"/>
        <w:ind w:right="116"/>
        <w:jc w:val="both"/>
      </w:pPr>
      <w:r w:rsidRPr="002725A4">
        <w:t xml:space="preserve">LLDNs use several methods for the acknowledgment of </w:t>
      </w:r>
      <w:r w:rsidR="006E59E7" w:rsidRPr="002725A4">
        <w:t xml:space="preserve">LLDN </w:t>
      </w:r>
      <w:r w:rsidRPr="002725A4">
        <w:t xml:space="preserve">data transmissions. The timings of these mechanisms are defined by the </w:t>
      </w:r>
      <w:r w:rsidR="006E59E7" w:rsidRPr="002725A4">
        <w:t xml:space="preserve">LLDN </w:t>
      </w:r>
      <w:r w:rsidRPr="002725A4">
        <w:t>superframe structure of the LLDN. The transmission of an LL</w:t>
      </w:r>
      <w:r w:rsidR="006E59E7" w:rsidRPr="002725A4">
        <w:t>DN</w:t>
      </w:r>
      <w:r w:rsidRPr="002725A4">
        <w:t xml:space="preserve"> Acknowledgment frame in response to an LL</w:t>
      </w:r>
      <w:r w:rsidR="006E59E7" w:rsidRPr="002725A4">
        <w:t>DN D</w:t>
      </w:r>
      <w:r w:rsidRPr="002725A4">
        <w:t xml:space="preserve">ata frame in an LLDN shall commence in the same bidirectional </w:t>
      </w:r>
      <w:r w:rsidR="006E59E7" w:rsidRPr="002725A4">
        <w:t xml:space="preserve">LLDN </w:t>
      </w:r>
      <w:r w:rsidRPr="002725A4">
        <w:t xml:space="preserve">timeslot in the next </w:t>
      </w:r>
      <w:r w:rsidR="006E59E7" w:rsidRPr="002725A4">
        <w:t xml:space="preserve">LLDN </w:t>
      </w:r>
      <w:r w:rsidRPr="002725A4">
        <w:t>superframe. The LL</w:t>
      </w:r>
      <w:r w:rsidR="006E59E7" w:rsidRPr="002725A4">
        <w:t xml:space="preserve">DN </w:t>
      </w:r>
      <w:r w:rsidRPr="002725A4">
        <w:t xml:space="preserve">Acknowledgment frame shall only be used with bidirectional </w:t>
      </w:r>
      <w:r w:rsidR="006E59E7" w:rsidRPr="002725A4">
        <w:t xml:space="preserve">LLDN </w:t>
      </w:r>
      <w:r w:rsidRPr="002725A4">
        <w:t>timeslots.</w:t>
      </w:r>
    </w:p>
    <w:p w:rsidR="00907CD0" w:rsidRPr="002725A4" w:rsidRDefault="00907CD0" w:rsidP="00907CD0">
      <w:pPr>
        <w:spacing w:before="4"/>
        <w:rPr>
          <w:sz w:val="21"/>
          <w:szCs w:val="21"/>
        </w:rPr>
      </w:pPr>
    </w:p>
    <w:p w:rsidR="007564D6" w:rsidRDefault="001613C5" w:rsidP="007F7096">
      <w:pPr>
        <w:pStyle w:val="berschrift3"/>
        <w:rPr>
          <w:b/>
          <w:sz w:val="24"/>
          <w:szCs w:val="24"/>
        </w:rPr>
      </w:pPr>
      <w:r w:rsidRPr="007F7096">
        <w:rPr>
          <w:b/>
          <w:sz w:val="24"/>
          <w:szCs w:val="24"/>
        </w:rPr>
        <w:t>Reception of LLDN Beacons</w:t>
      </w:r>
    </w:p>
    <w:p w:rsidR="007F7096" w:rsidRDefault="007F7096" w:rsidP="003D7D4D">
      <w:pPr>
        <w:jc w:val="both"/>
      </w:pPr>
      <w:r>
        <w:t>LLDN devices track the LLDN Beacon of their LLDN PAN coordinator in order to synchronize to the LLDN superframe.</w:t>
      </w:r>
    </w:p>
    <w:p w:rsidR="007F7096" w:rsidRDefault="007F7096" w:rsidP="003D7D4D">
      <w:pPr>
        <w:jc w:val="both"/>
      </w:pPr>
    </w:p>
    <w:p w:rsidR="00D9366B" w:rsidRDefault="00D9366B" w:rsidP="003D7D4D">
      <w:pPr>
        <w:jc w:val="both"/>
      </w:pPr>
      <w:r>
        <w:t>When an LLDN device receives an LLDN Beacon, it compares the LLDN PAN coordinator ID and the LLDN configuration sequence number contained in the corresponding fields of the received LLDN Beacon with the LLDN PAN coordinator ID and LLDN configuration sequence number in its stored current LLDN configuration. If both, LLDN PAN coordinator ID and LLDN configuration sequence number are the same, the LLDN device uses its current LLDN configuration. If either LLDN PAN coordinator ID or LLDN configuration sequence number are not the same, the LLDN device checks its stored LLDN configurations</w:t>
      </w:r>
      <w:r w:rsidR="003D7D4D">
        <w:t xml:space="preserve"> whether an LLDN configuration is available that corresponds to the received LLDN PAN coordinator ID and LLDN configuration sequence number. If this is the case, it uses this LLDN configuration</w:t>
      </w:r>
    </w:p>
    <w:p w:rsidR="00D171A5" w:rsidRPr="002725A4" w:rsidRDefault="00D171A5" w:rsidP="002F2E0C">
      <w:pPr>
        <w:spacing w:before="6"/>
        <w:ind w:left="1"/>
        <w:rPr>
          <w:szCs w:val="24"/>
        </w:rPr>
      </w:pPr>
    </w:p>
    <w:p w:rsidR="0063050F" w:rsidRPr="002725A4" w:rsidRDefault="0063050F" w:rsidP="000472FB">
      <w:pPr>
        <w:pStyle w:val="berschrift2"/>
        <w:rPr>
          <w:i w:val="0"/>
          <w:u w:val="none"/>
        </w:rPr>
      </w:pPr>
      <w:bookmarkStart w:id="174" w:name="_Ref426720123"/>
      <w:r w:rsidRPr="002725A4">
        <w:rPr>
          <w:i w:val="0"/>
          <w:u w:val="none"/>
        </w:rPr>
        <w:t xml:space="preserve">Low </w:t>
      </w:r>
      <w:r w:rsidR="000472FB" w:rsidRPr="002725A4">
        <w:rPr>
          <w:i w:val="0"/>
          <w:u w:val="none"/>
        </w:rPr>
        <w:t>L</w:t>
      </w:r>
      <w:r w:rsidRPr="002725A4">
        <w:rPr>
          <w:i w:val="0"/>
          <w:u w:val="none"/>
        </w:rPr>
        <w:t xml:space="preserve">atency </w:t>
      </w:r>
      <w:r w:rsidR="000472FB" w:rsidRPr="002725A4">
        <w:rPr>
          <w:i w:val="0"/>
          <w:u w:val="none"/>
        </w:rPr>
        <w:t xml:space="preserve">Deterministic Network </w:t>
      </w:r>
      <w:r w:rsidRPr="002725A4">
        <w:rPr>
          <w:i w:val="0"/>
          <w:u w:val="none"/>
        </w:rPr>
        <w:t>(LLDN) frame format</w:t>
      </w:r>
      <w:bookmarkEnd w:id="174"/>
    </w:p>
    <w:p w:rsidR="000472FB" w:rsidRPr="002725A4" w:rsidRDefault="000472FB" w:rsidP="000472FB"/>
    <w:p w:rsidR="000472FB" w:rsidRPr="002725A4" w:rsidRDefault="000472FB" w:rsidP="000472FB">
      <w:pPr>
        <w:pStyle w:val="berschrift3"/>
        <w:rPr>
          <w:rFonts w:eastAsia="Arial" w:cs="Arial"/>
          <w:b/>
          <w:sz w:val="24"/>
          <w:szCs w:val="24"/>
        </w:rPr>
      </w:pPr>
      <w:bookmarkStart w:id="175" w:name="_Ref426629915"/>
      <w:r w:rsidRPr="002725A4">
        <w:rPr>
          <w:b/>
          <w:sz w:val="24"/>
          <w:szCs w:val="24"/>
        </w:rPr>
        <w:t>General LLDN frame format</w:t>
      </w:r>
      <w:bookmarkEnd w:id="175"/>
    </w:p>
    <w:p w:rsidR="000472FB" w:rsidRPr="002725A4" w:rsidRDefault="000472FB" w:rsidP="000472FB">
      <w:pPr>
        <w:spacing w:before="2"/>
        <w:rPr>
          <w:rFonts w:ascii="Arial" w:eastAsia="Arial" w:hAnsi="Arial" w:cs="Arial"/>
          <w:b/>
          <w:bCs/>
          <w:szCs w:val="24"/>
        </w:rPr>
      </w:pPr>
    </w:p>
    <w:p w:rsidR="000472FB" w:rsidRPr="002725A4" w:rsidRDefault="000472FB" w:rsidP="00087E66">
      <w:pPr>
        <w:pStyle w:val="Textkrper"/>
        <w:jc w:val="both"/>
        <w:rPr>
          <w:szCs w:val="24"/>
        </w:rPr>
      </w:pPr>
      <w:r w:rsidRPr="002725A4">
        <w:rPr>
          <w:szCs w:val="24"/>
        </w:rPr>
        <w:t xml:space="preserve">The general LLDN frame shall be formatted as illustrated in </w:t>
      </w:r>
      <w:fldSimple w:instr=" REF _Ref425270424 \h  \* MERGEFORMAT ">
        <w:r w:rsidR="002725A4" w:rsidRPr="002725A4">
          <w:rPr>
            <w:szCs w:val="24"/>
          </w:rPr>
          <w:t>Figure G.13</w:t>
        </w:r>
      </w:fldSimple>
      <w:r w:rsidRPr="002725A4">
        <w:rPr>
          <w:szCs w:val="24"/>
        </w:rPr>
        <w:t>.</w:t>
      </w:r>
    </w:p>
    <w:p w:rsidR="000472FB" w:rsidRPr="002725A4" w:rsidRDefault="000472FB" w:rsidP="00FC7980">
      <w:pPr>
        <w:rPr>
          <w:sz w:val="20"/>
        </w:rPr>
      </w:pPr>
    </w:p>
    <w:p w:rsidR="000472FB" w:rsidRPr="002725A4" w:rsidRDefault="000472FB" w:rsidP="00FC7980">
      <w:pPr>
        <w:spacing w:before="8"/>
      </w:pPr>
    </w:p>
    <w:tbl>
      <w:tblPr>
        <w:tblStyle w:val="TableNormal"/>
        <w:tblW w:w="0" w:type="auto"/>
        <w:jc w:val="center"/>
        <w:tblLayout w:type="fixed"/>
        <w:tblLook w:val="01E0"/>
      </w:tblPr>
      <w:tblGrid>
        <w:gridCol w:w="1140"/>
        <w:gridCol w:w="1441"/>
        <w:gridCol w:w="719"/>
      </w:tblGrid>
      <w:tr w:rsidR="0078080F" w:rsidRPr="002725A4" w:rsidTr="007B4D76">
        <w:trPr>
          <w:trHeight w:hRule="exact" w:val="439"/>
          <w:jc w:val="center"/>
        </w:trPr>
        <w:tc>
          <w:tcPr>
            <w:tcW w:w="1140" w:type="dxa"/>
            <w:tcBorders>
              <w:top w:val="single" w:sz="11" w:space="0" w:color="000000"/>
              <w:left w:val="single" w:sz="11" w:space="0" w:color="000000"/>
              <w:bottom w:val="single" w:sz="11" w:space="0" w:color="000000"/>
              <w:right w:val="single" w:sz="3" w:space="0" w:color="000000"/>
            </w:tcBorders>
          </w:tcPr>
          <w:p w:rsidR="0078080F" w:rsidRPr="002725A4" w:rsidRDefault="0078080F" w:rsidP="00FC7980">
            <w:pPr>
              <w:pStyle w:val="TableParagraph"/>
              <w:spacing w:before="97"/>
              <w:ind w:left="215"/>
              <w:rPr>
                <w:rFonts w:ascii="Times New Roman" w:eastAsia="Times New Roman" w:hAnsi="Times New Roman" w:cs="Times New Roman"/>
                <w:sz w:val="18"/>
                <w:szCs w:val="18"/>
              </w:rPr>
            </w:pPr>
            <w:r w:rsidRPr="002725A4">
              <w:rPr>
                <w:rFonts w:ascii="Times New Roman"/>
                <w:b/>
                <w:sz w:val="18"/>
              </w:rPr>
              <w:t>Octets: 1</w:t>
            </w:r>
          </w:p>
        </w:tc>
        <w:tc>
          <w:tcPr>
            <w:tcW w:w="1441" w:type="dxa"/>
            <w:tcBorders>
              <w:top w:val="single" w:sz="11" w:space="0" w:color="000000"/>
              <w:left w:val="single" w:sz="3" w:space="0" w:color="000000"/>
              <w:bottom w:val="single" w:sz="11" w:space="0" w:color="000000"/>
              <w:right w:val="single" w:sz="3" w:space="0" w:color="000000"/>
            </w:tcBorders>
          </w:tcPr>
          <w:p w:rsidR="0078080F" w:rsidRPr="002725A4" w:rsidRDefault="0078080F" w:rsidP="00FC7980">
            <w:pPr>
              <w:pStyle w:val="TableParagraph"/>
              <w:spacing w:before="97"/>
              <w:ind w:left="402"/>
              <w:rPr>
                <w:rFonts w:ascii="Times New Roman" w:eastAsia="Times New Roman" w:hAnsi="Times New Roman" w:cs="Times New Roman"/>
                <w:sz w:val="18"/>
                <w:szCs w:val="18"/>
              </w:rPr>
            </w:pPr>
            <w:r w:rsidRPr="002725A4">
              <w:rPr>
                <w:rFonts w:ascii="Times New Roman"/>
                <w:b/>
                <w:sz w:val="18"/>
              </w:rPr>
              <w:t>variable</w:t>
            </w:r>
          </w:p>
        </w:tc>
        <w:tc>
          <w:tcPr>
            <w:tcW w:w="719" w:type="dxa"/>
            <w:tcBorders>
              <w:top w:val="single" w:sz="11"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97"/>
              <w:ind w:left="11"/>
              <w:jc w:val="center"/>
              <w:rPr>
                <w:rFonts w:ascii="Times New Roman" w:eastAsia="Times New Roman" w:hAnsi="Times New Roman" w:cs="Times New Roman"/>
                <w:sz w:val="18"/>
                <w:szCs w:val="18"/>
              </w:rPr>
            </w:pPr>
            <w:r w:rsidRPr="002725A4">
              <w:rPr>
                <w:rFonts w:ascii="Times New Roman"/>
                <w:b/>
                <w:sz w:val="18"/>
              </w:rPr>
              <w:t>2</w:t>
            </w:r>
          </w:p>
        </w:tc>
      </w:tr>
      <w:tr w:rsidR="0078080F" w:rsidRPr="002725A4" w:rsidTr="007B4D76">
        <w:trPr>
          <w:trHeight w:hRule="exact" w:val="598"/>
          <w:jc w:val="center"/>
        </w:trPr>
        <w:tc>
          <w:tcPr>
            <w:tcW w:w="1140" w:type="dxa"/>
            <w:tcBorders>
              <w:top w:val="single" w:sz="11" w:space="0" w:color="000000"/>
              <w:left w:val="single" w:sz="11" w:space="0" w:color="000000"/>
              <w:bottom w:val="single" w:sz="3" w:space="0" w:color="000000"/>
              <w:right w:val="single" w:sz="3" w:space="0" w:color="000000"/>
            </w:tcBorders>
            <w:vAlign w:val="center"/>
          </w:tcPr>
          <w:p w:rsidR="0078080F" w:rsidRPr="002725A4" w:rsidRDefault="0078080F" w:rsidP="00FC7980">
            <w:pPr>
              <w:pStyle w:val="TableParagraph"/>
              <w:spacing w:before="100"/>
              <w:ind w:left="13"/>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Control</w:t>
            </w:r>
          </w:p>
        </w:tc>
        <w:tc>
          <w:tcPr>
            <w:tcW w:w="1441" w:type="dxa"/>
            <w:tcBorders>
              <w:top w:val="single" w:sz="11" w:space="0" w:color="000000"/>
              <w:left w:val="single" w:sz="3" w:space="0" w:color="000000"/>
              <w:bottom w:val="single" w:sz="3" w:space="0" w:color="000000"/>
              <w:right w:val="single" w:sz="3" w:space="0" w:color="000000"/>
            </w:tcBorders>
            <w:vAlign w:val="center"/>
          </w:tcPr>
          <w:p w:rsidR="0078080F" w:rsidRPr="002725A4" w:rsidRDefault="0078080F" w:rsidP="00FC7980">
            <w:pPr>
              <w:pStyle w:val="TableParagraph"/>
              <w:tabs>
                <w:tab w:val="left" w:pos="1359"/>
              </w:tabs>
              <w:spacing w:before="100"/>
              <w:ind w:left="24" w:right="82"/>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Payload</w:t>
            </w:r>
          </w:p>
        </w:tc>
        <w:tc>
          <w:tcPr>
            <w:tcW w:w="719" w:type="dxa"/>
            <w:tcBorders>
              <w:top w:val="single" w:sz="11" w:space="0" w:color="000000"/>
              <w:left w:val="single" w:sz="3" w:space="0" w:color="000000"/>
              <w:bottom w:val="single" w:sz="3" w:space="0" w:color="000000"/>
              <w:right w:val="single" w:sz="11" w:space="0" w:color="000000"/>
            </w:tcBorders>
            <w:vAlign w:val="center"/>
          </w:tcPr>
          <w:p w:rsidR="0078080F" w:rsidRPr="002725A4" w:rsidRDefault="0078080F" w:rsidP="00FC7980">
            <w:pPr>
              <w:pStyle w:val="TableParagraph"/>
              <w:spacing w:before="100"/>
              <w:ind w:left="24"/>
              <w:rPr>
                <w:rFonts w:ascii="Times New Roman" w:eastAsia="Times New Roman" w:hAnsi="Times New Roman" w:cs="Times New Roman"/>
                <w:sz w:val="18"/>
                <w:szCs w:val="18"/>
              </w:rPr>
            </w:pPr>
            <w:r w:rsidRPr="002725A4">
              <w:rPr>
                <w:rFonts w:ascii="Times New Roman"/>
                <w:sz w:val="18"/>
              </w:rPr>
              <w:t>FCS</w:t>
            </w:r>
          </w:p>
        </w:tc>
      </w:tr>
      <w:tr w:rsidR="0078080F" w:rsidRPr="002725A4" w:rsidTr="007B4D76">
        <w:trPr>
          <w:trHeight w:hRule="exact" w:val="380"/>
          <w:jc w:val="center"/>
        </w:trPr>
        <w:tc>
          <w:tcPr>
            <w:tcW w:w="1140" w:type="dxa"/>
            <w:tcBorders>
              <w:top w:val="single" w:sz="4" w:space="0" w:color="000000"/>
              <w:left w:val="single" w:sz="12" w:space="0" w:color="000000"/>
              <w:bottom w:val="single" w:sz="12" w:space="0" w:color="000000"/>
              <w:right w:val="single" w:sz="6" w:space="0" w:color="000000"/>
            </w:tcBorders>
          </w:tcPr>
          <w:p w:rsidR="0078080F" w:rsidRPr="002725A4" w:rsidRDefault="0078080F" w:rsidP="00FC7980">
            <w:pPr>
              <w:pStyle w:val="TableParagraph"/>
              <w:spacing w:before="108"/>
              <w:ind w:left="13"/>
              <w:rPr>
                <w:rFonts w:ascii="Times New Roman" w:eastAsia="Times New Roman" w:hAnsi="Times New Roman" w:cs="Times New Roman"/>
                <w:sz w:val="18"/>
                <w:szCs w:val="18"/>
              </w:rPr>
            </w:pPr>
            <w:r w:rsidRPr="002725A4">
              <w:rPr>
                <w:rFonts w:ascii="Times New Roman"/>
                <w:sz w:val="18"/>
              </w:rPr>
              <w:t>MHR</w:t>
            </w:r>
          </w:p>
        </w:tc>
        <w:tc>
          <w:tcPr>
            <w:tcW w:w="1441" w:type="dxa"/>
            <w:tcBorders>
              <w:top w:val="single" w:sz="3" w:space="0" w:color="000000"/>
              <w:left w:val="single" w:sz="6" w:space="0" w:color="000000"/>
              <w:bottom w:val="single" w:sz="11" w:space="0" w:color="000000"/>
              <w:right w:val="single" w:sz="3" w:space="0" w:color="000000"/>
            </w:tcBorders>
          </w:tcPr>
          <w:p w:rsidR="0078080F" w:rsidRPr="002725A4" w:rsidRDefault="0078080F" w:rsidP="00FC7980">
            <w:pPr>
              <w:pStyle w:val="TableParagraph"/>
              <w:tabs>
                <w:tab w:val="left" w:pos="1359"/>
              </w:tabs>
              <w:spacing w:before="108"/>
              <w:ind w:left="23" w:right="82"/>
              <w:rPr>
                <w:rFonts w:ascii="Times New Roman" w:eastAsia="Times New Roman" w:hAnsi="Times New Roman" w:cs="Times New Roman"/>
                <w:sz w:val="18"/>
                <w:szCs w:val="18"/>
              </w:rPr>
            </w:pPr>
            <w:r w:rsidRPr="002725A4">
              <w:rPr>
                <w:rFonts w:ascii="Times New Roman"/>
                <w:sz w:val="18"/>
              </w:rPr>
              <w:t>MAC payload</w:t>
            </w:r>
          </w:p>
        </w:tc>
        <w:tc>
          <w:tcPr>
            <w:tcW w:w="719" w:type="dxa"/>
            <w:tcBorders>
              <w:top w:val="single" w:sz="3"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108"/>
              <w:ind w:left="24"/>
              <w:rPr>
                <w:rFonts w:ascii="Times New Roman" w:eastAsia="Times New Roman" w:hAnsi="Times New Roman" w:cs="Times New Roman"/>
                <w:sz w:val="18"/>
                <w:szCs w:val="18"/>
              </w:rPr>
            </w:pPr>
            <w:r w:rsidRPr="002725A4">
              <w:rPr>
                <w:rFonts w:ascii="Times New Roman"/>
                <w:sz w:val="18"/>
              </w:rPr>
              <w:t>MFR</w:t>
            </w:r>
          </w:p>
        </w:tc>
      </w:tr>
    </w:tbl>
    <w:p w:rsidR="000472FB" w:rsidRPr="002725A4" w:rsidRDefault="000472FB" w:rsidP="00EA2228">
      <w:pPr>
        <w:spacing w:before="6"/>
        <w:rPr>
          <w:sz w:val="8"/>
          <w:szCs w:val="8"/>
        </w:rPr>
      </w:pPr>
    </w:p>
    <w:p w:rsidR="000472FB" w:rsidRPr="002725A4" w:rsidRDefault="00B8578D" w:rsidP="006B65F6">
      <w:pPr>
        <w:pStyle w:val="Beschriftung"/>
        <w:jc w:val="center"/>
        <w:rPr>
          <w:rFonts w:ascii="Arial" w:hAnsi="Arial" w:cs="Arial"/>
          <w:b w:val="0"/>
          <w:bCs w:val="0"/>
          <w:color w:val="auto"/>
          <w:sz w:val="20"/>
          <w:szCs w:val="20"/>
        </w:rPr>
      </w:pPr>
      <w:bookmarkStart w:id="176" w:name="_Ref425270424"/>
      <w:r w:rsidRPr="002725A4">
        <w:rPr>
          <w:rFonts w:ascii="Arial" w:hAnsi="Arial" w:cs="Arial"/>
          <w:color w:val="auto"/>
          <w:sz w:val="20"/>
          <w:szCs w:val="20"/>
        </w:rPr>
        <w:t xml:space="preserve">Figure </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13</w:t>
      </w:r>
      <w:r w:rsidR="009754DE" w:rsidRPr="002725A4">
        <w:rPr>
          <w:rFonts w:ascii="Arial" w:hAnsi="Arial" w:cs="Arial"/>
          <w:color w:val="auto"/>
          <w:sz w:val="20"/>
          <w:szCs w:val="20"/>
        </w:rPr>
        <w:fldChar w:fldCharType="end"/>
      </w:r>
      <w:bookmarkEnd w:id="176"/>
      <w:r w:rsidR="000472FB" w:rsidRPr="002725A4">
        <w:rPr>
          <w:rFonts w:ascii="Arial" w:hAnsi="Arial" w:cs="Arial"/>
          <w:color w:val="auto"/>
          <w:sz w:val="20"/>
          <w:szCs w:val="20"/>
        </w:rPr>
        <w:t>—General LL</w:t>
      </w:r>
      <w:r w:rsidR="0078080F" w:rsidRPr="002725A4">
        <w:rPr>
          <w:rFonts w:ascii="Arial" w:hAnsi="Arial" w:cs="Arial"/>
          <w:color w:val="auto"/>
          <w:sz w:val="20"/>
          <w:szCs w:val="20"/>
        </w:rPr>
        <w:t>DN</w:t>
      </w:r>
      <w:r w:rsidR="000472FB" w:rsidRPr="002725A4">
        <w:rPr>
          <w:rFonts w:ascii="Arial" w:hAnsi="Arial" w:cs="Arial"/>
          <w:color w:val="auto"/>
          <w:sz w:val="20"/>
          <w:szCs w:val="20"/>
        </w:rPr>
        <w:t xml:space="preserve"> frame format</w:t>
      </w:r>
    </w:p>
    <w:p w:rsidR="0078080F" w:rsidRPr="002725A4" w:rsidRDefault="0078080F" w:rsidP="0078080F">
      <w:pPr>
        <w:pStyle w:val="Textkrper"/>
        <w:jc w:val="both"/>
      </w:pPr>
    </w:p>
    <w:p w:rsidR="000472FB" w:rsidRPr="002725A4" w:rsidRDefault="000472FB" w:rsidP="0078080F">
      <w:pPr>
        <w:pStyle w:val="Textkrper"/>
        <w:jc w:val="both"/>
      </w:pPr>
      <w:r w:rsidRPr="002725A4">
        <w:t xml:space="preserve">The order of the fields of the LLDN frame shall conform to the order of the general MAC frame as illustrated in </w:t>
      </w:r>
      <w:bookmarkStart w:id="177" w:name="OLE_LINK5"/>
      <w:bookmarkStart w:id="178" w:name="OLE_LINK6"/>
      <w:r w:rsidR="0078080F" w:rsidRPr="002725A4">
        <w:t>Figure 86</w:t>
      </w:r>
      <w:bookmarkEnd w:id="177"/>
      <w:bookmarkEnd w:id="178"/>
      <w:r w:rsidR="0078080F" w:rsidRPr="002725A4">
        <w:t xml:space="preserve"> in 7.2</w:t>
      </w:r>
      <w:r w:rsidRPr="002725A4">
        <w:t>.</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Four </w:t>
      </w:r>
      <w:r w:rsidR="0078080F" w:rsidRPr="002725A4">
        <w:t xml:space="preserve">LLDN </w:t>
      </w:r>
      <w:r w:rsidRPr="002725A4">
        <w:t xml:space="preserve">frame </w:t>
      </w:r>
      <w:r w:rsidR="00551F92" w:rsidRPr="002725A4">
        <w:t>sub</w:t>
      </w:r>
      <w:r w:rsidRPr="002725A4">
        <w:t>types are defined: LL</w:t>
      </w:r>
      <w:r w:rsidR="0078080F" w:rsidRPr="002725A4">
        <w:t>DN</w:t>
      </w:r>
      <w:r w:rsidR="00087E66" w:rsidRPr="002725A4">
        <w:t xml:space="preserve"> </w:t>
      </w:r>
      <w:r w:rsidRPr="002725A4">
        <w:t>Beacon, LL</w:t>
      </w:r>
      <w:r w:rsidR="0078080F" w:rsidRPr="002725A4">
        <w:t>DN D</w:t>
      </w:r>
      <w:r w:rsidRPr="002725A4">
        <w:t>ata, LL</w:t>
      </w:r>
      <w:r w:rsidR="0078080F" w:rsidRPr="002725A4">
        <w:t xml:space="preserve">DN </w:t>
      </w:r>
      <w:r w:rsidRPr="002725A4">
        <w:t>Acknowledgment, and LL</w:t>
      </w:r>
      <w:r w:rsidR="0078080F" w:rsidRPr="002725A4">
        <w:t xml:space="preserve">DN </w:t>
      </w:r>
      <w:r w:rsidRPr="002725A4">
        <w:t xml:space="preserve">MAC </w:t>
      </w:r>
      <w:r w:rsidR="0078080F" w:rsidRPr="002725A4">
        <w:t>C</w:t>
      </w:r>
      <w:r w:rsidRPr="002725A4">
        <w:t xml:space="preserve">ommand. These </w:t>
      </w:r>
      <w:r w:rsidR="0078080F" w:rsidRPr="002725A4">
        <w:t xml:space="preserve">LLDN </w:t>
      </w:r>
      <w:r w:rsidRPr="002725A4">
        <w:t xml:space="preserve">frame </w:t>
      </w:r>
      <w:r w:rsidR="00551F92" w:rsidRPr="002725A4">
        <w:t>sub</w:t>
      </w:r>
      <w:r w:rsidRPr="002725A4">
        <w:t>types are specified in</w:t>
      </w:r>
      <w:r w:rsidR="0078080F" w:rsidRPr="002725A4">
        <w:t xml:space="preserve"> </w:t>
      </w:r>
      <w:fldSimple w:instr=" REF _Ref425271509 \n \h  \* MERGEFORMAT ">
        <w:r w:rsidR="002725A4">
          <w:t>G.4.2</w:t>
        </w:r>
      </w:fldSimple>
      <w:r w:rsidRPr="002725A4">
        <w:t xml:space="preserve">, </w:t>
      </w:r>
      <w:fldSimple w:instr=" REF _Ref425271521 \n \h  \* MERGEFORMAT ">
        <w:r w:rsidR="002725A4">
          <w:t>G.4.3</w:t>
        </w:r>
      </w:fldSimple>
      <w:r w:rsidRPr="002725A4">
        <w:t xml:space="preserve">, </w:t>
      </w:r>
      <w:fldSimple w:instr=" REF _Ref425271530 \n \h  \* MERGEFORMAT ">
        <w:r w:rsidR="002725A4">
          <w:t>G.4.4</w:t>
        </w:r>
      </w:fldSimple>
      <w:r w:rsidRPr="002725A4">
        <w:t xml:space="preserve">, and </w:t>
      </w:r>
      <w:fldSimple w:instr=" REF _Ref425271538 \n \h  \* MERGEFORMAT ">
        <w:r w:rsidR="002725A4">
          <w:t>G.4.5</w:t>
        </w:r>
      </w:fldSimple>
      <w:r w:rsidRPr="002725A4">
        <w:t>, respectively.</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The </w:t>
      </w:r>
      <w:r w:rsidR="00B8578D" w:rsidRPr="002725A4">
        <w:t xml:space="preserve">LLDN </w:t>
      </w:r>
      <w:r w:rsidRPr="002725A4">
        <w:t xml:space="preserve">Frame Control field contains information defining the frame </w:t>
      </w:r>
      <w:r w:rsidR="00551F92" w:rsidRPr="002725A4">
        <w:t>sub</w:t>
      </w:r>
      <w:r w:rsidRPr="002725A4">
        <w:t xml:space="preserve">type of the LLDN frame. The </w:t>
      </w:r>
      <w:r w:rsidR="00B8578D" w:rsidRPr="002725A4">
        <w:t xml:space="preserve">LLDN </w:t>
      </w:r>
      <w:r w:rsidRPr="002725A4">
        <w:t xml:space="preserve">Frame Control field shall be formatted as illustrated in </w:t>
      </w:r>
      <w:fldSimple w:instr=" REF _Ref425321305 \h  \* MERGEFORMAT ">
        <w:r w:rsidR="002725A4" w:rsidRPr="002725A4">
          <w:t>Figure G.14</w:t>
        </w:r>
      </w:fldSimple>
      <w:r w:rsidRPr="002725A4">
        <w:t>.</w:t>
      </w:r>
    </w:p>
    <w:p w:rsidR="000472FB" w:rsidRPr="002725A4" w:rsidRDefault="000472FB" w:rsidP="0078080F">
      <w:pPr>
        <w:pStyle w:val="Textkrper"/>
        <w:jc w:val="both"/>
      </w:pPr>
    </w:p>
    <w:p w:rsidR="000472FB" w:rsidRPr="002725A4" w:rsidRDefault="000472FB" w:rsidP="0078080F">
      <w:pPr>
        <w:pStyle w:val="Textkrper"/>
        <w:jc w:val="both"/>
      </w:pPr>
    </w:p>
    <w:tbl>
      <w:tblPr>
        <w:tblStyle w:val="TableNormal"/>
        <w:tblW w:w="0" w:type="auto"/>
        <w:jc w:val="center"/>
        <w:tblLayout w:type="fixed"/>
        <w:tblLook w:val="01E0"/>
      </w:tblPr>
      <w:tblGrid>
        <w:gridCol w:w="1019"/>
        <w:gridCol w:w="1381"/>
        <w:gridCol w:w="1222"/>
        <w:gridCol w:w="1151"/>
        <w:gridCol w:w="1347"/>
      </w:tblGrid>
      <w:tr w:rsidR="000472FB" w:rsidRPr="002725A4" w:rsidTr="00946CA7">
        <w:trPr>
          <w:trHeight w:hRule="exact" w:val="440"/>
          <w:jc w:val="center"/>
        </w:trPr>
        <w:tc>
          <w:tcPr>
            <w:tcW w:w="1019" w:type="dxa"/>
            <w:tcBorders>
              <w:top w:val="single" w:sz="11" w:space="0" w:color="000000"/>
              <w:left w:val="single" w:sz="11" w:space="0" w:color="000000"/>
              <w:bottom w:val="single" w:sz="11" w:space="0" w:color="000000"/>
              <w:right w:val="single" w:sz="3" w:space="0" w:color="000000"/>
            </w:tcBorders>
          </w:tcPr>
          <w:p w:rsidR="000472FB" w:rsidRPr="002725A4" w:rsidRDefault="000472FB" w:rsidP="000472FB">
            <w:pPr>
              <w:pStyle w:val="TableParagraph"/>
              <w:spacing w:before="98"/>
              <w:ind w:left="158"/>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138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3</w:t>
            </w:r>
          </w:p>
        </w:tc>
        <w:tc>
          <w:tcPr>
            <w:tcW w:w="1222"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15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347" w:type="dxa"/>
            <w:tcBorders>
              <w:top w:val="single" w:sz="11" w:space="0" w:color="000000"/>
              <w:left w:val="single" w:sz="3" w:space="0" w:color="000000"/>
              <w:bottom w:val="single" w:sz="11" w:space="0" w:color="000000"/>
              <w:right w:val="single" w:sz="11" w:space="0" w:color="000000"/>
            </w:tcBorders>
          </w:tcPr>
          <w:p w:rsidR="000472FB" w:rsidRPr="002725A4" w:rsidRDefault="000472FB" w:rsidP="000472FB">
            <w:pPr>
              <w:pStyle w:val="TableParagraph"/>
              <w:spacing w:before="98"/>
              <w:ind w:left="10"/>
              <w:jc w:val="center"/>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6–7</w:t>
            </w:r>
          </w:p>
        </w:tc>
      </w:tr>
      <w:tr w:rsidR="000472FB" w:rsidRPr="002725A4" w:rsidTr="00946CA7">
        <w:trPr>
          <w:trHeight w:val="380"/>
          <w:jc w:val="center"/>
        </w:trPr>
        <w:tc>
          <w:tcPr>
            <w:tcW w:w="1019" w:type="dxa"/>
            <w:tcBorders>
              <w:top w:val="single" w:sz="11" w:space="0" w:color="000000"/>
              <w:left w:val="single" w:sz="11" w:space="0" w:color="000000"/>
              <w:bottom w:val="single" w:sz="11" w:space="0" w:color="000000"/>
              <w:right w:val="single" w:sz="3" w:space="0" w:color="000000"/>
            </w:tcBorders>
            <w:vAlign w:val="center"/>
          </w:tcPr>
          <w:p w:rsidR="000472FB" w:rsidRPr="002725A4" w:rsidRDefault="000472FB" w:rsidP="00946CA7">
            <w:pPr>
              <w:pStyle w:val="TableParagraph"/>
              <w:spacing w:before="100"/>
              <w:ind w:left="13"/>
              <w:rPr>
                <w:rFonts w:ascii="Times New Roman"/>
                <w:sz w:val="18"/>
              </w:rPr>
            </w:pPr>
            <w:r w:rsidRPr="002725A4">
              <w:rPr>
                <w:rFonts w:ascii="Times New Roman"/>
                <w:sz w:val="18"/>
              </w:rPr>
              <w:t>Frame Type</w:t>
            </w:r>
          </w:p>
        </w:tc>
        <w:tc>
          <w:tcPr>
            <w:tcW w:w="138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B8578D">
            <w:pPr>
              <w:pStyle w:val="TableParagraph"/>
              <w:spacing w:before="100"/>
              <w:ind w:left="13"/>
              <w:rPr>
                <w:rFonts w:ascii="Times New Roman"/>
                <w:sz w:val="18"/>
              </w:rPr>
            </w:pPr>
            <w:r w:rsidRPr="002725A4">
              <w:rPr>
                <w:rFonts w:ascii="Times New Roman"/>
                <w:sz w:val="18"/>
              </w:rPr>
              <w:t>Reserved</w:t>
            </w:r>
          </w:p>
        </w:tc>
        <w:tc>
          <w:tcPr>
            <w:tcW w:w="1222"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Frame Version</w:t>
            </w:r>
          </w:p>
        </w:tc>
        <w:tc>
          <w:tcPr>
            <w:tcW w:w="115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ACK Request</w:t>
            </w:r>
          </w:p>
        </w:tc>
        <w:tc>
          <w:tcPr>
            <w:tcW w:w="1347" w:type="dxa"/>
            <w:tcBorders>
              <w:top w:val="single" w:sz="11" w:space="0" w:color="000000"/>
              <w:left w:val="single" w:sz="3" w:space="0" w:color="000000"/>
              <w:bottom w:val="single" w:sz="11" w:space="0" w:color="000000"/>
              <w:right w:val="single" w:sz="11" w:space="0" w:color="000000"/>
            </w:tcBorders>
            <w:vAlign w:val="center"/>
          </w:tcPr>
          <w:p w:rsidR="000472FB" w:rsidRPr="002725A4" w:rsidRDefault="00B8578D" w:rsidP="00551F92">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551F92" w:rsidRPr="002725A4">
              <w:rPr>
                <w:rFonts w:ascii="Times New Roman"/>
                <w:sz w:val="18"/>
              </w:rPr>
              <w:t>F</w:t>
            </w:r>
            <w:r w:rsidR="000472FB" w:rsidRPr="002725A4">
              <w:rPr>
                <w:rFonts w:ascii="Times New Roman"/>
                <w:sz w:val="18"/>
              </w:rPr>
              <w:t xml:space="preserve">rame </w:t>
            </w:r>
            <w:r w:rsidR="00551F92" w:rsidRPr="002725A4">
              <w:rPr>
                <w:rFonts w:ascii="Times New Roman"/>
                <w:sz w:val="18"/>
              </w:rPr>
              <w:t>Subt</w:t>
            </w:r>
            <w:r w:rsidR="000472FB" w:rsidRPr="002725A4">
              <w:rPr>
                <w:rFonts w:ascii="Times New Roman"/>
                <w:sz w:val="18"/>
              </w:rPr>
              <w:t>ype</w:t>
            </w:r>
          </w:p>
        </w:tc>
      </w:tr>
    </w:tbl>
    <w:p w:rsidR="000472FB" w:rsidRPr="002725A4" w:rsidRDefault="000472FB" w:rsidP="000472FB">
      <w:pPr>
        <w:spacing w:before="6"/>
        <w:rPr>
          <w:sz w:val="8"/>
          <w:szCs w:val="8"/>
        </w:rPr>
      </w:pPr>
    </w:p>
    <w:p w:rsidR="000472FB" w:rsidRPr="002725A4" w:rsidRDefault="00EA2228" w:rsidP="00946CA7">
      <w:pPr>
        <w:pStyle w:val="Beschriftung"/>
        <w:jc w:val="center"/>
        <w:rPr>
          <w:rFonts w:ascii="Arial" w:hAnsi="Arial" w:cs="Arial"/>
          <w:color w:val="auto"/>
          <w:sz w:val="20"/>
          <w:szCs w:val="20"/>
        </w:rPr>
      </w:pPr>
      <w:bookmarkStart w:id="179" w:name="_Ref425321305"/>
      <w:r w:rsidRPr="002725A4">
        <w:rPr>
          <w:rFonts w:ascii="Arial" w:hAnsi="Arial" w:cs="Arial"/>
          <w:color w:val="auto"/>
          <w:sz w:val="20"/>
          <w:szCs w:val="20"/>
        </w:rPr>
        <w:t xml:space="preserve">Figure </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14</w:t>
      </w:r>
      <w:r w:rsidR="009754DE" w:rsidRPr="002725A4">
        <w:rPr>
          <w:rFonts w:ascii="Arial" w:hAnsi="Arial" w:cs="Arial"/>
          <w:color w:val="auto"/>
          <w:sz w:val="20"/>
          <w:szCs w:val="20"/>
        </w:rPr>
        <w:fldChar w:fldCharType="end"/>
      </w:r>
      <w:bookmarkEnd w:id="179"/>
      <w:r w:rsidR="000472FB" w:rsidRPr="002725A4">
        <w:rPr>
          <w:rFonts w:ascii="Arial" w:hAnsi="Arial" w:cs="Arial"/>
          <w:color w:val="auto"/>
          <w:sz w:val="20"/>
          <w:szCs w:val="20"/>
        </w:rPr>
        <w:t xml:space="preserve">—Format of the </w:t>
      </w:r>
      <w:r w:rsidR="00B8578D" w:rsidRPr="002725A4">
        <w:rPr>
          <w:rFonts w:ascii="Arial" w:hAnsi="Arial" w:cs="Arial"/>
          <w:color w:val="auto"/>
          <w:sz w:val="20"/>
          <w:szCs w:val="20"/>
        </w:rPr>
        <w:t xml:space="preserve">LLDN </w:t>
      </w:r>
      <w:r w:rsidR="000472FB" w:rsidRPr="002725A4">
        <w:rPr>
          <w:rFonts w:ascii="Arial" w:hAnsi="Arial" w:cs="Arial"/>
          <w:color w:val="auto"/>
          <w:sz w:val="20"/>
          <w:szCs w:val="20"/>
        </w:rPr>
        <w:t>Frame Control field (LLDN frame)</w:t>
      </w:r>
    </w:p>
    <w:p w:rsidR="000472FB" w:rsidRPr="002725A4" w:rsidRDefault="000472FB" w:rsidP="000472FB">
      <w:pPr>
        <w:spacing w:before="9"/>
        <w:rPr>
          <w:rFonts w:ascii="Arial" w:eastAsia="Arial" w:hAnsi="Arial" w:cs="Arial"/>
          <w:b/>
          <w:bCs/>
          <w:sz w:val="16"/>
          <w:szCs w:val="16"/>
        </w:rPr>
      </w:pPr>
    </w:p>
    <w:p w:rsidR="00EA2228" w:rsidRPr="002725A4" w:rsidRDefault="00EA2228" w:rsidP="000472FB">
      <w:pPr>
        <w:spacing w:before="9"/>
        <w:rPr>
          <w:rFonts w:ascii="Arial" w:eastAsia="Arial" w:hAnsi="Arial" w:cs="Arial"/>
          <w:b/>
          <w:bCs/>
          <w:sz w:val="16"/>
          <w:szCs w:val="16"/>
        </w:rPr>
      </w:pPr>
    </w:p>
    <w:p w:rsidR="000472FB" w:rsidRPr="002725A4" w:rsidRDefault="000472FB" w:rsidP="00946CA7">
      <w:pPr>
        <w:spacing w:before="82" w:line="231" w:lineRule="auto"/>
        <w:ind w:right="115"/>
        <w:jc w:val="both"/>
        <w:rPr>
          <w:sz w:val="18"/>
          <w:szCs w:val="18"/>
        </w:rPr>
      </w:pPr>
      <w:r w:rsidRPr="002725A4">
        <w:rPr>
          <w:sz w:val="18"/>
          <w:szCs w:val="18"/>
        </w:rPr>
        <w:t xml:space="preserve">NOTE </w:t>
      </w:r>
      <w:r w:rsidRPr="002725A4">
        <w:rPr>
          <w:sz w:val="17"/>
          <w:szCs w:val="17"/>
        </w:rPr>
        <w:t>1</w:t>
      </w:r>
      <w:r w:rsidRPr="002725A4">
        <w:rPr>
          <w:sz w:val="18"/>
          <w:szCs w:val="18"/>
        </w:rPr>
        <w:t>—The LLDN frame will be rejected by devices compliant to IEEE Std 802.15.4-2011 since the Frame Type value is listed as “reserved” by IEEE Std 802.15.4-2011. The position of the Frame Type should not be changed in future versions of the protocol.</w:t>
      </w:r>
    </w:p>
    <w:p w:rsidR="000472FB" w:rsidRPr="002725A4" w:rsidRDefault="000472FB" w:rsidP="000472FB">
      <w:pPr>
        <w:spacing w:before="3"/>
        <w:rPr>
          <w:sz w:val="20"/>
        </w:rPr>
      </w:pPr>
    </w:p>
    <w:p w:rsidR="000472FB" w:rsidRPr="002725A4" w:rsidRDefault="000472FB" w:rsidP="000472FB">
      <w:pPr>
        <w:pStyle w:val="Textkrper"/>
        <w:jc w:val="both"/>
      </w:pPr>
      <w:r w:rsidRPr="002725A4">
        <w:t xml:space="preserve">The Frame Type field shall contain the value that indicates an LLDN frame, as shown in Table </w:t>
      </w:r>
      <w:r w:rsidR="00EA2228" w:rsidRPr="002725A4">
        <w:t>5 in 7.2.1.1</w:t>
      </w:r>
      <w:r w:rsidRPr="002725A4">
        <w:t>.</w:t>
      </w:r>
    </w:p>
    <w:p w:rsidR="000472FB" w:rsidRPr="002725A4" w:rsidRDefault="000472FB" w:rsidP="000472FB">
      <w:pPr>
        <w:spacing w:before="3"/>
        <w:rPr>
          <w:sz w:val="23"/>
          <w:szCs w:val="23"/>
        </w:rPr>
      </w:pPr>
    </w:p>
    <w:p w:rsidR="000472FB" w:rsidRPr="002725A4" w:rsidRDefault="000472FB" w:rsidP="000472FB">
      <w:pPr>
        <w:spacing w:line="200" w:lineRule="exact"/>
        <w:ind w:right="114"/>
        <w:jc w:val="both"/>
        <w:rPr>
          <w:sz w:val="18"/>
          <w:szCs w:val="18"/>
        </w:rPr>
      </w:pPr>
      <w:r w:rsidRPr="002725A4">
        <w:rPr>
          <w:sz w:val="18"/>
          <w:szCs w:val="18"/>
        </w:rPr>
        <w:t>NOTE 2—The Frame Type field corresponds to the Frame Type field of the general MAC frame format in 7.2 in meaning and position. The frame type for LLDN frames allows efficient recognition of LLDN frames with a</w:t>
      </w:r>
      <w:r w:rsidR="00EA2228" w:rsidRPr="002725A4">
        <w:rPr>
          <w:sz w:val="18"/>
          <w:szCs w:val="18"/>
        </w:rPr>
        <w:t>n LLDN</w:t>
      </w:r>
      <w:r w:rsidRPr="002725A4">
        <w:rPr>
          <w:sz w:val="18"/>
          <w:szCs w:val="18"/>
        </w:rPr>
        <w:t xml:space="preserve"> Frame Control field of 1 octet, but allows the usage of all other MAC frames within the </w:t>
      </w:r>
      <w:r w:rsidR="00EA2228" w:rsidRPr="002725A4">
        <w:rPr>
          <w:sz w:val="18"/>
          <w:szCs w:val="18"/>
        </w:rPr>
        <w:t xml:space="preserve">LLDN </w:t>
      </w:r>
      <w:r w:rsidRPr="002725A4">
        <w:rPr>
          <w:sz w:val="18"/>
          <w:szCs w:val="18"/>
        </w:rPr>
        <w:t>superframe structure.</w:t>
      </w:r>
    </w:p>
    <w:p w:rsidR="000472FB" w:rsidRPr="002725A4" w:rsidRDefault="000472FB" w:rsidP="000472FB">
      <w:pPr>
        <w:spacing w:before="11"/>
        <w:rPr>
          <w:sz w:val="19"/>
          <w:szCs w:val="19"/>
        </w:rPr>
      </w:pPr>
    </w:p>
    <w:p w:rsidR="00EA2228" w:rsidRPr="002725A4" w:rsidRDefault="00EA2228" w:rsidP="00EA2228">
      <w:pPr>
        <w:pStyle w:val="Textkrper"/>
        <w:jc w:val="both"/>
      </w:pPr>
      <w:r w:rsidRPr="002725A4">
        <w:t>Bit 3 of the LLDN Frame Control field is reserved and shall be set to zero. This field is reserved for future</w:t>
      </w:r>
      <w:r w:rsidR="00813125">
        <w:t xml:space="preserve"> use</w:t>
      </w:r>
      <w:r w:rsidRPr="002725A4">
        <w:t>.</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 xml:space="preserve">Frame Version field specifies the </w:t>
      </w:r>
      <w:r w:rsidR="00EA2228" w:rsidRPr="002725A4">
        <w:t xml:space="preserve">LLDN </w:t>
      </w:r>
      <w:r w:rsidRPr="002725A4">
        <w:t>version number corresponding to the frame. This field shall be set to zero to indicate a frame compatible with IEEE Std 802.15.4. A value of one shall be reserved for future use.</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ACK Request field specifies whether an acknowledgment is required from the recipient device on receipt of a data or MAC command frame. If this field is set to one, the recipient device shall send an acknowledgment frame only if, upon reception, the frame passes the third level of filtering as described in 6.7.2 If this field is set to zero, the recipient device shall not send an acknowledgment frame.</w:t>
      </w:r>
    </w:p>
    <w:p w:rsidR="000472FB" w:rsidRPr="002725A4" w:rsidRDefault="000472FB" w:rsidP="00FC7980">
      <w:pPr>
        <w:pStyle w:val="Textkrper"/>
        <w:jc w:val="both"/>
      </w:pPr>
    </w:p>
    <w:p w:rsidR="000472FB" w:rsidRPr="002725A4" w:rsidRDefault="000472FB" w:rsidP="00FC7980">
      <w:pPr>
        <w:pStyle w:val="Textkrper"/>
        <w:jc w:val="both"/>
      </w:pPr>
      <w:r w:rsidRPr="002725A4">
        <w:t xml:space="preserve">The </w:t>
      </w:r>
      <w:r w:rsidR="004B477E" w:rsidRPr="002725A4">
        <w:t xml:space="preserve">LLDN </w:t>
      </w:r>
      <w:r w:rsidRPr="002725A4">
        <w:t xml:space="preserve">Frame Subtype field indicates the </w:t>
      </w:r>
      <w:r w:rsidR="00551F92" w:rsidRPr="002725A4">
        <w:t>sub</w:t>
      </w:r>
      <w:r w:rsidRPr="002725A4">
        <w:t xml:space="preserve">type of the LLDN frame. It shall be set to one of the values listed in </w:t>
      </w:r>
      <w:fldSimple w:instr=" REF _Ref425322364 \h  \* MERGEFORMAT ">
        <w:r w:rsidR="002725A4" w:rsidRPr="002725A4">
          <w:t>Table G.2</w:t>
        </w:r>
      </w:fldSimple>
      <w:r w:rsidRPr="002725A4">
        <w:t>.</w:t>
      </w:r>
    </w:p>
    <w:p w:rsidR="000472FB" w:rsidRPr="002725A4" w:rsidRDefault="000472FB" w:rsidP="00FC7980">
      <w:pPr>
        <w:pStyle w:val="Textkrper"/>
        <w:jc w:val="both"/>
      </w:pPr>
    </w:p>
    <w:p w:rsidR="000472FB" w:rsidRPr="002725A4" w:rsidRDefault="00FC7980" w:rsidP="00FC7980">
      <w:pPr>
        <w:pStyle w:val="Beschriftung"/>
        <w:spacing w:before="200" w:after="0"/>
        <w:jc w:val="center"/>
        <w:rPr>
          <w:rFonts w:ascii="Arial" w:hAnsi="Arial" w:cs="Arial"/>
          <w:color w:val="auto"/>
          <w:sz w:val="20"/>
          <w:szCs w:val="20"/>
        </w:rPr>
      </w:pPr>
      <w:bookmarkStart w:id="180" w:name="_Ref425326698"/>
      <w:bookmarkStart w:id="181" w:name="_Ref425322364"/>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2</w:t>
      </w:r>
      <w:r w:rsidR="009754DE" w:rsidRPr="002725A4">
        <w:rPr>
          <w:rFonts w:ascii="Arial" w:hAnsi="Arial" w:cs="Arial"/>
          <w:color w:val="auto"/>
          <w:sz w:val="20"/>
          <w:szCs w:val="20"/>
        </w:rPr>
        <w:fldChar w:fldCharType="end"/>
      </w:r>
      <w:bookmarkEnd w:id="180"/>
      <w:bookmarkEnd w:id="181"/>
      <w:r w:rsidR="000472FB" w:rsidRPr="002725A4">
        <w:rPr>
          <w:rFonts w:ascii="Arial" w:hAnsi="Arial" w:cs="Arial"/>
          <w:color w:val="auto"/>
          <w:sz w:val="20"/>
          <w:szCs w:val="20"/>
        </w:rPr>
        <w:t xml:space="preserve">—Values of </w:t>
      </w:r>
      <w:r w:rsidRPr="002725A4">
        <w:rPr>
          <w:rFonts w:ascii="Arial" w:hAnsi="Arial" w:cs="Arial"/>
          <w:color w:val="auto"/>
          <w:sz w:val="20"/>
          <w:szCs w:val="20"/>
        </w:rPr>
        <w:t xml:space="preserve">LLDN </w:t>
      </w:r>
      <w:r w:rsidR="000472FB" w:rsidRPr="002725A4">
        <w:rPr>
          <w:rFonts w:ascii="Arial" w:hAnsi="Arial" w:cs="Arial"/>
          <w:color w:val="auto"/>
          <w:sz w:val="20"/>
          <w:szCs w:val="20"/>
        </w:rPr>
        <w:t>Frame Subtype field (LLDN frame)</w:t>
      </w:r>
    </w:p>
    <w:p w:rsidR="000472FB" w:rsidRPr="002725A4" w:rsidRDefault="000472FB" w:rsidP="00FC7980">
      <w:pPr>
        <w:spacing w:before="6"/>
        <w:rPr>
          <w:sz w:val="8"/>
          <w:szCs w:val="8"/>
        </w:rPr>
      </w:pPr>
    </w:p>
    <w:tbl>
      <w:tblPr>
        <w:tblStyle w:val="TableNormal"/>
        <w:tblW w:w="0" w:type="auto"/>
        <w:jc w:val="center"/>
        <w:tblInd w:w="1825" w:type="dxa"/>
        <w:tblLayout w:type="fixed"/>
        <w:tblLook w:val="01E0"/>
      </w:tblPr>
      <w:tblGrid>
        <w:gridCol w:w="2516"/>
        <w:gridCol w:w="2728"/>
      </w:tblGrid>
      <w:tr w:rsidR="000472FB" w:rsidRPr="002725A4" w:rsidTr="00FC7980">
        <w:trPr>
          <w:trHeight w:hRule="exact" w:val="640"/>
          <w:jc w:val="center"/>
        </w:trPr>
        <w:tc>
          <w:tcPr>
            <w:tcW w:w="2516" w:type="dxa"/>
            <w:tcBorders>
              <w:top w:val="single" w:sz="11" w:space="0" w:color="000000"/>
              <w:left w:val="single" w:sz="11" w:space="0" w:color="000000"/>
              <w:bottom w:val="single" w:sz="11" w:space="0" w:color="000000"/>
              <w:right w:val="single" w:sz="3" w:space="0" w:color="000000"/>
            </w:tcBorders>
            <w:shd w:val="clear" w:color="auto" w:fill="auto"/>
            <w:vAlign w:val="center"/>
          </w:tcPr>
          <w:p w:rsidR="000472FB" w:rsidRPr="002725A4" w:rsidRDefault="000472FB" w:rsidP="00FC7980">
            <w:pPr>
              <w:pStyle w:val="TableParagraph"/>
              <w:spacing w:before="105" w:line="200" w:lineRule="exact"/>
              <w:ind w:left="69" w:right="179"/>
              <w:jc w:val="center"/>
              <w:rPr>
                <w:rFonts w:ascii="Times New Roman" w:eastAsia="Times New Roman" w:hAnsi="Times New Roman" w:cs="Times New Roman"/>
                <w:sz w:val="14"/>
                <w:szCs w:val="14"/>
              </w:rPr>
            </w:pPr>
            <w:r w:rsidRPr="002725A4">
              <w:rPr>
                <w:rFonts w:ascii="Times New Roman"/>
                <w:b/>
                <w:sz w:val="18"/>
              </w:rPr>
              <w:t xml:space="preserve">Frame Subtype value </w:t>
            </w:r>
            <w:r w:rsidR="00551F92" w:rsidRPr="002725A4">
              <w:rPr>
                <w:rFonts w:ascii="Times New Roman"/>
                <w:b/>
                <w:sz w:val="18"/>
              </w:rPr>
              <w:br/>
            </w:r>
            <w:r w:rsidRPr="002725A4">
              <w:rPr>
                <w:rFonts w:ascii="Times New Roman"/>
                <w:b/>
                <w:sz w:val="18"/>
              </w:rPr>
              <w:t>b</w:t>
            </w:r>
            <w:r w:rsidRPr="002725A4">
              <w:rPr>
                <w:rFonts w:ascii="Times New Roman"/>
                <w:b/>
                <w:position w:val="-3"/>
                <w:sz w:val="14"/>
              </w:rPr>
              <w:t xml:space="preserve">7 </w:t>
            </w:r>
            <w:r w:rsidRPr="002725A4">
              <w:rPr>
                <w:rFonts w:ascii="Times New Roman"/>
                <w:b/>
                <w:sz w:val="18"/>
              </w:rPr>
              <w:t>b</w:t>
            </w:r>
            <w:r w:rsidRPr="002725A4">
              <w:rPr>
                <w:rFonts w:ascii="Times New Roman"/>
                <w:b/>
                <w:position w:val="-3"/>
                <w:sz w:val="14"/>
              </w:rPr>
              <w:t>6</w:t>
            </w:r>
          </w:p>
        </w:tc>
        <w:tc>
          <w:tcPr>
            <w:tcW w:w="2728" w:type="dxa"/>
            <w:tcBorders>
              <w:top w:val="single" w:sz="11" w:space="0" w:color="000000"/>
              <w:left w:val="single" w:sz="3" w:space="0" w:color="000000"/>
              <w:bottom w:val="single" w:sz="11" w:space="0" w:color="000000"/>
              <w:right w:val="single" w:sz="11" w:space="0" w:color="000000"/>
            </w:tcBorders>
            <w:shd w:val="clear" w:color="auto" w:fill="auto"/>
            <w:vAlign w:val="center"/>
          </w:tcPr>
          <w:p w:rsidR="000472FB" w:rsidRPr="002725A4" w:rsidRDefault="000472FB" w:rsidP="00FC7980">
            <w:pPr>
              <w:pStyle w:val="TableParagraph"/>
              <w:ind w:left="10"/>
              <w:jc w:val="center"/>
              <w:rPr>
                <w:rFonts w:ascii="Times New Roman" w:eastAsia="Times New Roman" w:hAnsi="Times New Roman" w:cs="Times New Roman"/>
                <w:sz w:val="18"/>
                <w:szCs w:val="18"/>
              </w:rPr>
            </w:pPr>
            <w:r w:rsidRPr="002725A4">
              <w:rPr>
                <w:rFonts w:ascii="Times New Roman"/>
                <w:b/>
                <w:sz w:val="18"/>
              </w:rPr>
              <w:t>Description</w:t>
            </w:r>
          </w:p>
        </w:tc>
      </w:tr>
      <w:tr w:rsidR="000472FB" w:rsidRPr="002725A4" w:rsidTr="00FC7980">
        <w:trPr>
          <w:trHeight w:hRule="exact" w:val="379"/>
          <w:jc w:val="center"/>
        </w:trPr>
        <w:tc>
          <w:tcPr>
            <w:tcW w:w="2516" w:type="dxa"/>
            <w:tcBorders>
              <w:top w:val="single" w:sz="11"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sz w:val="18"/>
              </w:rPr>
            </w:pPr>
            <w:r w:rsidRPr="002725A4">
              <w:rPr>
                <w:rFonts w:ascii="Times New Roman"/>
                <w:sz w:val="18"/>
              </w:rPr>
              <w:t>00</w:t>
            </w:r>
          </w:p>
        </w:tc>
        <w:tc>
          <w:tcPr>
            <w:tcW w:w="2728" w:type="dxa"/>
            <w:tcBorders>
              <w:top w:val="single" w:sz="11"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97"/>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Beacon</w:t>
            </w:r>
          </w:p>
        </w:tc>
      </w:tr>
      <w:tr w:rsidR="000472FB" w:rsidRPr="002725A4" w:rsidTr="00FC7980">
        <w:trPr>
          <w:trHeight w:hRule="exact" w:val="379"/>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eastAsia="Times New Roman" w:hAnsi="Times New Roman" w:cs="Times New Roman"/>
                <w:sz w:val="18"/>
                <w:szCs w:val="18"/>
              </w:rPr>
            </w:pPr>
            <w:r w:rsidRPr="002725A4">
              <w:rPr>
                <w:rFonts w:ascii="Times New Roman"/>
                <w:sz w:val="18"/>
              </w:rPr>
              <w:t>01</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Data</w:t>
            </w:r>
          </w:p>
        </w:tc>
      </w:tr>
      <w:tr w:rsidR="000472FB" w:rsidRPr="002725A4" w:rsidTr="00FC7980">
        <w:trPr>
          <w:trHeight w:hRule="exact" w:val="378"/>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8"/>
              <w:jc w:val="center"/>
              <w:rPr>
                <w:rFonts w:ascii="Times New Roman" w:eastAsia="Times New Roman" w:hAnsi="Times New Roman" w:cs="Times New Roman"/>
                <w:sz w:val="18"/>
                <w:szCs w:val="18"/>
              </w:rPr>
            </w:pPr>
            <w:r w:rsidRPr="002725A4">
              <w:rPr>
                <w:rFonts w:ascii="Times New Roman"/>
                <w:sz w:val="18"/>
              </w:rPr>
              <w:t>10</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Acknowledgment</w:t>
            </w:r>
          </w:p>
        </w:tc>
      </w:tr>
      <w:tr w:rsidR="000472FB" w:rsidRPr="002725A4" w:rsidTr="00FC7980">
        <w:trPr>
          <w:trHeight w:hRule="exact" w:val="380"/>
          <w:jc w:val="center"/>
        </w:trPr>
        <w:tc>
          <w:tcPr>
            <w:tcW w:w="2516" w:type="dxa"/>
            <w:tcBorders>
              <w:top w:val="single" w:sz="3" w:space="0" w:color="000000"/>
              <w:left w:val="single" w:sz="11" w:space="0" w:color="000000"/>
              <w:bottom w:val="single" w:sz="11" w:space="0" w:color="000000"/>
              <w:right w:val="single" w:sz="3" w:space="0" w:color="000000"/>
            </w:tcBorders>
            <w:shd w:val="clear" w:color="auto" w:fill="auto"/>
          </w:tcPr>
          <w:p w:rsidR="000472FB" w:rsidRPr="002725A4" w:rsidRDefault="000472FB" w:rsidP="00FC7980">
            <w:pPr>
              <w:pStyle w:val="TableParagraph"/>
              <w:spacing w:before="109"/>
              <w:ind w:right="8"/>
              <w:jc w:val="center"/>
              <w:rPr>
                <w:rFonts w:ascii="Times New Roman" w:eastAsia="Times New Roman" w:hAnsi="Times New Roman" w:cs="Times New Roman"/>
                <w:sz w:val="18"/>
                <w:szCs w:val="18"/>
              </w:rPr>
            </w:pPr>
            <w:r w:rsidRPr="002725A4">
              <w:rPr>
                <w:rFonts w:ascii="Times New Roman"/>
                <w:sz w:val="18"/>
              </w:rPr>
              <w:t>11</w:t>
            </w:r>
          </w:p>
        </w:tc>
        <w:tc>
          <w:tcPr>
            <w:tcW w:w="2728" w:type="dxa"/>
            <w:tcBorders>
              <w:top w:val="single" w:sz="3" w:space="0" w:color="000000"/>
              <w:left w:val="single" w:sz="3" w:space="0" w:color="000000"/>
              <w:bottom w:val="single" w:sz="11" w:space="0" w:color="000000"/>
              <w:right w:val="single" w:sz="11" w:space="0" w:color="000000"/>
            </w:tcBorders>
            <w:shd w:val="clear" w:color="auto" w:fill="auto"/>
          </w:tcPr>
          <w:p w:rsidR="000472FB" w:rsidRPr="002725A4" w:rsidRDefault="000472FB" w:rsidP="00FC7980">
            <w:pPr>
              <w:pStyle w:val="TableParagraph"/>
              <w:spacing w:before="109"/>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 xml:space="preserve">MAC </w:t>
            </w:r>
            <w:r w:rsidR="00FC7980" w:rsidRPr="002725A4">
              <w:rPr>
                <w:rFonts w:ascii="Times New Roman"/>
                <w:sz w:val="18"/>
              </w:rPr>
              <w:t>C</w:t>
            </w:r>
            <w:r w:rsidRPr="002725A4">
              <w:rPr>
                <w:rFonts w:ascii="Times New Roman"/>
                <w:sz w:val="18"/>
              </w:rPr>
              <w:t>ommand</w:t>
            </w:r>
          </w:p>
        </w:tc>
      </w:tr>
    </w:tbl>
    <w:p w:rsidR="000472FB" w:rsidRPr="002725A4" w:rsidRDefault="000472FB" w:rsidP="00FC7980">
      <w:pPr>
        <w:rPr>
          <w:rFonts w:ascii="Arial" w:eastAsia="Arial" w:hAnsi="Arial" w:cs="Arial"/>
          <w:b/>
          <w:bCs/>
          <w:sz w:val="20"/>
        </w:rPr>
      </w:pPr>
    </w:p>
    <w:p w:rsidR="000472FB" w:rsidRPr="002725A4" w:rsidRDefault="000472FB" w:rsidP="00FC7980">
      <w:pPr>
        <w:pStyle w:val="Textkrper"/>
        <w:spacing w:before="73" w:line="250" w:lineRule="auto"/>
        <w:ind w:right="117"/>
        <w:jc w:val="both"/>
      </w:pPr>
    </w:p>
    <w:p w:rsidR="000472FB" w:rsidRPr="002725A4" w:rsidRDefault="000472FB" w:rsidP="00551F92">
      <w:pPr>
        <w:pStyle w:val="Textkrper"/>
        <w:jc w:val="both"/>
      </w:pPr>
      <w:r w:rsidRPr="002725A4">
        <w:t xml:space="preserve">The </w:t>
      </w:r>
      <w:r w:rsidR="00FC7980" w:rsidRPr="002725A4">
        <w:t xml:space="preserve">LLDN </w:t>
      </w:r>
      <w:r w:rsidRPr="002725A4">
        <w:t>Frame Payload field has a variable length and contains information specific to individual subframe types of an LLDN frame.</w:t>
      </w:r>
    </w:p>
    <w:p w:rsidR="000472FB" w:rsidRPr="002725A4" w:rsidRDefault="000472FB" w:rsidP="00551F92">
      <w:pPr>
        <w:pStyle w:val="Textkrper"/>
        <w:jc w:val="both"/>
      </w:pPr>
    </w:p>
    <w:p w:rsidR="00087E66" w:rsidRPr="002725A4" w:rsidRDefault="00087E66" w:rsidP="00087E66">
      <w:pPr>
        <w:pStyle w:val="berschrift3"/>
        <w:rPr>
          <w:b/>
          <w:sz w:val="24"/>
          <w:szCs w:val="24"/>
        </w:rPr>
      </w:pPr>
      <w:bookmarkStart w:id="182" w:name="_bookmark170"/>
      <w:bookmarkStart w:id="183" w:name="_bookmark171"/>
      <w:bookmarkStart w:id="184" w:name="_bookmark172"/>
      <w:bookmarkStart w:id="185" w:name="_bookmark173"/>
      <w:bookmarkStart w:id="186" w:name="_Ref425271509"/>
      <w:bookmarkEnd w:id="182"/>
      <w:bookmarkEnd w:id="183"/>
      <w:bookmarkEnd w:id="184"/>
      <w:bookmarkEnd w:id="185"/>
      <w:r w:rsidRPr="002725A4">
        <w:rPr>
          <w:b/>
          <w:sz w:val="24"/>
          <w:szCs w:val="24"/>
        </w:rPr>
        <w:t>LLDN Beacon frame format</w:t>
      </w:r>
      <w:bookmarkEnd w:id="186"/>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FC7980" w:rsidRPr="002725A4">
        <w:t>DN</w:t>
      </w:r>
      <w:r w:rsidRPr="002725A4">
        <w:t xml:space="preserve"> Beacon frame is sent during the beacon slot in every </w:t>
      </w:r>
      <w:r w:rsidR="00FC7980" w:rsidRPr="002725A4">
        <w:t xml:space="preserve">LLDN </w:t>
      </w:r>
      <w:r w:rsidRPr="002725A4">
        <w:t>superframe. The LL</w:t>
      </w:r>
      <w:r w:rsidR="00FC7980" w:rsidRPr="002725A4">
        <w:t>DN</w:t>
      </w:r>
      <w:r w:rsidRPr="002725A4">
        <w:t xml:space="preserve"> Beacon frame shall be formatted as illustrated in </w:t>
      </w:r>
      <w:fldSimple w:instr=" REF _Ref425323109 \h  \* MERGEFORMAT ">
        <w:r w:rsidR="002725A4" w:rsidRPr="002725A4">
          <w:t xml:space="preserve">Figure </w:t>
        </w:r>
        <w:r w:rsidR="002725A4">
          <w:t>G</w:t>
        </w:r>
        <w:r w:rsidR="002725A4" w:rsidRPr="002725A4">
          <w:t>.</w:t>
        </w:r>
        <w:r w:rsidR="002725A4">
          <w:t>15</w:t>
        </w:r>
      </w:fldSimple>
      <w:r w:rsidRPr="002725A4">
        <w:t>.</w:t>
      </w:r>
    </w:p>
    <w:p w:rsidR="00087E66" w:rsidRPr="002725A4" w:rsidRDefault="00087E66" w:rsidP="00551F92">
      <w:pPr>
        <w:pStyle w:val="Textkrper"/>
        <w:jc w:val="both"/>
      </w:pPr>
    </w:p>
    <w:tbl>
      <w:tblPr>
        <w:tblStyle w:val="TableNormal"/>
        <w:tblW w:w="0" w:type="auto"/>
        <w:jc w:val="center"/>
        <w:tblInd w:w="183" w:type="dxa"/>
        <w:tblLayout w:type="fixed"/>
        <w:tblLook w:val="01E0"/>
      </w:tblPr>
      <w:tblGrid>
        <w:gridCol w:w="731"/>
        <w:gridCol w:w="674"/>
        <w:gridCol w:w="992"/>
        <w:gridCol w:w="1134"/>
        <w:gridCol w:w="765"/>
        <w:gridCol w:w="1228"/>
        <w:gridCol w:w="823"/>
        <w:gridCol w:w="434"/>
      </w:tblGrid>
      <w:tr w:rsidR="00551F92" w:rsidRPr="002725A4" w:rsidTr="00D9350B">
        <w:trPr>
          <w:trHeight w:hRule="exact" w:val="438"/>
          <w:jc w:val="center"/>
        </w:trPr>
        <w:tc>
          <w:tcPr>
            <w:tcW w:w="731" w:type="dxa"/>
            <w:tcBorders>
              <w:top w:val="single" w:sz="12" w:space="0" w:color="000000"/>
              <w:left w:val="single" w:sz="1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21"/>
              <w:rPr>
                <w:rFonts w:ascii="Times New Roman" w:eastAsia="Times New Roman" w:hAnsi="Times New Roman" w:cs="Times New Roman"/>
                <w:sz w:val="17"/>
                <w:szCs w:val="17"/>
              </w:rPr>
            </w:pPr>
            <w:r w:rsidRPr="002725A4">
              <w:rPr>
                <w:rFonts w:ascii="Times New Roman"/>
                <w:b/>
                <w:sz w:val="17"/>
              </w:rPr>
              <w:t>Octets: 1</w:t>
            </w:r>
          </w:p>
        </w:tc>
        <w:tc>
          <w:tcPr>
            <w:tcW w:w="674"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7"/>
              <w:jc w:val="center"/>
              <w:rPr>
                <w:rFonts w:ascii="Times New Roman" w:eastAsia="Times New Roman" w:hAnsi="Times New Roman" w:cs="Times New Roman"/>
                <w:sz w:val="17"/>
                <w:szCs w:val="17"/>
              </w:rPr>
            </w:pPr>
            <w:r w:rsidRPr="002725A4">
              <w:rPr>
                <w:rFonts w:ascii="Times New Roman"/>
                <w:b/>
                <w:sz w:val="17"/>
              </w:rPr>
              <w:t>1</w:t>
            </w:r>
          </w:p>
        </w:tc>
        <w:tc>
          <w:tcPr>
            <w:tcW w:w="992"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5"/>
              <w:jc w:val="center"/>
              <w:rPr>
                <w:rFonts w:ascii="Times New Roman" w:eastAsia="Times New Roman" w:hAnsi="Times New Roman" w:cs="Times New Roman"/>
                <w:sz w:val="17"/>
                <w:szCs w:val="17"/>
              </w:rPr>
            </w:pPr>
            <w:r w:rsidRPr="002725A4">
              <w:rPr>
                <w:rFonts w:ascii="Times New Roman"/>
                <w:b/>
                <w:sz w:val="17"/>
              </w:rPr>
              <w:t>1</w:t>
            </w:r>
          </w:p>
        </w:tc>
        <w:tc>
          <w:tcPr>
            <w:tcW w:w="1134"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5"/>
              <w:jc w:val="center"/>
              <w:rPr>
                <w:rFonts w:ascii="Times New Roman" w:eastAsia="Times New Roman" w:hAnsi="Times New Roman" w:cs="Times New Roman"/>
                <w:sz w:val="17"/>
                <w:szCs w:val="17"/>
              </w:rPr>
            </w:pPr>
            <w:r w:rsidRPr="002725A4">
              <w:rPr>
                <w:rFonts w:ascii="Times New Roman"/>
                <w:b/>
                <w:sz w:val="17"/>
              </w:rPr>
              <w:t>1</w:t>
            </w:r>
          </w:p>
        </w:tc>
        <w:tc>
          <w:tcPr>
            <w:tcW w:w="765" w:type="dxa"/>
            <w:tcBorders>
              <w:top w:val="single" w:sz="12" w:space="0" w:color="000000"/>
              <w:left w:val="single" w:sz="6"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3"/>
              <w:jc w:val="center"/>
              <w:rPr>
                <w:rFonts w:ascii="Times New Roman" w:eastAsia="Times New Roman" w:hAnsi="Times New Roman" w:cs="Times New Roman"/>
                <w:sz w:val="17"/>
                <w:szCs w:val="17"/>
              </w:rPr>
            </w:pPr>
            <w:r w:rsidRPr="002725A4">
              <w:rPr>
                <w:rFonts w:ascii="Times New Roman"/>
                <w:b/>
                <w:sz w:val="17"/>
              </w:rPr>
              <w:t>1</w:t>
            </w:r>
          </w:p>
        </w:tc>
        <w:tc>
          <w:tcPr>
            <w:tcW w:w="1228" w:type="dxa"/>
            <w:tcBorders>
              <w:top w:val="single" w:sz="12" w:space="0" w:color="000000"/>
              <w:left w:val="single" w:sz="6"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4"/>
              <w:jc w:val="center"/>
              <w:rPr>
                <w:rFonts w:ascii="Times New Roman" w:eastAsia="Times New Roman" w:hAnsi="Times New Roman" w:cs="Times New Roman"/>
                <w:sz w:val="17"/>
                <w:szCs w:val="17"/>
              </w:rPr>
            </w:pPr>
            <w:r w:rsidRPr="002725A4">
              <w:rPr>
                <w:rFonts w:ascii="Times New Roman"/>
                <w:b/>
                <w:sz w:val="17"/>
              </w:rPr>
              <w:t>0/1</w:t>
            </w:r>
          </w:p>
        </w:tc>
        <w:tc>
          <w:tcPr>
            <w:tcW w:w="823"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91"/>
              <w:rPr>
                <w:rFonts w:ascii="Times New Roman" w:eastAsia="Times New Roman" w:hAnsi="Times New Roman" w:cs="Times New Roman"/>
                <w:sz w:val="17"/>
                <w:szCs w:val="17"/>
              </w:rPr>
            </w:pPr>
            <w:r w:rsidRPr="002725A4">
              <w:rPr>
                <w:rFonts w:ascii="Times New Roman"/>
                <w:b/>
                <w:sz w:val="17"/>
              </w:rPr>
              <w:t>variable</w:t>
            </w:r>
          </w:p>
        </w:tc>
        <w:tc>
          <w:tcPr>
            <w:tcW w:w="434" w:type="dxa"/>
            <w:tcBorders>
              <w:top w:val="single" w:sz="12" w:space="0" w:color="000000"/>
              <w:left w:val="single" w:sz="6" w:space="0" w:color="000000"/>
              <w:bottom w:val="single" w:sz="12" w:space="0" w:color="000000"/>
              <w:right w:val="single" w:sz="10"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18"/>
              <w:jc w:val="center"/>
              <w:rPr>
                <w:rFonts w:ascii="Times New Roman" w:eastAsia="Times New Roman" w:hAnsi="Times New Roman" w:cs="Times New Roman"/>
                <w:sz w:val="17"/>
                <w:szCs w:val="17"/>
              </w:rPr>
            </w:pPr>
            <w:r w:rsidRPr="002725A4">
              <w:rPr>
                <w:rFonts w:ascii="Times New Roman"/>
                <w:b/>
                <w:sz w:val="17"/>
              </w:rPr>
              <w:t>2</w:t>
            </w:r>
          </w:p>
        </w:tc>
      </w:tr>
      <w:tr w:rsidR="00551F92" w:rsidRPr="002725A4" w:rsidTr="00D9350B">
        <w:trPr>
          <w:jc w:val="center"/>
        </w:trPr>
        <w:tc>
          <w:tcPr>
            <w:tcW w:w="731" w:type="dxa"/>
            <w:tcBorders>
              <w:top w:val="single" w:sz="12" w:space="0" w:color="000000"/>
              <w:left w:val="single" w:sz="15" w:space="0" w:color="000000"/>
              <w:bottom w:val="single" w:sz="8" w:space="0" w:color="000000"/>
              <w:right w:val="single" w:sz="6" w:space="0" w:color="000000"/>
            </w:tcBorders>
            <w:vAlign w:val="center"/>
          </w:tcPr>
          <w:p w:rsidR="00551F92" w:rsidRPr="002725A4" w:rsidRDefault="00551F92" w:rsidP="00A851E9">
            <w:pPr>
              <w:pStyle w:val="TableParagraph"/>
              <w:spacing w:before="120" w:line="250" w:lineRule="auto"/>
              <w:ind w:left="11" w:right="157"/>
              <w:rPr>
                <w:rFonts w:ascii="Times New Roman" w:eastAsia="Times New Roman" w:hAnsi="Times New Roman" w:cs="Times New Roman"/>
                <w:sz w:val="17"/>
                <w:szCs w:val="17"/>
              </w:rPr>
            </w:pPr>
            <w:r w:rsidRPr="002725A4">
              <w:rPr>
                <w:rFonts w:ascii="Times New Roman" w:hAnsi="Times New Roman"/>
                <w:sz w:val="17"/>
              </w:rPr>
              <w:t>LLDN Frame Control</w:t>
            </w:r>
          </w:p>
        </w:tc>
        <w:tc>
          <w:tcPr>
            <w:tcW w:w="674"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ind w:left="22"/>
              <w:rPr>
                <w:rFonts w:ascii="Times New Roman" w:eastAsia="Times New Roman" w:hAnsi="Times New Roman" w:cs="Times New Roman"/>
                <w:sz w:val="17"/>
                <w:szCs w:val="17"/>
              </w:rPr>
            </w:pPr>
            <w:r w:rsidRPr="002725A4">
              <w:rPr>
                <w:rFonts w:ascii="Times New Roman" w:hAnsi="Times New Roman"/>
                <w:sz w:val="17"/>
              </w:rPr>
              <w:t>LLDN Beacon Flags</w:t>
            </w:r>
          </w:p>
        </w:tc>
        <w:tc>
          <w:tcPr>
            <w:tcW w:w="992"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2" w:hanging="1"/>
              <w:rPr>
                <w:rFonts w:ascii="Times New Roman" w:eastAsia="Times New Roman" w:hAnsi="Times New Roman" w:cs="Times New Roman"/>
                <w:sz w:val="17"/>
                <w:szCs w:val="17"/>
              </w:rPr>
            </w:pPr>
            <w:r w:rsidRPr="002725A4">
              <w:rPr>
                <w:rFonts w:ascii="Times New Roman" w:hAnsi="Times New Roman"/>
                <w:sz w:val="17"/>
              </w:rPr>
              <w:t>LLDN PAN coordinator ID field</w:t>
            </w:r>
          </w:p>
        </w:tc>
        <w:tc>
          <w:tcPr>
            <w:tcW w:w="1134"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813125" w:rsidP="00D9350B">
            <w:pPr>
              <w:pStyle w:val="TableParagraph"/>
              <w:spacing w:before="120" w:line="250" w:lineRule="auto"/>
              <w:ind w:left="22" w:right="26"/>
              <w:rPr>
                <w:rFonts w:ascii="Times New Roman" w:eastAsia="Times New Roman" w:hAnsi="Times New Roman" w:cs="Times New Roman"/>
                <w:sz w:val="17"/>
                <w:szCs w:val="17"/>
              </w:rPr>
            </w:pPr>
            <w:r>
              <w:rPr>
                <w:rFonts w:ascii="Times New Roman" w:hAnsi="Times New Roman"/>
                <w:sz w:val="17"/>
              </w:rPr>
              <w:t xml:space="preserve">LLDN </w:t>
            </w:r>
            <w:r w:rsidR="00551F92" w:rsidRPr="002725A4">
              <w:rPr>
                <w:rFonts w:ascii="Times New Roman" w:hAnsi="Times New Roman"/>
                <w:sz w:val="17"/>
              </w:rPr>
              <w:t>Configuration Sequence Number</w:t>
            </w:r>
          </w:p>
        </w:tc>
        <w:tc>
          <w:tcPr>
            <w:tcW w:w="765" w:type="dxa"/>
            <w:tcBorders>
              <w:top w:val="single" w:sz="12" w:space="0" w:color="000000"/>
              <w:left w:val="single" w:sz="6" w:space="0" w:color="000000"/>
              <w:bottom w:val="single" w:sz="7" w:space="0" w:color="000000"/>
              <w:right w:val="single" w:sz="6" w:space="0" w:color="000000"/>
            </w:tcBorders>
            <w:vAlign w:val="center"/>
          </w:tcPr>
          <w:p w:rsidR="00551F92" w:rsidRPr="002725A4" w:rsidRDefault="000E3506" w:rsidP="000E3506">
            <w:pPr>
              <w:pStyle w:val="TableParagraph"/>
              <w:spacing w:before="120" w:line="250" w:lineRule="auto"/>
              <w:ind w:left="21"/>
              <w:rPr>
                <w:rFonts w:ascii="Times New Roman" w:eastAsia="Times New Roman" w:hAnsi="Times New Roman" w:cs="Times New Roman"/>
                <w:sz w:val="17"/>
                <w:szCs w:val="17"/>
              </w:rPr>
            </w:pPr>
            <w:r>
              <w:rPr>
                <w:rFonts w:ascii="Times New Roman" w:eastAsia="Times New Roman" w:hAnsi="Times New Roman" w:cs="Times New Roman"/>
                <w:sz w:val="17"/>
                <w:szCs w:val="17"/>
              </w:rPr>
              <w:t>Max LLDN Data Size</w:t>
            </w:r>
          </w:p>
        </w:tc>
        <w:tc>
          <w:tcPr>
            <w:tcW w:w="1228" w:type="dxa"/>
            <w:tcBorders>
              <w:top w:val="single" w:sz="12" w:space="0" w:color="000000"/>
              <w:left w:val="single" w:sz="6"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1" w:right="47"/>
              <w:rPr>
                <w:rFonts w:ascii="Times New Roman" w:eastAsia="Times New Roman" w:hAnsi="Times New Roman" w:cs="Times New Roman"/>
                <w:sz w:val="17"/>
                <w:szCs w:val="17"/>
              </w:rPr>
            </w:pPr>
            <w:r w:rsidRPr="002725A4">
              <w:rPr>
                <w:rFonts w:ascii="Times New Roman" w:hAnsi="Times New Roman"/>
                <w:sz w:val="17"/>
              </w:rPr>
              <w:t xml:space="preserve">Number of LLDN Base Timeslots in </w:t>
            </w:r>
            <w:r w:rsidR="00D9350B" w:rsidRPr="002725A4">
              <w:rPr>
                <w:rFonts w:ascii="Times New Roman" w:hAnsi="Times New Roman"/>
                <w:sz w:val="17"/>
              </w:rPr>
              <w:t xml:space="preserve">LLDN </w:t>
            </w:r>
            <w:r w:rsidRPr="002725A4">
              <w:rPr>
                <w:rFonts w:ascii="Times New Roman" w:hAnsi="Times New Roman"/>
                <w:sz w:val="17"/>
              </w:rPr>
              <w:t>Superframe</w:t>
            </w:r>
          </w:p>
        </w:tc>
        <w:tc>
          <w:tcPr>
            <w:tcW w:w="823"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551F92" w:rsidP="00A851E9">
            <w:pPr>
              <w:pStyle w:val="TableParagraph"/>
              <w:spacing w:before="120" w:line="250" w:lineRule="auto"/>
              <w:ind w:left="22" w:right="133"/>
              <w:rPr>
                <w:rFonts w:ascii="Times New Roman" w:eastAsia="Times New Roman" w:hAnsi="Times New Roman" w:cs="Times New Roman"/>
                <w:sz w:val="17"/>
                <w:szCs w:val="17"/>
              </w:rPr>
            </w:pPr>
            <w:r w:rsidRPr="002725A4">
              <w:rPr>
                <w:rFonts w:ascii="Times New Roman" w:hAnsi="Times New Roman"/>
                <w:sz w:val="17"/>
              </w:rPr>
              <w:t>LLDN Group Acknow- ledgment</w:t>
            </w:r>
          </w:p>
        </w:tc>
        <w:tc>
          <w:tcPr>
            <w:tcW w:w="434" w:type="dxa"/>
            <w:tcBorders>
              <w:top w:val="single" w:sz="12" w:space="0" w:color="000000"/>
              <w:left w:val="single" w:sz="6" w:space="0" w:color="000000"/>
              <w:bottom w:val="single" w:sz="7" w:space="0" w:color="000000"/>
              <w:right w:val="single" w:sz="10" w:space="0" w:color="000000"/>
            </w:tcBorders>
            <w:vAlign w:val="center"/>
          </w:tcPr>
          <w:p w:rsidR="00551F92" w:rsidRPr="002725A4" w:rsidRDefault="00551F92" w:rsidP="00A851E9">
            <w:pPr>
              <w:pStyle w:val="TableParagraph"/>
              <w:spacing w:before="120"/>
              <w:ind w:left="21"/>
              <w:rPr>
                <w:rFonts w:ascii="Times New Roman" w:eastAsia="Times New Roman" w:hAnsi="Times New Roman" w:cs="Times New Roman"/>
                <w:sz w:val="17"/>
                <w:szCs w:val="17"/>
              </w:rPr>
            </w:pPr>
            <w:r w:rsidRPr="002725A4">
              <w:rPr>
                <w:rFonts w:ascii="Times New Roman" w:hAnsi="Times New Roman"/>
                <w:sz w:val="17"/>
              </w:rPr>
              <w:t>FCS</w:t>
            </w:r>
          </w:p>
        </w:tc>
      </w:tr>
      <w:tr w:rsidR="00551F92" w:rsidRPr="002725A4" w:rsidTr="00551F92">
        <w:trPr>
          <w:trHeight w:hRule="exact" w:val="226"/>
          <w:jc w:val="center"/>
        </w:trPr>
        <w:tc>
          <w:tcPr>
            <w:tcW w:w="731" w:type="dxa"/>
            <w:tcBorders>
              <w:top w:val="single" w:sz="8" w:space="0" w:color="000000"/>
              <w:left w:val="single" w:sz="18" w:space="0" w:color="000000"/>
              <w:bottom w:val="single" w:sz="12" w:space="0" w:color="000000"/>
              <w:right w:val="single" w:sz="6" w:space="0" w:color="000000"/>
            </w:tcBorders>
          </w:tcPr>
          <w:p w:rsidR="00551F92" w:rsidRPr="002725A4" w:rsidRDefault="00551F92" w:rsidP="007B4D76">
            <w:pPr>
              <w:pStyle w:val="TableParagraph"/>
              <w:ind w:left="11"/>
              <w:rPr>
                <w:rFonts w:ascii="Times New Roman" w:eastAsia="Times New Roman" w:hAnsi="Times New Roman" w:cs="Times New Roman"/>
                <w:sz w:val="17"/>
                <w:szCs w:val="17"/>
              </w:rPr>
            </w:pPr>
            <w:r w:rsidRPr="002725A4">
              <w:rPr>
                <w:rFonts w:ascii="Times New Roman"/>
                <w:sz w:val="17"/>
              </w:rPr>
              <w:t>MHR</w:t>
            </w:r>
          </w:p>
        </w:tc>
        <w:tc>
          <w:tcPr>
            <w:tcW w:w="5616" w:type="dxa"/>
            <w:gridSpan w:val="6"/>
            <w:tcBorders>
              <w:top w:val="single" w:sz="7" w:space="0" w:color="000000"/>
              <w:left w:val="single" w:sz="6" w:space="0" w:color="000000"/>
              <w:bottom w:val="single" w:sz="12" w:space="0" w:color="000000"/>
              <w:right w:val="single" w:sz="6" w:space="0" w:color="000000"/>
            </w:tcBorders>
          </w:tcPr>
          <w:p w:rsidR="00551F92" w:rsidRPr="002725A4" w:rsidRDefault="00551F92" w:rsidP="007B4D76">
            <w:pPr>
              <w:pStyle w:val="TableParagraph"/>
              <w:ind w:left="22"/>
              <w:rPr>
                <w:rFonts w:ascii="Times New Roman" w:eastAsia="Times New Roman" w:hAnsi="Times New Roman" w:cs="Times New Roman"/>
                <w:sz w:val="17"/>
                <w:szCs w:val="17"/>
              </w:rPr>
            </w:pPr>
            <w:r w:rsidRPr="002725A4">
              <w:rPr>
                <w:rFonts w:ascii="Times New Roman"/>
                <w:sz w:val="17"/>
              </w:rPr>
              <w:t>MAC Payload</w:t>
            </w:r>
          </w:p>
        </w:tc>
        <w:tc>
          <w:tcPr>
            <w:tcW w:w="434" w:type="dxa"/>
            <w:tcBorders>
              <w:top w:val="single" w:sz="7" w:space="0" w:color="000000"/>
              <w:left w:val="single" w:sz="6" w:space="0" w:color="000000"/>
              <w:bottom w:val="single" w:sz="12" w:space="0" w:color="000000"/>
              <w:right w:val="single" w:sz="10" w:space="0" w:color="000000"/>
            </w:tcBorders>
          </w:tcPr>
          <w:p w:rsidR="00551F92" w:rsidRPr="002725A4" w:rsidRDefault="00551F92" w:rsidP="007B4D76">
            <w:pPr>
              <w:pStyle w:val="TableParagraph"/>
              <w:ind w:left="21"/>
              <w:rPr>
                <w:rFonts w:ascii="Times New Roman" w:eastAsia="Times New Roman" w:hAnsi="Times New Roman" w:cs="Times New Roman"/>
                <w:sz w:val="17"/>
                <w:szCs w:val="17"/>
              </w:rPr>
            </w:pPr>
            <w:r w:rsidRPr="002725A4">
              <w:rPr>
                <w:rFonts w:ascii="Times New Roman"/>
                <w:sz w:val="17"/>
              </w:rPr>
              <w:t>MFR</w:t>
            </w:r>
          </w:p>
        </w:tc>
      </w:tr>
    </w:tbl>
    <w:p w:rsidR="00A851E9" w:rsidRPr="002725A4" w:rsidRDefault="00A851E9" w:rsidP="00FC7980">
      <w:pPr>
        <w:pStyle w:val="Textkrper"/>
        <w:spacing w:line="250" w:lineRule="auto"/>
        <w:ind w:right="119"/>
        <w:jc w:val="both"/>
      </w:pPr>
    </w:p>
    <w:p w:rsidR="00087E66" w:rsidRPr="002725A4" w:rsidRDefault="00087E66" w:rsidP="00087E66">
      <w:pPr>
        <w:spacing w:before="7"/>
        <w:rPr>
          <w:sz w:val="16"/>
          <w:szCs w:val="16"/>
        </w:rPr>
      </w:pPr>
    </w:p>
    <w:p w:rsidR="00087E66" w:rsidRPr="002725A4" w:rsidRDefault="00FC7980" w:rsidP="00FC7980">
      <w:pPr>
        <w:pStyle w:val="Heading8"/>
        <w:ind w:left="0"/>
        <w:jc w:val="center"/>
      </w:pPr>
      <w:bookmarkStart w:id="187" w:name="_Ref425323109"/>
      <w:r w:rsidRPr="002725A4">
        <w:t xml:space="preserve">Figure </w:t>
      </w:r>
      <w:fldSimple w:instr=" STYLEREF 1 \s ">
        <w:r w:rsidR="002725A4">
          <w:rPr>
            <w:noProof/>
          </w:rPr>
          <w:t>G</w:t>
        </w:r>
      </w:fldSimple>
      <w:r w:rsidR="007B5334" w:rsidRPr="002725A4">
        <w:t>.</w:t>
      </w:r>
      <w:fldSimple w:instr=" SEQ Figure \* ARABIC \s 1 ">
        <w:r w:rsidR="002725A4">
          <w:rPr>
            <w:noProof/>
          </w:rPr>
          <w:t>15</w:t>
        </w:r>
      </w:fldSimple>
      <w:bookmarkEnd w:id="187"/>
      <w:r w:rsidR="00087E66" w:rsidRPr="002725A4">
        <w:t>—Format of the LL</w:t>
      </w:r>
      <w:r w:rsidR="00A851E9" w:rsidRPr="002725A4">
        <w:t>DN</w:t>
      </w:r>
      <w:r w:rsidR="00087E66" w:rsidRPr="002725A4">
        <w:t xml:space="preserve"> Beacon </w:t>
      </w:r>
      <w:r w:rsidR="00A851E9" w:rsidRPr="002725A4">
        <w:t>f</w:t>
      </w:r>
      <w:r w:rsidR="00087E66" w:rsidRPr="002725A4">
        <w:t>rame</w:t>
      </w:r>
    </w:p>
    <w:p w:rsidR="00087E66" w:rsidRPr="002725A4" w:rsidRDefault="00087E66" w:rsidP="00551F92">
      <w:pPr>
        <w:pStyle w:val="Textkrper"/>
        <w:jc w:val="both"/>
      </w:pPr>
    </w:p>
    <w:p w:rsidR="00087E66" w:rsidRPr="002725A4" w:rsidRDefault="00087E66" w:rsidP="00551F92">
      <w:pPr>
        <w:pStyle w:val="Textkrper"/>
        <w:jc w:val="both"/>
      </w:pPr>
      <w:r w:rsidRPr="002725A4">
        <w:t>The order of the fields of the LL</w:t>
      </w:r>
      <w:r w:rsidR="00551F92" w:rsidRPr="002725A4">
        <w:t>DN</w:t>
      </w:r>
      <w:r w:rsidRPr="002725A4">
        <w:t xml:space="preserve"> Beacon frame shall conform to the order of the general LLDN frame as illustrated </w:t>
      </w:r>
      <w:r w:rsidRPr="00ED29CF">
        <w:t xml:space="preserve">in </w:t>
      </w:r>
      <w:fldSimple w:instr=" REF _Ref425270424 \h  \* MERGEFORMAT ">
        <w:r w:rsidR="002725A4" w:rsidRPr="00ED29CF">
          <w:t>Figure G.13</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551F92" w:rsidRPr="002725A4">
        <w:t>DN</w:t>
      </w:r>
      <w:r w:rsidRPr="002725A4">
        <w:t xml:space="preserve"> Beacon frame has a short MHR containing the </w:t>
      </w:r>
      <w:r w:rsidR="00551F92" w:rsidRPr="002725A4">
        <w:t xml:space="preserve">LLDN </w:t>
      </w:r>
      <w:r w:rsidRPr="002725A4">
        <w:t>Frame Control field of one octet.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In the </w:t>
      </w:r>
      <w:r w:rsidR="00551F92" w:rsidRPr="002725A4">
        <w:t xml:space="preserve">LLDN </w:t>
      </w:r>
      <w:r w:rsidRPr="002725A4">
        <w:t xml:space="preserve">Frame Control field, the Frame Type field shall contain the value that indicates an LLDN frame, as shown in Table </w:t>
      </w:r>
      <w:r w:rsidR="00551F92" w:rsidRPr="002725A4">
        <w:t>5</w:t>
      </w:r>
      <w:r w:rsidRPr="002725A4">
        <w:t xml:space="preserve">, and the </w:t>
      </w:r>
      <w:r w:rsidR="00551F92" w:rsidRPr="002725A4">
        <w:t xml:space="preserve">LLDN </w:t>
      </w:r>
      <w:r w:rsidRPr="002725A4">
        <w:t>Frame Subtype field shall contain the value that indicates an LL</w:t>
      </w:r>
      <w:r w:rsidR="00551F92" w:rsidRPr="002725A4">
        <w:t>DN</w:t>
      </w:r>
      <w:r w:rsidRPr="002725A4">
        <w:t xml:space="preserve"> Beacon frame, as shown in </w:t>
      </w:r>
      <w:fldSimple w:instr=" REF _Ref425322364 \h  \* MERGEFORMAT ">
        <w:r w:rsidR="002725A4" w:rsidRPr="002725A4">
          <w:t>Table G.2</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The </w:t>
      </w:r>
      <w:r w:rsidR="00131A33" w:rsidRPr="002725A4">
        <w:t xml:space="preserve">LLDN Beacon </w:t>
      </w:r>
      <w:r w:rsidRPr="002725A4">
        <w:t xml:space="preserve">Flags field contains control information. The structure of the </w:t>
      </w:r>
      <w:r w:rsidR="00F509B8" w:rsidRPr="002725A4">
        <w:t xml:space="preserve">LLDN Beacon </w:t>
      </w:r>
      <w:r w:rsidRPr="002725A4">
        <w:t xml:space="preserve">Flags field is shown in </w:t>
      </w:r>
      <w:fldSimple w:instr=" REF _Ref425325838 \h  \* MERGEFORMAT ">
        <w:r w:rsidR="002725A4" w:rsidRPr="002725A4">
          <w:t xml:space="preserve">Figure </w:t>
        </w:r>
        <w:r w:rsidR="002725A4">
          <w:rPr>
            <w:noProof/>
          </w:rPr>
          <w:t>G</w:t>
        </w:r>
        <w:r w:rsidR="002725A4" w:rsidRPr="002725A4">
          <w:t>.</w:t>
        </w:r>
        <w:r w:rsidR="002725A4">
          <w:rPr>
            <w:noProof/>
          </w:rPr>
          <w:t>16</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p>
    <w:tbl>
      <w:tblPr>
        <w:tblStyle w:val="TableNormal"/>
        <w:tblW w:w="0" w:type="auto"/>
        <w:tblInd w:w="308" w:type="dxa"/>
        <w:tblLayout w:type="fixed"/>
        <w:tblLook w:val="01E0"/>
      </w:tblPr>
      <w:tblGrid>
        <w:gridCol w:w="1579"/>
        <w:gridCol w:w="1839"/>
        <w:gridCol w:w="816"/>
        <w:gridCol w:w="4008"/>
      </w:tblGrid>
      <w:tr w:rsidR="00087E66" w:rsidRPr="002725A4" w:rsidTr="007E261C">
        <w:trPr>
          <w:trHeight w:hRule="exact" w:val="281"/>
        </w:trPr>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087E66" w:rsidP="00087E66">
            <w:pPr>
              <w:pStyle w:val="TableParagraph"/>
              <w:spacing w:before="46"/>
              <w:ind w:left="447"/>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Bits: 0–2</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087E66" w:rsidP="00087E66">
            <w:pPr>
              <w:pStyle w:val="TableParagraph"/>
              <w:spacing w:before="46"/>
              <w:ind w:right="2"/>
              <w:jc w:val="center"/>
              <w:rPr>
                <w:rFonts w:ascii="Times New Roman" w:eastAsia="Times New Roman" w:hAnsi="Times New Roman" w:cs="Times New Roman"/>
                <w:sz w:val="17"/>
                <w:szCs w:val="17"/>
              </w:rPr>
            </w:pPr>
            <w:r w:rsidRPr="002725A4">
              <w:rPr>
                <w:rFonts w:ascii="Times New Roman"/>
                <w:b/>
                <w:sz w:val="17"/>
              </w:rPr>
              <w:t>3</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087E66">
            <w:pPr>
              <w:pStyle w:val="TableParagraph"/>
              <w:spacing w:before="46"/>
              <w:ind w:right="5"/>
              <w:jc w:val="center"/>
              <w:rPr>
                <w:rFonts w:ascii="Times New Roman" w:eastAsia="Times New Roman" w:hAnsi="Times New Roman" w:cs="Times New Roman"/>
                <w:sz w:val="17"/>
                <w:szCs w:val="17"/>
              </w:rPr>
            </w:pPr>
            <w:r w:rsidRPr="002725A4">
              <w:rPr>
                <w:rFonts w:ascii="Times New Roman"/>
                <w:b/>
                <w:sz w:val="17"/>
              </w:rPr>
              <w:t>4</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46"/>
              <w:ind w:left="18"/>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5–7</w:t>
            </w:r>
          </w:p>
        </w:tc>
      </w:tr>
      <w:tr w:rsidR="00087E66" w:rsidRPr="002725A4" w:rsidTr="007B4D76">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State</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Direction</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7B4D76">
            <w:pPr>
              <w:pStyle w:val="TableParagraph"/>
              <w:spacing w:before="120"/>
              <w:ind w:left="22"/>
              <w:rPr>
                <w:rFonts w:ascii="Times New Roman" w:eastAsia="Times New Roman" w:hAnsi="Times New Roman" w:cs="Times New Roman"/>
                <w:sz w:val="17"/>
                <w:szCs w:val="17"/>
              </w:rPr>
            </w:pPr>
            <w:r w:rsidRPr="002725A4">
              <w:rPr>
                <w:rFonts w:ascii="Times New Roman"/>
                <w:sz w:val="17"/>
              </w:rPr>
              <w:t>Reserved</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7B4D76">
            <w:pPr>
              <w:pStyle w:val="TableParagraph"/>
              <w:spacing w:before="120"/>
              <w:ind w:left="21"/>
              <w:rPr>
                <w:rFonts w:ascii="Times New Roman" w:eastAsia="Times New Roman" w:hAnsi="Times New Roman" w:cs="Times New Roman"/>
                <w:sz w:val="17"/>
                <w:szCs w:val="17"/>
              </w:rPr>
            </w:pPr>
            <w:r w:rsidRPr="002725A4">
              <w:rPr>
                <w:rFonts w:ascii="Times New Roman"/>
                <w:sz w:val="17"/>
              </w:rPr>
              <w:t xml:space="preserve">Number of </w:t>
            </w:r>
            <w:r w:rsidR="007B4D76" w:rsidRPr="002725A4">
              <w:rPr>
                <w:rFonts w:ascii="Times New Roman"/>
                <w:sz w:val="17"/>
              </w:rPr>
              <w:t xml:space="preserve">LLDN </w:t>
            </w:r>
            <w:r w:rsidRPr="002725A4">
              <w:rPr>
                <w:rFonts w:ascii="Times New Roman"/>
                <w:sz w:val="17"/>
              </w:rPr>
              <w:t xml:space="preserve">Base Timeslots per </w:t>
            </w:r>
            <w:r w:rsidR="007B4D76" w:rsidRPr="002725A4">
              <w:rPr>
                <w:rFonts w:ascii="Times New Roman"/>
                <w:sz w:val="17"/>
              </w:rPr>
              <w:t xml:space="preserve">LLDN </w:t>
            </w:r>
            <w:r w:rsidRPr="002725A4">
              <w:rPr>
                <w:rFonts w:ascii="Times New Roman"/>
                <w:sz w:val="17"/>
              </w:rPr>
              <w:t>Management Timeslot</w:t>
            </w:r>
          </w:p>
        </w:tc>
      </w:tr>
    </w:tbl>
    <w:p w:rsidR="00087E66" w:rsidRPr="002725A4" w:rsidRDefault="00087E66" w:rsidP="00087E66">
      <w:pPr>
        <w:spacing w:before="6"/>
        <w:rPr>
          <w:sz w:val="16"/>
          <w:szCs w:val="16"/>
        </w:rPr>
      </w:pPr>
    </w:p>
    <w:p w:rsidR="00087E66" w:rsidRPr="002725A4" w:rsidRDefault="00F509B8" w:rsidP="00F509B8">
      <w:pPr>
        <w:pStyle w:val="Heading8"/>
        <w:ind w:left="0"/>
        <w:jc w:val="center"/>
      </w:pPr>
      <w:bookmarkStart w:id="188" w:name="_Ref425325838"/>
      <w:r w:rsidRPr="002725A4">
        <w:t xml:space="preserve">Figure </w:t>
      </w:r>
      <w:fldSimple w:instr=" STYLEREF 1 \s ">
        <w:r w:rsidR="002725A4">
          <w:rPr>
            <w:noProof/>
          </w:rPr>
          <w:t>G</w:t>
        </w:r>
      </w:fldSimple>
      <w:r w:rsidR="007B5334" w:rsidRPr="002725A4">
        <w:t>.</w:t>
      </w:r>
      <w:fldSimple w:instr=" SEQ Figure \* ARABIC \s 1 ">
        <w:r w:rsidR="002725A4">
          <w:rPr>
            <w:noProof/>
          </w:rPr>
          <w:t>16</w:t>
        </w:r>
      </w:fldSimple>
      <w:bookmarkEnd w:id="188"/>
      <w:r w:rsidR="00087E66" w:rsidRPr="002725A4">
        <w:t xml:space="preserve">—Structure of </w:t>
      </w:r>
      <w:r w:rsidRPr="002725A4">
        <w:t xml:space="preserve">LLDN Beacon </w:t>
      </w:r>
      <w:r w:rsidR="00087E66" w:rsidRPr="002725A4">
        <w:t>Flags field of LL</w:t>
      </w:r>
      <w:r w:rsidR="007B4D76" w:rsidRPr="002725A4">
        <w:t>DN</w:t>
      </w:r>
      <w:r w:rsidR="00087E66" w:rsidRPr="002725A4">
        <w:t xml:space="preserve"> Beacon frame</w:t>
      </w:r>
    </w:p>
    <w:p w:rsidR="00087E66" w:rsidRPr="002725A4" w:rsidRDefault="00087E66" w:rsidP="007B4D76">
      <w:pPr>
        <w:pStyle w:val="Textkrper"/>
        <w:jc w:val="both"/>
      </w:pPr>
    </w:p>
    <w:p w:rsidR="00087E66" w:rsidRPr="002725A4" w:rsidRDefault="00087E66" w:rsidP="007B4D76">
      <w:pPr>
        <w:pStyle w:val="Textkrper"/>
        <w:jc w:val="both"/>
      </w:pPr>
      <w:r w:rsidRPr="002725A4">
        <w:t xml:space="preserve">The </w:t>
      </w:r>
      <w:r w:rsidR="00813125">
        <w:t xml:space="preserve">LLDN </w:t>
      </w:r>
      <w:r w:rsidRPr="002725A4">
        <w:t xml:space="preserve">Transmission State field defines the </w:t>
      </w:r>
      <w:r w:rsidR="00813125">
        <w:t xml:space="preserve">LLDN </w:t>
      </w:r>
      <w:r w:rsidRPr="002725A4">
        <w:t xml:space="preserve">transmission state. The values for the different </w:t>
      </w:r>
      <w:r w:rsidR="00813125">
        <w:t xml:space="preserve">LLDN </w:t>
      </w:r>
      <w:r w:rsidRPr="002725A4">
        <w:t xml:space="preserve">transmission states are specified in </w:t>
      </w:r>
      <w:fldSimple w:instr=" REF _Ref425326768 \h  \* MERGEFORMAT ">
        <w:r w:rsidR="002725A4" w:rsidRPr="002725A4">
          <w:t>Table G.3</w:t>
        </w:r>
      </w:fldSimple>
      <w:r w:rsidRPr="002725A4">
        <w:t>.</w:t>
      </w:r>
    </w:p>
    <w:p w:rsidR="00087E66" w:rsidRPr="002725A4" w:rsidRDefault="00087E66" w:rsidP="007B4D76">
      <w:pPr>
        <w:pStyle w:val="Textkrper"/>
        <w:jc w:val="both"/>
      </w:pPr>
    </w:p>
    <w:p w:rsidR="00087E66" w:rsidRPr="002725A4" w:rsidRDefault="007B4D76" w:rsidP="007B4D76">
      <w:pPr>
        <w:pStyle w:val="Beschriftung"/>
        <w:keepNext/>
        <w:spacing w:before="200" w:after="0"/>
        <w:jc w:val="center"/>
        <w:rPr>
          <w:rFonts w:ascii="Arial" w:hAnsi="Arial" w:cs="Arial"/>
          <w:color w:val="auto"/>
          <w:sz w:val="20"/>
          <w:szCs w:val="20"/>
        </w:rPr>
      </w:pPr>
      <w:bookmarkStart w:id="189" w:name="_Ref425326768"/>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3</w:t>
      </w:r>
      <w:r w:rsidR="009754DE" w:rsidRPr="002725A4">
        <w:rPr>
          <w:rFonts w:ascii="Arial" w:hAnsi="Arial" w:cs="Arial"/>
          <w:color w:val="auto"/>
          <w:sz w:val="20"/>
          <w:szCs w:val="20"/>
        </w:rPr>
        <w:fldChar w:fldCharType="end"/>
      </w:r>
      <w:bookmarkEnd w:id="189"/>
      <w:r w:rsidR="00087E66" w:rsidRPr="002725A4">
        <w:rPr>
          <w:rFonts w:ascii="Arial" w:hAnsi="Arial" w:cs="Arial"/>
          <w:color w:val="auto"/>
          <w:sz w:val="20"/>
          <w:szCs w:val="20"/>
        </w:rPr>
        <w:t>—Transmission State settings</w:t>
      </w:r>
    </w:p>
    <w:p w:rsidR="00087E66" w:rsidRPr="002725A4" w:rsidRDefault="00087E66" w:rsidP="007B4D76">
      <w:pPr>
        <w:keepNext/>
        <w:spacing w:before="2"/>
        <w:rPr>
          <w:sz w:val="18"/>
          <w:szCs w:val="18"/>
        </w:rPr>
      </w:pPr>
    </w:p>
    <w:tbl>
      <w:tblPr>
        <w:tblStyle w:val="TableNormal"/>
        <w:tblW w:w="0" w:type="auto"/>
        <w:tblInd w:w="765" w:type="dxa"/>
        <w:tblLayout w:type="fixed"/>
        <w:tblLook w:val="01E0"/>
      </w:tblPr>
      <w:tblGrid>
        <w:gridCol w:w="1133"/>
        <w:gridCol w:w="6230"/>
      </w:tblGrid>
      <w:tr w:rsidR="00087E66" w:rsidRPr="002725A4" w:rsidTr="007E261C">
        <w:trPr>
          <w:trHeight w:hRule="exact" w:val="440"/>
        </w:trPr>
        <w:tc>
          <w:tcPr>
            <w:tcW w:w="1133"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7B4D76">
            <w:pPr>
              <w:pStyle w:val="TableParagraph"/>
              <w:keepNext/>
              <w:spacing w:before="97"/>
              <w:ind w:left="245"/>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623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7B4D76">
            <w:pPr>
              <w:pStyle w:val="TableParagraph"/>
              <w:keepNext/>
              <w:spacing w:before="97"/>
              <w:ind w:left="11"/>
              <w:jc w:val="center"/>
              <w:rPr>
                <w:rFonts w:ascii="Times New Roman" w:eastAsia="Times New Roman" w:hAnsi="Times New Roman" w:cs="Times New Roman"/>
                <w:sz w:val="18"/>
                <w:szCs w:val="18"/>
              </w:rPr>
            </w:pPr>
            <w:r w:rsidRPr="002725A4">
              <w:rPr>
                <w:rFonts w:ascii="Times New Roman"/>
                <w:b/>
                <w:sz w:val="18"/>
              </w:rPr>
              <w:t>Transmission State</w:t>
            </w:r>
          </w:p>
        </w:tc>
      </w:tr>
      <w:tr w:rsidR="00087E66" w:rsidRPr="002725A4" w:rsidTr="007E261C">
        <w:trPr>
          <w:trHeight w:hRule="exact" w:val="359"/>
        </w:trPr>
        <w:tc>
          <w:tcPr>
            <w:tcW w:w="1133"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8"/>
              <w:ind w:right="10"/>
              <w:jc w:val="center"/>
              <w:rPr>
                <w:rFonts w:ascii="Times New Roman" w:eastAsia="Times New Roman" w:hAnsi="Times New Roman" w:cs="Times New Roman"/>
                <w:sz w:val="18"/>
                <w:szCs w:val="18"/>
              </w:rPr>
            </w:pPr>
            <w:r w:rsidRPr="002725A4">
              <w:rPr>
                <w:rFonts w:ascii="Times New Roman"/>
                <w:sz w:val="18"/>
              </w:rPr>
              <w:t>000</w:t>
            </w:r>
          </w:p>
        </w:tc>
        <w:tc>
          <w:tcPr>
            <w:tcW w:w="6230" w:type="dxa"/>
            <w:tcBorders>
              <w:top w:val="single" w:sz="11"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5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Online </w:t>
            </w:r>
            <w:r w:rsidR="00EC1C02" w:rsidRPr="002725A4">
              <w:rPr>
                <w:rFonts w:ascii="Times New Roman"/>
                <w:sz w:val="18"/>
              </w:rPr>
              <w:t>s</w:t>
            </w:r>
            <w:r w:rsidR="00087E66" w:rsidRPr="002725A4">
              <w:rPr>
                <w:rFonts w:ascii="Times New Roman"/>
                <w:sz w:val="18"/>
              </w:rPr>
              <w:t xml:space="preserve">tate (described in </w:t>
            </w:r>
            <w:r w:rsidR="009754DE">
              <w:rPr>
                <w:rFonts w:ascii="Times New Roman"/>
                <w:sz w:val="18"/>
              </w:rPr>
              <w:fldChar w:fldCharType="begin"/>
            </w:r>
            <w:r w:rsidR="00844182">
              <w:rPr>
                <w:rFonts w:ascii="Times New Roman"/>
                <w:sz w:val="18"/>
              </w:rPr>
              <w:instrText xml:space="preserve"> REF _Ref426729746 \r \h </w:instrText>
            </w:r>
            <w:r w:rsidR="009754DE">
              <w:rPr>
                <w:rFonts w:ascii="Times New Roman"/>
                <w:sz w:val="18"/>
              </w:rPr>
            </w:r>
            <w:r w:rsidR="009754DE">
              <w:rPr>
                <w:rFonts w:ascii="Times New Roman"/>
                <w:sz w:val="18"/>
              </w:rPr>
              <w:fldChar w:fldCharType="separate"/>
            </w:r>
            <w:r w:rsidR="00844182">
              <w:rPr>
                <w:rFonts w:ascii="Times New Roman"/>
                <w:sz w:val="18"/>
              </w:rPr>
              <w:t>G.3.1.4</w:t>
            </w:r>
            <w:r w:rsidR="009754DE">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100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Discovery </w:t>
            </w:r>
            <w:r w:rsidR="00EC1C02" w:rsidRPr="002725A4">
              <w:rPr>
                <w:rFonts w:ascii="Times New Roman"/>
                <w:sz w:val="18"/>
              </w:rPr>
              <w:t>s</w:t>
            </w:r>
            <w:r w:rsidR="00087E66" w:rsidRPr="002725A4">
              <w:rPr>
                <w:rFonts w:ascii="Times New Roman"/>
                <w:sz w:val="18"/>
              </w:rPr>
              <w:t xml:space="preserve">tate (described in </w:t>
            </w:r>
            <w:r w:rsidR="009754DE">
              <w:rPr>
                <w:rFonts w:ascii="Times New Roman"/>
                <w:sz w:val="18"/>
              </w:rPr>
              <w:fldChar w:fldCharType="begin"/>
            </w:r>
            <w:r w:rsidR="00844182">
              <w:rPr>
                <w:rFonts w:ascii="Times New Roman"/>
                <w:sz w:val="18"/>
              </w:rPr>
              <w:instrText xml:space="preserve"> REF _Ref426732318 \r \h </w:instrText>
            </w:r>
            <w:r w:rsidR="009754DE">
              <w:rPr>
                <w:rFonts w:ascii="Times New Roman"/>
                <w:sz w:val="18"/>
              </w:rPr>
            </w:r>
            <w:r w:rsidR="009754DE">
              <w:rPr>
                <w:rFonts w:ascii="Times New Roman"/>
                <w:sz w:val="18"/>
              </w:rPr>
              <w:fldChar w:fldCharType="separate"/>
            </w:r>
            <w:r w:rsidR="00844182">
              <w:rPr>
                <w:rFonts w:ascii="Times New Roman"/>
                <w:sz w:val="18"/>
              </w:rPr>
              <w:t>G.3.1.2</w:t>
            </w:r>
            <w:r w:rsidR="009754DE">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Configuration </w:t>
            </w:r>
            <w:r w:rsidR="00EC1C02" w:rsidRPr="002725A4">
              <w:rPr>
                <w:rFonts w:ascii="Times New Roman"/>
                <w:sz w:val="18"/>
              </w:rPr>
              <w:t>s</w:t>
            </w:r>
            <w:r w:rsidR="00087E66" w:rsidRPr="002725A4">
              <w:rPr>
                <w:rFonts w:ascii="Times New Roman"/>
                <w:sz w:val="18"/>
              </w:rPr>
              <w:t xml:space="preserve">tate (described in </w:t>
            </w:r>
            <w:r w:rsidR="009754DE">
              <w:rPr>
                <w:rFonts w:ascii="Times New Roman"/>
                <w:sz w:val="18"/>
              </w:rPr>
              <w:fldChar w:fldCharType="begin"/>
            </w:r>
            <w:r w:rsidR="00844182">
              <w:rPr>
                <w:rFonts w:ascii="Times New Roman"/>
                <w:sz w:val="18"/>
              </w:rPr>
              <w:instrText xml:space="preserve"> REF _Ref426732356 \r \h </w:instrText>
            </w:r>
            <w:r w:rsidR="009754DE">
              <w:rPr>
                <w:rFonts w:ascii="Times New Roman"/>
                <w:sz w:val="18"/>
              </w:rPr>
            </w:r>
            <w:r w:rsidR="009754DE">
              <w:rPr>
                <w:rFonts w:ascii="Times New Roman"/>
                <w:sz w:val="18"/>
              </w:rPr>
              <w:fldChar w:fldCharType="separate"/>
            </w:r>
            <w:r w:rsidR="00844182">
              <w:rPr>
                <w:rFonts w:ascii="Times New Roman"/>
                <w:sz w:val="18"/>
              </w:rPr>
              <w:t>G.3.1.3</w:t>
            </w:r>
            <w:r w:rsidR="009754DE">
              <w:rPr>
                <w:rFonts w:ascii="Times New Roman"/>
                <w:sz w:val="18"/>
              </w:rPr>
              <w:fldChar w:fldCharType="end"/>
            </w:r>
            <w:r w:rsidR="00087E66" w:rsidRPr="002725A4">
              <w:rPr>
                <w:rFonts w:ascii="Times New Roman"/>
                <w:sz w:val="18"/>
              </w:rPr>
              <w:t>)</w:t>
            </w:r>
          </w:p>
        </w:tc>
      </w:tr>
      <w:tr w:rsidR="00087E66" w:rsidRPr="002725A4" w:rsidTr="00D762CD">
        <w:tc>
          <w:tcPr>
            <w:tcW w:w="1133" w:type="dxa"/>
            <w:tcBorders>
              <w:top w:val="single" w:sz="3" w:space="0" w:color="000000"/>
              <w:left w:val="single" w:sz="11" w:space="0" w:color="000000"/>
              <w:bottom w:val="single" w:sz="11"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111</w:t>
            </w:r>
          </w:p>
        </w:tc>
        <w:tc>
          <w:tcPr>
            <w:tcW w:w="6230" w:type="dxa"/>
            <w:tcBorders>
              <w:top w:val="single" w:sz="3" w:space="0" w:color="000000"/>
              <w:left w:val="single" w:sz="3" w:space="0" w:color="000000"/>
              <w:bottom w:val="single" w:sz="11" w:space="0" w:color="000000"/>
              <w:right w:val="single" w:sz="11" w:space="0" w:color="000000"/>
            </w:tcBorders>
          </w:tcPr>
          <w:p w:rsidR="00087E66" w:rsidRPr="002725A4" w:rsidRDefault="00D762CD"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State Reset: The </w:t>
            </w:r>
            <w:r w:rsidRPr="002725A4">
              <w:rPr>
                <w:rFonts w:ascii="Times New Roman"/>
                <w:sz w:val="18"/>
              </w:rPr>
              <w:t xml:space="preserve">LLDN </w:t>
            </w:r>
            <w:r w:rsidR="00087E66" w:rsidRPr="002725A4">
              <w:rPr>
                <w:rFonts w:ascii="Times New Roman"/>
                <w:sz w:val="18"/>
              </w:rPr>
              <w:t xml:space="preserve">devices reset their state of the </w:t>
            </w:r>
            <w:r w:rsidRPr="002725A4">
              <w:rPr>
                <w:rFonts w:ascii="Times New Roman"/>
                <w:sz w:val="18"/>
              </w:rPr>
              <w:t xml:space="preserve">LLDN </w:t>
            </w:r>
            <w:r w:rsidR="00087E66" w:rsidRPr="002725A4">
              <w:rPr>
                <w:rFonts w:ascii="Times New Roman"/>
                <w:sz w:val="18"/>
              </w:rPr>
              <w:t xml:space="preserve">discovery or </w:t>
            </w:r>
            <w:r w:rsidRPr="002725A4">
              <w:rPr>
                <w:rFonts w:ascii="Times New Roman"/>
                <w:sz w:val="18"/>
              </w:rPr>
              <w:t xml:space="preserve">LLDN </w:t>
            </w:r>
            <w:r w:rsidR="00087E66" w:rsidRPr="002725A4">
              <w:rPr>
                <w:rFonts w:ascii="Times New Roman"/>
                <w:sz w:val="18"/>
              </w:rPr>
              <w:t>configuration</w:t>
            </w:r>
          </w:p>
        </w:tc>
      </w:tr>
    </w:tbl>
    <w:p w:rsidR="00087E66" w:rsidRPr="002725A4" w:rsidRDefault="00087E66" w:rsidP="00087E66">
      <w:pPr>
        <w:rPr>
          <w:rFonts w:ascii="Arial" w:eastAsia="Arial" w:hAnsi="Arial" w:cs="Arial"/>
          <w:b/>
          <w:bCs/>
          <w:sz w:val="20"/>
        </w:rPr>
      </w:pP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 xml:space="preserve">Transmission Direction field indicates the transmission direction of all bidirectional </w:t>
      </w:r>
      <w:r w:rsidR="00D762CD" w:rsidRPr="002725A4">
        <w:t xml:space="preserve">LLDN </w:t>
      </w:r>
      <w:r w:rsidRPr="002725A4">
        <w:t xml:space="preserve">timeslots during this </w:t>
      </w:r>
      <w:r w:rsidR="00D762CD" w:rsidRPr="002725A4">
        <w:t xml:space="preserve">LLDN </w:t>
      </w:r>
      <w:r w:rsidRPr="002725A4">
        <w:t xml:space="preserve">superframe. If the </w:t>
      </w:r>
      <w:r w:rsidR="00813125">
        <w:t xml:space="preserve">LLDN </w:t>
      </w:r>
      <w:r w:rsidRPr="002725A4">
        <w:t xml:space="preserve">Transmission Direction field is set to zero, the direction of all bidirectional </w:t>
      </w:r>
      <w:r w:rsidR="00D762CD" w:rsidRPr="002725A4">
        <w:t xml:space="preserve">LLDN </w:t>
      </w:r>
      <w:r w:rsidRPr="002725A4">
        <w:t xml:space="preserve">timeslots is uplink (from LLDN device to LLDN PAN coordinator). If the </w:t>
      </w:r>
      <w:r w:rsidR="00813125">
        <w:t xml:space="preserve">LLDN </w:t>
      </w:r>
      <w:r w:rsidRPr="002725A4">
        <w:t xml:space="preserve">Transmission Direction field is set to one, the direction of all bidirectional </w:t>
      </w:r>
      <w:r w:rsidR="00D762CD" w:rsidRPr="002725A4">
        <w:t xml:space="preserve">LLDN </w:t>
      </w:r>
      <w:r w:rsidRPr="002725A4">
        <w:t xml:space="preserve">timeslots is downlink (from LLDN PAN coordinator to LLDN device). The </w:t>
      </w:r>
      <w:r w:rsidR="00813125">
        <w:t xml:space="preserve">LLDN </w:t>
      </w:r>
      <w:r w:rsidRPr="002725A4">
        <w:t xml:space="preserve">Transmission Direction field is only used in </w:t>
      </w:r>
      <w:r w:rsidR="00D762CD" w:rsidRPr="002725A4">
        <w:t xml:space="preserve">LLDN </w:t>
      </w:r>
      <w:r w:rsidR="00EC1C02" w:rsidRPr="002725A4">
        <w:t>O</w:t>
      </w:r>
      <w:r w:rsidRPr="002725A4">
        <w:t>nline state.</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w:t>
      </w:r>
      <w:r w:rsidR="00EC1C02" w:rsidRPr="002725A4">
        <w:t xml:space="preserve">LLDN </w:t>
      </w:r>
      <w:r w:rsidRPr="002725A4">
        <w:t xml:space="preserve">Base Timeslots per </w:t>
      </w:r>
      <w:r w:rsidR="00EC1C02" w:rsidRPr="002725A4">
        <w:t xml:space="preserve">LLDN </w:t>
      </w:r>
      <w:r w:rsidRPr="002725A4">
        <w:t xml:space="preserve">Management Timeslot field contains the number of </w:t>
      </w:r>
      <w:r w:rsidR="00EC1C02" w:rsidRPr="002725A4">
        <w:t xml:space="preserve">LLDN </w:t>
      </w:r>
      <w:r w:rsidRPr="002725A4">
        <w:t xml:space="preserve">base timeslots per </w:t>
      </w:r>
      <w:r w:rsidR="00EC1C02" w:rsidRPr="002725A4">
        <w:t xml:space="preserve">LLDN </w:t>
      </w:r>
      <w:r w:rsidRPr="002725A4">
        <w:t xml:space="preserve">management timeslot. This value applies to both the downlink and the uplink </w:t>
      </w:r>
      <w:r w:rsidR="00EC1C02" w:rsidRPr="002725A4">
        <w:t xml:space="preserve">LLDN </w:t>
      </w:r>
      <w:r w:rsidRPr="002725A4">
        <w:t xml:space="preserve">management timeslot. A value of zero indicates that there are no </w:t>
      </w:r>
      <w:r w:rsidR="00EC1C02" w:rsidRPr="002725A4">
        <w:t xml:space="preserve">LLDN </w:t>
      </w:r>
      <w:r w:rsidRPr="002725A4">
        <w:t xml:space="preserve">management timeslots available in the </w:t>
      </w:r>
      <w:r w:rsidR="00EC1C02" w:rsidRPr="002725A4">
        <w:t xml:space="preserve">LLDN </w:t>
      </w:r>
      <w:r w:rsidRPr="002725A4">
        <w:t>superframe.</w:t>
      </w:r>
      <w:r w:rsidR="00EC1C02" w:rsidRPr="002725A4">
        <w:t xml:space="preserve"> A non-zero value indicates that there are one downlink and one uplink LLDN management timeslot available in the LLDN superframe. Each of the LLDN management timeslots is of duration of the given number of LLDN Base Timeslots.</w:t>
      </w:r>
    </w:p>
    <w:p w:rsidR="00087E66" w:rsidRPr="002725A4" w:rsidRDefault="00087E66" w:rsidP="00D762CD">
      <w:pPr>
        <w:jc w:val="both"/>
        <w:rPr>
          <w:sz w:val="25"/>
          <w:szCs w:val="25"/>
        </w:rPr>
      </w:pPr>
    </w:p>
    <w:p w:rsidR="00087E66" w:rsidRPr="002725A4" w:rsidRDefault="00087E66" w:rsidP="00D762CD">
      <w:pPr>
        <w:pStyle w:val="Textkrper"/>
        <w:spacing w:line="250" w:lineRule="auto"/>
        <w:ind w:right="4"/>
        <w:jc w:val="both"/>
      </w:pPr>
      <w:r w:rsidRPr="002725A4">
        <w:t xml:space="preserve">The LLDN PAN coordinator ID field contains the 8-bit simple address (i.e., </w:t>
      </w:r>
      <w:r w:rsidRPr="002725A4">
        <w:rPr>
          <w:i/>
        </w:rPr>
        <w:t>macSimpleAddress</w:t>
      </w:r>
      <w:r w:rsidRPr="002725A4">
        <w:t>) of the LLDN PAN coordinator.</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Configuration Sequence Number field contains an integer number that identifies, together with the LLDN PAN coordinator ID, the current configuration of the LLDN.</w:t>
      </w:r>
      <w:r w:rsidR="003D7D4D">
        <w:t xml:space="preserve"> The LLDN configuration sequence number is initialized to a random number at the LLDN PAN coordinator.</w:t>
      </w:r>
    </w:p>
    <w:p w:rsidR="00087E66" w:rsidRPr="002725A4" w:rsidRDefault="00087E66" w:rsidP="00D762CD">
      <w:pPr>
        <w:pStyle w:val="Textkrper"/>
        <w:jc w:val="both"/>
      </w:pPr>
    </w:p>
    <w:p w:rsidR="000E3506" w:rsidRDefault="00087E66" w:rsidP="00D762CD">
      <w:pPr>
        <w:pStyle w:val="Textkrper"/>
        <w:jc w:val="both"/>
      </w:pPr>
      <w:r w:rsidRPr="002725A4">
        <w:t xml:space="preserve">The </w:t>
      </w:r>
      <w:r w:rsidR="000E3506">
        <w:t>Max LLDN Data</w:t>
      </w:r>
      <w:r w:rsidR="000E3506" w:rsidRPr="002725A4">
        <w:t xml:space="preserve"> </w:t>
      </w:r>
      <w:r w:rsidRPr="002725A4">
        <w:t xml:space="preserve">Size field </w:t>
      </w:r>
      <w:r w:rsidR="000E3506">
        <w:t>contains</w:t>
      </w:r>
      <w:r w:rsidRPr="002725A4">
        <w:t xml:space="preserve"> the </w:t>
      </w:r>
      <w:r w:rsidR="000E3506" w:rsidRPr="002725A4">
        <w:t xml:space="preserve">expected </w:t>
      </w:r>
      <w:r w:rsidRPr="002725A4">
        <w:t xml:space="preserve">maximum number of octets of the </w:t>
      </w:r>
      <w:r w:rsidR="000E3506">
        <w:t xml:space="preserve">LLDN </w:t>
      </w:r>
      <w:r w:rsidRPr="002725A4">
        <w:t>data payload of an LL</w:t>
      </w:r>
      <w:r w:rsidR="00813125">
        <w:t>DN D</w:t>
      </w:r>
      <w:r w:rsidRPr="002725A4">
        <w:t xml:space="preserve">ata frame. </w:t>
      </w:r>
    </w:p>
    <w:p w:rsidR="000E3506" w:rsidRDefault="000E3506" w:rsidP="00D762CD">
      <w:pPr>
        <w:pStyle w:val="Textkrper"/>
        <w:jc w:val="both"/>
      </w:pPr>
    </w:p>
    <w:p w:rsidR="00087E66" w:rsidRPr="00D016B7" w:rsidRDefault="00087E66" w:rsidP="00D762CD">
      <w:pPr>
        <w:pStyle w:val="Textkrper"/>
        <w:jc w:val="both"/>
        <w:rPr>
          <w:szCs w:val="24"/>
        </w:rPr>
      </w:pPr>
      <w:r w:rsidRPr="00D016B7">
        <w:rPr>
          <w:szCs w:val="24"/>
        </w:rPr>
        <w:t xml:space="preserve">The </w:t>
      </w:r>
      <w:r w:rsidR="000E3506" w:rsidRPr="00D016B7">
        <w:rPr>
          <w:spacing w:val="-4"/>
          <w:szCs w:val="24"/>
        </w:rPr>
        <w:t xml:space="preserve">content of the Max LLDN Data Size field is used in the calculation of the </w:t>
      </w:r>
      <w:r w:rsidRPr="00D016B7">
        <w:rPr>
          <w:szCs w:val="24"/>
        </w:rPr>
        <w:t xml:space="preserve">actual </w:t>
      </w:r>
      <w:r w:rsidR="000E3506" w:rsidRPr="00D016B7">
        <w:rPr>
          <w:szCs w:val="24"/>
        </w:rPr>
        <w:t xml:space="preserve">size of the </w:t>
      </w:r>
      <w:r w:rsidR="00813125" w:rsidRPr="00D016B7">
        <w:rPr>
          <w:szCs w:val="24"/>
        </w:rPr>
        <w:t xml:space="preserve">LLDN base </w:t>
      </w:r>
      <w:r w:rsidRPr="00D016B7">
        <w:rPr>
          <w:szCs w:val="24"/>
        </w:rPr>
        <w:t xml:space="preserve">timeslot in </w:t>
      </w:r>
      <w:r w:rsidR="000E3506" w:rsidRPr="00D016B7">
        <w:rPr>
          <w:szCs w:val="24"/>
        </w:rPr>
        <w:t>seconds. The actual size of the LLDN base timeslot</w:t>
      </w:r>
      <w:r w:rsidRPr="00D016B7">
        <w:rPr>
          <w:szCs w:val="24"/>
        </w:rPr>
        <w:t xml:space="preserve"> is calculated as</w:t>
      </w:r>
    </w:p>
    <w:p w:rsidR="00087E66" w:rsidRPr="00D016B7" w:rsidRDefault="00087E66" w:rsidP="00D762CD">
      <w:pPr>
        <w:pStyle w:val="Textkrper"/>
        <w:jc w:val="both"/>
        <w:rPr>
          <w:szCs w:val="24"/>
        </w:rPr>
      </w:pPr>
    </w:p>
    <w:p w:rsidR="000E3506" w:rsidRPr="00D016B7" w:rsidRDefault="00087E66" w:rsidP="00087E66">
      <w:pPr>
        <w:spacing w:line="294" w:lineRule="exact"/>
        <w:ind w:left="78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Pr="00D016B7">
        <w:rPr>
          <w:i/>
          <w:szCs w:val="24"/>
        </w:rPr>
        <w:t>macS</w:t>
      </w:r>
      <w:r w:rsidR="00BF3F74" w:rsidRPr="00D016B7">
        <w:rPr>
          <w:i/>
          <w:szCs w:val="24"/>
        </w:rPr>
        <w:t>ifs</w:t>
      </w:r>
      <w:r w:rsidRPr="00D016B7">
        <w:rPr>
          <w:i/>
          <w:szCs w:val="24"/>
        </w:rPr>
        <w:t xml:space="preserve">Period </w:t>
      </w:r>
      <w:r w:rsidRPr="00D016B7">
        <w:rPr>
          <w:szCs w:val="24"/>
        </w:rPr>
        <w:t>symbols</w:t>
      </w:r>
      <w:r w:rsidR="000E3506" w:rsidRPr="00D016B7">
        <w:rPr>
          <w:szCs w:val="24"/>
        </w:rPr>
        <w:t xml:space="preserve"> / </w:t>
      </w:r>
      <w:r w:rsidR="000E3506" w:rsidRPr="00D016B7">
        <w:rPr>
          <w:i/>
          <w:szCs w:val="24"/>
        </w:rPr>
        <w:t>v</w:t>
      </w:r>
      <w:r w:rsidRPr="00D016B7">
        <w:rPr>
          <w:szCs w:val="24"/>
        </w:rPr>
        <w:t xml:space="preserve"> </w:t>
      </w:r>
    </w:p>
    <w:p w:rsidR="000E3506"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rFonts w:ascii="Symbol" w:eastAsia="Symbol" w:hAnsi="Symbol" w:cs="Symbol"/>
          <w:szCs w:val="24"/>
        </w:rPr>
        <w:t></w:t>
      </w:r>
      <w:r w:rsidRPr="00D016B7">
        <w:rPr>
          <w:rFonts w:ascii="Symbol" w:eastAsia="Symbol" w:hAnsi="Symbol" w:cs="Symbol"/>
          <w:szCs w:val="24"/>
        </w:rPr>
        <w:t></w:t>
      </w:r>
      <w:r w:rsidRPr="00D016B7">
        <w:rPr>
          <w:i/>
          <w:szCs w:val="24"/>
        </w:rPr>
        <w:t>aMaxSIFSFrameSize</w:t>
      </w:r>
      <w:r w:rsidR="000E3506" w:rsidRPr="00D016B7">
        <w:rPr>
          <w:szCs w:val="24"/>
        </w:rPr>
        <w:t xml:space="preserve"> </w:t>
      </w:r>
      <w:r w:rsidRPr="00D016B7">
        <w:rPr>
          <w:szCs w:val="24"/>
        </w:rPr>
        <w:t xml:space="preserve">octets or </w:t>
      </w:r>
    </w:p>
    <w:p w:rsidR="00D016B7" w:rsidRPr="00D016B7" w:rsidRDefault="00D016B7" w:rsidP="000E3506">
      <w:pPr>
        <w:spacing w:line="294" w:lineRule="exact"/>
        <w:rPr>
          <w:szCs w:val="24"/>
        </w:rPr>
      </w:pPr>
    </w:p>
    <w:p w:rsidR="000E3506" w:rsidRPr="00D016B7" w:rsidRDefault="000E3506" w:rsidP="000E3506">
      <w:pPr>
        <w:spacing w:line="294" w:lineRule="exact"/>
        <w:ind w:left="72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00087E66" w:rsidRPr="00D016B7">
        <w:rPr>
          <w:i/>
          <w:szCs w:val="24"/>
        </w:rPr>
        <w:t>macL</w:t>
      </w:r>
      <w:r w:rsidR="00BF3F74" w:rsidRPr="00D016B7">
        <w:rPr>
          <w:i/>
          <w:szCs w:val="24"/>
        </w:rPr>
        <w:t>ifs</w:t>
      </w:r>
      <w:r w:rsidR="00087E66" w:rsidRPr="00D016B7">
        <w:rPr>
          <w:i/>
          <w:szCs w:val="24"/>
        </w:rPr>
        <w:t xml:space="preserve">Period </w:t>
      </w:r>
      <w:r w:rsidR="00087E66" w:rsidRPr="00D016B7">
        <w:rPr>
          <w:szCs w:val="24"/>
        </w:rPr>
        <w:t xml:space="preserve">symbols </w:t>
      </w:r>
      <w:r w:rsidRPr="00D016B7">
        <w:rPr>
          <w:szCs w:val="24"/>
        </w:rPr>
        <w:t xml:space="preserve">/ </w:t>
      </w:r>
      <w:r w:rsidRPr="00D016B7">
        <w:rPr>
          <w:i/>
          <w:szCs w:val="24"/>
        </w:rPr>
        <w:t>v</w:t>
      </w:r>
    </w:p>
    <w:p w:rsidR="00087E66" w:rsidRPr="00D016B7"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szCs w:val="24"/>
        </w:rPr>
        <w:t xml:space="preserve">&gt; </w:t>
      </w:r>
      <w:r w:rsidRPr="00D016B7">
        <w:rPr>
          <w:i/>
          <w:szCs w:val="24"/>
        </w:rPr>
        <w:t xml:space="preserve">aMaxSIFSFrameSize </w:t>
      </w:r>
      <w:r w:rsidRPr="00D016B7">
        <w:rPr>
          <w:szCs w:val="24"/>
        </w:rPr>
        <w:t>octets</w:t>
      </w:r>
      <w:r w:rsidR="000E3506" w:rsidRPr="00D016B7">
        <w:rPr>
          <w:szCs w:val="24"/>
        </w:rPr>
        <w:t>.</w:t>
      </w:r>
    </w:p>
    <w:p w:rsidR="00087E66" w:rsidRPr="00D016B7" w:rsidRDefault="00087E66" w:rsidP="00D762CD">
      <w:pPr>
        <w:pStyle w:val="Textkrper"/>
        <w:jc w:val="both"/>
        <w:rPr>
          <w:szCs w:val="24"/>
        </w:rPr>
      </w:pPr>
    </w:p>
    <w:p w:rsidR="00087E66" w:rsidRPr="002725A4" w:rsidRDefault="000E3506" w:rsidP="00D762CD">
      <w:pPr>
        <w:pStyle w:val="Textkrper"/>
        <w:jc w:val="both"/>
      </w:pPr>
      <w:r>
        <w:t>T</w:t>
      </w:r>
      <w:r w:rsidR="00087E66" w:rsidRPr="002725A4">
        <w:t xml:space="preserve">he description </w:t>
      </w:r>
      <w:r>
        <w:t xml:space="preserve">of the parameters is given in </w:t>
      </w:r>
      <w:fldSimple w:instr=" REF _Ref425327855 \h  \* MERGEFORMAT ">
        <w:r w:rsidRPr="002725A4">
          <w:t>Table G.4</w:t>
        </w:r>
      </w:fldSimple>
      <w:r w:rsidRPr="002725A4">
        <w:t>.</w:t>
      </w:r>
      <w:r>
        <w:t xml:space="preserve"> Furthermore, </w:t>
      </w:r>
      <w:fldSimple w:instr=" REF _Ref425327855 \h  \* MERGEFORMAT ">
        <w:r w:rsidRPr="002725A4">
          <w:t>Table G.4</w:t>
        </w:r>
      </w:fldSimple>
      <w:r>
        <w:t xml:space="preserve"> contains</w:t>
      </w:r>
      <w:r w:rsidR="00087E66" w:rsidRPr="002725A4">
        <w:t xml:space="preserve"> an example </w:t>
      </w:r>
      <w:r>
        <w:t xml:space="preserve">with values for the </w:t>
      </w:r>
      <w:r w:rsidRPr="000E3506">
        <w:rPr>
          <w:lang w:val="de-DE"/>
        </w:rPr>
        <w:t>2450 MHz O-QPSK PHY</w:t>
      </w:r>
      <w:r w:rsidR="00087E66" w:rsidRPr="002725A4">
        <w:t>.</w:t>
      </w:r>
    </w:p>
    <w:p w:rsidR="00087E66" w:rsidRPr="002725A4" w:rsidRDefault="00087E66" w:rsidP="00D762CD">
      <w:pPr>
        <w:pStyle w:val="Textkrper"/>
        <w:jc w:val="both"/>
      </w:pPr>
    </w:p>
    <w:p w:rsidR="00087E66" w:rsidRPr="002725A4" w:rsidRDefault="00EC1C02" w:rsidP="00EC1C02">
      <w:pPr>
        <w:pStyle w:val="Beschriftung"/>
        <w:keepNext/>
        <w:spacing w:before="200" w:after="0"/>
        <w:jc w:val="center"/>
        <w:rPr>
          <w:rFonts w:ascii="Arial" w:hAnsi="Arial" w:cs="Arial"/>
          <w:color w:val="auto"/>
          <w:sz w:val="20"/>
          <w:szCs w:val="20"/>
        </w:rPr>
      </w:pPr>
      <w:bookmarkStart w:id="190" w:name="_Ref425327855"/>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4</w:t>
      </w:r>
      <w:r w:rsidR="009754DE" w:rsidRPr="002725A4">
        <w:rPr>
          <w:rFonts w:ascii="Arial" w:hAnsi="Arial" w:cs="Arial"/>
          <w:color w:val="auto"/>
          <w:sz w:val="20"/>
          <w:szCs w:val="20"/>
        </w:rPr>
        <w:fldChar w:fldCharType="end"/>
      </w:r>
      <w:bookmarkEnd w:id="190"/>
      <w:r w:rsidR="00087E66" w:rsidRPr="002725A4">
        <w:rPr>
          <w:rFonts w:ascii="Arial" w:hAnsi="Arial" w:cs="Arial"/>
          <w:color w:val="auto"/>
          <w:sz w:val="20"/>
          <w:szCs w:val="20"/>
        </w:rPr>
        <w:t>—</w:t>
      </w:r>
      <w:r w:rsidR="008004A7">
        <w:rPr>
          <w:rFonts w:ascii="Arial" w:hAnsi="Arial" w:cs="Arial"/>
          <w:color w:val="auto"/>
          <w:sz w:val="20"/>
          <w:szCs w:val="20"/>
        </w:rPr>
        <w:t>Description and Example of</w:t>
      </w:r>
      <w:r w:rsidR="00087E66" w:rsidRPr="002725A4">
        <w:rPr>
          <w:rFonts w:ascii="Arial" w:hAnsi="Arial" w:cs="Arial"/>
          <w:color w:val="auto"/>
          <w:sz w:val="20"/>
          <w:szCs w:val="20"/>
        </w:rPr>
        <w:t xml:space="preserve"> parameter</w:t>
      </w:r>
      <w:r w:rsidR="008004A7">
        <w:rPr>
          <w:rFonts w:ascii="Arial" w:hAnsi="Arial" w:cs="Arial"/>
          <w:color w:val="auto"/>
          <w:sz w:val="20"/>
          <w:szCs w:val="20"/>
        </w:rPr>
        <w:t>s for calculation of actual LLDN base timeslot size</w:t>
      </w:r>
    </w:p>
    <w:p w:rsidR="00087E66" w:rsidRPr="002725A4" w:rsidRDefault="00087E66" w:rsidP="00087E66">
      <w:pPr>
        <w:spacing w:before="9"/>
        <w:rPr>
          <w:rFonts w:ascii="Arial" w:eastAsia="Arial" w:hAnsi="Arial" w:cs="Arial"/>
          <w:b/>
          <w:bCs/>
          <w:sz w:val="21"/>
          <w:szCs w:val="21"/>
        </w:rPr>
      </w:pPr>
    </w:p>
    <w:tbl>
      <w:tblPr>
        <w:tblStyle w:val="TableNormal"/>
        <w:tblW w:w="0" w:type="auto"/>
        <w:tblInd w:w="126" w:type="dxa"/>
        <w:tblLayout w:type="fixed"/>
        <w:tblLook w:val="01E0"/>
      </w:tblPr>
      <w:tblGrid>
        <w:gridCol w:w="1731"/>
        <w:gridCol w:w="3119"/>
        <w:gridCol w:w="3789"/>
      </w:tblGrid>
      <w:tr w:rsidR="00087E66" w:rsidRPr="002725A4" w:rsidTr="008004A7">
        <w:tc>
          <w:tcPr>
            <w:tcW w:w="1731" w:type="dxa"/>
            <w:tcBorders>
              <w:top w:val="single" w:sz="11" w:space="0" w:color="000000"/>
              <w:left w:val="single" w:sz="11" w:space="0" w:color="000000"/>
              <w:bottom w:val="single" w:sz="11" w:space="0" w:color="000000"/>
              <w:right w:val="single" w:sz="3" w:space="0" w:color="000000"/>
            </w:tcBorders>
          </w:tcPr>
          <w:p w:rsidR="00087E66" w:rsidRPr="002725A4" w:rsidRDefault="008004A7" w:rsidP="00087E66">
            <w:pPr>
              <w:pStyle w:val="TableParagraph"/>
              <w:spacing w:before="98"/>
              <w:ind w:left="265"/>
              <w:rPr>
                <w:rFonts w:ascii="Times New Roman" w:eastAsia="Times New Roman" w:hAnsi="Times New Roman" w:cs="Times New Roman"/>
                <w:sz w:val="18"/>
                <w:szCs w:val="18"/>
              </w:rPr>
            </w:pPr>
            <w:r>
              <w:rPr>
                <w:rFonts w:ascii="Times New Roman"/>
                <w:b/>
                <w:sz w:val="18"/>
              </w:rPr>
              <w:t>Parameter</w:t>
            </w:r>
          </w:p>
        </w:tc>
        <w:tc>
          <w:tcPr>
            <w:tcW w:w="3119" w:type="dxa"/>
            <w:tcBorders>
              <w:top w:val="single" w:sz="11" w:space="0" w:color="000000"/>
              <w:left w:val="single" w:sz="3" w:space="0" w:color="000000"/>
              <w:bottom w:val="single" w:sz="11" w:space="0" w:color="000000"/>
              <w:right w:val="single" w:sz="3" w:space="0" w:color="000000"/>
            </w:tcBorders>
          </w:tcPr>
          <w:p w:rsidR="00087E66" w:rsidRPr="002725A4" w:rsidRDefault="00087E66" w:rsidP="00087E66">
            <w:pPr>
              <w:pStyle w:val="TableParagraph"/>
              <w:spacing w:before="98"/>
              <w:ind w:left="2"/>
              <w:jc w:val="center"/>
              <w:rPr>
                <w:rFonts w:ascii="Times New Roman" w:eastAsia="Times New Roman" w:hAnsi="Times New Roman" w:cs="Times New Roman"/>
                <w:sz w:val="18"/>
                <w:szCs w:val="18"/>
              </w:rPr>
            </w:pPr>
            <w:r w:rsidRPr="002725A4">
              <w:rPr>
                <w:rFonts w:ascii="Times New Roman"/>
                <w:b/>
                <w:sz w:val="18"/>
              </w:rPr>
              <w:t>Description</w:t>
            </w:r>
          </w:p>
        </w:tc>
        <w:tc>
          <w:tcPr>
            <w:tcW w:w="3789"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183"/>
              <w:rPr>
                <w:rFonts w:ascii="Times New Roman" w:eastAsia="Times New Roman" w:hAnsi="Times New Roman" w:cs="Times New Roman"/>
                <w:sz w:val="18"/>
                <w:szCs w:val="18"/>
              </w:rPr>
            </w:pPr>
            <w:r w:rsidRPr="002725A4">
              <w:rPr>
                <w:rFonts w:ascii="Times New Roman"/>
                <w:b/>
                <w:sz w:val="18"/>
              </w:rPr>
              <w:t xml:space="preserve">Value for </w:t>
            </w:r>
            <w:r w:rsidR="008004A7" w:rsidRPr="008004A7">
              <w:rPr>
                <w:rFonts w:ascii="Times New Roman"/>
                <w:b/>
                <w:sz w:val="18"/>
                <w:lang w:val="de-DE"/>
              </w:rPr>
              <w:t>2450 MHz O-QPSK PHY</w:t>
            </w:r>
            <w:r w:rsidRPr="002725A4">
              <w:rPr>
                <w:rFonts w:ascii="Times New Roman"/>
                <w:b/>
                <w:sz w:val="18"/>
              </w:rPr>
              <w:t>with no security enabled</w:t>
            </w:r>
          </w:p>
        </w:tc>
      </w:tr>
      <w:tr w:rsidR="00087E66" w:rsidRPr="002725A4" w:rsidTr="008004A7">
        <w:trPr>
          <w:trHeight w:hRule="exact" w:val="359"/>
        </w:trPr>
        <w:tc>
          <w:tcPr>
            <w:tcW w:w="1731"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7"/>
              <w:ind w:right="10"/>
              <w:jc w:val="center"/>
              <w:rPr>
                <w:rFonts w:ascii="Times New Roman" w:eastAsia="Times New Roman" w:hAnsi="Times New Roman" w:cs="Times New Roman"/>
                <w:sz w:val="18"/>
                <w:szCs w:val="18"/>
              </w:rPr>
            </w:pPr>
            <w:r w:rsidRPr="002725A4">
              <w:rPr>
                <w:rFonts w:ascii="Times New Roman"/>
                <w:i/>
                <w:sz w:val="18"/>
              </w:rPr>
              <w:t>p</w:t>
            </w:r>
          </w:p>
        </w:tc>
        <w:tc>
          <w:tcPr>
            <w:tcW w:w="3119" w:type="dxa"/>
            <w:tcBorders>
              <w:top w:val="single" w:sz="11"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57"/>
              <w:ind w:left="116"/>
              <w:rPr>
                <w:rFonts w:ascii="Times New Roman" w:eastAsia="Times New Roman" w:hAnsi="Times New Roman" w:cs="Times New Roman"/>
                <w:sz w:val="18"/>
                <w:szCs w:val="18"/>
              </w:rPr>
            </w:pPr>
            <w:r w:rsidRPr="002725A4">
              <w:rPr>
                <w:rFonts w:ascii="Times New Roman"/>
                <w:sz w:val="18"/>
              </w:rPr>
              <w:t>Number of octets of PHY header</w:t>
            </w:r>
          </w:p>
        </w:tc>
        <w:tc>
          <w:tcPr>
            <w:tcW w:w="3789"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5"/>
              <w:rPr>
                <w:rFonts w:ascii="Times New Roman" w:eastAsia="Times New Roman" w:hAnsi="Times New Roman" w:cs="Times New Roman"/>
                <w:sz w:val="18"/>
                <w:szCs w:val="18"/>
              </w:rPr>
            </w:pPr>
            <w:r w:rsidRPr="002725A4">
              <w:rPr>
                <w:rFonts w:ascii="Times New Roman"/>
                <w:sz w:val="18"/>
              </w:rPr>
              <w:t>6 octets</w:t>
            </w:r>
          </w:p>
        </w:tc>
      </w:tr>
      <w:tr w:rsidR="008004A7" w:rsidRPr="002725A4" w:rsidTr="008004A7">
        <w:trPr>
          <w:trHeight w:hRule="exact" w:val="559"/>
        </w:trPr>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8004A7">
            <w:pPr>
              <w:pStyle w:val="TableParagraph"/>
              <w:spacing w:before="68"/>
              <w:ind w:right="11"/>
              <w:jc w:val="center"/>
              <w:rPr>
                <w:rFonts w:ascii="Times New Roman" w:eastAsia="Times New Roman" w:hAnsi="Times New Roman" w:cs="Times New Roman"/>
                <w:sz w:val="18"/>
                <w:szCs w:val="18"/>
              </w:rPr>
            </w:pPr>
            <w:r w:rsidRPr="002725A4">
              <w:rPr>
                <w:rFonts w:ascii="Times New Roman"/>
                <w:i/>
                <w:sz w:val="18"/>
              </w:rPr>
              <w:t>sp</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8004A7" w:rsidP="008004A7">
            <w:pPr>
              <w:pStyle w:val="TableParagraph"/>
              <w:spacing w:before="76" w:line="200" w:lineRule="exact"/>
              <w:ind w:left="116" w:right="322"/>
              <w:rPr>
                <w:rFonts w:ascii="Times New Roman" w:eastAsia="Times New Roman" w:hAnsi="Times New Roman" w:cs="Times New Roman"/>
                <w:sz w:val="18"/>
                <w:szCs w:val="18"/>
              </w:rPr>
            </w:pPr>
            <w:r w:rsidRPr="002725A4">
              <w:rPr>
                <w:rFonts w:ascii="Times New Roman"/>
                <w:sz w:val="18"/>
              </w:rPr>
              <w:t>Number of symbols per octet in PHY header</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5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8"/>
              <w:jc w:val="center"/>
              <w:rPr>
                <w:rFonts w:ascii="Times New Roman" w:eastAsia="Times New Roman" w:hAnsi="Times New Roman" w:cs="Times New Roman"/>
                <w:sz w:val="18"/>
                <w:szCs w:val="18"/>
              </w:rPr>
            </w:pPr>
            <w:r w:rsidRPr="002725A4">
              <w:rPr>
                <w:rFonts w:ascii="Times New Roman"/>
                <w:i/>
                <w:sz w:val="18"/>
              </w:rPr>
              <w:t>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76" w:line="200" w:lineRule="exact"/>
              <w:ind w:left="116" w:right="410"/>
              <w:rPr>
                <w:rFonts w:ascii="Times New Roman" w:eastAsia="Times New Roman" w:hAnsi="Times New Roman" w:cs="Times New Roman"/>
                <w:sz w:val="18"/>
                <w:szCs w:val="18"/>
              </w:rPr>
            </w:pPr>
            <w:r w:rsidRPr="002725A4">
              <w:rPr>
                <w:rFonts w:ascii="Times New Roman"/>
                <w:sz w:val="18"/>
              </w:rPr>
              <w:t>Number of octets of MAC overhead (MHR + MFR)</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3 octets for LL</w:t>
            </w:r>
            <w:r w:rsidR="008004A7">
              <w:rPr>
                <w:rFonts w:ascii="Times New Roman"/>
                <w:sz w:val="18"/>
              </w:rPr>
              <w:t xml:space="preserve">DN </w:t>
            </w:r>
            <w:r w:rsidRPr="002725A4">
              <w:rPr>
                <w:rFonts w:ascii="Times New Roman"/>
                <w:sz w:val="18"/>
              </w:rPr>
              <w:t>Data frames</w:t>
            </w:r>
          </w:p>
        </w:tc>
      </w:tr>
      <w:tr w:rsidR="00087E66" w:rsidRPr="002725A4" w:rsidTr="008004A7">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i/>
                <w:sz w:val="18"/>
              </w:rPr>
              <w:t>n</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8004A7" w:rsidP="008004A7">
            <w:pPr>
              <w:pStyle w:val="TableParagraph"/>
              <w:spacing w:before="76" w:line="200" w:lineRule="exact"/>
              <w:ind w:left="116" w:right="154"/>
              <w:rPr>
                <w:rFonts w:ascii="Times New Roman" w:eastAsia="Times New Roman" w:hAnsi="Times New Roman" w:cs="Times New Roman"/>
                <w:sz w:val="18"/>
                <w:szCs w:val="18"/>
              </w:rPr>
            </w:pPr>
            <w:r>
              <w:rPr>
                <w:rFonts w:ascii="Times New Roman"/>
                <w:sz w:val="18"/>
              </w:rPr>
              <w:t>Expected m</w:t>
            </w:r>
            <w:r w:rsidR="00087E66" w:rsidRPr="002725A4">
              <w:rPr>
                <w:rFonts w:ascii="Times New Roman"/>
                <w:sz w:val="18"/>
              </w:rPr>
              <w:t xml:space="preserve">aximum number of octets of </w:t>
            </w:r>
            <w:r>
              <w:rPr>
                <w:rFonts w:ascii="Times New Roman"/>
                <w:sz w:val="18"/>
              </w:rPr>
              <w:t xml:space="preserve">LLDN </w:t>
            </w:r>
            <w:r w:rsidR="00087E66" w:rsidRPr="002725A4">
              <w:rPr>
                <w:rFonts w:ascii="Times New Roman"/>
                <w:sz w:val="18"/>
              </w:rPr>
              <w:t>data payload</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Value of </w:t>
            </w:r>
            <w:r w:rsidR="008004A7">
              <w:rPr>
                <w:rFonts w:ascii="Times New Roman"/>
                <w:sz w:val="18"/>
              </w:rPr>
              <w:t>Max LLDN Data</w:t>
            </w:r>
            <w:r w:rsidR="008004A7" w:rsidRPr="002725A4">
              <w:rPr>
                <w:rFonts w:ascii="Times New Roman"/>
                <w:sz w:val="18"/>
              </w:rPr>
              <w:t xml:space="preserve"> </w:t>
            </w:r>
            <w:r w:rsidRPr="002725A4">
              <w:rPr>
                <w:rFonts w:ascii="Times New Roman"/>
                <w:sz w:val="18"/>
              </w:rPr>
              <w:t>Size field of LL</w:t>
            </w:r>
            <w:r w:rsidR="008004A7">
              <w:rPr>
                <w:rFonts w:ascii="Times New Roman"/>
                <w:sz w:val="18"/>
              </w:rPr>
              <w:t xml:space="preserve">DN </w:t>
            </w:r>
            <w:r w:rsidRPr="002725A4">
              <w:rPr>
                <w:rFonts w:ascii="Times New Roman"/>
                <w:sz w:val="18"/>
              </w:rPr>
              <w:t>Beacon frame</w:t>
            </w:r>
          </w:p>
        </w:tc>
      </w:tr>
      <w:tr w:rsidR="00087E66" w:rsidRPr="002725A4" w:rsidTr="008004A7">
        <w:trPr>
          <w:trHeight w:hRule="exact" w:val="3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sm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Number of symbols per octet in PSDU</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7"/>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361"/>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v</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Symbol rate</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62 500 symbols/s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BF3F74">
            <w:pPr>
              <w:pStyle w:val="TableParagraph"/>
              <w:spacing w:before="68"/>
              <w:ind w:right="9"/>
              <w:jc w:val="center"/>
              <w:rPr>
                <w:rFonts w:ascii="Times New Roman"/>
                <w:i/>
                <w:sz w:val="18"/>
              </w:rPr>
            </w:pPr>
            <w:r w:rsidRPr="008004A7">
              <w:rPr>
                <w:rFonts w:ascii="Times New Roman"/>
                <w:i/>
                <w:sz w:val="18"/>
              </w:rPr>
              <w:t>macS</w:t>
            </w:r>
            <w:r w:rsidR="00BF3F74">
              <w:rPr>
                <w:rFonts w:ascii="Times New Roman"/>
                <w:i/>
                <w:sz w:val="18"/>
              </w:rPr>
              <w:t>ifs</w:t>
            </w:r>
            <w:r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SIFS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12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BF3F74" w:rsidP="00BF3F74">
            <w:pPr>
              <w:pStyle w:val="TableParagraph"/>
              <w:spacing w:before="68"/>
              <w:ind w:right="9"/>
              <w:jc w:val="center"/>
              <w:rPr>
                <w:rFonts w:ascii="Times New Roman"/>
                <w:i/>
                <w:sz w:val="18"/>
              </w:rPr>
            </w:pPr>
            <w:r>
              <w:rPr>
                <w:rFonts w:ascii="Times New Roman"/>
                <w:i/>
                <w:sz w:val="18"/>
              </w:rPr>
              <w:t>mac</w:t>
            </w:r>
            <w:r w:rsidR="008004A7" w:rsidRPr="008004A7">
              <w:rPr>
                <w:rFonts w:ascii="Times New Roman"/>
                <w:i/>
                <w:sz w:val="18"/>
              </w:rPr>
              <w:t>L</w:t>
            </w:r>
            <w:r>
              <w:rPr>
                <w:rFonts w:ascii="Times New Roman"/>
                <w:i/>
                <w:sz w:val="18"/>
              </w:rPr>
              <w:t>ifs</w:t>
            </w:r>
            <w:r w:rsidR="008004A7"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LIFS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40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aMaxSIFSFrameSize</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maximum size of an MPDU, that can be</w:t>
            </w:r>
            <w:r>
              <w:rPr>
                <w:rFonts w:ascii="Times New Roman"/>
                <w:sz w:val="18"/>
              </w:rPr>
              <w:t xml:space="preserve"> </w:t>
            </w:r>
            <w:r w:rsidRPr="00BF3F74">
              <w:rPr>
                <w:rFonts w:ascii="Times New Roman"/>
                <w:sz w:val="18"/>
              </w:rPr>
              <w:t>followed by a SIFS 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18 octets</w:t>
            </w:r>
          </w:p>
        </w:tc>
      </w:tr>
      <w:tr w:rsidR="008004A7" w:rsidRPr="002725A4" w:rsidTr="008004A7">
        <w:tc>
          <w:tcPr>
            <w:tcW w:w="1731" w:type="dxa"/>
            <w:tcBorders>
              <w:top w:val="single" w:sz="3" w:space="0" w:color="000000"/>
              <w:left w:val="single" w:sz="11" w:space="0" w:color="000000"/>
              <w:bottom w:val="single" w:sz="11"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tTS</w:t>
            </w:r>
          </w:p>
        </w:tc>
        <w:tc>
          <w:tcPr>
            <w:tcW w:w="3119" w:type="dxa"/>
            <w:tcBorders>
              <w:top w:val="single" w:sz="3" w:space="0" w:color="000000"/>
              <w:left w:val="single" w:sz="3" w:space="0" w:color="000000"/>
              <w:bottom w:val="single" w:sz="11" w:space="0" w:color="000000"/>
              <w:right w:val="single" w:sz="3" w:space="0" w:color="000000"/>
            </w:tcBorders>
          </w:tcPr>
          <w:p w:rsidR="008004A7" w:rsidRPr="002725A4" w:rsidRDefault="008004A7" w:rsidP="00087E66">
            <w:pPr>
              <w:pStyle w:val="TableParagraph"/>
              <w:spacing w:before="68"/>
              <w:ind w:left="116"/>
              <w:rPr>
                <w:rFonts w:ascii="Times New Roman"/>
                <w:sz w:val="18"/>
              </w:rPr>
            </w:pPr>
            <w:r w:rsidRPr="008004A7">
              <w:rPr>
                <w:rFonts w:ascii="Times New Roman"/>
                <w:sz w:val="18"/>
              </w:rPr>
              <w:t xml:space="preserve">Actual size of </w:t>
            </w:r>
            <w:r>
              <w:rPr>
                <w:rFonts w:ascii="Times New Roman"/>
                <w:sz w:val="18"/>
              </w:rPr>
              <w:t xml:space="preserve">LLDN base </w:t>
            </w:r>
            <w:r w:rsidRPr="008004A7">
              <w:rPr>
                <w:rFonts w:ascii="Times New Roman"/>
                <w:sz w:val="18"/>
              </w:rPr>
              <w:t>timeslot in seconds</w:t>
            </w:r>
          </w:p>
        </w:tc>
        <w:tc>
          <w:tcPr>
            <w:tcW w:w="3789" w:type="dxa"/>
            <w:tcBorders>
              <w:top w:val="single" w:sz="3" w:space="0" w:color="000000"/>
              <w:left w:val="single" w:sz="3" w:space="0" w:color="000000"/>
              <w:bottom w:val="single" w:sz="11" w:space="0" w:color="000000"/>
              <w:right w:val="single" w:sz="11" w:space="0" w:color="000000"/>
            </w:tcBorders>
          </w:tcPr>
          <w:p w:rsidR="008004A7" w:rsidRPr="008004A7" w:rsidRDefault="008004A7" w:rsidP="008004A7">
            <w:pPr>
              <w:pStyle w:val="TableParagraph"/>
              <w:spacing w:before="68"/>
              <w:ind w:left="115"/>
              <w:rPr>
                <w:rFonts w:ascii="Times New Roman"/>
                <w:sz w:val="18"/>
              </w:rPr>
            </w:pPr>
            <w:r w:rsidRPr="008004A7">
              <w:rPr>
                <w:rFonts w:ascii="Times New Roman"/>
                <w:sz w:val="18"/>
              </w:rPr>
              <w:t>with n=2 octets: 0.544 ms</w:t>
            </w:r>
          </w:p>
          <w:p w:rsidR="008004A7" w:rsidRPr="002725A4" w:rsidRDefault="008004A7" w:rsidP="008004A7">
            <w:pPr>
              <w:pStyle w:val="TableParagraph"/>
              <w:spacing w:before="68"/>
              <w:ind w:left="115"/>
              <w:rPr>
                <w:rFonts w:ascii="Times New Roman"/>
                <w:sz w:val="18"/>
              </w:rPr>
            </w:pPr>
            <w:r w:rsidRPr="008004A7">
              <w:rPr>
                <w:rFonts w:ascii="Times New Roman"/>
                <w:sz w:val="18"/>
              </w:rPr>
              <w:t>with n=20 octets: 1.568 ms</w:t>
            </w:r>
          </w:p>
        </w:tc>
      </w:tr>
    </w:tbl>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Base Timeslots in Superframe field contains an integer number that represents the number of base timeslots for LLDN devices immediately following the management timeslots of the superframe (corresponds to </w:t>
      </w:r>
      <w:r w:rsidR="00C23E2E">
        <w:rPr>
          <w:i/>
        </w:rPr>
        <w:t>macLldnNumTs</w:t>
      </w:r>
      <w:r w:rsidRPr="002725A4">
        <w:t>). The Number of Base Timeslots in the Superframe field is only present in the Online state.</w:t>
      </w:r>
    </w:p>
    <w:p w:rsidR="00087E66" w:rsidRPr="002725A4" w:rsidRDefault="00087E66" w:rsidP="00D762CD">
      <w:pPr>
        <w:pStyle w:val="Textkrper"/>
        <w:jc w:val="both"/>
      </w:pPr>
    </w:p>
    <w:p w:rsidR="00087E66" w:rsidRPr="002725A4" w:rsidRDefault="00087E66" w:rsidP="00D762CD">
      <w:pPr>
        <w:pStyle w:val="Textkrper"/>
        <w:ind w:right="6"/>
        <w:jc w:val="both"/>
      </w:pPr>
      <w:r w:rsidRPr="002725A4">
        <w:rPr>
          <w:szCs w:val="24"/>
        </w:rPr>
        <w:t xml:space="preserve">The </w:t>
      </w:r>
      <w:r w:rsidR="00D9350B" w:rsidRPr="002725A4">
        <w:rPr>
          <w:szCs w:val="24"/>
        </w:rPr>
        <w:t xml:space="preserve">LLDN </w:t>
      </w:r>
      <w:r w:rsidRPr="002725A4">
        <w:rPr>
          <w:szCs w:val="24"/>
        </w:rPr>
        <w:t>Group Acknowledgment field is a bitmap of length (</w:t>
      </w:r>
      <w:r w:rsidR="00C23E2E">
        <w:rPr>
          <w:i/>
          <w:szCs w:val="24"/>
        </w:rPr>
        <w:t>macLldnNumTs</w:t>
      </w:r>
      <w:r w:rsidRPr="002725A4">
        <w:rPr>
          <w:i/>
          <w:szCs w:val="24"/>
        </w:rPr>
        <w:t xml:space="preserve"> </w:t>
      </w:r>
      <w:r w:rsidRPr="002725A4">
        <w:rPr>
          <w:rFonts w:ascii="Symbol" w:eastAsia="Symbol" w:hAnsi="Symbol" w:cs="Symbol"/>
          <w:szCs w:val="24"/>
        </w:rPr>
        <w:t></w:t>
      </w:r>
      <w:r w:rsidRPr="002725A4">
        <w:rPr>
          <w:rFonts w:ascii="Symbol" w:eastAsia="Symbol" w:hAnsi="Symbol" w:cs="Symbol"/>
          <w:szCs w:val="24"/>
        </w:rPr>
        <w:t></w:t>
      </w:r>
      <w:r w:rsidR="00C23E2E">
        <w:rPr>
          <w:i/>
          <w:szCs w:val="24"/>
        </w:rPr>
        <w:t>macLldnNum</w:t>
      </w:r>
      <w:r w:rsidRPr="002725A4">
        <w:rPr>
          <w:i/>
          <w:szCs w:val="24"/>
        </w:rPr>
        <w:t>Retransmit</w:t>
      </w:r>
      <w:r w:rsidR="00C23E2E">
        <w:rPr>
          <w:i/>
          <w:szCs w:val="24"/>
        </w:rPr>
        <w:t>Ts</w:t>
      </w:r>
      <w:r w:rsidRPr="002725A4">
        <w:rPr>
          <w:szCs w:val="24"/>
        </w:rPr>
        <w:t xml:space="preserve">) bits, padded to a multiple of 8 bits, as shown in </w:t>
      </w:r>
      <w:fldSimple w:instr=" REF _Ref425328372 \h  \* MERGEFORMAT ">
        <w:r w:rsidR="002725A4" w:rsidRPr="002725A4">
          <w:t xml:space="preserve">Figure </w:t>
        </w:r>
        <w:r w:rsidR="002725A4">
          <w:t>G</w:t>
        </w:r>
        <w:r w:rsidR="002725A4" w:rsidRPr="002725A4">
          <w:t>.</w:t>
        </w:r>
        <w:r w:rsidR="002725A4">
          <w:t>17</w:t>
        </w:r>
      </w:fldSimple>
      <w:r w:rsidRPr="002725A4">
        <w:rPr>
          <w:szCs w:val="24"/>
        </w:rPr>
        <w:t xml:space="preserve">, to </w:t>
      </w:r>
      <w:r w:rsidRPr="002725A4">
        <w:t xml:space="preserve">indicate successful transmissions by LLDN devices from the previous </w:t>
      </w:r>
      <w:r w:rsidR="00D9350B" w:rsidRPr="002725A4">
        <w:t xml:space="preserve">LLDN </w:t>
      </w:r>
      <w:r w:rsidRPr="002725A4">
        <w:t xml:space="preserve">superframe. The size of the bitmap shall always be a multiple of 8 after padding with additional zeros at the end if necessary. In the separate </w:t>
      </w:r>
      <w:r w:rsidR="00D9350B" w:rsidRPr="002725A4">
        <w:t xml:space="preserve">LLDN </w:t>
      </w:r>
      <w:r w:rsidRPr="002725A4">
        <w:t>group acknowledgment configuration, this field is not present in the LL</w:t>
      </w:r>
      <w:r w:rsidR="00D9350B" w:rsidRPr="002725A4">
        <w:t>DN</w:t>
      </w:r>
      <w:r w:rsidRPr="002725A4">
        <w:t xml:space="preserve"> Beacon. The </w:t>
      </w:r>
      <w:r w:rsidR="00D9350B" w:rsidRPr="002725A4">
        <w:t xml:space="preserve">LLDN </w:t>
      </w:r>
      <w:r w:rsidRPr="002725A4">
        <w:t xml:space="preserve">Group Acknowledgment field is only present in </w:t>
      </w:r>
      <w:r w:rsidR="00D9350B" w:rsidRPr="002725A4">
        <w:t>LLDN O</w:t>
      </w:r>
      <w:r w:rsidRPr="002725A4">
        <w:t xml:space="preserve">nline mode. The </w:t>
      </w:r>
      <w:r w:rsidR="00D9350B" w:rsidRPr="002725A4">
        <w:t xml:space="preserve">LLDN </w:t>
      </w:r>
      <w:r w:rsidRPr="002725A4">
        <w:t xml:space="preserve">Group Acknowledgment field contains a bit field where each bit corresponds to a </w:t>
      </w:r>
      <w:r w:rsidR="00D9350B" w:rsidRPr="002725A4">
        <w:t xml:space="preserve">LLDN base </w:t>
      </w:r>
      <w:r w:rsidRPr="002725A4">
        <w:t xml:space="preserve">timeslot associated with an LLDN device excluding </w:t>
      </w:r>
      <w:r w:rsidR="00D9350B" w:rsidRPr="002725A4">
        <w:t xml:space="preserve">LLDN </w:t>
      </w:r>
      <w:r w:rsidRPr="002725A4">
        <w:t xml:space="preserve">retransmission timeslots. Bit b0 of the </w:t>
      </w:r>
      <w:r w:rsidR="00D9350B" w:rsidRPr="002725A4">
        <w:t xml:space="preserve">LLDN </w:t>
      </w:r>
      <w:r w:rsidRPr="002725A4">
        <w:t xml:space="preserve">Group Acknowledgement bitmap corresponds to the first </w:t>
      </w:r>
      <w:r w:rsidR="00D9350B" w:rsidRPr="002725A4">
        <w:t xml:space="preserve">LLDN base </w:t>
      </w:r>
      <w:r w:rsidRPr="002725A4">
        <w:t>timeslot after the</w:t>
      </w:r>
      <w:r w:rsidRPr="002725A4">
        <w:rPr>
          <w:szCs w:val="24"/>
        </w:rPr>
        <w:t xml:space="preserve"> </w:t>
      </w:r>
      <w:r w:rsidR="00C23E2E">
        <w:rPr>
          <w:i/>
          <w:szCs w:val="24"/>
        </w:rPr>
        <w:t>macLldnNum</w:t>
      </w:r>
      <w:r w:rsidRPr="002725A4">
        <w:rPr>
          <w:i/>
          <w:szCs w:val="24"/>
        </w:rPr>
        <w:t>Retransmit</w:t>
      </w:r>
      <w:r w:rsidR="00C23E2E">
        <w:rPr>
          <w:i/>
          <w:szCs w:val="24"/>
        </w:rPr>
        <w:t>Ts</w:t>
      </w:r>
      <w:r w:rsidRPr="002725A4">
        <w:rPr>
          <w:i/>
          <w:szCs w:val="24"/>
        </w:rPr>
        <w:t xml:space="preserve"> </w:t>
      </w:r>
      <w:r w:rsidR="00D9350B" w:rsidRPr="002725A4">
        <w:rPr>
          <w:szCs w:val="24"/>
        </w:rPr>
        <w:t xml:space="preserve">LLDN </w:t>
      </w:r>
      <w:r w:rsidRPr="002725A4">
        <w:rPr>
          <w:szCs w:val="24"/>
        </w:rPr>
        <w:t xml:space="preserve">retransmission timeslots, bit b1 of the </w:t>
      </w:r>
      <w:r w:rsidR="00D9350B" w:rsidRPr="002725A4">
        <w:rPr>
          <w:szCs w:val="24"/>
        </w:rPr>
        <w:t xml:space="preserve">LLDN </w:t>
      </w:r>
      <w:r w:rsidRPr="002725A4">
        <w:rPr>
          <w:szCs w:val="24"/>
        </w:rPr>
        <w:t xml:space="preserve">Group Acknowledgment </w:t>
      </w:r>
      <w:r w:rsidRPr="002725A4">
        <w:t xml:space="preserve">bitmap corresponds to the second </w:t>
      </w:r>
      <w:r w:rsidR="00D9350B" w:rsidRPr="002725A4">
        <w:t xml:space="preserve">LLDN base </w:t>
      </w:r>
      <w:r w:rsidRPr="002725A4">
        <w:t xml:space="preserve">timeslot, and so on. A bit value of one means the corresponding uplink transmission in the previous </w:t>
      </w:r>
      <w:r w:rsidR="007B04F8" w:rsidRPr="002725A4">
        <w:t xml:space="preserve">LLDN </w:t>
      </w:r>
      <w:r w:rsidRPr="002725A4">
        <w:t xml:space="preserve">superframe was successful, and a bit value of zero means the corresponding uplink transmission in the previous </w:t>
      </w:r>
      <w:r w:rsidR="007B04F8" w:rsidRPr="002725A4">
        <w:t xml:space="preserve">LLDN </w:t>
      </w:r>
      <w:r w:rsidRPr="002725A4">
        <w:t>superframe failed or there was no uplink transmission. In the case</w:t>
      </w:r>
      <w:r w:rsidR="007B04F8" w:rsidRPr="002725A4">
        <w:t xml:space="preserve"> of a bit value of zero</w:t>
      </w:r>
      <w:r w:rsidRPr="002725A4">
        <w:t>, the LLDN device is allocated a</w:t>
      </w:r>
      <w:r w:rsidR="007B04F8" w:rsidRPr="002725A4">
        <w:t>n LLDN</w:t>
      </w:r>
      <w:r w:rsidRPr="002725A4">
        <w:t xml:space="preserve"> timeslot for retransmission in the current </w:t>
      </w:r>
      <w:r w:rsidR="007B04F8" w:rsidRPr="002725A4">
        <w:t xml:space="preserve">LLDN </w:t>
      </w:r>
      <w:r w:rsidRPr="002725A4">
        <w:t xml:space="preserve">superframe. Because concatenated </w:t>
      </w:r>
      <w:r w:rsidR="007B04F8" w:rsidRPr="002725A4">
        <w:t xml:space="preserve">LLDN </w:t>
      </w:r>
      <w:r w:rsidRPr="002725A4">
        <w:t xml:space="preserve">timeslots are multiples of </w:t>
      </w:r>
      <w:r w:rsidR="007B04F8" w:rsidRPr="002725A4">
        <w:t xml:space="preserve">LLDN </w:t>
      </w:r>
      <w:r w:rsidRPr="002725A4">
        <w:t>base</w:t>
      </w:r>
      <w:r w:rsidRPr="002725A4">
        <w:rPr>
          <w:szCs w:val="24"/>
        </w:rPr>
        <w:t xml:space="preserve"> timeslots, a concatenated </w:t>
      </w:r>
      <w:r w:rsidR="007B04F8" w:rsidRPr="002725A4">
        <w:rPr>
          <w:szCs w:val="24"/>
        </w:rPr>
        <w:t xml:space="preserve">LLDN </w:t>
      </w:r>
      <w:r w:rsidRPr="002725A4">
        <w:rPr>
          <w:szCs w:val="24"/>
        </w:rPr>
        <w:t xml:space="preserve">timeslot of length of </w:t>
      </w:r>
      <w:r w:rsidRPr="002725A4">
        <w:rPr>
          <w:i/>
          <w:szCs w:val="24"/>
        </w:rPr>
        <w:t xml:space="preserve">n </w:t>
      </w:r>
      <w:r w:rsidR="007B04F8" w:rsidRPr="002725A4">
        <w:rPr>
          <w:szCs w:val="24"/>
        </w:rPr>
        <w:t xml:space="preserve">LLDN </w:t>
      </w:r>
      <w:r w:rsidRPr="002725A4">
        <w:rPr>
          <w:szCs w:val="24"/>
        </w:rPr>
        <w:t xml:space="preserve">base timeslots shall have </w:t>
      </w:r>
      <w:r w:rsidRPr="002725A4">
        <w:rPr>
          <w:i/>
          <w:szCs w:val="24"/>
        </w:rPr>
        <w:t xml:space="preserve">n </w:t>
      </w:r>
      <w:r w:rsidRPr="002725A4">
        <w:rPr>
          <w:szCs w:val="24"/>
        </w:rPr>
        <w:t xml:space="preserve">bits in the </w:t>
      </w:r>
      <w:r w:rsidR="007B04F8" w:rsidRPr="002725A4">
        <w:rPr>
          <w:szCs w:val="24"/>
        </w:rPr>
        <w:t>LLDN G</w:t>
      </w:r>
      <w:r w:rsidRPr="002725A4">
        <w:rPr>
          <w:szCs w:val="24"/>
        </w:rPr>
        <w:t xml:space="preserve">roup </w:t>
      </w:r>
      <w:r w:rsidR="007B04F8" w:rsidRPr="002725A4">
        <w:t>A</w:t>
      </w:r>
      <w:r w:rsidRPr="002725A4">
        <w:t>cknowledgment bitmap at the corresponding positions. If the data frame has been received during a</w:t>
      </w:r>
      <w:r w:rsidR="007B04F8" w:rsidRPr="002725A4">
        <w:t>n LLDN</w:t>
      </w:r>
      <w:r w:rsidRPr="002725A4">
        <w:t xml:space="preserve"> shared group timeslot, all corresponding bits of this </w:t>
      </w:r>
      <w:r w:rsidR="007B04F8" w:rsidRPr="002725A4">
        <w:t xml:space="preserve">LLDN </w:t>
      </w:r>
      <w:r w:rsidRPr="002725A4">
        <w:t xml:space="preserve">shared group timeslot shall be set accordingly in the </w:t>
      </w:r>
      <w:r w:rsidR="007B04F8" w:rsidRPr="002725A4">
        <w:t xml:space="preserve">LLDN </w:t>
      </w:r>
      <w:r w:rsidRPr="002725A4">
        <w:t>Group Acknowledgment bitmap.</w:t>
      </w:r>
    </w:p>
    <w:p w:rsidR="00087E66" w:rsidRPr="002725A4" w:rsidRDefault="00087E66" w:rsidP="00087E66">
      <w:pPr>
        <w:rPr>
          <w:sz w:val="20"/>
        </w:rPr>
      </w:pPr>
    </w:p>
    <w:p w:rsidR="00087E66" w:rsidRPr="002725A4" w:rsidRDefault="00087E66" w:rsidP="00087E66">
      <w:pPr>
        <w:spacing w:before="9"/>
      </w:pPr>
    </w:p>
    <w:tbl>
      <w:tblPr>
        <w:tblStyle w:val="TableNormal"/>
        <w:tblW w:w="0" w:type="auto"/>
        <w:tblInd w:w="166" w:type="dxa"/>
        <w:tblLayout w:type="fixed"/>
        <w:tblLook w:val="01E0"/>
      </w:tblPr>
      <w:tblGrid>
        <w:gridCol w:w="2342"/>
        <w:gridCol w:w="2342"/>
        <w:gridCol w:w="475"/>
        <w:gridCol w:w="2470"/>
        <w:gridCol w:w="927"/>
      </w:tblGrid>
      <w:tr w:rsidR="00087E66" w:rsidRPr="002725A4" w:rsidTr="007E261C">
        <w:trPr>
          <w:trHeight w:hRule="exact" w:val="639"/>
        </w:trPr>
        <w:tc>
          <w:tcPr>
            <w:tcW w:w="2342" w:type="dxa"/>
            <w:tcBorders>
              <w:top w:val="single" w:sz="10" w:space="0" w:color="000000"/>
              <w:left w:val="single" w:sz="15" w:space="0" w:color="000000"/>
              <w:bottom w:val="single" w:sz="13" w:space="0" w:color="000000"/>
              <w:right w:val="single" w:sz="5" w:space="0" w:color="000000"/>
            </w:tcBorders>
          </w:tcPr>
          <w:p w:rsidR="00087E66" w:rsidRPr="002725A4" w:rsidRDefault="00087E66" w:rsidP="00087E66">
            <w:pPr>
              <w:pStyle w:val="TableParagraph"/>
              <w:spacing w:before="1"/>
              <w:ind w:right="26"/>
              <w:jc w:val="center"/>
              <w:rPr>
                <w:rFonts w:ascii="Times New Roman" w:eastAsia="Times New Roman" w:hAnsi="Times New Roman" w:cs="Times New Roman"/>
                <w:sz w:val="17"/>
                <w:szCs w:val="17"/>
              </w:rPr>
            </w:pPr>
            <w:r w:rsidRPr="002725A4">
              <w:rPr>
                <w:rFonts w:ascii="Times New Roman"/>
                <w:b/>
                <w:sz w:val="17"/>
              </w:rPr>
              <w:t>Bits: 0</w:t>
            </w:r>
          </w:p>
        </w:tc>
        <w:tc>
          <w:tcPr>
            <w:tcW w:w="2342"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7"/>
              <w:jc w:val="center"/>
              <w:rPr>
                <w:rFonts w:ascii="Times New Roman" w:eastAsia="Times New Roman" w:hAnsi="Times New Roman" w:cs="Times New Roman"/>
                <w:sz w:val="17"/>
                <w:szCs w:val="17"/>
              </w:rPr>
            </w:pPr>
            <w:r w:rsidRPr="002725A4">
              <w:rPr>
                <w:rFonts w:ascii="Times New Roman"/>
                <w:b/>
                <w:sz w:val="17"/>
              </w:rPr>
              <w:t>1</w:t>
            </w:r>
          </w:p>
        </w:tc>
        <w:tc>
          <w:tcPr>
            <w:tcW w:w="475"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150"/>
              <w:rPr>
                <w:rFonts w:ascii="Times New Roman" w:eastAsia="Times New Roman" w:hAnsi="Times New Roman" w:cs="Times New Roman"/>
                <w:sz w:val="17"/>
                <w:szCs w:val="17"/>
              </w:rPr>
            </w:pPr>
            <w:r w:rsidRPr="002725A4">
              <w:rPr>
                <w:rFonts w:ascii="Times New Roman"/>
                <w:b/>
                <w:sz w:val="17"/>
              </w:rPr>
              <w:t>...</w:t>
            </w:r>
          </w:p>
        </w:tc>
        <w:tc>
          <w:tcPr>
            <w:tcW w:w="2470" w:type="dxa"/>
            <w:tcBorders>
              <w:top w:val="single" w:sz="10" w:space="0" w:color="000000"/>
              <w:left w:val="single" w:sz="5" w:space="0" w:color="000000"/>
              <w:bottom w:val="single" w:sz="13" w:space="0" w:color="000000"/>
              <w:right w:val="single" w:sz="6" w:space="0" w:color="000000"/>
            </w:tcBorders>
          </w:tcPr>
          <w:p w:rsidR="00087E66" w:rsidRPr="002725A4" w:rsidRDefault="00087E66" w:rsidP="00087E66">
            <w:pPr>
              <w:pStyle w:val="TableParagraph"/>
              <w:spacing w:before="1"/>
              <w:ind w:right="2"/>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w:t>
            </w:r>
            <w:r w:rsidR="00C23E2E">
              <w:rPr>
                <w:rFonts w:ascii="Times New Roman" w:eastAsia="Times New Roman" w:hAnsi="Times New Roman" w:cs="Times New Roman"/>
                <w:b/>
                <w:bCs/>
                <w:i/>
                <w:sz w:val="17"/>
                <w:szCs w:val="17"/>
              </w:rPr>
              <w:t>macLldnNumTs</w:t>
            </w:r>
            <w:r w:rsidRPr="002725A4">
              <w:rPr>
                <w:rFonts w:ascii="Times New Roman" w:eastAsia="Times New Roman" w:hAnsi="Times New Roman" w:cs="Times New Roman"/>
                <w:b/>
                <w:bCs/>
                <w:i/>
                <w:sz w:val="17"/>
                <w:szCs w:val="17"/>
              </w:rPr>
              <w:t xml:space="preserve">  </w:t>
            </w:r>
            <w:r w:rsidRPr="002725A4">
              <w:rPr>
                <w:rFonts w:ascii="Times New Roman" w:eastAsia="Times New Roman" w:hAnsi="Times New Roman" w:cs="Times New Roman"/>
                <w:b/>
                <w:bCs/>
                <w:sz w:val="17"/>
                <w:szCs w:val="17"/>
              </w:rPr>
              <w:t>–</w:t>
            </w:r>
          </w:p>
          <w:p w:rsidR="00087E66" w:rsidRPr="002725A4" w:rsidRDefault="00C23E2E" w:rsidP="00087E66">
            <w:pPr>
              <w:pStyle w:val="TableParagraph"/>
              <w:spacing w:before="8"/>
              <w:ind w:right="8"/>
              <w:jc w:val="center"/>
              <w:rPr>
                <w:rFonts w:ascii="Times New Roman" w:eastAsia="Times New Roman" w:hAnsi="Times New Roman" w:cs="Times New Roman"/>
                <w:sz w:val="17"/>
                <w:szCs w:val="17"/>
              </w:rPr>
            </w:pPr>
            <w:r>
              <w:rPr>
                <w:rFonts w:ascii="Times New Roman"/>
                <w:b/>
                <w:i/>
                <w:sz w:val="17"/>
              </w:rPr>
              <w:t>macLldnNum</w:t>
            </w:r>
            <w:r w:rsidR="00087E66" w:rsidRPr="002725A4">
              <w:rPr>
                <w:rFonts w:ascii="Times New Roman"/>
                <w:b/>
                <w:i/>
                <w:sz w:val="17"/>
              </w:rPr>
              <w:t>Retransmit</w:t>
            </w:r>
            <w:r>
              <w:rPr>
                <w:rFonts w:ascii="Times New Roman"/>
                <w:b/>
                <w:i/>
                <w:sz w:val="17"/>
              </w:rPr>
              <w:t>Ts</w:t>
            </w:r>
          </w:p>
          <w:p w:rsidR="00087E66" w:rsidRPr="002725A4" w:rsidRDefault="00087E66" w:rsidP="00087E66">
            <w:pPr>
              <w:pStyle w:val="TableParagraph"/>
              <w:spacing w:before="8"/>
              <w:ind w:right="21"/>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1)</w:t>
            </w:r>
          </w:p>
        </w:tc>
        <w:tc>
          <w:tcPr>
            <w:tcW w:w="927" w:type="dxa"/>
            <w:tcBorders>
              <w:top w:val="single" w:sz="10"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1"/>
              <w:ind w:left="103"/>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n* 8–1</w:t>
            </w:r>
          </w:p>
        </w:tc>
      </w:tr>
      <w:tr w:rsidR="00087E66" w:rsidRPr="002725A4" w:rsidTr="007B04F8">
        <w:tc>
          <w:tcPr>
            <w:tcW w:w="2342" w:type="dxa"/>
            <w:tcBorders>
              <w:top w:val="single" w:sz="13" w:space="0" w:color="000000"/>
              <w:left w:val="single" w:sz="15" w:space="0" w:color="000000"/>
              <w:bottom w:val="single" w:sz="12" w:space="0" w:color="000000"/>
              <w:right w:val="single" w:sz="5" w:space="0" w:color="000000"/>
            </w:tcBorders>
          </w:tcPr>
          <w:p w:rsidR="00087E66" w:rsidRPr="002725A4" w:rsidRDefault="00087E66" w:rsidP="00850FB9">
            <w:pPr>
              <w:pStyle w:val="TableParagraph"/>
              <w:spacing w:before="120"/>
              <w:ind w:left="80"/>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00C23E2E">
              <w:rPr>
                <w:rFonts w:ascii="Times New Roman" w:hAnsi="Times New Roman"/>
                <w:i/>
                <w:sz w:val="17"/>
              </w:rPr>
              <w:t>macLldnNum</w:t>
            </w:r>
            <w:r w:rsidRPr="002725A4">
              <w:rPr>
                <w:rFonts w:ascii="Times New Roman" w:hAnsi="Times New Roman"/>
                <w:i/>
                <w:sz w:val="17"/>
              </w:rPr>
              <w:t>Retransmit</w:t>
            </w:r>
            <w:r w:rsidR="00C23E2E">
              <w:rPr>
                <w:rFonts w:ascii="Times New Roman" w:hAnsi="Times New Roman"/>
                <w:i/>
                <w:sz w:val="17"/>
              </w:rPr>
              <w:t>Ts</w:t>
            </w:r>
            <w:r w:rsidR="00850FB9" w:rsidRPr="002725A4">
              <w:rPr>
                <w:rFonts w:ascii="Times New Roman" w:hAnsi="Times New Roman"/>
                <w:i/>
                <w:sz w:val="17"/>
              </w:rPr>
              <w:t xml:space="preserve"> </w:t>
            </w:r>
            <w:r w:rsidRPr="002725A4">
              <w:rPr>
                <w:rFonts w:ascii="Times New Roman" w:hAnsi="Times New Roman"/>
                <w:sz w:val="17"/>
              </w:rPr>
              <w:t>+ 1</w:t>
            </w:r>
          </w:p>
        </w:tc>
        <w:tc>
          <w:tcPr>
            <w:tcW w:w="2342"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00C23E2E">
              <w:rPr>
                <w:rFonts w:ascii="Times New Roman" w:hAnsi="Times New Roman"/>
                <w:i/>
                <w:sz w:val="17"/>
              </w:rPr>
              <w:t>macLldnNum</w:t>
            </w:r>
            <w:r w:rsidRPr="002725A4">
              <w:rPr>
                <w:rFonts w:ascii="Times New Roman" w:hAnsi="Times New Roman"/>
                <w:i/>
                <w:sz w:val="17"/>
              </w:rPr>
              <w:t>Retransmit</w:t>
            </w:r>
            <w:r w:rsidR="00C23E2E">
              <w:rPr>
                <w:rFonts w:ascii="Times New Roman" w:hAnsi="Times New Roman"/>
                <w:i/>
                <w:sz w:val="17"/>
              </w:rPr>
              <w:t>Ts</w:t>
            </w:r>
            <w:r w:rsidR="00850FB9" w:rsidRPr="002725A4">
              <w:rPr>
                <w:rFonts w:ascii="Times New Roman" w:hAnsi="Times New Roman"/>
                <w:i/>
                <w:sz w:val="17"/>
              </w:rPr>
              <w:t xml:space="preserve"> </w:t>
            </w:r>
            <w:r w:rsidRPr="002725A4">
              <w:rPr>
                <w:rFonts w:ascii="Times New Roman" w:hAnsi="Times New Roman"/>
                <w:sz w:val="17"/>
              </w:rPr>
              <w:t>+ 2</w:t>
            </w:r>
          </w:p>
        </w:tc>
        <w:tc>
          <w:tcPr>
            <w:tcW w:w="475"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50"/>
              <w:rPr>
                <w:rFonts w:ascii="Times New Roman" w:eastAsia="Times New Roman" w:hAnsi="Times New Roman" w:cs="Times New Roman"/>
                <w:sz w:val="17"/>
                <w:szCs w:val="17"/>
              </w:rPr>
            </w:pPr>
            <w:r w:rsidRPr="002725A4">
              <w:rPr>
                <w:rFonts w:ascii="Times New Roman" w:hAnsi="Times New Roman"/>
                <w:sz w:val="17"/>
              </w:rPr>
              <w:t>...</w:t>
            </w:r>
          </w:p>
        </w:tc>
        <w:tc>
          <w:tcPr>
            <w:tcW w:w="2470" w:type="dxa"/>
            <w:tcBorders>
              <w:top w:val="single" w:sz="13" w:space="0" w:color="000000"/>
              <w:left w:val="single" w:sz="5" w:space="0" w:color="000000"/>
              <w:bottom w:val="single" w:sz="12" w:space="0" w:color="000000"/>
              <w:right w:val="single" w:sz="6" w:space="0" w:color="000000"/>
            </w:tcBorders>
          </w:tcPr>
          <w:p w:rsidR="00087E66" w:rsidRPr="002725A4" w:rsidRDefault="00087E66" w:rsidP="00850FB9">
            <w:pPr>
              <w:pStyle w:val="TableParagraph"/>
              <w:spacing w:before="120"/>
              <w:ind w:left="92" w:hanging="1"/>
              <w:rPr>
                <w:rFonts w:ascii="Times New Roman" w:eastAsia="Times New Roman" w:hAnsi="Times New Roman" w:cs="Times New Roman"/>
                <w:sz w:val="17"/>
                <w:szCs w:val="17"/>
              </w:rPr>
            </w:pPr>
            <w:r w:rsidRPr="002725A4">
              <w:rPr>
                <w:rFonts w:ascii="Times New Roman" w:hAnsi="Times New Roman"/>
                <w:sz w:val="17"/>
              </w:rPr>
              <w:t>Acknowledgment of 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 xml:space="preserve">timeslot </w:t>
            </w:r>
            <w:r w:rsidR="00C23E2E">
              <w:rPr>
                <w:rFonts w:ascii="Times New Roman" w:hAnsi="Times New Roman"/>
                <w:i/>
                <w:sz w:val="17"/>
              </w:rPr>
              <w:t>macLldnNumTs</w:t>
            </w:r>
          </w:p>
        </w:tc>
        <w:tc>
          <w:tcPr>
            <w:tcW w:w="927" w:type="dxa"/>
            <w:tcBorders>
              <w:top w:val="single" w:sz="13" w:space="0" w:color="000000"/>
              <w:left w:val="single" w:sz="6" w:space="0" w:color="000000"/>
              <w:bottom w:val="single" w:sz="12" w:space="0" w:color="000000"/>
              <w:right w:val="single" w:sz="1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Padding</w:t>
            </w:r>
          </w:p>
        </w:tc>
      </w:tr>
    </w:tbl>
    <w:p w:rsidR="00087E66" w:rsidRPr="002725A4" w:rsidRDefault="00087E66" w:rsidP="00087E66">
      <w:pPr>
        <w:rPr>
          <w:sz w:val="28"/>
          <w:szCs w:val="28"/>
        </w:rPr>
      </w:pPr>
    </w:p>
    <w:p w:rsidR="00087E66" w:rsidRPr="002725A4" w:rsidRDefault="00EC1C02" w:rsidP="00EC1C02">
      <w:pPr>
        <w:pStyle w:val="Heading8"/>
        <w:ind w:left="0"/>
        <w:jc w:val="center"/>
      </w:pPr>
      <w:bookmarkStart w:id="191" w:name="_Ref425328372"/>
      <w:bookmarkStart w:id="192" w:name="_Ref426730841"/>
      <w:r w:rsidRPr="002725A4">
        <w:t xml:space="preserve">Figure </w:t>
      </w:r>
      <w:fldSimple w:instr=" STYLEREF 1 \s ">
        <w:r w:rsidR="002725A4">
          <w:rPr>
            <w:noProof/>
          </w:rPr>
          <w:t>G</w:t>
        </w:r>
      </w:fldSimple>
      <w:r w:rsidR="007B5334" w:rsidRPr="002725A4">
        <w:t>.</w:t>
      </w:r>
      <w:fldSimple w:instr=" SEQ Figure \* ARABIC \s 1 ">
        <w:r w:rsidR="002725A4">
          <w:rPr>
            <w:noProof/>
          </w:rPr>
          <w:t>17</w:t>
        </w:r>
      </w:fldSimple>
      <w:bookmarkEnd w:id="191"/>
      <w:bookmarkEnd w:id="192"/>
      <w:r w:rsidR="00087E66" w:rsidRPr="002725A4">
        <w:t xml:space="preserve">—Structure of </w:t>
      </w:r>
      <w:r w:rsidRPr="002725A4">
        <w:t xml:space="preserve">LLDN </w:t>
      </w:r>
      <w:r w:rsidR="00087E66" w:rsidRPr="002725A4">
        <w:t>Group Acknowledgment bitmap</w:t>
      </w:r>
    </w:p>
    <w:p w:rsidR="00087E66" w:rsidRPr="002725A4" w:rsidRDefault="00087E66" w:rsidP="00087E66">
      <w:pPr>
        <w:spacing w:before="8"/>
        <w:rPr>
          <w:sz w:val="27"/>
          <w:szCs w:val="27"/>
        </w:rPr>
      </w:pPr>
    </w:p>
    <w:p w:rsidR="00087E66" w:rsidRPr="002725A4" w:rsidRDefault="00087E66" w:rsidP="00087E66">
      <w:pPr>
        <w:pStyle w:val="berschrift3"/>
        <w:rPr>
          <w:b/>
          <w:sz w:val="24"/>
          <w:szCs w:val="24"/>
        </w:rPr>
      </w:pPr>
      <w:bookmarkStart w:id="193" w:name="_Ref425271521"/>
      <w:r w:rsidRPr="002725A4">
        <w:rPr>
          <w:b/>
          <w:sz w:val="24"/>
          <w:szCs w:val="24"/>
        </w:rPr>
        <w:t>LLDN Data frame format</w:t>
      </w:r>
      <w:bookmarkEnd w:id="193"/>
    </w:p>
    <w:p w:rsidR="00087E66" w:rsidRPr="002725A4" w:rsidRDefault="00087E66" w:rsidP="00087E66">
      <w:pPr>
        <w:spacing w:before="1"/>
        <w:rPr>
          <w:rFonts w:ascii="Arial" w:eastAsia="Arial" w:hAnsi="Arial" w:cs="Arial"/>
          <w:b/>
          <w:bCs/>
          <w:sz w:val="26"/>
          <w:szCs w:val="26"/>
        </w:rPr>
      </w:pPr>
    </w:p>
    <w:p w:rsidR="00087E66" w:rsidRPr="002725A4" w:rsidRDefault="00087E66" w:rsidP="00420F8D">
      <w:pPr>
        <w:pStyle w:val="Textkrper"/>
        <w:jc w:val="both"/>
      </w:pPr>
      <w:r w:rsidRPr="002725A4">
        <w:t>The LL</w:t>
      </w:r>
      <w:r w:rsidR="00850FB9" w:rsidRPr="002725A4">
        <w:t xml:space="preserve">DN </w:t>
      </w:r>
      <w:r w:rsidRPr="002725A4">
        <w:t xml:space="preserve">Data frame is sent during </w:t>
      </w:r>
      <w:r w:rsidR="00850FB9" w:rsidRPr="002725A4">
        <w:t>LLDN O</w:t>
      </w:r>
      <w:r w:rsidRPr="002725A4">
        <w:t xml:space="preserve">nline mode in </w:t>
      </w:r>
      <w:r w:rsidR="00420F8D" w:rsidRPr="002725A4">
        <w:t xml:space="preserve">LLDN </w:t>
      </w:r>
      <w:r w:rsidRPr="002725A4">
        <w:t>device timeslots. The LL</w:t>
      </w:r>
      <w:r w:rsidR="00420F8D" w:rsidRPr="002725A4">
        <w:t>DN D</w:t>
      </w:r>
      <w:r w:rsidRPr="002725A4">
        <w:t xml:space="preserve">ata frame shall be formatted as illustrated in </w:t>
      </w:r>
      <w:fldSimple w:instr=" REF _Ref425334885 \h  \* MERGEFORMAT ">
        <w:r w:rsidR="002725A4" w:rsidRPr="002725A4">
          <w:t xml:space="preserve">Figure </w:t>
        </w:r>
        <w:r w:rsidR="002725A4">
          <w:t>G</w:t>
        </w:r>
        <w:r w:rsidR="002725A4" w:rsidRPr="002725A4">
          <w:t>.</w:t>
        </w:r>
        <w:r w:rsidR="002725A4">
          <w:t>18</w:t>
        </w:r>
      </w:fldSimple>
      <w:r w:rsidRPr="002725A4">
        <w:t>.</w:t>
      </w:r>
    </w:p>
    <w:p w:rsidR="00087E66" w:rsidRPr="002725A4" w:rsidRDefault="00087E66" w:rsidP="00420F8D">
      <w:pPr>
        <w:pStyle w:val="Textkrper"/>
        <w:jc w:val="both"/>
      </w:pPr>
    </w:p>
    <w:tbl>
      <w:tblPr>
        <w:tblStyle w:val="TableNormal"/>
        <w:tblW w:w="0" w:type="auto"/>
        <w:jc w:val="center"/>
        <w:tblInd w:w="1621" w:type="dxa"/>
        <w:tblLayout w:type="fixed"/>
        <w:tblLook w:val="01E0"/>
      </w:tblPr>
      <w:tblGrid>
        <w:gridCol w:w="1134"/>
        <w:gridCol w:w="1442"/>
        <w:gridCol w:w="715"/>
      </w:tblGrid>
      <w:tr w:rsidR="00DE0BC3" w:rsidRPr="002725A4" w:rsidTr="00DE0BC3">
        <w:trPr>
          <w:trHeight w:hRule="exact" w:val="281"/>
          <w:jc w:val="center"/>
        </w:trPr>
        <w:tc>
          <w:tcPr>
            <w:tcW w:w="1134" w:type="dxa"/>
            <w:tcBorders>
              <w:top w:val="single" w:sz="12" w:space="0" w:color="000000"/>
              <w:left w:val="single" w:sz="12" w:space="0" w:color="000000"/>
              <w:bottom w:val="single" w:sz="13" w:space="0" w:color="000000"/>
              <w:right w:val="single" w:sz="6" w:space="0" w:color="000000"/>
            </w:tcBorders>
          </w:tcPr>
          <w:p w:rsidR="00DE0BC3" w:rsidRPr="002725A4" w:rsidRDefault="00DE0BC3" w:rsidP="00A63659">
            <w:pPr>
              <w:pStyle w:val="TableParagraph"/>
              <w:spacing w:before="46"/>
              <w:ind w:left="223"/>
              <w:rPr>
                <w:rFonts w:ascii="Times New Roman" w:eastAsia="Times New Roman" w:hAnsi="Times New Roman" w:cs="Times New Roman"/>
                <w:sz w:val="17"/>
                <w:szCs w:val="17"/>
              </w:rPr>
            </w:pPr>
            <w:r w:rsidRPr="002725A4">
              <w:rPr>
                <w:rFonts w:ascii="Times New Roman"/>
                <w:b/>
                <w:sz w:val="17"/>
              </w:rPr>
              <w:t>Octets: 1</w:t>
            </w:r>
          </w:p>
        </w:tc>
        <w:tc>
          <w:tcPr>
            <w:tcW w:w="1442" w:type="dxa"/>
            <w:tcBorders>
              <w:top w:val="single" w:sz="12" w:space="0" w:color="000000"/>
              <w:left w:val="single" w:sz="6" w:space="0" w:color="000000"/>
              <w:bottom w:val="single" w:sz="13" w:space="0" w:color="000000"/>
              <w:right w:val="single" w:sz="6" w:space="0" w:color="000000"/>
            </w:tcBorders>
          </w:tcPr>
          <w:p w:rsidR="00DE0BC3" w:rsidRPr="002725A4" w:rsidRDefault="00DE0BC3" w:rsidP="00A63659">
            <w:pPr>
              <w:pStyle w:val="TableParagraph"/>
              <w:spacing w:before="46"/>
              <w:ind w:left="401"/>
              <w:rPr>
                <w:rFonts w:ascii="Times New Roman" w:eastAsia="Times New Roman" w:hAnsi="Times New Roman" w:cs="Times New Roman"/>
                <w:sz w:val="17"/>
                <w:szCs w:val="17"/>
              </w:rPr>
            </w:pPr>
            <w:r w:rsidRPr="002725A4">
              <w:rPr>
                <w:rFonts w:ascii="Times New Roman"/>
                <w:b/>
                <w:sz w:val="17"/>
              </w:rPr>
              <w:t>variable</w:t>
            </w:r>
          </w:p>
        </w:tc>
        <w:tc>
          <w:tcPr>
            <w:tcW w:w="715" w:type="dxa"/>
            <w:tcBorders>
              <w:top w:val="single" w:sz="12" w:space="0" w:color="000000"/>
              <w:left w:val="single" w:sz="6" w:space="0" w:color="000000"/>
              <w:bottom w:val="single" w:sz="13" w:space="0" w:color="000000"/>
              <w:right w:val="single" w:sz="12" w:space="0" w:color="000000"/>
            </w:tcBorders>
          </w:tcPr>
          <w:p w:rsidR="00DE0BC3" w:rsidRPr="002725A4" w:rsidRDefault="00DE0BC3" w:rsidP="00A63659">
            <w:pPr>
              <w:pStyle w:val="TableParagraph"/>
              <w:spacing w:before="46"/>
              <w:ind w:left="6"/>
              <w:jc w:val="center"/>
              <w:rPr>
                <w:rFonts w:ascii="Times New Roman" w:eastAsia="Times New Roman" w:hAnsi="Times New Roman" w:cs="Times New Roman"/>
                <w:sz w:val="17"/>
                <w:szCs w:val="17"/>
              </w:rPr>
            </w:pPr>
            <w:r w:rsidRPr="002725A4">
              <w:rPr>
                <w:rFonts w:ascii="Times New Roman"/>
                <w:b/>
                <w:sz w:val="17"/>
              </w:rPr>
              <w:t>2</w:t>
            </w:r>
          </w:p>
        </w:tc>
      </w:tr>
      <w:tr w:rsidR="00DE0BC3" w:rsidRPr="002725A4" w:rsidTr="00DE0BC3">
        <w:trPr>
          <w:jc w:val="center"/>
        </w:trPr>
        <w:tc>
          <w:tcPr>
            <w:tcW w:w="1134" w:type="dxa"/>
            <w:tcBorders>
              <w:top w:val="single" w:sz="13" w:space="0" w:color="000000"/>
              <w:left w:val="single" w:sz="12" w:space="0" w:color="000000"/>
              <w:bottom w:val="single" w:sz="8" w:space="0" w:color="000000"/>
              <w:right w:val="single" w:sz="6" w:space="0" w:color="000000"/>
            </w:tcBorders>
            <w:vAlign w:val="center"/>
          </w:tcPr>
          <w:p w:rsidR="00DE0BC3" w:rsidRPr="002725A4" w:rsidRDefault="00DE0BC3" w:rsidP="00420F8D">
            <w:pPr>
              <w:pStyle w:val="TableParagraph"/>
              <w:spacing w:before="60" w:after="60"/>
              <w:ind w:left="11"/>
              <w:rPr>
                <w:rFonts w:ascii="Times New Roman" w:eastAsia="Times New Roman" w:hAnsi="Times New Roman" w:cs="Times New Roman"/>
                <w:sz w:val="17"/>
                <w:szCs w:val="17"/>
              </w:rPr>
            </w:pPr>
            <w:r w:rsidRPr="002725A4">
              <w:rPr>
                <w:rFonts w:ascii="Times New Roman"/>
                <w:sz w:val="17"/>
              </w:rPr>
              <w:t>LLDN</w:t>
            </w:r>
            <w:r w:rsidRPr="002725A4">
              <w:rPr>
                <w:rFonts w:ascii="Times New Roman"/>
                <w:sz w:val="17"/>
              </w:rPr>
              <w:br/>
              <w:t>Frame Control</w:t>
            </w:r>
          </w:p>
        </w:tc>
        <w:tc>
          <w:tcPr>
            <w:tcW w:w="1442" w:type="dxa"/>
            <w:tcBorders>
              <w:top w:val="single" w:sz="13" w:space="0" w:color="000000"/>
              <w:left w:val="single" w:sz="6" w:space="0" w:color="000000"/>
              <w:bottom w:val="single" w:sz="7" w:space="0" w:color="000000"/>
              <w:right w:val="single" w:sz="6" w:space="0" w:color="000000"/>
            </w:tcBorders>
            <w:vAlign w:val="center"/>
          </w:tcPr>
          <w:p w:rsidR="00DE0BC3" w:rsidRPr="002725A4" w:rsidRDefault="00DE0BC3" w:rsidP="00420F8D">
            <w:pPr>
              <w:pStyle w:val="TableParagraph"/>
              <w:spacing w:before="60" w:after="60"/>
              <w:ind w:left="23" w:right="829"/>
              <w:rPr>
                <w:rFonts w:ascii="Times New Roman" w:eastAsia="Times New Roman" w:hAnsi="Times New Roman" w:cs="Times New Roman"/>
                <w:sz w:val="17"/>
                <w:szCs w:val="17"/>
              </w:rPr>
            </w:pPr>
            <w:r w:rsidRPr="002725A4">
              <w:rPr>
                <w:rFonts w:ascii="Times New Roman"/>
                <w:sz w:val="17"/>
              </w:rPr>
              <w:t>Data Payload</w:t>
            </w:r>
          </w:p>
        </w:tc>
        <w:tc>
          <w:tcPr>
            <w:tcW w:w="715" w:type="dxa"/>
            <w:tcBorders>
              <w:top w:val="single" w:sz="13" w:space="0" w:color="000000"/>
              <w:left w:val="single" w:sz="6" w:space="0" w:color="000000"/>
              <w:bottom w:val="single" w:sz="7" w:space="0" w:color="000000"/>
              <w:right w:val="single" w:sz="12" w:space="0" w:color="000000"/>
            </w:tcBorders>
            <w:vAlign w:val="center"/>
          </w:tcPr>
          <w:p w:rsidR="00DE0BC3" w:rsidRPr="002725A4" w:rsidRDefault="00DE0BC3" w:rsidP="00420F8D">
            <w:pPr>
              <w:pStyle w:val="TableParagraph"/>
              <w:spacing w:before="60" w:after="60"/>
              <w:ind w:left="23"/>
              <w:rPr>
                <w:rFonts w:ascii="Times New Roman" w:eastAsia="Times New Roman" w:hAnsi="Times New Roman" w:cs="Times New Roman"/>
                <w:sz w:val="17"/>
                <w:szCs w:val="17"/>
              </w:rPr>
            </w:pPr>
            <w:r w:rsidRPr="002725A4">
              <w:rPr>
                <w:rFonts w:ascii="Times New Roman"/>
                <w:sz w:val="17"/>
              </w:rPr>
              <w:t>FCS</w:t>
            </w:r>
          </w:p>
        </w:tc>
      </w:tr>
      <w:tr w:rsidR="00DE0BC3" w:rsidRPr="002725A4" w:rsidTr="00DE0BC3">
        <w:trPr>
          <w:trHeight w:hRule="exact" w:val="230"/>
          <w:jc w:val="center"/>
        </w:trPr>
        <w:tc>
          <w:tcPr>
            <w:tcW w:w="1134" w:type="dxa"/>
            <w:tcBorders>
              <w:top w:val="single" w:sz="8" w:space="0" w:color="000000"/>
              <w:left w:val="single" w:sz="12" w:space="0" w:color="000000"/>
              <w:bottom w:val="single" w:sz="12" w:space="0" w:color="000000"/>
              <w:right w:val="single" w:sz="6" w:space="0" w:color="000000"/>
            </w:tcBorders>
          </w:tcPr>
          <w:p w:rsidR="00DE0BC3" w:rsidRPr="002725A4" w:rsidRDefault="00DE0BC3" w:rsidP="00A63659">
            <w:pPr>
              <w:pStyle w:val="TableParagraph"/>
              <w:spacing w:before="3"/>
              <w:ind w:left="11"/>
              <w:rPr>
                <w:rFonts w:ascii="Times New Roman" w:eastAsia="Times New Roman" w:hAnsi="Times New Roman" w:cs="Times New Roman"/>
                <w:sz w:val="17"/>
                <w:szCs w:val="17"/>
              </w:rPr>
            </w:pPr>
            <w:r w:rsidRPr="002725A4">
              <w:rPr>
                <w:rFonts w:ascii="Times New Roman"/>
                <w:sz w:val="17"/>
              </w:rPr>
              <w:t>MHR</w:t>
            </w:r>
          </w:p>
        </w:tc>
        <w:tc>
          <w:tcPr>
            <w:tcW w:w="1442" w:type="dxa"/>
            <w:tcBorders>
              <w:top w:val="single" w:sz="7" w:space="0" w:color="000000"/>
              <w:left w:val="single" w:sz="6" w:space="0" w:color="000000"/>
              <w:bottom w:val="single" w:sz="12" w:space="0" w:color="000000"/>
              <w:right w:val="single" w:sz="6"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MAC Payload</w:t>
            </w:r>
          </w:p>
        </w:tc>
        <w:tc>
          <w:tcPr>
            <w:tcW w:w="715" w:type="dxa"/>
            <w:tcBorders>
              <w:top w:val="single" w:sz="7" w:space="0" w:color="000000"/>
              <w:left w:val="single" w:sz="6" w:space="0" w:color="000000"/>
              <w:bottom w:val="single" w:sz="12" w:space="0" w:color="000000"/>
              <w:right w:val="single" w:sz="12"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MFR</w:t>
            </w:r>
          </w:p>
        </w:tc>
      </w:tr>
    </w:tbl>
    <w:p w:rsidR="00420F8D" w:rsidRPr="002725A4" w:rsidRDefault="00420F8D" w:rsidP="00420F8D">
      <w:pPr>
        <w:pStyle w:val="Textkrper"/>
        <w:jc w:val="both"/>
      </w:pPr>
    </w:p>
    <w:p w:rsidR="00087E66" w:rsidRPr="002725A4" w:rsidRDefault="00087E66" w:rsidP="00087E66">
      <w:pPr>
        <w:spacing w:before="7"/>
        <w:rPr>
          <w:sz w:val="12"/>
          <w:szCs w:val="12"/>
        </w:rPr>
      </w:pPr>
    </w:p>
    <w:p w:rsidR="00087E66" w:rsidRPr="002725A4" w:rsidRDefault="00420F8D" w:rsidP="00420F8D">
      <w:pPr>
        <w:pStyle w:val="Heading8"/>
        <w:ind w:left="0"/>
        <w:jc w:val="center"/>
      </w:pPr>
      <w:bookmarkStart w:id="194" w:name="_Ref425334885"/>
      <w:r w:rsidRPr="002725A4">
        <w:t xml:space="preserve">Figure </w:t>
      </w:r>
      <w:fldSimple w:instr=" STYLEREF 1 \s ">
        <w:r w:rsidR="002725A4">
          <w:rPr>
            <w:noProof/>
          </w:rPr>
          <w:t>G</w:t>
        </w:r>
      </w:fldSimple>
      <w:r w:rsidR="007B5334" w:rsidRPr="002725A4">
        <w:t>.</w:t>
      </w:r>
      <w:fldSimple w:instr=" SEQ Figure \* ARABIC \s 1 ">
        <w:r w:rsidR="002725A4">
          <w:rPr>
            <w:noProof/>
          </w:rPr>
          <w:t>18</w:t>
        </w:r>
      </w:fldSimple>
      <w:bookmarkEnd w:id="194"/>
      <w:r w:rsidR="00087E66" w:rsidRPr="002725A4">
        <w:t>—Format of LL</w:t>
      </w:r>
      <w:r w:rsidR="00DE0BC3" w:rsidRPr="002725A4">
        <w:t xml:space="preserve">DN </w:t>
      </w:r>
      <w:r w:rsidR="00087E66" w:rsidRPr="002725A4">
        <w:t>Data frame</w:t>
      </w:r>
    </w:p>
    <w:p w:rsidR="00087E66" w:rsidRPr="002725A4" w:rsidRDefault="00087E66" w:rsidP="00420F8D">
      <w:pPr>
        <w:pStyle w:val="Textkrper"/>
        <w:jc w:val="both"/>
      </w:pPr>
    </w:p>
    <w:p w:rsidR="00087E66" w:rsidRPr="002725A4" w:rsidRDefault="00087E66" w:rsidP="00420F8D">
      <w:pPr>
        <w:pStyle w:val="Textkrper"/>
        <w:jc w:val="both"/>
      </w:pPr>
      <w:r w:rsidRPr="002725A4">
        <w:t>The order of the fields of the LL</w:t>
      </w:r>
      <w:r w:rsidR="00DE0BC3" w:rsidRPr="002725A4">
        <w:t xml:space="preserve">DN </w:t>
      </w:r>
      <w:r w:rsidRPr="002725A4">
        <w:t xml:space="preserve">Data frame shall conform to the order of the general MAC frame as illustrated in </w:t>
      </w:r>
      <w:r w:rsidR="0073136D" w:rsidRPr="002725A4">
        <w:t>Figure 86</w:t>
      </w:r>
      <w:r w:rsidRPr="002725A4">
        <w:t>.</w:t>
      </w:r>
    </w:p>
    <w:p w:rsidR="00087E66" w:rsidRPr="002725A4" w:rsidRDefault="00087E66" w:rsidP="00420F8D">
      <w:pPr>
        <w:pStyle w:val="Textkrper"/>
        <w:jc w:val="both"/>
      </w:pPr>
    </w:p>
    <w:p w:rsidR="00087E66" w:rsidRPr="002725A4" w:rsidRDefault="00087E66" w:rsidP="00087E66">
      <w:pPr>
        <w:pStyle w:val="Textkrper"/>
        <w:jc w:val="both"/>
      </w:pPr>
      <w:r w:rsidRPr="002725A4">
        <w:t>The LL</w:t>
      </w:r>
      <w:r w:rsidR="0073136D" w:rsidRPr="002725A4">
        <w:t>DN D</w:t>
      </w:r>
      <w:r w:rsidRPr="002725A4">
        <w:t xml:space="preserve">ata frame has a short MHR containing the </w:t>
      </w:r>
      <w:r w:rsidR="0073136D" w:rsidRPr="002725A4">
        <w:t xml:space="preserve">LLDN </w:t>
      </w:r>
      <w:r w:rsidRPr="002725A4">
        <w:t>Frame Control field of one octet.</w:t>
      </w:r>
    </w:p>
    <w:p w:rsidR="00087E66" w:rsidRPr="002725A4" w:rsidRDefault="00087E66" w:rsidP="00420F8D">
      <w:pPr>
        <w:pStyle w:val="Textkrper"/>
        <w:jc w:val="both"/>
      </w:pPr>
    </w:p>
    <w:p w:rsidR="00087E66" w:rsidRPr="002725A4" w:rsidRDefault="00087E66" w:rsidP="00420F8D">
      <w:pPr>
        <w:pStyle w:val="Textkrper"/>
        <w:jc w:val="both"/>
      </w:pPr>
      <w:r w:rsidRPr="002725A4">
        <w:t xml:space="preserve">In the </w:t>
      </w:r>
      <w:r w:rsidR="0073136D" w:rsidRPr="002725A4">
        <w:t xml:space="preserve">LLDN </w:t>
      </w:r>
      <w:r w:rsidRPr="002725A4">
        <w:t xml:space="preserve">Frame Control field, the Frame Type field shall contain the value that indicates an LLDN frame, as shown in Table </w:t>
      </w:r>
      <w:r w:rsidR="0073136D" w:rsidRPr="002725A4">
        <w:t>5</w:t>
      </w:r>
      <w:r w:rsidRPr="002725A4">
        <w:t xml:space="preserve">, and the </w:t>
      </w:r>
      <w:r w:rsidR="0073136D" w:rsidRPr="002725A4">
        <w:t xml:space="preserve">LLDN </w:t>
      </w:r>
      <w:r w:rsidRPr="002725A4">
        <w:t>Frame Subtype field shall contain the value that indicates an LL</w:t>
      </w:r>
      <w:r w:rsidR="0073136D" w:rsidRPr="002725A4">
        <w:t>DN D</w:t>
      </w:r>
      <w:r w:rsidRPr="002725A4">
        <w:t xml:space="preserve">ata frame, as shown in </w:t>
      </w:r>
      <w:fldSimple w:instr=" REF _Ref425322364 \h  \* MERGEFORMAT ">
        <w:r w:rsidR="002725A4" w:rsidRPr="002725A4">
          <w:t>Table G.2</w:t>
        </w:r>
      </w:fldSimple>
      <w:r w:rsidRPr="002725A4">
        <w:t>.</w:t>
      </w:r>
    </w:p>
    <w:p w:rsidR="00087E66" w:rsidRPr="002725A4" w:rsidRDefault="00087E66" w:rsidP="00420F8D">
      <w:pPr>
        <w:pStyle w:val="Textkrper"/>
        <w:jc w:val="both"/>
      </w:pPr>
    </w:p>
    <w:p w:rsidR="00087E66" w:rsidRPr="002725A4" w:rsidRDefault="00087E66" w:rsidP="00420F8D">
      <w:pPr>
        <w:pStyle w:val="Textkrper"/>
        <w:jc w:val="both"/>
      </w:pPr>
      <w:r w:rsidRPr="002725A4">
        <w:t>The payload of an LL</w:t>
      </w:r>
      <w:r w:rsidR="0073136D" w:rsidRPr="002725A4">
        <w:t>DN D</w:t>
      </w:r>
      <w:r w:rsidRPr="002725A4">
        <w:t>ata frame shall contain the sequence of octets that the next higher layer has requested the MAC sublayer to transmit.</w:t>
      </w:r>
    </w:p>
    <w:p w:rsidR="0063050F" w:rsidRPr="002725A4" w:rsidRDefault="0063050F" w:rsidP="00420F8D">
      <w:pPr>
        <w:pStyle w:val="Textkrper"/>
        <w:jc w:val="both"/>
      </w:pPr>
    </w:p>
    <w:p w:rsidR="00087E66" w:rsidRPr="002725A4" w:rsidRDefault="00087E66" w:rsidP="00087E66">
      <w:pPr>
        <w:pStyle w:val="berschrift3"/>
        <w:rPr>
          <w:b/>
          <w:sz w:val="24"/>
          <w:szCs w:val="24"/>
        </w:rPr>
      </w:pPr>
      <w:bookmarkStart w:id="195" w:name="_bookmark181"/>
      <w:bookmarkStart w:id="196" w:name="_Ref425271530"/>
      <w:bookmarkEnd w:id="195"/>
      <w:r w:rsidRPr="002725A4">
        <w:rPr>
          <w:b/>
          <w:sz w:val="24"/>
          <w:szCs w:val="24"/>
        </w:rPr>
        <w:t>LLDN Acknowledgment frame format</w:t>
      </w:r>
      <w:bookmarkEnd w:id="196"/>
    </w:p>
    <w:p w:rsidR="00087E66" w:rsidRPr="002725A4" w:rsidRDefault="00087E66" w:rsidP="00087E66">
      <w:pPr>
        <w:spacing w:before="1"/>
        <w:rPr>
          <w:rFonts w:ascii="Arial" w:eastAsia="Arial" w:hAnsi="Arial" w:cs="Arial"/>
          <w:b/>
          <w:bCs/>
          <w:sz w:val="26"/>
          <w:szCs w:val="26"/>
        </w:rPr>
      </w:pPr>
    </w:p>
    <w:p w:rsidR="00087E66" w:rsidRPr="002725A4" w:rsidRDefault="00087E66" w:rsidP="0073136D">
      <w:pPr>
        <w:pStyle w:val="Textkrper"/>
        <w:jc w:val="both"/>
      </w:pPr>
      <w:r w:rsidRPr="002725A4">
        <w:t>The LL</w:t>
      </w:r>
      <w:r w:rsidR="0073136D" w:rsidRPr="002725A4">
        <w:t xml:space="preserve">DN </w:t>
      </w:r>
      <w:r w:rsidRPr="002725A4">
        <w:t xml:space="preserve">Acknowledgment frame is sent during </w:t>
      </w:r>
      <w:r w:rsidR="00D016B7">
        <w:t xml:space="preserve">LLDN </w:t>
      </w:r>
      <w:r w:rsidR="0073136D" w:rsidRPr="002725A4">
        <w:t>O</w:t>
      </w:r>
      <w:r w:rsidRPr="002725A4">
        <w:t xml:space="preserve">nline mode in bidirectional </w:t>
      </w:r>
      <w:r w:rsidR="00D016B7">
        <w:t xml:space="preserve">LLDN </w:t>
      </w:r>
      <w:r w:rsidRPr="002725A4">
        <w:t>timeslots. The LL</w:t>
      </w:r>
      <w:r w:rsidR="0073136D" w:rsidRPr="002725A4">
        <w:t>DN</w:t>
      </w:r>
      <w:r w:rsidRPr="002725A4">
        <w:t xml:space="preserve"> Acknowledgment frame shall be formatted as illustrated in </w:t>
      </w:r>
      <w:fldSimple w:instr=" REF _Ref425342160 \h  \* MERGEFORMAT ">
        <w:r w:rsidR="002725A4" w:rsidRPr="002725A4">
          <w:t xml:space="preserve">Figure </w:t>
        </w:r>
        <w:r w:rsidR="002725A4">
          <w:t>G</w:t>
        </w:r>
        <w:r w:rsidR="002725A4" w:rsidRPr="002725A4">
          <w:t>.</w:t>
        </w:r>
        <w:r w:rsidR="002725A4">
          <w:t>19</w:t>
        </w:r>
      </w:fldSimple>
      <w:r w:rsidRPr="002725A4">
        <w:t>.</w:t>
      </w:r>
    </w:p>
    <w:p w:rsidR="00087E66" w:rsidRPr="002725A4" w:rsidRDefault="00087E66" w:rsidP="00087E66">
      <w:pPr>
        <w:rPr>
          <w:sz w:val="20"/>
        </w:rPr>
      </w:pPr>
    </w:p>
    <w:tbl>
      <w:tblPr>
        <w:tblStyle w:val="TableNormal"/>
        <w:tblW w:w="0" w:type="auto"/>
        <w:jc w:val="center"/>
        <w:tblLayout w:type="fixed"/>
        <w:tblLook w:val="01E0"/>
      </w:tblPr>
      <w:tblGrid>
        <w:gridCol w:w="856"/>
        <w:gridCol w:w="1257"/>
        <w:gridCol w:w="2023"/>
        <w:gridCol w:w="638"/>
      </w:tblGrid>
      <w:tr w:rsidR="0073136D" w:rsidRPr="002725A4" w:rsidTr="00A42F33">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73136D" w:rsidRPr="002725A4" w:rsidRDefault="0073136D"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2" w:space="0" w:color="000000"/>
              <w:left w:val="single" w:sz="6" w:space="0" w:color="000000"/>
              <w:bottom w:val="single" w:sz="13" w:space="0" w:color="000000"/>
              <w:right w:val="single" w:sz="12" w:space="0" w:color="000000"/>
            </w:tcBorders>
          </w:tcPr>
          <w:p w:rsidR="0073136D" w:rsidRPr="002725A4" w:rsidRDefault="0073136D"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73136D" w:rsidRPr="002725A4" w:rsidTr="00A42F33">
        <w:trPr>
          <w:jc w:val="center"/>
        </w:trPr>
        <w:tc>
          <w:tcPr>
            <w:tcW w:w="856" w:type="dxa"/>
            <w:tcBorders>
              <w:top w:val="single" w:sz="13" w:space="0" w:color="000000"/>
              <w:left w:val="single" w:sz="12" w:space="0" w:color="000000"/>
              <w:bottom w:val="single" w:sz="8" w:space="0" w:color="000000"/>
              <w:right w:val="single" w:sz="6" w:space="0" w:color="000000"/>
            </w:tcBorders>
            <w:vAlign w:val="center"/>
          </w:tcPr>
          <w:p w:rsidR="0073136D" w:rsidRPr="002725A4" w:rsidRDefault="0073136D" w:rsidP="00BC0751">
            <w:pPr>
              <w:pStyle w:val="TableParagraph"/>
              <w:spacing w:beforeLines="60" w:after="60"/>
              <w:ind w:left="10"/>
              <w:rPr>
                <w:rFonts w:ascii="Times New Roman" w:eastAsia="Times New Roman" w:hAnsi="Times New Roman" w:cs="Times New Roman"/>
                <w:sz w:val="18"/>
                <w:szCs w:val="18"/>
              </w:rPr>
            </w:pPr>
            <w:r w:rsidRPr="002725A4">
              <w:rPr>
                <w:rFonts w:ascii="Times New Roman" w:hAnsi="Times New Roman"/>
                <w:sz w:val="18"/>
              </w:rPr>
              <w:t>LLDN Frame Control</w:t>
            </w:r>
          </w:p>
        </w:tc>
        <w:tc>
          <w:tcPr>
            <w:tcW w:w="1257"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BC0751">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LLDN Acknowledg</w:t>
            </w:r>
            <w:r w:rsidRPr="002725A4">
              <w:rPr>
                <w:rFonts w:ascii="Times New Roman" w:hAnsi="Times New Roman"/>
                <w:sz w:val="18"/>
              </w:rPr>
              <w:softHyphen/>
              <w:t>ment Type</w:t>
            </w:r>
          </w:p>
        </w:tc>
        <w:tc>
          <w:tcPr>
            <w:tcW w:w="2023"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BC0751">
            <w:pPr>
              <w:pStyle w:val="TableParagraph"/>
              <w:spacing w:beforeLines="60" w:after="60"/>
              <w:ind w:left="11"/>
              <w:rPr>
                <w:rFonts w:ascii="Times New Roman" w:eastAsia="Times New Roman" w:hAnsi="Times New Roman" w:cs="Times New Roman"/>
                <w:sz w:val="18"/>
                <w:szCs w:val="18"/>
              </w:rPr>
            </w:pPr>
            <w:r w:rsidRPr="002725A4">
              <w:rPr>
                <w:rFonts w:ascii="Times New Roman" w:hAnsi="Times New Roman"/>
                <w:sz w:val="18"/>
              </w:rPr>
              <w:t>Acknowledgment Payload</w:t>
            </w:r>
          </w:p>
        </w:tc>
        <w:tc>
          <w:tcPr>
            <w:tcW w:w="638" w:type="dxa"/>
            <w:tcBorders>
              <w:top w:val="single" w:sz="13" w:space="0" w:color="000000"/>
              <w:left w:val="single" w:sz="6" w:space="0" w:color="000000"/>
              <w:bottom w:val="single" w:sz="7" w:space="0" w:color="000000"/>
              <w:right w:val="single" w:sz="12" w:space="0" w:color="000000"/>
            </w:tcBorders>
            <w:vAlign w:val="center"/>
          </w:tcPr>
          <w:p w:rsidR="0073136D" w:rsidRPr="002725A4" w:rsidRDefault="0073136D" w:rsidP="00BC0751">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FCS</w:t>
            </w:r>
          </w:p>
        </w:tc>
      </w:tr>
      <w:tr w:rsidR="0073136D" w:rsidRPr="002725A4" w:rsidTr="00A42F33">
        <w:trPr>
          <w:trHeight w:hRule="exact" w:val="239"/>
          <w:jc w:val="center"/>
        </w:trPr>
        <w:tc>
          <w:tcPr>
            <w:tcW w:w="856" w:type="dxa"/>
            <w:tcBorders>
              <w:top w:val="single" w:sz="8" w:space="0" w:color="000000"/>
              <w:left w:val="single" w:sz="12" w:space="0" w:color="000000"/>
              <w:bottom w:val="single" w:sz="12" w:space="0" w:color="000000"/>
              <w:right w:val="single" w:sz="6" w:space="0" w:color="000000"/>
            </w:tcBorders>
          </w:tcPr>
          <w:p w:rsidR="0073136D" w:rsidRPr="002725A4" w:rsidRDefault="0073136D"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73136D" w:rsidRPr="002725A4" w:rsidRDefault="0073136D"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2" w:space="0" w:color="000000"/>
              <w:right w:val="single" w:sz="12" w:space="0" w:color="000000"/>
            </w:tcBorders>
          </w:tcPr>
          <w:p w:rsidR="0073136D" w:rsidRPr="002725A4" w:rsidRDefault="0073136D" w:rsidP="00A63659">
            <w:pPr>
              <w:pStyle w:val="TableParagraph"/>
              <w:spacing w:line="193" w:lineRule="exact"/>
              <w:ind w:left="21"/>
              <w:rPr>
                <w:rFonts w:ascii="Times New Roman" w:eastAsia="Times New Roman" w:hAnsi="Times New Roman" w:cs="Times New Roman"/>
                <w:sz w:val="18"/>
                <w:szCs w:val="18"/>
              </w:rPr>
            </w:pPr>
            <w:r w:rsidRPr="002725A4">
              <w:rPr>
                <w:rFonts w:ascii="Times New Roman"/>
                <w:sz w:val="18"/>
              </w:rPr>
              <w:t>MFR</w:t>
            </w:r>
          </w:p>
        </w:tc>
      </w:tr>
    </w:tbl>
    <w:p w:rsidR="00087E66" w:rsidRPr="002725A4" w:rsidRDefault="00087E66" w:rsidP="00087E66">
      <w:pPr>
        <w:rPr>
          <w:sz w:val="12"/>
          <w:szCs w:val="12"/>
        </w:rPr>
      </w:pPr>
    </w:p>
    <w:p w:rsidR="00087E66" w:rsidRPr="002725A4" w:rsidRDefault="00087E66" w:rsidP="0073136D">
      <w:pPr>
        <w:rPr>
          <w:sz w:val="12"/>
          <w:szCs w:val="12"/>
        </w:rPr>
      </w:pPr>
    </w:p>
    <w:p w:rsidR="00087E66" w:rsidRPr="002725A4" w:rsidRDefault="0073136D" w:rsidP="0073136D">
      <w:pPr>
        <w:pStyle w:val="Heading8"/>
        <w:ind w:left="0"/>
        <w:jc w:val="center"/>
      </w:pPr>
      <w:bookmarkStart w:id="197" w:name="_Ref425342160"/>
      <w:r w:rsidRPr="002725A4">
        <w:t xml:space="preserve">Figure </w:t>
      </w:r>
      <w:fldSimple w:instr=" STYLEREF 1 \s ">
        <w:r w:rsidR="002725A4">
          <w:rPr>
            <w:noProof/>
          </w:rPr>
          <w:t>G</w:t>
        </w:r>
      </w:fldSimple>
      <w:r w:rsidR="007B5334" w:rsidRPr="002725A4">
        <w:t>.</w:t>
      </w:r>
      <w:fldSimple w:instr=" SEQ Figure \* ARABIC \s 1 ">
        <w:r w:rsidR="002725A4">
          <w:rPr>
            <w:noProof/>
          </w:rPr>
          <w:t>19</w:t>
        </w:r>
      </w:fldSimple>
      <w:bookmarkEnd w:id="197"/>
      <w:r w:rsidR="00087E66" w:rsidRPr="002725A4">
        <w:t>—Format of the LL</w:t>
      </w:r>
      <w:r w:rsidRPr="002725A4">
        <w:t xml:space="preserve">DN </w:t>
      </w:r>
      <w:r w:rsidR="00087E66" w:rsidRPr="002725A4">
        <w:t>Acknowledgment frame</w:t>
      </w:r>
    </w:p>
    <w:p w:rsidR="00087E66" w:rsidRPr="002725A4" w:rsidRDefault="00087E66" w:rsidP="0073136D">
      <w:pPr>
        <w:pStyle w:val="Textkrper"/>
        <w:jc w:val="both"/>
      </w:pPr>
    </w:p>
    <w:p w:rsidR="00087E66" w:rsidRPr="002725A4" w:rsidRDefault="00087E66" w:rsidP="0073136D">
      <w:pPr>
        <w:pStyle w:val="Textkrper"/>
        <w:jc w:val="both"/>
      </w:pPr>
      <w:r w:rsidRPr="002725A4">
        <w:t>The order of the fields of the LL</w:t>
      </w:r>
      <w:r w:rsidR="0073136D" w:rsidRPr="002725A4">
        <w:t xml:space="preserve">DN </w:t>
      </w:r>
      <w:r w:rsidRPr="002725A4">
        <w:t xml:space="preserve">Acknowledgment frame shall conform to the order of the general LLDN frame as illustrated in </w:t>
      </w:r>
      <w:fldSimple w:instr=" REF _Ref425270424 \h  \* MERGEFORMAT ">
        <w:r w:rsidR="002725A4" w:rsidRPr="00ED29CF">
          <w:t>Figure G.13</w:t>
        </w:r>
      </w:fldSimple>
      <w:r w:rsidRPr="002725A4">
        <w:t>.</w:t>
      </w:r>
    </w:p>
    <w:p w:rsidR="00087E66" w:rsidRPr="002725A4" w:rsidRDefault="00087E66" w:rsidP="0073136D">
      <w:pPr>
        <w:pStyle w:val="Textkrper"/>
        <w:jc w:val="both"/>
      </w:pPr>
    </w:p>
    <w:p w:rsidR="00087E66" w:rsidRPr="002725A4" w:rsidRDefault="00087E66" w:rsidP="00087E66">
      <w:pPr>
        <w:pStyle w:val="Textkrper"/>
        <w:jc w:val="both"/>
      </w:pPr>
      <w:r w:rsidRPr="002725A4">
        <w:t>The LL</w:t>
      </w:r>
      <w:r w:rsidR="0073136D" w:rsidRPr="002725A4">
        <w:t xml:space="preserve">DN </w:t>
      </w:r>
      <w:r w:rsidRPr="002725A4">
        <w:t xml:space="preserve">Acknowledgment frame has a short MHR containing the </w:t>
      </w:r>
      <w:r w:rsidR="0073136D" w:rsidRPr="002725A4">
        <w:t xml:space="preserve">LLDN </w:t>
      </w:r>
      <w:r w:rsidRPr="002725A4">
        <w:t>Frame Control field of one octet.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In the </w:t>
      </w:r>
      <w:r w:rsidR="0073136D" w:rsidRPr="002725A4">
        <w:t xml:space="preserve">LLDN </w:t>
      </w:r>
      <w:r w:rsidRPr="002725A4">
        <w:t>Frame Control field, the Frame Type field shall contain the value that indicates a</w:t>
      </w:r>
      <w:r w:rsidR="0073136D" w:rsidRPr="002725A4">
        <w:t>n</w:t>
      </w:r>
      <w:r w:rsidRPr="002725A4">
        <w:t xml:space="preserve"> LLDN frame, as shown in Table </w:t>
      </w:r>
      <w:r w:rsidR="0073136D" w:rsidRPr="002725A4">
        <w:t>5</w:t>
      </w:r>
      <w:r w:rsidRPr="002725A4">
        <w:t xml:space="preserve">, and the </w:t>
      </w:r>
      <w:r w:rsidR="008A4410" w:rsidRPr="002725A4">
        <w:t xml:space="preserve">LLDN </w:t>
      </w:r>
      <w:r w:rsidRPr="002725A4">
        <w:t>Frame Subtype field shall contain the value that indicates an LL</w:t>
      </w:r>
      <w:r w:rsidR="008A4410" w:rsidRPr="002725A4">
        <w:t>DN</w:t>
      </w:r>
      <w:r w:rsidRPr="002725A4">
        <w:t xml:space="preserve"> Acknowledgment frame, as shown in </w:t>
      </w:r>
      <w:fldSimple w:instr=" REF _Ref425326698 \h  \* MERGEFORMAT ">
        <w:r w:rsidR="002725A4" w:rsidRPr="002725A4">
          <w:t>Table G.2</w:t>
        </w:r>
      </w:fldSimple>
      <w:r w:rsidRPr="002725A4">
        <w: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8A4410" w:rsidRPr="002725A4">
        <w:t xml:space="preserve">LLDN </w:t>
      </w:r>
      <w:r w:rsidRPr="002725A4">
        <w:t xml:space="preserve">Acknowledgment Type field indicates the type of frame that is acknowledged or the type of </w:t>
      </w:r>
      <w:r w:rsidR="008A4410" w:rsidRPr="002725A4">
        <w:t xml:space="preserve">LLDN </w:t>
      </w:r>
      <w:r w:rsidRPr="002725A4">
        <w:t xml:space="preserve">acknowledgment. Possible values are listed in </w:t>
      </w:r>
      <w:fldSimple w:instr=" REF _Ref425349509 \h  \* MERGEFORMAT ">
        <w:r w:rsidR="002725A4" w:rsidRPr="002725A4">
          <w:t>Table G.5</w:t>
        </w:r>
      </w:fldSimple>
      <w:r w:rsidRPr="002725A4">
        <w:t>.</w:t>
      </w:r>
    </w:p>
    <w:p w:rsidR="00087E66" w:rsidRPr="002725A4" w:rsidRDefault="00087E66" w:rsidP="0073136D">
      <w:pPr>
        <w:pStyle w:val="Textkrper"/>
        <w:jc w:val="both"/>
      </w:pPr>
    </w:p>
    <w:p w:rsidR="00087E66" w:rsidRPr="002725A4" w:rsidRDefault="008A4410" w:rsidP="008A4410">
      <w:pPr>
        <w:pStyle w:val="Beschriftung"/>
        <w:keepNext/>
        <w:spacing w:before="200" w:after="0"/>
        <w:jc w:val="center"/>
        <w:rPr>
          <w:rFonts w:ascii="Arial" w:hAnsi="Arial" w:cs="Arial"/>
          <w:color w:val="auto"/>
          <w:sz w:val="20"/>
          <w:szCs w:val="20"/>
        </w:rPr>
      </w:pPr>
      <w:bookmarkStart w:id="198" w:name="_Ref425349509"/>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5</w:t>
      </w:r>
      <w:r w:rsidR="009754DE" w:rsidRPr="002725A4">
        <w:rPr>
          <w:rFonts w:ascii="Arial" w:hAnsi="Arial" w:cs="Arial"/>
          <w:color w:val="auto"/>
          <w:sz w:val="20"/>
          <w:szCs w:val="20"/>
        </w:rPr>
        <w:fldChar w:fldCharType="end"/>
      </w:r>
      <w:bookmarkEnd w:id="198"/>
      <w:r w:rsidR="00087E66" w:rsidRPr="002725A4">
        <w:rPr>
          <w:rFonts w:ascii="Arial" w:hAnsi="Arial" w:cs="Arial"/>
          <w:color w:val="auto"/>
          <w:sz w:val="20"/>
          <w:szCs w:val="20"/>
        </w:rPr>
        <w:t>—</w:t>
      </w:r>
      <w:r w:rsidRPr="002725A4">
        <w:rPr>
          <w:rFonts w:ascii="Arial" w:hAnsi="Arial" w:cs="Arial"/>
          <w:color w:val="auto"/>
          <w:sz w:val="20"/>
          <w:szCs w:val="20"/>
        </w:rPr>
        <w:t xml:space="preserve">LLDN </w:t>
      </w:r>
      <w:r w:rsidR="00087E66" w:rsidRPr="002725A4">
        <w:rPr>
          <w:rFonts w:ascii="Arial" w:hAnsi="Arial" w:cs="Arial"/>
          <w:color w:val="auto"/>
          <w:sz w:val="20"/>
          <w:szCs w:val="20"/>
        </w:rPr>
        <w:t>Acknowledgment types</w:t>
      </w:r>
    </w:p>
    <w:p w:rsidR="00087E66" w:rsidRPr="002725A4" w:rsidRDefault="00087E66" w:rsidP="00087E66">
      <w:pPr>
        <w:spacing w:before="9"/>
        <w:rPr>
          <w:rFonts w:ascii="Arial" w:eastAsia="Arial" w:hAnsi="Arial" w:cs="Arial"/>
          <w:b/>
          <w:bCs/>
          <w:sz w:val="21"/>
          <w:szCs w:val="21"/>
        </w:rPr>
      </w:pPr>
    </w:p>
    <w:tbl>
      <w:tblPr>
        <w:tblStyle w:val="TableNormal"/>
        <w:tblW w:w="0" w:type="auto"/>
        <w:tblInd w:w="759" w:type="dxa"/>
        <w:tblLayout w:type="fixed"/>
        <w:tblLook w:val="01E0"/>
      </w:tblPr>
      <w:tblGrid>
        <w:gridCol w:w="4665"/>
        <w:gridCol w:w="2710"/>
      </w:tblGrid>
      <w:tr w:rsidR="00087E66" w:rsidRPr="002725A4" w:rsidTr="008A4410">
        <w:tc>
          <w:tcPr>
            <w:tcW w:w="4665"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8A4410">
            <w:pPr>
              <w:pStyle w:val="TableParagraph"/>
              <w:spacing w:before="98"/>
              <w:ind w:left="434"/>
              <w:rPr>
                <w:rFonts w:ascii="Times New Roman" w:eastAsia="Times New Roman" w:hAnsi="Times New Roman" w:cs="Times New Roman"/>
                <w:sz w:val="18"/>
                <w:szCs w:val="18"/>
              </w:rPr>
            </w:pPr>
            <w:r w:rsidRPr="002725A4">
              <w:rPr>
                <w:rFonts w:ascii="Times New Roman"/>
                <w:b/>
                <w:sz w:val="18"/>
              </w:rPr>
              <w:t>Acknowledged frame type</w:t>
            </w:r>
            <w:r w:rsidR="008A4410" w:rsidRPr="002725A4">
              <w:rPr>
                <w:rFonts w:ascii="Times New Roman"/>
                <w:b/>
                <w:sz w:val="18"/>
              </w:rPr>
              <w:br/>
              <w:t xml:space="preserve">LLDN </w:t>
            </w:r>
            <w:r w:rsidRPr="002725A4">
              <w:rPr>
                <w:rFonts w:ascii="Times New Roman"/>
                <w:b/>
                <w:sz w:val="18"/>
              </w:rPr>
              <w:t>Acknowledgment type</w:t>
            </w:r>
          </w:p>
        </w:tc>
        <w:tc>
          <w:tcPr>
            <w:tcW w:w="271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355"/>
              <w:rPr>
                <w:rFonts w:ascii="Times New Roman" w:eastAsia="Times New Roman" w:hAnsi="Times New Roman" w:cs="Times New Roman"/>
                <w:sz w:val="18"/>
                <w:szCs w:val="18"/>
              </w:rPr>
            </w:pPr>
            <w:r w:rsidRPr="002725A4">
              <w:rPr>
                <w:rFonts w:ascii="Times New Roman"/>
                <w:b/>
                <w:sz w:val="18"/>
              </w:rPr>
              <w:t>Acknowledgment payload</w:t>
            </w:r>
          </w:p>
        </w:tc>
      </w:tr>
      <w:tr w:rsidR="00087E66" w:rsidRPr="002725A4" w:rsidTr="007E261C">
        <w:trPr>
          <w:trHeight w:hRule="exact" w:val="359"/>
        </w:trPr>
        <w:tc>
          <w:tcPr>
            <w:tcW w:w="4665" w:type="dxa"/>
            <w:tcBorders>
              <w:top w:val="single" w:sz="11"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57"/>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Configuration Request</w:t>
            </w:r>
            <w:r w:rsidRPr="002725A4">
              <w:rPr>
                <w:rFonts w:ascii="Times New Roman"/>
                <w:sz w:val="18"/>
              </w:rPr>
              <w:t xml:space="preserve"> frame</w:t>
            </w:r>
          </w:p>
        </w:tc>
        <w:tc>
          <w:tcPr>
            <w:tcW w:w="2710"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7"/>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w:t>
            </w:r>
            <w:r w:rsidRPr="002725A4">
              <w:rPr>
                <w:rFonts w:ascii="Times New Roman"/>
                <w:sz w:val="18"/>
              </w:rPr>
              <w:t xml:space="preserve"> frame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F230F0" w:rsidP="00F230F0">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 Group ACK</w:t>
            </w:r>
            <w:r w:rsidR="008A4410" w:rsidRPr="002725A4">
              <w:rPr>
                <w:rFonts w:ascii="Times New Roman"/>
                <w:sz w:val="18"/>
              </w:rPr>
              <w:t xml:space="preserve"> type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Yes</w:t>
            </w:r>
          </w:p>
        </w:tc>
      </w:tr>
      <w:tr w:rsidR="00087E66" w:rsidRPr="002725A4" w:rsidTr="007E261C">
        <w:trPr>
          <w:trHeight w:hRule="exact" w:val="361"/>
        </w:trPr>
        <w:tc>
          <w:tcPr>
            <w:tcW w:w="4665" w:type="dxa"/>
            <w:tcBorders>
              <w:top w:val="single" w:sz="3" w:space="0" w:color="000000"/>
              <w:left w:val="single" w:sz="11" w:space="0" w:color="000000"/>
              <w:bottom w:val="single" w:sz="11"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Discover Response</w:t>
            </w:r>
            <w:r w:rsidRPr="002725A4">
              <w:rPr>
                <w:rFonts w:ascii="Times New Roman"/>
                <w:sz w:val="18"/>
              </w:rPr>
              <w:t xml:space="preserve"> frame</w:t>
            </w:r>
          </w:p>
        </w:tc>
        <w:tc>
          <w:tcPr>
            <w:tcW w:w="2710" w:type="dxa"/>
            <w:tcBorders>
              <w:top w:val="single" w:sz="3"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bl>
    <w:p w:rsidR="00087E66" w:rsidRPr="002725A4" w:rsidRDefault="00087E66" w:rsidP="00087E66">
      <w:pPr>
        <w:spacing w:before="5"/>
        <w:rPr>
          <w:rFonts w:ascii="Arial" w:eastAsia="Arial" w:hAnsi="Arial" w:cs="Arial"/>
          <w:b/>
          <w:bCs/>
          <w:sz w:val="29"/>
          <w:szCs w:val="29"/>
        </w:rPr>
      </w:pPr>
    </w:p>
    <w:p w:rsidR="00087E66" w:rsidRPr="002725A4" w:rsidRDefault="00087E66" w:rsidP="0073136D">
      <w:pPr>
        <w:pStyle w:val="Textkrper"/>
        <w:jc w:val="both"/>
      </w:pPr>
      <w:r w:rsidRPr="002725A4">
        <w:t xml:space="preserve">The Acknowledgment Payload field is only available in certain </w:t>
      </w:r>
      <w:r w:rsidR="008A4410" w:rsidRPr="002725A4">
        <w:t xml:space="preserve">LLDN </w:t>
      </w:r>
      <w:r w:rsidRPr="002725A4">
        <w:t xml:space="preserve">acknowledgment types as depicted in </w:t>
      </w:r>
      <w:fldSimple w:instr=" REF _Ref425349509 \h  \* MERGEFORMAT ">
        <w:r w:rsidR="002725A4" w:rsidRPr="002725A4">
          <w:t>Table G.5</w:t>
        </w:r>
      </w:fldSimple>
      <w:r w:rsidRPr="002725A4">
        <w:t xml:space="preserve">. The structure and the length of the Acknowledgment Payload field depends on the value of the </w:t>
      </w:r>
      <w:r w:rsidR="008A4410" w:rsidRPr="002725A4">
        <w:t xml:space="preserve">LLDN </w:t>
      </w:r>
      <w:r w:rsidRPr="002725A4">
        <w:t>Acknowledgment Type field.</w:t>
      </w:r>
    </w:p>
    <w:p w:rsidR="00087E66" w:rsidRPr="002725A4" w:rsidRDefault="00087E66" w:rsidP="0073136D">
      <w:pPr>
        <w:pStyle w:val="Textkrper"/>
        <w:jc w:val="both"/>
      </w:pPr>
    </w:p>
    <w:p w:rsidR="00087E66" w:rsidRPr="002725A4" w:rsidRDefault="00087E66" w:rsidP="00087E66">
      <w:pPr>
        <w:pStyle w:val="Textkrper"/>
        <w:jc w:val="both"/>
      </w:pPr>
      <w:r w:rsidRPr="002725A4">
        <w:t xml:space="preserve">The structure of the Acknowledgment Payload field of the </w:t>
      </w:r>
      <w:r w:rsidR="00F230F0" w:rsidRPr="002725A4">
        <w:t xml:space="preserve">LLDN </w:t>
      </w:r>
      <w:r w:rsidRPr="002725A4">
        <w:t xml:space="preserve">Data Group ACK frame is shown in </w:t>
      </w:r>
      <w:fldSimple w:instr=" REF _Ref425349792 \h  \* MERGEFORMAT ">
        <w:r w:rsidR="00C23E2E" w:rsidRPr="002725A4">
          <w:t xml:space="preserve">Figure </w:t>
        </w:r>
        <w:r w:rsidR="00C23E2E">
          <w:rPr>
            <w:noProof/>
          </w:rPr>
          <w:t>G</w:t>
        </w:r>
        <w:r w:rsidR="00C23E2E" w:rsidRPr="002725A4">
          <w:t>.</w:t>
        </w:r>
        <w:r w:rsidR="00C23E2E">
          <w:rPr>
            <w:noProof/>
          </w:rPr>
          <w:t>20</w:t>
        </w:r>
      </w:fldSimple>
      <w:r w:rsidRPr="002725A4">
        <w:t>.</w:t>
      </w:r>
    </w:p>
    <w:p w:rsidR="00087E66" w:rsidRPr="002725A4" w:rsidRDefault="00087E66" w:rsidP="00087E66">
      <w:pPr>
        <w:rPr>
          <w:sz w:val="20"/>
        </w:rPr>
      </w:pPr>
    </w:p>
    <w:p w:rsidR="00C23E2E" w:rsidRDefault="00C23E2E" w:rsidP="00C23E2E">
      <w:pPr>
        <w:spacing w:before="1"/>
        <w:jc w:val="center"/>
        <w:rPr>
          <w:sz w:val="9"/>
          <w:szCs w:val="9"/>
        </w:rPr>
      </w:pPr>
      <w:r w:rsidRPr="00C23E2E">
        <w:rPr>
          <w:noProof/>
          <w:szCs w:val="9"/>
          <w:lang w:val="de-DE"/>
        </w:rPr>
        <w:drawing>
          <wp:inline distT="0" distB="0" distL="0" distR="0">
            <wp:extent cx="3818255" cy="1836420"/>
            <wp:effectExtent l="1905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3818255" cy="1836420"/>
                    </a:xfrm>
                    <a:prstGeom prst="rect">
                      <a:avLst/>
                    </a:prstGeom>
                    <a:noFill/>
                    <a:ln w="9525">
                      <a:noFill/>
                      <a:miter lim="800000"/>
                      <a:headEnd/>
                      <a:tailEnd/>
                    </a:ln>
                  </pic:spPr>
                </pic:pic>
              </a:graphicData>
            </a:graphic>
          </wp:inline>
        </w:drawing>
      </w:r>
    </w:p>
    <w:p w:rsidR="00C23E2E" w:rsidRPr="002725A4" w:rsidRDefault="00C23E2E" w:rsidP="00087E66">
      <w:pPr>
        <w:spacing w:before="1"/>
        <w:rPr>
          <w:sz w:val="9"/>
          <w:szCs w:val="9"/>
        </w:rPr>
      </w:pPr>
    </w:p>
    <w:p w:rsidR="00087E66" w:rsidRPr="002725A4" w:rsidRDefault="00F230F0" w:rsidP="000B6A1F">
      <w:pPr>
        <w:pStyle w:val="Heading8"/>
        <w:ind w:left="0"/>
        <w:jc w:val="center"/>
      </w:pPr>
      <w:bookmarkStart w:id="199" w:name="_Ref425349792"/>
      <w:bookmarkStart w:id="200" w:name="_Ref426732185"/>
      <w:r w:rsidRPr="002725A4">
        <w:t>Figure</w:t>
      </w:r>
      <w:r w:rsidR="000B6A1F" w:rsidRPr="002725A4">
        <w:t xml:space="preserve"> </w:t>
      </w:r>
      <w:fldSimple w:instr=" STYLEREF 1 \s ">
        <w:r w:rsidR="002725A4">
          <w:rPr>
            <w:noProof/>
          </w:rPr>
          <w:t>G</w:t>
        </w:r>
      </w:fldSimple>
      <w:r w:rsidR="007B5334" w:rsidRPr="002725A4">
        <w:t>.</w:t>
      </w:r>
      <w:fldSimple w:instr=" SEQ Figure \* ARABIC \s 1 ">
        <w:r w:rsidR="002725A4">
          <w:rPr>
            <w:noProof/>
          </w:rPr>
          <w:t>20</w:t>
        </w:r>
      </w:fldSimple>
      <w:bookmarkEnd w:id="199"/>
      <w:bookmarkEnd w:id="200"/>
      <w:r w:rsidR="00087E66" w:rsidRPr="002725A4">
        <w:t xml:space="preserve">—Format of the </w:t>
      </w:r>
      <w:r w:rsidRPr="002725A4">
        <w:t xml:space="preserve">LLDN </w:t>
      </w:r>
      <w:r w:rsidR="00087E66" w:rsidRPr="002725A4">
        <w:t>Data Group ACK frame</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F230F0" w:rsidRPr="002725A4">
        <w:t xml:space="preserve">LLDN </w:t>
      </w:r>
      <w:r w:rsidRPr="002725A4">
        <w:t>Source ID field shall be an 8-bit simple address that identifies the transmitting LLDN PAN coordinator.</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3717FC" w:rsidRPr="002725A4">
        <w:t xml:space="preserve">LLDN </w:t>
      </w:r>
      <w:r w:rsidRPr="002725A4">
        <w:t xml:space="preserve">Group Ack Flags field is a bitmap of size equal to the smallest multiple of 8 that is greater than or equal to the number of uplink </w:t>
      </w:r>
      <w:r w:rsidR="003717FC" w:rsidRPr="002725A4">
        <w:t xml:space="preserve">LLDN base </w:t>
      </w:r>
      <w:r w:rsidRPr="002725A4">
        <w:t>timeslots</w:t>
      </w:r>
      <w:r w:rsidR="003717FC" w:rsidRPr="002725A4">
        <w:t>.</w:t>
      </w:r>
      <w:r w:rsidRPr="002725A4">
        <w:t xml:space="preserve"> </w:t>
      </w:r>
      <w:r w:rsidR="003717FC" w:rsidRPr="002725A4">
        <w:t xml:space="preserve">It </w:t>
      </w:r>
      <w:r w:rsidRPr="002725A4">
        <w:t xml:space="preserve">indicates the states of transmissions of the LLDN devices in the uplink timeslots of the current </w:t>
      </w:r>
      <w:r w:rsidR="003717FC" w:rsidRPr="002725A4">
        <w:t xml:space="preserve">LLDN </w:t>
      </w:r>
      <w:r w:rsidRPr="002725A4">
        <w:t xml:space="preserve">superframe. A bit set to one indicates the fact that the </w:t>
      </w:r>
      <w:r w:rsidR="003717FC" w:rsidRPr="002725A4">
        <w:t xml:space="preserve">LLDN PAN </w:t>
      </w:r>
      <w:r w:rsidRPr="002725A4">
        <w:t xml:space="preserve">coordinator received the data frame successfully in the corresponding </w:t>
      </w:r>
      <w:r w:rsidR="003717FC" w:rsidRPr="002725A4">
        <w:t xml:space="preserve">LLDN </w:t>
      </w:r>
      <w:r w:rsidRPr="002725A4">
        <w:t xml:space="preserve">timeslot. A value of zero means, that the </w:t>
      </w:r>
      <w:r w:rsidR="003717FC" w:rsidRPr="002725A4">
        <w:t xml:space="preserve">LLDN PAN </w:t>
      </w:r>
      <w:r w:rsidRPr="002725A4">
        <w:t xml:space="preserve">coordinator failed in receiving a data frame in the corresponding </w:t>
      </w:r>
      <w:r w:rsidR="003717FC" w:rsidRPr="002725A4">
        <w:t>LLDN time</w:t>
      </w:r>
      <w:r w:rsidRPr="002725A4">
        <w:t>slot from of the LLDN device.</w:t>
      </w:r>
    </w:p>
    <w:p w:rsidR="00087E66" w:rsidRPr="002725A4" w:rsidRDefault="00087E66" w:rsidP="00087E66">
      <w:pPr>
        <w:spacing w:before="1"/>
        <w:rPr>
          <w:sz w:val="25"/>
          <w:szCs w:val="25"/>
        </w:rPr>
      </w:pPr>
    </w:p>
    <w:p w:rsidR="00087E66" w:rsidRPr="002725A4" w:rsidRDefault="00087E66" w:rsidP="00087E66">
      <w:pPr>
        <w:pStyle w:val="berschrift3"/>
        <w:rPr>
          <w:b/>
          <w:sz w:val="24"/>
          <w:szCs w:val="24"/>
        </w:rPr>
      </w:pPr>
      <w:bookmarkStart w:id="201" w:name="_bookmark183"/>
      <w:bookmarkStart w:id="202" w:name="_Ref425271538"/>
      <w:bookmarkEnd w:id="201"/>
      <w:r w:rsidRPr="002725A4">
        <w:rPr>
          <w:b/>
          <w:sz w:val="24"/>
          <w:szCs w:val="24"/>
        </w:rPr>
        <w:t>LLDN MAC Command frame format</w:t>
      </w:r>
      <w:bookmarkEnd w:id="202"/>
    </w:p>
    <w:p w:rsidR="00087E66" w:rsidRPr="002725A4" w:rsidRDefault="00087E66" w:rsidP="00A63659">
      <w:pPr>
        <w:pStyle w:val="Textkrper"/>
        <w:jc w:val="both"/>
      </w:pPr>
    </w:p>
    <w:p w:rsidR="00087E66" w:rsidRPr="002725A4" w:rsidRDefault="00087E66" w:rsidP="00A63659">
      <w:pPr>
        <w:pStyle w:val="Textkrper"/>
        <w:jc w:val="both"/>
      </w:pPr>
      <w:r w:rsidRPr="002725A4">
        <w:t>There are different types of LL</w:t>
      </w:r>
      <w:r w:rsidR="00A63659" w:rsidRPr="002725A4">
        <w:t xml:space="preserve">DN </w:t>
      </w:r>
      <w:r w:rsidRPr="002725A4">
        <w:t xml:space="preserve">MAC Command frames sharing a common, general structure, differing only </w:t>
      </w:r>
      <w:r w:rsidR="00A63659" w:rsidRPr="002725A4">
        <w:t>in</w:t>
      </w:r>
      <w:r w:rsidRPr="002725A4">
        <w:t xml:space="preserve"> the Command Payload. The LL</w:t>
      </w:r>
      <w:r w:rsidR="00A63659" w:rsidRPr="002725A4">
        <w:t xml:space="preserve">DN </w:t>
      </w:r>
      <w:r w:rsidRPr="002725A4">
        <w:t xml:space="preserve">MAC </w:t>
      </w:r>
      <w:r w:rsidR="00A63659" w:rsidRPr="002725A4">
        <w:t>C</w:t>
      </w:r>
      <w:r w:rsidRPr="002725A4">
        <w:t xml:space="preserve">ommand frame shall be formatted as illustrated in </w:t>
      </w:r>
      <w:fldSimple w:instr=" REF _Ref425350243 \h  \* MERGEFORMAT ">
        <w:r w:rsidR="002725A4" w:rsidRPr="002725A4">
          <w:t xml:space="preserve">Figure </w:t>
        </w:r>
        <w:r w:rsidR="002725A4">
          <w:t>G</w:t>
        </w:r>
        <w:r w:rsidR="002725A4" w:rsidRPr="002725A4">
          <w:t>.</w:t>
        </w:r>
        <w:r w:rsidR="002725A4">
          <w:t>21</w:t>
        </w:r>
      </w:fldSimple>
      <w:r w:rsidRPr="002725A4">
        <w:t>.</w:t>
      </w:r>
    </w:p>
    <w:p w:rsidR="00087E66" w:rsidRPr="002725A4" w:rsidRDefault="00087E66" w:rsidP="00A63659">
      <w:pPr>
        <w:pStyle w:val="Textkrper"/>
        <w:jc w:val="both"/>
      </w:pPr>
    </w:p>
    <w:tbl>
      <w:tblPr>
        <w:tblStyle w:val="TableNormal"/>
        <w:tblW w:w="0" w:type="auto"/>
        <w:jc w:val="center"/>
        <w:tblLayout w:type="fixed"/>
        <w:tblLook w:val="01E0"/>
      </w:tblPr>
      <w:tblGrid>
        <w:gridCol w:w="856"/>
        <w:gridCol w:w="1257"/>
        <w:gridCol w:w="2023"/>
        <w:gridCol w:w="638"/>
      </w:tblGrid>
      <w:tr w:rsidR="00A63659" w:rsidRPr="002725A4" w:rsidTr="00A63659">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A63659" w:rsidRPr="002725A4" w:rsidRDefault="00A63659"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A63659" w:rsidRPr="002725A4" w:rsidTr="00A63659">
        <w:trPr>
          <w:jc w:val="center"/>
        </w:trPr>
        <w:tc>
          <w:tcPr>
            <w:tcW w:w="856" w:type="dxa"/>
            <w:tcBorders>
              <w:top w:val="single" w:sz="13" w:space="0" w:color="000000"/>
              <w:left w:val="single" w:sz="12" w:space="0" w:color="000000"/>
              <w:bottom w:val="single" w:sz="7" w:space="0" w:color="000000"/>
              <w:right w:val="single" w:sz="6" w:space="0" w:color="000000"/>
            </w:tcBorders>
          </w:tcPr>
          <w:p w:rsidR="00A63659" w:rsidRPr="002725A4" w:rsidRDefault="00A63659" w:rsidP="00A63659">
            <w:pPr>
              <w:pStyle w:val="TableParagraph"/>
              <w:spacing w:before="8" w:line="200" w:lineRule="exact"/>
              <w:ind w:left="11" w:right="270"/>
              <w:rPr>
                <w:rFonts w:ascii="Times New Roman" w:eastAsia="Times New Roman" w:hAnsi="Times New Roman" w:cs="Times New Roman"/>
                <w:sz w:val="18"/>
                <w:szCs w:val="18"/>
              </w:rPr>
            </w:pPr>
            <w:r w:rsidRPr="002725A4">
              <w:rPr>
                <w:rFonts w:ascii="Times New Roman"/>
                <w:sz w:val="18"/>
              </w:rPr>
              <w:t>LLDN Frame Control</w:t>
            </w:r>
          </w:p>
        </w:tc>
        <w:tc>
          <w:tcPr>
            <w:tcW w:w="1257"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Command</w:t>
            </w:r>
          </w:p>
          <w:p w:rsidR="00A63659" w:rsidRPr="002725A4" w:rsidRDefault="00A63659" w:rsidP="00A63659">
            <w:pPr>
              <w:pStyle w:val="TableParagraph"/>
              <w:spacing w:before="9"/>
              <w:ind w:left="21"/>
              <w:rPr>
                <w:rFonts w:ascii="Times New Roman" w:eastAsia="Times New Roman" w:hAnsi="Times New Roman" w:cs="Times New Roman"/>
                <w:sz w:val="18"/>
                <w:szCs w:val="18"/>
              </w:rPr>
            </w:pPr>
            <w:r w:rsidRPr="002725A4">
              <w:rPr>
                <w:rFonts w:ascii="Times New Roman"/>
                <w:sz w:val="18"/>
              </w:rPr>
              <w:t>Frame Identifier</w:t>
            </w:r>
          </w:p>
        </w:tc>
        <w:tc>
          <w:tcPr>
            <w:tcW w:w="2023"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11"/>
              <w:rPr>
                <w:rFonts w:ascii="Times New Roman" w:eastAsia="Times New Roman" w:hAnsi="Times New Roman" w:cs="Times New Roman"/>
                <w:sz w:val="18"/>
                <w:szCs w:val="18"/>
              </w:rPr>
            </w:pPr>
            <w:r w:rsidRPr="002725A4">
              <w:rPr>
                <w:rFonts w:ascii="Times New Roman"/>
                <w:sz w:val="18"/>
              </w:rPr>
              <w:t>Command Payload</w:t>
            </w:r>
          </w:p>
        </w:tc>
        <w:tc>
          <w:tcPr>
            <w:tcW w:w="638" w:type="dxa"/>
            <w:tcBorders>
              <w:top w:val="single" w:sz="13" w:space="0" w:color="000000"/>
              <w:left w:val="single" w:sz="6" w:space="0" w:color="000000"/>
              <w:bottom w:val="single" w:sz="7" w:space="0" w:color="000000"/>
              <w:right w:val="single" w:sz="15"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FCS</w:t>
            </w:r>
          </w:p>
        </w:tc>
      </w:tr>
      <w:tr w:rsidR="00A63659" w:rsidRPr="002725A4" w:rsidTr="00A63659">
        <w:trPr>
          <w:trHeight w:hRule="exact" w:val="239"/>
          <w:jc w:val="center"/>
        </w:trPr>
        <w:tc>
          <w:tcPr>
            <w:tcW w:w="856" w:type="dxa"/>
            <w:tcBorders>
              <w:top w:val="single" w:sz="7" w:space="0" w:color="000000"/>
              <w:left w:val="single" w:sz="12" w:space="0" w:color="000000"/>
              <w:bottom w:val="single" w:sz="12" w:space="0" w:color="000000"/>
              <w:right w:val="single" w:sz="6" w:space="0" w:color="000000"/>
            </w:tcBorders>
          </w:tcPr>
          <w:p w:rsidR="00A63659" w:rsidRPr="002725A4" w:rsidRDefault="00A63659"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A63659" w:rsidRPr="002725A4" w:rsidRDefault="00A63659"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line="193" w:lineRule="exact"/>
              <w:ind w:left="126"/>
              <w:rPr>
                <w:rFonts w:ascii="Times New Roman" w:eastAsia="Times New Roman" w:hAnsi="Times New Roman" w:cs="Times New Roman"/>
                <w:sz w:val="18"/>
                <w:szCs w:val="18"/>
              </w:rPr>
            </w:pPr>
            <w:r w:rsidRPr="002725A4">
              <w:rPr>
                <w:rFonts w:ascii="Times New Roman"/>
                <w:sz w:val="18"/>
              </w:rPr>
              <w:t>MFR</w:t>
            </w:r>
          </w:p>
        </w:tc>
      </w:tr>
    </w:tbl>
    <w:p w:rsidR="00A63659" w:rsidRPr="002725A4" w:rsidRDefault="00A63659" w:rsidP="00087E66">
      <w:pPr>
        <w:rPr>
          <w:sz w:val="20"/>
        </w:rPr>
      </w:pPr>
    </w:p>
    <w:p w:rsidR="00087E66" w:rsidRPr="002725A4" w:rsidRDefault="00087E66" w:rsidP="00087E66">
      <w:pPr>
        <w:spacing w:before="2"/>
        <w:rPr>
          <w:sz w:val="28"/>
          <w:szCs w:val="28"/>
        </w:rPr>
      </w:pPr>
    </w:p>
    <w:p w:rsidR="00087E66" w:rsidRPr="002725A4" w:rsidRDefault="00A63659" w:rsidP="00A63659">
      <w:pPr>
        <w:pStyle w:val="Heading8"/>
        <w:ind w:left="0"/>
        <w:jc w:val="center"/>
      </w:pPr>
      <w:bookmarkStart w:id="203" w:name="_Ref425350243"/>
      <w:r w:rsidRPr="002725A4">
        <w:t xml:space="preserve">Figure </w:t>
      </w:r>
      <w:fldSimple w:instr=" STYLEREF 1 \s ">
        <w:r w:rsidR="002725A4">
          <w:rPr>
            <w:noProof/>
          </w:rPr>
          <w:t>G</w:t>
        </w:r>
      </w:fldSimple>
      <w:r w:rsidR="007B5334" w:rsidRPr="002725A4">
        <w:t>.</w:t>
      </w:r>
      <w:fldSimple w:instr=" SEQ Figure \* ARABIC \s 1 ">
        <w:r w:rsidR="002725A4">
          <w:rPr>
            <w:noProof/>
          </w:rPr>
          <w:t>21</w:t>
        </w:r>
      </w:fldSimple>
      <w:bookmarkEnd w:id="203"/>
      <w:r w:rsidR="00087E66" w:rsidRPr="002725A4">
        <w:t>—Format of the LL</w:t>
      </w:r>
      <w:r w:rsidRPr="002725A4">
        <w:t xml:space="preserve">DN </w:t>
      </w:r>
      <w:r w:rsidR="00087E66" w:rsidRPr="002725A4">
        <w:t>MAC Command frame</w:t>
      </w:r>
    </w:p>
    <w:p w:rsidR="00087E66" w:rsidRPr="002725A4" w:rsidRDefault="00087E66" w:rsidP="00A63659">
      <w:pPr>
        <w:pStyle w:val="Textkrper"/>
        <w:jc w:val="both"/>
      </w:pPr>
    </w:p>
    <w:p w:rsidR="00087E66" w:rsidRPr="002725A4" w:rsidRDefault="00087E66" w:rsidP="00A63659">
      <w:pPr>
        <w:pStyle w:val="Textkrper"/>
        <w:jc w:val="both"/>
      </w:pPr>
      <w:r w:rsidRPr="002725A4">
        <w:t>The order of the fields of the LL</w:t>
      </w:r>
      <w:r w:rsidR="00A63659" w:rsidRPr="002725A4">
        <w:t xml:space="preserve">DN </w:t>
      </w:r>
      <w:r w:rsidRPr="002725A4">
        <w:t xml:space="preserve">MAC Command frame shall conform to the order of the general LLDN frame as illustrated in </w:t>
      </w:r>
      <w:fldSimple w:instr=" REF _Ref425270424 \h  \* MERGEFORMAT ">
        <w:r w:rsidR="002725A4" w:rsidRPr="002725A4">
          <w:t>Figure G.13</w:t>
        </w:r>
      </w:fldSimple>
      <w:r w:rsidRPr="002725A4">
        <w:t>.</w:t>
      </w:r>
    </w:p>
    <w:p w:rsidR="00087E66" w:rsidRPr="002725A4" w:rsidRDefault="00087E66" w:rsidP="00A63659">
      <w:pPr>
        <w:pStyle w:val="Textkrper"/>
        <w:jc w:val="both"/>
      </w:pPr>
    </w:p>
    <w:p w:rsidR="00087E66" w:rsidRPr="002725A4" w:rsidRDefault="00087E66" w:rsidP="00087E66">
      <w:pPr>
        <w:pStyle w:val="Textkrper"/>
        <w:jc w:val="both"/>
      </w:pPr>
      <w:r w:rsidRPr="002725A4">
        <w:t>The LL</w:t>
      </w:r>
      <w:r w:rsidR="00A63659" w:rsidRPr="002725A4">
        <w:t xml:space="preserve">DN </w:t>
      </w:r>
      <w:r w:rsidRPr="002725A4">
        <w:t xml:space="preserve">MAC </w:t>
      </w:r>
      <w:r w:rsidR="00A63659" w:rsidRPr="002725A4">
        <w:t>C</w:t>
      </w:r>
      <w:r w:rsidRPr="002725A4">
        <w:t xml:space="preserve">ommand frame has a short MHR containing the </w:t>
      </w:r>
      <w:r w:rsidR="00A63659" w:rsidRPr="002725A4">
        <w:t xml:space="preserve">LLDN </w:t>
      </w:r>
      <w:r w:rsidRPr="002725A4">
        <w:t>Frame Control field of one octet.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In the </w:t>
      </w:r>
      <w:r w:rsidR="00A63659" w:rsidRPr="002725A4">
        <w:t xml:space="preserve">LLDN </w:t>
      </w:r>
      <w:r w:rsidRPr="002725A4">
        <w:t xml:space="preserve">Frame Control field, the Frame Type field shall contain the value that indicates an LLDN frame, as shown in Table </w:t>
      </w:r>
      <w:r w:rsidR="00A63659" w:rsidRPr="002725A4">
        <w:t>5</w:t>
      </w:r>
      <w:r w:rsidRPr="002725A4">
        <w:t xml:space="preserve">, and the </w:t>
      </w:r>
      <w:r w:rsidR="00A63659" w:rsidRPr="002725A4">
        <w:t xml:space="preserve">LLDN </w:t>
      </w:r>
      <w:r w:rsidRPr="002725A4">
        <w:t>Frame Subtype field shall contain the value that indicates an LL</w:t>
      </w:r>
      <w:r w:rsidR="00A63659" w:rsidRPr="002725A4">
        <w:t xml:space="preserve">DN </w:t>
      </w:r>
      <w:r w:rsidRPr="002725A4">
        <w:t xml:space="preserve">MAC </w:t>
      </w:r>
      <w:r w:rsidR="00A63659" w:rsidRPr="002725A4">
        <w:t>C</w:t>
      </w:r>
      <w:r w:rsidRPr="002725A4">
        <w:t xml:space="preserve">ommand frame, as shown in </w:t>
      </w:r>
      <w:fldSimple w:instr=" REF _Ref425326698 \h  \* MERGEFORMAT ">
        <w:r w:rsidR="002725A4" w:rsidRPr="002725A4">
          <w:t>Table G.2</w:t>
        </w:r>
      </w:fldSimple>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The Command Frame Identifier field identifies the MAC command being used. This field shall be set to one of the non</w:t>
      </w:r>
      <w:r w:rsidR="00C6385F" w:rsidRPr="002725A4">
        <w:t>-</w:t>
      </w:r>
      <w:r w:rsidRPr="002725A4">
        <w:t>reserved values listed in Table 5</w:t>
      </w:r>
      <w:r w:rsidR="00C6385F" w:rsidRPr="002725A4">
        <w:t>0</w:t>
      </w:r>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The Command Payload field contains the MAC command itself. The formats of the individual </w:t>
      </w:r>
      <w:r w:rsidR="00C6385F" w:rsidRPr="002725A4">
        <w:t xml:space="preserve">LLDN </w:t>
      </w:r>
      <w:r w:rsidRPr="002725A4">
        <w:t xml:space="preserve">commands are described in </w:t>
      </w:r>
      <w:fldSimple w:instr=" REF _Ref425351186 \r \h  \* MERGEFORMAT ">
        <w:r w:rsidR="002725A4">
          <w:t>G.5</w:t>
        </w:r>
      </w:fldSimple>
      <w:r w:rsidRPr="002725A4">
        <w:t xml:space="preserve">. The Command Payload field is of variable length and contains data specific to the different </w:t>
      </w:r>
      <w:r w:rsidR="00C6385F" w:rsidRPr="002725A4">
        <w:t>MAC C</w:t>
      </w:r>
      <w:r w:rsidRPr="002725A4">
        <w:t>ommand frame types.</w:t>
      </w:r>
    </w:p>
    <w:p w:rsidR="00087E66" w:rsidRPr="002725A4" w:rsidRDefault="00087E66" w:rsidP="00A63659">
      <w:pPr>
        <w:pStyle w:val="Textkrper"/>
        <w:jc w:val="both"/>
      </w:pPr>
    </w:p>
    <w:p w:rsidR="00087E66" w:rsidRPr="002725A4" w:rsidRDefault="00087E66" w:rsidP="00A63659">
      <w:pPr>
        <w:pStyle w:val="Textkrper"/>
        <w:jc w:val="both"/>
      </w:pPr>
    </w:p>
    <w:p w:rsidR="00844783" w:rsidRPr="002725A4" w:rsidRDefault="00844783" w:rsidP="00C6385F">
      <w:pPr>
        <w:pStyle w:val="berschrift2"/>
        <w:rPr>
          <w:i w:val="0"/>
          <w:u w:val="none"/>
        </w:rPr>
      </w:pPr>
      <w:bookmarkStart w:id="204" w:name="_bookmark187"/>
      <w:bookmarkStart w:id="205" w:name="_bookmark154"/>
      <w:bookmarkStart w:id="206" w:name="_Ref425351186"/>
      <w:bookmarkEnd w:id="204"/>
      <w:bookmarkEnd w:id="205"/>
      <w:r w:rsidRPr="002725A4">
        <w:rPr>
          <w:i w:val="0"/>
          <w:u w:val="none"/>
        </w:rPr>
        <w:t>LLDN commands</w:t>
      </w:r>
      <w:bookmarkEnd w:id="206"/>
    </w:p>
    <w:p w:rsidR="00844783" w:rsidRPr="002725A4" w:rsidRDefault="00844783" w:rsidP="0063050F">
      <w:pPr>
        <w:spacing w:before="4"/>
        <w:rPr>
          <w:sz w:val="21"/>
          <w:szCs w:val="21"/>
        </w:rPr>
      </w:pPr>
    </w:p>
    <w:p w:rsidR="00F73FAE" w:rsidRPr="002725A4" w:rsidRDefault="00F73FAE" w:rsidP="005F2E03">
      <w:pPr>
        <w:pStyle w:val="berschrift3"/>
        <w:rPr>
          <w:b/>
          <w:sz w:val="24"/>
          <w:szCs w:val="24"/>
        </w:rPr>
      </w:pPr>
      <w:bookmarkStart w:id="207" w:name="_Ref426403486"/>
      <w:r w:rsidRPr="002725A4">
        <w:rPr>
          <w:b/>
          <w:sz w:val="24"/>
          <w:szCs w:val="24"/>
        </w:rPr>
        <w:t>LL</w:t>
      </w:r>
      <w:r w:rsidR="00AB495D" w:rsidRPr="002725A4">
        <w:rPr>
          <w:b/>
          <w:sz w:val="24"/>
          <w:szCs w:val="24"/>
        </w:rPr>
        <w:t xml:space="preserve">DN </w:t>
      </w:r>
      <w:r w:rsidRPr="002725A4">
        <w:rPr>
          <w:b/>
          <w:sz w:val="24"/>
          <w:szCs w:val="24"/>
        </w:rPr>
        <w:t>Discover Response command</w:t>
      </w:r>
      <w:bookmarkEnd w:id="207"/>
    </w:p>
    <w:p w:rsidR="00F73FAE" w:rsidRPr="002725A4" w:rsidRDefault="00F73FAE" w:rsidP="00F73FAE">
      <w:pPr>
        <w:spacing w:before="4"/>
        <w:rPr>
          <w:b/>
          <w:bCs/>
          <w:sz w:val="21"/>
          <w:szCs w:val="21"/>
        </w:rPr>
      </w:pPr>
    </w:p>
    <w:p w:rsidR="00F73FAE" w:rsidRPr="002725A4" w:rsidRDefault="00F73FAE" w:rsidP="005F2E03">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E07E54">
      <w:pPr>
        <w:pStyle w:val="Textkrper"/>
        <w:spacing w:line="250" w:lineRule="auto"/>
        <w:ind w:right="119"/>
        <w:jc w:val="both"/>
        <w:rPr>
          <w:szCs w:val="24"/>
        </w:rPr>
      </w:pPr>
      <w:r w:rsidRPr="00844182">
        <w:rPr>
          <w:szCs w:val="24"/>
        </w:rPr>
        <w:t>The LL</w:t>
      </w:r>
      <w:r w:rsidR="00AB495D" w:rsidRPr="00844182">
        <w:rPr>
          <w:szCs w:val="24"/>
        </w:rPr>
        <w:t xml:space="preserve">DN </w:t>
      </w:r>
      <w:r w:rsidRPr="00844182">
        <w:rPr>
          <w:szCs w:val="24"/>
        </w:rPr>
        <w:t>Discover Response command contains the configuration parameters that have to be transmitted to the LLDN PAN coordinator as input for the configuration process in an LLDN.</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AB495D" w:rsidRPr="00844182">
        <w:rPr>
          <w:szCs w:val="24"/>
        </w:rPr>
        <w:t xml:space="preserve">DN </w:t>
      </w:r>
      <w:r w:rsidRPr="00844182">
        <w:rPr>
          <w:szCs w:val="24"/>
        </w:rPr>
        <w:t xml:space="preserve">Beacon (refer to </w:t>
      </w:r>
      <w:fldSimple w:instr=" REF _Ref425271509 \r \h  \* MERGEFORMAT ">
        <w:r w:rsidR="002725A4" w:rsidRPr="00844182">
          <w:rPr>
            <w:szCs w:val="24"/>
          </w:rPr>
          <w:t>G.4.2</w:t>
        </w:r>
      </w:fldSimple>
      <w:r w:rsidRPr="00844182">
        <w:rPr>
          <w:szCs w:val="24"/>
        </w:rPr>
        <w:t xml:space="preserve">) indicating </w:t>
      </w:r>
      <w:r w:rsidR="00AB495D" w:rsidRPr="00844182">
        <w:rPr>
          <w:szCs w:val="24"/>
        </w:rPr>
        <w:t>LLDN D</w:t>
      </w:r>
      <w:r w:rsidRPr="00844182">
        <w:rPr>
          <w:szCs w:val="24"/>
        </w:rPr>
        <w:t xml:space="preserve">iscovery mode as determined through the procedures of the </w:t>
      </w:r>
      <w:r w:rsidR="00844182">
        <w:rPr>
          <w:szCs w:val="24"/>
        </w:rPr>
        <w:t xml:space="preserve">LLDN </w:t>
      </w:r>
      <w:r w:rsidRPr="00844182">
        <w:rPr>
          <w:szCs w:val="24"/>
        </w:rPr>
        <w:t xml:space="preserve">Discovery state as described in </w:t>
      </w:r>
      <w:r w:rsidR="009754DE">
        <w:rPr>
          <w:szCs w:val="24"/>
        </w:rPr>
        <w:fldChar w:fldCharType="begin"/>
      </w:r>
      <w:r w:rsidR="00844182">
        <w:rPr>
          <w:szCs w:val="24"/>
        </w:rPr>
        <w:instrText xml:space="preserve"> REF _Ref426732318 \r \h </w:instrText>
      </w:r>
      <w:r w:rsidR="009754DE">
        <w:rPr>
          <w:szCs w:val="24"/>
        </w:rPr>
      </w:r>
      <w:r w:rsidR="009754DE">
        <w:rPr>
          <w:szCs w:val="24"/>
        </w:rPr>
        <w:fldChar w:fldCharType="separate"/>
      </w:r>
      <w:r w:rsidR="00844182">
        <w:rPr>
          <w:szCs w:val="24"/>
        </w:rPr>
        <w:t>G.3.1.2</w:t>
      </w:r>
      <w:r w:rsidR="009754DE">
        <w:rPr>
          <w:szCs w:val="24"/>
        </w:rPr>
        <w:fldChar w:fldCharType="end"/>
      </w:r>
      <w:r w:rsidRPr="00844182">
        <w:rPr>
          <w:szCs w:val="24"/>
        </w:rPr>
        <w:t>.</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E07E54">
      <w:pPr>
        <w:pStyle w:val="Textkrper"/>
        <w:spacing w:line="250" w:lineRule="auto"/>
        <w:ind w:right="119"/>
        <w:jc w:val="both"/>
        <w:rPr>
          <w:szCs w:val="24"/>
        </w:rPr>
      </w:pPr>
    </w:p>
    <w:p w:rsidR="00F73FAE" w:rsidRPr="002725A4" w:rsidRDefault="00F73FAE" w:rsidP="00E07E54">
      <w:pPr>
        <w:pStyle w:val="Textkrper"/>
        <w:spacing w:line="250" w:lineRule="auto"/>
        <w:ind w:right="119"/>
        <w:jc w:val="both"/>
        <w:rPr>
          <w:sz w:val="21"/>
          <w:szCs w:val="21"/>
        </w:rPr>
      </w:pPr>
      <w:r w:rsidRPr="00844182">
        <w:rPr>
          <w:szCs w:val="24"/>
        </w:rPr>
        <w:t xml:space="preserve">The command payload of the </w:t>
      </w:r>
      <w:r w:rsidR="00AB495D" w:rsidRPr="00844182">
        <w:rPr>
          <w:szCs w:val="24"/>
        </w:rPr>
        <w:t>LLDN D</w:t>
      </w:r>
      <w:r w:rsidRPr="00844182">
        <w:rPr>
          <w:szCs w:val="24"/>
        </w:rPr>
        <w:t xml:space="preserve">iscover </w:t>
      </w:r>
      <w:r w:rsidR="00AB495D" w:rsidRPr="00844182">
        <w:rPr>
          <w:szCs w:val="24"/>
        </w:rPr>
        <w:t>R</w:t>
      </w:r>
      <w:r w:rsidRPr="00844182">
        <w:rPr>
          <w:szCs w:val="24"/>
        </w:rPr>
        <w:t xml:space="preserve">esponse frame shall be formatted as illustrated in </w:t>
      </w:r>
      <w:fldSimple w:instr=" REF _Ref425767657 \h  \* MERGEFORMAT ">
        <w:r w:rsidR="002725A4" w:rsidRPr="00844182">
          <w:rPr>
            <w:szCs w:val="24"/>
          </w:rPr>
          <w:t>Figure G.22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1857" w:type="dxa"/>
        <w:tblLayout w:type="fixed"/>
        <w:tblLook w:val="01E0"/>
      </w:tblPr>
      <w:tblGrid>
        <w:gridCol w:w="3280"/>
        <w:gridCol w:w="1873"/>
      </w:tblGrid>
      <w:tr w:rsidR="00F73FAE" w:rsidRPr="002725A4" w:rsidTr="005F2E03">
        <w:trPr>
          <w:trHeight w:hRule="exact" w:val="243"/>
        </w:trPr>
        <w:tc>
          <w:tcPr>
            <w:tcW w:w="328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AB495D">
        <w:tc>
          <w:tcPr>
            <w:tcW w:w="328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B495D" w:rsidRPr="002725A4">
              <w:rPr>
                <w:rFonts w:eastAsia="Times New Roman" w:cs="Times New Roman"/>
                <w:sz w:val="21"/>
                <w:szCs w:val="21"/>
                <w:lang w:eastAsia="de-DE"/>
              </w:rPr>
              <w:br/>
            </w:r>
            <w:r w:rsidRPr="002725A4">
              <w:rPr>
                <w:rFonts w:eastAsia="Times New Roman" w:cs="Times New Roman"/>
                <w:sz w:val="21"/>
                <w:szCs w:val="21"/>
                <w:lang w:eastAsia="de-DE"/>
              </w:rPr>
              <w:t>(defined in</w:t>
            </w:r>
            <w:r w:rsidR="00AB495D" w:rsidRPr="002725A4">
              <w:rPr>
                <w:rFonts w:eastAsia="Times New Roman" w:cs="Times New Roman"/>
                <w:sz w:val="21"/>
                <w:szCs w:val="21"/>
                <w:lang w:eastAsia="de-DE"/>
              </w:rPr>
              <w:t xml:space="preserve"> </w:t>
            </w:r>
            <w:r w:rsidRPr="002725A4">
              <w:rPr>
                <w:rFonts w:eastAsia="Times New Roman" w:cs="Times New Roman"/>
                <w:sz w:val="21"/>
                <w:szCs w:val="21"/>
                <w:lang w:eastAsia="de-DE"/>
              </w:rPr>
              <w:t>Table 5</w:t>
            </w:r>
            <w:r w:rsidR="00AB495D"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2725A4" w:rsidRDefault="00E07E54"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 xml:space="preserve">Discovery </w:t>
            </w:r>
            <w:r w:rsidRPr="002725A4">
              <w:rPr>
                <w:rFonts w:eastAsia="Times New Roman" w:cs="Times New Roman"/>
                <w:sz w:val="21"/>
                <w:szCs w:val="21"/>
                <w:lang w:eastAsia="de-DE"/>
              </w:rPr>
              <w:t>P</w:t>
            </w:r>
            <w:r w:rsidR="00F73FAE" w:rsidRPr="002725A4">
              <w:rPr>
                <w:rFonts w:eastAsia="Times New Roman" w:cs="Times New Roman"/>
                <w:sz w:val="21"/>
                <w:szCs w:val="21"/>
                <w:lang w:eastAsia="de-DE"/>
              </w:rPr>
              <w:t>arameters</w:t>
            </w:r>
          </w:p>
        </w:tc>
      </w:tr>
    </w:tbl>
    <w:p w:rsidR="00F73FAE" w:rsidRPr="002725A4" w:rsidRDefault="00F73FAE" w:rsidP="00F73FAE">
      <w:pPr>
        <w:spacing w:before="4"/>
        <w:rPr>
          <w:sz w:val="21"/>
          <w:szCs w:val="21"/>
        </w:rPr>
      </w:pPr>
    </w:p>
    <w:p w:rsidR="00F73FAE" w:rsidRPr="002725A4" w:rsidRDefault="00AB495D" w:rsidP="00AB495D">
      <w:pPr>
        <w:pStyle w:val="Heading8"/>
        <w:ind w:left="0"/>
        <w:jc w:val="center"/>
      </w:pPr>
      <w:bookmarkStart w:id="208" w:name="_Ref425767657"/>
      <w:r w:rsidRPr="002725A4">
        <w:t xml:space="preserve">Figure </w:t>
      </w:r>
      <w:fldSimple w:instr=" STYLEREF 1 \s ">
        <w:r w:rsidR="002725A4">
          <w:rPr>
            <w:noProof/>
          </w:rPr>
          <w:t>G</w:t>
        </w:r>
      </w:fldSimple>
      <w:r w:rsidR="007B5334" w:rsidRPr="002725A4">
        <w:t>.</w:t>
      </w:r>
      <w:fldSimple w:instr=" SEQ Figure \* ARABIC \s 1 ">
        <w:r w:rsidR="002725A4">
          <w:rPr>
            <w:noProof/>
          </w:rPr>
          <w:t>22</w:t>
        </w:r>
      </w:fldSimple>
      <w:bookmarkEnd w:id="208"/>
      <w:r w:rsidR="00F73FAE" w:rsidRPr="002725A4">
        <w:t>—LL</w:t>
      </w:r>
      <w:r w:rsidRPr="002725A4">
        <w:t xml:space="preserve">DN </w:t>
      </w:r>
      <w:r w:rsidR="00F73FAE" w:rsidRPr="002725A4">
        <w:t xml:space="preserve">Discover </w:t>
      </w:r>
      <w:r w:rsidRPr="002725A4">
        <w:t>R</w:t>
      </w:r>
      <w:r w:rsidR="00F73FAE" w:rsidRPr="002725A4">
        <w:t>esponse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The LL</w:t>
      </w:r>
      <w:r w:rsidR="00AB495D" w:rsidRPr="002725A4">
        <w:rPr>
          <w:sz w:val="21"/>
          <w:szCs w:val="21"/>
        </w:rPr>
        <w:t xml:space="preserve">DN </w:t>
      </w:r>
      <w:r w:rsidRPr="002725A4">
        <w:rPr>
          <w:sz w:val="21"/>
          <w:szCs w:val="21"/>
        </w:rPr>
        <w:t>Discover Response command can be sent using both MAC Command frames described in 7.3.4 or LL</w:t>
      </w:r>
      <w:r w:rsidR="00AB495D"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r w:rsidRPr="002725A4" w:rsidDel="004969C3">
        <w:rPr>
          <w:sz w:val="21"/>
          <w:szCs w:val="21"/>
        </w:rPr>
        <w:t xml:space="preserve"> </w:t>
      </w:r>
    </w:p>
    <w:p w:rsidR="00F73FAE" w:rsidRPr="002725A4" w:rsidRDefault="00F73FAE" w:rsidP="00E07E54">
      <w:pPr>
        <w:spacing w:before="4"/>
        <w:rPr>
          <w:sz w:val="21"/>
          <w:szCs w:val="21"/>
        </w:rPr>
      </w:pPr>
    </w:p>
    <w:p w:rsidR="00F73FAE" w:rsidRPr="002725A4" w:rsidRDefault="00E40ECB" w:rsidP="00E07E54">
      <w:pPr>
        <w:spacing w:before="4"/>
        <w:rPr>
          <w:color w:val="000000"/>
          <w:sz w:val="21"/>
          <w:szCs w:val="21"/>
          <w:lang w:eastAsia="en-US"/>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command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three (64-bit extended addressing).</w:t>
      </w:r>
      <w:r w:rsidR="00622B9F" w:rsidRPr="002725A4">
        <w:rPr>
          <w:sz w:val="21"/>
          <w:szCs w:val="21"/>
        </w:rPr>
        <w:t xml:space="preserve"> </w:t>
      </w:r>
      <w:r w:rsidR="00F73FAE" w:rsidRPr="002725A4">
        <w:rPr>
          <w:color w:val="000000"/>
          <w:sz w:val="21"/>
          <w:szCs w:val="21"/>
          <w:lang w:eastAsia="en-US"/>
        </w:rPr>
        <w:t>The Source Address field shall contain the value of</w:t>
      </w:r>
      <w:r w:rsidR="00F73FAE" w:rsidRPr="002725A4">
        <w:rPr>
          <w:sz w:val="21"/>
          <w:szCs w:val="21"/>
        </w:rPr>
        <w:t xml:space="preserve"> </w:t>
      </w:r>
      <w:r w:rsidR="00F73FAE" w:rsidRPr="002725A4">
        <w:rPr>
          <w:i/>
          <w:sz w:val="21"/>
          <w:szCs w:val="21"/>
        </w:rPr>
        <w:t>aExtendedAddress</w:t>
      </w:r>
      <w:r w:rsidR="00F73FAE" w:rsidRPr="002725A4">
        <w:rPr>
          <w:color w:val="000000"/>
          <w:sz w:val="21"/>
          <w:szCs w:val="21"/>
          <w:lang w:eastAsia="en-US"/>
        </w:rPr>
        <w:t>.</w:t>
      </w:r>
    </w:p>
    <w:p w:rsidR="00F73FAE" w:rsidRPr="002725A4" w:rsidRDefault="00F73FAE" w:rsidP="00E07E54">
      <w:pPr>
        <w:pStyle w:val="Textkrper"/>
        <w:spacing w:line="250" w:lineRule="auto"/>
        <w:ind w:right="119"/>
        <w:jc w:val="both"/>
        <w:rPr>
          <w:sz w:val="21"/>
          <w:szCs w:val="21"/>
        </w:rPr>
      </w:pPr>
    </w:p>
    <w:p w:rsidR="00F73FAE" w:rsidRPr="002725A4" w:rsidRDefault="00E40ECB" w:rsidP="00E07E54">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 xml:space="preserve">DN </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00622B9F" w:rsidRPr="002725A4">
        <w:rPr>
          <w:sz w:val="21"/>
          <w:szCs w:val="21"/>
        </w:rPr>
        <w:t xml:space="preserve">LLDN </w:t>
      </w:r>
      <w:r w:rsidR="00F73FAE" w:rsidRPr="002725A4">
        <w:rPr>
          <w:sz w:val="21"/>
          <w:szCs w:val="21"/>
        </w:rPr>
        <w:t xml:space="preserve">Frame </w:t>
      </w:r>
      <w:r w:rsidR="00622B9F" w:rsidRPr="002725A4">
        <w:rPr>
          <w:sz w:val="21"/>
          <w:szCs w:val="21"/>
        </w:rPr>
        <w:t>Subt</w:t>
      </w:r>
      <w:r w:rsidR="00F73FAE" w:rsidRPr="002725A4">
        <w:rPr>
          <w:sz w:val="21"/>
          <w:szCs w:val="21"/>
        </w:rPr>
        <w:t>ype field shall contain the value that indicates an LL</w:t>
      </w:r>
      <w:r w:rsidR="00622B9F" w:rsidRPr="002725A4">
        <w:rPr>
          <w:sz w:val="21"/>
          <w:szCs w:val="21"/>
        </w:rPr>
        <w:t xml:space="preserve">DN </w:t>
      </w:r>
      <w:r w:rsidR="00F73FAE" w:rsidRPr="002725A4">
        <w:rPr>
          <w:sz w:val="21"/>
          <w:szCs w:val="21"/>
        </w:rPr>
        <w:t xml:space="preserve">MAC Command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E07E54">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Command Frame Identifier field contains the value for the </w:t>
      </w:r>
      <w:r w:rsidR="00E07E54" w:rsidRPr="002725A4">
        <w:rPr>
          <w:sz w:val="21"/>
          <w:szCs w:val="21"/>
        </w:rPr>
        <w:t>LLDN D</w:t>
      </w:r>
      <w:r w:rsidRPr="002725A4">
        <w:rPr>
          <w:sz w:val="21"/>
          <w:szCs w:val="21"/>
        </w:rPr>
        <w:t xml:space="preserve">iscover </w:t>
      </w:r>
      <w:r w:rsidR="00E07E54" w:rsidRPr="002725A4">
        <w:rPr>
          <w:sz w:val="21"/>
          <w:szCs w:val="21"/>
        </w:rPr>
        <w:t>R</w:t>
      </w:r>
      <w:r w:rsidRPr="002725A4">
        <w:rPr>
          <w:sz w:val="21"/>
          <w:szCs w:val="21"/>
        </w:rPr>
        <w:t>esponse command frame as defined in Table 5</w:t>
      </w:r>
      <w:r w:rsidR="00E07E54"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E07E54"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Discovery Parameters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w:t>
      </w:r>
      <w:r w:rsidR="00E07E54" w:rsidRPr="002725A4">
        <w:rPr>
          <w:sz w:val="21"/>
          <w:szCs w:val="21"/>
        </w:rPr>
        <w:t xml:space="preserve">LLDN </w:t>
      </w:r>
      <w:r w:rsidRPr="002725A4">
        <w:rPr>
          <w:sz w:val="21"/>
          <w:szCs w:val="21"/>
        </w:rPr>
        <w:t xml:space="preserve">Discovery Parameters field contains the configuration parameters that have to be transmitted to the LLDN PAN coordinator as input for the configuration process. The </w:t>
      </w:r>
      <w:r w:rsidR="00E07E54" w:rsidRPr="002725A4">
        <w:rPr>
          <w:sz w:val="21"/>
          <w:szCs w:val="21"/>
        </w:rPr>
        <w:t xml:space="preserve">LLDN </w:t>
      </w:r>
      <w:r w:rsidRPr="002725A4">
        <w:rPr>
          <w:sz w:val="21"/>
          <w:szCs w:val="21"/>
        </w:rPr>
        <w:t>discovery parameters consist of the following:</w:t>
      </w:r>
    </w:p>
    <w:p w:rsidR="00F73FAE" w:rsidRPr="002725A4" w:rsidRDefault="00F73FAE" w:rsidP="00E07E54">
      <w:pPr>
        <w:pStyle w:val="Textkrper"/>
        <w:spacing w:line="250" w:lineRule="auto"/>
        <w:ind w:right="119"/>
        <w:jc w:val="both"/>
        <w:rPr>
          <w:sz w:val="21"/>
          <w:szCs w:val="21"/>
        </w:rPr>
      </w:pPr>
    </w:p>
    <w:p w:rsidR="00F73FAE" w:rsidRPr="002725A4" w:rsidRDefault="00F73FAE" w:rsidP="00F73FAE">
      <w:pPr>
        <w:numPr>
          <w:ilvl w:val="5"/>
          <w:numId w:val="4"/>
        </w:numPr>
        <w:spacing w:before="4"/>
        <w:rPr>
          <w:sz w:val="21"/>
          <w:szCs w:val="21"/>
        </w:rPr>
      </w:pPr>
      <w:r w:rsidRPr="002725A4">
        <w:rPr>
          <w:sz w:val="21"/>
          <w:szCs w:val="21"/>
        </w:rPr>
        <w:t>Full MAC address</w:t>
      </w:r>
    </w:p>
    <w:p w:rsidR="00F73FAE" w:rsidRPr="002725A4" w:rsidRDefault="00F73FAE" w:rsidP="00F73FAE">
      <w:pPr>
        <w:numPr>
          <w:ilvl w:val="5"/>
          <w:numId w:val="4"/>
        </w:numPr>
        <w:spacing w:before="4"/>
        <w:rPr>
          <w:sz w:val="21"/>
          <w:szCs w:val="21"/>
        </w:rPr>
      </w:pPr>
      <w:r w:rsidRPr="002725A4">
        <w:rPr>
          <w:sz w:val="21"/>
          <w:szCs w:val="21"/>
        </w:rPr>
        <w:t xml:space="preserve">Required timeslot duration, this is defined by the application of the </w:t>
      </w:r>
      <w:r w:rsidR="00E07E54" w:rsidRPr="002725A4">
        <w:rPr>
          <w:sz w:val="21"/>
          <w:szCs w:val="21"/>
        </w:rPr>
        <w:t xml:space="preserve">LLDN </w:t>
      </w:r>
      <w:r w:rsidRPr="002725A4">
        <w:rPr>
          <w:sz w:val="21"/>
          <w:szCs w:val="21"/>
        </w:rPr>
        <w:t>device (e.g., size of payload data)</w:t>
      </w:r>
    </w:p>
    <w:p w:rsidR="00F73FAE" w:rsidRPr="002725A4" w:rsidRDefault="00F73FAE" w:rsidP="00F73FAE">
      <w:pPr>
        <w:numPr>
          <w:ilvl w:val="5"/>
          <w:numId w:val="4"/>
        </w:numPr>
        <w:spacing w:before="4"/>
        <w:rPr>
          <w:sz w:val="21"/>
          <w:szCs w:val="21"/>
        </w:rPr>
      </w:pPr>
      <w:r w:rsidRPr="002725A4">
        <w:rPr>
          <w:sz w:val="21"/>
          <w:szCs w:val="21"/>
        </w:rPr>
        <w:t>Uplink/bidirectional type indicator</w:t>
      </w:r>
    </w:p>
    <w:p w:rsidR="00F73FAE" w:rsidRPr="002725A4" w:rsidRDefault="00F73FAE" w:rsidP="00F73FAE">
      <w:pPr>
        <w:spacing w:before="4"/>
        <w:rPr>
          <w:sz w:val="21"/>
          <w:szCs w:val="21"/>
        </w:rPr>
      </w:pPr>
    </w:p>
    <w:p w:rsidR="00F73FAE" w:rsidRPr="002725A4" w:rsidRDefault="00990870" w:rsidP="005F2E03">
      <w:pPr>
        <w:pStyle w:val="berschrift3"/>
        <w:rPr>
          <w:b/>
          <w:sz w:val="24"/>
          <w:szCs w:val="24"/>
        </w:rPr>
      </w:pPr>
      <w:bookmarkStart w:id="209" w:name="_Ref426403494"/>
      <w:r w:rsidRPr="002725A4">
        <w:rPr>
          <w:b/>
          <w:sz w:val="24"/>
          <w:szCs w:val="24"/>
        </w:rPr>
        <w:t xml:space="preserve">LLDN </w:t>
      </w:r>
      <w:r w:rsidR="00F73FAE" w:rsidRPr="002725A4">
        <w:rPr>
          <w:b/>
          <w:sz w:val="24"/>
          <w:szCs w:val="24"/>
        </w:rPr>
        <w:t xml:space="preserve">Configuration Status </w:t>
      </w:r>
      <w:r w:rsidRPr="002725A4">
        <w:rPr>
          <w:b/>
          <w:sz w:val="24"/>
          <w:szCs w:val="24"/>
        </w:rPr>
        <w:t>command</w:t>
      </w:r>
      <w:bookmarkEnd w:id="209"/>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990870">
      <w:pPr>
        <w:pStyle w:val="Textkrper"/>
        <w:spacing w:line="250" w:lineRule="auto"/>
        <w:ind w:right="119"/>
        <w:jc w:val="both"/>
        <w:rPr>
          <w:szCs w:val="24"/>
        </w:rPr>
      </w:pPr>
      <w:r w:rsidRPr="00844182">
        <w:rPr>
          <w:szCs w:val="24"/>
        </w:rPr>
        <w:t xml:space="preserve">The </w:t>
      </w:r>
      <w:r w:rsidR="00990870" w:rsidRPr="00844182">
        <w:rPr>
          <w:szCs w:val="24"/>
        </w:rPr>
        <w:t xml:space="preserve">LLDN </w:t>
      </w:r>
      <w:r w:rsidRPr="00844182">
        <w:rPr>
          <w:szCs w:val="24"/>
        </w:rPr>
        <w:t xml:space="preserve">Configuration Status command contains the configuration parameters that are currently configured at the </w:t>
      </w:r>
      <w:r w:rsidR="00990870" w:rsidRPr="00844182">
        <w:rPr>
          <w:szCs w:val="24"/>
        </w:rPr>
        <w:t xml:space="preserve">LLDN </w:t>
      </w:r>
      <w:r w:rsidRPr="00844182">
        <w:rPr>
          <w:szCs w:val="24"/>
        </w:rPr>
        <w:t>device as input for the configuration process in an LLDN.</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990870" w:rsidRPr="00844182">
        <w:rPr>
          <w:szCs w:val="24"/>
        </w:rPr>
        <w:t xml:space="preserve">DN </w:t>
      </w:r>
      <w:r w:rsidRPr="00844182">
        <w:rPr>
          <w:szCs w:val="24"/>
        </w:rPr>
        <w:t xml:space="preserve">Beacon (described in </w:t>
      </w:r>
      <w:fldSimple w:instr=" REF _Ref425271509 \r \h  \* MERGEFORMAT ">
        <w:r w:rsidR="002725A4" w:rsidRPr="00844182">
          <w:rPr>
            <w:szCs w:val="24"/>
          </w:rPr>
          <w:t>G.4.2</w:t>
        </w:r>
      </w:fldSimple>
      <w:r w:rsidRPr="00844182">
        <w:rPr>
          <w:szCs w:val="24"/>
        </w:rPr>
        <w:t xml:space="preserve">) indicating </w:t>
      </w:r>
      <w:r w:rsidR="00990870" w:rsidRPr="00844182">
        <w:rPr>
          <w:szCs w:val="24"/>
        </w:rPr>
        <w:t>LLDN C</w:t>
      </w:r>
      <w:r w:rsidRPr="00844182">
        <w:rPr>
          <w:szCs w:val="24"/>
        </w:rPr>
        <w:t xml:space="preserve">onfiguration mode as determined through the procedures of the </w:t>
      </w:r>
      <w:r w:rsidR="00990870" w:rsidRPr="00844182">
        <w:rPr>
          <w:szCs w:val="24"/>
        </w:rPr>
        <w:t>C</w:t>
      </w:r>
      <w:r w:rsidRPr="00844182">
        <w:rPr>
          <w:szCs w:val="24"/>
        </w:rPr>
        <w:t xml:space="preserve">onfiguration mode described in </w:t>
      </w:r>
      <w:r w:rsidR="009754DE">
        <w:rPr>
          <w:szCs w:val="24"/>
        </w:rPr>
        <w:fldChar w:fldCharType="begin"/>
      </w:r>
      <w:r w:rsidR="00844182">
        <w:rPr>
          <w:szCs w:val="24"/>
        </w:rPr>
        <w:instrText xml:space="preserve"> REF _Ref426732356 \r \h </w:instrText>
      </w:r>
      <w:r w:rsidR="009754DE">
        <w:rPr>
          <w:szCs w:val="24"/>
        </w:rPr>
      </w:r>
      <w:r w:rsidR="009754DE">
        <w:rPr>
          <w:szCs w:val="24"/>
        </w:rPr>
        <w:fldChar w:fldCharType="separate"/>
      </w:r>
      <w:r w:rsidR="00844182">
        <w:rPr>
          <w:szCs w:val="24"/>
        </w:rPr>
        <w:t>G.3.1.3</w:t>
      </w:r>
      <w:r w:rsidR="009754DE">
        <w:rPr>
          <w:szCs w:val="24"/>
        </w:rPr>
        <w:fldChar w:fldCharType="end"/>
      </w:r>
      <w:r w:rsidRPr="00844182">
        <w:rPr>
          <w:szCs w:val="24"/>
        </w:rPr>
        <w: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The command payload of the </w:t>
      </w:r>
      <w:r w:rsidR="00990870" w:rsidRPr="00844182">
        <w:rPr>
          <w:szCs w:val="24"/>
        </w:rPr>
        <w:t xml:space="preserve">LLDN </w:t>
      </w:r>
      <w:r w:rsidRPr="00844182">
        <w:rPr>
          <w:szCs w:val="24"/>
        </w:rPr>
        <w:t xml:space="preserve">Configuration Status frame shall be formatted as illustrated in </w:t>
      </w:r>
      <w:fldSimple w:instr=" REF _Ref425773863 \h  \* MERGEFORMAT ">
        <w:r w:rsidR="002725A4" w:rsidRPr="00844182">
          <w:rPr>
            <w:szCs w:val="24"/>
          </w:rPr>
          <w:t>Figure G.23</w:t>
        </w:r>
      </w:fldSimple>
      <w:r w:rsidRPr="00844182">
        <w:rPr>
          <w:szCs w:val="24"/>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2037" w:type="dxa"/>
        <w:tblLayout w:type="fixed"/>
        <w:tblLook w:val="01E0"/>
      </w:tblPr>
      <w:tblGrid>
        <w:gridCol w:w="2631"/>
        <w:gridCol w:w="2160"/>
      </w:tblGrid>
      <w:tr w:rsidR="00F73FAE" w:rsidRPr="002725A4" w:rsidTr="005F2E03">
        <w:trPr>
          <w:trHeight w:hRule="exact" w:val="239"/>
        </w:trPr>
        <w:tc>
          <w:tcPr>
            <w:tcW w:w="2631"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990870">
        <w:tc>
          <w:tcPr>
            <w:tcW w:w="2631" w:type="dxa"/>
            <w:tcBorders>
              <w:top w:val="single" w:sz="12" w:space="0" w:color="000000"/>
              <w:left w:val="single" w:sz="18" w:space="0" w:color="000000"/>
              <w:bottom w:val="single" w:sz="12" w:space="0" w:color="000000"/>
              <w:right w:val="single" w:sz="6" w:space="0" w:color="000000"/>
            </w:tcBorders>
            <w:hideMark/>
          </w:tcPr>
          <w:p w:rsidR="00990870"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330720"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2725A4" w:rsidRDefault="00990870"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Configuration Parameters</w:t>
            </w:r>
          </w:p>
        </w:tc>
      </w:tr>
    </w:tbl>
    <w:p w:rsidR="00F73FAE" w:rsidRPr="002725A4" w:rsidRDefault="00F73FAE" w:rsidP="00F73FAE">
      <w:pPr>
        <w:spacing w:before="4"/>
        <w:rPr>
          <w:sz w:val="21"/>
          <w:szCs w:val="21"/>
        </w:rPr>
      </w:pPr>
    </w:p>
    <w:p w:rsidR="00F73FAE" w:rsidRPr="002725A4" w:rsidRDefault="00990870" w:rsidP="00990870">
      <w:pPr>
        <w:pStyle w:val="Heading8"/>
        <w:ind w:left="0"/>
        <w:jc w:val="center"/>
      </w:pPr>
      <w:bookmarkStart w:id="210" w:name="_Ref425773863"/>
      <w:r w:rsidRPr="002725A4">
        <w:t xml:space="preserve">Figure </w:t>
      </w:r>
      <w:fldSimple w:instr=" STYLEREF 1 \s ">
        <w:r w:rsidR="002725A4">
          <w:rPr>
            <w:noProof/>
          </w:rPr>
          <w:t>G</w:t>
        </w:r>
      </w:fldSimple>
      <w:r w:rsidR="007B5334" w:rsidRPr="002725A4">
        <w:t>.</w:t>
      </w:r>
      <w:fldSimple w:instr=" SEQ Figure \* ARABIC \s 1 ">
        <w:r w:rsidR="002725A4">
          <w:rPr>
            <w:noProof/>
          </w:rPr>
          <w:t>23</w:t>
        </w:r>
      </w:fldSimple>
      <w:bookmarkEnd w:id="210"/>
      <w:r w:rsidR="00F73FAE" w:rsidRPr="002725A4">
        <w:t>—Configuration Status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1080C">
      <w:pPr>
        <w:pStyle w:val="Textkrper"/>
        <w:spacing w:line="250" w:lineRule="auto"/>
        <w:ind w:right="119"/>
        <w:jc w:val="both"/>
        <w:rPr>
          <w:sz w:val="21"/>
          <w:szCs w:val="21"/>
        </w:rPr>
      </w:pPr>
      <w:r w:rsidRPr="002725A4">
        <w:rPr>
          <w:sz w:val="21"/>
          <w:szCs w:val="21"/>
        </w:rPr>
        <w:t xml:space="preserve">The </w:t>
      </w:r>
      <w:r w:rsidR="00990870" w:rsidRPr="002725A4">
        <w:rPr>
          <w:sz w:val="21"/>
          <w:szCs w:val="21"/>
        </w:rPr>
        <w:t>LLDN C</w:t>
      </w:r>
      <w:r w:rsidRPr="002725A4">
        <w:rPr>
          <w:sz w:val="21"/>
          <w:szCs w:val="21"/>
        </w:rPr>
        <w:t xml:space="preserve">onfiguration </w:t>
      </w:r>
      <w:r w:rsidR="00990870" w:rsidRPr="002725A4">
        <w:rPr>
          <w:sz w:val="21"/>
          <w:szCs w:val="21"/>
        </w:rPr>
        <w:t>S</w:t>
      </w:r>
      <w:r w:rsidRPr="002725A4">
        <w:rPr>
          <w:sz w:val="21"/>
          <w:szCs w:val="21"/>
        </w:rPr>
        <w:t>tatus command can be sent using both MAC Command frames described in 7.3.4 or LL</w:t>
      </w:r>
      <w:r w:rsidR="00990870"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b/>
          <w:bCs/>
          <w:sz w:val="21"/>
          <w:szCs w:val="21"/>
        </w:rPr>
      </w:pPr>
    </w:p>
    <w:p w:rsidR="00F73FAE" w:rsidRPr="002725A4" w:rsidRDefault="00990870" w:rsidP="0001080C">
      <w:pPr>
        <w:pStyle w:val="Textkrper"/>
        <w:spacing w:line="250" w:lineRule="auto"/>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Source Address field shall contain the value of </w:t>
      </w:r>
      <w:r w:rsidR="00F73FAE" w:rsidRPr="002725A4">
        <w:rPr>
          <w:i/>
          <w:sz w:val="21"/>
          <w:szCs w:val="21"/>
        </w:rPr>
        <w:t xml:space="preserve">macSimpleAddress </w:t>
      </w:r>
      <w:r w:rsidR="00F73FAE" w:rsidRPr="002725A4">
        <w:rPr>
          <w:sz w:val="21"/>
          <w:szCs w:val="21"/>
        </w:rPr>
        <w:t xml:space="preserve">if the Source Addressing Mode field is set to one or </w:t>
      </w:r>
      <w:r w:rsidR="00F73FAE" w:rsidRPr="002725A4">
        <w:rPr>
          <w:i/>
          <w:sz w:val="21"/>
          <w:szCs w:val="21"/>
        </w:rPr>
        <w:t>aExtendedAddress</w:t>
      </w:r>
      <w:r w:rsidR="00F73FAE" w:rsidRPr="002725A4">
        <w:rPr>
          <w:sz w:val="21"/>
          <w:szCs w:val="21"/>
        </w:rPr>
        <w:t xml:space="preserve"> if the Source Addressing Mode field is set to three.</w:t>
      </w:r>
    </w:p>
    <w:p w:rsidR="00F73FAE" w:rsidRPr="002725A4" w:rsidRDefault="00F73FAE" w:rsidP="00F73FAE">
      <w:pPr>
        <w:spacing w:before="4"/>
        <w:rPr>
          <w:sz w:val="21"/>
          <w:szCs w:val="21"/>
        </w:rPr>
      </w:pPr>
    </w:p>
    <w:p w:rsidR="00F73FAE" w:rsidRPr="002725A4" w:rsidRDefault="0001080C" w:rsidP="0001080C">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00990870"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Frame Subtype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Command Frame Identifier field contains the value for the </w:t>
      </w:r>
      <w:r w:rsidR="0001080C" w:rsidRPr="002725A4">
        <w:rPr>
          <w:sz w:val="21"/>
          <w:szCs w:val="21"/>
        </w:rPr>
        <w:t>LLDN C</w:t>
      </w:r>
      <w:r w:rsidRPr="002725A4">
        <w:rPr>
          <w:sz w:val="21"/>
          <w:szCs w:val="21"/>
        </w:rPr>
        <w:t xml:space="preserve">onfiguration </w:t>
      </w:r>
      <w:r w:rsidR="0001080C" w:rsidRPr="002725A4">
        <w:rPr>
          <w:sz w:val="21"/>
          <w:szCs w:val="21"/>
        </w:rPr>
        <w:t>S</w:t>
      </w:r>
      <w:r w:rsidRPr="002725A4">
        <w:rPr>
          <w:sz w:val="21"/>
          <w:szCs w:val="21"/>
        </w:rPr>
        <w:t xml:space="preserve">tatus </w:t>
      </w:r>
      <w:r w:rsidR="0001080C" w:rsidRPr="002725A4">
        <w:rPr>
          <w:sz w:val="21"/>
          <w:szCs w:val="21"/>
        </w:rPr>
        <w:t xml:space="preserve">command </w:t>
      </w:r>
      <w:r w:rsidRPr="002725A4">
        <w:rPr>
          <w:sz w:val="21"/>
          <w:szCs w:val="21"/>
        </w:rPr>
        <w:t>frame as defined in Table 5</w:t>
      </w:r>
      <w:r w:rsidR="0001080C"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01080C"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w:t>
      </w:r>
      <w:r w:rsidR="0001080C" w:rsidRPr="002725A4">
        <w:rPr>
          <w:sz w:val="21"/>
          <w:szCs w:val="21"/>
        </w:rPr>
        <w:t xml:space="preserve">LLDN </w:t>
      </w:r>
      <w:r w:rsidRPr="002725A4">
        <w:rPr>
          <w:sz w:val="21"/>
          <w:szCs w:val="21"/>
        </w:rPr>
        <w:t xml:space="preserve">Configuration Parameters field contains the configuration parameters that are currently configured at the </w:t>
      </w:r>
      <w:r w:rsidR="000C1221" w:rsidRPr="002725A4">
        <w:rPr>
          <w:sz w:val="21"/>
          <w:szCs w:val="21"/>
        </w:rPr>
        <w:t xml:space="preserve">LLDN </w:t>
      </w:r>
      <w:r w:rsidRPr="002725A4">
        <w:rPr>
          <w:sz w:val="21"/>
          <w:szCs w:val="21"/>
        </w:rPr>
        <w:t xml:space="preserve">device. The </w:t>
      </w:r>
      <w:r w:rsidR="0001080C" w:rsidRPr="002725A4">
        <w:rPr>
          <w:sz w:val="21"/>
          <w:szCs w:val="21"/>
        </w:rPr>
        <w:t xml:space="preserve">LLDN </w:t>
      </w:r>
      <w:r w:rsidRPr="002725A4">
        <w:rPr>
          <w:sz w:val="21"/>
          <w:szCs w:val="21"/>
        </w:rPr>
        <w:t>configuration parameters consist of the following:</w:t>
      </w:r>
    </w:p>
    <w:p w:rsidR="00F73FAE" w:rsidRPr="002725A4" w:rsidRDefault="00F73FAE" w:rsidP="00F73FAE">
      <w:pPr>
        <w:spacing w:before="4"/>
        <w:rPr>
          <w:sz w:val="21"/>
          <w:szCs w:val="21"/>
        </w:rPr>
      </w:pPr>
    </w:p>
    <w:p w:rsidR="00F73FAE" w:rsidRPr="002725A4" w:rsidRDefault="00F73FAE" w:rsidP="00F73FAE">
      <w:pPr>
        <w:numPr>
          <w:ilvl w:val="5"/>
          <w:numId w:val="5"/>
        </w:numPr>
        <w:spacing w:before="4"/>
        <w:rPr>
          <w:sz w:val="21"/>
          <w:szCs w:val="21"/>
        </w:rPr>
      </w:pPr>
      <w:r w:rsidRPr="002725A4">
        <w:rPr>
          <w:sz w:val="21"/>
          <w:szCs w:val="21"/>
        </w:rPr>
        <w:t>Full MAC address</w:t>
      </w:r>
    </w:p>
    <w:p w:rsidR="00F73FAE" w:rsidRPr="002725A4" w:rsidRDefault="00F73FAE" w:rsidP="00F73FAE">
      <w:pPr>
        <w:numPr>
          <w:ilvl w:val="5"/>
          <w:numId w:val="5"/>
        </w:numPr>
        <w:spacing w:before="4"/>
        <w:rPr>
          <w:sz w:val="21"/>
          <w:szCs w:val="21"/>
        </w:rPr>
      </w:pPr>
      <w:r w:rsidRPr="002725A4">
        <w:rPr>
          <w:sz w:val="21"/>
          <w:szCs w:val="21"/>
        </w:rPr>
        <w:t>Short MAC address</w:t>
      </w:r>
    </w:p>
    <w:p w:rsidR="00F73FAE" w:rsidRPr="002725A4" w:rsidRDefault="00F73FAE" w:rsidP="00F73FAE">
      <w:pPr>
        <w:numPr>
          <w:ilvl w:val="5"/>
          <w:numId w:val="5"/>
        </w:numPr>
        <w:spacing w:before="4"/>
        <w:rPr>
          <w:sz w:val="21"/>
          <w:szCs w:val="21"/>
        </w:rPr>
      </w:pPr>
      <w:r w:rsidRPr="002725A4">
        <w:rPr>
          <w:sz w:val="21"/>
          <w:szCs w:val="21"/>
        </w:rPr>
        <w:t xml:space="preserve">Required </w:t>
      </w:r>
      <w:r w:rsidR="0024762C" w:rsidRPr="002725A4">
        <w:rPr>
          <w:sz w:val="21"/>
          <w:szCs w:val="21"/>
        </w:rPr>
        <w:t xml:space="preserve">LLDN </w:t>
      </w:r>
      <w:r w:rsidRPr="002725A4">
        <w:rPr>
          <w:sz w:val="21"/>
          <w:szCs w:val="21"/>
        </w:rPr>
        <w:t xml:space="preserve">timeslot duration, this is defined by the application of the </w:t>
      </w:r>
      <w:r w:rsidR="0001080C" w:rsidRPr="002725A4">
        <w:rPr>
          <w:sz w:val="21"/>
          <w:szCs w:val="21"/>
        </w:rPr>
        <w:t xml:space="preserve">LLDN </w:t>
      </w:r>
      <w:r w:rsidRPr="002725A4">
        <w:rPr>
          <w:sz w:val="21"/>
          <w:szCs w:val="21"/>
        </w:rPr>
        <w:t>device (e.g., size of payload data)</w:t>
      </w:r>
    </w:p>
    <w:p w:rsidR="00F73FAE" w:rsidRPr="002725A4" w:rsidRDefault="00F73FAE" w:rsidP="00F73FAE">
      <w:pPr>
        <w:numPr>
          <w:ilvl w:val="5"/>
          <w:numId w:val="5"/>
        </w:numPr>
        <w:spacing w:before="4"/>
        <w:rPr>
          <w:sz w:val="21"/>
          <w:szCs w:val="21"/>
        </w:rPr>
      </w:pPr>
      <w:r w:rsidRPr="002725A4">
        <w:rPr>
          <w:sz w:val="21"/>
          <w:szCs w:val="21"/>
        </w:rPr>
        <w:t>Uplink/bidirectional data communication</w:t>
      </w:r>
    </w:p>
    <w:p w:rsidR="00F73FAE" w:rsidRPr="002725A4" w:rsidRDefault="00F73FAE" w:rsidP="00F73FAE">
      <w:pPr>
        <w:numPr>
          <w:ilvl w:val="5"/>
          <w:numId w:val="5"/>
        </w:numPr>
        <w:spacing w:before="4"/>
        <w:rPr>
          <w:sz w:val="21"/>
          <w:szCs w:val="21"/>
        </w:rPr>
      </w:pPr>
      <w:r w:rsidRPr="002725A4">
        <w:rPr>
          <w:sz w:val="21"/>
          <w:szCs w:val="21"/>
        </w:rPr>
        <w:t xml:space="preserve">Assigned </w:t>
      </w:r>
      <w:r w:rsidR="0024762C" w:rsidRPr="002725A4">
        <w:rPr>
          <w:sz w:val="21"/>
          <w:szCs w:val="21"/>
        </w:rPr>
        <w:t xml:space="preserve">LLDN </w:t>
      </w:r>
      <w:r w:rsidRPr="002725A4">
        <w:rPr>
          <w:sz w:val="21"/>
          <w:szCs w:val="21"/>
        </w:rPr>
        <w:t>timeslots</w:t>
      </w:r>
    </w:p>
    <w:p w:rsidR="00F73FAE" w:rsidRPr="002725A4" w:rsidRDefault="00F73FAE" w:rsidP="00F73FAE">
      <w:pPr>
        <w:spacing w:before="4"/>
        <w:rPr>
          <w:sz w:val="21"/>
          <w:szCs w:val="21"/>
        </w:rPr>
      </w:pPr>
    </w:p>
    <w:p w:rsidR="00F73FAE" w:rsidRPr="002725A4" w:rsidRDefault="00330720" w:rsidP="005F2E03">
      <w:pPr>
        <w:pStyle w:val="berschrift3"/>
        <w:rPr>
          <w:b/>
          <w:sz w:val="24"/>
          <w:szCs w:val="24"/>
        </w:rPr>
      </w:pPr>
      <w:bookmarkStart w:id="211" w:name="_bookmark300"/>
      <w:bookmarkStart w:id="212" w:name="_bookmark301"/>
      <w:bookmarkStart w:id="213" w:name="_Ref426403510"/>
      <w:bookmarkEnd w:id="211"/>
      <w:bookmarkEnd w:id="212"/>
      <w:r w:rsidRPr="002725A4">
        <w:rPr>
          <w:b/>
          <w:sz w:val="24"/>
          <w:szCs w:val="24"/>
        </w:rPr>
        <w:t xml:space="preserve">LLDN </w:t>
      </w:r>
      <w:r w:rsidR="00F73FAE" w:rsidRPr="002725A4">
        <w:rPr>
          <w:b/>
          <w:sz w:val="24"/>
          <w:szCs w:val="24"/>
        </w:rPr>
        <w:t xml:space="preserve">Configuration Request </w:t>
      </w:r>
      <w:r w:rsidRPr="002725A4">
        <w:rPr>
          <w:b/>
          <w:sz w:val="24"/>
          <w:szCs w:val="24"/>
        </w:rPr>
        <w:t>command</w:t>
      </w:r>
      <w:bookmarkEnd w:id="213"/>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w:t>
      </w:r>
      <w:r w:rsidR="00330720" w:rsidRPr="002725A4">
        <w:rPr>
          <w:sz w:val="21"/>
          <w:szCs w:val="21"/>
        </w:rPr>
        <w:t xml:space="preserve">LLDN </w:t>
      </w:r>
      <w:r w:rsidRPr="002725A4">
        <w:rPr>
          <w:sz w:val="21"/>
          <w:szCs w:val="21"/>
        </w:rPr>
        <w:t xml:space="preserve">Configuration Request command contains the configuration parameters that the receiving </w:t>
      </w:r>
      <w:r w:rsidR="00330720" w:rsidRPr="002725A4">
        <w:rPr>
          <w:sz w:val="21"/>
          <w:szCs w:val="21"/>
        </w:rPr>
        <w:t xml:space="preserve">LLDN </w:t>
      </w:r>
      <w:r w:rsidRPr="002725A4">
        <w:rPr>
          <w:sz w:val="21"/>
          <w:szCs w:val="21"/>
        </w:rPr>
        <w:t xml:space="preserve">device shall use during the Online state. This command shall only be sent by an LLDN PAN coordinator in response to a received </w:t>
      </w:r>
      <w:r w:rsidR="00330720" w:rsidRPr="002725A4">
        <w:rPr>
          <w:sz w:val="21"/>
          <w:szCs w:val="21"/>
        </w:rPr>
        <w:t xml:space="preserve">LLDN </w:t>
      </w:r>
      <w:r w:rsidRPr="002725A4">
        <w:rPr>
          <w:sz w:val="21"/>
          <w:szCs w:val="21"/>
        </w:rPr>
        <w:t>Configuration Status frame of a</w:t>
      </w:r>
      <w:r w:rsidR="00330720" w:rsidRPr="002725A4">
        <w:rPr>
          <w:sz w:val="21"/>
          <w:szCs w:val="21"/>
        </w:rPr>
        <w:t>n</w:t>
      </w:r>
      <w:r w:rsidRPr="002725A4">
        <w:rPr>
          <w:sz w:val="21"/>
          <w:szCs w:val="21"/>
        </w:rPr>
        <w:t xml:space="preserve"> </w:t>
      </w:r>
      <w:r w:rsidR="00330720" w:rsidRPr="002725A4">
        <w:rPr>
          <w:sz w:val="21"/>
          <w:szCs w:val="21"/>
        </w:rPr>
        <w:t xml:space="preserve">LLDN </w:t>
      </w:r>
      <w:r w:rsidRPr="002725A4">
        <w:rPr>
          <w:sz w:val="21"/>
          <w:szCs w:val="21"/>
        </w:rPr>
        <w:t xml:space="preserve">device during the Configuration state. Only LLDN PAN coordinators are requested to be capable of transmitting this command; </w:t>
      </w:r>
      <w:r w:rsidR="00330720" w:rsidRPr="002725A4">
        <w:rPr>
          <w:sz w:val="21"/>
          <w:szCs w:val="21"/>
        </w:rPr>
        <w:t xml:space="preserve">LLDN </w:t>
      </w:r>
      <w:r w:rsidRPr="002725A4">
        <w:rPr>
          <w:sz w:val="21"/>
          <w:szCs w:val="21"/>
        </w:rPr>
        <w:t>RFD</w:t>
      </w:r>
      <w:r w:rsidR="00330720" w:rsidRPr="002725A4">
        <w:rPr>
          <w:sz w:val="21"/>
          <w:szCs w:val="21"/>
        </w:rPr>
        <w:t>s</w:t>
      </w:r>
      <w:r w:rsidRPr="002725A4">
        <w:rPr>
          <w:sz w:val="21"/>
          <w:szCs w:val="21"/>
        </w:rPr>
        <w:t xml:space="preserve"> are required to be capable of receiving it.</w:t>
      </w:r>
    </w:p>
    <w:p w:rsidR="00F73FAE" w:rsidRPr="002725A4" w:rsidRDefault="00F73FAE" w:rsidP="00330720">
      <w:pPr>
        <w:pStyle w:val="Textkrper"/>
        <w:ind w:right="119"/>
        <w:jc w:val="both"/>
        <w:rPr>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command payload of the </w:t>
      </w:r>
      <w:r w:rsidR="00330720" w:rsidRPr="002725A4">
        <w:rPr>
          <w:sz w:val="21"/>
          <w:szCs w:val="21"/>
        </w:rPr>
        <w:t xml:space="preserve">LLDN </w:t>
      </w:r>
      <w:r w:rsidRPr="002725A4">
        <w:rPr>
          <w:sz w:val="21"/>
          <w:szCs w:val="21"/>
        </w:rPr>
        <w:t xml:space="preserve">Configuration Request </w:t>
      </w:r>
      <w:r w:rsidR="00330720" w:rsidRPr="002725A4">
        <w:rPr>
          <w:sz w:val="21"/>
          <w:szCs w:val="21"/>
        </w:rPr>
        <w:t>f</w:t>
      </w:r>
      <w:r w:rsidRPr="002725A4">
        <w:rPr>
          <w:sz w:val="21"/>
          <w:szCs w:val="21"/>
        </w:rPr>
        <w:t xml:space="preserve">rame shall be formatted as illustrated in </w:t>
      </w:r>
      <w:fldSimple w:instr=" REF _Ref425776197 \h  \* MERGEFORMAT ">
        <w:r w:rsidR="002725A4" w:rsidRPr="002725A4">
          <w:rPr>
            <w:sz w:val="21"/>
            <w:szCs w:val="21"/>
          </w:rPr>
          <w:t>Figure G.24</w:t>
        </w:r>
      </w:fldSimple>
      <w:r w:rsidRPr="002725A4">
        <w:rPr>
          <w:sz w:val="21"/>
          <w:szCs w:val="21"/>
        </w:rPr>
        <w:t>.</w:t>
      </w: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66"/>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330720">
        <w:tc>
          <w:tcPr>
            <w:tcW w:w="3744" w:type="dxa"/>
            <w:tcBorders>
              <w:top w:val="single" w:sz="12" w:space="0" w:color="000000"/>
              <w:left w:val="single" w:sz="18" w:space="0" w:color="000000"/>
              <w:bottom w:val="single" w:sz="12" w:space="0" w:color="000000"/>
              <w:right w:val="single" w:sz="6" w:space="0" w:color="000000"/>
            </w:tcBorders>
            <w:hideMark/>
          </w:tcPr>
          <w:p w:rsidR="00330720"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330720"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330720"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Configuration Parameters</w:t>
            </w:r>
          </w:p>
        </w:tc>
      </w:tr>
    </w:tbl>
    <w:p w:rsidR="00F73FAE" w:rsidRPr="002725A4" w:rsidRDefault="00330720" w:rsidP="00330720">
      <w:pPr>
        <w:pStyle w:val="Heading8"/>
        <w:ind w:left="0"/>
        <w:jc w:val="center"/>
      </w:pPr>
      <w:bookmarkStart w:id="214" w:name="_Ref425776197"/>
      <w:r w:rsidRPr="002725A4">
        <w:t xml:space="preserve">Figure </w:t>
      </w:r>
      <w:fldSimple w:instr=" STYLEREF 1 \s ">
        <w:r w:rsidR="002725A4">
          <w:rPr>
            <w:noProof/>
          </w:rPr>
          <w:t>G</w:t>
        </w:r>
      </w:fldSimple>
      <w:r w:rsidR="007B5334" w:rsidRPr="002725A4">
        <w:t>.</w:t>
      </w:r>
      <w:fldSimple w:instr=" SEQ Figure \* ARABIC \s 1 ">
        <w:r w:rsidR="002725A4">
          <w:rPr>
            <w:noProof/>
          </w:rPr>
          <w:t>24</w:t>
        </w:r>
      </w:fldSimple>
      <w:bookmarkEnd w:id="214"/>
      <w:r w:rsidR="00F73FAE" w:rsidRPr="002725A4">
        <w:t xml:space="preserve">—Configuration </w:t>
      </w:r>
      <w:r w:rsidRPr="002725A4">
        <w:t>R</w:t>
      </w:r>
      <w:r w:rsidR="00F73FAE" w:rsidRPr="002725A4">
        <w:t>equest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330720" w:rsidRPr="002725A4">
        <w:rPr>
          <w:sz w:val="21"/>
          <w:szCs w:val="21"/>
        </w:rPr>
        <w:t>LLDN C</w:t>
      </w:r>
      <w:r w:rsidRPr="002725A4">
        <w:rPr>
          <w:sz w:val="21"/>
          <w:szCs w:val="21"/>
        </w:rPr>
        <w:t xml:space="preserve">onfiguration </w:t>
      </w:r>
      <w:r w:rsidR="00330720" w:rsidRPr="002725A4">
        <w:rPr>
          <w:sz w:val="21"/>
          <w:szCs w:val="21"/>
        </w:rPr>
        <w:t>R</w:t>
      </w:r>
      <w:r w:rsidRPr="002725A4">
        <w:rPr>
          <w:sz w:val="21"/>
          <w:szCs w:val="21"/>
        </w:rPr>
        <w:t>equest command can be sent using both MAC Command frames described in 7.3.4 or LL</w:t>
      </w:r>
      <w:r w:rsidR="00330720"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Destination Address field shall contain the value of </w:t>
      </w:r>
      <w:r w:rsidRPr="002725A4">
        <w:rPr>
          <w:sz w:val="21"/>
          <w:szCs w:val="21"/>
        </w:rPr>
        <w:t xml:space="preserve">the </w:t>
      </w:r>
      <w:r w:rsidR="00F73FAE" w:rsidRPr="002725A4">
        <w:rPr>
          <w:sz w:val="21"/>
          <w:szCs w:val="21"/>
        </w:rPr>
        <w:t xml:space="preserve">source address of the corresponding </w:t>
      </w:r>
      <w:r w:rsidRPr="002725A4">
        <w:rPr>
          <w:sz w:val="21"/>
          <w:szCs w:val="21"/>
        </w:rPr>
        <w:t xml:space="preserve">LLDN </w:t>
      </w:r>
      <w:r w:rsidR="00F73FAE" w:rsidRPr="002725A4">
        <w:rPr>
          <w:sz w:val="21"/>
          <w:szCs w:val="21"/>
        </w:rPr>
        <w:t>Configuration Status frame.</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an</w:t>
      </w:r>
      <w:r w:rsidR="00F73FAE" w:rsidRPr="002725A4">
        <w:rPr>
          <w:sz w:val="21"/>
          <w:szCs w:val="21"/>
        </w:rPr>
        <w:t xml:space="preserve"> 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 xml:space="preserve">Frame </w:t>
      </w:r>
      <w:r w:rsidRPr="002725A4">
        <w:rPr>
          <w:sz w:val="21"/>
          <w:szCs w:val="21"/>
        </w:rPr>
        <w:t>Subt</w:t>
      </w:r>
      <w:r w:rsidR="00F73FAE" w:rsidRPr="002725A4">
        <w:rPr>
          <w:sz w:val="21"/>
          <w:szCs w:val="21"/>
        </w:rPr>
        <w: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Command Frame Identifier field contains the value for the </w:t>
      </w:r>
      <w:r w:rsidR="000C1221" w:rsidRPr="002725A4">
        <w:rPr>
          <w:sz w:val="21"/>
          <w:szCs w:val="21"/>
        </w:rPr>
        <w:t>LLDN C</w:t>
      </w:r>
      <w:r w:rsidRPr="002725A4">
        <w:rPr>
          <w:sz w:val="21"/>
          <w:szCs w:val="21"/>
        </w:rPr>
        <w:t xml:space="preserve">onfiguration </w:t>
      </w:r>
      <w:r w:rsidR="000C1221" w:rsidRPr="002725A4">
        <w:rPr>
          <w:sz w:val="21"/>
          <w:szCs w:val="21"/>
        </w:rPr>
        <w:t>R</w:t>
      </w:r>
      <w:r w:rsidRPr="002725A4">
        <w:rPr>
          <w:sz w:val="21"/>
          <w:szCs w:val="21"/>
        </w:rPr>
        <w:t xml:space="preserve">equest </w:t>
      </w:r>
      <w:r w:rsidR="000C1221" w:rsidRPr="002725A4">
        <w:rPr>
          <w:sz w:val="21"/>
          <w:szCs w:val="21"/>
        </w:rPr>
        <w:t xml:space="preserve">command </w:t>
      </w:r>
      <w:r w:rsidRPr="002725A4">
        <w:rPr>
          <w:sz w:val="21"/>
          <w:szCs w:val="21"/>
        </w:rPr>
        <w:t>frame as defined in Table 5</w:t>
      </w:r>
      <w:r w:rsidR="000C1221"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0C1221"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0C1221" w:rsidRPr="002725A4">
        <w:rPr>
          <w:sz w:val="21"/>
          <w:szCs w:val="21"/>
        </w:rPr>
        <w:t xml:space="preserve">LLDN </w:t>
      </w:r>
      <w:r w:rsidRPr="002725A4">
        <w:rPr>
          <w:sz w:val="21"/>
          <w:szCs w:val="21"/>
        </w:rPr>
        <w:t xml:space="preserve">Configuration Parameters field contains the new configuration parameters that are sent to the </w:t>
      </w:r>
      <w:r w:rsidR="000C1221" w:rsidRPr="002725A4">
        <w:rPr>
          <w:sz w:val="21"/>
          <w:szCs w:val="21"/>
        </w:rPr>
        <w:t xml:space="preserve">LLDN </w:t>
      </w:r>
      <w:r w:rsidRPr="002725A4">
        <w:rPr>
          <w:sz w:val="21"/>
          <w:szCs w:val="21"/>
        </w:rPr>
        <w:t xml:space="preserve">device in order to either configure it or reconfigure it. The </w:t>
      </w:r>
      <w:r w:rsidR="000C1221" w:rsidRPr="002725A4">
        <w:rPr>
          <w:sz w:val="21"/>
          <w:szCs w:val="21"/>
        </w:rPr>
        <w:t xml:space="preserve">LLDN </w:t>
      </w:r>
      <w:r w:rsidRPr="002725A4">
        <w:rPr>
          <w:sz w:val="21"/>
          <w:szCs w:val="21"/>
        </w:rPr>
        <w:t>configuration parameters consist of the following:</w:t>
      </w:r>
    </w:p>
    <w:p w:rsidR="00F73FAE" w:rsidRPr="002725A4" w:rsidRDefault="00F73FAE" w:rsidP="000C1221">
      <w:pPr>
        <w:pStyle w:val="Textkrper"/>
        <w:ind w:right="119"/>
        <w:jc w:val="both"/>
        <w:rPr>
          <w:sz w:val="21"/>
          <w:szCs w:val="21"/>
        </w:rPr>
      </w:pPr>
    </w:p>
    <w:p w:rsidR="00F73FAE" w:rsidRPr="002725A4" w:rsidRDefault="00F73FAE" w:rsidP="00F73FAE">
      <w:pPr>
        <w:numPr>
          <w:ilvl w:val="5"/>
          <w:numId w:val="6"/>
        </w:numPr>
        <w:spacing w:before="4"/>
        <w:rPr>
          <w:sz w:val="21"/>
          <w:szCs w:val="21"/>
        </w:rPr>
      </w:pPr>
      <w:r w:rsidRPr="002725A4">
        <w:rPr>
          <w:sz w:val="21"/>
          <w:szCs w:val="21"/>
        </w:rPr>
        <w:t>Full MAC address</w:t>
      </w:r>
    </w:p>
    <w:p w:rsidR="00F73FAE" w:rsidRPr="002725A4" w:rsidRDefault="00F73FAE" w:rsidP="00F73FAE">
      <w:pPr>
        <w:numPr>
          <w:ilvl w:val="5"/>
          <w:numId w:val="6"/>
        </w:numPr>
        <w:spacing w:before="4"/>
        <w:rPr>
          <w:sz w:val="21"/>
          <w:szCs w:val="21"/>
        </w:rPr>
      </w:pPr>
      <w:r w:rsidRPr="002725A4">
        <w:rPr>
          <w:sz w:val="21"/>
          <w:szCs w:val="21"/>
        </w:rPr>
        <w:t>Short MAC address</w:t>
      </w:r>
    </w:p>
    <w:p w:rsidR="00F73FAE" w:rsidRPr="002725A4" w:rsidRDefault="00F73FAE" w:rsidP="00F73FAE">
      <w:pPr>
        <w:numPr>
          <w:ilvl w:val="5"/>
          <w:numId w:val="6"/>
        </w:numPr>
        <w:spacing w:before="4"/>
        <w:rPr>
          <w:sz w:val="21"/>
          <w:szCs w:val="21"/>
        </w:rPr>
      </w:pPr>
      <w:r w:rsidRPr="002725A4">
        <w:rPr>
          <w:sz w:val="21"/>
          <w:szCs w:val="21"/>
        </w:rPr>
        <w:t>Transmission channel</w:t>
      </w:r>
    </w:p>
    <w:p w:rsidR="00F73FAE" w:rsidRPr="002725A4" w:rsidRDefault="00F73FAE" w:rsidP="00F73FAE">
      <w:pPr>
        <w:numPr>
          <w:ilvl w:val="5"/>
          <w:numId w:val="6"/>
        </w:numPr>
        <w:spacing w:before="4"/>
        <w:rPr>
          <w:sz w:val="21"/>
          <w:szCs w:val="21"/>
        </w:rPr>
      </w:pPr>
      <w:r w:rsidRPr="002725A4">
        <w:rPr>
          <w:sz w:val="21"/>
          <w:szCs w:val="21"/>
        </w:rPr>
        <w:t xml:space="preserve">Existence of </w:t>
      </w:r>
      <w:r w:rsidR="0024762C" w:rsidRPr="002725A4">
        <w:rPr>
          <w:sz w:val="21"/>
          <w:szCs w:val="21"/>
        </w:rPr>
        <w:t xml:space="preserve">LLDN </w:t>
      </w:r>
      <w:r w:rsidRPr="002725A4">
        <w:rPr>
          <w:sz w:val="21"/>
          <w:szCs w:val="21"/>
        </w:rPr>
        <w:t xml:space="preserve">management </w:t>
      </w:r>
      <w:r w:rsidR="0024762C" w:rsidRPr="002725A4">
        <w:rPr>
          <w:sz w:val="21"/>
          <w:szCs w:val="21"/>
        </w:rPr>
        <w:t>timeslots</w:t>
      </w:r>
    </w:p>
    <w:p w:rsidR="00F73FAE" w:rsidRPr="002725A4" w:rsidRDefault="0024762C" w:rsidP="00F73FAE">
      <w:pPr>
        <w:numPr>
          <w:ilvl w:val="5"/>
          <w:numId w:val="6"/>
        </w:numPr>
        <w:spacing w:before="4"/>
        <w:rPr>
          <w:sz w:val="21"/>
          <w:szCs w:val="21"/>
        </w:rPr>
      </w:pPr>
      <w:r w:rsidRPr="002725A4">
        <w:rPr>
          <w:sz w:val="21"/>
          <w:szCs w:val="21"/>
        </w:rPr>
        <w:t xml:space="preserve">LLDN </w:t>
      </w:r>
      <w:r w:rsidR="00F73FAE" w:rsidRPr="002725A4">
        <w:rPr>
          <w:sz w:val="21"/>
          <w:szCs w:val="21"/>
        </w:rPr>
        <w:t>Timeslot duration</w:t>
      </w:r>
    </w:p>
    <w:p w:rsidR="00F73FAE" w:rsidRPr="002725A4" w:rsidRDefault="00F73FAE" w:rsidP="00F73FAE">
      <w:pPr>
        <w:numPr>
          <w:ilvl w:val="5"/>
          <w:numId w:val="6"/>
        </w:numPr>
        <w:spacing w:before="4"/>
        <w:rPr>
          <w:sz w:val="21"/>
          <w:szCs w:val="21"/>
        </w:rPr>
      </w:pPr>
      <w:r w:rsidRPr="002725A4">
        <w:rPr>
          <w:sz w:val="21"/>
          <w:szCs w:val="21"/>
        </w:rPr>
        <w:t xml:space="preserve">Assigned </w:t>
      </w:r>
      <w:r w:rsidR="0024762C" w:rsidRPr="002725A4">
        <w:rPr>
          <w:sz w:val="21"/>
          <w:szCs w:val="21"/>
        </w:rPr>
        <w:t xml:space="preserve">LLDN </w:t>
      </w:r>
      <w:r w:rsidRPr="002725A4">
        <w:rPr>
          <w:sz w:val="21"/>
          <w:szCs w:val="21"/>
        </w:rPr>
        <w:t>timeslots</w:t>
      </w:r>
    </w:p>
    <w:p w:rsidR="00F73FAE" w:rsidRPr="002725A4" w:rsidRDefault="00F73FAE" w:rsidP="00F73FAE">
      <w:pPr>
        <w:spacing w:before="4"/>
        <w:rPr>
          <w:sz w:val="21"/>
          <w:szCs w:val="21"/>
        </w:rPr>
      </w:pPr>
    </w:p>
    <w:p w:rsidR="00F73FAE" w:rsidRPr="002725A4" w:rsidRDefault="0024762C" w:rsidP="005F2E03">
      <w:pPr>
        <w:pStyle w:val="berschrift3"/>
        <w:rPr>
          <w:b/>
          <w:sz w:val="24"/>
          <w:szCs w:val="24"/>
        </w:rPr>
      </w:pPr>
      <w:bookmarkStart w:id="215" w:name="_bookmark303"/>
      <w:bookmarkStart w:id="216" w:name="_bookmark304"/>
      <w:bookmarkStart w:id="217" w:name="_Ref426403521"/>
      <w:bookmarkEnd w:id="215"/>
      <w:bookmarkEnd w:id="216"/>
      <w:r w:rsidRPr="002725A4">
        <w:rPr>
          <w:b/>
          <w:sz w:val="24"/>
          <w:szCs w:val="24"/>
        </w:rPr>
        <w:t xml:space="preserve">LLDN </w:t>
      </w:r>
      <w:r w:rsidR="00F73FAE" w:rsidRPr="002725A4">
        <w:rPr>
          <w:b/>
          <w:sz w:val="24"/>
          <w:szCs w:val="24"/>
        </w:rPr>
        <w:t xml:space="preserve">Clear To Send </w:t>
      </w:r>
      <w:r w:rsidRPr="002725A4">
        <w:rPr>
          <w:b/>
          <w:sz w:val="24"/>
          <w:szCs w:val="24"/>
        </w:rPr>
        <w:t xml:space="preserve">(CTS) </w:t>
      </w:r>
      <w:r w:rsidR="00F73FAE" w:rsidRPr="002725A4">
        <w:rPr>
          <w:b/>
          <w:sz w:val="24"/>
          <w:szCs w:val="24"/>
        </w:rPr>
        <w:t xml:space="preserve">Shared Group </w:t>
      </w:r>
      <w:r w:rsidRPr="002725A4">
        <w:rPr>
          <w:b/>
          <w:sz w:val="24"/>
          <w:szCs w:val="24"/>
        </w:rPr>
        <w:t>command</w:t>
      </w:r>
      <w:bookmarkEnd w:id="217"/>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24762C" w:rsidRPr="00844182">
        <w:rPr>
          <w:szCs w:val="24"/>
        </w:rPr>
        <w:t xml:space="preserve">LLDN </w:t>
      </w:r>
      <w:r w:rsidRPr="00844182">
        <w:rPr>
          <w:szCs w:val="24"/>
        </w:rPr>
        <w:t xml:space="preserve">Clear To Send (CTS) Shared Group command indicates to the </w:t>
      </w:r>
      <w:r w:rsidR="0024762C" w:rsidRPr="00844182">
        <w:rPr>
          <w:szCs w:val="24"/>
        </w:rPr>
        <w:t xml:space="preserve">LLDN </w:t>
      </w:r>
      <w:r w:rsidRPr="00844182">
        <w:rPr>
          <w:szCs w:val="24"/>
        </w:rPr>
        <w:t>devices of the star network that they now may use the timeslot for transmitting their own data with a simplified CSMA-CA.</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This command shall only be sent by an LLDN PAN coordinator in a</w:t>
      </w:r>
      <w:r w:rsidR="00844182">
        <w:rPr>
          <w:szCs w:val="24"/>
        </w:rPr>
        <w:t>n</w:t>
      </w:r>
      <w:r w:rsidRPr="00844182">
        <w:rPr>
          <w:szCs w:val="24"/>
        </w:rPr>
        <w:t xml:space="preserve"> </w:t>
      </w:r>
      <w:r w:rsidR="00844182">
        <w:rPr>
          <w:szCs w:val="24"/>
        </w:rPr>
        <w:t xml:space="preserve">LLDN </w:t>
      </w:r>
      <w:r w:rsidRPr="00844182">
        <w:rPr>
          <w:szCs w:val="24"/>
        </w:rPr>
        <w:t xml:space="preserve">timeslot after </w:t>
      </w:r>
      <w:r w:rsidRPr="00844182">
        <w:rPr>
          <w:i/>
          <w:szCs w:val="24"/>
        </w:rPr>
        <w:t>tSlotTxOwner</w:t>
      </w:r>
      <w:r w:rsidRPr="00844182">
        <w:rPr>
          <w:szCs w:val="24"/>
        </w:rPr>
        <w:t xml:space="preserve"> has been elapsed and the </w:t>
      </w:r>
      <w:r w:rsidR="0024762C" w:rsidRPr="00844182">
        <w:rPr>
          <w:szCs w:val="24"/>
        </w:rPr>
        <w:t>LLDN time</w:t>
      </w:r>
      <w:r w:rsidRPr="00844182">
        <w:rPr>
          <w:szCs w:val="24"/>
        </w:rPr>
        <w:t xml:space="preserve">slot owner is not transmitting. For further information on channel access within </w:t>
      </w:r>
      <w:r w:rsidR="0024762C" w:rsidRPr="00844182">
        <w:rPr>
          <w:szCs w:val="24"/>
        </w:rPr>
        <w:t xml:space="preserve">LLDN </w:t>
      </w:r>
      <w:r w:rsidRPr="00844182">
        <w:rPr>
          <w:szCs w:val="24"/>
        </w:rPr>
        <w:t xml:space="preserve">timeslots refer to </w:t>
      </w:r>
      <w:r w:rsidR="009754DE">
        <w:rPr>
          <w:szCs w:val="24"/>
        </w:rPr>
        <w:fldChar w:fldCharType="begin"/>
      </w:r>
      <w:r w:rsidR="00844182">
        <w:rPr>
          <w:szCs w:val="24"/>
        </w:rPr>
        <w:instrText xml:space="preserve"> REF _Ref426705733 \r \h </w:instrText>
      </w:r>
      <w:r w:rsidR="009754DE">
        <w:rPr>
          <w:szCs w:val="24"/>
        </w:rPr>
      </w:r>
      <w:r w:rsidR="009754DE">
        <w:rPr>
          <w:szCs w:val="24"/>
        </w:rPr>
        <w:fldChar w:fldCharType="separate"/>
      </w:r>
      <w:r w:rsidR="00844182">
        <w:rPr>
          <w:szCs w:val="24"/>
        </w:rPr>
        <w:t>G.2.2</w:t>
      </w:r>
      <w:r w:rsidR="009754DE">
        <w:rPr>
          <w:szCs w:val="24"/>
        </w:rPr>
        <w:fldChar w:fldCharType="end"/>
      </w:r>
      <w:r w:rsidR="00844182">
        <w:rPr>
          <w:szCs w:val="24"/>
        </w:rPr>
        <w: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Only LLDN PAN coordinators shall be capable of transmitting this command, all other </w:t>
      </w:r>
      <w:r w:rsidR="0024762C" w:rsidRPr="00844182">
        <w:rPr>
          <w:szCs w:val="24"/>
        </w:rPr>
        <w:t xml:space="preserve">LLDN </w:t>
      </w:r>
      <w:r w:rsidRPr="00844182">
        <w:rPr>
          <w:szCs w:val="24"/>
        </w:rPr>
        <w:t>devices shall be capable of receiving it.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The command payload of the </w:t>
      </w:r>
      <w:r w:rsidR="0024762C" w:rsidRPr="00844182">
        <w:rPr>
          <w:szCs w:val="24"/>
        </w:rPr>
        <w:t xml:space="preserve">LLDN </w:t>
      </w:r>
      <w:r w:rsidRPr="00844182">
        <w:rPr>
          <w:szCs w:val="24"/>
        </w:rPr>
        <w:t xml:space="preserve">CTS Shared Group frame shall be formatted as illustrated in </w:t>
      </w:r>
      <w:fldSimple w:instr=" REF _Ref425777103 \h  \* MERGEFORMAT ">
        <w:r w:rsidR="002725A4" w:rsidRPr="00844182">
          <w:rPr>
            <w:szCs w:val="24"/>
          </w:rPr>
          <w:t>Figure G.25</w:t>
        </w:r>
      </w:fldSimple>
      <w:r w:rsidRPr="00844182">
        <w:rPr>
          <w:szCs w:val="24"/>
        </w:rPr>
        <w:t>.</w:t>
      </w:r>
    </w:p>
    <w:p w:rsidR="00F73FAE" w:rsidRPr="002725A4" w:rsidRDefault="00F73FAE" w:rsidP="00F73FAE">
      <w:pPr>
        <w:spacing w:before="4"/>
        <w:rPr>
          <w:color w:val="000000" w:themeColor="text1"/>
          <w:sz w:val="21"/>
          <w:szCs w:val="21"/>
        </w:rPr>
      </w:pP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39"/>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24762C">
        <w:tc>
          <w:tcPr>
            <w:tcW w:w="3744" w:type="dxa"/>
            <w:tcBorders>
              <w:top w:val="single" w:sz="12" w:space="0" w:color="000000"/>
              <w:left w:val="single" w:sz="18" w:space="0" w:color="000000"/>
              <w:bottom w:val="single" w:sz="12" w:space="0" w:color="000000"/>
              <w:right w:val="single" w:sz="6" w:space="0" w:color="000000"/>
            </w:tcBorders>
            <w:hideMark/>
          </w:tcPr>
          <w:p w:rsidR="0024762C"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24762C"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8A075F"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24762C" w:rsidP="0024762C">
      <w:pPr>
        <w:pStyle w:val="Heading8"/>
        <w:ind w:left="0"/>
        <w:jc w:val="center"/>
      </w:pPr>
      <w:bookmarkStart w:id="218" w:name="_Ref425777103"/>
      <w:r w:rsidRPr="002725A4">
        <w:t xml:space="preserve">Figure </w:t>
      </w:r>
      <w:fldSimple w:instr=" STYLEREF 1 \s ">
        <w:r w:rsidR="002725A4">
          <w:rPr>
            <w:noProof/>
          </w:rPr>
          <w:t>G</w:t>
        </w:r>
      </w:fldSimple>
      <w:r w:rsidR="007B5334" w:rsidRPr="002725A4">
        <w:t>.</w:t>
      </w:r>
      <w:fldSimple w:instr=" SEQ Figure \* ARABIC \s 1 ">
        <w:r w:rsidR="002725A4">
          <w:rPr>
            <w:noProof/>
          </w:rPr>
          <w:t>25</w:t>
        </w:r>
      </w:fldSimple>
      <w:bookmarkEnd w:id="218"/>
      <w:r w:rsidR="00F73FAE" w:rsidRPr="002725A4">
        <w:t xml:space="preserve">—Clear </w:t>
      </w:r>
      <w:r w:rsidR="00A72B73" w:rsidRPr="002725A4">
        <w:t>T</w:t>
      </w:r>
      <w:r w:rsidR="00F73FAE" w:rsidRPr="002725A4">
        <w:t xml:space="preserve">o </w:t>
      </w:r>
      <w:r w:rsidR="00A72B73" w:rsidRPr="002725A4">
        <w:t>S</w:t>
      </w:r>
      <w:r w:rsidR="00F73FAE" w:rsidRPr="002725A4">
        <w:t xml:space="preserve">end </w:t>
      </w:r>
      <w:r w:rsidR="00A72B73" w:rsidRPr="002725A4">
        <w:t>(CTS) S</w:t>
      </w:r>
      <w:r w:rsidR="00F73FAE" w:rsidRPr="002725A4">
        <w:t xml:space="preserve">hared </w:t>
      </w:r>
      <w:r w:rsidR="00A72B73" w:rsidRPr="002725A4">
        <w:t>G</w:t>
      </w:r>
      <w:r w:rsidR="00F73FAE" w:rsidRPr="002725A4">
        <w:t>roup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A72B73" w:rsidRPr="00844182">
        <w:rPr>
          <w:szCs w:val="24"/>
        </w:rPr>
        <w:t xml:space="preserve">LLDN </w:t>
      </w:r>
      <w:r w:rsidRPr="00844182">
        <w:rPr>
          <w:szCs w:val="24"/>
        </w:rPr>
        <w:t>CTS Shared Group command shall be sent using LL</w:t>
      </w:r>
      <w:r w:rsidR="0024762C" w:rsidRPr="00844182">
        <w:rPr>
          <w:szCs w:val="24"/>
        </w:rPr>
        <w:t xml:space="preserve">DN </w:t>
      </w:r>
      <w:r w:rsidRPr="00844182">
        <w:rPr>
          <w:szCs w:val="24"/>
        </w:rPr>
        <w:t xml:space="preserve">MAC </w:t>
      </w:r>
      <w:r w:rsidR="0024762C" w:rsidRPr="00844182">
        <w:rPr>
          <w:szCs w:val="24"/>
        </w:rPr>
        <w:t>C</w:t>
      </w:r>
      <w:r w:rsidRPr="00844182">
        <w:rPr>
          <w:szCs w:val="24"/>
        </w:rPr>
        <w:t>ommand frames.</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In the </w:t>
      </w:r>
      <w:r w:rsidR="0024762C" w:rsidRPr="00844182">
        <w:rPr>
          <w:szCs w:val="24"/>
        </w:rPr>
        <w:t xml:space="preserve">LLDN </w:t>
      </w:r>
      <w:r w:rsidRPr="00844182">
        <w:rPr>
          <w:szCs w:val="24"/>
        </w:rPr>
        <w:t xml:space="preserve">Frame Control field of </w:t>
      </w:r>
      <w:r w:rsidR="008A075F" w:rsidRPr="00844182">
        <w:rPr>
          <w:szCs w:val="24"/>
        </w:rPr>
        <w:t xml:space="preserve">the </w:t>
      </w:r>
      <w:r w:rsidRPr="00844182">
        <w:rPr>
          <w:szCs w:val="24"/>
        </w:rPr>
        <w:t>LLDN MAC Command frame, the Frame Type field shall contain the value that indicates an LL</w:t>
      </w:r>
      <w:r w:rsidR="008A075F" w:rsidRPr="00844182">
        <w:rPr>
          <w:szCs w:val="24"/>
        </w:rPr>
        <w:t>DN</w:t>
      </w:r>
      <w:r w:rsidRPr="00844182">
        <w:rPr>
          <w:szCs w:val="24"/>
        </w:rPr>
        <w:t xml:space="preserve"> frame, as shown in Table </w:t>
      </w:r>
      <w:r w:rsidR="008A075F" w:rsidRPr="00844182">
        <w:rPr>
          <w:szCs w:val="24"/>
        </w:rPr>
        <w:t>5</w:t>
      </w:r>
      <w:r w:rsidRPr="00844182">
        <w:rPr>
          <w:szCs w:val="24"/>
        </w:rPr>
        <w:t xml:space="preserve">, and the Frame </w:t>
      </w:r>
      <w:r w:rsidR="008A075F" w:rsidRPr="00844182">
        <w:rPr>
          <w:szCs w:val="24"/>
        </w:rPr>
        <w:t>Subt</w:t>
      </w:r>
      <w:r w:rsidRPr="00844182">
        <w:rPr>
          <w:szCs w:val="24"/>
        </w:rPr>
        <w:t>ype field shall contain the value that indicates an LL</w:t>
      </w:r>
      <w:r w:rsidR="008A075F" w:rsidRPr="00844182">
        <w:rPr>
          <w:szCs w:val="24"/>
        </w:rPr>
        <w:t xml:space="preserve">DN </w:t>
      </w:r>
      <w:r w:rsidRPr="00844182">
        <w:rPr>
          <w:szCs w:val="24"/>
        </w:rPr>
        <w:t xml:space="preserve">MAC </w:t>
      </w:r>
      <w:r w:rsidR="008A075F" w:rsidRPr="00844182">
        <w:rPr>
          <w:szCs w:val="24"/>
        </w:rPr>
        <w:t>C</w:t>
      </w:r>
      <w:r w:rsidRPr="00844182">
        <w:rPr>
          <w:szCs w:val="24"/>
        </w:rPr>
        <w:t xml:space="preserve">ommand frame, as shown in </w:t>
      </w:r>
      <w:fldSimple w:instr=" REF _Ref425326698 \h  \* MERGEFORMAT ">
        <w:r w:rsidR="002725A4" w:rsidRPr="00844182">
          <w:rPr>
            <w:szCs w:val="24"/>
          </w:rPr>
          <w:t>Table G.2</w:t>
        </w:r>
      </w:fldSimple>
      <w:r w:rsidRPr="00844182">
        <w:rPr>
          <w:szCs w:val="24"/>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8A075F" w:rsidRPr="002725A4">
        <w:rPr>
          <w:sz w:val="21"/>
          <w:szCs w:val="21"/>
        </w:rPr>
        <w:t xml:space="preserve">LLDN </w:t>
      </w:r>
      <w:r w:rsidRPr="002725A4">
        <w:rPr>
          <w:sz w:val="21"/>
          <w:szCs w:val="21"/>
        </w:rPr>
        <w:t xml:space="preserve">CTS </w:t>
      </w:r>
      <w:r w:rsidR="008A075F" w:rsidRPr="002725A4">
        <w:rPr>
          <w:sz w:val="21"/>
          <w:szCs w:val="21"/>
        </w:rPr>
        <w:t>S</w:t>
      </w:r>
      <w:r w:rsidRPr="002725A4">
        <w:rPr>
          <w:sz w:val="21"/>
          <w:szCs w:val="21"/>
        </w:rPr>
        <w:t xml:space="preserve">hared </w:t>
      </w:r>
      <w:r w:rsidR="008A075F" w:rsidRPr="002725A4">
        <w:rPr>
          <w:sz w:val="21"/>
          <w:szCs w:val="21"/>
        </w:rPr>
        <w:t>G</w:t>
      </w:r>
      <w:r w:rsidRPr="002725A4">
        <w:rPr>
          <w:sz w:val="21"/>
          <w:szCs w:val="21"/>
        </w:rPr>
        <w:t xml:space="preserve">roup </w:t>
      </w:r>
      <w:r w:rsidR="008A075F" w:rsidRPr="002725A4">
        <w:rPr>
          <w:sz w:val="21"/>
          <w:szCs w:val="21"/>
        </w:rPr>
        <w:t xml:space="preserve">command </w:t>
      </w:r>
      <w:r w:rsidRPr="002725A4">
        <w:rPr>
          <w:sz w:val="21"/>
          <w:szCs w:val="21"/>
        </w:rPr>
        <w:t>frame as defined in Table 5</w:t>
      </w:r>
      <w:r w:rsidR="008A075F"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8A075F"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8A075F" w:rsidRPr="002725A4">
        <w:rPr>
          <w:sz w:val="21"/>
          <w:szCs w:val="21"/>
        </w:rPr>
        <w:t xml:space="preserve">LLD </w:t>
      </w:r>
      <w:r w:rsidRPr="002725A4">
        <w:rPr>
          <w:sz w:val="21"/>
          <w:szCs w:val="21"/>
        </w:rPr>
        <w:t>Network ID field contains an identifier specific to the LLDN PAN coordinator.</w:t>
      </w:r>
    </w:p>
    <w:p w:rsidR="00F73FAE" w:rsidRPr="002725A4" w:rsidRDefault="00F73FAE" w:rsidP="00F73FAE">
      <w:pPr>
        <w:spacing w:before="4"/>
        <w:rPr>
          <w:sz w:val="21"/>
          <w:szCs w:val="21"/>
        </w:rPr>
      </w:pPr>
    </w:p>
    <w:p w:rsidR="00F73FAE" w:rsidRPr="002725A4" w:rsidRDefault="0071213E" w:rsidP="005F2E03">
      <w:pPr>
        <w:pStyle w:val="berschrift3"/>
        <w:rPr>
          <w:b/>
          <w:sz w:val="24"/>
          <w:szCs w:val="24"/>
        </w:rPr>
      </w:pPr>
      <w:bookmarkStart w:id="219" w:name="_bookmark306"/>
      <w:bookmarkStart w:id="220" w:name="_bookmark307"/>
      <w:bookmarkStart w:id="221" w:name="_Ref426403530"/>
      <w:bookmarkEnd w:id="219"/>
      <w:bookmarkEnd w:id="220"/>
      <w:r w:rsidRPr="002725A4">
        <w:rPr>
          <w:b/>
          <w:sz w:val="24"/>
          <w:szCs w:val="24"/>
        </w:rPr>
        <w:t xml:space="preserve">LLDN </w:t>
      </w:r>
      <w:r w:rsidR="00F73FAE" w:rsidRPr="002725A4">
        <w:rPr>
          <w:b/>
          <w:sz w:val="24"/>
          <w:szCs w:val="24"/>
        </w:rPr>
        <w:t xml:space="preserve">Request To Send </w:t>
      </w:r>
      <w:r w:rsidRPr="002725A4">
        <w:rPr>
          <w:b/>
          <w:sz w:val="24"/>
          <w:szCs w:val="24"/>
        </w:rPr>
        <w:t>(RTS) command</w:t>
      </w:r>
      <w:bookmarkEnd w:id="221"/>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71213E" w:rsidRPr="002725A4">
        <w:rPr>
          <w:sz w:val="21"/>
          <w:szCs w:val="21"/>
        </w:rPr>
        <w:t xml:space="preserve">LLDN </w:t>
      </w:r>
      <w:r w:rsidRPr="002725A4">
        <w:rPr>
          <w:sz w:val="21"/>
          <w:szCs w:val="21"/>
        </w:rPr>
        <w:t>Request To Send (RTS) command may be used by a</w:t>
      </w:r>
      <w:r w:rsidR="0071213E" w:rsidRPr="002725A4">
        <w:rPr>
          <w:sz w:val="21"/>
          <w:szCs w:val="21"/>
        </w:rPr>
        <w:t>n LLDN</w:t>
      </w:r>
      <w:r w:rsidRPr="002725A4">
        <w:rPr>
          <w:sz w:val="21"/>
          <w:szCs w:val="21"/>
        </w:rPr>
        <w:t xml:space="preserve"> device to indicate to the LLDN PAN coordinator and to the other devices of the </w:t>
      </w:r>
      <w:r w:rsidR="00DE16EB" w:rsidRPr="002725A4">
        <w:rPr>
          <w:sz w:val="21"/>
          <w:szCs w:val="21"/>
        </w:rPr>
        <w:t xml:space="preserve">LLD </w:t>
      </w:r>
      <w:r w:rsidRPr="002725A4">
        <w:rPr>
          <w:sz w:val="21"/>
          <w:szCs w:val="21"/>
        </w:rPr>
        <w:t xml:space="preserve">star network that it wants to transmit data with a simplified CSMA-CA. The </w:t>
      </w:r>
      <w:r w:rsidR="0071213E" w:rsidRPr="002725A4">
        <w:rPr>
          <w:sz w:val="21"/>
          <w:szCs w:val="21"/>
        </w:rPr>
        <w:t xml:space="preserve">LLDN </w:t>
      </w:r>
      <w:r w:rsidRPr="002725A4">
        <w:rPr>
          <w:sz w:val="21"/>
          <w:szCs w:val="21"/>
        </w:rPr>
        <w:t>RTS frame is transmitted using a simplified CSMA-CA.</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This command shall only be sent by a</w:t>
      </w:r>
      <w:r w:rsidR="0071213E" w:rsidRPr="002725A4">
        <w:rPr>
          <w:sz w:val="21"/>
          <w:szCs w:val="21"/>
        </w:rPr>
        <w:t>n LLDN</w:t>
      </w:r>
      <w:r w:rsidRPr="002725A4">
        <w:rPr>
          <w:sz w:val="21"/>
          <w:szCs w:val="21"/>
        </w:rPr>
        <w:t xml:space="preserve"> device in a</w:t>
      </w:r>
      <w:r w:rsidR="00A72B73" w:rsidRPr="002725A4">
        <w:rPr>
          <w:sz w:val="21"/>
          <w:szCs w:val="21"/>
        </w:rPr>
        <w:t>n</w:t>
      </w:r>
      <w:r w:rsidRPr="002725A4">
        <w:rPr>
          <w:sz w:val="21"/>
          <w:szCs w:val="21"/>
        </w:rPr>
        <w:t xml:space="preserve"> </w:t>
      </w:r>
      <w:r w:rsidR="00A72B73" w:rsidRPr="002725A4">
        <w:rPr>
          <w:sz w:val="21"/>
          <w:szCs w:val="21"/>
        </w:rPr>
        <w:t xml:space="preserve">LLDN </w:t>
      </w:r>
      <w:r w:rsidRPr="002725A4">
        <w:rPr>
          <w:sz w:val="21"/>
          <w:szCs w:val="21"/>
        </w:rPr>
        <w:t>timeslot after tSlotTxOwner has been elapsed and a</w:t>
      </w:r>
      <w:r w:rsidR="00A72B73" w:rsidRPr="002725A4">
        <w:rPr>
          <w:sz w:val="21"/>
          <w:szCs w:val="21"/>
        </w:rPr>
        <w:t>n LLDN</w:t>
      </w:r>
      <w:r w:rsidRPr="002725A4">
        <w:rPr>
          <w:sz w:val="21"/>
          <w:szCs w:val="21"/>
        </w:rPr>
        <w:t xml:space="preserve"> 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 has been received from the LLDN PAN coordinator.</w:t>
      </w:r>
    </w:p>
    <w:p w:rsidR="00F73FAE" w:rsidRPr="002725A4" w:rsidRDefault="00F73FAE" w:rsidP="0024762C">
      <w:pPr>
        <w:pStyle w:val="Textkrper"/>
        <w:ind w:right="119"/>
        <w:jc w:val="both"/>
        <w:rPr>
          <w:sz w:val="21"/>
          <w:szCs w:val="21"/>
        </w:rPr>
      </w:pPr>
    </w:p>
    <w:p w:rsidR="00F73FAE" w:rsidRPr="002725A4" w:rsidRDefault="00A72B73" w:rsidP="0024762C">
      <w:pPr>
        <w:pStyle w:val="Textkrper"/>
        <w:ind w:right="119"/>
        <w:jc w:val="both"/>
        <w:rPr>
          <w:sz w:val="21"/>
          <w:szCs w:val="21"/>
        </w:rPr>
      </w:pPr>
      <w:r w:rsidRPr="002725A4">
        <w:rPr>
          <w:sz w:val="21"/>
          <w:szCs w:val="21"/>
        </w:rPr>
        <w:t>LLDN d</w:t>
      </w:r>
      <w:r w:rsidR="00F73FAE" w:rsidRPr="002725A4">
        <w:rPr>
          <w:sz w:val="21"/>
          <w:szCs w:val="21"/>
        </w:rPr>
        <w:t>evices shall be capable of transmitting and receiving this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A72B73" w:rsidRPr="002725A4">
        <w:rPr>
          <w:sz w:val="21"/>
          <w:szCs w:val="21"/>
        </w:rPr>
        <w:t xml:space="preserve">LLDN </w:t>
      </w:r>
      <w:r w:rsidRPr="002725A4">
        <w:rPr>
          <w:sz w:val="21"/>
          <w:szCs w:val="21"/>
        </w:rPr>
        <w:t xml:space="preserve">RTS frame shall be formatted as illustrated in </w:t>
      </w:r>
      <w:fldSimple w:instr=" REF _Ref425777945 \h  \* MERGEFORMAT ">
        <w:r w:rsidR="002725A4" w:rsidRPr="002725A4">
          <w:rPr>
            <w:sz w:val="21"/>
            <w:szCs w:val="21"/>
          </w:rPr>
          <w:t>Figure G.26</w:t>
        </w:r>
      </w:fldSimple>
      <w:r w:rsidRPr="002725A4">
        <w:rPr>
          <w:sz w:val="21"/>
          <w:szCs w:val="21"/>
        </w:rPr>
        <w:t>.</w:t>
      </w:r>
    </w:p>
    <w:p w:rsidR="00F73FAE" w:rsidRPr="002725A4" w:rsidRDefault="00F73FAE" w:rsidP="0024762C">
      <w:pPr>
        <w:pStyle w:val="Textkrper"/>
        <w:ind w:right="119"/>
        <w:jc w:val="both"/>
        <w:rPr>
          <w:sz w:val="21"/>
          <w:szCs w:val="21"/>
        </w:rPr>
      </w:pPr>
    </w:p>
    <w:p w:rsidR="00F73FAE" w:rsidRPr="002725A4" w:rsidRDefault="00F73FAE" w:rsidP="00F73FAE">
      <w:pPr>
        <w:spacing w:before="4"/>
        <w:rPr>
          <w:sz w:val="21"/>
          <w:szCs w:val="21"/>
        </w:rPr>
      </w:pPr>
    </w:p>
    <w:tbl>
      <w:tblPr>
        <w:tblStyle w:val="TableNormal"/>
        <w:tblW w:w="0" w:type="auto"/>
        <w:tblInd w:w="782" w:type="dxa"/>
        <w:tblLayout w:type="fixed"/>
        <w:tblLook w:val="01E0"/>
      </w:tblPr>
      <w:tblGrid>
        <w:gridCol w:w="3690"/>
        <w:gridCol w:w="2153"/>
        <w:gridCol w:w="1172"/>
      </w:tblGrid>
      <w:tr w:rsidR="00F73FAE" w:rsidRPr="002725A4" w:rsidTr="005F2E03">
        <w:trPr>
          <w:trHeight w:hRule="exact" w:val="233"/>
        </w:trPr>
        <w:tc>
          <w:tcPr>
            <w:tcW w:w="3690" w:type="dxa"/>
            <w:tcBorders>
              <w:top w:val="single" w:sz="12" w:space="0" w:color="000000"/>
              <w:left w:val="single" w:sz="12"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8"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A72B73">
        <w:tc>
          <w:tcPr>
            <w:tcW w:w="3690" w:type="dxa"/>
            <w:tcBorders>
              <w:top w:val="single" w:sz="8"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72B73"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A72B73"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8"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Originator Address</w:t>
            </w:r>
          </w:p>
        </w:tc>
        <w:tc>
          <w:tcPr>
            <w:tcW w:w="1172" w:type="dxa"/>
            <w:tcBorders>
              <w:top w:val="single" w:sz="8" w:space="0" w:color="000000"/>
              <w:left w:val="single" w:sz="6" w:space="0" w:color="000000"/>
              <w:bottom w:val="single" w:sz="12" w:space="0" w:color="000000"/>
              <w:right w:val="single" w:sz="18" w:space="0" w:color="000000"/>
            </w:tcBorders>
            <w:hideMark/>
          </w:tcPr>
          <w:p w:rsidR="00F73FAE" w:rsidRPr="002725A4" w:rsidRDefault="00A72B73"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A72B73" w:rsidP="00A72B73">
      <w:pPr>
        <w:pStyle w:val="Heading8"/>
        <w:ind w:left="0"/>
        <w:jc w:val="center"/>
      </w:pPr>
      <w:bookmarkStart w:id="222" w:name="_Ref425777945"/>
      <w:r w:rsidRPr="002725A4">
        <w:t xml:space="preserve">Figure </w:t>
      </w:r>
      <w:fldSimple w:instr=" STYLEREF 1 \s ">
        <w:r w:rsidR="002725A4">
          <w:rPr>
            <w:noProof/>
          </w:rPr>
          <w:t>G</w:t>
        </w:r>
      </w:fldSimple>
      <w:r w:rsidR="007B5334" w:rsidRPr="002725A4">
        <w:t>.</w:t>
      </w:r>
      <w:fldSimple w:instr=" SEQ Figure \* ARABIC \s 1 ">
        <w:r w:rsidR="002725A4">
          <w:rPr>
            <w:noProof/>
          </w:rPr>
          <w:t>26</w:t>
        </w:r>
      </w:fldSimple>
      <w:bookmarkEnd w:id="222"/>
      <w:r w:rsidR="00F73FAE" w:rsidRPr="002725A4">
        <w:t>—</w:t>
      </w:r>
      <w:r w:rsidRPr="002725A4">
        <w:t xml:space="preserve">LLDN </w:t>
      </w:r>
      <w:r w:rsidR="00F73FAE" w:rsidRPr="002725A4">
        <w:t xml:space="preserve">Request To Send </w:t>
      </w:r>
      <w:r w:rsidRPr="002725A4">
        <w:t xml:space="preserve">(RTC)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LLDN </w:t>
      </w:r>
      <w:r w:rsidRPr="002725A4">
        <w:rPr>
          <w:sz w:val="21"/>
          <w:szCs w:val="21"/>
        </w:rPr>
        <w:t xml:space="preserve">RTS command </w:t>
      </w:r>
      <w:r w:rsidR="00A72B73" w:rsidRPr="002725A4">
        <w:rPr>
          <w:sz w:val="21"/>
          <w:szCs w:val="21"/>
        </w:rPr>
        <w:t xml:space="preserve">shall </w:t>
      </w:r>
      <w:r w:rsidRPr="002725A4">
        <w:rPr>
          <w:sz w:val="21"/>
          <w:szCs w:val="21"/>
        </w:rPr>
        <w:t>be sent using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A72B73" w:rsidRPr="002725A4">
        <w:rPr>
          <w:sz w:val="21"/>
          <w:szCs w:val="21"/>
        </w:rPr>
        <w:t xml:space="preserve">LLDN </w:t>
      </w:r>
      <w:r w:rsidRPr="002725A4">
        <w:rPr>
          <w:sz w:val="21"/>
          <w:szCs w:val="21"/>
        </w:rPr>
        <w:t xml:space="preserve">Frame Control field of </w:t>
      </w:r>
      <w:r w:rsidR="00A72B73" w:rsidRPr="002725A4">
        <w:rPr>
          <w:sz w:val="21"/>
          <w:szCs w:val="21"/>
        </w:rPr>
        <w:t xml:space="preserve">the </w:t>
      </w:r>
      <w:r w:rsidRPr="002725A4">
        <w:rPr>
          <w:sz w:val="21"/>
          <w:szCs w:val="21"/>
        </w:rPr>
        <w:t>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 the Frame Type field shall contain the value that indicates an LL</w:t>
      </w:r>
      <w:r w:rsidR="00A72B73" w:rsidRPr="002725A4">
        <w:rPr>
          <w:sz w:val="21"/>
          <w:szCs w:val="21"/>
        </w:rPr>
        <w:t>DN</w:t>
      </w:r>
      <w:r w:rsidRPr="002725A4">
        <w:rPr>
          <w:sz w:val="21"/>
          <w:szCs w:val="21"/>
        </w:rPr>
        <w:t xml:space="preserve"> frame, as shown in Table </w:t>
      </w:r>
      <w:r w:rsidR="00A72B73" w:rsidRPr="002725A4">
        <w:rPr>
          <w:sz w:val="21"/>
          <w:szCs w:val="21"/>
        </w:rPr>
        <w:t>5</w:t>
      </w:r>
      <w:r w:rsidRPr="002725A4">
        <w:rPr>
          <w:sz w:val="21"/>
          <w:szCs w:val="21"/>
        </w:rPr>
        <w:t xml:space="preserve">, and the </w:t>
      </w:r>
      <w:r w:rsidR="00A72B73" w:rsidRPr="002725A4">
        <w:rPr>
          <w:sz w:val="21"/>
          <w:szCs w:val="21"/>
        </w:rPr>
        <w:t xml:space="preserve">LLDN </w:t>
      </w:r>
      <w:r w:rsidRPr="002725A4">
        <w:rPr>
          <w:sz w:val="21"/>
          <w:szCs w:val="21"/>
        </w:rPr>
        <w:t>Frame Subtype field shall contain the value that indicates an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 xml:space="preserve">ommand frame, as shown in </w:t>
      </w:r>
      <w:fldSimple w:instr=" REF _Ref425326698 \h  \* MERGEFORMAT ">
        <w:r w:rsidR="002725A4" w:rsidRPr="002725A4">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A72B73" w:rsidRPr="002725A4">
        <w:rPr>
          <w:sz w:val="21"/>
          <w:szCs w:val="21"/>
        </w:rPr>
        <w:t xml:space="preserve">LLDN </w:t>
      </w:r>
      <w:r w:rsidRPr="002725A4">
        <w:rPr>
          <w:sz w:val="21"/>
          <w:szCs w:val="21"/>
        </w:rPr>
        <w:t>RTS frame as defined in Table 5</w:t>
      </w:r>
      <w:r w:rsidR="00A72B73"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Originator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Originator Address field contains the 1-octet simple address of the </w:t>
      </w:r>
      <w:r w:rsidR="00A72B73" w:rsidRPr="002725A4">
        <w:rPr>
          <w:sz w:val="21"/>
          <w:szCs w:val="21"/>
        </w:rPr>
        <w:t xml:space="preserve">LLDN </w:t>
      </w:r>
      <w:r w:rsidRPr="002725A4">
        <w:rPr>
          <w:sz w:val="21"/>
          <w:szCs w:val="21"/>
        </w:rPr>
        <w:t xml:space="preserve">device sending this </w:t>
      </w:r>
      <w:r w:rsidR="00A72B73"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A72B73"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 </w:t>
      </w:r>
      <w:r w:rsidRPr="002725A4">
        <w:rPr>
          <w:sz w:val="21"/>
          <w:szCs w:val="21"/>
        </w:rPr>
        <w:t xml:space="preserve">Network ID field contains an identifier specific to the LLDN PAN coordinator. It has to be identical to the </w:t>
      </w:r>
      <w:r w:rsidR="00A72B73" w:rsidRPr="002725A4">
        <w:rPr>
          <w:sz w:val="21"/>
          <w:szCs w:val="21"/>
        </w:rPr>
        <w:t xml:space="preserve">LLD </w:t>
      </w:r>
      <w:r w:rsidRPr="002725A4">
        <w:rPr>
          <w:sz w:val="21"/>
          <w:szCs w:val="21"/>
        </w:rPr>
        <w:t xml:space="preserve">Network ID of the corresponding received </w:t>
      </w:r>
      <w:r w:rsidR="00A72B73" w:rsidRPr="002725A4">
        <w:rPr>
          <w:sz w:val="21"/>
          <w:szCs w:val="21"/>
        </w:rPr>
        <w:t xml:space="preserve">LLDN </w:t>
      </w:r>
      <w:r w:rsidRPr="002725A4">
        <w:rPr>
          <w:sz w:val="21"/>
          <w:szCs w:val="21"/>
        </w:rPr>
        <w:t xml:space="preserve">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w:t>
      </w:r>
    </w:p>
    <w:p w:rsidR="00F73FAE" w:rsidRPr="002725A4" w:rsidRDefault="00F73FAE" w:rsidP="00F73FAE">
      <w:pPr>
        <w:spacing w:before="4"/>
        <w:rPr>
          <w:sz w:val="21"/>
          <w:szCs w:val="21"/>
        </w:rPr>
      </w:pPr>
    </w:p>
    <w:p w:rsidR="00F73FAE" w:rsidRPr="002725A4" w:rsidRDefault="00DE16EB" w:rsidP="005F2E03">
      <w:pPr>
        <w:pStyle w:val="berschrift3"/>
        <w:rPr>
          <w:b/>
          <w:sz w:val="24"/>
          <w:szCs w:val="24"/>
        </w:rPr>
      </w:pPr>
      <w:bookmarkStart w:id="223" w:name="_bookmark309"/>
      <w:bookmarkStart w:id="224" w:name="_bookmark310"/>
      <w:bookmarkStart w:id="225" w:name="_Ref426403538"/>
      <w:bookmarkEnd w:id="223"/>
      <w:bookmarkEnd w:id="224"/>
      <w:r w:rsidRPr="002725A4">
        <w:rPr>
          <w:b/>
          <w:sz w:val="24"/>
          <w:szCs w:val="24"/>
        </w:rPr>
        <w:t xml:space="preserve">LLDN </w:t>
      </w:r>
      <w:r w:rsidR="00F73FAE" w:rsidRPr="002725A4">
        <w:rPr>
          <w:b/>
          <w:sz w:val="24"/>
          <w:szCs w:val="24"/>
        </w:rPr>
        <w:t xml:space="preserve">Clear To Send </w:t>
      </w:r>
      <w:r w:rsidRPr="002725A4">
        <w:rPr>
          <w:b/>
          <w:sz w:val="24"/>
          <w:szCs w:val="24"/>
        </w:rPr>
        <w:t>(CTS) command</w:t>
      </w:r>
      <w:bookmarkEnd w:id="225"/>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Clear To Send (CTS) command indicates to a specific </w:t>
      </w:r>
      <w:r w:rsidR="00DE16EB" w:rsidRPr="002725A4">
        <w:rPr>
          <w:sz w:val="21"/>
          <w:szCs w:val="21"/>
        </w:rPr>
        <w:t xml:space="preserve">LLDN </w:t>
      </w:r>
      <w:r w:rsidRPr="002725A4">
        <w:rPr>
          <w:sz w:val="21"/>
          <w:szCs w:val="21"/>
        </w:rPr>
        <w:t xml:space="preserve">device of the </w:t>
      </w:r>
      <w:r w:rsidR="00DE16EB" w:rsidRPr="002725A4">
        <w:rPr>
          <w:sz w:val="21"/>
          <w:szCs w:val="21"/>
        </w:rPr>
        <w:t xml:space="preserve">LLD </w:t>
      </w:r>
      <w:r w:rsidRPr="002725A4">
        <w:rPr>
          <w:sz w:val="21"/>
          <w:szCs w:val="21"/>
        </w:rPr>
        <w:t xml:space="preserve">star network that it may now use the </w:t>
      </w:r>
      <w:r w:rsidR="00DE16EB" w:rsidRPr="002725A4">
        <w:rPr>
          <w:sz w:val="21"/>
          <w:szCs w:val="21"/>
        </w:rPr>
        <w:t xml:space="preserve">LLDN </w:t>
      </w:r>
      <w:r w:rsidRPr="002725A4">
        <w:rPr>
          <w:sz w:val="21"/>
          <w:szCs w:val="21"/>
        </w:rPr>
        <w:t xml:space="preserve">timeslot for transmitting its own data with a simplified CSMA-CA. The </w:t>
      </w:r>
      <w:r w:rsidR="00DE16EB" w:rsidRPr="002725A4">
        <w:rPr>
          <w:sz w:val="21"/>
          <w:szCs w:val="21"/>
        </w:rPr>
        <w:t xml:space="preserve">LLDN </w:t>
      </w:r>
      <w:r w:rsidRPr="002725A4">
        <w:rPr>
          <w:sz w:val="21"/>
          <w:szCs w:val="21"/>
        </w:rPr>
        <w:t xml:space="preserve">CTS command is broadcast by the LLDN PAN coordinator in response to a received </w:t>
      </w:r>
      <w:r w:rsidR="00DE16EB" w:rsidRPr="002725A4">
        <w:rPr>
          <w:sz w:val="21"/>
          <w:szCs w:val="21"/>
        </w:rPr>
        <w:t xml:space="preserve">LLDN </w:t>
      </w:r>
      <w:r w:rsidRPr="002725A4">
        <w:rPr>
          <w:sz w:val="21"/>
          <w:szCs w:val="21"/>
        </w:rPr>
        <w:t>RTS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LLDN PAN coordinators shall be capable of transmitting this command, other LLDN devices shall be capable of receiving it.</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DE16EB" w:rsidRPr="002725A4">
        <w:rPr>
          <w:sz w:val="21"/>
          <w:szCs w:val="21"/>
        </w:rPr>
        <w:t xml:space="preserve">LLDN </w:t>
      </w:r>
      <w:r w:rsidRPr="002725A4">
        <w:rPr>
          <w:sz w:val="21"/>
          <w:szCs w:val="21"/>
        </w:rPr>
        <w:t xml:space="preserve">CTS frame shall be formatted as illustrated in </w:t>
      </w:r>
      <w:fldSimple w:instr=" REF _Ref425778362 \h  \* MERGEFORMAT ">
        <w:r w:rsidR="002725A4" w:rsidRPr="002725A4">
          <w:rPr>
            <w:sz w:val="21"/>
            <w:szCs w:val="21"/>
          </w:rPr>
          <w:t>Figure G.27</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838" w:type="dxa"/>
        <w:tblLayout w:type="fixed"/>
        <w:tblLook w:val="01E0"/>
      </w:tblPr>
      <w:tblGrid>
        <w:gridCol w:w="3690"/>
        <w:gridCol w:w="2153"/>
        <w:gridCol w:w="1172"/>
      </w:tblGrid>
      <w:tr w:rsidR="00F73FAE" w:rsidRPr="002725A4" w:rsidTr="005F2E03">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DE16EB">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DE16EB"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DE16EB"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Destination Address</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DE16EB"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DE16EB" w:rsidP="00DE16EB">
      <w:pPr>
        <w:pStyle w:val="Heading8"/>
        <w:ind w:left="0"/>
        <w:jc w:val="center"/>
      </w:pPr>
      <w:bookmarkStart w:id="226" w:name="_Ref425778362"/>
      <w:r w:rsidRPr="002725A4">
        <w:t xml:space="preserve">Figure </w:t>
      </w:r>
      <w:fldSimple w:instr=" STYLEREF 1 \s ">
        <w:r w:rsidR="002725A4">
          <w:rPr>
            <w:noProof/>
          </w:rPr>
          <w:t>G</w:t>
        </w:r>
      </w:fldSimple>
      <w:r w:rsidR="007B5334" w:rsidRPr="002725A4">
        <w:t>.</w:t>
      </w:r>
      <w:fldSimple w:instr=" SEQ Figure \* ARABIC \s 1 ">
        <w:r w:rsidR="002725A4">
          <w:rPr>
            <w:noProof/>
          </w:rPr>
          <w:t>27</w:t>
        </w:r>
      </w:fldSimple>
      <w:bookmarkEnd w:id="226"/>
      <w:r w:rsidR="00F73FAE" w:rsidRPr="002725A4">
        <w:t>—</w:t>
      </w:r>
      <w:r w:rsidRPr="002725A4">
        <w:t xml:space="preserve">LLDN </w:t>
      </w:r>
      <w:r w:rsidR="00F73FAE" w:rsidRPr="002725A4">
        <w:t xml:space="preserve">Clear </w:t>
      </w:r>
      <w:r w:rsidRPr="002725A4">
        <w:t>T</w:t>
      </w:r>
      <w:r w:rsidR="00F73FAE" w:rsidRPr="002725A4">
        <w:t xml:space="preserve">o </w:t>
      </w:r>
      <w:r w:rsidRPr="002725A4">
        <w:t>S</w:t>
      </w:r>
      <w:r w:rsidR="00F73FAE" w:rsidRPr="002725A4">
        <w:t xml:space="preserve">end </w:t>
      </w:r>
      <w:r w:rsidRPr="002725A4">
        <w:t xml:space="preserve">(CTS)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CTS command </w:t>
      </w:r>
      <w:r w:rsidR="00DE16EB" w:rsidRPr="002725A4">
        <w:rPr>
          <w:sz w:val="21"/>
          <w:szCs w:val="21"/>
        </w:rPr>
        <w:t>shall</w:t>
      </w:r>
      <w:r w:rsidRPr="002725A4">
        <w:rPr>
          <w:sz w:val="21"/>
          <w:szCs w:val="21"/>
        </w:rPr>
        <w:t xml:space="preserve"> be sent using LL</w:t>
      </w:r>
      <w:r w:rsidR="00DE16EB" w:rsidRPr="002725A4">
        <w:rPr>
          <w:sz w:val="21"/>
          <w:szCs w:val="21"/>
        </w:rPr>
        <w:t xml:space="preserve">DN </w:t>
      </w:r>
      <w:r w:rsidRPr="002725A4">
        <w:rPr>
          <w:sz w:val="21"/>
          <w:szCs w:val="21"/>
        </w:rPr>
        <w:t xml:space="preserve">MAC </w:t>
      </w:r>
      <w:r w:rsidR="00DE16EB"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033C99" w:rsidRPr="002725A4">
        <w:rPr>
          <w:sz w:val="21"/>
          <w:szCs w:val="21"/>
        </w:rPr>
        <w:t xml:space="preserve">LLDN </w:t>
      </w:r>
      <w:r w:rsidRPr="002725A4">
        <w:rPr>
          <w:sz w:val="21"/>
          <w:szCs w:val="21"/>
        </w:rPr>
        <w:t xml:space="preserve">Frame Control field of </w:t>
      </w:r>
      <w:r w:rsidR="00033C99" w:rsidRPr="002725A4">
        <w:rPr>
          <w:sz w:val="21"/>
          <w:szCs w:val="21"/>
        </w:rPr>
        <w:t xml:space="preserve">the </w:t>
      </w:r>
      <w:r w:rsidRPr="002725A4">
        <w:rPr>
          <w:sz w:val="21"/>
          <w:szCs w:val="21"/>
        </w:rPr>
        <w:t>LL</w:t>
      </w:r>
      <w:r w:rsidR="00033C99" w:rsidRPr="002725A4">
        <w:rPr>
          <w:sz w:val="21"/>
          <w:szCs w:val="21"/>
        </w:rPr>
        <w:t xml:space="preserve">DN </w:t>
      </w:r>
      <w:r w:rsidRPr="002725A4">
        <w:rPr>
          <w:sz w:val="21"/>
          <w:szCs w:val="21"/>
        </w:rPr>
        <w:t>MAC Command frame, the Frame Type field shall contain the value that indicates an LL</w:t>
      </w:r>
      <w:r w:rsidR="00033C99" w:rsidRPr="002725A4">
        <w:rPr>
          <w:sz w:val="21"/>
          <w:szCs w:val="21"/>
        </w:rPr>
        <w:t>DN</w:t>
      </w:r>
      <w:r w:rsidRPr="002725A4">
        <w:rPr>
          <w:sz w:val="21"/>
          <w:szCs w:val="21"/>
        </w:rPr>
        <w:t xml:space="preserve"> frame, as shown in Table </w:t>
      </w:r>
      <w:r w:rsidR="00033C99" w:rsidRPr="002725A4">
        <w:rPr>
          <w:sz w:val="21"/>
          <w:szCs w:val="21"/>
        </w:rPr>
        <w:t>5</w:t>
      </w:r>
      <w:r w:rsidRPr="002725A4">
        <w:rPr>
          <w:sz w:val="21"/>
          <w:szCs w:val="21"/>
        </w:rPr>
        <w:t xml:space="preserve">, and the </w:t>
      </w:r>
      <w:r w:rsidR="00033C99" w:rsidRPr="002725A4">
        <w:rPr>
          <w:sz w:val="21"/>
          <w:szCs w:val="21"/>
        </w:rPr>
        <w:t xml:space="preserve">LLDN </w:t>
      </w:r>
      <w:r w:rsidRPr="002725A4">
        <w:rPr>
          <w:sz w:val="21"/>
          <w:szCs w:val="21"/>
        </w:rPr>
        <w:t>Frame Subtype field shall contain the value that indicates an LL</w:t>
      </w:r>
      <w:r w:rsidR="00033C99" w:rsidRPr="002725A4">
        <w:rPr>
          <w:sz w:val="21"/>
          <w:szCs w:val="21"/>
        </w:rPr>
        <w:t xml:space="preserve">DN </w:t>
      </w:r>
      <w:r w:rsidRPr="002725A4">
        <w:rPr>
          <w:sz w:val="21"/>
          <w:szCs w:val="21"/>
        </w:rPr>
        <w:t xml:space="preserve">MAC </w:t>
      </w:r>
      <w:r w:rsidR="00033C99" w:rsidRPr="002725A4">
        <w:rPr>
          <w:sz w:val="21"/>
          <w:szCs w:val="21"/>
        </w:rPr>
        <w:t>C</w:t>
      </w:r>
      <w:r w:rsidRPr="002725A4">
        <w:rPr>
          <w:sz w:val="21"/>
          <w:szCs w:val="21"/>
        </w:rPr>
        <w:t xml:space="preserve">ommand frame, as shown in </w:t>
      </w:r>
      <w:fldSimple w:instr=" REF _Ref425326698 \h  \* MERGEFORMAT ">
        <w:r w:rsidR="002725A4" w:rsidRPr="002725A4">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033C99" w:rsidRPr="002725A4">
        <w:rPr>
          <w:sz w:val="21"/>
          <w:szCs w:val="21"/>
        </w:rPr>
        <w:t xml:space="preserve">LLDN </w:t>
      </w:r>
      <w:r w:rsidRPr="002725A4">
        <w:rPr>
          <w:sz w:val="21"/>
          <w:szCs w:val="21"/>
        </w:rPr>
        <w:t>CTS frame as defined in Table 5</w:t>
      </w:r>
      <w:r w:rsidR="00033C99"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Destination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Destination Address field contains the 1-octet simple address of the </w:t>
      </w:r>
      <w:r w:rsidR="00033C99" w:rsidRPr="002725A4">
        <w:rPr>
          <w:sz w:val="21"/>
          <w:szCs w:val="21"/>
        </w:rPr>
        <w:t xml:space="preserve">LLDN </w:t>
      </w:r>
      <w:r w:rsidRPr="002725A4">
        <w:rPr>
          <w:sz w:val="21"/>
          <w:szCs w:val="21"/>
        </w:rPr>
        <w:t xml:space="preserve">device to which this </w:t>
      </w:r>
      <w:r w:rsidR="00033C99" w:rsidRPr="002725A4">
        <w:rPr>
          <w:sz w:val="21"/>
          <w:szCs w:val="21"/>
        </w:rPr>
        <w:t xml:space="preserve">LLDN </w:t>
      </w:r>
      <w:r w:rsidRPr="002725A4">
        <w:rPr>
          <w:sz w:val="21"/>
          <w:szCs w:val="21"/>
        </w:rPr>
        <w:t>CTS frame is directed.</w:t>
      </w:r>
    </w:p>
    <w:p w:rsidR="00F73FAE" w:rsidRPr="002725A4" w:rsidRDefault="00F73FAE" w:rsidP="00F73FAE">
      <w:pPr>
        <w:spacing w:before="4"/>
        <w:rPr>
          <w:sz w:val="21"/>
          <w:szCs w:val="21"/>
        </w:rPr>
      </w:pPr>
    </w:p>
    <w:p w:rsidR="00F73FAE" w:rsidRPr="002725A4" w:rsidRDefault="00033C99"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033C99" w:rsidRPr="002725A4">
        <w:rPr>
          <w:sz w:val="21"/>
          <w:szCs w:val="21"/>
        </w:rPr>
        <w:t xml:space="preserve">LLD </w:t>
      </w:r>
      <w:r w:rsidRPr="002725A4">
        <w:rPr>
          <w:sz w:val="21"/>
          <w:szCs w:val="21"/>
        </w:rPr>
        <w:t xml:space="preserve">Network ID field contains an identifier specific to the LLDN PAN coordinator that shall be identical to the </w:t>
      </w:r>
      <w:r w:rsidR="00033C99" w:rsidRPr="002725A4">
        <w:rPr>
          <w:sz w:val="21"/>
          <w:szCs w:val="21"/>
        </w:rPr>
        <w:t xml:space="preserve">LLD </w:t>
      </w:r>
      <w:r w:rsidRPr="002725A4">
        <w:rPr>
          <w:sz w:val="21"/>
          <w:szCs w:val="21"/>
        </w:rPr>
        <w:t xml:space="preserve">Network ID of the corresponding received </w:t>
      </w:r>
      <w:r w:rsidR="00033C99"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p w:rsidR="00844783" w:rsidRPr="002725A4" w:rsidRDefault="00844783" w:rsidP="001023F2">
      <w:pPr>
        <w:pStyle w:val="berschrift2"/>
        <w:rPr>
          <w:i w:val="0"/>
          <w:u w:val="none"/>
        </w:rPr>
      </w:pPr>
      <w:bookmarkStart w:id="227" w:name="_bookmark312"/>
      <w:bookmarkStart w:id="228" w:name="_bookmark313"/>
      <w:bookmarkStart w:id="229" w:name="_Ref426631428"/>
      <w:bookmarkEnd w:id="227"/>
      <w:bookmarkEnd w:id="228"/>
      <w:r w:rsidRPr="002725A4">
        <w:rPr>
          <w:i w:val="0"/>
          <w:u w:val="none"/>
        </w:rPr>
        <w:t>LLDN primitives</w:t>
      </w:r>
      <w:bookmarkEnd w:id="229"/>
    </w:p>
    <w:p w:rsidR="00EC4265" w:rsidRPr="002725A4" w:rsidRDefault="00EC4265" w:rsidP="00EC4265">
      <w:pPr>
        <w:pStyle w:val="berschrift3"/>
        <w:rPr>
          <w:b/>
          <w:sz w:val="24"/>
          <w:szCs w:val="24"/>
        </w:rPr>
      </w:pPr>
      <w:r w:rsidRPr="002725A4">
        <w:rPr>
          <w:b/>
          <w:sz w:val="24"/>
          <w:szCs w:val="24"/>
        </w:rPr>
        <w:t>General</w:t>
      </w:r>
    </w:p>
    <w:p w:rsidR="00844783" w:rsidRPr="002725A4" w:rsidRDefault="00844783" w:rsidP="00844783">
      <w:pPr>
        <w:spacing w:before="4"/>
        <w:rPr>
          <w:sz w:val="21"/>
          <w:szCs w:val="21"/>
        </w:rPr>
      </w:pPr>
    </w:p>
    <w:p w:rsidR="00EC4265" w:rsidRPr="002725A4" w:rsidRDefault="00FC4CDC" w:rsidP="00EC4265">
      <w:pPr>
        <w:spacing w:before="4"/>
        <w:jc w:val="both"/>
        <w:rPr>
          <w:sz w:val="21"/>
          <w:szCs w:val="21"/>
        </w:rPr>
      </w:pPr>
      <w:r w:rsidRPr="002725A4">
        <w:rPr>
          <w:sz w:val="21"/>
          <w:szCs w:val="21"/>
        </w:rPr>
        <w:t xml:space="preserve">When the optional LLDN mode is implemented (i.e., </w:t>
      </w:r>
      <w:r w:rsidR="00D56C6C">
        <w:rPr>
          <w:i/>
          <w:sz w:val="21"/>
          <w:szCs w:val="21"/>
        </w:rPr>
        <w:t>macLldnC</w:t>
      </w:r>
      <w:r w:rsidR="001052B0" w:rsidRPr="002725A4">
        <w:rPr>
          <w:i/>
          <w:sz w:val="21"/>
          <w:szCs w:val="21"/>
        </w:rPr>
        <w:t>apable</w:t>
      </w:r>
      <w:r w:rsidRPr="002725A4">
        <w:rPr>
          <w:i/>
          <w:sz w:val="21"/>
          <w:szCs w:val="21"/>
        </w:rPr>
        <w:t xml:space="preserve"> </w:t>
      </w:r>
      <w:r w:rsidRPr="002725A4">
        <w:rPr>
          <w:sz w:val="21"/>
          <w:szCs w:val="21"/>
        </w:rPr>
        <w:t xml:space="preserve">= TRUE), the services shown in </w:t>
      </w:r>
      <w:fldSimple w:instr=" REF _Ref426123816 \h  \* MERGEFORMAT ">
        <w:r w:rsidR="002725A4" w:rsidRPr="002725A4">
          <w:rPr>
            <w:bCs/>
            <w:sz w:val="21"/>
            <w:szCs w:val="21"/>
          </w:rPr>
          <w:t xml:space="preserve">Table </w:t>
        </w:r>
        <w:r w:rsidR="002725A4" w:rsidRPr="002725A4">
          <w:rPr>
            <w:sz w:val="21"/>
            <w:szCs w:val="21"/>
          </w:rPr>
          <w:t>G.6</w:t>
        </w:r>
      </w:fldSimple>
      <w:r w:rsidRPr="002725A4">
        <w:rPr>
          <w:sz w:val="21"/>
          <w:szCs w:val="21"/>
        </w:rPr>
        <w:t xml:space="preserve"> shall be implemented.</w:t>
      </w:r>
      <w:r w:rsidR="00EC4265" w:rsidRPr="002725A4">
        <w:rPr>
          <w:sz w:val="21"/>
          <w:szCs w:val="21"/>
        </w:rPr>
        <w:t xml:space="preserve"> These LLDN primitives control the different LLDN modes for the LLDN configuration and LLDN operation of the LLDN superframe in an LLDN.</w:t>
      </w:r>
    </w:p>
    <w:p w:rsidR="00FC4CDC" w:rsidRPr="002725A4" w:rsidRDefault="00FC4CDC" w:rsidP="00FC4CDC">
      <w:pPr>
        <w:pStyle w:val="Beschriftung"/>
        <w:spacing w:before="200" w:after="0"/>
        <w:jc w:val="center"/>
        <w:rPr>
          <w:rFonts w:ascii="Arial" w:hAnsi="Arial" w:cs="Arial"/>
          <w:color w:val="auto"/>
          <w:sz w:val="20"/>
          <w:szCs w:val="20"/>
        </w:rPr>
      </w:pPr>
      <w:bookmarkStart w:id="230" w:name="_Ref426721468"/>
      <w:bookmarkStart w:id="231" w:name="_Ref426123816"/>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6</w:t>
      </w:r>
      <w:r w:rsidR="009754DE" w:rsidRPr="002725A4">
        <w:rPr>
          <w:rFonts w:ascii="Arial" w:hAnsi="Arial" w:cs="Arial"/>
          <w:color w:val="auto"/>
          <w:sz w:val="20"/>
          <w:szCs w:val="20"/>
        </w:rPr>
        <w:fldChar w:fldCharType="end"/>
      </w:r>
      <w:bookmarkEnd w:id="230"/>
      <w:bookmarkEnd w:id="231"/>
      <w:r w:rsidRPr="002725A4">
        <w:rPr>
          <w:rFonts w:ascii="Arial" w:hAnsi="Arial" w:cs="Arial"/>
          <w:color w:val="auto"/>
          <w:sz w:val="20"/>
          <w:szCs w:val="20"/>
        </w:rPr>
        <w:t>—LLDN primitives</w:t>
      </w:r>
    </w:p>
    <w:p w:rsidR="00FC4CDC" w:rsidRPr="002725A4" w:rsidRDefault="00FC4CDC" w:rsidP="00FC4CDC">
      <w:pPr>
        <w:spacing w:before="4"/>
        <w:rPr>
          <w:b/>
          <w:bCs/>
          <w:sz w:val="21"/>
          <w:szCs w:val="21"/>
        </w:rPr>
      </w:pPr>
    </w:p>
    <w:tbl>
      <w:tblPr>
        <w:tblW w:w="0" w:type="auto"/>
        <w:jc w:val="center"/>
        <w:tblLayout w:type="fixed"/>
        <w:tblLook w:val="01E0"/>
      </w:tblPr>
      <w:tblGrid>
        <w:gridCol w:w="4067"/>
        <w:gridCol w:w="1026"/>
        <w:gridCol w:w="1142"/>
        <w:gridCol w:w="1168"/>
        <w:gridCol w:w="993"/>
      </w:tblGrid>
      <w:tr w:rsidR="00FC4CDC" w:rsidRPr="002725A4" w:rsidTr="00537BD9">
        <w:trPr>
          <w:trHeight w:hRule="exact" w:val="440"/>
          <w:jc w:val="center"/>
        </w:trPr>
        <w:tc>
          <w:tcPr>
            <w:tcW w:w="4067" w:type="dxa"/>
            <w:tcBorders>
              <w:top w:val="single" w:sz="12"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Name</w:t>
            </w:r>
          </w:p>
        </w:tc>
        <w:tc>
          <w:tcPr>
            <w:tcW w:w="1026"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Request</w:t>
            </w:r>
          </w:p>
        </w:tc>
        <w:tc>
          <w:tcPr>
            <w:tcW w:w="1142"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Indication</w:t>
            </w:r>
          </w:p>
        </w:tc>
        <w:tc>
          <w:tcPr>
            <w:tcW w:w="1168"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Response</w:t>
            </w:r>
          </w:p>
        </w:tc>
        <w:tc>
          <w:tcPr>
            <w:tcW w:w="993" w:type="dxa"/>
            <w:tcBorders>
              <w:top w:val="single" w:sz="12"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b/>
                <w:sz w:val="21"/>
                <w:szCs w:val="21"/>
              </w:rPr>
              <w:t>Confirm</w:t>
            </w:r>
          </w:p>
        </w:tc>
      </w:tr>
      <w:tr w:rsidR="00FC4CDC" w:rsidRPr="002725A4" w:rsidTr="00537BD9">
        <w:trPr>
          <w:jc w:val="center"/>
        </w:trPr>
        <w:tc>
          <w:tcPr>
            <w:tcW w:w="4067" w:type="dxa"/>
            <w:tcBorders>
              <w:top w:val="single" w:sz="12"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MLME-LLDN-DISCOVERY</w:t>
            </w:r>
          </w:p>
        </w:tc>
        <w:tc>
          <w:tcPr>
            <w:tcW w:w="1026"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09 \r \h  \* MERGEFORMAT ">
              <w:r w:rsidR="002725A4">
                <w:rPr>
                  <w:sz w:val="21"/>
                  <w:szCs w:val="21"/>
                </w:rPr>
                <w:t>G.6.2</w:t>
              </w:r>
            </w:fldSimple>
          </w:p>
        </w:tc>
        <w:tc>
          <w:tcPr>
            <w:tcW w:w="1142"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12"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46 \r \h  \* MERGEFORMAT ">
              <w:r w:rsidR="002725A4">
                <w:rPr>
                  <w:sz w:val="21"/>
                  <w:szCs w:val="21"/>
                </w:rPr>
                <w:t>G.6.3</w:t>
              </w:r>
            </w:fldSimple>
          </w:p>
        </w:tc>
      </w:tr>
      <w:tr w:rsidR="00FC4CDC" w:rsidRPr="002725A4" w:rsidTr="00537BD9">
        <w:trPr>
          <w:jc w:val="center"/>
        </w:trPr>
        <w:tc>
          <w:tcPr>
            <w:tcW w:w="4067" w:type="dxa"/>
            <w:tcBorders>
              <w:top w:val="single" w:sz="4"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MLME-LLDN-CONFIGURATION</w:t>
            </w:r>
          </w:p>
        </w:tc>
        <w:tc>
          <w:tcPr>
            <w:tcW w:w="1026"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59 \r \h  \* MERGEFORMAT ">
              <w:r w:rsidR="002725A4">
                <w:rPr>
                  <w:sz w:val="21"/>
                  <w:szCs w:val="21"/>
                </w:rPr>
                <w:t>G.6.4</w:t>
              </w:r>
            </w:fldSimple>
          </w:p>
        </w:tc>
        <w:tc>
          <w:tcPr>
            <w:tcW w:w="1142"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89 \r \h  \* MERGEFORMAT ">
              <w:r w:rsidR="002725A4">
                <w:rPr>
                  <w:sz w:val="21"/>
                  <w:szCs w:val="21"/>
                </w:rPr>
                <w:t>G.6.5</w:t>
              </w:r>
            </w:fldSimple>
          </w:p>
        </w:tc>
      </w:tr>
      <w:tr w:rsidR="00FC4CDC" w:rsidRPr="002725A4" w:rsidTr="00537BD9">
        <w:trPr>
          <w:jc w:val="center"/>
        </w:trPr>
        <w:tc>
          <w:tcPr>
            <w:tcW w:w="4067" w:type="dxa"/>
            <w:tcBorders>
              <w:top w:val="single" w:sz="4"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 LLDN-ONLINE</w:t>
            </w:r>
          </w:p>
        </w:tc>
        <w:tc>
          <w:tcPr>
            <w:tcW w:w="1026"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99 \r \h  \* MERGEFORMAT ">
              <w:r w:rsidR="002725A4">
                <w:rPr>
                  <w:sz w:val="21"/>
                  <w:szCs w:val="21"/>
                </w:rPr>
                <w:t>G.6.6</w:t>
              </w:r>
            </w:fldSimple>
          </w:p>
        </w:tc>
        <w:tc>
          <w:tcPr>
            <w:tcW w:w="1142"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709 \r \h  \* MERGEFORMAT ">
              <w:r w:rsidR="002725A4">
                <w:rPr>
                  <w:sz w:val="21"/>
                  <w:szCs w:val="21"/>
                </w:rPr>
                <w:t>G.6.7</w:t>
              </w:r>
            </w:fldSimple>
          </w:p>
        </w:tc>
        <w:tc>
          <w:tcPr>
            <w:tcW w:w="1168"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sz w:val="21"/>
                <w:szCs w:val="21"/>
              </w:rPr>
              <w:t>—</w:t>
            </w:r>
          </w:p>
        </w:tc>
      </w:tr>
    </w:tbl>
    <w:p w:rsidR="00FC4CDC" w:rsidRPr="002725A4" w:rsidRDefault="00FC4CDC" w:rsidP="00FC4CDC">
      <w:pPr>
        <w:spacing w:before="4"/>
        <w:rPr>
          <w:b/>
          <w:bCs/>
          <w:sz w:val="21"/>
          <w:szCs w:val="21"/>
        </w:rPr>
      </w:pPr>
    </w:p>
    <w:p w:rsidR="00FC4CDC" w:rsidRPr="002725A4" w:rsidRDefault="00FC4CDC" w:rsidP="00FC4CDC">
      <w:pPr>
        <w:spacing w:before="4"/>
        <w:rPr>
          <w:sz w:val="21"/>
          <w:szCs w:val="21"/>
        </w:rPr>
      </w:pPr>
    </w:p>
    <w:p w:rsidR="00EC4265" w:rsidRPr="002725A4" w:rsidRDefault="00EC4265" w:rsidP="00A67D67">
      <w:pPr>
        <w:pStyle w:val="berschrift3"/>
        <w:rPr>
          <w:b/>
          <w:sz w:val="24"/>
          <w:szCs w:val="24"/>
        </w:rPr>
      </w:pPr>
      <w:bookmarkStart w:id="232" w:name="_Ref426124609"/>
      <w:r w:rsidRPr="002725A4">
        <w:rPr>
          <w:b/>
          <w:sz w:val="24"/>
          <w:szCs w:val="24"/>
        </w:rPr>
        <w:t>MLME-LLDN-DISCOVERY.request</w:t>
      </w:r>
      <w:bookmarkEnd w:id="232"/>
    </w:p>
    <w:p w:rsidR="00EC4265" w:rsidRPr="002725A4" w:rsidRDefault="00EC4265" w:rsidP="00EC4265">
      <w:pPr>
        <w:spacing w:before="4"/>
        <w:rPr>
          <w:b/>
          <w:bCs/>
          <w:sz w:val="21"/>
          <w:szCs w:val="21"/>
        </w:rPr>
      </w:pPr>
    </w:p>
    <w:p w:rsidR="00BE2EE2" w:rsidRPr="00844182" w:rsidRDefault="00EC4265" w:rsidP="00A67D67">
      <w:pPr>
        <w:spacing w:before="4"/>
        <w:jc w:val="both"/>
        <w:rPr>
          <w:szCs w:val="24"/>
        </w:rPr>
      </w:pPr>
      <w:r w:rsidRPr="00844182">
        <w:rPr>
          <w:szCs w:val="24"/>
        </w:rPr>
        <w:t xml:space="preserve">This primitive switches the LLDN into the </w:t>
      </w:r>
      <w:r w:rsidR="00A67D67" w:rsidRPr="00844182">
        <w:rPr>
          <w:szCs w:val="24"/>
        </w:rPr>
        <w:t xml:space="preserve">LLDN </w:t>
      </w:r>
      <w:r w:rsidRPr="00844182">
        <w:rPr>
          <w:szCs w:val="24"/>
        </w:rPr>
        <w:t>Discover</w:t>
      </w:r>
      <w:r w:rsidR="00A42F33">
        <w:rPr>
          <w:szCs w:val="24"/>
        </w:rPr>
        <w:t>y</w:t>
      </w:r>
      <w:r w:rsidRPr="00844182">
        <w:rPr>
          <w:szCs w:val="24"/>
        </w:rPr>
        <w:t xml:space="preserve"> state. </w:t>
      </w:r>
    </w:p>
    <w:p w:rsidR="00BE2EE2" w:rsidRPr="00844182" w:rsidRDefault="00BE2EE2" w:rsidP="00A67D67">
      <w:pPr>
        <w:spacing w:before="4"/>
        <w:jc w:val="both"/>
        <w:rPr>
          <w:szCs w:val="24"/>
        </w:rPr>
      </w:pPr>
    </w:p>
    <w:p w:rsidR="00EC4265" w:rsidRPr="00844182" w:rsidRDefault="00EC4265" w:rsidP="00A67D67">
      <w:pPr>
        <w:spacing w:before="4"/>
        <w:jc w:val="both"/>
        <w:rPr>
          <w:szCs w:val="24"/>
        </w:rPr>
      </w:pPr>
      <w:r w:rsidRPr="00844182">
        <w:rPr>
          <w:szCs w:val="24"/>
        </w:rPr>
        <w:t>The semantics of this primitive are:</w:t>
      </w:r>
    </w:p>
    <w:p w:rsidR="00BE2EE2" w:rsidRPr="00844182" w:rsidRDefault="00BE2EE2" w:rsidP="00BE2EE2">
      <w:pPr>
        <w:spacing w:before="4"/>
        <w:jc w:val="both"/>
        <w:rPr>
          <w:szCs w:val="24"/>
        </w:rPr>
      </w:pPr>
    </w:p>
    <w:p w:rsidR="00EC4265" w:rsidRPr="00844182" w:rsidRDefault="00BE2EE2" w:rsidP="00BE2EE2">
      <w:pPr>
        <w:spacing w:before="4"/>
        <w:jc w:val="both"/>
        <w:rPr>
          <w:szCs w:val="24"/>
        </w:rPr>
      </w:pPr>
      <w:r w:rsidRPr="00844182">
        <w:rPr>
          <w:szCs w:val="24"/>
        </w:rPr>
        <w:tab/>
      </w:r>
      <w:r w:rsidR="00EC4265" w:rsidRPr="00844182">
        <w:rPr>
          <w:szCs w:val="24"/>
        </w:rPr>
        <w:t>MLME-LLDN-DISCOVERY.request</w:t>
      </w:r>
      <w:r w:rsidR="00EC4265" w:rsidRPr="00844182">
        <w:rPr>
          <w:szCs w:val="24"/>
        </w:rPr>
        <w:tab/>
        <w:t>(</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LowLatencyNetworkConfiguration</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A67D67">
      <w:pPr>
        <w:spacing w:before="4"/>
        <w:jc w:val="both"/>
        <w:rPr>
          <w:szCs w:val="24"/>
        </w:rPr>
      </w:pPr>
    </w:p>
    <w:p w:rsidR="00EC4265" w:rsidRPr="00844182" w:rsidRDefault="00BE2EE2" w:rsidP="00A67D67">
      <w:pPr>
        <w:spacing w:before="4"/>
        <w:jc w:val="both"/>
        <w:rPr>
          <w:szCs w:val="24"/>
        </w:rPr>
      </w:pPr>
      <w:r w:rsidRPr="00844182">
        <w:rPr>
          <w:szCs w:val="24"/>
        </w:rPr>
        <w:t xml:space="preserve">The primitive parameters are defined in </w:t>
      </w:r>
      <w:fldSimple w:instr=" REF _Ref426125601 \h  \* MERGEFORMAT ">
        <w:r w:rsidR="002725A4" w:rsidRPr="00844182">
          <w:rPr>
            <w:szCs w:val="24"/>
          </w:rPr>
          <w:t>Table G.7</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33" w:name="_Ref426125601"/>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7</w:t>
      </w:r>
      <w:r w:rsidR="009754DE" w:rsidRPr="002725A4">
        <w:rPr>
          <w:rFonts w:ascii="Arial" w:hAnsi="Arial" w:cs="Arial"/>
          <w:color w:val="auto"/>
          <w:sz w:val="20"/>
          <w:szCs w:val="20"/>
        </w:rPr>
        <w:fldChar w:fldCharType="end"/>
      </w:r>
      <w:bookmarkEnd w:id="233"/>
      <w:r w:rsidRPr="002725A4">
        <w:rPr>
          <w:rFonts w:ascii="Arial" w:hAnsi="Arial" w:cs="Arial"/>
          <w:color w:val="auto"/>
          <w:sz w:val="20"/>
          <w:szCs w:val="20"/>
        </w:rPr>
        <w:t>—MLME-LLDN-DISCOVERY.request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777"/>
        <w:gridCol w:w="1408"/>
        <w:gridCol w:w="1232"/>
        <w:gridCol w:w="4223"/>
      </w:tblGrid>
      <w:tr w:rsidR="00EC4265" w:rsidRPr="002725A4" w:rsidTr="00BE2EE2">
        <w:trPr>
          <w:trHeight w:hRule="exact" w:val="440"/>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BE2EE2">
        <w:trPr>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 xml:space="preserve">configuration parameters from the next higher layer for the LLDN in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9472B6">
      <w:pPr>
        <w:spacing w:before="4"/>
        <w:jc w:val="both"/>
        <w:rPr>
          <w:szCs w:val="24"/>
        </w:rPr>
      </w:pPr>
      <w:r w:rsidRPr="00844182">
        <w:rPr>
          <w:szCs w:val="24"/>
        </w:rPr>
        <w:t xml:space="preserve">The MLME-LLDN-DISCOVERY.request primitive is generated by the next higher layer of an LLDN </w:t>
      </w:r>
      <w:r w:rsidR="009472B6" w:rsidRPr="00844182">
        <w:rPr>
          <w:szCs w:val="24"/>
        </w:rPr>
        <w:t xml:space="preserve">PAN </w:t>
      </w:r>
      <w:r w:rsidRPr="00844182">
        <w:rPr>
          <w:szCs w:val="24"/>
        </w:rPr>
        <w:t xml:space="preserve">coordinator and issued to its MLME to switch the LLDN into the </w:t>
      </w:r>
      <w:r w:rsidR="009472B6" w:rsidRPr="00844182">
        <w:rPr>
          <w:szCs w:val="24"/>
        </w:rPr>
        <w:t xml:space="preserve">LLDN </w:t>
      </w:r>
      <w:r w:rsidRPr="00844182">
        <w:rPr>
          <w:szCs w:val="24"/>
        </w:rPr>
        <w:t xml:space="preserve">Discovery state as described in </w:t>
      </w:r>
      <w:r w:rsidR="009754DE">
        <w:rPr>
          <w:szCs w:val="24"/>
        </w:rPr>
        <w:fldChar w:fldCharType="begin"/>
      </w:r>
      <w:r w:rsidR="00844182">
        <w:rPr>
          <w:szCs w:val="24"/>
        </w:rPr>
        <w:instrText xml:space="preserve"> REF _Ref426732318 \r \h </w:instrText>
      </w:r>
      <w:r w:rsidR="009754DE">
        <w:rPr>
          <w:szCs w:val="24"/>
        </w:rPr>
      </w:r>
      <w:r w:rsidR="009754DE">
        <w:rPr>
          <w:szCs w:val="24"/>
        </w:rPr>
        <w:fldChar w:fldCharType="separate"/>
      </w:r>
      <w:r w:rsidR="00844182">
        <w:rPr>
          <w:szCs w:val="24"/>
        </w:rPr>
        <w:t>G.3.1.2</w:t>
      </w:r>
      <w:r w:rsidR="009754DE">
        <w:rPr>
          <w:szCs w:val="24"/>
        </w:rPr>
        <w:fldChar w:fldCharType="end"/>
      </w:r>
      <w:r w:rsidRPr="00844182">
        <w:rPr>
          <w:szCs w:val="24"/>
        </w:rPr>
        <w:t>.</w:t>
      </w:r>
    </w:p>
    <w:p w:rsidR="00EC4265" w:rsidRPr="00844182" w:rsidRDefault="00EC4265" w:rsidP="009472B6">
      <w:pPr>
        <w:spacing w:before="4"/>
        <w:jc w:val="both"/>
        <w:rPr>
          <w:szCs w:val="24"/>
        </w:rPr>
      </w:pPr>
    </w:p>
    <w:p w:rsidR="00EC4265" w:rsidRPr="00844182" w:rsidRDefault="00EC4265" w:rsidP="009472B6">
      <w:pPr>
        <w:spacing w:before="4"/>
        <w:jc w:val="both"/>
        <w:rPr>
          <w:szCs w:val="24"/>
        </w:rPr>
      </w:pPr>
      <w:r w:rsidRPr="00844182">
        <w:rPr>
          <w:szCs w:val="24"/>
        </w:rPr>
        <w:t xml:space="preserve">When the MLME of an LLDN </w:t>
      </w:r>
      <w:r w:rsidR="009472B6" w:rsidRPr="00844182">
        <w:rPr>
          <w:szCs w:val="24"/>
        </w:rPr>
        <w:t xml:space="preserve">PAN </w:t>
      </w:r>
      <w:r w:rsidRPr="00844182">
        <w:rPr>
          <w:szCs w:val="24"/>
        </w:rPr>
        <w:t xml:space="preserve">coordinator receives the MLME-LLDN-DISCOVERY.request primitive, it sets the Transmission State field in the </w:t>
      </w:r>
      <w:r w:rsidR="00005771" w:rsidRPr="00844182">
        <w:rPr>
          <w:szCs w:val="24"/>
        </w:rPr>
        <w:t xml:space="preserve">LLDN Beacon </w:t>
      </w:r>
      <w:r w:rsidRPr="00844182">
        <w:rPr>
          <w:szCs w:val="24"/>
        </w:rPr>
        <w:t xml:space="preserve">Flags field of the payload of the </w:t>
      </w:r>
      <w:r w:rsidR="009472B6" w:rsidRPr="00844182">
        <w:rPr>
          <w:szCs w:val="24"/>
        </w:rPr>
        <w:t>LLDN</w:t>
      </w:r>
      <w:r w:rsidRPr="00844182">
        <w:rPr>
          <w:szCs w:val="24"/>
        </w:rPr>
        <w:t xml:space="preserve"> Beacons to the value for </w:t>
      </w:r>
      <w:r w:rsidR="009472B6" w:rsidRPr="00844182">
        <w:rPr>
          <w:szCs w:val="24"/>
        </w:rPr>
        <w:t xml:space="preserve">LLDN </w:t>
      </w:r>
      <w:r w:rsidRPr="00844182">
        <w:rPr>
          <w:szCs w:val="24"/>
        </w:rPr>
        <w:t xml:space="preserve">Discovery state as </w:t>
      </w:r>
      <w:r w:rsidR="00436C03" w:rsidRPr="00844182">
        <w:rPr>
          <w:szCs w:val="24"/>
        </w:rPr>
        <w:t xml:space="preserve">defined </w:t>
      </w:r>
      <w:r w:rsidRPr="00844182">
        <w:rPr>
          <w:szCs w:val="24"/>
        </w:rPr>
        <w:t xml:space="preserve">in </w:t>
      </w:r>
      <w:fldSimple w:instr=" REF _Ref425271509 \r \h  \* MERGEFORMAT ">
        <w:r w:rsidR="002725A4" w:rsidRPr="00844182">
          <w:rPr>
            <w:szCs w:val="24"/>
          </w:rPr>
          <w:t>G.4.2</w:t>
        </w:r>
      </w:fldSimple>
      <w:r w:rsidRPr="00844182">
        <w:rPr>
          <w:szCs w:val="24"/>
        </w:rPr>
        <w:t xml:space="preserve"> and follows the procedures as defined for </w:t>
      </w:r>
      <w:r w:rsidR="009472B6" w:rsidRPr="00844182">
        <w:rPr>
          <w:szCs w:val="24"/>
        </w:rPr>
        <w:t xml:space="preserve">LLDN </w:t>
      </w:r>
      <w:r w:rsidRPr="00844182">
        <w:rPr>
          <w:szCs w:val="24"/>
        </w:rPr>
        <w:t xml:space="preserve">Discovery state in </w:t>
      </w:r>
      <w:r w:rsidR="009754DE">
        <w:rPr>
          <w:szCs w:val="24"/>
        </w:rPr>
        <w:fldChar w:fldCharType="begin"/>
      </w:r>
      <w:r w:rsidR="00844182">
        <w:rPr>
          <w:szCs w:val="24"/>
        </w:rPr>
        <w:instrText xml:space="preserve"> REF _Ref426732318 \r \h </w:instrText>
      </w:r>
      <w:r w:rsidR="009754DE">
        <w:rPr>
          <w:szCs w:val="24"/>
        </w:rPr>
      </w:r>
      <w:r w:rsidR="009754DE">
        <w:rPr>
          <w:szCs w:val="24"/>
        </w:rPr>
        <w:fldChar w:fldCharType="separate"/>
      </w:r>
      <w:r w:rsidR="00844182">
        <w:rPr>
          <w:szCs w:val="24"/>
        </w:rPr>
        <w:t>G.3.1.2</w:t>
      </w:r>
      <w:r w:rsidR="009754DE">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34" w:name="_Ref426124646"/>
      <w:r w:rsidRPr="002725A4">
        <w:rPr>
          <w:b/>
          <w:sz w:val="24"/>
          <w:szCs w:val="24"/>
        </w:rPr>
        <w:t>MLME-LLDN-DISCOVERY.confirm</w:t>
      </w:r>
      <w:bookmarkEnd w:id="234"/>
    </w:p>
    <w:p w:rsidR="00EC4265" w:rsidRPr="002725A4" w:rsidRDefault="00EC4265" w:rsidP="00EC4265">
      <w:pPr>
        <w:spacing w:before="4"/>
        <w:rPr>
          <w:b/>
          <w:bCs/>
          <w:sz w:val="21"/>
          <w:szCs w:val="21"/>
        </w:rPr>
      </w:pPr>
    </w:p>
    <w:p w:rsidR="00EC4265" w:rsidRPr="00844182" w:rsidRDefault="00EC4265" w:rsidP="00005771">
      <w:pPr>
        <w:spacing w:before="4"/>
        <w:jc w:val="both"/>
        <w:rPr>
          <w:szCs w:val="24"/>
        </w:rPr>
      </w:pPr>
      <w:r w:rsidRPr="00844182">
        <w:rPr>
          <w:szCs w:val="24"/>
        </w:rPr>
        <w:t xml:space="preserve">This primitive indicates the end of the </w:t>
      </w:r>
      <w:r w:rsidR="00005771" w:rsidRPr="00844182">
        <w:rPr>
          <w:szCs w:val="24"/>
        </w:rPr>
        <w:t xml:space="preserve">LLDN </w:t>
      </w:r>
      <w:r w:rsidRPr="00844182">
        <w:rPr>
          <w:szCs w:val="24"/>
        </w:rPr>
        <w:t xml:space="preserve">Discover state and gives the status of the </w:t>
      </w:r>
      <w:r w:rsidR="00005771" w:rsidRPr="00844182">
        <w:rPr>
          <w:szCs w:val="24"/>
        </w:rPr>
        <w:t xml:space="preserve">LLDN </w:t>
      </w:r>
      <w:r w:rsidRPr="00844182">
        <w:rPr>
          <w:szCs w:val="24"/>
        </w:rPr>
        <w:t>Discovery state to a higher layer.</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EC4265" w:rsidRPr="00844182" w:rsidRDefault="00EC4265"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MLME-LLDN-DISCOVERY.confirm</w:t>
      </w:r>
      <w:r w:rsidR="00EC4265" w:rsidRPr="00844182">
        <w:rPr>
          <w:szCs w:val="24"/>
        </w:rPr>
        <w:tab/>
        <w:t>(</w:t>
      </w:r>
    </w:p>
    <w:p w:rsidR="00436C03"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 xml:space="preserve">status, </w:t>
      </w:r>
    </w:p>
    <w:p w:rsidR="00EC4265" w:rsidRPr="00844182" w:rsidRDefault="00844182" w:rsidP="00EC4265">
      <w:pPr>
        <w:spacing w:before="4"/>
        <w:rPr>
          <w:szCs w:val="24"/>
        </w:rPr>
      </w:pPr>
      <w:r>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EC4265" w:rsidRPr="00844182">
        <w:rPr>
          <w:szCs w:val="24"/>
        </w:rPr>
        <w:t>DiscoveredDevices,</w:t>
      </w:r>
    </w:p>
    <w:p w:rsidR="00EC4265" w:rsidRPr="00844182" w:rsidRDefault="00005771" w:rsidP="00EC4265">
      <w:pPr>
        <w:spacing w:before="4"/>
        <w:rPr>
          <w:szCs w:val="24"/>
        </w:rPr>
      </w:pP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114 \h  \* MERGEFORMAT ">
        <w:r w:rsidR="002725A4" w:rsidRPr="00844182">
          <w:rPr>
            <w:szCs w:val="24"/>
          </w:rPr>
          <w:t>Table G.8</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35" w:name="_Ref426126114"/>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8</w:t>
      </w:r>
      <w:r w:rsidR="009754DE" w:rsidRPr="002725A4">
        <w:rPr>
          <w:rFonts w:ascii="Arial" w:hAnsi="Arial" w:cs="Arial"/>
          <w:color w:val="auto"/>
          <w:sz w:val="20"/>
          <w:szCs w:val="20"/>
        </w:rPr>
        <w:fldChar w:fldCharType="end"/>
      </w:r>
      <w:bookmarkEnd w:id="235"/>
      <w:r w:rsidRPr="002725A4">
        <w:rPr>
          <w:rFonts w:ascii="Arial" w:hAnsi="Arial" w:cs="Arial"/>
          <w:color w:val="auto"/>
          <w:sz w:val="20"/>
          <w:szCs w:val="20"/>
        </w:rPr>
        <w:t>—MLME-LLDN-DISCOVERY.confirm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2061"/>
        <w:gridCol w:w="1458"/>
        <w:gridCol w:w="2040"/>
        <w:gridCol w:w="3544"/>
      </w:tblGrid>
      <w:tr w:rsidR="00EC4265" w:rsidRPr="002725A4" w:rsidTr="00005771">
        <w:trPr>
          <w:trHeight w:hRule="exact" w:val="440"/>
          <w:jc w:val="center"/>
        </w:trPr>
        <w:tc>
          <w:tcPr>
            <w:tcW w:w="2061"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5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2040"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4"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trHeight w:hRule="exact" w:val="760"/>
          <w:jc w:val="center"/>
        </w:trPr>
        <w:tc>
          <w:tcPr>
            <w:tcW w:w="2061"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005771">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458"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2040"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005771"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544"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 when finished.</w:t>
            </w:r>
          </w:p>
        </w:tc>
      </w:tr>
      <w:tr w:rsidR="00EC4265" w:rsidRPr="002725A4" w:rsidTr="00005771">
        <w:trPr>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Discovered</w:t>
            </w:r>
            <w:r w:rsidR="00005771"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760"/>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Discovered information of the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r w:rsidR="00436C03" w:rsidRPr="002725A4" w:rsidTr="00005771">
        <w:trPr>
          <w:trHeight w:hRule="exact" w:val="760"/>
          <w:jc w:val="center"/>
        </w:trPr>
        <w:tc>
          <w:tcPr>
            <w:tcW w:w="2061" w:type="dxa"/>
            <w:tcBorders>
              <w:top w:val="single" w:sz="4" w:space="0" w:color="000000"/>
              <w:left w:val="single" w:sz="12"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DiscoveryModeStatus</w:t>
            </w:r>
          </w:p>
        </w:tc>
        <w:tc>
          <w:tcPr>
            <w:tcW w:w="1458"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2040"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3544" w:type="dxa"/>
            <w:tcBorders>
              <w:top w:val="single" w:sz="4" w:space="0" w:color="000000"/>
              <w:left w:val="single" w:sz="4" w:space="0" w:color="000000"/>
              <w:bottom w:val="single" w:sz="12" w:space="0" w:color="000000"/>
              <w:right w:val="single" w:sz="12" w:space="0" w:color="000000"/>
            </w:tcBorders>
          </w:tcPr>
          <w:p w:rsidR="00436C03" w:rsidRPr="002725A4" w:rsidRDefault="00436C03" w:rsidP="00EC4265">
            <w:pPr>
              <w:spacing w:before="4"/>
              <w:rPr>
                <w:sz w:val="21"/>
                <w:szCs w:val="21"/>
              </w:rPr>
            </w:pPr>
            <w:r w:rsidRPr="002725A4">
              <w:rPr>
                <w:sz w:val="21"/>
                <w:szCs w:val="21"/>
              </w:rPr>
              <w:t>?</w:t>
            </w:r>
          </w:p>
        </w:tc>
      </w:tr>
    </w:tbl>
    <w:p w:rsidR="00EC4265" w:rsidRPr="002725A4" w:rsidRDefault="00EC4265" w:rsidP="00EC4265">
      <w:pPr>
        <w:spacing w:before="4"/>
        <w:rPr>
          <w:b/>
          <w:bCs/>
          <w:sz w:val="21"/>
          <w:szCs w:val="21"/>
        </w:rPr>
      </w:pPr>
    </w:p>
    <w:p w:rsidR="00436C03" w:rsidRPr="002725A4" w:rsidRDefault="00436C03" w:rsidP="00436C03">
      <w:pPr>
        <w:spacing w:before="4"/>
        <w:jc w:val="both"/>
        <w:rPr>
          <w:sz w:val="21"/>
          <w:szCs w:val="21"/>
        </w:rPr>
      </w:pPr>
    </w:p>
    <w:p w:rsidR="00436C03" w:rsidRPr="00844182" w:rsidRDefault="00436C03" w:rsidP="00436C03">
      <w:pPr>
        <w:spacing w:before="4"/>
        <w:jc w:val="both"/>
        <w:rPr>
          <w:szCs w:val="24"/>
        </w:rPr>
      </w:pPr>
      <w:r w:rsidRPr="00844182">
        <w:rPr>
          <w:szCs w:val="24"/>
        </w:rPr>
        <w:t xml:space="preserve">The MLME-LLDN-DISCOVERY.confirm primitive is generated by the MLME of the LLDN PAN coordinator and issued to its next higher layer to indicate the end of the LLDN Discovery state in the LLDN. It returns the number of discovered LLDN devices and the collected information about the discovered LLDN devices in the LLDN to the next  higher layer. The MLME-LLDN-DISCOVERY.confirm primitive  will either return a status SUCCESS, indicating that all LLDN devices with </w:t>
      </w:r>
      <w:r w:rsidRPr="00844182">
        <w:rPr>
          <w:i/>
          <w:szCs w:val="24"/>
        </w:rPr>
        <w:t>macLLenabled</w:t>
      </w:r>
      <w:r w:rsidRPr="00844182">
        <w:rPr>
          <w:szCs w:val="24"/>
        </w:rPr>
        <w:t xml:space="preserve"> set to TRUE within range have been discovered, or an error code of NO_LLDN_DEVICE (expected to discover LLDN device, but none found) or ABORTED (LLDN Discovery state finished before all devices had been discovered).</w:t>
      </w:r>
    </w:p>
    <w:p w:rsidR="00436C03" w:rsidRPr="00844182" w:rsidRDefault="00436C03" w:rsidP="00436C03">
      <w:pPr>
        <w:spacing w:before="4"/>
        <w:rPr>
          <w:szCs w:val="24"/>
        </w:rPr>
      </w:pPr>
    </w:p>
    <w:p w:rsidR="00EC4265" w:rsidRPr="00844182" w:rsidRDefault="00436C03" w:rsidP="00005771">
      <w:pPr>
        <w:spacing w:before="4"/>
        <w:jc w:val="both"/>
        <w:rPr>
          <w:szCs w:val="24"/>
        </w:rPr>
      </w:pPr>
      <w:r w:rsidRPr="00844182">
        <w:rPr>
          <w:szCs w:val="24"/>
        </w:rPr>
        <w:t>When</w:t>
      </w:r>
      <w:r w:rsidR="00EC4265" w:rsidRPr="00844182">
        <w:rPr>
          <w:szCs w:val="24"/>
        </w:rPr>
        <w:t xml:space="preserve"> the next higher layer of an LLDN </w:t>
      </w:r>
      <w:r w:rsidR="00005771" w:rsidRPr="00844182">
        <w:rPr>
          <w:szCs w:val="24"/>
        </w:rPr>
        <w:t xml:space="preserve">PAN </w:t>
      </w:r>
      <w:r w:rsidR="00EC4265" w:rsidRPr="00844182">
        <w:rPr>
          <w:szCs w:val="24"/>
        </w:rPr>
        <w:t xml:space="preserve">coordinator receives the MLME-LLDN-DISCOVERY.confirm primitive, the LLDN </w:t>
      </w:r>
      <w:r w:rsidR="00005771" w:rsidRPr="00844182">
        <w:rPr>
          <w:szCs w:val="24"/>
        </w:rPr>
        <w:t xml:space="preserve">PAN </w:t>
      </w:r>
      <w:r w:rsidR="00EC4265" w:rsidRPr="00844182">
        <w:rPr>
          <w:szCs w:val="24"/>
        </w:rPr>
        <w:t xml:space="preserve">coordinator determines a configuration of the LLDN based on the status and the information about the discovered </w:t>
      </w:r>
      <w:r w:rsidR="00005771" w:rsidRPr="00844182">
        <w:rPr>
          <w:szCs w:val="24"/>
        </w:rPr>
        <w:t xml:space="preserve">LLDN </w:t>
      </w:r>
      <w:r w:rsidR="00EC4265" w:rsidRPr="00844182">
        <w:rPr>
          <w:szCs w:val="24"/>
        </w:rPr>
        <w:t>devices received in Discovered</w:t>
      </w:r>
      <w:r w:rsidR="00005771" w:rsidRPr="00844182">
        <w:rPr>
          <w:szCs w:val="24"/>
        </w:rPr>
        <w:t>LLDN</w:t>
      </w:r>
      <w:r w:rsidR="00EC4265" w:rsidRPr="00844182">
        <w:rPr>
          <w:szCs w:val="24"/>
        </w:rPr>
        <w:t>Devices and LowLatencyNetworkConfiguration DiscoveryModeStatus. It uses an algorithm outside the scope of this standard. The next higher layer of the LLDN coordinator should then issue the MLME-LLDN-CONFIGURATION.request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36" w:name="_bookmark428"/>
      <w:bookmarkStart w:id="237" w:name="_Ref426124659"/>
      <w:bookmarkEnd w:id="236"/>
      <w:r w:rsidRPr="002725A4">
        <w:rPr>
          <w:b/>
          <w:sz w:val="24"/>
          <w:szCs w:val="24"/>
        </w:rPr>
        <w:t>MLME-LLDN-CONFIGURATION.request</w:t>
      </w:r>
      <w:bookmarkEnd w:id="237"/>
    </w:p>
    <w:p w:rsidR="00EC4265" w:rsidRPr="002725A4" w:rsidRDefault="00EC4265" w:rsidP="00EC4265">
      <w:pPr>
        <w:spacing w:before="4"/>
        <w:rPr>
          <w:b/>
          <w:bCs/>
          <w:sz w:val="21"/>
          <w:szCs w:val="21"/>
        </w:rPr>
      </w:pPr>
    </w:p>
    <w:p w:rsidR="00005771" w:rsidRPr="00844182" w:rsidRDefault="00EC4265" w:rsidP="00005771">
      <w:pPr>
        <w:spacing w:before="4"/>
        <w:jc w:val="both"/>
        <w:rPr>
          <w:szCs w:val="24"/>
        </w:rPr>
      </w:pPr>
      <w:r w:rsidRPr="00844182">
        <w:rPr>
          <w:szCs w:val="24"/>
        </w:rPr>
        <w:t xml:space="preserve">This primitive switches the LLDN into the </w:t>
      </w:r>
      <w:r w:rsidR="00005771" w:rsidRPr="00844182">
        <w:rPr>
          <w:szCs w:val="24"/>
        </w:rPr>
        <w:t xml:space="preserve">LLDN </w:t>
      </w:r>
      <w:r w:rsidRPr="00844182">
        <w:rPr>
          <w:szCs w:val="24"/>
        </w:rPr>
        <w:t xml:space="preserve">Configuration state. </w:t>
      </w:r>
    </w:p>
    <w:p w:rsidR="00005771" w:rsidRPr="00844182" w:rsidRDefault="00005771"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005771" w:rsidRPr="00844182" w:rsidRDefault="00005771"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MLME-LLDN-CONFIGURATION.request</w:t>
      </w:r>
      <w:r w:rsidR="00EC4265" w:rsidRPr="00844182">
        <w:rPr>
          <w:szCs w:val="24"/>
        </w:rPr>
        <w:tab/>
        <w:t>(</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871 \h  \* MERGEFORMAT ">
        <w:r w:rsidR="002725A4" w:rsidRPr="00844182">
          <w:rPr>
            <w:szCs w:val="24"/>
          </w:rPr>
          <w:t>Table G.9</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38" w:name="_Ref426126871"/>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9</w:t>
      </w:r>
      <w:r w:rsidR="009754DE" w:rsidRPr="002725A4">
        <w:rPr>
          <w:rFonts w:ascii="Arial" w:hAnsi="Arial" w:cs="Arial"/>
          <w:color w:val="auto"/>
          <w:sz w:val="20"/>
          <w:szCs w:val="20"/>
        </w:rPr>
        <w:fldChar w:fldCharType="end"/>
      </w:r>
      <w:bookmarkEnd w:id="238"/>
      <w:r w:rsidRPr="002725A4">
        <w:rPr>
          <w:rFonts w:ascii="Arial" w:hAnsi="Arial" w:cs="Arial"/>
          <w:color w:val="auto"/>
          <w:sz w:val="20"/>
          <w:szCs w:val="20"/>
        </w:rPr>
        <w:t>—MLME-LLDN-CONFIGURATION.request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834"/>
        <w:gridCol w:w="1529"/>
        <w:gridCol w:w="1325"/>
        <w:gridCol w:w="3952"/>
      </w:tblGrid>
      <w:tr w:rsidR="00EC4265" w:rsidRPr="002725A4" w:rsidTr="00005771">
        <w:trPr>
          <w:trHeight w:hRule="exact" w:val="440"/>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configuration parameters for the LLDN in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w:t>
            </w:r>
          </w:p>
        </w:tc>
      </w:tr>
    </w:tbl>
    <w:p w:rsidR="00EC4265" w:rsidRPr="002725A4" w:rsidRDefault="00EC4265" w:rsidP="00005771">
      <w:pPr>
        <w:spacing w:before="4"/>
        <w:jc w:val="both"/>
        <w:rPr>
          <w:sz w:val="21"/>
          <w:szCs w:val="21"/>
        </w:rPr>
      </w:pPr>
    </w:p>
    <w:p w:rsidR="00EC4265" w:rsidRPr="002725A4" w:rsidRDefault="00EC4265" w:rsidP="00005771">
      <w:pPr>
        <w:spacing w:before="4"/>
        <w:jc w:val="both"/>
        <w:rPr>
          <w:sz w:val="21"/>
          <w:szCs w:val="21"/>
        </w:rPr>
      </w:pPr>
    </w:p>
    <w:p w:rsidR="00EC4265" w:rsidRPr="00844182" w:rsidRDefault="00EC4265" w:rsidP="00005771">
      <w:pPr>
        <w:spacing w:before="4"/>
        <w:jc w:val="both"/>
        <w:rPr>
          <w:szCs w:val="24"/>
        </w:rPr>
      </w:pPr>
      <w:r w:rsidRPr="00844182">
        <w:rPr>
          <w:szCs w:val="24"/>
        </w:rPr>
        <w:t xml:space="preserve">The MLME-LLDN-CONFIGURATION.request primitive is generated by the next higher layer of an LLDN </w:t>
      </w:r>
      <w:r w:rsidR="00005771" w:rsidRPr="00844182">
        <w:rPr>
          <w:szCs w:val="24"/>
        </w:rPr>
        <w:t xml:space="preserve">PAN </w:t>
      </w:r>
      <w:r w:rsidRPr="00844182">
        <w:rPr>
          <w:szCs w:val="24"/>
        </w:rPr>
        <w:t xml:space="preserve">coordinator and issued to its MLME to switch the LLDN into the </w:t>
      </w:r>
      <w:r w:rsidR="00005771" w:rsidRPr="00844182">
        <w:rPr>
          <w:szCs w:val="24"/>
        </w:rPr>
        <w:t xml:space="preserve">LLDN </w:t>
      </w:r>
      <w:r w:rsidRPr="00844182">
        <w:rPr>
          <w:szCs w:val="24"/>
        </w:rPr>
        <w:t xml:space="preserve">Configuration state as described in </w:t>
      </w:r>
      <w:r w:rsidR="009754DE">
        <w:rPr>
          <w:szCs w:val="24"/>
        </w:rPr>
        <w:fldChar w:fldCharType="begin"/>
      </w:r>
      <w:r w:rsidR="00844182">
        <w:rPr>
          <w:szCs w:val="24"/>
        </w:rPr>
        <w:instrText xml:space="preserve"> REF _Ref426732356 \r \h </w:instrText>
      </w:r>
      <w:r w:rsidR="009754DE">
        <w:rPr>
          <w:szCs w:val="24"/>
        </w:rPr>
      </w:r>
      <w:r w:rsidR="009754DE">
        <w:rPr>
          <w:szCs w:val="24"/>
        </w:rPr>
        <w:fldChar w:fldCharType="separate"/>
      </w:r>
      <w:r w:rsidR="00844182">
        <w:rPr>
          <w:szCs w:val="24"/>
        </w:rPr>
        <w:t>G.3.1.3</w:t>
      </w:r>
      <w:r w:rsidR="009754DE">
        <w:rPr>
          <w:szCs w:val="24"/>
        </w:rPr>
        <w:fldChar w:fldCharType="end"/>
      </w:r>
      <w:r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 xml:space="preserve">When the MLME of an LLDN </w:t>
      </w:r>
      <w:r w:rsidR="00005771" w:rsidRPr="00844182">
        <w:rPr>
          <w:szCs w:val="24"/>
        </w:rPr>
        <w:t xml:space="preserve">PAN </w:t>
      </w:r>
      <w:r w:rsidRPr="00844182">
        <w:rPr>
          <w:szCs w:val="24"/>
        </w:rPr>
        <w:t xml:space="preserve">coordinator receives the MLME-LLDN-CONFIGURATION.request primitive, it sets the Transmission State field in the </w:t>
      </w:r>
      <w:r w:rsidR="00005771" w:rsidRPr="00844182">
        <w:rPr>
          <w:szCs w:val="24"/>
        </w:rPr>
        <w:t xml:space="preserve">LLDN Beacon </w:t>
      </w:r>
      <w:r w:rsidRPr="00844182">
        <w:rPr>
          <w:szCs w:val="24"/>
        </w:rPr>
        <w:t xml:space="preserve">Flags field of the payload of the </w:t>
      </w:r>
      <w:r w:rsidR="00005771" w:rsidRPr="00844182">
        <w:rPr>
          <w:szCs w:val="24"/>
        </w:rPr>
        <w:t>LLDN</w:t>
      </w:r>
      <w:r w:rsidRPr="00844182">
        <w:rPr>
          <w:szCs w:val="24"/>
        </w:rPr>
        <w:t xml:space="preserve"> Beacons to the value for the </w:t>
      </w:r>
      <w:r w:rsidR="00005771" w:rsidRPr="00844182">
        <w:rPr>
          <w:szCs w:val="24"/>
        </w:rPr>
        <w:t xml:space="preserve">LLDN </w:t>
      </w:r>
      <w:r w:rsidRPr="00844182">
        <w:rPr>
          <w:szCs w:val="24"/>
        </w:rPr>
        <w:t xml:space="preserve">Configuration state as indicated in </w:t>
      </w:r>
      <w:fldSimple w:instr=" REF _Ref425271509 \r \h  \* MERGEFORMAT ">
        <w:r w:rsidR="002725A4" w:rsidRPr="00844182">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Configuration state in </w:t>
      </w:r>
      <w:r w:rsidR="009754DE">
        <w:rPr>
          <w:szCs w:val="24"/>
        </w:rPr>
        <w:fldChar w:fldCharType="begin"/>
      </w:r>
      <w:r w:rsidR="00844182">
        <w:rPr>
          <w:szCs w:val="24"/>
        </w:rPr>
        <w:instrText xml:space="preserve"> REF _Ref426732356 \r \h </w:instrText>
      </w:r>
      <w:r w:rsidR="009754DE">
        <w:rPr>
          <w:szCs w:val="24"/>
        </w:rPr>
      </w:r>
      <w:r w:rsidR="009754DE">
        <w:rPr>
          <w:szCs w:val="24"/>
        </w:rPr>
        <w:fldChar w:fldCharType="separate"/>
      </w:r>
      <w:r w:rsidR="00844182">
        <w:rPr>
          <w:szCs w:val="24"/>
        </w:rPr>
        <w:t>G.3.1.3</w:t>
      </w:r>
      <w:r w:rsidR="009754DE">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39" w:name="_Ref426124689"/>
      <w:r w:rsidRPr="002725A4">
        <w:rPr>
          <w:b/>
          <w:sz w:val="24"/>
          <w:szCs w:val="24"/>
        </w:rPr>
        <w:t>MLME-LLDN-CONFIGURATION.confirm</w:t>
      </w:r>
      <w:bookmarkEnd w:id="239"/>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This primitive indicates the end of the </w:t>
      </w:r>
      <w:r w:rsidR="00436C03" w:rsidRPr="00844182">
        <w:rPr>
          <w:szCs w:val="24"/>
        </w:rPr>
        <w:t xml:space="preserve">LLDN </w:t>
      </w:r>
      <w:r w:rsidRPr="00844182">
        <w:rPr>
          <w:szCs w:val="24"/>
        </w:rPr>
        <w:t xml:space="preserve">Configuration state and gives the status of the </w:t>
      </w:r>
      <w:r w:rsidR="00436C03" w:rsidRPr="00844182">
        <w:rPr>
          <w:szCs w:val="24"/>
        </w:rPr>
        <w:t xml:space="preserve">LLDN </w:t>
      </w:r>
      <w:r w:rsidRPr="00844182">
        <w:rPr>
          <w:szCs w:val="24"/>
        </w:rPr>
        <w:t>Configuration state to the next higher layer.</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EC4265" w:rsidRPr="00844182" w:rsidRDefault="00EC4265"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MLME-LLDN-CONFIGURATION.confirm</w:t>
      </w:r>
      <w:r w:rsidR="00EC4265" w:rsidRPr="00844182">
        <w:rPr>
          <w:szCs w:val="24"/>
        </w:rPr>
        <w:tab/>
        <w:t>(</w:t>
      </w:r>
    </w:p>
    <w:p w:rsidR="00436C03"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 xml:space="preserve">status, </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ConfiguredDevices,</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005771" w:rsidP="00436C03">
      <w:pPr>
        <w:spacing w:before="4"/>
        <w:jc w:val="both"/>
        <w:rPr>
          <w:szCs w:val="24"/>
        </w:rPr>
      </w:pPr>
      <w:r w:rsidRPr="00844182">
        <w:rPr>
          <w:szCs w:val="24"/>
        </w:rPr>
        <w:t xml:space="preserve">The primitive parameters are defined in </w:t>
      </w:r>
      <w:fldSimple w:instr=" REF _Ref426129526 \h  \* MERGEFORMAT ">
        <w:r w:rsidR="002725A4" w:rsidRPr="00844182">
          <w:rPr>
            <w:szCs w:val="24"/>
          </w:rPr>
          <w:t>Table G.10</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40" w:name="_Ref426129526"/>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10</w:t>
      </w:r>
      <w:r w:rsidR="009754DE" w:rsidRPr="002725A4">
        <w:rPr>
          <w:rFonts w:ascii="Arial" w:hAnsi="Arial" w:cs="Arial"/>
          <w:color w:val="auto"/>
          <w:sz w:val="20"/>
          <w:szCs w:val="20"/>
        </w:rPr>
        <w:fldChar w:fldCharType="end"/>
      </w:r>
      <w:bookmarkEnd w:id="240"/>
      <w:r w:rsidRPr="002725A4">
        <w:rPr>
          <w:rFonts w:ascii="Arial" w:hAnsi="Arial" w:cs="Arial"/>
          <w:color w:val="auto"/>
          <w:sz w:val="20"/>
          <w:szCs w:val="20"/>
        </w:rPr>
        <w:t>—MLME-LLDN-CONFIGURATION.confirm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919"/>
        <w:gridCol w:w="1372"/>
        <w:gridCol w:w="1985"/>
        <w:gridCol w:w="3827"/>
      </w:tblGrid>
      <w:tr w:rsidR="00EC4265" w:rsidRPr="002725A4" w:rsidTr="00436C03">
        <w:trPr>
          <w:trHeight w:hRule="exact" w:val="440"/>
          <w:jc w:val="center"/>
        </w:trPr>
        <w:tc>
          <w:tcPr>
            <w:tcW w:w="1919"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37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98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827" w:type="dxa"/>
            <w:tcBorders>
              <w:top w:val="single" w:sz="12"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759"/>
          <w:jc w:val="center"/>
        </w:trPr>
        <w:tc>
          <w:tcPr>
            <w:tcW w:w="1919"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372"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985"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436C03">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436C03"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827" w:type="dxa"/>
            <w:tcBorders>
              <w:top w:val="single" w:sz="12"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 when finished.</w:t>
            </w:r>
          </w:p>
        </w:tc>
      </w:tr>
      <w:tr w:rsidR="00EC4265" w:rsidRPr="002725A4" w:rsidTr="00436C03">
        <w:trPr>
          <w:jc w:val="center"/>
        </w:trPr>
        <w:tc>
          <w:tcPr>
            <w:tcW w:w="1919"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Configured</w:t>
            </w:r>
            <w:r w:rsidR="00436C03"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372"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1985"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827" w:type="dxa"/>
            <w:tcBorders>
              <w:top w:val="single" w:sz="4"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561"/>
          <w:jc w:val="center"/>
        </w:trPr>
        <w:tc>
          <w:tcPr>
            <w:tcW w:w="1919"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372"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985"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827" w:type="dxa"/>
            <w:tcBorders>
              <w:top w:val="single" w:sz="4"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Configuration of the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The MLME-LLDN-CONFIGURATION.confirm primitive is generated by the MLME of the LLDN </w:t>
      </w:r>
      <w:r w:rsidR="00436C03" w:rsidRPr="00844182">
        <w:rPr>
          <w:szCs w:val="24"/>
        </w:rPr>
        <w:t xml:space="preserve">PAN </w:t>
      </w:r>
      <w:r w:rsidRPr="00844182">
        <w:rPr>
          <w:szCs w:val="24"/>
        </w:rPr>
        <w:t xml:space="preserve">coordinator and issued to its next higher layer to indicate the end of the </w:t>
      </w:r>
      <w:r w:rsidR="00436C03" w:rsidRPr="00844182">
        <w:rPr>
          <w:szCs w:val="24"/>
        </w:rPr>
        <w:t xml:space="preserve">LLDN </w:t>
      </w:r>
      <w:r w:rsidRPr="00844182">
        <w:rPr>
          <w:szCs w:val="24"/>
        </w:rPr>
        <w:t xml:space="preserve">Configuration state in the LLDN. It returns the number of configured </w:t>
      </w:r>
      <w:r w:rsidR="00436C03" w:rsidRPr="00844182">
        <w:rPr>
          <w:szCs w:val="24"/>
        </w:rPr>
        <w:t xml:space="preserve">LLDN </w:t>
      </w:r>
      <w:r w:rsidRPr="00844182">
        <w:rPr>
          <w:szCs w:val="24"/>
        </w:rPr>
        <w:t xml:space="preserve">devices and the collected </w:t>
      </w:r>
      <w:r w:rsidR="00436C03" w:rsidRPr="00844182">
        <w:rPr>
          <w:szCs w:val="24"/>
        </w:rPr>
        <w:t xml:space="preserve">LLDN </w:t>
      </w:r>
      <w:r w:rsidRPr="00844182">
        <w:rPr>
          <w:szCs w:val="24"/>
        </w:rPr>
        <w:t xml:space="preserve">configuration information about the configured </w:t>
      </w:r>
      <w:r w:rsidR="00436C03" w:rsidRPr="00844182">
        <w:rPr>
          <w:szCs w:val="24"/>
        </w:rPr>
        <w:t xml:space="preserve">LLDN </w:t>
      </w:r>
      <w:r w:rsidRPr="00844182">
        <w:rPr>
          <w:szCs w:val="24"/>
        </w:rPr>
        <w:t xml:space="preserve">devices in the LLDN to the next higher layer. The MLME-LLDN-CONFIGURATION.confirm primitive will either return a status SUCCESS, indicating that all </w:t>
      </w:r>
      <w:r w:rsidR="00436C03" w:rsidRPr="00844182">
        <w:rPr>
          <w:szCs w:val="24"/>
        </w:rPr>
        <w:t xml:space="preserve">LLDN </w:t>
      </w:r>
      <w:r w:rsidRPr="00844182">
        <w:rPr>
          <w:szCs w:val="24"/>
        </w:rPr>
        <w:t xml:space="preserve">devices with </w:t>
      </w:r>
      <w:r w:rsidRPr="00844182">
        <w:rPr>
          <w:i/>
          <w:szCs w:val="24"/>
        </w:rPr>
        <w:t>macLLenabled</w:t>
      </w:r>
      <w:r w:rsidRPr="00844182">
        <w:rPr>
          <w:szCs w:val="24"/>
        </w:rPr>
        <w:t xml:space="preserve"> set to TRUE within range have been configured, or an error code of NO_</w:t>
      </w:r>
      <w:r w:rsidR="00436C03" w:rsidRPr="00844182">
        <w:rPr>
          <w:szCs w:val="24"/>
        </w:rPr>
        <w:t>LLDN_</w:t>
      </w:r>
      <w:r w:rsidRPr="00844182">
        <w:rPr>
          <w:szCs w:val="24"/>
        </w:rPr>
        <w:t>DEVICE (expected to configure device, but none found) or ABORTED (</w:t>
      </w:r>
      <w:r w:rsidR="00436C03" w:rsidRPr="00844182">
        <w:rPr>
          <w:szCs w:val="24"/>
        </w:rPr>
        <w:t xml:space="preserve">LLDN Configuration </w:t>
      </w:r>
      <w:r w:rsidRPr="00844182">
        <w:rPr>
          <w:szCs w:val="24"/>
        </w:rPr>
        <w:t xml:space="preserve">state finished before all discovered </w:t>
      </w:r>
      <w:r w:rsidR="00436C03" w:rsidRPr="00844182">
        <w:rPr>
          <w:szCs w:val="24"/>
        </w:rPr>
        <w:t xml:space="preserve">LLDN </w:t>
      </w:r>
      <w:r w:rsidRPr="00844182">
        <w:rPr>
          <w:szCs w:val="24"/>
        </w:rPr>
        <w:t>devices had been configured).</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next higher layer of an LLDN </w:t>
      </w:r>
      <w:r w:rsidR="00436C03" w:rsidRPr="00844182">
        <w:rPr>
          <w:szCs w:val="24"/>
        </w:rPr>
        <w:t xml:space="preserve">PAN </w:t>
      </w:r>
      <w:r w:rsidRPr="00844182">
        <w:rPr>
          <w:szCs w:val="24"/>
        </w:rPr>
        <w:t xml:space="preserve">coordinator receives the MLME-LLDN- CONFIRMATION.confirm primitive, the next higher layer of the LLDN </w:t>
      </w:r>
      <w:r w:rsidR="00436C03" w:rsidRPr="00844182">
        <w:rPr>
          <w:szCs w:val="24"/>
        </w:rPr>
        <w:t xml:space="preserve">PAN </w:t>
      </w:r>
      <w:r w:rsidRPr="00844182">
        <w:rPr>
          <w:szCs w:val="24"/>
        </w:rPr>
        <w:t>coordinator should issue the MLME-LLDN-ONLINE.request (status is SUCCESS), the MLME-LLDN-CONFIGURATION.request (status is ABORTED), or the MLME-LLDN-DISCOVERY.request (status is NO_</w:t>
      </w:r>
      <w:r w:rsidR="00436C03" w:rsidRPr="00844182">
        <w:rPr>
          <w:szCs w:val="24"/>
        </w:rPr>
        <w:t>LLDN_</w:t>
      </w:r>
      <w:r w:rsidRPr="00844182">
        <w:rPr>
          <w:szCs w:val="24"/>
        </w:rPr>
        <w:t>DEVICE)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41" w:name="_bookmark432"/>
      <w:bookmarkStart w:id="242" w:name="_Ref426124699"/>
      <w:bookmarkEnd w:id="241"/>
      <w:r w:rsidRPr="002725A4">
        <w:rPr>
          <w:b/>
          <w:sz w:val="24"/>
          <w:szCs w:val="24"/>
        </w:rPr>
        <w:t>MLME-LLDN-ONLINE.request</w:t>
      </w:r>
      <w:bookmarkEnd w:id="242"/>
    </w:p>
    <w:p w:rsidR="00EC4265" w:rsidRPr="002725A4" w:rsidRDefault="00EC4265" w:rsidP="00EC4265">
      <w:pPr>
        <w:spacing w:before="4"/>
        <w:rPr>
          <w:b/>
          <w:bCs/>
          <w:sz w:val="21"/>
          <w:szCs w:val="21"/>
        </w:rPr>
      </w:pPr>
    </w:p>
    <w:p w:rsidR="00436C03" w:rsidRPr="00844182" w:rsidRDefault="00EC4265" w:rsidP="00436C03">
      <w:pPr>
        <w:spacing w:before="4"/>
        <w:jc w:val="both"/>
        <w:rPr>
          <w:szCs w:val="24"/>
        </w:rPr>
      </w:pPr>
      <w:r w:rsidRPr="00844182">
        <w:rPr>
          <w:szCs w:val="24"/>
        </w:rPr>
        <w:t xml:space="preserve">This primitive switches the LLDN into the </w:t>
      </w:r>
      <w:r w:rsidR="00436C03" w:rsidRPr="00844182">
        <w:rPr>
          <w:szCs w:val="24"/>
        </w:rPr>
        <w:t xml:space="preserve">LLDN </w:t>
      </w:r>
      <w:r w:rsidRPr="00844182">
        <w:rPr>
          <w:szCs w:val="24"/>
        </w:rPr>
        <w:t xml:space="preserve">Online state. </w:t>
      </w:r>
    </w:p>
    <w:p w:rsidR="00436C03" w:rsidRPr="00844182" w:rsidRDefault="00436C03"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436C03" w:rsidRPr="00844182" w:rsidRDefault="00436C03"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MLME-LLDN-ONLINE.request</w:t>
      </w:r>
      <w:r w:rsidR="00EC4265" w:rsidRPr="00844182">
        <w:rPr>
          <w:szCs w:val="24"/>
        </w:rPr>
        <w:tab/>
        <w:t>(</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The MLME-LLDN-ONLINE.request primitive is generated by the next higher layer of an LLDN </w:t>
      </w:r>
      <w:r w:rsidR="00436C03" w:rsidRPr="00844182">
        <w:rPr>
          <w:szCs w:val="24"/>
        </w:rPr>
        <w:t xml:space="preserve">PAN </w:t>
      </w:r>
      <w:r w:rsidRPr="00844182">
        <w:rPr>
          <w:szCs w:val="24"/>
        </w:rPr>
        <w:t xml:space="preserve">coordinator and issued to its MLME to switch the LLDN into the </w:t>
      </w:r>
      <w:r w:rsidR="00436C03" w:rsidRPr="00844182">
        <w:rPr>
          <w:szCs w:val="24"/>
        </w:rPr>
        <w:t xml:space="preserve">LLDN </w:t>
      </w:r>
      <w:r w:rsidRPr="00844182">
        <w:rPr>
          <w:szCs w:val="24"/>
        </w:rPr>
        <w:t>Online state (</w:t>
      </w:r>
      <w:r w:rsidR="009754DE">
        <w:rPr>
          <w:szCs w:val="24"/>
        </w:rPr>
        <w:fldChar w:fldCharType="begin"/>
      </w:r>
      <w:r w:rsidR="00844182">
        <w:rPr>
          <w:szCs w:val="24"/>
        </w:rPr>
        <w:instrText xml:space="preserve"> REF _Ref426729746 \r \h </w:instrText>
      </w:r>
      <w:r w:rsidR="009754DE">
        <w:rPr>
          <w:szCs w:val="24"/>
        </w:rPr>
      </w:r>
      <w:r w:rsidR="009754DE">
        <w:rPr>
          <w:szCs w:val="24"/>
        </w:rPr>
        <w:fldChar w:fldCharType="separate"/>
      </w:r>
      <w:r w:rsidR="00844182">
        <w:rPr>
          <w:szCs w:val="24"/>
        </w:rPr>
        <w:t>G.3.1.4</w:t>
      </w:r>
      <w:r w:rsidR="009754DE">
        <w:rPr>
          <w:szCs w:val="24"/>
        </w:rPr>
        <w:fldChar w:fldCharType="end"/>
      </w:r>
      <w:r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MLME of an LLDN </w:t>
      </w:r>
      <w:r w:rsidR="00436C03" w:rsidRPr="00844182">
        <w:rPr>
          <w:szCs w:val="24"/>
        </w:rPr>
        <w:t xml:space="preserve">PAN </w:t>
      </w:r>
      <w:r w:rsidRPr="00844182">
        <w:rPr>
          <w:szCs w:val="24"/>
        </w:rPr>
        <w:t xml:space="preserve">coordinator receives the MLME-LLDN-ONLINE.request primitive, the </w:t>
      </w:r>
      <w:r w:rsidR="00436C03" w:rsidRPr="00844182">
        <w:rPr>
          <w:szCs w:val="24"/>
        </w:rPr>
        <w:t xml:space="preserve">LLDN PAN </w:t>
      </w:r>
      <w:r w:rsidRPr="00844182">
        <w:rPr>
          <w:szCs w:val="24"/>
        </w:rPr>
        <w:t xml:space="preserve">coordinator shall switch over to </w:t>
      </w:r>
      <w:r w:rsidR="00436C03" w:rsidRPr="00844182">
        <w:rPr>
          <w:szCs w:val="24"/>
        </w:rPr>
        <w:t xml:space="preserve">LLDN </w:t>
      </w:r>
      <w:r w:rsidRPr="00844182">
        <w:rPr>
          <w:szCs w:val="24"/>
        </w:rPr>
        <w:t xml:space="preserve">Online state by setting appropriate flags in its </w:t>
      </w:r>
      <w:r w:rsidR="00436C03" w:rsidRPr="00844182">
        <w:rPr>
          <w:szCs w:val="24"/>
        </w:rPr>
        <w:t>LLDN B</w:t>
      </w:r>
      <w:r w:rsidRPr="00844182">
        <w:rPr>
          <w:szCs w:val="24"/>
        </w:rPr>
        <w:t xml:space="preserve">eacon payload, as described </w:t>
      </w:r>
      <w:r w:rsidR="00436C03" w:rsidRPr="00844182">
        <w:rPr>
          <w:szCs w:val="24"/>
        </w:rPr>
        <w:t xml:space="preserve">in </w:t>
      </w:r>
      <w:fldSimple w:instr=" REF _Ref425271509 \r \h  \* MERGEFORMAT ">
        <w:r w:rsidR="002725A4" w:rsidRPr="00844182">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Online state in </w:t>
      </w:r>
      <w:r w:rsidR="009754DE">
        <w:rPr>
          <w:szCs w:val="24"/>
        </w:rPr>
        <w:fldChar w:fldCharType="begin"/>
      </w:r>
      <w:r w:rsidR="00844182">
        <w:rPr>
          <w:szCs w:val="24"/>
        </w:rPr>
        <w:instrText xml:space="preserve"> REF _Ref426729746 \r \h </w:instrText>
      </w:r>
      <w:r w:rsidR="009754DE">
        <w:rPr>
          <w:szCs w:val="24"/>
        </w:rPr>
      </w:r>
      <w:r w:rsidR="009754DE">
        <w:rPr>
          <w:szCs w:val="24"/>
        </w:rPr>
        <w:fldChar w:fldCharType="separate"/>
      </w:r>
      <w:r w:rsidR="00844182">
        <w:rPr>
          <w:szCs w:val="24"/>
        </w:rPr>
        <w:t>G.3.1.4</w:t>
      </w:r>
      <w:r w:rsidR="009754DE">
        <w:rPr>
          <w:szCs w:val="24"/>
        </w:rPr>
        <w:fldChar w:fldCharType="end"/>
      </w:r>
      <w:r w:rsidRPr="00844182">
        <w:rPr>
          <w:szCs w:val="24"/>
        </w:rPr>
        <w:t>.</w:t>
      </w:r>
    </w:p>
    <w:p w:rsidR="00EC4265" w:rsidRPr="00844182" w:rsidRDefault="00EC4265" w:rsidP="00EC4265">
      <w:pPr>
        <w:spacing w:before="4"/>
        <w:rPr>
          <w:szCs w:val="24"/>
        </w:rPr>
      </w:pPr>
    </w:p>
    <w:p w:rsidR="00EC4265" w:rsidRPr="002725A4" w:rsidRDefault="00EC4265" w:rsidP="00A67D67">
      <w:pPr>
        <w:pStyle w:val="berschrift3"/>
        <w:rPr>
          <w:b/>
          <w:sz w:val="24"/>
          <w:szCs w:val="24"/>
        </w:rPr>
      </w:pPr>
      <w:bookmarkStart w:id="243" w:name="_Ref426124709"/>
      <w:r w:rsidRPr="002725A4">
        <w:rPr>
          <w:b/>
          <w:sz w:val="24"/>
          <w:szCs w:val="24"/>
        </w:rPr>
        <w:t>MLME-LLDN-ONLINE.indication</w:t>
      </w:r>
      <w:bookmarkEnd w:id="243"/>
    </w:p>
    <w:p w:rsidR="00EC4265" w:rsidRPr="002725A4" w:rsidRDefault="00EC4265" w:rsidP="00EC4265">
      <w:pPr>
        <w:spacing w:before="4"/>
        <w:rPr>
          <w:b/>
          <w:bCs/>
          <w:sz w:val="21"/>
          <w:szCs w:val="21"/>
        </w:rPr>
      </w:pPr>
    </w:p>
    <w:p w:rsidR="00436C03" w:rsidRPr="002725A4" w:rsidRDefault="00EC4265" w:rsidP="00436C03">
      <w:pPr>
        <w:spacing w:before="4"/>
        <w:jc w:val="both"/>
        <w:rPr>
          <w:sz w:val="21"/>
          <w:szCs w:val="21"/>
        </w:rPr>
      </w:pPr>
      <w:r w:rsidRPr="002725A4">
        <w:rPr>
          <w:sz w:val="21"/>
          <w:szCs w:val="21"/>
        </w:rPr>
        <w:t xml:space="preserve">This primitive indicates any problems during the </w:t>
      </w:r>
      <w:r w:rsidR="00436C03" w:rsidRPr="002725A4">
        <w:rPr>
          <w:sz w:val="21"/>
          <w:szCs w:val="21"/>
        </w:rPr>
        <w:t xml:space="preserve">LLDN </w:t>
      </w:r>
      <w:r w:rsidRPr="002725A4">
        <w:rPr>
          <w:sz w:val="21"/>
          <w:szCs w:val="21"/>
        </w:rPr>
        <w:t xml:space="preserve">Online state to the next higher layer. </w:t>
      </w:r>
    </w:p>
    <w:p w:rsidR="00436C03" w:rsidRPr="002725A4" w:rsidRDefault="00436C03"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The semantics of this primitive are:</w:t>
      </w:r>
    </w:p>
    <w:p w:rsidR="00436C03" w:rsidRPr="002725A4" w:rsidRDefault="00436C03" w:rsidP="00436C03">
      <w:pPr>
        <w:spacing w:before="4"/>
        <w:jc w:val="both"/>
        <w:rPr>
          <w:sz w:val="21"/>
          <w:szCs w:val="21"/>
        </w:rPr>
      </w:pPr>
    </w:p>
    <w:p w:rsidR="00EC4265" w:rsidRPr="002725A4" w:rsidRDefault="00436C03" w:rsidP="00436C03">
      <w:pPr>
        <w:spacing w:before="4"/>
        <w:jc w:val="both"/>
        <w:rPr>
          <w:sz w:val="21"/>
          <w:szCs w:val="21"/>
        </w:rPr>
      </w:pPr>
      <w:r w:rsidRPr="002725A4">
        <w:rPr>
          <w:sz w:val="21"/>
          <w:szCs w:val="21"/>
        </w:rPr>
        <w:tab/>
      </w:r>
      <w:r w:rsidR="00EC4265" w:rsidRPr="002725A4">
        <w:rPr>
          <w:sz w:val="21"/>
          <w:szCs w:val="21"/>
        </w:rPr>
        <w:t>MLME-LLDN-ONLINE.indication</w:t>
      </w:r>
      <w:r w:rsidR="00EC4265" w:rsidRPr="002725A4">
        <w:rPr>
          <w:sz w:val="21"/>
          <w:szCs w:val="21"/>
        </w:rPr>
        <w:tab/>
        <w:t>(</w:t>
      </w:r>
    </w:p>
    <w:p w:rsidR="00436C03"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 xml:space="preserve">status, </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AdditionalInformation</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w:t>
      </w:r>
    </w:p>
    <w:p w:rsidR="00EC4265" w:rsidRPr="002725A4" w:rsidRDefault="00EC4265" w:rsidP="00436C03">
      <w:pPr>
        <w:spacing w:before="4"/>
        <w:jc w:val="both"/>
        <w:rPr>
          <w:sz w:val="21"/>
          <w:szCs w:val="21"/>
        </w:rPr>
      </w:pPr>
    </w:p>
    <w:p w:rsidR="00EC4265" w:rsidRPr="002725A4" w:rsidRDefault="00005771" w:rsidP="00436C03">
      <w:pPr>
        <w:spacing w:before="4"/>
        <w:jc w:val="both"/>
        <w:rPr>
          <w:sz w:val="21"/>
          <w:szCs w:val="21"/>
        </w:rPr>
      </w:pPr>
      <w:r w:rsidRPr="002725A4">
        <w:rPr>
          <w:sz w:val="21"/>
          <w:szCs w:val="21"/>
        </w:rPr>
        <w:t xml:space="preserve">The primitive parameters are defined in </w:t>
      </w:r>
      <w:fldSimple w:instr=" REF _Ref426130090 \h  \* MERGEFORMAT ">
        <w:r w:rsidR="002725A4" w:rsidRPr="002725A4">
          <w:rPr>
            <w:sz w:val="21"/>
            <w:szCs w:val="21"/>
          </w:rPr>
          <w:t>Table G.11</w:t>
        </w:r>
      </w:fldSimple>
      <w:r w:rsidRPr="002725A4">
        <w:rPr>
          <w:sz w:val="21"/>
          <w:szCs w:val="21"/>
        </w:rPr>
        <w:t>.</w:t>
      </w:r>
    </w:p>
    <w:p w:rsidR="00EC4265" w:rsidRPr="002725A4" w:rsidRDefault="00EC4265" w:rsidP="00BE2EE2">
      <w:pPr>
        <w:pStyle w:val="Beschriftung"/>
        <w:spacing w:before="200" w:after="0"/>
        <w:jc w:val="center"/>
        <w:rPr>
          <w:rFonts w:ascii="Arial" w:hAnsi="Arial" w:cs="Arial"/>
          <w:color w:val="auto"/>
          <w:sz w:val="20"/>
          <w:szCs w:val="20"/>
        </w:rPr>
      </w:pPr>
      <w:bookmarkStart w:id="244" w:name="_Ref426130090"/>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11</w:t>
      </w:r>
      <w:r w:rsidR="009754DE" w:rsidRPr="002725A4">
        <w:rPr>
          <w:rFonts w:ascii="Arial" w:hAnsi="Arial" w:cs="Arial"/>
          <w:color w:val="auto"/>
          <w:sz w:val="20"/>
          <w:szCs w:val="20"/>
        </w:rPr>
        <w:fldChar w:fldCharType="end"/>
      </w:r>
      <w:bookmarkEnd w:id="244"/>
      <w:r w:rsidRPr="002725A4">
        <w:rPr>
          <w:rFonts w:ascii="Arial" w:hAnsi="Arial" w:cs="Arial"/>
          <w:color w:val="auto"/>
          <w:sz w:val="20"/>
          <w:szCs w:val="20"/>
        </w:rPr>
        <w:t>—MLME-LLDN-ONLINE.indication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970"/>
        <w:gridCol w:w="1529"/>
        <w:gridCol w:w="1596"/>
        <w:gridCol w:w="3545"/>
      </w:tblGrid>
      <w:tr w:rsidR="00EC4265" w:rsidRPr="002725A4" w:rsidTr="00436C03">
        <w:trPr>
          <w:trHeight w:hRule="exact" w:val="440"/>
          <w:jc w:val="center"/>
        </w:trPr>
        <w:tc>
          <w:tcPr>
            <w:tcW w:w="1970"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596"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5"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560"/>
          <w:jc w:val="center"/>
        </w:trPr>
        <w:tc>
          <w:tcPr>
            <w:tcW w:w="1970"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529"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596"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NONE, UNSPECIFIED</w:t>
            </w:r>
          </w:p>
        </w:tc>
        <w:tc>
          <w:tcPr>
            <w:tcW w:w="3545"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Contains the status in the LLDN including any discovered problems.</w:t>
            </w:r>
          </w:p>
        </w:tc>
      </w:tr>
      <w:tr w:rsidR="00EC4265" w:rsidRPr="002725A4" w:rsidTr="00436C03">
        <w:trPr>
          <w:trHeight w:hRule="exact" w:val="560"/>
          <w:jc w:val="center"/>
        </w:trPr>
        <w:tc>
          <w:tcPr>
            <w:tcW w:w="1970"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AdditionalInformation</w:t>
            </w:r>
          </w:p>
        </w:tc>
        <w:tc>
          <w:tcPr>
            <w:tcW w:w="1529"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596"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545" w:type="dxa"/>
            <w:tcBorders>
              <w:top w:val="single" w:sz="4"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 supporting information</w:t>
            </w:r>
          </w:p>
        </w:tc>
      </w:tr>
    </w:tbl>
    <w:p w:rsidR="00EC4265" w:rsidRPr="002725A4" w:rsidRDefault="00EC4265" w:rsidP="00EC4265">
      <w:pPr>
        <w:spacing w:before="4"/>
        <w:rPr>
          <w:b/>
          <w:bCs/>
          <w:sz w:val="21"/>
          <w:szCs w:val="21"/>
        </w:rPr>
      </w:pP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 xml:space="preserve">The MLME-LLDN-ONLINE.indication primitive is generated by the MLME of any LLDN device and issued to its next higher layer to indicate the status and any problems that occurred in the LLDN during the operation in </w:t>
      </w:r>
      <w:r w:rsidR="00436C03" w:rsidRPr="002725A4">
        <w:rPr>
          <w:sz w:val="21"/>
          <w:szCs w:val="21"/>
        </w:rPr>
        <w:t xml:space="preserve">LLDN </w:t>
      </w:r>
      <w:r w:rsidRPr="002725A4">
        <w:rPr>
          <w:sz w:val="21"/>
          <w:szCs w:val="21"/>
        </w:rPr>
        <w:t>online mode. It returns the indication of the problem (NONE or UNSPECIFIED) and the additional supporting information to the higher layer.</w:t>
      </w: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When the next higher layer of an LLDN device receives the MLME-LLDN-ONLINE.indication primitive, the LLDN device determines appropriate countermeasures using an algorithm outside the scope of this standard.</w:t>
      </w:r>
    </w:p>
    <w:p w:rsidR="00EC4265" w:rsidRPr="002725A4" w:rsidRDefault="00EC4265" w:rsidP="00EC4265">
      <w:pPr>
        <w:spacing w:before="4"/>
        <w:rPr>
          <w:sz w:val="21"/>
          <w:szCs w:val="21"/>
        </w:rPr>
      </w:pPr>
    </w:p>
    <w:p w:rsidR="00EC4265" w:rsidRPr="002725A4" w:rsidRDefault="001052B0" w:rsidP="009F1DA6">
      <w:pPr>
        <w:pStyle w:val="berschrift3"/>
        <w:rPr>
          <w:b/>
          <w:sz w:val="24"/>
          <w:szCs w:val="24"/>
        </w:rPr>
      </w:pPr>
      <w:r w:rsidRPr="002725A4">
        <w:rPr>
          <w:b/>
          <w:sz w:val="24"/>
          <w:szCs w:val="24"/>
        </w:rPr>
        <w:t>Association primitives</w:t>
      </w:r>
    </w:p>
    <w:p w:rsidR="001052B0" w:rsidRPr="002725A4" w:rsidRDefault="001052B0" w:rsidP="00EC4265">
      <w:pPr>
        <w:spacing w:before="4"/>
        <w:rPr>
          <w:sz w:val="21"/>
          <w:szCs w:val="21"/>
        </w:rPr>
      </w:pPr>
    </w:p>
    <w:p w:rsidR="001052B0" w:rsidRPr="002725A4" w:rsidRDefault="001052B0" w:rsidP="009F1DA6">
      <w:pPr>
        <w:spacing w:before="4"/>
        <w:jc w:val="both"/>
        <w:rPr>
          <w:szCs w:val="24"/>
        </w:rPr>
      </w:pPr>
      <w:r w:rsidRPr="002725A4">
        <w:rPr>
          <w:szCs w:val="24"/>
        </w:rPr>
        <w:t>When the association primitives of 8.2.3 are used in an LLDN (</w:t>
      </w:r>
      <w:r w:rsidR="00D56C6C">
        <w:rPr>
          <w:i/>
          <w:szCs w:val="24"/>
        </w:rPr>
        <w:t>macLldnE</w:t>
      </w:r>
      <w:r w:rsidRPr="002725A4">
        <w:rPr>
          <w:i/>
          <w:szCs w:val="24"/>
        </w:rPr>
        <w:t>nabled</w:t>
      </w:r>
      <w:r w:rsidRPr="002725A4">
        <w:rPr>
          <w:szCs w:val="24"/>
        </w:rPr>
        <w:t xml:space="preserve"> = TRUE), the MLME-ASSOCIATE.request primitive, the MLME-ASSOCIATE.indication primitive, the MLME-ASSOCIATE.response primitive, and the MLME-ASSOCIATE.confirm primitive contain the following additional primitive parameter as defined in </w:t>
      </w:r>
      <w:fldSimple w:instr=" REF _Ref426721025 \h  \* MERGEFORMAT ">
        <w:r w:rsidR="002725A4" w:rsidRPr="002725A4">
          <w:rPr>
            <w:szCs w:val="24"/>
          </w:rPr>
          <w:t>Table G.12</w:t>
        </w:r>
      </w:fldSimple>
      <w:r w:rsidRPr="002725A4">
        <w:rPr>
          <w:szCs w:val="24"/>
        </w:rPr>
        <w:t xml:space="preserve">: </w:t>
      </w:r>
    </w:p>
    <w:p w:rsidR="001052B0" w:rsidRPr="002725A4" w:rsidRDefault="001052B0" w:rsidP="009F1DA6">
      <w:pPr>
        <w:spacing w:before="4"/>
        <w:jc w:val="both"/>
        <w:rPr>
          <w:szCs w:val="24"/>
        </w:rPr>
      </w:pPr>
    </w:p>
    <w:p w:rsidR="009F1DA6" w:rsidRPr="002725A4" w:rsidRDefault="009F1DA6" w:rsidP="009F1DA6">
      <w:pPr>
        <w:pStyle w:val="Beschriftung"/>
        <w:spacing w:before="200" w:after="0"/>
        <w:jc w:val="center"/>
        <w:rPr>
          <w:rFonts w:ascii="Arial" w:hAnsi="Arial" w:cs="Arial"/>
          <w:color w:val="auto"/>
          <w:sz w:val="20"/>
          <w:szCs w:val="20"/>
        </w:rPr>
      </w:pPr>
      <w:bookmarkStart w:id="245" w:name="_Ref426721025"/>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12</w:t>
      </w:r>
      <w:r w:rsidR="009754DE" w:rsidRPr="002725A4">
        <w:rPr>
          <w:rFonts w:ascii="Arial" w:hAnsi="Arial" w:cs="Arial"/>
          <w:color w:val="auto"/>
          <w:sz w:val="20"/>
          <w:szCs w:val="20"/>
        </w:rPr>
        <w:fldChar w:fldCharType="end"/>
      </w:r>
      <w:bookmarkEnd w:id="245"/>
      <w:r w:rsidRPr="002725A4">
        <w:rPr>
          <w:rFonts w:ascii="Arial" w:hAnsi="Arial" w:cs="Arial"/>
          <w:color w:val="auto"/>
          <w:sz w:val="20"/>
          <w:szCs w:val="20"/>
        </w:rPr>
        <w:t>—LLDN specific parameter for association primitives</w:t>
      </w:r>
    </w:p>
    <w:p w:rsidR="009F1DA6" w:rsidRPr="002725A4" w:rsidRDefault="009F1DA6" w:rsidP="009F1DA6"/>
    <w:tbl>
      <w:tblPr>
        <w:tblW w:w="0" w:type="auto"/>
        <w:tblInd w:w="126" w:type="dxa"/>
        <w:tblLayout w:type="fixed"/>
        <w:tblLook w:val="01E0"/>
      </w:tblPr>
      <w:tblGrid>
        <w:gridCol w:w="2392"/>
        <w:gridCol w:w="1418"/>
        <w:gridCol w:w="1436"/>
        <w:gridCol w:w="3394"/>
      </w:tblGrid>
      <w:tr w:rsidR="001052B0" w:rsidRPr="002725A4" w:rsidTr="00430080">
        <w:trPr>
          <w:trHeight w:hRule="exact" w:val="1198"/>
        </w:trPr>
        <w:tc>
          <w:tcPr>
            <w:tcW w:w="2392" w:type="dxa"/>
            <w:tcBorders>
              <w:top w:val="single" w:sz="4" w:space="0" w:color="000000"/>
              <w:left w:val="single" w:sz="12" w:space="0" w:color="000000"/>
              <w:bottom w:val="single" w:sz="4" w:space="0" w:color="000000"/>
              <w:right w:val="single" w:sz="4" w:space="0" w:color="000000"/>
            </w:tcBorders>
            <w:hideMark/>
          </w:tcPr>
          <w:p w:rsidR="001052B0" w:rsidRPr="002725A4" w:rsidRDefault="001052B0" w:rsidP="009F1DA6">
            <w:pPr>
              <w:spacing w:before="4"/>
              <w:rPr>
                <w:sz w:val="21"/>
                <w:szCs w:val="21"/>
              </w:rPr>
            </w:pPr>
            <w:r w:rsidRPr="002725A4">
              <w:rPr>
                <w:sz w:val="21"/>
                <w:szCs w:val="21"/>
              </w:rPr>
              <w:t>LL</w:t>
            </w:r>
            <w:r w:rsidR="009F1DA6" w:rsidRPr="002725A4">
              <w:rPr>
                <w:sz w:val="21"/>
                <w:szCs w:val="21"/>
              </w:rPr>
              <w:t>D</w:t>
            </w:r>
            <w:r w:rsidRPr="002725A4">
              <w:rPr>
                <w:sz w:val="21"/>
                <w:szCs w:val="21"/>
              </w:rPr>
              <w:t>NetworkInfo</w:t>
            </w:r>
          </w:p>
        </w:tc>
        <w:tc>
          <w:tcPr>
            <w:tcW w:w="1418"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Set of octets of variable length</w:t>
            </w:r>
          </w:p>
        </w:tc>
        <w:tc>
          <w:tcPr>
            <w:tcW w:w="1436"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w:t>
            </w:r>
          </w:p>
        </w:tc>
        <w:tc>
          <w:tcPr>
            <w:tcW w:w="3394" w:type="dxa"/>
            <w:tcBorders>
              <w:top w:val="single" w:sz="4" w:space="0" w:color="000000"/>
              <w:left w:val="single" w:sz="4" w:space="0" w:color="000000"/>
              <w:bottom w:val="single" w:sz="4" w:space="0" w:color="000000"/>
              <w:right w:val="single" w:sz="12" w:space="0" w:color="000000"/>
            </w:tcBorders>
            <w:hideMark/>
          </w:tcPr>
          <w:p w:rsidR="001052B0" w:rsidRPr="002725A4" w:rsidRDefault="001052B0" w:rsidP="009F1DA6">
            <w:pPr>
              <w:spacing w:before="4"/>
              <w:rPr>
                <w:sz w:val="21"/>
                <w:szCs w:val="21"/>
              </w:rPr>
            </w:pPr>
            <w:r w:rsidRPr="002725A4">
              <w:rPr>
                <w:sz w:val="21"/>
                <w:szCs w:val="21"/>
              </w:rPr>
              <w:t xml:space="preserve">Information for association specific to LLD networks from the next higher layer. Only available if </w:t>
            </w:r>
            <w:r w:rsidR="00D56C6C">
              <w:rPr>
                <w:i/>
                <w:sz w:val="21"/>
                <w:szCs w:val="21"/>
              </w:rPr>
              <w:t>macLldnE</w:t>
            </w:r>
            <w:r w:rsidRPr="002725A4">
              <w:rPr>
                <w:i/>
                <w:sz w:val="21"/>
                <w:szCs w:val="21"/>
              </w:rPr>
              <w:t xml:space="preserve">nabled </w:t>
            </w:r>
            <w:r w:rsidRPr="002725A4">
              <w:rPr>
                <w:sz w:val="21"/>
                <w:szCs w:val="21"/>
              </w:rPr>
              <w:t>is TRUE.</w:t>
            </w:r>
          </w:p>
        </w:tc>
      </w:tr>
    </w:tbl>
    <w:p w:rsidR="001052B0" w:rsidRPr="002725A4" w:rsidRDefault="001052B0" w:rsidP="00EC4265">
      <w:pPr>
        <w:spacing w:before="4"/>
        <w:rPr>
          <w:sz w:val="21"/>
          <w:szCs w:val="21"/>
        </w:rPr>
      </w:pPr>
    </w:p>
    <w:p w:rsidR="001052B0" w:rsidRDefault="001052B0" w:rsidP="00EC4265">
      <w:pPr>
        <w:spacing w:before="4"/>
        <w:rPr>
          <w:sz w:val="21"/>
          <w:szCs w:val="21"/>
        </w:rPr>
      </w:pPr>
    </w:p>
    <w:p w:rsidR="00DE0485" w:rsidRDefault="00DE0485" w:rsidP="00EC4265">
      <w:pPr>
        <w:spacing w:before="4"/>
        <w:rPr>
          <w:sz w:val="21"/>
          <w:szCs w:val="21"/>
        </w:rPr>
      </w:pPr>
    </w:p>
    <w:p w:rsidR="00DE0485" w:rsidRDefault="00DE0485" w:rsidP="00DE0485">
      <w:pPr>
        <w:pStyle w:val="berschrift2"/>
        <w:rPr>
          <w:i w:val="0"/>
          <w:u w:val="none"/>
        </w:rPr>
      </w:pPr>
      <w:r w:rsidRPr="00DE0485">
        <w:rPr>
          <w:i w:val="0"/>
          <w:u w:val="none"/>
        </w:rPr>
        <w:t>LLDN extensions to MAC data service</w:t>
      </w:r>
    </w:p>
    <w:p w:rsidR="00DE0485" w:rsidRDefault="00DE0485" w:rsidP="00DE0485"/>
    <w:p w:rsidR="00DE0485" w:rsidRDefault="00DE0485" w:rsidP="00DE0485">
      <w:r>
        <w:t>In Low Latency Deterministic Networks (LLDNs), the primitives MCPS-DATA.request, MCPS-DATA.confirm, and MCPS-DATA.indication accept for parameters SrcAddrMode and DstAddrMode also the value SIMPLE_ADDRESS in their valid range.</w:t>
      </w:r>
    </w:p>
    <w:p w:rsidR="00DE0485" w:rsidRDefault="00DE0485" w:rsidP="00DE0485"/>
    <w:p w:rsidR="00DE0485" w:rsidRPr="00DE0485" w:rsidRDefault="00DE0485" w:rsidP="00DE0485"/>
    <w:p w:rsidR="001D6951" w:rsidRPr="002725A4" w:rsidRDefault="001D6951" w:rsidP="007451F9">
      <w:pPr>
        <w:pStyle w:val="berschrift2"/>
        <w:rPr>
          <w:i w:val="0"/>
          <w:u w:val="none"/>
        </w:rPr>
      </w:pPr>
      <w:bookmarkStart w:id="246" w:name="_Ref426648257"/>
      <w:r w:rsidRPr="002725A4">
        <w:rPr>
          <w:i w:val="0"/>
          <w:u w:val="none"/>
        </w:rPr>
        <w:t xml:space="preserve">LLDN </w:t>
      </w:r>
      <w:r w:rsidR="007451F9" w:rsidRPr="002725A4">
        <w:rPr>
          <w:i w:val="0"/>
          <w:u w:val="none"/>
        </w:rPr>
        <w:t xml:space="preserve">specific </w:t>
      </w:r>
      <w:r w:rsidRPr="002725A4">
        <w:rPr>
          <w:i w:val="0"/>
          <w:u w:val="none"/>
        </w:rPr>
        <w:t>MAC PIB attributes</w:t>
      </w:r>
      <w:bookmarkEnd w:id="246"/>
    </w:p>
    <w:p w:rsidR="001D6951" w:rsidRPr="002725A4" w:rsidRDefault="001D6951" w:rsidP="001D6951">
      <w:pPr>
        <w:spacing w:before="4"/>
        <w:rPr>
          <w:sz w:val="21"/>
          <w:szCs w:val="21"/>
        </w:rPr>
      </w:pPr>
    </w:p>
    <w:p w:rsidR="001D6951" w:rsidRPr="002725A4" w:rsidRDefault="00436C03" w:rsidP="00436C03">
      <w:pPr>
        <w:spacing w:before="4"/>
        <w:jc w:val="both"/>
        <w:rPr>
          <w:sz w:val="21"/>
          <w:szCs w:val="21"/>
        </w:rPr>
      </w:pPr>
      <w:r w:rsidRPr="002725A4">
        <w:rPr>
          <w:sz w:val="21"/>
          <w:szCs w:val="21"/>
        </w:rPr>
        <w:t>In Low Latency Deterministic Networks (LLDNs),</w:t>
      </w:r>
      <w:r w:rsidR="001D6951" w:rsidRPr="002725A4">
        <w:rPr>
          <w:sz w:val="21"/>
          <w:szCs w:val="21"/>
        </w:rPr>
        <w:t xml:space="preserve"> 8.4.2 applies</w:t>
      </w:r>
      <w:r w:rsidRPr="002725A4">
        <w:rPr>
          <w:sz w:val="21"/>
          <w:szCs w:val="21"/>
        </w:rPr>
        <w:t>.</w:t>
      </w:r>
      <w:r w:rsidR="001D6951" w:rsidRPr="002725A4">
        <w:rPr>
          <w:sz w:val="21"/>
          <w:szCs w:val="21"/>
        </w:rPr>
        <w:t xml:space="preserve"> </w:t>
      </w:r>
      <w:r w:rsidRPr="002725A4">
        <w:rPr>
          <w:sz w:val="21"/>
          <w:szCs w:val="21"/>
        </w:rPr>
        <w:t>A</w:t>
      </w:r>
      <w:r w:rsidR="001D6951" w:rsidRPr="002725A4">
        <w:rPr>
          <w:sz w:val="21"/>
          <w:szCs w:val="21"/>
        </w:rPr>
        <w:t xml:space="preserve">dditional </w:t>
      </w:r>
      <w:r w:rsidRPr="002725A4">
        <w:rPr>
          <w:sz w:val="21"/>
          <w:szCs w:val="21"/>
        </w:rPr>
        <w:t xml:space="preserve">MAC PIB </w:t>
      </w:r>
      <w:r w:rsidR="001D6951" w:rsidRPr="002725A4">
        <w:rPr>
          <w:sz w:val="21"/>
          <w:szCs w:val="21"/>
        </w:rPr>
        <w:t xml:space="preserve">attributes are required </w:t>
      </w:r>
      <w:r w:rsidRPr="002725A4">
        <w:rPr>
          <w:sz w:val="21"/>
          <w:szCs w:val="21"/>
        </w:rPr>
        <w:t>for LLDNs. These are</w:t>
      </w:r>
      <w:r w:rsidR="001D6951" w:rsidRPr="002725A4">
        <w:rPr>
          <w:sz w:val="21"/>
          <w:szCs w:val="21"/>
        </w:rPr>
        <w:t xml:space="preserve"> stated in </w:t>
      </w:r>
      <w:fldSimple w:instr=" REF _Ref426131407 \h  \* MERGEFORMAT ">
        <w:r w:rsidR="002725A4" w:rsidRPr="002725A4">
          <w:rPr>
            <w:sz w:val="21"/>
            <w:szCs w:val="21"/>
          </w:rPr>
          <w:t>Table G.13</w:t>
        </w:r>
      </w:fldSimple>
      <w:r w:rsidR="001D6951" w:rsidRPr="002725A4">
        <w:rPr>
          <w:sz w:val="21"/>
          <w:szCs w:val="21"/>
        </w:rPr>
        <w:t>.</w:t>
      </w:r>
      <w:r w:rsidRPr="002725A4">
        <w:rPr>
          <w:sz w:val="21"/>
          <w:szCs w:val="21"/>
        </w:rPr>
        <w:t xml:space="preserve"> Some MAC PIB attributes have a different default value in LLDNs as stated in </w:t>
      </w:r>
      <w:fldSimple w:instr=" REF _Ref426130435 \h  \* MERGEFORMAT ">
        <w:r w:rsidR="002725A4" w:rsidRPr="002725A4">
          <w:rPr>
            <w:sz w:val="21"/>
            <w:szCs w:val="21"/>
          </w:rPr>
          <w:t>Table G.14</w:t>
        </w:r>
      </w:fldSimple>
      <w:r w:rsidRPr="002725A4">
        <w:rPr>
          <w:sz w:val="21"/>
          <w:szCs w:val="21"/>
        </w:rPr>
        <w:t>.</w:t>
      </w:r>
    </w:p>
    <w:p w:rsidR="001D6951" w:rsidRPr="002725A4" w:rsidRDefault="001D6951" w:rsidP="00436C03">
      <w:pPr>
        <w:spacing w:before="4"/>
        <w:jc w:val="both"/>
        <w:rPr>
          <w:sz w:val="21"/>
          <w:szCs w:val="21"/>
        </w:rPr>
      </w:pPr>
    </w:p>
    <w:p w:rsidR="001D6951" w:rsidRPr="002725A4" w:rsidRDefault="001D6951" w:rsidP="00436C03">
      <w:pPr>
        <w:pStyle w:val="Beschriftung"/>
        <w:spacing w:before="200" w:after="0"/>
        <w:jc w:val="center"/>
        <w:rPr>
          <w:rFonts w:ascii="Arial" w:hAnsi="Arial" w:cs="Arial"/>
          <w:color w:val="auto"/>
          <w:sz w:val="20"/>
          <w:szCs w:val="20"/>
        </w:rPr>
      </w:pPr>
      <w:bookmarkStart w:id="247" w:name="_bookmark488"/>
      <w:bookmarkStart w:id="248" w:name="_Ref426722702"/>
      <w:bookmarkStart w:id="249" w:name="_Ref426131407"/>
      <w:bookmarkEnd w:id="247"/>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13</w:t>
      </w:r>
      <w:r w:rsidR="009754DE" w:rsidRPr="002725A4">
        <w:rPr>
          <w:rFonts w:ascii="Arial" w:hAnsi="Arial" w:cs="Arial"/>
          <w:color w:val="auto"/>
          <w:sz w:val="20"/>
          <w:szCs w:val="20"/>
        </w:rPr>
        <w:fldChar w:fldCharType="end"/>
      </w:r>
      <w:bookmarkEnd w:id="248"/>
      <w:bookmarkEnd w:id="249"/>
      <w:r w:rsidRPr="002725A4">
        <w:rPr>
          <w:rFonts w:ascii="Arial" w:hAnsi="Arial" w:cs="Arial"/>
          <w:color w:val="auto"/>
          <w:sz w:val="20"/>
          <w:szCs w:val="20"/>
        </w:rPr>
        <w:t xml:space="preserve">—LLDN </w:t>
      </w:r>
      <w:r w:rsidR="00436C03" w:rsidRPr="002725A4">
        <w:rPr>
          <w:rFonts w:ascii="Arial" w:hAnsi="Arial" w:cs="Arial"/>
          <w:color w:val="auto"/>
          <w:sz w:val="20"/>
          <w:szCs w:val="20"/>
        </w:rPr>
        <w:t xml:space="preserve">specific </w:t>
      </w:r>
      <w:r w:rsidRPr="002725A4">
        <w:rPr>
          <w:rFonts w:ascii="Arial" w:hAnsi="Arial" w:cs="Arial"/>
          <w:color w:val="auto"/>
          <w:sz w:val="20"/>
          <w:szCs w:val="20"/>
        </w:rPr>
        <w:t>MAC PIB attributes</w:t>
      </w:r>
    </w:p>
    <w:p w:rsidR="001D6951" w:rsidRPr="002725A4" w:rsidRDefault="001D6951" w:rsidP="001D6951">
      <w:pPr>
        <w:spacing w:before="4"/>
        <w:rPr>
          <w:b/>
          <w:bCs/>
          <w:sz w:val="21"/>
          <w:szCs w:val="21"/>
        </w:rPr>
      </w:pPr>
    </w:p>
    <w:tbl>
      <w:tblPr>
        <w:tblW w:w="0" w:type="auto"/>
        <w:jc w:val="center"/>
        <w:tblLayout w:type="fixed"/>
        <w:tblLook w:val="01E0"/>
      </w:tblPr>
      <w:tblGrid>
        <w:gridCol w:w="1582"/>
        <w:gridCol w:w="1035"/>
        <w:gridCol w:w="1559"/>
        <w:gridCol w:w="3969"/>
        <w:gridCol w:w="993"/>
      </w:tblGrid>
      <w:tr w:rsidR="001D6951" w:rsidRPr="002725A4" w:rsidTr="00436C03">
        <w:trPr>
          <w:trHeight w:hRule="exact" w:val="440"/>
          <w:jc w:val="center"/>
        </w:trPr>
        <w:tc>
          <w:tcPr>
            <w:tcW w:w="1582" w:type="dxa"/>
            <w:tcBorders>
              <w:top w:val="single" w:sz="12" w:space="0" w:color="000000"/>
              <w:left w:val="single" w:sz="12"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Attribute</w:t>
            </w:r>
          </w:p>
        </w:tc>
        <w:tc>
          <w:tcPr>
            <w:tcW w:w="1035"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Type</w:t>
            </w:r>
          </w:p>
        </w:tc>
        <w:tc>
          <w:tcPr>
            <w:tcW w:w="155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Range</w:t>
            </w:r>
          </w:p>
        </w:tc>
        <w:tc>
          <w:tcPr>
            <w:tcW w:w="396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Description</w:t>
            </w:r>
          </w:p>
        </w:tc>
        <w:tc>
          <w:tcPr>
            <w:tcW w:w="993" w:type="dxa"/>
            <w:tcBorders>
              <w:top w:val="single" w:sz="12" w:space="0" w:color="000000"/>
              <w:left w:val="single" w:sz="4" w:space="0" w:color="000000"/>
              <w:bottom w:val="single" w:sz="12" w:space="0" w:color="000000"/>
              <w:right w:val="single" w:sz="12" w:space="0" w:color="000000"/>
            </w:tcBorders>
            <w:hideMark/>
          </w:tcPr>
          <w:p w:rsidR="001D6951" w:rsidRPr="002725A4" w:rsidRDefault="001D6951" w:rsidP="007E261C">
            <w:pPr>
              <w:spacing w:before="4"/>
              <w:rPr>
                <w:sz w:val="21"/>
                <w:szCs w:val="21"/>
              </w:rPr>
            </w:pPr>
            <w:r w:rsidRPr="002725A4">
              <w:rPr>
                <w:b/>
                <w:sz w:val="21"/>
                <w:szCs w:val="21"/>
              </w:rPr>
              <w:t>Default</w:t>
            </w:r>
          </w:p>
        </w:tc>
      </w:tr>
      <w:tr w:rsidR="001D6951" w:rsidRPr="002725A4" w:rsidTr="00436C03">
        <w:trPr>
          <w:jc w:val="center"/>
        </w:trPr>
        <w:tc>
          <w:tcPr>
            <w:tcW w:w="1582" w:type="dxa"/>
            <w:tcBorders>
              <w:top w:val="single" w:sz="12"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xml:space="preserve">- </w:t>
            </w:r>
            <w:r>
              <w:rPr>
                <w:i/>
                <w:sz w:val="21"/>
                <w:szCs w:val="21"/>
              </w:rPr>
              <w:t>Ts</w:t>
            </w:r>
          </w:p>
        </w:tc>
        <w:tc>
          <w:tcPr>
            <w:tcW w:w="1035"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 … 254</w:t>
            </w:r>
          </w:p>
        </w:tc>
        <w:tc>
          <w:tcPr>
            <w:tcW w:w="396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436C03">
            <w:pPr>
              <w:spacing w:before="4"/>
              <w:rPr>
                <w:sz w:val="21"/>
                <w:szCs w:val="21"/>
              </w:rPr>
            </w:pPr>
            <w:r w:rsidRPr="002725A4">
              <w:rPr>
                <w:sz w:val="21"/>
                <w:szCs w:val="21"/>
              </w:rPr>
              <w:t xml:space="preserve">Number of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excluding </w:t>
            </w:r>
            <w:r w:rsidR="00436C03" w:rsidRPr="002725A4">
              <w:rPr>
                <w:sz w:val="21"/>
                <w:szCs w:val="21"/>
              </w:rPr>
              <w:t xml:space="preserve">LLDN </w:t>
            </w:r>
            <w:r w:rsidRPr="002725A4">
              <w:rPr>
                <w:sz w:val="21"/>
                <w:szCs w:val="21"/>
              </w:rPr>
              <w:t xml:space="preserve">timeslot for </w:t>
            </w:r>
            <w:r w:rsidR="00436C03" w:rsidRPr="002725A4">
              <w:rPr>
                <w:sz w:val="21"/>
                <w:szCs w:val="21"/>
              </w:rPr>
              <w:t>LLDN B</w:t>
            </w:r>
            <w:r w:rsidRPr="002725A4">
              <w:rPr>
                <w:sz w:val="21"/>
                <w:szCs w:val="21"/>
              </w:rPr>
              <w:t xml:space="preserve">eacon frame and </w:t>
            </w:r>
            <w:r w:rsidR="00436C03" w:rsidRPr="002725A4">
              <w:rPr>
                <w:sz w:val="21"/>
                <w:szCs w:val="21"/>
              </w:rPr>
              <w:t xml:space="preserve">LLDN </w:t>
            </w:r>
            <w:r w:rsidRPr="002725A4">
              <w:rPr>
                <w:sz w:val="21"/>
                <w:szCs w:val="21"/>
              </w:rPr>
              <w:t>management timeslots</w:t>
            </w:r>
          </w:p>
        </w:tc>
        <w:tc>
          <w:tcPr>
            <w:tcW w:w="993" w:type="dxa"/>
            <w:tcBorders>
              <w:top w:val="single" w:sz="12"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Uplink</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for unidirectional communication (uplink) as defined in </w:t>
            </w:r>
            <w:r w:rsidR="009754DE">
              <w:rPr>
                <w:sz w:val="21"/>
                <w:szCs w:val="21"/>
              </w:rPr>
              <w:fldChar w:fldCharType="begin"/>
            </w:r>
            <w:r w:rsidR="00844182">
              <w:rPr>
                <w:sz w:val="21"/>
                <w:szCs w:val="21"/>
              </w:rPr>
              <w:instrText xml:space="preserve"> REF _Ref426710238 \r \h </w:instrText>
            </w:r>
            <w:r w:rsidR="009754DE">
              <w:rPr>
                <w:sz w:val="21"/>
                <w:szCs w:val="21"/>
              </w:rPr>
            </w:r>
            <w:r w:rsidR="009754DE">
              <w:rPr>
                <w:sz w:val="21"/>
                <w:szCs w:val="21"/>
              </w:rPr>
              <w:fldChar w:fldCharType="separate"/>
            </w:r>
            <w:r w:rsidR="00844182">
              <w:rPr>
                <w:sz w:val="21"/>
                <w:szCs w:val="21"/>
              </w:rPr>
              <w:t>G.1</w:t>
            </w:r>
            <w:r w:rsidR="009754DE">
              <w:rPr>
                <w:sz w:val="21"/>
                <w:szCs w:val="21"/>
              </w:rPr>
              <w:fldChar w:fldCharType="end"/>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Retransmit</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w:t>
            </w:r>
            <w:r w:rsidRPr="002725A4">
              <w:rPr>
                <w:i/>
                <w:sz w:val="21"/>
                <w:szCs w:val="21"/>
              </w:rPr>
              <w:t>-Uplink</w:t>
            </w:r>
            <w:r w:rsidR="00C23E2E">
              <w:rPr>
                <w:i/>
                <w:sz w:val="21"/>
                <w:szCs w:val="21"/>
              </w:rPr>
              <w:t>Ts</w:t>
            </w:r>
            <w:r w:rsidRPr="002725A4">
              <w:rPr>
                <w:i/>
                <w:sz w:val="21"/>
                <w:szCs w:val="21"/>
              </w:rPr>
              <w:t>/2</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timeslots reserved for retransmission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Bidirectional</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bidirectional </w:t>
            </w:r>
            <w:r w:rsidR="00436C03" w:rsidRPr="002725A4">
              <w:rPr>
                <w:sz w:val="21"/>
                <w:szCs w:val="21"/>
              </w:rPr>
              <w:t xml:space="preserve">LLDN base </w:t>
            </w:r>
            <w:r w:rsidRPr="002725A4">
              <w:rPr>
                <w:sz w:val="21"/>
                <w:szCs w:val="21"/>
              </w:rPr>
              <w:t>timeslots as defined in</w:t>
            </w:r>
            <w:r w:rsidR="00436C03" w:rsidRPr="002725A4">
              <w:rPr>
                <w:sz w:val="21"/>
                <w:szCs w:val="21"/>
              </w:rPr>
              <w:t xml:space="preserve"> </w:t>
            </w:r>
            <w:r w:rsidR="009754DE">
              <w:rPr>
                <w:sz w:val="21"/>
                <w:szCs w:val="21"/>
              </w:rPr>
              <w:fldChar w:fldCharType="begin"/>
            </w:r>
            <w:r w:rsidR="00844182">
              <w:rPr>
                <w:sz w:val="21"/>
                <w:szCs w:val="21"/>
              </w:rPr>
              <w:instrText xml:space="preserve"> REF _Ref426710238 \r \h </w:instrText>
            </w:r>
            <w:r w:rsidR="009754DE">
              <w:rPr>
                <w:sz w:val="21"/>
                <w:szCs w:val="21"/>
              </w:rPr>
            </w:r>
            <w:r w:rsidR="009754DE">
              <w:rPr>
                <w:sz w:val="21"/>
                <w:szCs w:val="21"/>
              </w:rPr>
              <w:fldChar w:fldCharType="separate"/>
            </w:r>
            <w:r w:rsidR="00844182">
              <w:rPr>
                <w:sz w:val="21"/>
                <w:szCs w:val="21"/>
              </w:rPr>
              <w:t>G.1</w:t>
            </w:r>
            <w:r w:rsidR="009754DE">
              <w:rPr>
                <w:sz w:val="21"/>
                <w:szCs w:val="21"/>
              </w:rPr>
              <w:fldChar w:fldCharType="end"/>
            </w:r>
            <w:r w:rsidRPr="002725A4">
              <w:rPr>
                <w:sz w:val="21"/>
                <w:szCs w:val="21"/>
              </w:rPr>
              <w:t xml:space="preserve"> within </w:t>
            </w:r>
            <w:r w:rsidR="00436C03" w:rsidRPr="002725A4">
              <w:rPr>
                <w:sz w:val="21"/>
                <w:szCs w:val="21"/>
              </w:rPr>
              <w:t xml:space="preserve">LLDN </w:t>
            </w:r>
            <w:r w:rsidRPr="002725A4">
              <w:rPr>
                <w:sz w:val="21"/>
                <w:szCs w:val="21"/>
              </w:rPr>
              <w:t>superframe for bidirectional communication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7E261C">
            <w:pPr>
              <w:spacing w:before="4"/>
              <w:rPr>
                <w:sz w:val="21"/>
                <w:szCs w:val="21"/>
              </w:rPr>
            </w:pPr>
            <w:r>
              <w:rPr>
                <w:i/>
                <w:sz w:val="21"/>
                <w:szCs w:val="21"/>
              </w:rPr>
              <w:t>macLldnM</w:t>
            </w:r>
            <w:r w:rsidR="001D6951" w:rsidRPr="002725A4">
              <w:rPr>
                <w:i/>
                <w:sz w:val="21"/>
                <w:szCs w:val="21"/>
              </w:rPr>
              <w:t>gmt</w:t>
            </w:r>
            <w:r>
              <w:rPr>
                <w:i/>
                <w:sz w:val="21"/>
                <w:szCs w:val="21"/>
              </w:rPr>
              <w:softHyphen/>
            </w:r>
            <w:r w:rsidR="00C23E2E">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Indicates presence of </w:t>
            </w:r>
            <w:r w:rsidR="00436C03" w:rsidRPr="002725A4">
              <w:rPr>
                <w:sz w:val="21"/>
                <w:szCs w:val="21"/>
              </w:rPr>
              <w:t xml:space="preserve">LLDN </w:t>
            </w:r>
            <w:r w:rsidRPr="002725A4">
              <w:rPr>
                <w:sz w:val="21"/>
                <w:szCs w:val="21"/>
              </w:rPr>
              <w:t xml:space="preserve">management timeslots in </w:t>
            </w:r>
            <w:r w:rsidR="00436C03" w:rsidRPr="002725A4">
              <w:rPr>
                <w:sz w:val="21"/>
                <w:szCs w:val="21"/>
              </w:rPr>
              <w:t xml:space="preserve">LLDN </w:t>
            </w:r>
            <w:r w:rsidRPr="002725A4">
              <w:rPr>
                <w:sz w:val="21"/>
                <w:szCs w:val="21"/>
              </w:rPr>
              <w:t>Online state</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7E261C">
            <w:pPr>
              <w:spacing w:before="4"/>
              <w:rPr>
                <w:sz w:val="21"/>
                <w:szCs w:val="21"/>
              </w:rPr>
            </w:pPr>
            <w:r>
              <w:rPr>
                <w:i/>
                <w:sz w:val="21"/>
                <w:szCs w:val="21"/>
              </w:rPr>
              <w:t>macLldnL</w:t>
            </w:r>
            <w:r w:rsidR="001D6951" w:rsidRPr="002725A4">
              <w:rPr>
                <w:i/>
                <w:sz w:val="21"/>
                <w:szCs w:val="21"/>
              </w:rPr>
              <w:t>ow- LatencyNWid</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0x00–0xff</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8-bit identifier of the LLDN on which the </w:t>
            </w:r>
            <w:r w:rsidR="00436C03" w:rsidRPr="002725A4">
              <w:rPr>
                <w:sz w:val="21"/>
                <w:szCs w:val="21"/>
              </w:rPr>
              <w:t xml:space="preserve">LLDN </w:t>
            </w:r>
            <w:r w:rsidRPr="002725A4">
              <w:rPr>
                <w:sz w:val="21"/>
                <w:szCs w:val="21"/>
              </w:rPr>
              <w:t xml:space="preserve">device is operating. If this value is 0xff, the </w:t>
            </w:r>
            <w:r w:rsidR="00436C03" w:rsidRPr="002725A4">
              <w:rPr>
                <w:sz w:val="21"/>
                <w:szCs w:val="21"/>
              </w:rPr>
              <w:t xml:space="preserve">LLDN </w:t>
            </w:r>
            <w:r w:rsidRPr="002725A4">
              <w:rPr>
                <w:sz w:val="21"/>
                <w:szCs w:val="21"/>
              </w:rPr>
              <w:t>device is not associated.</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0xff</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D56C6C">
            <w:pPr>
              <w:spacing w:before="4"/>
              <w:rPr>
                <w:sz w:val="21"/>
                <w:szCs w:val="21"/>
              </w:rPr>
            </w:pPr>
            <w:r>
              <w:rPr>
                <w:i/>
                <w:sz w:val="21"/>
                <w:szCs w:val="21"/>
              </w:rPr>
              <w:t>macLldnT</w:t>
            </w:r>
            <w:r w:rsidR="001D6951" w:rsidRPr="002725A4">
              <w:rPr>
                <w:i/>
                <w:sz w:val="21"/>
                <w:szCs w:val="21"/>
              </w:rPr>
              <w:t>ime</w:t>
            </w:r>
            <w:r>
              <w:rPr>
                <w:i/>
                <w:sz w:val="21"/>
                <w:szCs w:val="21"/>
              </w:rPr>
              <w:softHyphen/>
              <w:t>s</w:t>
            </w:r>
            <w:r w:rsidR="001D6951" w:rsidRPr="002725A4">
              <w:rPr>
                <w:i/>
                <w:sz w:val="21"/>
                <w:szCs w:val="21"/>
              </w:rPr>
              <w:t>lotInfo</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Imple- men- tation specific</w:t>
            </w:r>
          </w:p>
        </w:tc>
        <w:tc>
          <w:tcPr>
            <w:tcW w:w="1559" w:type="dxa"/>
            <w:tcBorders>
              <w:top w:val="single" w:sz="4" w:space="0" w:color="000000"/>
              <w:left w:val="single" w:sz="4" w:space="0" w:color="000000"/>
              <w:bottom w:val="single" w:sz="4" w:space="0" w:color="000000"/>
              <w:right w:val="single" w:sz="4" w:space="0" w:color="000000"/>
            </w:tcBorders>
          </w:tcPr>
          <w:p w:rsidR="001D6951" w:rsidRPr="002725A4" w:rsidRDefault="001D6951" w:rsidP="007E261C">
            <w:pPr>
              <w:spacing w:before="4"/>
              <w:rPr>
                <w:sz w:val="21"/>
                <w:szCs w:val="21"/>
              </w:rPr>
            </w:pP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D56C6C">
            <w:pPr>
              <w:spacing w:before="4"/>
              <w:rPr>
                <w:sz w:val="21"/>
                <w:szCs w:val="21"/>
              </w:rPr>
            </w:pPr>
            <w:r w:rsidRPr="002725A4">
              <w:rPr>
                <w:sz w:val="21"/>
                <w:szCs w:val="21"/>
              </w:rPr>
              <w:t xml:space="preserve">Information related to a </w:t>
            </w:r>
            <w:r w:rsidR="00436C03" w:rsidRPr="002725A4">
              <w:rPr>
                <w:sz w:val="21"/>
                <w:szCs w:val="21"/>
              </w:rPr>
              <w:t xml:space="preserve">LLDN base </w:t>
            </w:r>
            <w:r w:rsidRPr="002725A4">
              <w:rPr>
                <w:sz w:val="21"/>
                <w:szCs w:val="21"/>
              </w:rPr>
              <w:t xml:space="preserve">timeslot, for instance, MAC addresses mapped to the </w:t>
            </w:r>
            <w:r w:rsidR="00436C03" w:rsidRPr="002725A4">
              <w:rPr>
                <w:sz w:val="21"/>
                <w:szCs w:val="21"/>
              </w:rPr>
              <w:t xml:space="preserve">LLDN base </w:t>
            </w:r>
            <w:r w:rsidRPr="002725A4">
              <w:rPr>
                <w:sz w:val="21"/>
                <w:szCs w:val="21"/>
              </w:rPr>
              <w:t xml:space="preserve">timeslot. For the LLDN PAN coordinator, there are </w:t>
            </w:r>
            <w:r w:rsidR="00C23E2E">
              <w:rPr>
                <w:i/>
                <w:sz w:val="21"/>
                <w:szCs w:val="21"/>
              </w:rPr>
              <w:t>macLldnNumTs</w:t>
            </w:r>
            <w:r w:rsidRPr="002725A4">
              <w:rPr>
                <w:i/>
                <w:sz w:val="21"/>
                <w:szCs w:val="21"/>
              </w:rPr>
              <w:t xml:space="preserve"> </w:t>
            </w:r>
            <w:r w:rsidRPr="002725A4">
              <w:rPr>
                <w:sz w:val="21"/>
                <w:szCs w:val="21"/>
              </w:rPr>
              <w:t xml:space="preserve">attributes of </w:t>
            </w:r>
            <w:r w:rsidR="00D56C6C">
              <w:rPr>
                <w:i/>
                <w:sz w:val="21"/>
                <w:szCs w:val="21"/>
              </w:rPr>
              <w:t>macLldnT</w:t>
            </w:r>
            <w:r w:rsidRPr="002725A4">
              <w:rPr>
                <w:i/>
                <w:sz w:val="21"/>
                <w:szCs w:val="21"/>
              </w:rPr>
              <w:t>ime</w:t>
            </w:r>
            <w:r w:rsidR="00D56C6C">
              <w:rPr>
                <w:i/>
                <w:sz w:val="21"/>
                <w:szCs w:val="21"/>
              </w:rPr>
              <w:t>s</w:t>
            </w:r>
            <w:r w:rsidRPr="002725A4">
              <w:rPr>
                <w:i/>
                <w:sz w:val="21"/>
                <w:szCs w:val="21"/>
              </w:rPr>
              <w:t>lotInfo</w:t>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 xml:space="preserve">Set during </w:t>
            </w:r>
            <w:r w:rsidR="00436C03" w:rsidRPr="002725A4">
              <w:rPr>
                <w:sz w:val="21"/>
                <w:szCs w:val="21"/>
              </w:rPr>
              <w:t xml:space="preserve">LLDN </w:t>
            </w:r>
            <w:r w:rsidRPr="002725A4">
              <w:rPr>
                <w:sz w:val="21"/>
                <w:szCs w:val="21"/>
              </w:rPr>
              <w:t>Configu- ration state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573163">
            <w:pPr>
              <w:spacing w:before="4"/>
              <w:rPr>
                <w:sz w:val="21"/>
                <w:szCs w:val="21"/>
              </w:rPr>
            </w:pPr>
            <w:r w:rsidRPr="002725A4">
              <w:rPr>
                <w:i/>
                <w:sz w:val="21"/>
                <w:szCs w:val="21"/>
              </w:rPr>
              <w:t>macL</w:t>
            </w:r>
            <w:r w:rsidR="00D56C6C">
              <w:rPr>
                <w:i/>
                <w:sz w:val="21"/>
                <w:szCs w:val="21"/>
              </w:rPr>
              <w:t>ldn</w:t>
            </w:r>
            <w:r w:rsidR="00D56C6C">
              <w:rPr>
                <w:i/>
                <w:sz w:val="21"/>
                <w:szCs w:val="21"/>
              </w:rPr>
              <w:softHyphen/>
              <w:t>D</w:t>
            </w:r>
            <w:r w:rsidRPr="002725A4">
              <w:rPr>
                <w:i/>
                <w:sz w:val="21"/>
                <w:szCs w:val="21"/>
              </w:rPr>
              <w:t>iscoveryModeTimeout</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0…256</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LLDN </w:t>
            </w:r>
            <w:r w:rsidR="00436C03" w:rsidRPr="002725A4">
              <w:rPr>
                <w:sz w:val="21"/>
                <w:szCs w:val="21"/>
              </w:rPr>
              <w:t xml:space="preserve">PAN </w:t>
            </w:r>
            <w:r w:rsidRPr="002725A4">
              <w:rPr>
                <w:sz w:val="21"/>
                <w:szCs w:val="21"/>
              </w:rPr>
              <w:t xml:space="preserve">coordinator switches from the </w:t>
            </w:r>
            <w:r w:rsidR="00436C03" w:rsidRPr="002725A4">
              <w:rPr>
                <w:sz w:val="21"/>
                <w:szCs w:val="21"/>
              </w:rPr>
              <w:t xml:space="preserve">LLDN </w:t>
            </w:r>
            <w:r w:rsidRPr="002725A4">
              <w:rPr>
                <w:sz w:val="21"/>
                <w:szCs w:val="21"/>
              </w:rPr>
              <w:t xml:space="preserve">Discovery state into the </w:t>
            </w:r>
            <w:r w:rsidR="00436C03" w:rsidRPr="002725A4">
              <w:rPr>
                <w:sz w:val="21"/>
                <w:szCs w:val="21"/>
              </w:rPr>
              <w:t xml:space="preserve">LLDN </w:t>
            </w:r>
            <w:r w:rsidRPr="002725A4">
              <w:rPr>
                <w:sz w:val="21"/>
                <w:szCs w:val="21"/>
              </w:rPr>
              <w:t>Configuration state after it did not receive a</w:t>
            </w:r>
            <w:r w:rsidR="00436C03" w:rsidRPr="002725A4">
              <w:rPr>
                <w:sz w:val="21"/>
                <w:szCs w:val="21"/>
              </w:rPr>
              <w:t>n</w:t>
            </w:r>
            <w:r w:rsidRPr="002725A4">
              <w:rPr>
                <w:sz w:val="21"/>
                <w:szCs w:val="21"/>
              </w:rPr>
              <w:t xml:space="preserve"> </w:t>
            </w:r>
            <w:r w:rsidR="00436C03" w:rsidRPr="002725A4">
              <w:rPr>
                <w:sz w:val="21"/>
                <w:szCs w:val="21"/>
              </w:rPr>
              <w:t xml:space="preserve">LLDN </w:t>
            </w:r>
            <w:r w:rsidRPr="002725A4">
              <w:rPr>
                <w:sz w:val="21"/>
                <w:szCs w:val="21"/>
              </w:rPr>
              <w:t xml:space="preserve">Discover Response Frame within the last </w:t>
            </w:r>
            <w:r w:rsidR="00D56C6C">
              <w:rPr>
                <w:i/>
                <w:sz w:val="21"/>
                <w:szCs w:val="21"/>
              </w:rPr>
              <w:t>macLldnD</w:t>
            </w:r>
            <w:r w:rsidRPr="002725A4">
              <w:rPr>
                <w:i/>
                <w:sz w:val="21"/>
                <w:szCs w:val="21"/>
              </w:rPr>
              <w:t xml:space="preserve">iscoveryModeTimeout </w:t>
            </w:r>
            <w:r w:rsidRPr="002725A4">
              <w:rPr>
                <w:sz w:val="21"/>
                <w:szCs w:val="21"/>
              </w:rPr>
              <w:t>seconds.</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256</w:t>
            </w:r>
          </w:p>
        </w:tc>
      </w:tr>
      <w:tr w:rsidR="001D6951" w:rsidRPr="002725A4" w:rsidTr="00DE0485">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D56C6C">
            <w:pPr>
              <w:spacing w:before="4"/>
              <w:rPr>
                <w:sz w:val="21"/>
                <w:szCs w:val="21"/>
              </w:rPr>
            </w:pPr>
            <w:r w:rsidRPr="002725A4">
              <w:rPr>
                <w:i/>
                <w:sz w:val="21"/>
                <w:szCs w:val="21"/>
              </w:rPr>
              <w:t>macL</w:t>
            </w:r>
            <w:r w:rsidR="00D56C6C">
              <w:rPr>
                <w:i/>
                <w:sz w:val="21"/>
                <w:szCs w:val="21"/>
              </w:rPr>
              <w:t>ldn-C</w:t>
            </w:r>
            <w:r w:rsidRPr="002725A4">
              <w:rPr>
                <w:i/>
                <w:sz w:val="21"/>
                <w:szCs w:val="21"/>
              </w:rPr>
              <w:t>oordinator</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Indicates whether the LLDN device is the LLDN PAN coordinator</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DE0485" w:rsidRPr="002725A4" w:rsidTr="00436C03">
        <w:trPr>
          <w:jc w:val="center"/>
        </w:trPr>
        <w:tc>
          <w:tcPr>
            <w:tcW w:w="1582" w:type="dxa"/>
            <w:tcBorders>
              <w:top w:val="single" w:sz="4" w:space="0" w:color="000000"/>
              <w:left w:val="single" w:sz="12" w:space="0" w:color="000000"/>
              <w:bottom w:val="single" w:sz="12" w:space="0" w:color="000000"/>
              <w:right w:val="single" w:sz="4" w:space="0" w:color="000000"/>
            </w:tcBorders>
          </w:tcPr>
          <w:p w:rsidR="00DE0485" w:rsidRPr="002725A4" w:rsidRDefault="00DE0485" w:rsidP="00D56C6C">
            <w:pPr>
              <w:spacing w:before="4"/>
              <w:rPr>
                <w:i/>
                <w:sz w:val="21"/>
                <w:szCs w:val="21"/>
              </w:rPr>
            </w:pPr>
            <w:r>
              <w:rPr>
                <w:i/>
                <w:sz w:val="21"/>
                <w:szCs w:val="21"/>
              </w:rPr>
              <w:t>macSimpleAddress</w:t>
            </w:r>
          </w:p>
        </w:tc>
        <w:tc>
          <w:tcPr>
            <w:tcW w:w="1035" w:type="dxa"/>
            <w:tcBorders>
              <w:top w:val="single" w:sz="4" w:space="0" w:color="000000"/>
              <w:left w:val="single" w:sz="4" w:space="0" w:color="000000"/>
              <w:bottom w:val="single" w:sz="12" w:space="0" w:color="000000"/>
              <w:right w:val="single" w:sz="4" w:space="0" w:color="000000"/>
            </w:tcBorders>
          </w:tcPr>
          <w:p w:rsidR="00DE0485" w:rsidRPr="002725A4" w:rsidRDefault="00DE0485" w:rsidP="007E261C">
            <w:pPr>
              <w:spacing w:before="4"/>
              <w:rPr>
                <w:sz w:val="21"/>
                <w:szCs w:val="21"/>
              </w:rPr>
            </w:pPr>
            <w:r>
              <w:rPr>
                <w:sz w:val="21"/>
                <w:szCs w:val="21"/>
              </w:rPr>
              <w:t>Integer</w:t>
            </w:r>
          </w:p>
        </w:tc>
        <w:tc>
          <w:tcPr>
            <w:tcW w:w="1559" w:type="dxa"/>
            <w:tcBorders>
              <w:top w:val="single" w:sz="4" w:space="0" w:color="000000"/>
              <w:left w:val="single" w:sz="4" w:space="0" w:color="000000"/>
              <w:bottom w:val="single" w:sz="12" w:space="0" w:color="000000"/>
              <w:right w:val="single" w:sz="4" w:space="0" w:color="000000"/>
            </w:tcBorders>
          </w:tcPr>
          <w:p w:rsidR="00DE0485" w:rsidRPr="002725A4" w:rsidRDefault="00DE0485" w:rsidP="007E261C">
            <w:pPr>
              <w:spacing w:before="4"/>
              <w:rPr>
                <w:sz w:val="21"/>
                <w:szCs w:val="21"/>
              </w:rPr>
            </w:pPr>
            <w:r>
              <w:rPr>
                <w:sz w:val="21"/>
                <w:szCs w:val="21"/>
              </w:rPr>
              <w:t>0x00-0xff</w:t>
            </w:r>
          </w:p>
        </w:tc>
        <w:tc>
          <w:tcPr>
            <w:tcW w:w="3969" w:type="dxa"/>
            <w:tcBorders>
              <w:top w:val="single" w:sz="4" w:space="0" w:color="000000"/>
              <w:left w:val="single" w:sz="4" w:space="0" w:color="000000"/>
              <w:bottom w:val="single" w:sz="12" w:space="0" w:color="000000"/>
              <w:right w:val="single" w:sz="4" w:space="0" w:color="000000"/>
            </w:tcBorders>
          </w:tcPr>
          <w:p w:rsidR="00DE0485" w:rsidRPr="002725A4" w:rsidRDefault="00DE0485" w:rsidP="00243D2A">
            <w:pPr>
              <w:spacing w:before="4"/>
              <w:rPr>
                <w:sz w:val="21"/>
                <w:szCs w:val="21"/>
              </w:rPr>
            </w:pPr>
            <w:r w:rsidRPr="00DE0485">
              <w:rPr>
                <w:sz w:val="21"/>
                <w:szCs w:val="21"/>
                <w:lang w:val="de-DE"/>
              </w:rPr>
              <w:t xml:space="preserve">The 8-bit address that the </w:t>
            </w:r>
            <w:r>
              <w:rPr>
                <w:sz w:val="21"/>
                <w:szCs w:val="21"/>
                <w:lang w:val="de-DE"/>
              </w:rPr>
              <w:t xml:space="preserve">LLDN </w:t>
            </w:r>
            <w:r w:rsidRPr="00DE0485">
              <w:rPr>
                <w:sz w:val="21"/>
                <w:szCs w:val="21"/>
                <w:lang w:val="de-DE"/>
              </w:rPr>
              <w:t>device uses to</w:t>
            </w:r>
            <w:r>
              <w:rPr>
                <w:sz w:val="21"/>
                <w:szCs w:val="21"/>
                <w:lang w:val="de-DE"/>
              </w:rPr>
              <w:t xml:space="preserve"> </w:t>
            </w:r>
            <w:r w:rsidRPr="00DE0485">
              <w:rPr>
                <w:sz w:val="21"/>
                <w:szCs w:val="21"/>
                <w:lang w:val="de-DE"/>
              </w:rPr>
              <w:t xml:space="preserve">communicate in the </w:t>
            </w:r>
            <w:r w:rsidR="00243D2A">
              <w:rPr>
                <w:sz w:val="21"/>
                <w:szCs w:val="21"/>
                <w:lang w:val="de-DE"/>
              </w:rPr>
              <w:t>LLDN</w:t>
            </w:r>
            <w:r w:rsidRPr="00DE0485">
              <w:rPr>
                <w:sz w:val="21"/>
                <w:szCs w:val="21"/>
                <w:lang w:val="de-DE"/>
              </w:rPr>
              <w:t>. If the device is the</w:t>
            </w:r>
            <w:r w:rsidR="00243D2A">
              <w:rPr>
                <w:sz w:val="21"/>
                <w:szCs w:val="21"/>
                <w:lang w:val="de-DE"/>
              </w:rPr>
              <w:t xml:space="preserve"> LLDN </w:t>
            </w:r>
            <w:r w:rsidRPr="00DE0485">
              <w:rPr>
                <w:sz w:val="21"/>
                <w:szCs w:val="21"/>
                <w:lang w:val="de-DE"/>
              </w:rPr>
              <w:t>PAN coordinator, this value shall be chosen</w:t>
            </w:r>
            <w:r w:rsidR="00243D2A">
              <w:rPr>
                <w:sz w:val="21"/>
                <w:szCs w:val="21"/>
                <w:lang w:val="de-DE"/>
              </w:rPr>
              <w:t xml:space="preserve"> </w:t>
            </w:r>
            <w:r w:rsidRPr="00DE0485">
              <w:rPr>
                <w:sz w:val="21"/>
                <w:szCs w:val="21"/>
                <w:lang w:val="de-DE"/>
              </w:rPr>
              <w:t>before a</w:t>
            </w:r>
            <w:r w:rsidR="00243D2A">
              <w:rPr>
                <w:sz w:val="21"/>
                <w:szCs w:val="21"/>
                <w:lang w:val="de-DE"/>
              </w:rPr>
              <w:t>n</w:t>
            </w:r>
            <w:r w:rsidRPr="00DE0485">
              <w:rPr>
                <w:sz w:val="21"/>
                <w:szCs w:val="21"/>
                <w:lang w:val="de-DE"/>
              </w:rPr>
              <w:t xml:space="preserve"> </w:t>
            </w:r>
            <w:r w:rsidR="00243D2A">
              <w:rPr>
                <w:sz w:val="21"/>
                <w:szCs w:val="21"/>
                <w:lang w:val="de-DE"/>
              </w:rPr>
              <w:t>LLD</w:t>
            </w:r>
            <w:r w:rsidRPr="00DE0485">
              <w:rPr>
                <w:sz w:val="21"/>
                <w:szCs w:val="21"/>
                <w:lang w:val="de-DE"/>
              </w:rPr>
              <w:t>N is started. Otherwise, the address</w:t>
            </w:r>
            <w:r w:rsidR="00243D2A">
              <w:rPr>
                <w:sz w:val="21"/>
                <w:szCs w:val="21"/>
                <w:lang w:val="de-DE"/>
              </w:rPr>
              <w:t xml:space="preserve"> </w:t>
            </w:r>
            <w:r w:rsidRPr="00DE0485">
              <w:rPr>
                <w:sz w:val="21"/>
                <w:szCs w:val="21"/>
                <w:lang w:val="de-DE"/>
              </w:rPr>
              <w:t xml:space="preserve">is allocated by a </w:t>
            </w:r>
            <w:r w:rsidR="00243D2A">
              <w:rPr>
                <w:sz w:val="21"/>
                <w:szCs w:val="21"/>
                <w:lang w:val="de-DE"/>
              </w:rPr>
              <w:t xml:space="preserve">LLDN PAN </w:t>
            </w:r>
            <w:r w:rsidRPr="00DE0485">
              <w:rPr>
                <w:sz w:val="21"/>
                <w:szCs w:val="21"/>
                <w:lang w:val="de-DE"/>
              </w:rPr>
              <w:t>coordinator during</w:t>
            </w:r>
            <w:r w:rsidR="00243D2A">
              <w:rPr>
                <w:sz w:val="21"/>
                <w:szCs w:val="21"/>
                <w:lang w:val="de-DE"/>
              </w:rPr>
              <w:t xml:space="preserve"> </w:t>
            </w:r>
            <w:r w:rsidRPr="00DE0485">
              <w:rPr>
                <w:sz w:val="21"/>
                <w:szCs w:val="21"/>
                <w:lang w:val="de-DE"/>
              </w:rPr>
              <w:t>association. A value of 0xfe indicates that the</w:t>
            </w:r>
            <w:r w:rsidR="00243D2A">
              <w:rPr>
                <w:sz w:val="21"/>
                <w:szCs w:val="21"/>
                <w:lang w:val="de-DE"/>
              </w:rPr>
              <w:t xml:space="preserve"> LLDN </w:t>
            </w:r>
            <w:r w:rsidRPr="00DE0485">
              <w:rPr>
                <w:sz w:val="21"/>
                <w:szCs w:val="21"/>
                <w:lang w:val="de-DE"/>
              </w:rPr>
              <w:t>device has associated but has not been</w:t>
            </w:r>
            <w:r w:rsidR="00243D2A">
              <w:rPr>
                <w:sz w:val="21"/>
                <w:szCs w:val="21"/>
                <w:lang w:val="de-DE"/>
              </w:rPr>
              <w:t xml:space="preserve"> </w:t>
            </w:r>
            <w:r w:rsidRPr="00DE0485">
              <w:rPr>
                <w:sz w:val="21"/>
                <w:szCs w:val="21"/>
                <w:lang w:val="de-DE"/>
              </w:rPr>
              <w:t>allocated an address. A value of 0xff indicates</w:t>
            </w:r>
            <w:r w:rsidR="00243D2A">
              <w:rPr>
                <w:sz w:val="21"/>
                <w:szCs w:val="21"/>
                <w:lang w:val="de-DE"/>
              </w:rPr>
              <w:t xml:space="preserve"> </w:t>
            </w:r>
            <w:r w:rsidRPr="00DE0485">
              <w:rPr>
                <w:sz w:val="21"/>
                <w:szCs w:val="21"/>
                <w:lang w:val="de-DE"/>
              </w:rPr>
              <w:t xml:space="preserve">that the </w:t>
            </w:r>
            <w:r w:rsidR="00243D2A">
              <w:rPr>
                <w:sz w:val="21"/>
                <w:szCs w:val="21"/>
                <w:lang w:val="de-DE"/>
              </w:rPr>
              <w:t xml:space="preserve">LLDN </w:t>
            </w:r>
            <w:r w:rsidRPr="00DE0485">
              <w:rPr>
                <w:sz w:val="21"/>
                <w:szCs w:val="21"/>
                <w:lang w:val="de-DE"/>
              </w:rPr>
              <w:t>device does not have a simple address.</w:t>
            </w:r>
          </w:p>
        </w:tc>
        <w:tc>
          <w:tcPr>
            <w:tcW w:w="993" w:type="dxa"/>
            <w:tcBorders>
              <w:top w:val="single" w:sz="4" w:space="0" w:color="000000"/>
              <w:left w:val="single" w:sz="4" w:space="0" w:color="000000"/>
              <w:bottom w:val="single" w:sz="12" w:space="0" w:color="000000"/>
              <w:right w:val="single" w:sz="12" w:space="0" w:color="000000"/>
            </w:tcBorders>
          </w:tcPr>
          <w:p w:rsidR="00DE0485" w:rsidRPr="002725A4" w:rsidRDefault="00243D2A" w:rsidP="007E261C">
            <w:pPr>
              <w:spacing w:before="4"/>
              <w:rPr>
                <w:sz w:val="21"/>
                <w:szCs w:val="21"/>
              </w:rPr>
            </w:pPr>
            <w:r>
              <w:rPr>
                <w:sz w:val="21"/>
                <w:szCs w:val="21"/>
              </w:rPr>
              <w:t>0xff</w:t>
            </w:r>
          </w:p>
        </w:tc>
      </w:tr>
    </w:tbl>
    <w:p w:rsidR="001D6951" w:rsidRPr="002725A4" w:rsidRDefault="001D6951" w:rsidP="001D6951">
      <w:pPr>
        <w:spacing w:before="4"/>
        <w:rPr>
          <w:b/>
          <w:bCs/>
          <w:sz w:val="21"/>
          <w:szCs w:val="21"/>
        </w:rPr>
      </w:pPr>
    </w:p>
    <w:p w:rsidR="00436C03" w:rsidRPr="002725A4" w:rsidRDefault="00436C03" w:rsidP="00436C03">
      <w:pPr>
        <w:spacing w:before="4"/>
        <w:jc w:val="both"/>
        <w:rPr>
          <w:sz w:val="21"/>
          <w:szCs w:val="21"/>
        </w:rPr>
      </w:pPr>
      <w:r w:rsidRPr="002725A4">
        <w:rPr>
          <w:sz w:val="21"/>
          <w:szCs w:val="21"/>
        </w:rPr>
        <w:t xml:space="preserve">Some MAC PIB attributes of Table 113 have a different default value in Low Latency Deterministic Networks (LLDNs). </w:t>
      </w:r>
      <w:fldSimple w:instr=" REF _Ref426130435 \h  \* MERGEFORMAT ">
        <w:r w:rsidR="002725A4" w:rsidRPr="002725A4">
          <w:rPr>
            <w:sz w:val="21"/>
            <w:szCs w:val="21"/>
          </w:rPr>
          <w:t>Table G.14</w:t>
        </w:r>
      </w:fldSimple>
      <w:r w:rsidRPr="002725A4">
        <w:rPr>
          <w:sz w:val="21"/>
          <w:szCs w:val="21"/>
        </w:rPr>
        <w:t xml:space="preserve"> lists LLDN specific settings of these MAC PIB attributes of Table 133.</w:t>
      </w:r>
    </w:p>
    <w:p w:rsidR="00436C03" w:rsidRPr="002725A4" w:rsidRDefault="00436C03" w:rsidP="00436C03">
      <w:pPr>
        <w:pStyle w:val="Beschriftung"/>
        <w:spacing w:before="200" w:after="0"/>
        <w:jc w:val="center"/>
        <w:rPr>
          <w:rFonts w:ascii="Arial" w:hAnsi="Arial" w:cs="Arial"/>
          <w:color w:val="auto"/>
          <w:sz w:val="20"/>
          <w:szCs w:val="20"/>
        </w:rPr>
      </w:pPr>
      <w:bookmarkStart w:id="250" w:name="_Ref426130435"/>
      <w:r w:rsidRPr="002725A4">
        <w:rPr>
          <w:rFonts w:ascii="Arial" w:hAnsi="Arial" w:cs="Arial"/>
          <w:color w:val="auto"/>
          <w:sz w:val="20"/>
          <w:szCs w:val="20"/>
        </w:rPr>
        <w:t xml:space="preserve">Table </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754DE"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754DE"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754DE" w:rsidRPr="002725A4">
        <w:rPr>
          <w:rFonts w:ascii="Arial" w:hAnsi="Arial" w:cs="Arial"/>
          <w:color w:val="auto"/>
          <w:sz w:val="20"/>
          <w:szCs w:val="20"/>
        </w:rPr>
        <w:fldChar w:fldCharType="separate"/>
      </w:r>
      <w:r w:rsidR="002725A4">
        <w:rPr>
          <w:rFonts w:ascii="Arial" w:hAnsi="Arial" w:cs="Arial"/>
          <w:noProof/>
          <w:color w:val="auto"/>
          <w:sz w:val="20"/>
          <w:szCs w:val="20"/>
        </w:rPr>
        <w:t>14</w:t>
      </w:r>
      <w:r w:rsidR="009754DE" w:rsidRPr="002725A4">
        <w:rPr>
          <w:rFonts w:ascii="Arial" w:hAnsi="Arial" w:cs="Arial"/>
          <w:color w:val="auto"/>
          <w:sz w:val="20"/>
          <w:szCs w:val="20"/>
        </w:rPr>
        <w:fldChar w:fldCharType="end"/>
      </w:r>
      <w:bookmarkEnd w:id="250"/>
      <w:r w:rsidRPr="002725A4">
        <w:rPr>
          <w:rFonts w:ascii="Arial" w:hAnsi="Arial" w:cs="Arial"/>
          <w:color w:val="auto"/>
          <w:sz w:val="20"/>
          <w:szCs w:val="20"/>
        </w:rPr>
        <w:t>—LLDN specific settings of MAC PIB attributes</w:t>
      </w:r>
    </w:p>
    <w:p w:rsidR="00436C03" w:rsidRPr="002725A4" w:rsidRDefault="00436C03" w:rsidP="00436C03"/>
    <w:tbl>
      <w:tblPr>
        <w:tblW w:w="0" w:type="auto"/>
        <w:tblInd w:w="126" w:type="dxa"/>
        <w:tblLayout w:type="fixed"/>
        <w:tblLook w:val="01E0"/>
      </w:tblPr>
      <w:tblGrid>
        <w:gridCol w:w="2392"/>
        <w:gridCol w:w="851"/>
        <w:gridCol w:w="1275"/>
        <w:gridCol w:w="3686"/>
        <w:gridCol w:w="992"/>
      </w:tblGrid>
      <w:tr w:rsidR="00436C03" w:rsidRPr="002725A4" w:rsidTr="000021A2">
        <w:trPr>
          <w:trHeight w:hRule="exact" w:val="439"/>
        </w:trPr>
        <w:tc>
          <w:tcPr>
            <w:tcW w:w="2392" w:type="dxa"/>
            <w:tcBorders>
              <w:top w:val="single" w:sz="12"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Attribute</w:t>
            </w:r>
          </w:p>
        </w:tc>
        <w:tc>
          <w:tcPr>
            <w:tcW w:w="851"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Type</w:t>
            </w:r>
          </w:p>
        </w:tc>
        <w:tc>
          <w:tcPr>
            <w:tcW w:w="1275"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Range</w:t>
            </w:r>
          </w:p>
        </w:tc>
        <w:tc>
          <w:tcPr>
            <w:tcW w:w="3686"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Description</w:t>
            </w:r>
          </w:p>
        </w:tc>
        <w:tc>
          <w:tcPr>
            <w:tcW w:w="992" w:type="dxa"/>
            <w:tcBorders>
              <w:top w:val="single" w:sz="12" w:space="0" w:color="000000"/>
              <w:left w:val="single" w:sz="4" w:space="0" w:color="000000"/>
              <w:bottom w:val="single" w:sz="12" w:space="0" w:color="000000"/>
              <w:right w:val="single" w:sz="12" w:space="0" w:color="000000"/>
            </w:tcBorders>
            <w:hideMark/>
          </w:tcPr>
          <w:p w:rsidR="00436C03" w:rsidRPr="002725A4" w:rsidRDefault="00436C03" w:rsidP="008921B5">
            <w:pPr>
              <w:spacing w:before="4"/>
              <w:rPr>
                <w:sz w:val="21"/>
                <w:szCs w:val="21"/>
              </w:rPr>
            </w:pPr>
            <w:r w:rsidRPr="002725A4">
              <w:rPr>
                <w:b/>
                <w:sz w:val="21"/>
                <w:szCs w:val="21"/>
              </w:rPr>
              <w:t>Default</w:t>
            </w:r>
          </w:p>
        </w:tc>
      </w:tr>
      <w:tr w:rsidR="00D04DFD"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i/>
                <w:iCs/>
                <w:sz w:val="21"/>
                <w:szCs w:val="21"/>
              </w:rPr>
              <w:t>macMinBE</w:t>
            </w:r>
          </w:p>
        </w:tc>
        <w:tc>
          <w:tcPr>
            <w:tcW w:w="851"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0-</w:t>
            </w:r>
            <w:r w:rsidRPr="002725A4">
              <w:rPr>
                <w:i/>
                <w:sz w:val="21"/>
                <w:szCs w:val="21"/>
              </w:rPr>
              <w:t>macMaxBE</w:t>
            </w:r>
          </w:p>
        </w:tc>
        <w:tc>
          <w:tcPr>
            <w:tcW w:w="3686" w:type="dxa"/>
            <w:tcBorders>
              <w:top w:val="single" w:sz="12" w:space="0" w:color="000000"/>
              <w:left w:val="single" w:sz="4" w:space="0" w:color="000000"/>
              <w:bottom w:val="single" w:sz="4" w:space="0" w:color="000000"/>
              <w:right w:val="single" w:sz="4" w:space="0" w:color="000000"/>
            </w:tcBorders>
            <w:hideMark/>
          </w:tcPr>
          <w:p w:rsidR="00D04DFD" w:rsidRPr="002725A4" w:rsidRDefault="000021A2" w:rsidP="00844182">
            <w:pPr>
              <w:spacing w:before="4"/>
              <w:rPr>
                <w:sz w:val="21"/>
                <w:szCs w:val="21"/>
                <w:lang w:val="de-DE"/>
              </w:rPr>
            </w:pPr>
            <w:r w:rsidRPr="002725A4">
              <w:rPr>
                <w:sz w:val="21"/>
                <w:szCs w:val="21"/>
                <w:lang w:val="de-DE"/>
              </w:rPr>
              <w:t xml:space="preserve">The minimum value of the backoff exponent (BE) in the LLDN simplified CSMA-CA algorithm, as described  in </w:t>
            </w:r>
            <w:r w:rsidR="009754DE">
              <w:rPr>
                <w:sz w:val="21"/>
                <w:szCs w:val="21"/>
                <w:lang w:val="de-DE"/>
              </w:rPr>
              <w:fldChar w:fldCharType="begin"/>
            </w:r>
            <w:r w:rsidR="00844182">
              <w:rPr>
                <w:sz w:val="21"/>
                <w:szCs w:val="21"/>
                <w:lang w:val="de-DE"/>
              </w:rPr>
              <w:instrText xml:space="preserve"> REF _Ref426708162 \r \h </w:instrText>
            </w:r>
            <w:r w:rsidR="009754DE">
              <w:rPr>
                <w:sz w:val="21"/>
                <w:szCs w:val="21"/>
                <w:lang w:val="de-DE"/>
              </w:rPr>
            </w:r>
            <w:r w:rsidR="009754DE">
              <w:rPr>
                <w:sz w:val="21"/>
                <w:szCs w:val="21"/>
                <w:lang w:val="de-DE"/>
              </w:rPr>
              <w:fldChar w:fldCharType="separate"/>
            </w:r>
            <w:r w:rsidR="00844182">
              <w:rPr>
                <w:sz w:val="21"/>
                <w:szCs w:val="21"/>
                <w:lang w:val="de-DE"/>
              </w:rPr>
              <w:t>G.2.3</w:t>
            </w:r>
            <w:r w:rsidR="009754DE">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D04DFD" w:rsidRPr="00844182" w:rsidRDefault="000021A2" w:rsidP="008921B5">
            <w:pPr>
              <w:spacing w:before="4"/>
              <w:rPr>
                <w:sz w:val="21"/>
                <w:szCs w:val="21"/>
              </w:rPr>
            </w:pPr>
            <w:r w:rsidRPr="00844182">
              <w:rPr>
                <w:sz w:val="21"/>
                <w:szCs w:val="21"/>
              </w:rPr>
              <w:t>3</w:t>
            </w:r>
          </w:p>
        </w:tc>
      </w:tr>
      <w:tr w:rsidR="00436C03"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macMaxBE</w:t>
            </w:r>
          </w:p>
        </w:tc>
        <w:tc>
          <w:tcPr>
            <w:tcW w:w="851"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3–8</w:t>
            </w:r>
          </w:p>
        </w:tc>
        <w:tc>
          <w:tcPr>
            <w:tcW w:w="3686"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44182">
            <w:pPr>
              <w:spacing w:before="4"/>
              <w:rPr>
                <w:sz w:val="21"/>
                <w:szCs w:val="21"/>
              </w:rPr>
            </w:pPr>
            <w:r w:rsidRPr="002725A4">
              <w:rPr>
                <w:sz w:val="21"/>
                <w:szCs w:val="21"/>
                <w:lang w:val="de-DE"/>
              </w:rPr>
              <w:t xml:space="preserve">The maximum value of the backoff exponent, BE, in the </w:t>
            </w:r>
            <w:r w:rsidR="00BA4039" w:rsidRPr="002725A4">
              <w:rPr>
                <w:sz w:val="21"/>
                <w:szCs w:val="21"/>
                <w:lang w:val="de-DE"/>
              </w:rPr>
              <w:t xml:space="preserve">LLDN simplified </w:t>
            </w:r>
            <w:r w:rsidRPr="002725A4">
              <w:rPr>
                <w:sz w:val="21"/>
                <w:szCs w:val="21"/>
                <w:lang w:val="de-DE"/>
              </w:rPr>
              <w:t>CSMA-CA algorithm, as de</w:t>
            </w:r>
            <w:r w:rsidR="00844182">
              <w:rPr>
                <w:sz w:val="21"/>
                <w:szCs w:val="21"/>
                <w:lang w:val="de-DE"/>
              </w:rPr>
              <w:t>scrib</w:t>
            </w:r>
            <w:r w:rsidRPr="002725A4">
              <w:rPr>
                <w:sz w:val="21"/>
                <w:szCs w:val="21"/>
                <w:lang w:val="de-DE"/>
              </w:rPr>
              <w:t xml:space="preserve">ed in </w:t>
            </w:r>
            <w:r w:rsidR="009754DE">
              <w:rPr>
                <w:sz w:val="21"/>
                <w:szCs w:val="21"/>
                <w:lang w:val="de-DE"/>
              </w:rPr>
              <w:fldChar w:fldCharType="begin"/>
            </w:r>
            <w:r w:rsidR="00844182">
              <w:rPr>
                <w:sz w:val="21"/>
                <w:szCs w:val="21"/>
                <w:lang w:val="de-DE"/>
              </w:rPr>
              <w:instrText xml:space="preserve"> REF _Ref426708162 \r \h </w:instrText>
            </w:r>
            <w:r w:rsidR="009754DE">
              <w:rPr>
                <w:sz w:val="21"/>
                <w:szCs w:val="21"/>
                <w:lang w:val="de-DE"/>
              </w:rPr>
            </w:r>
            <w:r w:rsidR="009754DE">
              <w:rPr>
                <w:sz w:val="21"/>
                <w:szCs w:val="21"/>
                <w:lang w:val="de-DE"/>
              </w:rPr>
              <w:fldChar w:fldCharType="separate"/>
            </w:r>
            <w:r w:rsidR="00844182">
              <w:rPr>
                <w:sz w:val="21"/>
                <w:szCs w:val="21"/>
                <w:lang w:val="de-DE"/>
              </w:rPr>
              <w:t>G.2.3</w:t>
            </w:r>
            <w:r w:rsidR="009754DE">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3</w:t>
            </w:r>
          </w:p>
        </w:tc>
      </w:tr>
      <w:tr w:rsidR="00436C03" w:rsidRPr="002725A4" w:rsidTr="000021A2">
        <w:trPr>
          <w:trHeight w:hRule="exact" w:val="1254"/>
        </w:trPr>
        <w:tc>
          <w:tcPr>
            <w:tcW w:w="2392" w:type="dxa"/>
            <w:tcBorders>
              <w:top w:val="single" w:sz="4"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macMaxCSMABackoffs</w:t>
            </w:r>
          </w:p>
        </w:tc>
        <w:tc>
          <w:tcPr>
            <w:tcW w:w="851"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0–5</w:t>
            </w:r>
          </w:p>
        </w:tc>
        <w:tc>
          <w:tcPr>
            <w:tcW w:w="3686"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lang w:val="de-DE"/>
              </w:rPr>
              <w:t xml:space="preserve">The maximum number of backoffs the </w:t>
            </w:r>
            <w:r w:rsidR="00BA4039" w:rsidRPr="002725A4">
              <w:rPr>
                <w:sz w:val="21"/>
                <w:szCs w:val="21"/>
                <w:lang w:val="de-DE"/>
              </w:rPr>
              <w:t xml:space="preserve">LLDN simplified </w:t>
            </w:r>
            <w:r w:rsidRPr="002725A4">
              <w:rPr>
                <w:sz w:val="21"/>
                <w:szCs w:val="21"/>
                <w:lang w:val="de-DE"/>
              </w:rPr>
              <w:t>CSMA-CA algorithm will attempt before declaring a channel access failure.</w:t>
            </w:r>
          </w:p>
        </w:tc>
        <w:tc>
          <w:tcPr>
            <w:tcW w:w="992" w:type="dxa"/>
            <w:tcBorders>
              <w:top w:val="single" w:sz="4" w:space="0" w:color="000000"/>
              <w:left w:val="single" w:sz="4" w:space="0" w:color="000000"/>
              <w:bottom w:val="single" w:sz="12"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0</w:t>
            </w:r>
          </w:p>
        </w:tc>
      </w:tr>
    </w:tbl>
    <w:p w:rsidR="00436C03" w:rsidRPr="002725A4" w:rsidRDefault="00436C03" w:rsidP="00436C03">
      <w:pPr>
        <w:spacing w:before="4"/>
        <w:rPr>
          <w:b/>
          <w:bCs/>
          <w:i/>
          <w:sz w:val="21"/>
          <w:szCs w:val="21"/>
        </w:rPr>
      </w:pPr>
    </w:p>
    <w:p w:rsidR="00436C03" w:rsidRPr="002725A4" w:rsidRDefault="00436C03" w:rsidP="00436C03">
      <w:pPr>
        <w:spacing w:before="4"/>
        <w:rPr>
          <w:sz w:val="21"/>
          <w:szCs w:val="21"/>
        </w:rPr>
      </w:pPr>
    </w:p>
    <w:p w:rsidR="006E59E7" w:rsidRPr="002725A4" w:rsidRDefault="006E59E7" w:rsidP="006E59E7">
      <w:pPr>
        <w:pStyle w:val="berschrift2"/>
        <w:rPr>
          <w:i w:val="0"/>
          <w:u w:val="none"/>
        </w:rPr>
      </w:pPr>
      <w:r w:rsidRPr="002725A4">
        <w:rPr>
          <w:i w:val="0"/>
          <w:u w:val="none"/>
        </w:rPr>
        <w:t>LLDN Security</w:t>
      </w:r>
    </w:p>
    <w:p w:rsidR="006E59E7" w:rsidRPr="002725A4" w:rsidRDefault="006E59E7" w:rsidP="006E59E7">
      <w:pPr>
        <w:spacing w:before="4"/>
        <w:rPr>
          <w:rFonts w:ascii="Arial" w:hAnsi="Arial" w:cs="Arial"/>
          <w:b/>
          <w:szCs w:val="24"/>
        </w:rPr>
      </w:pPr>
    </w:p>
    <w:p w:rsidR="006E59E7" w:rsidRPr="00844182" w:rsidRDefault="006E59E7" w:rsidP="006E59E7">
      <w:pPr>
        <w:pStyle w:val="Textkrper"/>
        <w:jc w:val="both"/>
        <w:rPr>
          <w:szCs w:val="24"/>
        </w:rPr>
      </w:pPr>
      <w:r w:rsidRPr="00844182">
        <w:rPr>
          <w:szCs w:val="24"/>
        </w:rPr>
        <w:t xml:space="preserve">LLDN cannot be secured in this standard. LLDN uses </w:t>
      </w:r>
      <w:r w:rsidR="00A539F4" w:rsidRPr="00844182">
        <w:rPr>
          <w:szCs w:val="24"/>
        </w:rPr>
        <w:t>8-bit</w:t>
      </w:r>
      <w:r w:rsidRPr="00844182">
        <w:rPr>
          <w:szCs w:val="24"/>
        </w:rPr>
        <w:t xml:space="preserve"> addresses (simple addresses). Any mode using simple addresses including LLDN shall not use security. </w:t>
      </w:r>
    </w:p>
    <w:p w:rsidR="006E59E7" w:rsidRPr="00844182" w:rsidRDefault="006E59E7" w:rsidP="006E59E7">
      <w:pPr>
        <w:pStyle w:val="Textkrper"/>
        <w:jc w:val="both"/>
        <w:rPr>
          <w:szCs w:val="24"/>
        </w:rPr>
      </w:pPr>
    </w:p>
    <w:p w:rsidR="006E59E7" w:rsidRPr="00844182" w:rsidRDefault="006E59E7" w:rsidP="006E59E7">
      <w:pPr>
        <w:pStyle w:val="Textkrper"/>
        <w:jc w:val="both"/>
        <w:rPr>
          <w:szCs w:val="24"/>
        </w:rPr>
      </w:pPr>
      <w:r w:rsidRPr="00844182">
        <w:rPr>
          <w:szCs w:val="24"/>
        </w:rPr>
        <w:t>Data frames (Frame Type b001) and MAC Command frames (Frame Type b011) may be used within an LLDN. In this case, the Security Enabled bit of the Frame Control field of these frames shall be set to zero (no security enabled).</w:t>
      </w:r>
    </w:p>
    <w:p w:rsidR="006E59E7" w:rsidRPr="00844182" w:rsidRDefault="006E59E7" w:rsidP="006E59E7">
      <w:pPr>
        <w:pStyle w:val="Textkrper"/>
        <w:jc w:val="both"/>
        <w:rPr>
          <w:szCs w:val="24"/>
        </w:rPr>
      </w:pPr>
    </w:p>
    <w:p w:rsidR="006E59E7" w:rsidRPr="002725A4" w:rsidRDefault="006E59E7" w:rsidP="006E59E7">
      <w:pPr>
        <w:pStyle w:val="berschrift2"/>
        <w:rPr>
          <w:i w:val="0"/>
          <w:u w:val="none"/>
        </w:rPr>
      </w:pPr>
      <w:r w:rsidRPr="002725A4">
        <w:rPr>
          <w:i w:val="0"/>
          <w:u w:val="none"/>
        </w:rPr>
        <w:t>LLDN PHY considerations</w:t>
      </w:r>
    </w:p>
    <w:p w:rsidR="006E59E7" w:rsidRPr="002725A4" w:rsidRDefault="006E59E7" w:rsidP="006E59E7">
      <w:pPr>
        <w:spacing w:before="4"/>
        <w:rPr>
          <w:sz w:val="21"/>
          <w:szCs w:val="21"/>
        </w:rPr>
      </w:pPr>
    </w:p>
    <w:p w:rsidR="006E59E7" w:rsidRPr="00844182" w:rsidRDefault="006E59E7" w:rsidP="006E59E7">
      <w:pPr>
        <w:spacing w:before="4"/>
        <w:jc w:val="both"/>
        <w:rPr>
          <w:szCs w:val="24"/>
        </w:rPr>
      </w:pPr>
      <w:r w:rsidRPr="00844182">
        <w:rPr>
          <w:szCs w:val="24"/>
        </w:rPr>
        <w:t xml:space="preserve">The LLDN specification has been developed for the </w:t>
      </w:r>
      <w:r w:rsidR="007509E6" w:rsidRPr="007509E6">
        <w:rPr>
          <w:szCs w:val="24"/>
          <w:lang w:val="de-DE"/>
        </w:rPr>
        <w:t>2450 MHz O-QPSK PHY</w:t>
      </w:r>
      <w:r w:rsidRPr="00844182">
        <w:rPr>
          <w:szCs w:val="24"/>
        </w:rPr>
        <w:t xml:space="preserve">. The LLDN specification is PHY-independent, in principle. For instance, it can be used with the </w:t>
      </w:r>
      <w:r w:rsidR="007509E6">
        <w:rPr>
          <w:szCs w:val="24"/>
        </w:rPr>
        <w:t>HRP UWB</w:t>
      </w:r>
      <w:r w:rsidRPr="00844182">
        <w:rPr>
          <w:szCs w:val="24"/>
        </w:rPr>
        <w:t xml:space="preserve"> PHY. However, the use of several PHYs </w:t>
      </w:r>
      <w:r w:rsidR="007509E6" w:rsidRPr="00844182">
        <w:rPr>
          <w:szCs w:val="24"/>
        </w:rPr>
        <w:t>of this standard</w:t>
      </w:r>
      <w:r w:rsidR="007509E6">
        <w:rPr>
          <w:szCs w:val="24"/>
        </w:rPr>
        <w:t xml:space="preserve"> with </w:t>
      </w:r>
      <w:r w:rsidR="007509E6" w:rsidRPr="00844182">
        <w:rPr>
          <w:szCs w:val="24"/>
        </w:rPr>
        <w:t xml:space="preserve">LLDN </w:t>
      </w:r>
      <w:r w:rsidRPr="00844182">
        <w:rPr>
          <w:szCs w:val="24"/>
        </w:rPr>
        <w:t>is not advisable, for instance, PHYs targetting a completely different application case than LLDN. There is no requirement that every PHY of this standard has to support LLDN.</w:t>
      </w:r>
    </w:p>
    <w:p w:rsidR="006E59E7" w:rsidRPr="002725A4" w:rsidRDefault="006E59E7" w:rsidP="00436C03">
      <w:pPr>
        <w:spacing w:before="4"/>
        <w:rPr>
          <w:sz w:val="21"/>
          <w:szCs w:val="21"/>
        </w:rPr>
      </w:pPr>
    </w:p>
    <w:p w:rsidR="00436C03" w:rsidRPr="002725A4" w:rsidRDefault="00436C03" w:rsidP="00436C03">
      <w:pPr>
        <w:spacing w:before="4"/>
        <w:rPr>
          <w:sz w:val="21"/>
          <w:szCs w:val="21"/>
        </w:rPr>
      </w:pPr>
    </w:p>
    <w:p w:rsidR="00436C03" w:rsidRPr="002725A4" w:rsidRDefault="00436C03" w:rsidP="00813125">
      <w:pPr>
        <w:spacing w:before="4"/>
        <w:rPr>
          <w:sz w:val="21"/>
          <w:szCs w:val="21"/>
        </w:rPr>
      </w:pPr>
      <w:bookmarkStart w:id="251" w:name="_bookmark477"/>
      <w:bookmarkEnd w:id="251"/>
    </w:p>
    <w:sectPr w:rsidR="00436C03" w:rsidRPr="002725A4" w:rsidSect="00410B10">
      <w:headerReference w:type="default" r:id="rId26"/>
      <w:footerReference w:type="default" r:id="rId27"/>
      <w:headerReference w:type="first" r:id="rId28"/>
      <w:footerReference w:type="first" r:id="rId29"/>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CE" w:rsidRDefault="00BA02CE">
      <w:r>
        <w:separator/>
      </w:r>
    </w:p>
  </w:endnote>
  <w:endnote w:type="continuationSeparator" w:id="0">
    <w:p w:rsidR="00BA02CE" w:rsidRDefault="00BA0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CE" w:rsidRDefault="00BA02C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CE" w:rsidRDefault="00BA02C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CE" w:rsidRDefault="00BA02CE">
      <w:r>
        <w:separator/>
      </w:r>
    </w:p>
  </w:footnote>
  <w:footnote w:type="continuationSeparator" w:id="0">
    <w:p w:rsidR="00BA02CE" w:rsidRDefault="00BA0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CE" w:rsidRDefault="009754D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BA02CE">
      <w:rPr>
        <w:b/>
        <w:sz w:val="28"/>
      </w:rPr>
      <w:instrText xml:space="preserve"> SAVEDATE \@ "MMMM, yyyy" \* MERGEFORMAT </w:instrText>
    </w:r>
    <w:r>
      <w:rPr>
        <w:b/>
        <w:sz w:val="28"/>
      </w:rPr>
      <w:fldChar w:fldCharType="separate"/>
    </w:r>
    <w:r w:rsidR="00BC0751">
      <w:rPr>
        <w:b/>
        <w:noProof/>
        <w:sz w:val="28"/>
      </w:rPr>
      <w:t>August, 2015</w:t>
    </w:r>
    <w:r>
      <w:rPr>
        <w:b/>
        <w:sz w:val="28"/>
      </w:rPr>
      <w:fldChar w:fldCharType="end"/>
    </w:r>
    <w:r w:rsidR="00BA02CE">
      <w:rPr>
        <w:b/>
        <w:sz w:val="28"/>
      </w:rPr>
      <w:tab/>
      <w:t xml:space="preserve"> IEEE P802.15-</w:t>
    </w:r>
    <w:fldSimple w:instr=" DOCPROPERTY &quot;Category&quot;  \* MERGEFORMAT ">
      <w:r w:rsidR="00BA02CE" w:rsidRPr="00BA02CE">
        <w:rPr>
          <w:b/>
          <w:sz w:val="28"/>
        </w:rPr>
        <w:t>15/616r3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CE" w:rsidRDefault="00BA02C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30"/>
    <w:multiLevelType w:val="multilevel"/>
    <w:tmpl w:val="2F2ABB18"/>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1">
    <w:nsid w:val="0DF10376"/>
    <w:multiLevelType w:val="multilevel"/>
    <w:tmpl w:val="EA7E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5B158F"/>
    <w:multiLevelType w:val="hybridMultilevel"/>
    <w:tmpl w:val="970E9754"/>
    <w:lvl w:ilvl="0" w:tplc="196464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01161E"/>
    <w:multiLevelType w:val="multilevel"/>
    <w:tmpl w:val="F710D43C"/>
    <w:lvl w:ilvl="0">
      <w:start w:val="4"/>
      <w:numFmt w:val="decimal"/>
      <w:lvlText w:val="%1"/>
      <w:lvlJc w:val="left"/>
      <w:pPr>
        <w:ind w:left="506" w:hanging="367"/>
      </w:pPr>
      <w:rPr>
        <w:rFonts w:hint="default"/>
      </w:rPr>
    </w:lvl>
    <w:lvl w:ilvl="1">
      <w:start w:val="5"/>
      <w:numFmt w:val="decimal"/>
      <w:lvlText w:val="%1.%2"/>
      <w:lvlJc w:val="left"/>
      <w:pPr>
        <w:ind w:left="506" w:hanging="367"/>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79" w:hanging="432"/>
      </w:pPr>
      <w:rPr>
        <w:rFonts w:ascii="Times New Roman" w:eastAsia="Times New Roman" w:hAnsi="Times New Roman" w:hint="default"/>
        <w:w w:val="99"/>
        <w:sz w:val="20"/>
        <w:szCs w:val="20"/>
      </w:rPr>
    </w:lvl>
    <w:lvl w:ilvl="5">
      <w:start w:val="1"/>
      <w:numFmt w:val="bullet"/>
      <w:lvlText w:val="•"/>
      <w:lvlJc w:val="left"/>
      <w:pPr>
        <w:ind w:left="3119" w:hanging="432"/>
      </w:pPr>
      <w:rPr>
        <w:rFonts w:hint="default"/>
      </w:rPr>
    </w:lvl>
    <w:lvl w:ilvl="6">
      <w:start w:val="1"/>
      <w:numFmt w:val="bullet"/>
      <w:lvlText w:val="•"/>
      <w:lvlJc w:val="left"/>
      <w:pPr>
        <w:ind w:left="4275" w:hanging="432"/>
      </w:pPr>
      <w:rPr>
        <w:rFonts w:hint="default"/>
      </w:rPr>
    </w:lvl>
    <w:lvl w:ilvl="7">
      <w:start w:val="1"/>
      <w:numFmt w:val="bullet"/>
      <w:lvlText w:val="•"/>
      <w:lvlJc w:val="left"/>
      <w:pPr>
        <w:ind w:left="5431" w:hanging="432"/>
      </w:pPr>
      <w:rPr>
        <w:rFonts w:hint="default"/>
      </w:rPr>
    </w:lvl>
    <w:lvl w:ilvl="8">
      <w:start w:val="1"/>
      <w:numFmt w:val="bullet"/>
      <w:lvlText w:val="•"/>
      <w:lvlJc w:val="left"/>
      <w:pPr>
        <w:ind w:left="6587" w:hanging="432"/>
      </w:pPr>
      <w:rPr>
        <w:rFonts w:hint="default"/>
      </w:rPr>
    </w:lvl>
  </w:abstractNum>
  <w:abstractNum w:abstractNumId="4">
    <w:nsid w:val="30F25F2B"/>
    <w:multiLevelType w:val="hybridMultilevel"/>
    <w:tmpl w:val="76181BE0"/>
    <w:lvl w:ilvl="0" w:tplc="BFB65EB4">
      <w:start w:val="1"/>
      <w:numFmt w:val="bullet"/>
      <w:lvlText w:val="—"/>
      <w:lvlJc w:val="left"/>
      <w:pPr>
        <w:ind w:left="780" w:hanging="400"/>
      </w:pPr>
      <w:rPr>
        <w:rFonts w:ascii="Times New Roman" w:eastAsia="Times New Roman" w:hAnsi="Times New Roman" w:hint="default"/>
        <w:w w:val="99"/>
        <w:sz w:val="20"/>
        <w:szCs w:val="20"/>
      </w:rPr>
    </w:lvl>
    <w:lvl w:ilvl="1" w:tplc="80F80DB4">
      <w:start w:val="1"/>
      <w:numFmt w:val="bullet"/>
      <w:lvlText w:val="•"/>
      <w:lvlJc w:val="left"/>
      <w:pPr>
        <w:ind w:left="1592" w:hanging="400"/>
      </w:pPr>
      <w:rPr>
        <w:rFonts w:hint="default"/>
      </w:rPr>
    </w:lvl>
    <w:lvl w:ilvl="2" w:tplc="25E0768E">
      <w:start w:val="1"/>
      <w:numFmt w:val="bullet"/>
      <w:lvlText w:val="•"/>
      <w:lvlJc w:val="left"/>
      <w:pPr>
        <w:ind w:left="2404" w:hanging="400"/>
      </w:pPr>
      <w:rPr>
        <w:rFonts w:hint="default"/>
      </w:rPr>
    </w:lvl>
    <w:lvl w:ilvl="3" w:tplc="B772164A">
      <w:start w:val="1"/>
      <w:numFmt w:val="bullet"/>
      <w:lvlText w:val="•"/>
      <w:lvlJc w:val="left"/>
      <w:pPr>
        <w:ind w:left="3216" w:hanging="400"/>
      </w:pPr>
      <w:rPr>
        <w:rFonts w:hint="default"/>
      </w:rPr>
    </w:lvl>
    <w:lvl w:ilvl="4" w:tplc="8E5CDF16">
      <w:start w:val="1"/>
      <w:numFmt w:val="bullet"/>
      <w:lvlText w:val="•"/>
      <w:lvlJc w:val="left"/>
      <w:pPr>
        <w:ind w:left="4028" w:hanging="400"/>
      </w:pPr>
      <w:rPr>
        <w:rFonts w:hint="default"/>
      </w:rPr>
    </w:lvl>
    <w:lvl w:ilvl="5" w:tplc="FFC84EE0">
      <w:start w:val="1"/>
      <w:numFmt w:val="bullet"/>
      <w:lvlText w:val="•"/>
      <w:lvlJc w:val="left"/>
      <w:pPr>
        <w:ind w:left="4840" w:hanging="400"/>
      </w:pPr>
      <w:rPr>
        <w:rFonts w:hint="default"/>
      </w:rPr>
    </w:lvl>
    <w:lvl w:ilvl="6" w:tplc="752481E8">
      <w:start w:val="1"/>
      <w:numFmt w:val="bullet"/>
      <w:lvlText w:val="•"/>
      <w:lvlJc w:val="left"/>
      <w:pPr>
        <w:ind w:left="5652" w:hanging="400"/>
      </w:pPr>
      <w:rPr>
        <w:rFonts w:hint="default"/>
      </w:rPr>
    </w:lvl>
    <w:lvl w:ilvl="7" w:tplc="1ECE1D2A">
      <w:start w:val="1"/>
      <w:numFmt w:val="bullet"/>
      <w:lvlText w:val="•"/>
      <w:lvlJc w:val="left"/>
      <w:pPr>
        <w:ind w:left="6464" w:hanging="400"/>
      </w:pPr>
      <w:rPr>
        <w:rFonts w:hint="default"/>
      </w:rPr>
    </w:lvl>
    <w:lvl w:ilvl="8" w:tplc="3412F03C">
      <w:start w:val="1"/>
      <w:numFmt w:val="bullet"/>
      <w:lvlText w:val="•"/>
      <w:lvlJc w:val="left"/>
      <w:pPr>
        <w:ind w:left="7276" w:hanging="400"/>
      </w:pPr>
      <w:rPr>
        <w:rFonts w:hint="default"/>
      </w:rPr>
    </w:lvl>
  </w:abstractNum>
  <w:abstractNum w:abstractNumId="5">
    <w:nsid w:val="44CB669E"/>
    <w:multiLevelType w:val="multilevel"/>
    <w:tmpl w:val="3184ED1C"/>
    <w:lvl w:ilvl="0">
      <w:start w:val="5"/>
      <w:numFmt w:val="decimal"/>
      <w:lvlText w:val="%1"/>
      <w:lvlJc w:val="left"/>
      <w:pPr>
        <w:ind w:left="750" w:hanging="611"/>
      </w:pPr>
      <w:rPr>
        <w:rFonts w:hint="default"/>
      </w:rPr>
    </w:lvl>
    <w:lvl w:ilvl="1">
      <w:start w:val="3"/>
      <w:numFmt w:val="decimal"/>
      <w:lvlText w:val="%1.%2"/>
      <w:lvlJc w:val="left"/>
      <w:pPr>
        <w:ind w:left="750" w:hanging="611"/>
      </w:pPr>
      <w:rPr>
        <w:rFonts w:hint="default"/>
      </w:rPr>
    </w:lvl>
    <w:lvl w:ilvl="2">
      <w:start w:val="10"/>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433" w:hanging="400"/>
      </w:pPr>
      <w:rPr>
        <w:rFonts w:hint="default"/>
      </w:rPr>
    </w:lvl>
    <w:lvl w:ilvl="7">
      <w:start w:val="1"/>
      <w:numFmt w:val="bullet"/>
      <w:lvlText w:val="•"/>
      <w:lvlJc w:val="left"/>
      <w:pPr>
        <w:ind w:left="5550" w:hanging="400"/>
      </w:pPr>
      <w:rPr>
        <w:rFonts w:hint="default"/>
      </w:rPr>
    </w:lvl>
    <w:lvl w:ilvl="8">
      <w:start w:val="1"/>
      <w:numFmt w:val="bullet"/>
      <w:lvlText w:val="•"/>
      <w:lvlJc w:val="left"/>
      <w:pPr>
        <w:ind w:left="6666" w:hanging="400"/>
      </w:pPr>
      <w:rPr>
        <w:rFonts w:hint="default"/>
      </w:rPr>
    </w:lvl>
  </w:abstractNum>
  <w:abstractNum w:abstractNumId="6">
    <w:nsid w:val="46F564BB"/>
    <w:multiLevelType w:val="multilevel"/>
    <w:tmpl w:val="FB72E410"/>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7">
    <w:nsid w:val="5CEE6419"/>
    <w:multiLevelType w:val="hybridMultilevel"/>
    <w:tmpl w:val="C8865F30"/>
    <w:lvl w:ilvl="0" w:tplc="C116DF88">
      <w:start w:val="5"/>
      <w:numFmt w:val="bullet"/>
      <w:lvlText w:val="-"/>
      <w:lvlJc w:val="left"/>
      <w:pPr>
        <w:ind w:left="361"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DD3F67"/>
    <w:multiLevelType w:val="hybridMultilevel"/>
    <w:tmpl w:val="2390C6D0"/>
    <w:lvl w:ilvl="0" w:tplc="C86C7732">
      <w:start w:val="1"/>
      <w:numFmt w:val="bullet"/>
      <w:lvlText w:val="—"/>
      <w:lvlJc w:val="left"/>
      <w:pPr>
        <w:ind w:left="740" w:hanging="400"/>
      </w:pPr>
      <w:rPr>
        <w:rFonts w:ascii="Times New Roman" w:eastAsia="Times New Roman" w:hAnsi="Times New Roman" w:hint="default"/>
        <w:w w:val="99"/>
        <w:sz w:val="20"/>
        <w:szCs w:val="20"/>
      </w:rPr>
    </w:lvl>
    <w:lvl w:ilvl="1" w:tplc="20E4280C">
      <w:start w:val="1"/>
      <w:numFmt w:val="bullet"/>
      <w:lvlText w:val="•"/>
      <w:lvlJc w:val="left"/>
      <w:pPr>
        <w:ind w:left="1556" w:hanging="400"/>
      </w:pPr>
      <w:rPr>
        <w:rFonts w:hint="default"/>
      </w:rPr>
    </w:lvl>
    <w:lvl w:ilvl="2" w:tplc="DDBC2C5A">
      <w:start w:val="1"/>
      <w:numFmt w:val="bullet"/>
      <w:lvlText w:val="•"/>
      <w:lvlJc w:val="left"/>
      <w:pPr>
        <w:ind w:left="2372" w:hanging="400"/>
      </w:pPr>
      <w:rPr>
        <w:rFonts w:hint="default"/>
      </w:rPr>
    </w:lvl>
    <w:lvl w:ilvl="3" w:tplc="F7E48A68">
      <w:start w:val="1"/>
      <w:numFmt w:val="bullet"/>
      <w:lvlText w:val="•"/>
      <w:lvlJc w:val="left"/>
      <w:pPr>
        <w:ind w:left="3188" w:hanging="400"/>
      </w:pPr>
      <w:rPr>
        <w:rFonts w:hint="default"/>
      </w:rPr>
    </w:lvl>
    <w:lvl w:ilvl="4" w:tplc="37F29D0E">
      <w:start w:val="1"/>
      <w:numFmt w:val="bullet"/>
      <w:lvlText w:val="•"/>
      <w:lvlJc w:val="left"/>
      <w:pPr>
        <w:ind w:left="4004" w:hanging="400"/>
      </w:pPr>
      <w:rPr>
        <w:rFonts w:hint="default"/>
      </w:rPr>
    </w:lvl>
    <w:lvl w:ilvl="5" w:tplc="BA1C5EB2">
      <w:start w:val="1"/>
      <w:numFmt w:val="bullet"/>
      <w:lvlText w:val="•"/>
      <w:lvlJc w:val="left"/>
      <w:pPr>
        <w:ind w:left="4820" w:hanging="400"/>
      </w:pPr>
      <w:rPr>
        <w:rFonts w:hint="default"/>
      </w:rPr>
    </w:lvl>
    <w:lvl w:ilvl="6" w:tplc="2D7AE828">
      <w:start w:val="1"/>
      <w:numFmt w:val="bullet"/>
      <w:lvlText w:val="•"/>
      <w:lvlJc w:val="left"/>
      <w:pPr>
        <w:ind w:left="5636" w:hanging="400"/>
      </w:pPr>
      <w:rPr>
        <w:rFonts w:hint="default"/>
      </w:rPr>
    </w:lvl>
    <w:lvl w:ilvl="7" w:tplc="DF28A610">
      <w:start w:val="1"/>
      <w:numFmt w:val="bullet"/>
      <w:lvlText w:val="•"/>
      <w:lvlJc w:val="left"/>
      <w:pPr>
        <w:ind w:left="6452" w:hanging="400"/>
      </w:pPr>
      <w:rPr>
        <w:rFonts w:hint="default"/>
      </w:rPr>
    </w:lvl>
    <w:lvl w:ilvl="8" w:tplc="2B469B54">
      <w:start w:val="1"/>
      <w:numFmt w:val="bullet"/>
      <w:lvlText w:val="•"/>
      <w:lvlJc w:val="left"/>
      <w:pPr>
        <w:ind w:left="7268" w:hanging="400"/>
      </w:pPr>
      <w:rPr>
        <w:rFonts w:hint="default"/>
      </w:rPr>
    </w:lvl>
  </w:abstractNum>
  <w:abstractNum w:abstractNumId="9">
    <w:nsid w:val="722D7EF0"/>
    <w:multiLevelType w:val="multilevel"/>
    <w:tmpl w:val="326A7710"/>
    <w:lvl w:ilvl="0">
      <w:start w:val="7"/>
      <w:numFmt w:val="upperLetter"/>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4"/>
  </w:num>
  <w:num w:numId="3">
    <w:abstractNumId w:val="8"/>
  </w:num>
  <w:num w:numId="4">
    <w:abstractNumId w:val="5"/>
    <w:lvlOverride w:ilvl="0">
      <w:startOverride w:val="5"/>
    </w:lvlOverride>
    <w:lvlOverride w:ilvl="1">
      <w:startOverride w:val="3"/>
    </w:lvlOverride>
    <w:lvlOverride w:ilvl="2">
      <w:startOverride w:val="10"/>
    </w:lvlOverride>
    <w:lvlOverride w:ilvl="3">
      <w:startOverride w:val="1"/>
    </w:lvlOverride>
    <w:lvlOverride w:ilvl="4">
      <w:startOverride w:val="1"/>
    </w:lvlOverride>
    <w:lvlOverride w:ilvl="5"/>
    <w:lvlOverride w:ilvl="6"/>
    <w:lvlOverride w:ilvl="7"/>
    <w:lvlOverride w:ilvl="8"/>
  </w:num>
  <w:num w:numId="5">
    <w:abstractNumId w:val="0"/>
    <w:lvlOverride w:ilvl="0">
      <w:startOverride w:val="5"/>
    </w:lvlOverride>
    <w:lvlOverride w:ilvl="1">
      <w:startOverride w:val="3"/>
    </w:lvlOverride>
    <w:lvlOverride w:ilvl="2">
      <w:startOverride w:val="10"/>
    </w:lvlOverride>
    <w:lvlOverride w:ilvl="3">
      <w:startOverride w:val="2"/>
    </w:lvlOverride>
    <w:lvlOverride w:ilvl="4">
      <w:startOverride w:val="1"/>
    </w:lvlOverride>
    <w:lvlOverride w:ilvl="5"/>
    <w:lvlOverride w:ilvl="6"/>
    <w:lvlOverride w:ilvl="7"/>
    <w:lvlOverride w:ilvl="8"/>
  </w:num>
  <w:num w:numId="6">
    <w:abstractNumId w:val="6"/>
    <w:lvlOverride w:ilvl="0">
      <w:startOverride w:val="5"/>
    </w:lvlOverride>
    <w:lvlOverride w:ilvl="1">
      <w:startOverride w:val="3"/>
    </w:lvlOverride>
    <w:lvlOverride w:ilvl="2">
      <w:startOverride w:val="10"/>
    </w:lvlOverride>
    <w:lvlOverride w:ilvl="3">
      <w:startOverride w:val="3"/>
    </w:lvlOverride>
    <w:lvlOverride w:ilvl="4">
      <w:startOverride w:val="1"/>
    </w:lvlOverride>
    <w:lvlOverride w:ilvl="5"/>
    <w:lvlOverride w:ilvl="6"/>
    <w:lvlOverride w:ilvl="7"/>
    <w:lvlOverride w:ilvl="8"/>
  </w:num>
  <w:num w:numId="7">
    <w:abstractNumId w:val="7"/>
  </w:num>
  <w:num w:numId="8">
    <w:abstractNumId w:val="9"/>
  </w:num>
  <w:num w:numId="9">
    <w:abstractNumId w:val="2"/>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ctiveWritingStyle w:appName="MSWord" w:lang="en-US" w:vendorID="8" w:dllVersion="513" w:checkStyle="1"/>
  <w:attachedTemplate r:id="rId1"/>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365551"/>
    <w:rsid w:val="000021A2"/>
    <w:rsid w:val="00005771"/>
    <w:rsid w:val="0001080C"/>
    <w:rsid w:val="000277B8"/>
    <w:rsid w:val="00033C99"/>
    <w:rsid w:val="0004399F"/>
    <w:rsid w:val="000472FB"/>
    <w:rsid w:val="00063262"/>
    <w:rsid w:val="0007701D"/>
    <w:rsid w:val="000775D9"/>
    <w:rsid w:val="000839D5"/>
    <w:rsid w:val="00084E08"/>
    <w:rsid w:val="00087247"/>
    <w:rsid w:val="00087E66"/>
    <w:rsid w:val="000912D6"/>
    <w:rsid w:val="00092366"/>
    <w:rsid w:val="00095A08"/>
    <w:rsid w:val="00095A95"/>
    <w:rsid w:val="000B13EA"/>
    <w:rsid w:val="000B5111"/>
    <w:rsid w:val="000B6A1F"/>
    <w:rsid w:val="000C1221"/>
    <w:rsid w:val="000D3505"/>
    <w:rsid w:val="000D6C10"/>
    <w:rsid w:val="000E23BF"/>
    <w:rsid w:val="000E3506"/>
    <w:rsid w:val="000E7368"/>
    <w:rsid w:val="000F6810"/>
    <w:rsid w:val="001023F2"/>
    <w:rsid w:val="001028F0"/>
    <w:rsid w:val="001052B0"/>
    <w:rsid w:val="00105DDF"/>
    <w:rsid w:val="00107C73"/>
    <w:rsid w:val="00116DBC"/>
    <w:rsid w:val="00131A33"/>
    <w:rsid w:val="0013756D"/>
    <w:rsid w:val="00143CA1"/>
    <w:rsid w:val="00146FD6"/>
    <w:rsid w:val="00147F6A"/>
    <w:rsid w:val="001518D9"/>
    <w:rsid w:val="001613C5"/>
    <w:rsid w:val="00182D60"/>
    <w:rsid w:val="001846D1"/>
    <w:rsid w:val="00186E76"/>
    <w:rsid w:val="00191E3B"/>
    <w:rsid w:val="00192F65"/>
    <w:rsid w:val="001A4D33"/>
    <w:rsid w:val="001A7C45"/>
    <w:rsid w:val="001B0ADB"/>
    <w:rsid w:val="001B2270"/>
    <w:rsid w:val="001D6951"/>
    <w:rsid w:val="001E2803"/>
    <w:rsid w:val="001E453B"/>
    <w:rsid w:val="001E731C"/>
    <w:rsid w:val="001F0DA6"/>
    <w:rsid w:val="00201798"/>
    <w:rsid w:val="00215153"/>
    <w:rsid w:val="00237D3A"/>
    <w:rsid w:val="00241903"/>
    <w:rsid w:val="00243798"/>
    <w:rsid w:val="00243D2A"/>
    <w:rsid w:val="002451E9"/>
    <w:rsid w:val="0024548E"/>
    <w:rsid w:val="00245969"/>
    <w:rsid w:val="0024762C"/>
    <w:rsid w:val="00247935"/>
    <w:rsid w:val="002559B2"/>
    <w:rsid w:val="002725A4"/>
    <w:rsid w:val="00286C97"/>
    <w:rsid w:val="002A4B80"/>
    <w:rsid w:val="002A4CB1"/>
    <w:rsid w:val="002A4D83"/>
    <w:rsid w:val="002C6DDE"/>
    <w:rsid w:val="002C7860"/>
    <w:rsid w:val="002D7384"/>
    <w:rsid w:val="002E08CA"/>
    <w:rsid w:val="002E475D"/>
    <w:rsid w:val="002F2E0C"/>
    <w:rsid w:val="002F59E2"/>
    <w:rsid w:val="002F6A1F"/>
    <w:rsid w:val="002F75EC"/>
    <w:rsid w:val="00307253"/>
    <w:rsid w:val="003105F7"/>
    <w:rsid w:val="003231F9"/>
    <w:rsid w:val="003232E2"/>
    <w:rsid w:val="00330720"/>
    <w:rsid w:val="003367F5"/>
    <w:rsid w:val="00341E69"/>
    <w:rsid w:val="003437DE"/>
    <w:rsid w:val="00365551"/>
    <w:rsid w:val="003717FC"/>
    <w:rsid w:val="00393ADB"/>
    <w:rsid w:val="00394869"/>
    <w:rsid w:val="003B29AB"/>
    <w:rsid w:val="003C6DC1"/>
    <w:rsid w:val="003D0BF4"/>
    <w:rsid w:val="003D7D4D"/>
    <w:rsid w:val="003E1731"/>
    <w:rsid w:val="003F07BD"/>
    <w:rsid w:val="003F0FC1"/>
    <w:rsid w:val="003F2FF0"/>
    <w:rsid w:val="003F52CB"/>
    <w:rsid w:val="0040122A"/>
    <w:rsid w:val="00410B10"/>
    <w:rsid w:val="00420F8D"/>
    <w:rsid w:val="00424D47"/>
    <w:rsid w:val="00430080"/>
    <w:rsid w:val="00432D97"/>
    <w:rsid w:val="004333D0"/>
    <w:rsid w:val="00436C03"/>
    <w:rsid w:val="0044643C"/>
    <w:rsid w:val="004547EB"/>
    <w:rsid w:val="00457E24"/>
    <w:rsid w:val="004724F5"/>
    <w:rsid w:val="00472AA8"/>
    <w:rsid w:val="004815EB"/>
    <w:rsid w:val="00487515"/>
    <w:rsid w:val="00491D12"/>
    <w:rsid w:val="004969C3"/>
    <w:rsid w:val="004A732C"/>
    <w:rsid w:val="004B1481"/>
    <w:rsid w:val="004B477E"/>
    <w:rsid w:val="004B66DE"/>
    <w:rsid w:val="004D1E6E"/>
    <w:rsid w:val="004D2892"/>
    <w:rsid w:val="004D4B87"/>
    <w:rsid w:val="004D4EDC"/>
    <w:rsid w:val="004E09B2"/>
    <w:rsid w:val="004E1862"/>
    <w:rsid w:val="004E6539"/>
    <w:rsid w:val="004F21F8"/>
    <w:rsid w:val="00512FE3"/>
    <w:rsid w:val="00515A55"/>
    <w:rsid w:val="00517180"/>
    <w:rsid w:val="00530454"/>
    <w:rsid w:val="00531CAA"/>
    <w:rsid w:val="0053353D"/>
    <w:rsid w:val="00537A23"/>
    <w:rsid w:val="00537BD9"/>
    <w:rsid w:val="00541242"/>
    <w:rsid w:val="00551F92"/>
    <w:rsid w:val="005567FB"/>
    <w:rsid w:val="00556842"/>
    <w:rsid w:val="00565779"/>
    <w:rsid w:val="00573163"/>
    <w:rsid w:val="005904D0"/>
    <w:rsid w:val="00593583"/>
    <w:rsid w:val="00595FE0"/>
    <w:rsid w:val="005A5DA3"/>
    <w:rsid w:val="005A6946"/>
    <w:rsid w:val="005B5CC0"/>
    <w:rsid w:val="005C270B"/>
    <w:rsid w:val="005D50D2"/>
    <w:rsid w:val="005D518F"/>
    <w:rsid w:val="005E2B1A"/>
    <w:rsid w:val="005F26C3"/>
    <w:rsid w:val="005F2B21"/>
    <w:rsid w:val="005F2E03"/>
    <w:rsid w:val="005F3716"/>
    <w:rsid w:val="005F685B"/>
    <w:rsid w:val="00602BD6"/>
    <w:rsid w:val="006219E2"/>
    <w:rsid w:val="00622B9F"/>
    <w:rsid w:val="00627B46"/>
    <w:rsid w:val="0063050F"/>
    <w:rsid w:val="00646BB6"/>
    <w:rsid w:val="006550B1"/>
    <w:rsid w:val="006568FD"/>
    <w:rsid w:val="00664371"/>
    <w:rsid w:val="00677F85"/>
    <w:rsid w:val="00690E02"/>
    <w:rsid w:val="006A56EF"/>
    <w:rsid w:val="006B65F6"/>
    <w:rsid w:val="006B67F7"/>
    <w:rsid w:val="006C3914"/>
    <w:rsid w:val="006C7811"/>
    <w:rsid w:val="006E59E7"/>
    <w:rsid w:val="006F2CB1"/>
    <w:rsid w:val="0071213E"/>
    <w:rsid w:val="007258A4"/>
    <w:rsid w:val="0073136D"/>
    <w:rsid w:val="007345A5"/>
    <w:rsid w:val="00735CB0"/>
    <w:rsid w:val="007409EB"/>
    <w:rsid w:val="00741B78"/>
    <w:rsid w:val="007451F9"/>
    <w:rsid w:val="0074604E"/>
    <w:rsid w:val="007509E6"/>
    <w:rsid w:val="007518D7"/>
    <w:rsid w:val="00751DB8"/>
    <w:rsid w:val="007527D7"/>
    <w:rsid w:val="007564D6"/>
    <w:rsid w:val="007638E9"/>
    <w:rsid w:val="00764B72"/>
    <w:rsid w:val="00771EDE"/>
    <w:rsid w:val="00776767"/>
    <w:rsid w:val="0078080F"/>
    <w:rsid w:val="00783AC9"/>
    <w:rsid w:val="007A7E86"/>
    <w:rsid w:val="007B04F8"/>
    <w:rsid w:val="007B4D76"/>
    <w:rsid w:val="007B5334"/>
    <w:rsid w:val="007D154B"/>
    <w:rsid w:val="007D1E1B"/>
    <w:rsid w:val="007E261C"/>
    <w:rsid w:val="007E52F2"/>
    <w:rsid w:val="007F48E3"/>
    <w:rsid w:val="007F7096"/>
    <w:rsid w:val="007F7563"/>
    <w:rsid w:val="008004A7"/>
    <w:rsid w:val="00807211"/>
    <w:rsid w:val="00813125"/>
    <w:rsid w:val="00814E81"/>
    <w:rsid w:val="00820C4E"/>
    <w:rsid w:val="00824DA3"/>
    <w:rsid w:val="00844182"/>
    <w:rsid w:val="00844783"/>
    <w:rsid w:val="00850FB9"/>
    <w:rsid w:val="0086184D"/>
    <w:rsid w:val="00862046"/>
    <w:rsid w:val="008920D7"/>
    <w:rsid w:val="008921B5"/>
    <w:rsid w:val="0089288C"/>
    <w:rsid w:val="008959FF"/>
    <w:rsid w:val="008A075F"/>
    <w:rsid w:val="008A1BAB"/>
    <w:rsid w:val="008A4410"/>
    <w:rsid w:val="008A61A3"/>
    <w:rsid w:val="008B7320"/>
    <w:rsid w:val="008D5604"/>
    <w:rsid w:val="008F243D"/>
    <w:rsid w:val="00907CD0"/>
    <w:rsid w:val="009107C3"/>
    <w:rsid w:val="00914D13"/>
    <w:rsid w:val="00915A07"/>
    <w:rsid w:val="00915EBF"/>
    <w:rsid w:val="00920B39"/>
    <w:rsid w:val="009249D4"/>
    <w:rsid w:val="00930BD7"/>
    <w:rsid w:val="0093297D"/>
    <w:rsid w:val="00937B72"/>
    <w:rsid w:val="00941866"/>
    <w:rsid w:val="0094592E"/>
    <w:rsid w:val="00946CA7"/>
    <w:rsid w:val="009472B6"/>
    <w:rsid w:val="009552A7"/>
    <w:rsid w:val="009754DE"/>
    <w:rsid w:val="009847FF"/>
    <w:rsid w:val="00985F46"/>
    <w:rsid w:val="0099017D"/>
    <w:rsid w:val="00990870"/>
    <w:rsid w:val="009954F1"/>
    <w:rsid w:val="009A4577"/>
    <w:rsid w:val="009B64CE"/>
    <w:rsid w:val="009B712F"/>
    <w:rsid w:val="009F1DA6"/>
    <w:rsid w:val="00A03269"/>
    <w:rsid w:val="00A06902"/>
    <w:rsid w:val="00A2225A"/>
    <w:rsid w:val="00A25892"/>
    <w:rsid w:val="00A40247"/>
    <w:rsid w:val="00A42F33"/>
    <w:rsid w:val="00A43F87"/>
    <w:rsid w:val="00A477D3"/>
    <w:rsid w:val="00A539F4"/>
    <w:rsid w:val="00A63659"/>
    <w:rsid w:val="00A67D67"/>
    <w:rsid w:val="00A71D24"/>
    <w:rsid w:val="00A72B73"/>
    <w:rsid w:val="00A806CF"/>
    <w:rsid w:val="00A851E9"/>
    <w:rsid w:val="00A90E12"/>
    <w:rsid w:val="00AA2945"/>
    <w:rsid w:val="00AA3939"/>
    <w:rsid w:val="00AA41F7"/>
    <w:rsid w:val="00AB3472"/>
    <w:rsid w:val="00AB495D"/>
    <w:rsid w:val="00AC198C"/>
    <w:rsid w:val="00AC1BD9"/>
    <w:rsid w:val="00AE798D"/>
    <w:rsid w:val="00AE7F85"/>
    <w:rsid w:val="00B528F8"/>
    <w:rsid w:val="00B52A4F"/>
    <w:rsid w:val="00B62B05"/>
    <w:rsid w:val="00B763B4"/>
    <w:rsid w:val="00B8376A"/>
    <w:rsid w:val="00B8578D"/>
    <w:rsid w:val="00B91DE2"/>
    <w:rsid w:val="00BA0106"/>
    <w:rsid w:val="00BA02CE"/>
    <w:rsid w:val="00BA4039"/>
    <w:rsid w:val="00BB67DD"/>
    <w:rsid w:val="00BC0751"/>
    <w:rsid w:val="00BC1E8F"/>
    <w:rsid w:val="00BD2037"/>
    <w:rsid w:val="00BE2EE2"/>
    <w:rsid w:val="00BE6BE7"/>
    <w:rsid w:val="00BF06D7"/>
    <w:rsid w:val="00BF2245"/>
    <w:rsid w:val="00BF3F74"/>
    <w:rsid w:val="00C009F1"/>
    <w:rsid w:val="00C019D7"/>
    <w:rsid w:val="00C02EBB"/>
    <w:rsid w:val="00C11657"/>
    <w:rsid w:val="00C22BBD"/>
    <w:rsid w:val="00C23E2E"/>
    <w:rsid w:val="00C24C89"/>
    <w:rsid w:val="00C2779E"/>
    <w:rsid w:val="00C42D48"/>
    <w:rsid w:val="00C46D72"/>
    <w:rsid w:val="00C504F5"/>
    <w:rsid w:val="00C6385F"/>
    <w:rsid w:val="00C718A5"/>
    <w:rsid w:val="00C77124"/>
    <w:rsid w:val="00C80F26"/>
    <w:rsid w:val="00CD0FAF"/>
    <w:rsid w:val="00CD3BDE"/>
    <w:rsid w:val="00D01629"/>
    <w:rsid w:val="00D016B7"/>
    <w:rsid w:val="00D04DFD"/>
    <w:rsid w:val="00D171A5"/>
    <w:rsid w:val="00D17A0A"/>
    <w:rsid w:val="00D237AC"/>
    <w:rsid w:val="00D24C30"/>
    <w:rsid w:val="00D25BD0"/>
    <w:rsid w:val="00D323BC"/>
    <w:rsid w:val="00D44FD0"/>
    <w:rsid w:val="00D46AF8"/>
    <w:rsid w:val="00D54E42"/>
    <w:rsid w:val="00D56C6C"/>
    <w:rsid w:val="00D5705F"/>
    <w:rsid w:val="00D7204C"/>
    <w:rsid w:val="00D75F22"/>
    <w:rsid w:val="00D762CD"/>
    <w:rsid w:val="00D9350B"/>
    <w:rsid w:val="00D9366B"/>
    <w:rsid w:val="00DA169A"/>
    <w:rsid w:val="00DA1B3F"/>
    <w:rsid w:val="00DA4028"/>
    <w:rsid w:val="00DA413E"/>
    <w:rsid w:val="00DC247D"/>
    <w:rsid w:val="00DE0485"/>
    <w:rsid w:val="00DE0BC3"/>
    <w:rsid w:val="00DE16EB"/>
    <w:rsid w:val="00E03DEE"/>
    <w:rsid w:val="00E07E54"/>
    <w:rsid w:val="00E13F2B"/>
    <w:rsid w:val="00E1541E"/>
    <w:rsid w:val="00E214A9"/>
    <w:rsid w:val="00E27258"/>
    <w:rsid w:val="00E32A0E"/>
    <w:rsid w:val="00E37887"/>
    <w:rsid w:val="00E40ECB"/>
    <w:rsid w:val="00E46AFB"/>
    <w:rsid w:val="00E562BB"/>
    <w:rsid w:val="00E6261E"/>
    <w:rsid w:val="00E62979"/>
    <w:rsid w:val="00E677D5"/>
    <w:rsid w:val="00E74BD5"/>
    <w:rsid w:val="00E7593B"/>
    <w:rsid w:val="00E75BCE"/>
    <w:rsid w:val="00E77C55"/>
    <w:rsid w:val="00EA2228"/>
    <w:rsid w:val="00EA7A76"/>
    <w:rsid w:val="00EB1E08"/>
    <w:rsid w:val="00EB2FFF"/>
    <w:rsid w:val="00EB66A6"/>
    <w:rsid w:val="00EC1C02"/>
    <w:rsid w:val="00EC4265"/>
    <w:rsid w:val="00EC5EEF"/>
    <w:rsid w:val="00EC71A6"/>
    <w:rsid w:val="00ED29CF"/>
    <w:rsid w:val="00ED7F1D"/>
    <w:rsid w:val="00EE60A8"/>
    <w:rsid w:val="00F0054C"/>
    <w:rsid w:val="00F230F0"/>
    <w:rsid w:val="00F26717"/>
    <w:rsid w:val="00F2715F"/>
    <w:rsid w:val="00F42B9A"/>
    <w:rsid w:val="00F509B8"/>
    <w:rsid w:val="00F63345"/>
    <w:rsid w:val="00F73FAE"/>
    <w:rsid w:val="00F917ED"/>
    <w:rsid w:val="00FA41E8"/>
    <w:rsid w:val="00FA5F8B"/>
    <w:rsid w:val="00FB767B"/>
    <w:rsid w:val="00FC1D6C"/>
    <w:rsid w:val="00FC4CDC"/>
    <w:rsid w:val="00FC7980"/>
    <w:rsid w:val="00FD0F50"/>
    <w:rsid w:val="00FD7279"/>
    <w:rsid w:val="00FD72CB"/>
    <w:rsid w:val="00FE75AB"/>
    <w:rsid w:val="00FF3B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7"/>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56D"/>
    <w:rPr>
      <w:rFonts w:ascii="Times New Roman" w:hAnsi="Times New Roman"/>
      <w:sz w:val="24"/>
      <w:lang w:val="en-US"/>
    </w:rPr>
  </w:style>
  <w:style w:type="paragraph" w:styleId="berschrift1">
    <w:name w:val="heading 1"/>
    <w:basedOn w:val="Standard"/>
    <w:next w:val="Standard"/>
    <w:qFormat/>
    <w:rsid w:val="00410B10"/>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410B10"/>
    <w:pPr>
      <w:keepNext/>
      <w:numPr>
        <w:ilvl w:val="1"/>
        <w:numId w:val="8"/>
      </w:numPr>
      <w:spacing w:before="240" w:after="60"/>
      <w:outlineLvl w:val="1"/>
    </w:pPr>
    <w:rPr>
      <w:rFonts w:ascii="Arial" w:hAnsi="Arial"/>
      <w:b/>
      <w:i/>
      <w:sz w:val="28"/>
      <w:u w:val="wave"/>
    </w:rPr>
  </w:style>
  <w:style w:type="paragraph" w:styleId="berschrift3">
    <w:name w:val="heading 3"/>
    <w:basedOn w:val="Standard"/>
    <w:next w:val="Standard"/>
    <w:qFormat/>
    <w:rsid w:val="00410B10"/>
    <w:pPr>
      <w:keepNext/>
      <w:numPr>
        <w:ilvl w:val="2"/>
        <w:numId w:val="8"/>
      </w:numPr>
      <w:tabs>
        <w:tab w:val="left" w:pos="792"/>
      </w:tabs>
      <w:spacing w:before="240" w:after="60"/>
      <w:outlineLvl w:val="2"/>
    </w:pPr>
    <w:rPr>
      <w:rFonts w:ascii="Arial" w:hAnsi="Arial"/>
      <w:sz w:val="26"/>
    </w:rPr>
  </w:style>
  <w:style w:type="paragraph" w:styleId="berschrift4">
    <w:name w:val="heading 4"/>
    <w:basedOn w:val="Standard"/>
    <w:next w:val="Standard"/>
    <w:qFormat/>
    <w:rsid w:val="00410B10"/>
    <w:pPr>
      <w:numPr>
        <w:ilvl w:val="3"/>
        <w:numId w:val="8"/>
      </w:numPr>
      <w:outlineLvl w:val="3"/>
    </w:pPr>
    <w:rPr>
      <w:rFonts w:ascii="Times" w:hAnsi="Times"/>
      <w:u w:val="single"/>
    </w:rPr>
  </w:style>
  <w:style w:type="paragraph" w:styleId="berschrift5">
    <w:name w:val="heading 5"/>
    <w:basedOn w:val="Standard"/>
    <w:next w:val="Standard"/>
    <w:qFormat/>
    <w:rsid w:val="00410B10"/>
    <w:pPr>
      <w:numPr>
        <w:ilvl w:val="4"/>
        <w:numId w:val="8"/>
      </w:numPr>
      <w:spacing w:before="240" w:after="60"/>
      <w:outlineLvl w:val="4"/>
    </w:pPr>
    <w:rPr>
      <w:sz w:val="22"/>
      <w:u w:val="single"/>
    </w:rPr>
  </w:style>
  <w:style w:type="paragraph" w:styleId="berschrift6">
    <w:name w:val="heading 6"/>
    <w:basedOn w:val="Standard"/>
    <w:next w:val="Standard"/>
    <w:qFormat/>
    <w:rsid w:val="00410B10"/>
    <w:pPr>
      <w:numPr>
        <w:ilvl w:val="5"/>
        <w:numId w:val="8"/>
      </w:numPr>
      <w:spacing w:before="240" w:after="60"/>
      <w:outlineLvl w:val="5"/>
    </w:pPr>
    <w:rPr>
      <w:i/>
      <w:sz w:val="22"/>
    </w:rPr>
  </w:style>
  <w:style w:type="paragraph" w:styleId="berschrift7">
    <w:name w:val="heading 7"/>
    <w:basedOn w:val="Standard"/>
    <w:next w:val="Standard"/>
    <w:qFormat/>
    <w:rsid w:val="00410B10"/>
    <w:pPr>
      <w:numPr>
        <w:ilvl w:val="6"/>
        <w:numId w:val="8"/>
      </w:numPr>
      <w:spacing w:before="240" w:after="60"/>
      <w:outlineLvl w:val="6"/>
    </w:pPr>
    <w:rPr>
      <w:rFonts w:ascii="Arial" w:hAnsi="Arial"/>
      <w:sz w:val="20"/>
    </w:rPr>
  </w:style>
  <w:style w:type="paragraph" w:styleId="berschrift8">
    <w:name w:val="heading 8"/>
    <w:basedOn w:val="Standard"/>
    <w:next w:val="Standard"/>
    <w:qFormat/>
    <w:rsid w:val="00410B10"/>
    <w:pPr>
      <w:numPr>
        <w:ilvl w:val="7"/>
        <w:numId w:val="8"/>
      </w:numPr>
      <w:spacing w:before="240" w:after="60"/>
      <w:outlineLvl w:val="7"/>
    </w:pPr>
    <w:rPr>
      <w:rFonts w:ascii="Arial" w:hAnsi="Arial"/>
      <w:i/>
      <w:sz w:val="20"/>
    </w:rPr>
  </w:style>
  <w:style w:type="paragraph" w:styleId="berschrift9">
    <w:name w:val="heading 9"/>
    <w:basedOn w:val="Standard"/>
    <w:next w:val="Standard"/>
    <w:qFormat/>
    <w:rsid w:val="00410B10"/>
    <w:pPr>
      <w:numPr>
        <w:ilvl w:val="8"/>
        <w:numId w:val="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410B10"/>
    <w:pPr>
      <w:tabs>
        <w:tab w:val="center" w:pos="4320"/>
        <w:tab w:val="right" w:pos="8640"/>
      </w:tabs>
    </w:pPr>
  </w:style>
  <w:style w:type="paragraph" w:styleId="Kopfzeile">
    <w:name w:val="header"/>
    <w:basedOn w:val="Standard"/>
    <w:semiHidden/>
    <w:rsid w:val="00410B10"/>
    <w:pPr>
      <w:tabs>
        <w:tab w:val="center" w:pos="4320"/>
        <w:tab w:val="right" w:pos="8640"/>
      </w:tabs>
    </w:pPr>
  </w:style>
  <w:style w:type="paragraph" w:customStyle="1" w:styleId="BitHeading">
    <w:name w:val="Bit Heading"/>
    <w:basedOn w:val="Standard"/>
    <w:rsid w:val="00410B10"/>
    <w:pPr>
      <w:spacing w:before="120"/>
      <w:jc w:val="both"/>
    </w:pPr>
    <w:rPr>
      <w:rFonts w:ascii="Palatino" w:hAnsi="Palatino"/>
      <w:i/>
    </w:rPr>
  </w:style>
  <w:style w:type="paragraph" w:customStyle="1" w:styleId="BlockParagraph">
    <w:name w:val="BlockParagraph"/>
    <w:basedOn w:val="Standard"/>
    <w:rsid w:val="00410B10"/>
    <w:pPr>
      <w:spacing w:before="120"/>
    </w:pPr>
    <w:rPr>
      <w:rFonts w:ascii="Palatino" w:hAnsi="Palatino"/>
    </w:rPr>
  </w:style>
  <w:style w:type="paragraph" w:customStyle="1" w:styleId="Definition">
    <w:name w:val="Definition"/>
    <w:basedOn w:val="Standard"/>
    <w:rsid w:val="00410B10"/>
    <w:pPr>
      <w:spacing w:after="200"/>
      <w:ind w:right="-720"/>
      <w:jc w:val="both"/>
    </w:pPr>
    <w:rPr>
      <w:rFonts w:ascii="New Century Schlbk" w:hAnsi="New Century Schlbk"/>
      <w:sz w:val="20"/>
    </w:rPr>
  </w:style>
  <w:style w:type="paragraph" w:styleId="Textkrper">
    <w:name w:val="Body Text"/>
    <w:basedOn w:val="Standard"/>
    <w:link w:val="TextkrperZchn"/>
    <w:uiPriority w:val="1"/>
    <w:qFormat/>
    <w:rsid w:val="00410B10"/>
    <w:rPr>
      <w:color w:val="000000"/>
      <w:lang w:eastAsia="en-US"/>
    </w:rPr>
  </w:style>
  <w:style w:type="paragraph" w:styleId="Dokumentstruktur">
    <w:name w:val="Document Map"/>
    <w:basedOn w:val="Standard"/>
    <w:semiHidden/>
    <w:rsid w:val="00410B10"/>
    <w:pPr>
      <w:shd w:val="clear" w:color="auto" w:fill="000080"/>
    </w:pPr>
    <w:rPr>
      <w:rFonts w:ascii="Tahoma" w:hAnsi="Tahoma"/>
    </w:rPr>
  </w:style>
  <w:style w:type="character" w:styleId="Seitenzahl">
    <w:name w:val="page number"/>
    <w:basedOn w:val="Absatz-Standardschriftart"/>
    <w:semiHidden/>
    <w:rsid w:val="00410B10"/>
  </w:style>
  <w:style w:type="paragraph" w:customStyle="1" w:styleId="covertext">
    <w:name w:val="cover text"/>
    <w:basedOn w:val="Standard"/>
    <w:rsid w:val="00410B10"/>
    <w:pPr>
      <w:spacing w:before="120" w:after="120"/>
    </w:pPr>
  </w:style>
  <w:style w:type="paragraph" w:customStyle="1" w:styleId="Heading9">
    <w:name w:val="Heading 9"/>
    <w:basedOn w:val="Standard"/>
    <w:uiPriority w:val="1"/>
    <w:qFormat/>
    <w:rsid w:val="00C02EBB"/>
    <w:pPr>
      <w:widowControl w:val="0"/>
      <w:ind w:left="140"/>
    </w:pPr>
    <w:rPr>
      <w:rFonts w:cstheme="minorBidi"/>
      <w:b/>
      <w:bCs/>
      <w:i/>
      <w:sz w:val="20"/>
      <w:lang w:eastAsia="en-US"/>
    </w:rPr>
  </w:style>
  <w:style w:type="paragraph" w:customStyle="1" w:styleId="Heading8">
    <w:name w:val="Heading 8"/>
    <w:basedOn w:val="Standard"/>
    <w:uiPriority w:val="1"/>
    <w:qFormat/>
    <w:rsid w:val="007A7E86"/>
    <w:pPr>
      <w:widowControl w:val="0"/>
      <w:ind w:left="1084"/>
      <w:outlineLvl w:val="8"/>
    </w:pPr>
    <w:rPr>
      <w:rFonts w:ascii="Arial" w:eastAsia="Arial" w:hAnsi="Arial" w:cstheme="minorBidi"/>
      <w:b/>
      <w:bCs/>
      <w:sz w:val="20"/>
      <w:lang w:eastAsia="en-US"/>
    </w:rPr>
  </w:style>
  <w:style w:type="character" w:styleId="Kommentarzeichen">
    <w:name w:val="annotation reference"/>
    <w:basedOn w:val="Absatz-Standardschriftart"/>
    <w:uiPriority w:val="99"/>
    <w:semiHidden/>
    <w:unhideWhenUsed/>
    <w:rsid w:val="00DC247D"/>
    <w:rPr>
      <w:sz w:val="16"/>
      <w:szCs w:val="16"/>
    </w:rPr>
  </w:style>
  <w:style w:type="paragraph" w:styleId="Kommentartext">
    <w:name w:val="annotation text"/>
    <w:basedOn w:val="Standard"/>
    <w:link w:val="KommentartextZchn"/>
    <w:uiPriority w:val="99"/>
    <w:semiHidden/>
    <w:unhideWhenUsed/>
    <w:rsid w:val="00DC247D"/>
    <w:rPr>
      <w:sz w:val="20"/>
    </w:rPr>
  </w:style>
  <w:style w:type="character" w:customStyle="1" w:styleId="KommentartextZchn">
    <w:name w:val="Kommentartext Zchn"/>
    <w:basedOn w:val="Absatz-Standardschriftart"/>
    <w:link w:val="Kommentartext"/>
    <w:uiPriority w:val="99"/>
    <w:semiHidden/>
    <w:rsid w:val="00DC247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DC247D"/>
    <w:rPr>
      <w:b/>
      <w:bCs/>
    </w:rPr>
  </w:style>
  <w:style w:type="character" w:customStyle="1" w:styleId="KommentarthemaZchn">
    <w:name w:val="Kommentarthema Zchn"/>
    <w:basedOn w:val="KommentartextZchn"/>
    <w:link w:val="Kommentarthema"/>
    <w:uiPriority w:val="99"/>
    <w:semiHidden/>
    <w:rsid w:val="00DC247D"/>
    <w:rPr>
      <w:b/>
      <w:bCs/>
    </w:rPr>
  </w:style>
  <w:style w:type="paragraph" w:styleId="Sprechblasentext">
    <w:name w:val="Balloon Text"/>
    <w:basedOn w:val="Standard"/>
    <w:link w:val="SprechblasentextZchn"/>
    <w:uiPriority w:val="99"/>
    <w:semiHidden/>
    <w:unhideWhenUsed/>
    <w:rsid w:val="00DC24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7D"/>
    <w:rPr>
      <w:rFonts w:ascii="Tahoma" w:hAnsi="Tahoma" w:cs="Tahoma"/>
      <w:sz w:val="16"/>
      <w:szCs w:val="16"/>
      <w:lang w:val="en-US"/>
    </w:rPr>
  </w:style>
  <w:style w:type="table" w:customStyle="1" w:styleId="TableNormal">
    <w:name w:val="Table Normal"/>
    <w:uiPriority w:val="2"/>
    <w:semiHidden/>
    <w:unhideWhenUsed/>
    <w:qFormat/>
    <w:rsid w:val="005A69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Standard"/>
    <w:uiPriority w:val="1"/>
    <w:qFormat/>
    <w:rsid w:val="005A6946"/>
    <w:pPr>
      <w:widowControl w:val="0"/>
      <w:spacing w:before="250"/>
      <w:ind w:left="139"/>
    </w:pPr>
    <w:rPr>
      <w:rFonts w:cstheme="minorBidi"/>
      <w:sz w:val="20"/>
      <w:lang w:eastAsia="en-US"/>
    </w:rPr>
  </w:style>
  <w:style w:type="paragraph" w:customStyle="1" w:styleId="TOC2">
    <w:name w:val="TOC 2"/>
    <w:basedOn w:val="Standard"/>
    <w:uiPriority w:val="1"/>
    <w:qFormat/>
    <w:rsid w:val="005A6946"/>
    <w:pPr>
      <w:widowControl w:val="0"/>
      <w:spacing w:before="250"/>
      <w:ind w:left="140"/>
    </w:pPr>
    <w:rPr>
      <w:rFonts w:cstheme="minorBidi"/>
      <w:sz w:val="20"/>
      <w:lang w:eastAsia="en-US"/>
    </w:rPr>
  </w:style>
  <w:style w:type="paragraph" w:customStyle="1" w:styleId="TOC3">
    <w:name w:val="TOC 3"/>
    <w:basedOn w:val="Standard"/>
    <w:uiPriority w:val="1"/>
    <w:qFormat/>
    <w:rsid w:val="005A6946"/>
    <w:pPr>
      <w:widowControl w:val="0"/>
      <w:spacing w:before="10"/>
      <w:ind w:left="1340" w:hanging="600"/>
    </w:pPr>
    <w:rPr>
      <w:rFonts w:cstheme="minorBidi"/>
      <w:sz w:val="20"/>
      <w:lang w:eastAsia="en-US"/>
    </w:rPr>
  </w:style>
  <w:style w:type="paragraph" w:customStyle="1" w:styleId="TOC4">
    <w:name w:val="TOC 4"/>
    <w:basedOn w:val="Standard"/>
    <w:uiPriority w:val="1"/>
    <w:qFormat/>
    <w:rsid w:val="005A6946"/>
    <w:pPr>
      <w:widowControl w:val="0"/>
      <w:spacing w:before="10"/>
      <w:ind w:left="1541" w:hanging="502"/>
    </w:pPr>
    <w:rPr>
      <w:rFonts w:cstheme="minorBidi"/>
      <w:sz w:val="20"/>
      <w:lang w:eastAsia="en-US"/>
    </w:rPr>
  </w:style>
  <w:style w:type="paragraph" w:customStyle="1" w:styleId="TOC5">
    <w:name w:val="TOC 5"/>
    <w:basedOn w:val="Standard"/>
    <w:uiPriority w:val="1"/>
    <w:qFormat/>
    <w:rsid w:val="005A6946"/>
    <w:pPr>
      <w:widowControl w:val="0"/>
      <w:spacing w:before="10"/>
      <w:ind w:left="2040" w:hanging="700"/>
    </w:pPr>
    <w:rPr>
      <w:rFonts w:cstheme="minorBidi"/>
      <w:sz w:val="20"/>
      <w:lang w:eastAsia="en-US"/>
    </w:rPr>
  </w:style>
  <w:style w:type="paragraph" w:customStyle="1" w:styleId="TOC6">
    <w:name w:val="TOC 6"/>
    <w:basedOn w:val="Standard"/>
    <w:uiPriority w:val="1"/>
    <w:qFormat/>
    <w:rsid w:val="005A6946"/>
    <w:pPr>
      <w:widowControl w:val="0"/>
      <w:spacing w:before="10"/>
      <w:ind w:left="1420"/>
    </w:pPr>
    <w:rPr>
      <w:rFonts w:cstheme="minorBidi"/>
      <w:sz w:val="20"/>
      <w:lang w:eastAsia="en-US"/>
    </w:rPr>
  </w:style>
  <w:style w:type="paragraph" w:customStyle="1" w:styleId="TOC7">
    <w:name w:val="TOC 7"/>
    <w:basedOn w:val="Standard"/>
    <w:uiPriority w:val="1"/>
    <w:qFormat/>
    <w:rsid w:val="005A6946"/>
    <w:pPr>
      <w:widowControl w:val="0"/>
      <w:spacing w:before="10"/>
      <w:ind w:left="2217" w:hanging="677"/>
    </w:pPr>
    <w:rPr>
      <w:rFonts w:cstheme="minorBidi"/>
      <w:sz w:val="20"/>
      <w:lang w:eastAsia="en-US"/>
    </w:rPr>
  </w:style>
  <w:style w:type="paragraph" w:customStyle="1" w:styleId="TOC8">
    <w:name w:val="TOC 8"/>
    <w:basedOn w:val="Standard"/>
    <w:uiPriority w:val="1"/>
    <w:qFormat/>
    <w:rsid w:val="005A6946"/>
    <w:pPr>
      <w:widowControl w:val="0"/>
      <w:spacing w:before="10"/>
      <w:ind w:left="2976" w:hanging="760"/>
    </w:pPr>
    <w:rPr>
      <w:rFonts w:cstheme="minorBidi"/>
      <w:sz w:val="20"/>
      <w:lang w:eastAsia="en-US"/>
    </w:rPr>
  </w:style>
  <w:style w:type="paragraph" w:customStyle="1" w:styleId="Heading1">
    <w:name w:val="Heading 1"/>
    <w:basedOn w:val="Standard"/>
    <w:uiPriority w:val="1"/>
    <w:qFormat/>
    <w:rsid w:val="005A6946"/>
    <w:pPr>
      <w:widowControl w:val="0"/>
      <w:ind w:left="140"/>
      <w:outlineLvl w:val="1"/>
    </w:pPr>
    <w:rPr>
      <w:rFonts w:ascii="Arial" w:eastAsia="Arial" w:hAnsi="Arial" w:cstheme="minorBidi"/>
      <w:b/>
      <w:bCs/>
      <w:sz w:val="28"/>
      <w:szCs w:val="28"/>
      <w:lang w:eastAsia="en-US"/>
    </w:rPr>
  </w:style>
  <w:style w:type="paragraph" w:customStyle="1" w:styleId="Heading2">
    <w:name w:val="Heading 2"/>
    <w:basedOn w:val="Standard"/>
    <w:uiPriority w:val="1"/>
    <w:qFormat/>
    <w:rsid w:val="005A6946"/>
    <w:pPr>
      <w:widowControl w:val="0"/>
      <w:outlineLvl w:val="2"/>
    </w:pPr>
    <w:rPr>
      <w:rFonts w:cstheme="minorBidi"/>
      <w:sz w:val="26"/>
      <w:szCs w:val="26"/>
      <w:lang w:eastAsia="en-US"/>
    </w:rPr>
  </w:style>
  <w:style w:type="paragraph" w:customStyle="1" w:styleId="Heading3">
    <w:name w:val="Heading 3"/>
    <w:basedOn w:val="Standard"/>
    <w:uiPriority w:val="1"/>
    <w:qFormat/>
    <w:rsid w:val="005A6946"/>
    <w:pPr>
      <w:widowControl w:val="0"/>
      <w:ind w:left="120"/>
      <w:outlineLvl w:val="3"/>
    </w:pPr>
    <w:rPr>
      <w:rFonts w:ascii="Arial" w:eastAsia="Arial" w:hAnsi="Arial" w:cstheme="minorBidi"/>
      <w:b/>
      <w:bCs/>
      <w:szCs w:val="24"/>
      <w:lang w:eastAsia="en-US"/>
    </w:rPr>
  </w:style>
  <w:style w:type="paragraph" w:customStyle="1" w:styleId="Heading4">
    <w:name w:val="Heading 4"/>
    <w:basedOn w:val="Standard"/>
    <w:uiPriority w:val="1"/>
    <w:qFormat/>
    <w:rsid w:val="005A6946"/>
    <w:pPr>
      <w:widowControl w:val="0"/>
      <w:ind w:left="140"/>
      <w:outlineLvl w:val="4"/>
    </w:pPr>
    <w:rPr>
      <w:rFonts w:ascii="Calibri" w:eastAsia="Calibri" w:hAnsi="Calibri" w:cstheme="minorBidi"/>
      <w:szCs w:val="24"/>
      <w:lang w:eastAsia="en-US"/>
    </w:rPr>
  </w:style>
  <w:style w:type="paragraph" w:customStyle="1" w:styleId="Heading5">
    <w:name w:val="Heading 5"/>
    <w:basedOn w:val="Standard"/>
    <w:uiPriority w:val="1"/>
    <w:qFormat/>
    <w:rsid w:val="005A6946"/>
    <w:pPr>
      <w:widowControl w:val="0"/>
      <w:ind w:left="628" w:hanging="488"/>
      <w:outlineLvl w:val="5"/>
    </w:pPr>
    <w:rPr>
      <w:rFonts w:ascii="Arial" w:eastAsia="Arial" w:hAnsi="Arial" w:cstheme="minorBidi"/>
      <w:b/>
      <w:bCs/>
      <w:sz w:val="22"/>
      <w:szCs w:val="22"/>
      <w:lang w:eastAsia="en-US"/>
    </w:rPr>
  </w:style>
  <w:style w:type="paragraph" w:customStyle="1" w:styleId="Heading6">
    <w:name w:val="Heading 6"/>
    <w:basedOn w:val="Standard"/>
    <w:uiPriority w:val="1"/>
    <w:qFormat/>
    <w:rsid w:val="005A6946"/>
    <w:pPr>
      <w:widowControl w:val="0"/>
      <w:spacing w:before="26"/>
      <w:ind w:left="100"/>
      <w:outlineLvl w:val="6"/>
    </w:pPr>
    <w:rPr>
      <w:rFonts w:ascii="Arial" w:eastAsia="Arial" w:hAnsi="Arial" w:cstheme="minorBidi"/>
      <w:sz w:val="22"/>
      <w:szCs w:val="22"/>
      <w:lang w:eastAsia="en-US"/>
    </w:rPr>
  </w:style>
  <w:style w:type="paragraph" w:customStyle="1" w:styleId="Heading7">
    <w:name w:val="Heading 7"/>
    <w:basedOn w:val="Standard"/>
    <w:uiPriority w:val="1"/>
    <w:qFormat/>
    <w:rsid w:val="005A6946"/>
    <w:pPr>
      <w:widowControl w:val="0"/>
      <w:spacing w:before="73"/>
      <w:ind w:left="173"/>
      <w:outlineLvl w:val="7"/>
    </w:pPr>
    <w:rPr>
      <w:rFonts w:ascii="Arial" w:eastAsia="Arial" w:hAnsi="Arial" w:cstheme="minorBidi"/>
      <w:sz w:val="21"/>
      <w:szCs w:val="21"/>
      <w:lang w:eastAsia="en-US"/>
    </w:rPr>
  </w:style>
  <w:style w:type="paragraph" w:styleId="Listenabsatz">
    <w:name w:val="List Paragraph"/>
    <w:basedOn w:val="Standard"/>
    <w:uiPriority w:val="1"/>
    <w:qFormat/>
    <w:rsid w:val="005A6946"/>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5A6946"/>
    <w:pPr>
      <w:widowControl w:val="0"/>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D518F"/>
    <w:rPr>
      <w:color w:val="0000FF" w:themeColor="hyperlink"/>
      <w:u w:val="single"/>
    </w:rPr>
  </w:style>
  <w:style w:type="character" w:styleId="BesuchterHyperlink">
    <w:name w:val="FollowedHyperlink"/>
    <w:basedOn w:val="Absatz-Standardschriftart"/>
    <w:uiPriority w:val="99"/>
    <w:semiHidden/>
    <w:unhideWhenUsed/>
    <w:rsid w:val="00393ADB"/>
    <w:rPr>
      <w:color w:val="800080" w:themeColor="followedHyperlink"/>
      <w:u w:val="single"/>
    </w:rPr>
  </w:style>
  <w:style w:type="character" w:customStyle="1" w:styleId="TextkrperZchn">
    <w:name w:val="Textkörper Zchn"/>
    <w:basedOn w:val="Absatz-Standardschriftart"/>
    <w:link w:val="Textkrper"/>
    <w:uiPriority w:val="1"/>
    <w:rsid w:val="00393ADB"/>
    <w:rPr>
      <w:rFonts w:ascii="Times New Roman" w:hAnsi="Times New Roman"/>
      <w:color w:val="000000"/>
      <w:sz w:val="24"/>
      <w:lang w:val="en-US" w:eastAsia="en-US"/>
    </w:rPr>
  </w:style>
  <w:style w:type="paragraph" w:styleId="Beschriftung">
    <w:name w:val="caption"/>
    <w:basedOn w:val="Standard"/>
    <w:next w:val="Standard"/>
    <w:uiPriority w:val="35"/>
    <w:unhideWhenUsed/>
    <w:qFormat/>
    <w:rsid w:val="000472FB"/>
    <w:pPr>
      <w:spacing w:after="200"/>
    </w:pPr>
    <w:rPr>
      <w:b/>
      <w:bCs/>
      <w:color w:val="4F81BD" w:themeColor="accent1"/>
      <w:sz w:val="18"/>
      <w:szCs w:val="18"/>
    </w:rPr>
  </w:style>
  <w:style w:type="paragraph" w:styleId="berarbeitung">
    <w:name w:val="Revision"/>
    <w:hidden/>
    <w:uiPriority w:val="99"/>
    <w:semiHidden/>
    <w:rsid w:val="007E261C"/>
    <w:rPr>
      <w:rFonts w:ascii="Times New Roman" w:hAnsi="Times New Roman"/>
      <w:sz w:val="24"/>
      <w:lang w:val="en-US"/>
    </w:rPr>
  </w:style>
  <w:style w:type="character" w:styleId="Hervorhebung">
    <w:name w:val="Emphasis"/>
    <w:basedOn w:val="Absatz-Standardschriftart"/>
    <w:uiPriority w:val="20"/>
    <w:qFormat/>
    <w:rsid w:val="00D04DFD"/>
    <w:rPr>
      <w:i/>
      <w:iCs/>
    </w:rPr>
  </w:style>
  <w:style w:type="paragraph" w:styleId="Verzeichnis2">
    <w:name w:val="toc 2"/>
    <w:basedOn w:val="Standard"/>
    <w:next w:val="Standard"/>
    <w:autoRedefine/>
    <w:uiPriority w:val="39"/>
    <w:unhideWhenUsed/>
    <w:rsid w:val="0094592E"/>
    <w:pPr>
      <w:spacing w:after="100"/>
      <w:ind w:left="240"/>
    </w:pPr>
  </w:style>
  <w:style w:type="paragraph" w:styleId="Verzeichnis1">
    <w:name w:val="toc 1"/>
    <w:basedOn w:val="Standard"/>
    <w:next w:val="Standard"/>
    <w:autoRedefine/>
    <w:uiPriority w:val="39"/>
    <w:unhideWhenUsed/>
    <w:rsid w:val="0094592E"/>
    <w:pPr>
      <w:spacing w:after="100"/>
    </w:pPr>
  </w:style>
  <w:style w:type="paragraph" w:styleId="Verzeichnis3">
    <w:name w:val="toc 3"/>
    <w:basedOn w:val="Standard"/>
    <w:next w:val="Standard"/>
    <w:autoRedefine/>
    <w:uiPriority w:val="39"/>
    <w:unhideWhenUsed/>
    <w:rsid w:val="0094592E"/>
    <w:pPr>
      <w:spacing w:after="100"/>
      <w:ind w:left="480"/>
    </w:pPr>
  </w:style>
</w:styles>
</file>

<file path=word/webSettings.xml><?xml version="1.0" encoding="utf-8"?>
<w:webSettings xmlns:r="http://schemas.openxmlformats.org/officeDocument/2006/relationships" xmlns:w="http://schemas.openxmlformats.org/wordprocessingml/2006/main">
  <w:divs>
    <w:div w:id="3021695">
      <w:bodyDiv w:val="1"/>
      <w:marLeft w:val="0"/>
      <w:marRight w:val="0"/>
      <w:marTop w:val="0"/>
      <w:marBottom w:val="0"/>
      <w:divBdr>
        <w:top w:val="none" w:sz="0" w:space="0" w:color="auto"/>
        <w:left w:val="none" w:sz="0" w:space="0" w:color="auto"/>
        <w:bottom w:val="none" w:sz="0" w:space="0" w:color="auto"/>
        <w:right w:val="none" w:sz="0" w:space="0" w:color="auto"/>
      </w:divBdr>
    </w:div>
    <w:div w:id="42675548">
      <w:bodyDiv w:val="1"/>
      <w:marLeft w:val="0"/>
      <w:marRight w:val="0"/>
      <w:marTop w:val="0"/>
      <w:marBottom w:val="0"/>
      <w:divBdr>
        <w:top w:val="none" w:sz="0" w:space="0" w:color="auto"/>
        <w:left w:val="none" w:sz="0" w:space="0" w:color="auto"/>
        <w:bottom w:val="none" w:sz="0" w:space="0" w:color="auto"/>
        <w:right w:val="none" w:sz="0" w:space="0" w:color="auto"/>
      </w:divBdr>
    </w:div>
    <w:div w:id="96757647">
      <w:bodyDiv w:val="1"/>
      <w:marLeft w:val="0"/>
      <w:marRight w:val="0"/>
      <w:marTop w:val="0"/>
      <w:marBottom w:val="0"/>
      <w:divBdr>
        <w:top w:val="none" w:sz="0" w:space="0" w:color="auto"/>
        <w:left w:val="none" w:sz="0" w:space="0" w:color="auto"/>
        <w:bottom w:val="none" w:sz="0" w:space="0" w:color="auto"/>
        <w:right w:val="none" w:sz="0" w:space="0" w:color="auto"/>
      </w:divBdr>
    </w:div>
    <w:div w:id="210072104">
      <w:bodyDiv w:val="1"/>
      <w:marLeft w:val="0"/>
      <w:marRight w:val="0"/>
      <w:marTop w:val="0"/>
      <w:marBottom w:val="0"/>
      <w:divBdr>
        <w:top w:val="none" w:sz="0" w:space="0" w:color="auto"/>
        <w:left w:val="none" w:sz="0" w:space="0" w:color="auto"/>
        <w:bottom w:val="none" w:sz="0" w:space="0" w:color="auto"/>
        <w:right w:val="none" w:sz="0" w:space="0" w:color="auto"/>
      </w:divBdr>
    </w:div>
    <w:div w:id="222301393">
      <w:bodyDiv w:val="1"/>
      <w:marLeft w:val="0"/>
      <w:marRight w:val="0"/>
      <w:marTop w:val="0"/>
      <w:marBottom w:val="0"/>
      <w:divBdr>
        <w:top w:val="none" w:sz="0" w:space="0" w:color="auto"/>
        <w:left w:val="none" w:sz="0" w:space="0" w:color="auto"/>
        <w:bottom w:val="none" w:sz="0" w:space="0" w:color="auto"/>
        <w:right w:val="none" w:sz="0" w:space="0" w:color="auto"/>
      </w:divBdr>
    </w:div>
    <w:div w:id="307588280">
      <w:bodyDiv w:val="1"/>
      <w:marLeft w:val="0"/>
      <w:marRight w:val="0"/>
      <w:marTop w:val="0"/>
      <w:marBottom w:val="0"/>
      <w:divBdr>
        <w:top w:val="none" w:sz="0" w:space="0" w:color="auto"/>
        <w:left w:val="none" w:sz="0" w:space="0" w:color="auto"/>
        <w:bottom w:val="none" w:sz="0" w:space="0" w:color="auto"/>
        <w:right w:val="none" w:sz="0" w:space="0" w:color="auto"/>
      </w:divBdr>
    </w:div>
    <w:div w:id="349334134">
      <w:bodyDiv w:val="1"/>
      <w:marLeft w:val="0"/>
      <w:marRight w:val="0"/>
      <w:marTop w:val="0"/>
      <w:marBottom w:val="0"/>
      <w:divBdr>
        <w:top w:val="none" w:sz="0" w:space="0" w:color="auto"/>
        <w:left w:val="none" w:sz="0" w:space="0" w:color="auto"/>
        <w:bottom w:val="none" w:sz="0" w:space="0" w:color="auto"/>
        <w:right w:val="none" w:sz="0" w:space="0" w:color="auto"/>
      </w:divBdr>
    </w:div>
    <w:div w:id="480776806">
      <w:bodyDiv w:val="1"/>
      <w:marLeft w:val="0"/>
      <w:marRight w:val="0"/>
      <w:marTop w:val="0"/>
      <w:marBottom w:val="0"/>
      <w:divBdr>
        <w:top w:val="none" w:sz="0" w:space="0" w:color="auto"/>
        <w:left w:val="none" w:sz="0" w:space="0" w:color="auto"/>
        <w:bottom w:val="none" w:sz="0" w:space="0" w:color="auto"/>
        <w:right w:val="none" w:sz="0" w:space="0" w:color="auto"/>
      </w:divBdr>
    </w:div>
    <w:div w:id="513113606">
      <w:bodyDiv w:val="1"/>
      <w:marLeft w:val="0"/>
      <w:marRight w:val="0"/>
      <w:marTop w:val="0"/>
      <w:marBottom w:val="0"/>
      <w:divBdr>
        <w:top w:val="none" w:sz="0" w:space="0" w:color="auto"/>
        <w:left w:val="none" w:sz="0" w:space="0" w:color="auto"/>
        <w:bottom w:val="none" w:sz="0" w:space="0" w:color="auto"/>
        <w:right w:val="none" w:sz="0" w:space="0" w:color="auto"/>
      </w:divBdr>
    </w:div>
    <w:div w:id="553660902">
      <w:bodyDiv w:val="1"/>
      <w:marLeft w:val="0"/>
      <w:marRight w:val="0"/>
      <w:marTop w:val="0"/>
      <w:marBottom w:val="0"/>
      <w:divBdr>
        <w:top w:val="none" w:sz="0" w:space="0" w:color="auto"/>
        <w:left w:val="none" w:sz="0" w:space="0" w:color="auto"/>
        <w:bottom w:val="none" w:sz="0" w:space="0" w:color="auto"/>
        <w:right w:val="none" w:sz="0" w:space="0" w:color="auto"/>
      </w:divBdr>
    </w:div>
    <w:div w:id="557740430">
      <w:bodyDiv w:val="1"/>
      <w:marLeft w:val="0"/>
      <w:marRight w:val="0"/>
      <w:marTop w:val="0"/>
      <w:marBottom w:val="0"/>
      <w:divBdr>
        <w:top w:val="none" w:sz="0" w:space="0" w:color="auto"/>
        <w:left w:val="none" w:sz="0" w:space="0" w:color="auto"/>
        <w:bottom w:val="none" w:sz="0" w:space="0" w:color="auto"/>
        <w:right w:val="none" w:sz="0" w:space="0" w:color="auto"/>
      </w:divBdr>
    </w:div>
    <w:div w:id="617876041">
      <w:bodyDiv w:val="1"/>
      <w:marLeft w:val="0"/>
      <w:marRight w:val="0"/>
      <w:marTop w:val="0"/>
      <w:marBottom w:val="0"/>
      <w:divBdr>
        <w:top w:val="none" w:sz="0" w:space="0" w:color="auto"/>
        <w:left w:val="none" w:sz="0" w:space="0" w:color="auto"/>
        <w:bottom w:val="none" w:sz="0" w:space="0" w:color="auto"/>
        <w:right w:val="none" w:sz="0" w:space="0" w:color="auto"/>
      </w:divBdr>
    </w:div>
    <w:div w:id="727847032">
      <w:bodyDiv w:val="1"/>
      <w:marLeft w:val="0"/>
      <w:marRight w:val="0"/>
      <w:marTop w:val="0"/>
      <w:marBottom w:val="0"/>
      <w:divBdr>
        <w:top w:val="none" w:sz="0" w:space="0" w:color="auto"/>
        <w:left w:val="none" w:sz="0" w:space="0" w:color="auto"/>
        <w:bottom w:val="none" w:sz="0" w:space="0" w:color="auto"/>
        <w:right w:val="none" w:sz="0" w:space="0" w:color="auto"/>
      </w:divBdr>
    </w:div>
    <w:div w:id="755974629">
      <w:bodyDiv w:val="1"/>
      <w:marLeft w:val="0"/>
      <w:marRight w:val="0"/>
      <w:marTop w:val="0"/>
      <w:marBottom w:val="0"/>
      <w:divBdr>
        <w:top w:val="none" w:sz="0" w:space="0" w:color="auto"/>
        <w:left w:val="none" w:sz="0" w:space="0" w:color="auto"/>
        <w:bottom w:val="none" w:sz="0" w:space="0" w:color="auto"/>
        <w:right w:val="none" w:sz="0" w:space="0" w:color="auto"/>
      </w:divBdr>
    </w:div>
    <w:div w:id="770778808">
      <w:bodyDiv w:val="1"/>
      <w:marLeft w:val="0"/>
      <w:marRight w:val="0"/>
      <w:marTop w:val="0"/>
      <w:marBottom w:val="0"/>
      <w:divBdr>
        <w:top w:val="none" w:sz="0" w:space="0" w:color="auto"/>
        <w:left w:val="none" w:sz="0" w:space="0" w:color="auto"/>
        <w:bottom w:val="none" w:sz="0" w:space="0" w:color="auto"/>
        <w:right w:val="none" w:sz="0" w:space="0" w:color="auto"/>
      </w:divBdr>
    </w:div>
    <w:div w:id="819080315">
      <w:bodyDiv w:val="1"/>
      <w:marLeft w:val="0"/>
      <w:marRight w:val="0"/>
      <w:marTop w:val="0"/>
      <w:marBottom w:val="0"/>
      <w:divBdr>
        <w:top w:val="none" w:sz="0" w:space="0" w:color="auto"/>
        <w:left w:val="none" w:sz="0" w:space="0" w:color="auto"/>
        <w:bottom w:val="none" w:sz="0" w:space="0" w:color="auto"/>
        <w:right w:val="none" w:sz="0" w:space="0" w:color="auto"/>
      </w:divBdr>
    </w:div>
    <w:div w:id="853307165">
      <w:bodyDiv w:val="1"/>
      <w:marLeft w:val="0"/>
      <w:marRight w:val="0"/>
      <w:marTop w:val="0"/>
      <w:marBottom w:val="0"/>
      <w:divBdr>
        <w:top w:val="none" w:sz="0" w:space="0" w:color="auto"/>
        <w:left w:val="none" w:sz="0" w:space="0" w:color="auto"/>
        <w:bottom w:val="none" w:sz="0" w:space="0" w:color="auto"/>
        <w:right w:val="none" w:sz="0" w:space="0" w:color="auto"/>
      </w:divBdr>
    </w:div>
    <w:div w:id="963582570">
      <w:bodyDiv w:val="1"/>
      <w:marLeft w:val="0"/>
      <w:marRight w:val="0"/>
      <w:marTop w:val="0"/>
      <w:marBottom w:val="0"/>
      <w:divBdr>
        <w:top w:val="none" w:sz="0" w:space="0" w:color="auto"/>
        <w:left w:val="none" w:sz="0" w:space="0" w:color="auto"/>
        <w:bottom w:val="none" w:sz="0" w:space="0" w:color="auto"/>
        <w:right w:val="none" w:sz="0" w:space="0" w:color="auto"/>
      </w:divBdr>
    </w:div>
    <w:div w:id="970011544">
      <w:bodyDiv w:val="1"/>
      <w:marLeft w:val="0"/>
      <w:marRight w:val="0"/>
      <w:marTop w:val="0"/>
      <w:marBottom w:val="0"/>
      <w:divBdr>
        <w:top w:val="none" w:sz="0" w:space="0" w:color="auto"/>
        <w:left w:val="none" w:sz="0" w:space="0" w:color="auto"/>
        <w:bottom w:val="none" w:sz="0" w:space="0" w:color="auto"/>
        <w:right w:val="none" w:sz="0" w:space="0" w:color="auto"/>
      </w:divBdr>
    </w:div>
    <w:div w:id="1062145459">
      <w:bodyDiv w:val="1"/>
      <w:marLeft w:val="0"/>
      <w:marRight w:val="0"/>
      <w:marTop w:val="0"/>
      <w:marBottom w:val="0"/>
      <w:divBdr>
        <w:top w:val="none" w:sz="0" w:space="0" w:color="auto"/>
        <w:left w:val="none" w:sz="0" w:space="0" w:color="auto"/>
        <w:bottom w:val="none" w:sz="0" w:space="0" w:color="auto"/>
        <w:right w:val="none" w:sz="0" w:space="0" w:color="auto"/>
      </w:divBdr>
    </w:div>
    <w:div w:id="1132746915">
      <w:bodyDiv w:val="1"/>
      <w:marLeft w:val="0"/>
      <w:marRight w:val="0"/>
      <w:marTop w:val="0"/>
      <w:marBottom w:val="0"/>
      <w:divBdr>
        <w:top w:val="none" w:sz="0" w:space="0" w:color="auto"/>
        <w:left w:val="none" w:sz="0" w:space="0" w:color="auto"/>
        <w:bottom w:val="none" w:sz="0" w:space="0" w:color="auto"/>
        <w:right w:val="none" w:sz="0" w:space="0" w:color="auto"/>
      </w:divBdr>
    </w:div>
    <w:div w:id="1133864002">
      <w:bodyDiv w:val="1"/>
      <w:marLeft w:val="0"/>
      <w:marRight w:val="0"/>
      <w:marTop w:val="0"/>
      <w:marBottom w:val="0"/>
      <w:divBdr>
        <w:top w:val="none" w:sz="0" w:space="0" w:color="auto"/>
        <w:left w:val="none" w:sz="0" w:space="0" w:color="auto"/>
        <w:bottom w:val="none" w:sz="0" w:space="0" w:color="auto"/>
        <w:right w:val="none" w:sz="0" w:space="0" w:color="auto"/>
      </w:divBdr>
    </w:div>
    <w:div w:id="1134055887">
      <w:bodyDiv w:val="1"/>
      <w:marLeft w:val="0"/>
      <w:marRight w:val="0"/>
      <w:marTop w:val="0"/>
      <w:marBottom w:val="0"/>
      <w:divBdr>
        <w:top w:val="none" w:sz="0" w:space="0" w:color="auto"/>
        <w:left w:val="none" w:sz="0" w:space="0" w:color="auto"/>
        <w:bottom w:val="none" w:sz="0" w:space="0" w:color="auto"/>
        <w:right w:val="none" w:sz="0" w:space="0" w:color="auto"/>
      </w:divBdr>
    </w:div>
    <w:div w:id="1218280541">
      <w:bodyDiv w:val="1"/>
      <w:marLeft w:val="0"/>
      <w:marRight w:val="0"/>
      <w:marTop w:val="0"/>
      <w:marBottom w:val="0"/>
      <w:divBdr>
        <w:top w:val="none" w:sz="0" w:space="0" w:color="auto"/>
        <w:left w:val="none" w:sz="0" w:space="0" w:color="auto"/>
        <w:bottom w:val="none" w:sz="0" w:space="0" w:color="auto"/>
        <w:right w:val="none" w:sz="0" w:space="0" w:color="auto"/>
      </w:divBdr>
    </w:div>
    <w:div w:id="1232738108">
      <w:bodyDiv w:val="1"/>
      <w:marLeft w:val="0"/>
      <w:marRight w:val="0"/>
      <w:marTop w:val="0"/>
      <w:marBottom w:val="0"/>
      <w:divBdr>
        <w:top w:val="none" w:sz="0" w:space="0" w:color="auto"/>
        <w:left w:val="none" w:sz="0" w:space="0" w:color="auto"/>
        <w:bottom w:val="none" w:sz="0" w:space="0" w:color="auto"/>
        <w:right w:val="none" w:sz="0" w:space="0" w:color="auto"/>
      </w:divBdr>
    </w:div>
    <w:div w:id="1264341811">
      <w:bodyDiv w:val="1"/>
      <w:marLeft w:val="0"/>
      <w:marRight w:val="0"/>
      <w:marTop w:val="0"/>
      <w:marBottom w:val="0"/>
      <w:divBdr>
        <w:top w:val="none" w:sz="0" w:space="0" w:color="auto"/>
        <w:left w:val="none" w:sz="0" w:space="0" w:color="auto"/>
        <w:bottom w:val="none" w:sz="0" w:space="0" w:color="auto"/>
        <w:right w:val="none" w:sz="0" w:space="0" w:color="auto"/>
      </w:divBdr>
    </w:div>
    <w:div w:id="1280525010">
      <w:bodyDiv w:val="1"/>
      <w:marLeft w:val="0"/>
      <w:marRight w:val="0"/>
      <w:marTop w:val="0"/>
      <w:marBottom w:val="0"/>
      <w:divBdr>
        <w:top w:val="none" w:sz="0" w:space="0" w:color="auto"/>
        <w:left w:val="none" w:sz="0" w:space="0" w:color="auto"/>
        <w:bottom w:val="none" w:sz="0" w:space="0" w:color="auto"/>
        <w:right w:val="none" w:sz="0" w:space="0" w:color="auto"/>
      </w:divBdr>
    </w:div>
    <w:div w:id="129991915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349286319">
      <w:bodyDiv w:val="1"/>
      <w:marLeft w:val="0"/>
      <w:marRight w:val="0"/>
      <w:marTop w:val="0"/>
      <w:marBottom w:val="0"/>
      <w:divBdr>
        <w:top w:val="none" w:sz="0" w:space="0" w:color="auto"/>
        <w:left w:val="none" w:sz="0" w:space="0" w:color="auto"/>
        <w:bottom w:val="none" w:sz="0" w:space="0" w:color="auto"/>
        <w:right w:val="none" w:sz="0" w:space="0" w:color="auto"/>
      </w:divBdr>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
    <w:div w:id="1525090300">
      <w:bodyDiv w:val="1"/>
      <w:marLeft w:val="0"/>
      <w:marRight w:val="0"/>
      <w:marTop w:val="0"/>
      <w:marBottom w:val="0"/>
      <w:divBdr>
        <w:top w:val="none" w:sz="0" w:space="0" w:color="auto"/>
        <w:left w:val="none" w:sz="0" w:space="0" w:color="auto"/>
        <w:bottom w:val="none" w:sz="0" w:space="0" w:color="auto"/>
        <w:right w:val="none" w:sz="0" w:space="0" w:color="auto"/>
      </w:divBdr>
    </w:div>
    <w:div w:id="1596523515">
      <w:bodyDiv w:val="1"/>
      <w:marLeft w:val="0"/>
      <w:marRight w:val="0"/>
      <w:marTop w:val="0"/>
      <w:marBottom w:val="0"/>
      <w:divBdr>
        <w:top w:val="none" w:sz="0" w:space="0" w:color="auto"/>
        <w:left w:val="none" w:sz="0" w:space="0" w:color="auto"/>
        <w:bottom w:val="none" w:sz="0" w:space="0" w:color="auto"/>
        <w:right w:val="none" w:sz="0" w:space="0" w:color="auto"/>
      </w:divBdr>
    </w:div>
    <w:div w:id="1628269989">
      <w:bodyDiv w:val="1"/>
      <w:marLeft w:val="0"/>
      <w:marRight w:val="0"/>
      <w:marTop w:val="0"/>
      <w:marBottom w:val="0"/>
      <w:divBdr>
        <w:top w:val="none" w:sz="0" w:space="0" w:color="auto"/>
        <w:left w:val="none" w:sz="0" w:space="0" w:color="auto"/>
        <w:bottom w:val="none" w:sz="0" w:space="0" w:color="auto"/>
        <w:right w:val="none" w:sz="0" w:space="0" w:color="auto"/>
      </w:divBdr>
    </w:div>
    <w:div w:id="1654260573">
      <w:bodyDiv w:val="1"/>
      <w:marLeft w:val="0"/>
      <w:marRight w:val="0"/>
      <w:marTop w:val="0"/>
      <w:marBottom w:val="0"/>
      <w:divBdr>
        <w:top w:val="none" w:sz="0" w:space="0" w:color="auto"/>
        <w:left w:val="none" w:sz="0" w:space="0" w:color="auto"/>
        <w:bottom w:val="none" w:sz="0" w:space="0" w:color="auto"/>
        <w:right w:val="none" w:sz="0" w:space="0" w:color="auto"/>
      </w:divBdr>
    </w:div>
    <w:div w:id="1669484431">
      <w:bodyDiv w:val="1"/>
      <w:marLeft w:val="0"/>
      <w:marRight w:val="0"/>
      <w:marTop w:val="0"/>
      <w:marBottom w:val="0"/>
      <w:divBdr>
        <w:top w:val="none" w:sz="0" w:space="0" w:color="auto"/>
        <w:left w:val="none" w:sz="0" w:space="0" w:color="auto"/>
        <w:bottom w:val="none" w:sz="0" w:space="0" w:color="auto"/>
        <w:right w:val="none" w:sz="0" w:space="0" w:color="auto"/>
      </w:divBdr>
    </w:div>
    <w:div w:id="1710107441">
      <w:bodyDiv w:val="1"/>
      <w:marLeft w:val="0"/>
      <w:marRight w:val="0"/>
      <w:marTop w:val="0"/>
      <w:marBottom w:val="0"/>
      <w:divBdr>
        <w:top w:val="none" w:sz="0" w:space="0" w:color="auto"/>
        <w:left w:val="none" w:sz="0" w:space="0" w:color="auto"/>
        <w:bottom w:val="none" w:sz="0" w:space="0" w:color="auto"/>
        <w:right w:val="none" w:sz="0" w:space="0" w:color="auto"/>
      </w:divBdr>
    </w:div>
    <w:div w:id="1727222200">
      <w:bodyDiv w:val="1"/>
      <w:marLeft w:val="0"/>
      <w:marRight w:val="0"/>
      <w:marTop w:val="0"/>
      <w:marBottom w:val="0"/>
      <w:divBdr>
        <w:top w:val="none" w:sz="0" w:space="0" w:color="auto"/>
        <w:left w:val="none" w:sz="0" w:space="0" w:color="auto"/>
        <w:bottom w:val="none" w:sz="0" w:space="0" w:color="auto"/>
        <w:right w:val="none" w:sz="0" w:space="0" w:color="auto"/>
      </w:divBdr>
    </w:div>
    <w:div w:id="1750495948">
      <w:bodyDiv w:val="1"/>
      <w:marLeft w:val="0"/>
      <w:marRight w:val="0"/>
      <w:marTop w:val="0"/>
      <w:marBottom w:val="0"/>
      <w:divBdr>
        <w:top w:val="none" w:sz="0" w:space="0" w:color="auto"/>
        <w:left w:val="none" w:sz="0" w:space="0" w:color="auto"/>
        <w:bottom w:val="none" w:sz="0" w:space="0" w:color="auto"/>
        <w:right w:val="none" w:sz="0" w:space="0" w:color="auto"/>
      </w:divBdr>
    </w:div>
    <w:div w:id="1758941545">
      <w:bodyDiv w:val="1"/>
      <w:marLeft w:val="0"/>
      <w:marRight w:val="0"/>
      <w:marTop w:val="0"/>
      <w:marBottom w:val="0"/>
      <w:divBdr>
        <w:top w:val="none" w:sz="0" w:space="0" w:color="auto"/>
        <w:left w:val="none" w:sz="0" w:space="0" w:color="auto"/>
        <w:bottom w:val="none" w:sz="0" w:space="0" w:color="auto"/>
        <w:right w:val="none" w:sz="0" w:space="0" w:color="auto"/>
      </w:divBdr>
    </w:div>
    <w:div w:id="1800146836">
      <w:bodyDiv w:val="1"/>
      <w:marLeft w:val="0"/>
      <w:marRight w:val="0"/>
      <w:marTop w:val="0"/>
      <w:marBottom w:val="0"/>
      <w:divBdr>
        <w:top w:val="none" w:sz="0" w:space="0" w:color="auto"/>
        <w:left w:val="none" w:sz="0" w:space="0" w:color="auto"/>
        <w:bottom w:val="none" w:sz="0" w:space="0" w:color="auto"/>
        <w:right w:val="none" w:sz="0" w:space="0" w:color="auto"/>
      </w:divBdr>
    </w:div>
    <w:div w:id="1866480370">
      <w:bodyDiv w:val="1"/>
      <w:marLeft w:val="0"/>
      <w:marRight w:val="0"/>
      <w:marTop w:val="0"/>
      <w:marBottom w:val="0"/>
      <w:divBdr>
        <w:top w:val="none" w:sz="0" w:space="0" w:color="auto"/>
        <w:left w:val="none" w:sz="0" w:space="0" w:color="auto"/>
        <w:bottom w:val="none" w:sz="0" w:space="0" w:color="auto"/>
        <w:right w:val="none" w:sz="0" w:space="0" w:color="auto"/>
      </w:divBdr>
    </w:div>
    <w:div w:id="1891071218">
      <w:bodyDiv w:val="1"/>
      <w:marLeft w:val="0"/>
      <w:marRight w:val="0"/>
      <w:marTop w:val="0"/>
      <w:marBottom w:val="0"/>
      <w:divBdr>
        <w:top w:val="none" w:sz="0" w:space="0" w:color="auto"/>
        <w:left w:val="none" w:sz="0" w:space="0" w:color="auto"/>
        <w:bottom w:val="none" w:sz="0" w:space="0" w:color="auto"/>
        <w:right w:val="none" w:sz="0" w:space="0" w:color="auto"/>
      </w:divBdr>
    </w:div>
    <w:div w:id="1893346096">
      <w:bodyDiv w:val="1"/>
      <w:marLeft w:val="0"/>
      <w:marRight w:val="0"/>
      <w:marTop w:val="0"/>
      <w:marBottom w:val="0"/>
      <w:divBdr>
        <w:top w:val="none" w:sz="0" w:space="0" w:color="auto"/>
        <w:left w:val="none" w:sz="0" w:space="0" w:color="auto"/>
        <w:bottom w:val="none" w:sz="0" w:space="0" w:color="auto"/>
        <w:right w:val="none" w:sz="0" w:space="0" w:color="auto"/>
      </w:divBdr>
    </w:div>
    <w:div w:id="1915511473">
      <w:bodyDiv w:val="1"/>
      <w:marLeft w:val="0"/>
      <w:marRight w:val="0"/>
      <w:marTop w:val="0"/>
      <w:marBottom w:val="0"/>
      <w:divBdr>
        <w:top w:val="none" w:sz="0" w:space="0" w:color="auto"/>
        <w:left w:val="none" w:sz="0" w:space="0" w:color="auto"/>
        <w:bottom w:val="none" w:sz="0" w:space="0" w:color="auto"/>
        <w:right w:val="none" w:sz="0" w:space="0" w:color="auto"/>
      </w:divBdr>
    </w:div>
    <w:div w:id="1920753319">
      <w:bodyDiv w:val="1"/>
      <w:marLeft w:val="0"/>
      <w:marRight w:val="0"/>
      <w:marTop w:val="0"/>
      <w:marBottom w:val="0"/>
      <w:divBdr>
        <w:top w:val="none" w:sz="0" w:space="0" w:color="auto"/>
        <w:left w:val="none" w:sz="0" w:space="0" w:color="auto"/>
        <w:bottom w:val="none" w:sz="0" w:space="0" w:color="auto"/>
        <w:right w:val="none" w:sz="0" w:space="0" w:color="auto"/>
      </w:divBdr>
    </w:div>
    <w:div w:id="2025204499">
      <w:bodyDiv w:val="1"/>
      <w:marLeft w:val="0"/>
      <w:marRight w:val="0"/>
      <w:marTop w:val="0"/>
      <w:marBottom w:val="0"/>
      <w:divBdr>
        <w:top w:val="none" w:sz="0" w:space="0" w:color="auto"/>
        <w:left w:val="none" w:sz="0" w:space="0" w:color="auto"/>
        <w:bottom w:val="none" w:sz="0" w:space="0" w:color="auto"/>
        <w:right w:val="none" w:sz="0" w:space="0" w:color="auto"/>
      </w:divBdr>
    </w:div>
    <w:div w:id="2069377435">
      <w:bodyDiv w:val="1"/>
      <w:marLeft w:val="0"/>
      <w:marRight w:val="0"/>
      <w:marTop w:val="0"/>
      <w:marBottom w:val="0"/>
      <w:divBdr>
        <w:top w:val="none" w:sz="0" w:space="0" w:color="auto"/>
        <w:left w:val="none" w:sz="0" w:space="0" w:color="auto"/>
        <w:bottom w:val="none" w:sz="0" w:space="0" w:color="auto"/>
        <w:right w:val="none" w:sz="0" w:space="0" w:color="auto"/>
      </w:divBdr>
    </w:div>
    <w:div w:id="2069834963">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file:///D:\DATA\mchn1520\DesktopPC\CT-LT\IEEE-802.15.4-2015\P802.15.4-REVc-DF3.docx"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mchn1520\DesktopPC\CT-LT\IEEE-802.15.4-2015\P802.15.4-REVc-DF3.docx"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hyperlink" Target="file:///D:\DATA\mchn1520\DesktopPC\CT-LT\IEEE-802.15.4-2015\P802.15.4-REVc-DF3.docx"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ATA\mchn1520\DesktopPC\CT-LT\IEEE-802.15.4-2015\P802.15.4-REVc-DF3.docx"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59C36-EB45-4E1F-8FE0-080BD1F6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IEEE-P802_15-15.dot</Template>
  <TotalTime>0</TotalTime>
  <Pages>51</Pages>
  <Words>12088</Words>
  <Characters>74285</Characters>
  <Application>Microsoft Office Word</Application>
  <DocSecurity>0</DocSecurity>
  <Lines>619</Lines>
  <Paragraphs>172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Latency Deterministic Networks (LLDN) base text for IEEE 802.15.4 REVc SB01 Waikoloa</vt:lpstr>
      <vt:lpstr>&lt;title&gt;</vt:lpstr>
    </vt:vector>
  </TitlesOfParts>
  <Company>Siemens AG</Company>
  <LinksUpToDate>false</LinksUpToDate>
  <CharactersWithSpaces>86201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Deterministic Networks (LLDN) base text for IEEE 802.15.4 REVc SB01 Waikoloa</dc:title>
  <dc:creator>Michael Bahr</dc:creator>
  <dc:description>&lt;street address&gt;_x000d_
TELEPHONE: &lt;phone#&gt;_x000d_
FAX: &lt;fax#&gt;_x000d_
EMAIL: &lt;email&gt;</dc:description>
  <cp:lastModifiedBy>LLDN REVc-w</cp:lastModifiedBy>
  <cp:revision>3</cp:revision>
  <cp:lastPrinted>2015-08-07T13:04:00Z</cp:lastPrinted>
  <dcterms:created xsi:type="dcterms:W3CDTF">2015-08-17T07:06:00Z</dcterms:created>
  <dcterms:modified xsi:type="dcterms:W3CDTF">2015-08-17T07:08:00Z</dcterms:modified>
  <cp:category>15/616r3</cp:category>
</cp:coreProperties>
</file>