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 xml:space="preserve">omment resolution for </w:t>
            </w:r>
            <w:r w:rsidR="0089560E">
              <w:rPr>
                <w:rFonts w:hint="eastAsia"/>
                <w:b/>
                <w:sz w:val="28"/>
                <w:lang w:eastAsia="ja-JP"/>
              </w:rPr>
              <w:t>Routing related</w:t>
            </w:r>
            <w:r w:rsidR="00A34004">
              <w:rPr>
                <w:rFonts w:hint="eastAsia"/>
                <w:b/>
                <w:sz w:val="28"/>
                <w:lang w:eastAsia="ja-JP"/>
              </w:rPr>
              <w:t xml:space="preserve">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9D1288" w:rsidP="00833235">
            <w:pPr>
              <w:pStyle w:val="covertext"/>
              <w:rPr>
                <w:lang w:eastAsia="ja-JP"/>
              </w:rPr>
            </w:pPr>
            <w:r>
              <w:rPr>
                <w:rFonts w:hint="eastAsia"/>
                <w:lang w:eastAsia="ja-JP"/>
              </w:rPr>
              <w:t>27</w:t>
            </w:r>
            <w:r w:rsidR="0089560E">
              <w:rPr>
                <w:rFonts w:hint="eastAsia"/>
                <w:lang w:eastAsia="ja-JP"/>
              </w:rPr>
              <w:t xml:space="preserve">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593A86">
      <w:pPr>
        <w:pStyle w:val="ListParagraph"/>
        <w:widowControl w:val="0"/>
        <w:numPr>
          <w:ilvl w:val="0"/>
          <w:numId w:val="10"/>
        </w:numPr>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R97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156F45" w:rsidRPr="00A43417" w:rsidTr="00156F45">
        <w:trPr>
          <w:trHeight w:val="901"/>
        </w:trPr>
        <w:tc>
          <w:tcPr>
            <w:tcW w:w="1443" w:type="dxa"/>
          </w:tcPr>
          <w:p w:rsidR="00156F45" w:rsidRDefault="00156F45" w:rsidP="00F121FE">
            <w:pPr>
              <w:spacing w:after="120" w:line="276" w:lineRule="auto"/>
              <w:rPr>
                <w:lang w:eastAsia="ja-JP"/>
              </w:rPr>
            </w:pPr>
            <w:r>
              <w:rPr>
                <w:rFonts w:hint="eastAsia"/>
                <w:lang w:eastAsia="ja-JP"/>
              </w:rPr>
              <w:t>Charlie Perkins</w:t>
            </w:r>
          </w:p>
        </w:tc>
        <w:tc>
          <w:tcPr>
            <w:tcW w:w="710" w:type="dxa"/>
            <w:noWrap/>
          </w:tcPr>
          <w:p w:rsidR="00156F45" w:rsidRPr="00604F4A" w:rsidRDefault="00156F45" w:rsidP="00FD6A6A">
            <w:r w:rsidRPr="00604F4A">
              <w:t>26</w:t>
            </w:r>
          </w:p>
        </w:tc>
        <w:tc>
          <w:tcPr>
            <w:tcW w:w="910" w:type="dxa"/>
            <w:noWrap/>
          </w:tcPr>
          <w:p w:rsidR="00156F45" w:rsidRPr="00604F4A" w:rsidRDefault="00156F45" w:rsidP="00FD6A6A">
            <w:r w:rsidRPr="00604F4A">
              <w:t>5.2.3.1</w:t>
            </w:r>
          </w:p>
        </w:tc>
        <w:tc>
          <w:tcPr>
            <w:tcW w:w="683" w:type="dxa"/>
            <w:noWrap/>
          </w:tcPr>
          <w:p w:rsidR="00156F45" w:rsidRPr="00604F4A" w:rsidRDefault="00156F45" w:rsidP="00FD6A6A">
            <w:r w:rsidRPr="00604F4A">
              <w:t>52</w:t>
            </w:r>
          </w:p>
        </w:tc>
        <w:tc>
          <w:tcPr>
            <w:tcW w:w="3733" w:type="dxa"/>
          </w:tcPr>
          <w:p w:rsidR="00156F45" w:rsidRPr="00604F4A" w:rsidRDefault="00156F45" w:rsidP="00FD6A6A">
            <w:r w:rsidRPr="00604F4A">
              <w:t>"If a device has several ancestors available" -including parents?</w:t>
            </w:r>
          </w:p>
        </w:tc>
        <w:tc>
          <w:tcPr>
            <w:tcW w:w="2410" w:type="dxa"/>
          </w:tcPr>
          <w:p w:rsidR="00156F45" w:rsidRDefault="00156F45" w:rsidP="00FD6A6A">
            <w:r w:rsidRPr="00604F4A">
              <w:t>Explain, or modify definition of ancestor</w:t>
            </w: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p>
    <w:p w:rsidR="009D4A7D" w:rsidRPr="00156F45" w:rsidRDefault="00156F45" w:rsidP="00156F45">
      <w:pPr>
        <w:pStyle w:val="ListParagraph"/>
        <w:widowControl w:val="0"/>
        <w:numPr>
          <w:ilvl w:val="0"/>
          <w:numId w:val="9"/>
        </w:numPr>
        <w:spacing w:before="120" w:after="120" w:line="276" w:lineRule="auto"/>
        <w:rPr>
          <w:lang w:eastAsia="ja-JP"/>
        </w:rPr>
      </w:pPr>
      <w:r>
        <w:rPr>
          <w:rFonts w:hint="eastAsia"/>
          <w:b/>
          <w:i/>
          <w:lang w:eastAsia="ja-JP"/>
        </w:rPr>
        <w:t>Modify the definition of ancestor as follows:</w:t>
      </w:r>
    </w:p>
    <w:p w:rsidR="00156F45" w:rsidRDefault="00156F45" w:rsidP="00156F45">
      <w:pPr>
        <w:widowControl w:val="0"/>
        <w:spacing w:before="120" w:after="120" w:line="276" w:lineRule="auto"/>
        <w:rPr>
          <w:ins w:id="0" w:author="Verotiana" w:date="2015-07-15T06:49:00Z"/>
          <w:lang w:eastAsia="ja-JP"/>
        </w:rPr>
      </w:pPr>
      <w:proofErr w:type="gramStart"/>
      <w:r w:rsidRPr="00156F45">
        <w:rPr>
          <w:b/>
          <w:bCs/>
        </w:rPr>
        <w:t>ancestor</w:t>
      </w:r>
      <w:proofErr w:type="gramEnd"/>
      <w:r w:rsidRPr="00156F45">
        <w:rPr>
          <w:b/>
          <w:bCs/>
        </w:rPr>
        <w:t xml:space="preserve">: </w:t>
      </w:r>
      <w:r w:rsidRPr="00156F45">
        <w:t xml:space="preserve">A device with </w:t>
      </w:r>
      <w:del w:id="1" w:author="Verotiana" w:date="2015-07-02T15:16:00Z">
        <w:r w:rsidRPr="00156F45" w:rsidDel="00156F45">
          <w:delText>2 or more</w:delText>
        </w:r>
      </w:del>
      <w:ins w:id="2" w:author="Verotiana" w:date="2015-07-02T15:17:00Z">
        <w:r w:rsidRPr="00156F45">
          <w:rPr>
            <w:lang w:eastAsia="ja-JP"/>
          </w:rPr>
          <w:t xml:space="preserve">at least </w:t>
        </w:r>
      </w:ins>
      <w:del w:id="3" w:author="Verotiana" w:date="2015-07-02T15:16:00Z">
        <w:r w:rsidRPr="00156F45" w:rsidDel="00156F45">
          <w:delText xml:space="preserve"> </w:delText>
        </w:r>
      </w:del>
      <w:ins w:id="4" w:author="Verotiana" w:date="2015-07-02T15:16:00Z">
        <w:r w:rsidRPr="00156F45">
          <w:rPr>
            <w:lang w:eastAsia="ja-JP"/>
          </w:rPr>
          <w:t xml:space="preserve">a </w:t>
        </w:r>
      </w:ins>
      <w:r w:rsidRPr="00156F45">
        <w:t>depth</w:t>
      </w:r>
      <w:del w:id="5" w:author="Verotiana" w:date="2015-07-02T15:16:00Z">
        <w:r w:rsidRPr="00156F45" w:rsidDel="00156F45">
          <w:delText>s</w:delText>
        </w:r>
      </w:del>
      <w:r w:rsidRPr="00156F45">
        <w:t xml:space="preserve"> </w:t>
      </w:r>
      <w:del w:id="6" w:author="Verotiana" w:date="2015-07-02T15:17:00Z">
        <w:r w:rsidRPr="00156F45" w:rsidDel="00156F45">
          <w:delText xml:space="preserve">lower </w:delText>
        </w:r>
      </w:del>
      <w:ins w:id="7" w:author="Verotiana" w:date="2015-07-02T15:17:00Z">
        <w:r w:rsidRPr="00156F45">
          <w:rPr>
            <w:lang w:eastAsia="ja-JP"/>
          </w:rPr>
          <w:t>less</w:t>
        </w:r>
        <w:r w:rsidRPr="00156F45">
          <w:t xml:space="preserve"> </w:t>
        </w:r>
      </w:ins>
      <w:r w:rsidRPr="00156F45">
        <w:t>than the current device.</w:t>
      </w:r>
    </w:p>
    <w:p w:rsidR="009E7FB7" w:rsidRPr="009E7FB7" w:rsidRDefault="009E7FB7" w:rsidP="009E7FB7">
      <w:pPr>
        <w:pStyle w:val="ListParagraph"/>
        <w:widowControl w:val="0"/>
        <w:numPr>
          <w:ilvl w:val="0"/>
          <w:numId w:val="9"/>
        </w:numPr>
        <w:spacing w:before="120" w:after="120" w:line="276" w:lineRule="auto"/>
        <w:rPr>
          <w:lang w:eastAsia="ja-JP"/>
        </w:rPr>
      </w:pPr>
    </w:p>
    <w:p w:rsidR="00156F45" w:rsidRDefault="00156F45" w:rsidP="00156F45">
      <w:pPr>
        <w:widowControl w:val="0"/>
        <w:spacing w:before="120" w:after="120" w:line="276" w:lineRule="auto"/>
        <w:rPr>
          <w:lang w:eastAsia="ja-JP"/>
        </w:rPr>
      </w:pPr>
    </w:p>
    <w:p w:rsidR="00156F45" w:rsidRPr="00593A86" w:rsidRDefault="00156F45" w:rsidP="00593A86">
      <w:pPr>
        <w:pStyle w:val="ListParagraph"/>
        <w:widowControl w:val="0"/>
        <w:numPr>
          <w:ilvl w:val="0"/>
          <w:numId w:val="10"/>
        </w:numPr>
        <w:spacing w:before="120" w:after="120" w:line="276" w:lineRule="auto"/>
        <w:rPr>
          <w:b/>
          <w:sz w:val="28"/>
          <w:u w:val="single"/>
          <w:lang w:eastAsia="ja-JP"/>
        </w:rPr>
      </w:pPr>
      <w:r w:rsidRPr="00593A86">
        <w:rPr>
          <w:rFonts w:hint="eastAsia"/>
          <w:b/>
          <w:sz w:val="28"/>
          <w:u w:val="single"/>
          <w:lang w:eastAsia="ja-JP"/>
        </w:rPr>
        <w:t>Comment CID R98</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7259B2">
        <w:trPr>
          <w:trHeight w:val="491"/>
        </w:trPr>
        <w:tc>
          <w:tcPr>
            <w:tcW w:w="1443" w:type="dxa"/>
          </w:tcPr>
          <w:p w:rsidR="00156F45" w:rsidRPr="00A43417" w:rsidRDefault="00156F45" w:rsidP="007259B2">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Proposed change</w:t>
            </w:r>
          </w:p>
        </w:tc>
      </w:tr>
      <w:tr w:rsidR="00156F45" w:rsidRPr="00A43417" w:rsidTr="007259B2">
        <w:trPr>
          <w:trHeight w:val="901"/>
        </w:trPr>
        <w:tc>
          <w:tcPr>
            <w:tcW w:w="1443" w:type="dxa"/>
          </w:tcPr>
          <w:p w:rsidR="00156F45" w:rsidRDefault="00156F45" w:rsidP="007259B2">
            <w:pPr>
              <w:spacing w:after="120" w:line="276" w:lineRule="auto"/>
              <w:rPr>
                <w:lang w:eastAsia="ja-JP"/>
              </w:rPr>
            </w:pPr>
            <w:r>
              <w:rPr>
                <w:rFonts w:hint="eastAsia"/>
                <w:lang w:eastAsia="ja-JP"/>
              </w:rPr>
              <w:t>Charlie Perkins</w:t>
            </w:r>
          </w:p>
        </w:tc>
        <w:tc>
          <w:tcPr>
            <w:tcW w:w="710" w:type="dxa"/>
            <w:noWrap/>
          </w:tcPr>
          <w:p w:rsidR="00156F45" w:rsidRPr="003C3B97" w:rsidRDefault="00156F45" w:rsidP="00633DBB">
            <w:r w:rsidRPr="003C3B97">
              <w:t>27</w:t>
            </w:r>
          </w:p>
        </w:tc>
        <w:tc>
          <w:tcPr>
            <w:tcW w:w="910" w:type="dxa"/>
            <w:noWrap/>
          </w:tcPr>
          <w:p w:rsidR="00156F45" w:rsidRPr="003C3B97" w:rsidRDefault="00156F45" w:rsidP="00633DBB">
            <w:r w:rsidRPr="003C3B97">
              <w:t>5.2.3.1</w:t>
            </w:r>
          </w:p>
        </w:tc>
        <w:tc>
          <w:tcPr>
            <w:tcW w:w="683" w:type="dxa"/>
            <w:noWrap/>
          </w:tcPr>
          <w:p w:rsidR="00156F45" w:rsidRPr="003C3B97" w:rsidRDefault="00156F45" w:rsidP="00633DBB">
            <w:r w:rsidRPr="003C3B97">
              <w:t>25</w:t>
            </w:r>
          </w:p>
        </w:tc>
        <w:tc>
          <w:tcPr>
            <w:tcW w:w="3733" w:type="dxa"/>
          </w:tcPr>
          <w:p w:rsidR="00156F45" w:rsidRPr="003C3B97" w:rsidRDefault="00156F45" w:rsidP="00633DBB">
            <w:r w:rsidRPr="003C3B97">
              <w:t>Don't understand Figure 12; 7&gt;LQT but also 5&gt;LQT</w:t>
            </w:r>
          </w:p>
        </w:tc>
        <w:tc>
          <w:tcPr>
            <w:tcW w:w="2410" w:type="dxa"/>
          </w:tcPr>
          <w:p w:rsidR="00156F45" w:rsidRDefault="00156F45" w:rsidP="00633DBB">
            <w:r w:rsidRPr="003C3B97">
              <w:t xml:space="preserve">Explain how to choose between two </w:t>
            </w:r>
            <w:proofErr w:type="spellStart"/>
            <w:r w:rsidRPr="003C3B97">
              <w:t>nonconformant</w:t>
            </w:r>
            <w:proofErr w:type="spellEnd"/>
            <w:r w:rsidRPr="003C3B97">
              <w:t xml:space="preserve"> links.</w:t>
            </w:r>
          </w:p>
        </w:tc>
      </w:tr>
    </w:tbl>
    <w:p w:rsidR="00156F45" w:rsidRDefault="00156F45" w:rsidP="00156F45">
      <w:pPr>
        <w:widowControl w:val="0"/>
        <w:spacing w:before="120" w:after="120" w:line="276" w:lineRule="auto"/>
        <w:rPr>
          <w:b/>
          <w:u w:val="single"/>
          <w:lang w:eastAsia="ja-JP"/>
        </w:rPr>
      </w:pPr>
    </w:p>
    <w:p w:rsidR="00AF27A4" w:rsidRDefault="00AF27A4" w:rsidP="00156F45">
      <w:pPr>
        <w:widowControl w:val="0"/>
        <w:spacing w:before="120" w:after="120" w:line="276" w:lineRule="auto"/>
        <w:rPr>
          <w:b/>
          <w:sz w:val="28"/>
          <w:u w:val="single"/>
          <w:lang w:eastAsia="ja-JP"/>
        </w:rPr>
      </w:pPr>
      <w:r>
        <w:rPr>
          <w:rFonts w:hint="eastAsia"/>
          <w:b/>
          <w:sz w:val="28"/>
          <w:u w:val="single"/>
          <w:lang w:eastAsia="ja-JP"/>
        </w:rPr>
        <w:t>Resolution</w:t>
      </w:r>
    </w:p>
    <w:p w:rsidR="000458BE" w:rsidRPr="00D7686B" w:rsidRDefault="000458BE" w:rsidP="000458BE">
      <w:pPr>
        <w:pStyle w:val="ListParagraph"/>
        <w:widowControl w:val="0"/>
        <w:numPr>
          <w:ilvl w:val="0"/>
          <w:numId w:val="9"/>
        </w:numPr>
        <w:spacing w:before="120" w:after="120" w:line="276" w:lineRule="auto"/>
        <w:rPr>
          <w:lang w:eastAsia="ja-JP"/>
        </w:rPr>
      </w:pPr>
      <w:r>
        <w:rPr>
          <w:rFonts w:hint="eastAsia"/>
          <w:b/>
          <w:i/>
          <w:lang w:eastAsia="ja-JP"/>
        </w:rPr>
        <w:t>Replace Figure 11 with:</w:t>
      </w:r>
    </w:p>
    <w:p w:rsidR="000458BE" w:rsidRDefault="007B5BE2" w:rsidP="000458BE">
      <w:pPr>
        <w:widowControl w:val="0"/>
        <w:spacing w:before="120" w:after="120" w:line="276" w:lineRule="auto"/>
        <w:jc w:val="center"/>
        <w:rPr>
          <w:b/>
          <w:sz w:val="28"/>
          <w:u w:val="single"/>
          <w:lang w:eastAsia="ja-JP"/>
        </w:rPr>
      </w:pPr>
      <w:r>
        <w:object w:dxaOrig="8876" w:dyaOrig="8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5pt;height:413pt" o:ole="">
            <v:imagedata r:id="rId8" o:title=""/>
          </v:shape>
          <o:OLEObject Type="Embed" ProgID="Visio.Drawing.11" ShapeID="_x0000_i1025" DrawAspect="Content" ObjectID="_1500726864" r:id="rId9"/>
        </w:object>
      </w:r>
    </w:p>
    <w:p w:rsidR="00AF27A4" w:rsidRPr="00AF27A4" w:rsidRDefault="00AF27A4" w:rsidP="00AF27A4">
      <w:pPr>
        <w:pStyle w:val="ListParagraph"/>
        <w:widowControl w:val="0"/>
        <w:numPr>
          <w:ilvl w:val="0"/>
          <w:numId w:val="9"/>
        </w:numPr>
        <w:spacing w:before="120" w:after="120" w:line="276" w:lineRule="auto"/>
        <w:rPr>
          <w:lang w:eastAsia="ja-JP"/>
        </w:rPr>
      </w:pPr>
      <w:r>
        <w:rPr>
          <w:rFonts w:hint="eastAsia"/>
          <w:b/>
          <w:i/>
          <w:lang w:eastAsia="ja-JP"/>
        </w:rPr>
        <w:t>Modify clause 5.2.3.1 as follows:</w:t>
      </w:r>
    </w:p>
    <w:p w:rsidR="00AF27A4" w:rsidRDefault="00AF27A4" w:rsidP="00AF27A4">
      <w:pPr>
        <w:widowControl w:val="0"/>
        <w:spacing w:before="120" w:after="120" w:line="276" w:lineRule="auto"/>
        <w:rPr>
          <w:lang w:eastAsia="ja-JP"/>
        </w:rPr>
      </w:pPr>
      <w:r>
        <w:rPr>
          <w:lang w:eastAsia="ja-JP"/>
        </w:rPr>
        <w:t>When hop-by-hop routing is used, each device selects the next hop from its NT based on the metric(s)</w:t>
      </w:r>
      <w:r>
        <w:rPr>
          <w:rFonts w:hint="eastAsia"/>
          <w:lang w:eastAsia="ja-JP"/>
        </w:rPr>
        <w:t xml:space="preserve"> </w:t>
      </w:r>
      <w:r>
        <w:rPr>
          <w:lang w:eastAsia="ja-JP"/>
        </w:rPr>
        <w:t>without the knowledge of the entire path to the mesh root. US routing requires at least one parent in the NT.</w:t>
      </w:r>
      <w:r>
        <w:rPr>
          <w:rFonts w:hint="eastAsia"/>
          <w:lang w:eastAsia="ja-JP"/>
        </w:rPr>
        <w:t xml:space="preserve"> </w:t>
      </w:r>
      <w:r>
        <w:rPr>
          <w:lang w:eastAsia="ja-JP"/>
        </w:rPr>
        <w:t>If brother routing is enabled, a device may route a frame US through a brother. The use of brother routing is</w:t>
      </w:r>
      <w:r>
        <w:rPr>
          <w:rFonts w:hint="eastAsia"/>
          <w:lang w:eastAsia="ja-JP"/>
        </w:rPr>
        <w:t xml:space="preserve"> </w:t>
      </w:r>
      <w:r>
        <w:rPr>
          <w:lang w:eastAsia="ja-JP"/>
        </w:rPr>
        <w:t>indicated by the Brother Routing field in the Descriptor field of the TC IE.</w:t>
      </w:r>
    </w:p>
    <w:p w:rsidR="00AF27A4" w:rsidRDefault="00AF27A4" w:rsidP="00D7686B">
      <w:pPr>
        <w:widowControl w:val="0"/>
        <w:spacing w:before="120" w:line="276" w:lineRule="auto"/>
        <w:rPr>
          <w:lang w:eastAsia="ja-JP"/>
        </w:rPr>
      </w:pPr>
      <w:r>
        <w:rPr>
          <w:lang w:eastAsia="ja-JP"/>
        </w:rPr>
        <w:t xml:space="preserve">If a device has several ancestors available, the frame is forwarded through the ancestor providing the </w:t>
      </w:r>
      <w:ins w:id="8" w:author="Verotiana" w:date="2015-07-02T15:50:00Z">
        <w:r>
          <w:rPr>
            <w:rFonts w:hint="eastAsia"/>
            <w:lang w:eastAsia="ja-JP"/>
          </w:rPr>
          <w:t>lowest depth</w:t>
        </w:r>
      </w:ins>
      <w:ins w:id="9" w:author="Verotiana" w:date="2015-07-02T16:09:00Z">
        <w:r w:rsidR="00EC5968">
          <w:rPr>
            <w:rFonts w:hint="eastAsia"/>
            <w:lang w:eastAsia="ja-JP"/>
          </w:rPr>
          <w:t>,</w:t>
        </w:r>
      </w:ins>
      <w:ins w:id="10" w:author="Verotiana" w:date="2015-07-02T15:50:00Z">
        <w:r>
          <w:rPr>
            <w:rFonts w:hint="eastAsia"/>
            <w:lang w:eastAsia="ja-JP"/>
          </w:rPr>
          <w:t xml:space="preserve"> the </w:t>
        </w:r>
      </w:ins>
      <w:r>
        <w:rPr>
          <w:lang w:eastAsia="ja-JP"/>
        </w:rPr>
        <w:t>best</w:t>
      </w:r>
      <w:r>
        <w:rPr>
          <w:rFonts w:hint="eastAsia"/>
          <w:lang w:eastAsia="ja-JP"/>
        </w:rPr>
        <w:t xml:space="preserve"> </w:t>
      </w:r>
      <w:r>
        <w:rPr>
          <w:lang w:eastAsia="ja-JP"/>
        </w:rPr>
        <w:t xml:space="preserve">PQM. </w:t>
      </w:r>
      <w:ins w:id="11" w:author="Verotiana" w:date="2015-07-02T15:51:00Z">
        <w:r>
          <w:rPr>
            <w:rFonts w:hint="eastAsia"/>
            <w:lang w:eastAsia="ja-JP"/>
          </w:rPr>
          <w:t xml:space="preserve">If the LQM </w:t>
        </w:r>
      </w:ins>
      <w:ins w:id="12" w:author="Verotiana" w:date="2015-07-02T16:58:00Z">
        <w:r w:rsidR="008A2E71">
          <w:rPr>
            <w:rFonts w:hint="eastAsia"/>
            <w:lang w:eastAsia="ja-JP"/>
          </w:rPr>
          <w:t xml:space="preserve">of this ancestor </w:t>
        </w:r>
      </w:ins>
      <w:ins w:id="13" w:author="Verotiana" w:date="2015-07-02T15:52:00Z">
        <w:r>
          <w:rPr>
            <w:rFonts w:hint="eastAsia"/>
            <w:lang w:eastAsia="ja-JP"/>
          </w:rPr>
          <w:t xml:space="preserve">does not satisfy the LQT, the frame is forwarded </w:t>
        </w:r>
      </w:ins>
      <w:ins w:id="14" w:author="Verotiana" w:date="2015-07-02T15:53:00Z">
        <w:r>
          <w:rPr>
            <w:rFonts w:hint="eastAsia"/>
            <w:lang w:eastAsia="ja-JP"/>
          </w:rPr>
          <w:t xml:space="preserve">through the </w:t>
        </w:r>
        <w:r w:rsidR="003869B8">
          <w:rPr>
            <w:rFonts w:hint="eastAsia"/>
            <w:lang w:eastAsia="ja-JP"/>
          </w:rPr>
          <w:t xml:space="preserve">ancestor with </w:t>
        </w:r>
      </w:ins>
      <w:ins w:id="15" w:author="Verotiana" w:date="2015-07-02T15:55:00Z">
        <w:r w:rsidR="003869B8">
          <w:rPr>
            <w:rFonts w:hint="eastAsia"/>
            <w:lang w:eastAsia="ja-JP"/>
          </w:rPr>
          <w:t>next lowest depth with the best PQM</w:t>
        </w:r>
      </w:ins>
      <w:ins w:id="16" w:author="Verotiana" w:date="2015-07-02T16:12:00Z">
        <w:r w:rsidR="00EC5968">
          <w:rPr>
            <w:rFonts w:hint="eastAsia"/>
            <w:lang w:eastAsia="ja-JP"/>
          </w:rPr>
          <w:t xml:space="preserve"> whose LQM </w:t>
        </w:r>
        <w:r w:rsidR="00EC5968">
          <w:rPr>
            <w:rFonts w:hint="eastAsia"/>
            <w:lang w:eastAsia="ja-JP"/>
          </w:rPr>
          <w:lastRenderedPageBreak/>
          <w:t>satisfies the LQT</w:t>
        </w:r>
      </w:ins>
      <w:ins w:id="17" w:author="Verotiana" w:date="2015-07-02T15:55:00Z">
        <w:r w:rsidR="003869B8">
          <w:rPr>
            <w:rFonts w:hint="eastAsia"/>
            <w:lang w:eastAsia="ja-JP"/>
          </w:rPr>
          <w:t>.</w:t>
        </w:r>
      </w:ins>
      <w:ins w:id="18" w:author="Verotiana" w:date="2015-07-02T15:53:00Z">
        <w:r w:rsidR="003869B8">
          <w:rPr>
            <w:rFonts w:hint="eastAsia"/>
            <w:lang w:eastAsia="ja-JP"/>
          </w:rPr>
          <w:t xml:space="preserve"> </w:t>
        </w:r>
      </w:ins>
      <w:del w:id="19" w:author="Verotiana" w:date="2015-07-02T16:26:00Z">
        <w:r w:rsidDel="00911591">
          <w:rPr>
            <w:lang w:eastAsia="ja-JP"/>
          </w:rPr>
          <w:delText>If the best PQM is offered by several ancestors, the ancestor with the lowest depth that satisfies the</w:delText>
        </w:r>
        <w:r w:rsidDel="00911591">
          <w:rPr>
            <w:rFonts w:hint="eastAsia"/>
            <w:lang w:eastAsia="ja-JP"/>
          </w:rPr>
          <w:delText xml:space="preserve"> </w:delText>
        </w:r>
        <w:r w:rsidDel="00911591">
          <w:rPr>
            <w:lang w:eastAsia="ja-JP"/>
          </w:rPr>
          <w:delText xml:space="preserve">LQT is selected as the best next hop. </w:delText>
        </w:r>
      </w:del>
      <w:r>
        <w:rPr>
          <w:lang w:eastAsia="ja-JP"/>
        </w:rPr>
        <w:t>If no ancestor satisfies the LQT, the ancestor with the best LQM is</w:t>
      </w:r>
      <w:r>
        <w:rPr>
          <w:rFonts w:hint="eastAsia"/>
          <w:lang w:eastAsia="ja-JP"/>
        </w:rPr>
        <w:t xml:space="preserve"> </w:t>
      </w:r>
      <w:r>
        <w:rPr>
          <w:lang w:eastAsia="ja-JP"/>
        </w:rPr>
        <w:t xml:space="preserve">selected. The LQT is defined by the mesh root and is indicated by the Threshold field in the </w:t>
      </w:r>
      <w:del w:id="20" w:author="Verotiana" w:date="2015-07-02T16:32:00Z">
        <w:r w:rsidDel="00D7686B">
          <w:rPr>
            <w:lang w:eastAsia="ja-JP"/>
          </w:rPr>
          <w:delText>Path Quality</w:delText>
        </w:r>
        <w:r w:rsidDel="00D7686B">
          <w:rPr>
            <w:rFonts w:hint="eastAsia"/>
            <w:lang w:eastAsia="ja-JP"/>
          </w:rPr>
          <w:delText xml:space="preserve"> </w:delText>
        </w:r>
        <w:r w:rsidDel="00D7686B">
          <w:rPr>
            <w:lang w:eastAsia="ja-JP"/>
          </w:rPr>
          <w:delText>Metric</w:delText>
        </w:r>
      </w:del>
      <w:ins w:id="21" w:author="Verotiana" w:date="2015-07-02T16:32:00Z">
        <w:r w:rsidR="00D7686B">
          <w:rPr>
            <w:rFonts w:hint="eastAsia"/>
            <w:lang w:eastAsia="ja-JP"/>
          </w:rPr>
          <w:t>PQM</w:t>
        </w:r>
      </w:ins>
      <w:r>
        <w:rPr>
          <w:lang w:eastAsia="ja-JP"/>
        </w:rPr>
        <w:t xml:space="preserve"> field of the TC IE.</w:t>
      </w:r>
      <w:ins w:id="22" w:author="Verotiana" w:date="2015-07-02T16:30:00Z">
        <w:r w:rsidR="00D7686B">
          <w:rPr>
            <w:rFonts w:hint="eastAsia"/>
            <w:lang w:eastAsia="ja-JP"/>
          </w:rPr>
          <w:t xml:space="preserve"> If the Threshold field is not </w:t>
        </w:r>
      </w:ins>
      <w:ins w:id="23" w:author="Verotiana" w:date="2015-07-02T16:33:00Z">
        <w:r w:rsidR="00D7686B">
          <w:rPr>
            <w:lang w:eastAsia="ja-JP"/>
          </w:rPr>
          <w:t>present</w:t>
        </w:r>
      </w:ins>
      <w:ins w:id="24" w:author="Verotiana" w:date="2015-08-10T15:20:00Z">
        <w:r w:rsidR="00FE5B5C">
          <w:rPr>
            <w:rFonts w:hint="eastAsia"/>
            <w:lang w:eastAsia="ja-JP"/>
          </w:rPr>
          <w:t xml:space="preserve"> in the TC IE</w:t>
        </w:r>
      </w:ins>
      <w:ins w:id="25" w:author="Verotiana" w:date="2015-07-02T16:33:00Z">
        <w:r w:rsidR="00D7686B">
          <w:rPr>
            <w:lang w:eastAsia="ja-JP"/>
          </w:rPr>
          <w:t>,</w:t>
        </w:r>
      </w:ins>
      <w:ins w:id="26" w:author="Verotiana" w:date="2015-07-02T16:30:00Z">
        <w:r w:rsidR="00D7686B">
          <w:rPr>
            <w:rFonts w:hint="eastAsia"/>
            <w:lang w:eastAsia="ja-JP"/>
          </w:rPr>
          <w:t xml:space="preserve"> </w:t>
        </w:r>
      </w:ins>
      <w:ins w:id="27" w:author="Verotiana" w:date="2015-07-02T16:33:00Z">
        <w:r w:rsidR="00D7686B">
          <w:rPr>
            <w:rFonts w:hint="eastAsia"/>
            <w:lang w:eastAsia="ja-JP"/>
          </w:rPr>
          <w:t xml:space="preserve">the </w:t>
        </w:r>
      </w:ins>
      <w:ins w:id="28" w:author="Verotiana" w:date="2015-07-02T16:30:00Z">
        <w:r w:rsidR="00D7686B">
          <w:rPr>
            <w:rFonts w:hint="eastAsia"/>
            <w:lang w:eastAsia="ja-JP"/>
          </w:rPr>
          <w:t xml:space="preserve">frames are routed through the ancestor with the </w:t>
        </w:r>
      </w:ins>
      <w:ins w:id="29" w:author="Verotiana" w:date="2015-08-10T15:19:00Z">
        <w:r w:rsidR="00FE5B5C">
          <w:rPr>
            <w:rFonts w:hint="eastAsia"/>
            <w:lang w:eastAsia="ja-JP"/>
          </w:rPr>
          <w:t>best PQM</w:t>
        </w:r>
      </w:ins>
      <w:ins w:id="30" w:author="Verotiana" w:date="2015-07-02T16:30:00Z">
        <w:r w:rsidR="00D7686B">
          <w:rPr>
            <w:rFonts w:hint="eastAsia"/>
            <w:lang w:eastAsia="ja-JP"/>
          </w:rPr>
          <w:t xml:space="preserve">. </w:t>
        </w:r>
      </w:ins>
    </w:p>
    <w:p w:rsidR="00D7686B" w:rsidRDefault="00D7686B" w:rsidP="00D7686B">
      <w:pPr>
        <w:widowControl w:val="0"/>
        <w:spacing w:line="276" w:lineRule="auto"/>
        <w:rPr>
          <w:lang w:eastAsia="ja-JP"/>
        </w:rPr>
      </w:pPr>
    </w:p>
    <w:p w:rsidR="00D7686B" w:rsidRDefault="00D7686B" w:rsidP="00D7686B">
      <w:pPr>
        <w:widowControl w:val="0"/>
        <w:spacing w:after="120" w:line="276" w:lineRule="auto"/>
        <w:rPr>
          <w:lang w:eastAsia="ja-JP"/>
        </w:rPr>
      </w:pPr>
      <w:r>
        <w:rPr>
          <w:lang w:eastAsia="ja-JP"/>
        </w:rPr>
        <w:t>Figure 12 shows an example of US route establishment between F and R assuming that the smaller the PQM</w:t>
      </w:r>
      <w:r>
        <w:rPr>
          <w:rFonts w:hint="eastAsia"/>
          <w:lang w:eastAsia="ja-JP"/>
        </w:rPr>
        <w:t xml:space="preserve"> </w:t>
      </w:r>
      <w:r>
        <w:rPr>
          <w:lang w:eastAsia="ja-JP"/>
        </w:rPr>
        <w:t xml:space="preserve">value, the better the path to the mesh root. The </w:t>
      </w:r>
      <w:del w:id="31" w:author="Verotiana" w:date="2015-08-10T15:47:00Z">
        <w:r w:rsidDel="00487923">
          <w:rPr>
            <w:lang w:eastAsia="ja-JP"/>
          </w:rPr>
          <w:delText xml:space="preserve">dashed </w:delText>
        </w:r>
      </w:del>
      <w:ins w:id="32" w:author="Verotiana" w:date="2015-08-10T15:47:00Z">
        <w:r w:rsidR="00487923">
          <w:rPr>
            <w:rFonts w:hint="eastAsia"/>
            <w:lang w:eastAsia="ja-JP"/>
          </w:rPr>
          <w:t>plain</w:t>
        </w:r>
        <w:r w:rsidR="00487923">
          <w:rPr>
            <w:lang w:eastAsia="ja-JP"/>
          </w:rPr>
          <w:t xml:space="preserve"> </w:t>
        </w:r>
      </w:ins>
      <w:r>
        <w:rPr>
          <w:lang w:eastAsia="ja-JP"/>
        </w:rPr>
        <w:t>arrow shows the path when the LQT is not set. The</w:t>
      </w:r>
      <w:r>
        <w:rPr>
          <w:rFonts w:hint="eastAsia"/>
          <w:lang w:eastAsia="ja-JP"/>
        </w:rPr>
        <w:t xml:space="preserve"> </w:t>
      </w:r>
      <w:r>
        <w:rPr>
          <w:lang w:eastAsia="ja-JP"/>
        </w:rPr>
        <w:t xml:space="preserve">dashed and dotted arrows represent the US route when the LQT is set to </w:t>
      </w:r>
      <w:ins w:id="33" w:author="Verotiana" w:date="2015-07-02T16:41:00Z">
        <w:r w:rsidR="00BA41A0">
          <w:rPr>
            <w:rFonts w:hint="eastAsia"/>
            <w:lang w:eastAsia="ja-JP"/>
          </w:rPr>
          <w:t>3</w:t>
        </w:r>
      </w:ins>
      <w:ins w:id="34" w:author="Verotiana" w:date="2015-08-10T15:48:00Z">
        <w:r w:rsidR="00487923">
          <w:rPr>
            <w:rFonts w:hint="eastAsia"/>
            <w:lang w:eastAsia="ja-JP"/>
          </w:rPr>
          <w:t xml:space="preserve"> and 5, respectively</w:t>
        </w:r>
      </w:ins>
      <w:bookmarkStart w:id="35" w:name="_GoBack"/>
      <w:bookmarkEnd w:id="35"/>
      <w:del w:id="36" w:author="Verotiana" w:date="2015-07-02T16:41:00Z">
        <w:r w:rsidDel="00BA41A0">
          <w:rPr>
            <w:lang w:eastAsia="ja-JP"/>
          </w:rPr>
          <w:delText>4</w:delText>
        </w:r>
      </w:del>
      <w:r>
        <w:rPr>
          <w:lang w:eastAsia="ja-JP"/>
        </w:rPr>
        <w:t>.</w:t>
      </w:r>
    </w:p>
    <w:p w:rsidR="00D7686B" w:rsidRDefault="007B5BE2" w:rsidP="008A2E71">
      <w:pPr>
        <w:widowControl w:val="0"/>
        <w:spacing w:before="120" w:after="120" w:line="276" w:lineRule="auto"/>
        <w:jc w:val="center"/>
        <w:rPr>
          <w:ins w:id="37" w:author="Verotiana" w:date="2015-07-02T16:56:00Z"/>
          <w:lang w:eastAsia="ja-JP"/>
        </w:rPr>
      </w:pPr>
      <w:r>
        <w:object w:dxaOrig="9566" w:dyaOrig="7461">
          <v:shape id="_x0000_i1026" type="#_x0000_t75" style="width:468pt;height:364.75pt" o:ole="">
            <v:imagedata r:id="rId10" o:title=""/>
          </v:shape>
          <o:OLEObject Type="Embed" ProgID="Visio.Drawing.11" ShapeID="_x0000_i1026" DrawAspect="Content" ObjectID="_1500726865" r:id="rId11"/>
        </w:object>
      </w:r>
    </w:p>
    <w:p w:rsidR="008A2E71" w:rsidRDefault="008A2E71" w:rsidP="008A2E71">
      <w:pPr>
        <w:widowControl w:val="0"/>
        <w:spacing w:before="120" w:after="120" w:line="276" w:lineRule="auto"/>
        <w:jc w:val="center"/>
        <w:rPr>
          <w:lang w:eastAsia="ja-JP"/>
        </w:rPr>
      </w:pPr>
      <w:r w:rsidRPr="008A2E71">
        <w:rPr>
          <w:lang w:eastAsia="ja-JP"/>
        </w:rPr>
        <w:t>Figure 12—US route establishment</w:t>
      </w:r>
    </w:p>
    <w:p w:rsidR="008A2E71" w:rsidRDefault="008A2E71" w:rsidP="008A2E71">
      <w:pPr>
        <w:widowControl w:val="0"/>
        <w:spacing w:before="120" w:after="120" w:line="276" w:lineRule="auto"/>
        <w:rPr>
          <w:lang w:eastAsia="ja-JP"/>
        </w:rPr>
      </w:pPr>
    </w:p>
    <w:p w:rsidR="008A2E71" w:rsidDel="00915C3B" w:rsidRDefault="008A2E71" w:rsidP="008A2E71">
      <w:pPr>
        <w:widowControl w:val="0"/>
        <w:spacing w:before="120" w:after="120" w:line="276" w:lineRule="auto"/>
        <w:rPr>
          <w:del w:id="38" w:author="Verotiana" w:date="2015-07-02T16:56:00Z"/>
          <w:lang w:eastAsia="ja-JP"/>
        </w:rPr>
      </w:pPr>
      <w:r>
        <w:rPr>
          <w:lang w:eastAsia="ja-JP"/>
        </w:rPr>
        <w:lastRenderedPageBreak/>
        <w:t>If brother routing is enabled and if the LQM offered by the best ancestor does not satisfy the LQT, the</w:t>
      </w:r>
      <w:r>
        <w:rPr>
          <w:rFonts w:hint="eastAsia"/>
          <w:lang w:eastAsia="ja-JP"/>
        </w:rPr>
        <w:t xml:space="preserve"> </w:t>
      </w:r>
      <w:r>
        <w:rPr>
          <w:lang w:eastAsia="ja-JP"/>
        </w:rPr>
        <w:t>packet is routed through the best brother. If the LQM offered by the best brother does not satisfy the LQT,</w:t>
      </w:r>
      <w:r>
        <w:rPr>
          <w:rFonts w:hint="eastAsia"/>
          <w:lang w:eastAsia="ja-JP"/>
        </w:rPr>
        <w:t xml:space="preserve"> </w:t>
      </w:r>
      <w:r>
        <w:rPr>
          <w:lang w:eastAsia="ja-JP"/>
        </w:rPr>
        <w:t>the packet is routed through the device with the best metric between the best ancestor and the best brother.</w:t>
      </w:r>
      <w:r>
        <w:rPr>
          <w:rFonts w:hint="eastAsia"/>
          <w:lang w:eastAsia="ja-JP"/>
        </w:rPr>
        <w:t xml:space="preserve"> </w:t>
      </w:r>
      <w:r>
        <w:rPr>
          <w:lang w:eastAsia="ja-JP"/>
        </w:rPr>
        <w:t>The use of brother routing is indicated by the Brother Routing field in the L2R-D IE.</w:t>
      </w:r>
      <w:r>
        <w:rPr>
          <w:rFonts w:hint="eastAsia"/>
          <w:lang w:eastAsia="ja-JP"/>
        </w:rPr>
        <w:t xml:space="preserve"> </w:t>
      </w:r>
      <w:r>
        <w:rPr>
          <w:lang w:eastAsia="ja-JP"/>
        </w:rPr>
        <w:t xml:space="preserve">Figure 13 shows an example of US route establishment between </w:t>
      </w:r>
      <w:ins w:id="39" w:author="Verotiana" w:date="2015-07-02T17:16:00Z">
        <w:r w:rsidR="002C0566">
          <w:rPr>
            <w:rFonts w:hint="eastAsia"/>
            <w:lang w:eastAsia="ja-JP"/>
          </w:rPr>
          <w:t>F</w:t>
        </w:r>
      </w:ins>
      <w:del w:id="40" w:author="Verotiana" w:date="2015-07-02T17:16:00Z">
        <w:r w:rsidDel="002C0566">
          <w:rPr>
            <w:lang w:eastAsia="ja-JP"/>
          </w:rPr>
          <w:delText>B</w:delText>
        </w:r>
      </w:del>
      <w:r>
        <w:rPr>
          <w:lang w:eastAsia="ja-JP"/>
        </w:rPr>
        <w:t xml:space="preserve"> and R</w:t>
      </w:r>
      <w:ins w:id="41" w:author="Verotiana" w:date="2015-07-02T17:17:00Z">
        <w:r w:rsidR="002C0566">
          <w:rPr>
            <w:rFonts w:hint="eastAsia"/>
            <w:lang w:eastAsia="ja-JP"/>
          </w:rPr>
          <w:t xml:space="preserve"> when the LQT is set to 3</w:t>
        </w:r>
      </w:ins>
      <w:r>
        <w:rPr>
          <w:lang w:eastAsia="ja-JP"/>
        </w:rPr>
        <w:t xml:space="preserve">. </w:t>
      </w:r>
      <w:ins w:id="42" w:author="Verotiana" w:date="2015-07-02T17:17:00Z">
        <w:r w:rsidR="002C0566">
          <w:rPr>
            <w:rFonts w:hint="eastAsia"/>
            <w:lang w:eastAsia="ja-JP"/>
          </w:rPr>
          <w:t xml:space="preserve">The dashed arrows represent the path when brother routing is disabled whereas the plain arrows represent the path when brother routing is enabled. </w:t>
        </w:r>
      </w:ins>
      <w:del w:id="43" w:author="Verotiana" w:date="2015-07-02T17:35:00Z">
        <w:r w:rsidDel="00593A86">
          <w:rPr>
            <w:lang w:eastAsia="ja-JP"/>
          </w:rPr>
          <w:delText>In the figure, B has one parent, R,</w:delText>
        </w:r>
        <w:r w:rsidDel="00593A86">
          <w:rPr>
            <w:rFonts w:hint="eastAsia"/>
            <w:lang w:eastAsia="ja-JP"/>
          </w:rPr>
          <w:delText xml:space="preserve"> </w:delText>
        </w:r>
        <w:r w:rsidDel="00593A86">
          <w:rPr>
            <w:lang w:eastAsia="ja-JP"/>
          </w:rPr>
          <w:delText>and one brother, C. The dashed and dotted arrows show the path assuming an LQT of 1 when brother routing</w:delText>
        </w:r>
        <w:r w:rsidDel="00593A86">
          <w:rPr>
            <w:rFonts w:hint="eastAsia"/>
            <w:lang w:eastAsia="ja-JP"/>
          </w:rPr>
          <w:delText xml:space="preserve"> </w:delText>
        </w:r>
        <w:r w:rsidDel="00593A86">
          <w:rPr>
            <w:lang w:eastAsia="ja-JP"/>
          </w:rPr>
          <w:delText>is allowed.</w:delText>
        </w:r>
      </w:del>
    </w:p>
    <w:p w:rsidR="00915C3B" w:rsidRDefault="007B5BE2" w:rsidP="00915C3B">
      <w:pPr>
        <w:widowControl w:val="0"/>
        <w:spacing w:before="120" w:after="120" w:line="276" w:lineRule="auto"/>
        <w:jc w:val="center"/>
        <w:rPr>
          <w:lang w:eastAsia="ja-JP"/>
        </w:rPr>
      </w:pPr>
      <w:r>
        <w:object w:dxaOrig="9912" w:dyaOrig="7474">
          <v:shape id="_x0000_i1027" type="#_x0000_t75" style="width:468pt;height:352.55pt" o:ole="">
            <v:imagedata r:id="rId12" o:title=""/>
          </v:shape>
          <o:OLEObject Type="Embed" ProgID="Visio.Drawing.11" ShapeID="_x0000_i1027" DrawAspect="Content" ObjectID="_1500726866" r:id="rId13"/>
        </w:object>
      </w:r>
    </w:p>
    <w:p w:rsidR="00D81653" w:rsidRDefault="00D81653" w:rsidP="00915C3B">
      <w:pPr>
        <w:widowControl w:val="0"/>
        <w:spacing w:before="120" w:after="120" w:line="276" w:lineRule="auto"/>
        <w:jc w:val="center"/>
        <w:rPr>
          <w:lang w:eastAsia="ja-JP"/>
        </w:rPr>
      </w:pPr>
    </w:p>
    <w:p w:rsidR="00593A86" w:rsidRDefault="00593A86" w:rsidP="00593A86">
      <w:pPr>
        <w:pStyle w:val="ListParagraph"/>
        <w:widowControl w:val="0"/>
        <w:numPr>
          <w:ilvl w:val="0"/>
          <w:numId w:val="10"/>
        </w:numPr>
        <w:spacing w:before="120" w:after="120" w:line="276" w:lineRule="auto"/>
        <w:rPr>
          <w:b/>
          <w:sz w:val="28"/>
          <w:u w:val="single"/>
          <w:lang w:eastAsia="ja-JP"/>
        </w:rPr>
      </w:pPr>
      <w:r>
        <w:rPr>
          <w:rFonts w:hint="eastAsia"/>
          <w:b/>
          <w:sz w:val="28"/>
          <w:u w:val="single"/>
          <w:lang w:eastAsia="ja-JP"/>
        </w:rPr>
        <w:t>Comment CID R106</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593A86" w:rsidRPr="00A43417" w:rsidTr="007259B2">
        <w:trPr>
          <w:trHeight w:val="491"/>
        </w:trPr>
        <w:tc>
          <w:tcPr>
            <w:tcW w:w="1443" w:type="dxa"/>
          </w:tcPr>
          <w:p w:rsidR="00593A86" w:rsidRPr="00A43417" w:rsidRDefault="00593A86" w:rsidP="007259B2">
            <w:pPr>
              <w:widowControl w:val="0"/>
              <w:spacing w:before="120" w:after="120" w:line="276" w:lineRule="auto"/>
              <w:rPr>
                <w:b/>
                <w:lang w:eastAsia="ja-JP"/>
              </w:rPr>
            </w:pPr>
            <w:r>
              <w:rPr>
                <w:rFonts w:hint="eastAsia"/>
                <w:b/>
                <w:lang w:eastAsia="ja-JP"/>
              </w:rPr>
              <w:t>Commenter</w:t>
            </w:r>
          </w:p>
        </w:tc>
        <w:tc>
          <w:tcPr>
            <w:tcW w:w="710"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Line</w:t>
            </w:r>
          </w:p>
        </w:tc>
        <w:tc>
          <w:tcPr>
            <w:tcW w:w="3733" w:type="dxa"/>
          </w:tcPr>
          <w:p w:rsidR="00593A86" w:rsidRPr="00A43417" w:rsidRDefault="00593A86" w:rsidP="007259B2">
            <w:pPr>
              <w:widowControl w:val="0"/>
              <w:spacing w:before="120" w:after="120" w:line="276" w:lineRule="auto"/>
              <w:rPr>
                <w:b/>
                <w:lang w:eastAsia="ja-JP"/>
              </w:rPr>
            </w:pPr>
            <w:r w:rsidRPr="00A43417">
              <w:rPr>
                <w:rFonts w:hint="eastAsia"/>
                <w:b/>
                <w:lang w:eastAsia="ja-JP"/>
              </w:rPr>
              <w:t>Comment</w:t>
            </w:r>
          </w:p>
        </w:tc>
        <w:tc>
          <w:tcPr>
            <w:tcW w:w="2410" w:type="dxa"/>
          </w:tcPr>
          <w:p w:rsidR="00593A86" w:rsidRPr="00A43417" w:rsidRDefault="00593A86" w:rsidP="007259B2">
            <w:pPr>
              <w:widowControl w:val="0"/>
              <w:spacing w:before="120" w:after="120" w:line="276" w:lineRule="auto"/>
              <w:rPr>
                <w:b/>
                <w:lang w:eastAsia="ja-JP"/>
              </w:rPr>
            </w:pPr>
            <w:r w:rsidRPr="00A43417">
              <w:rPr>
                <w:rFonts w:hint="eastAsia"/>
                <w:b/>
                <w:lang w:eastAsia="ja-JP"/>
              </w:rPr>
              <w:t>Proposed change</w:t>
            </w:r>
          </w:p>
        </w:tc>
      </w:tr>
      <w:tr w:rsidR="00593A86" w:rsidRPr="00A43417" w:rsidTr="00593A86">
        <w:trPr>
          <w:trHeight w:val="608"/>
        </w:trPr>
        <w:tc>
          <w:tcPr>
            <w:tcW w:w="1443" w:type="dxa"/>
          </w:tcPr>
          <w:p w:rsidR="00593A86" w:rsidRDefault="00593A86" w:rsidP="007259B2">
            <w:pPr>
              <w:spacing w:after="120" w:line="276" w:lineRule="auto"/>
              <w:rPr>
                <w:lang w:eastAsia="ja-JP"/>
              </w:rPr>
            </w:pPr>
            <w:r>
              <w:rPr>
                <w:rFonts w:hint="eastAsia"/>
                <w:lang w:eastAsia="ja-JP"/>
              </w:rPr>
              <w:lastRenderedPageBreak/>
              <w:t>Charlie Perkins</w:t>
            </w:r>
          </w:p>
        </w:tc>
        <w:tc>
          <w:tcPr>
            <w:tcW w:w="710" w:type="dxa"/>
            <w:noWrap/>
          </w:tcPr>
          <w:p w:rsidR="00593A86" w:rsidRPr="00E445A5" w:rsidRDefault="00593A86" w:rsidP="00AB332E">
            <w:r w:rsidRPr="00E445A5">
              <w:t>36</w:t>
            </w:r>
          </w:p>
        </w:tc>
        <w:tc>
          <w:tcPr>
            <w:tcW w:w="910" w:type="dxa"/>
            <w:noWrap/>
          </w:tcPr>
          <w:p w:rsidR="00593A86" w:rsidRPr="00E445A5" w:rsidRDefault="00593A86" w:rsidP="00AB332E">
            <w:r w:rsidRPr="00E445A5">
              <w:t>5.4.1.2</w:t>
            </w:r>
          </w:p>
        </w:tc>
        <w:tc>
          <w:tcPr>
            <w:tcW w:w="683" w:type="dxa"/>
            <w:noWrap/>
          </w:tcPr>
          <w:p w:rsidR="00593A86" w:rsidRPr="00E445A5" w:rsidRDefault="00593A86" w:rsidP="00AB332E">
            <w:r w:rsidRPr="00E445A5">
              <w:t>25</w:t>
            </w:r>
          </w:p>
        </w:tc>
        <w:tc>
          <w:tcPr>
            <w:tcW w:w="3733" w:type="dxa"/>
          </w:tcPr>
          <w:p w:rsidR="00593A86" w:rsidRPr="00E445A5" w:rsidRDefault="00593A86" w:rsidP="00AB332E">
            <w:r w:rsidRPr="00E445A5">
              <w:t>"until the first common ancestor"</w:t>
            </w:r>
          </w:p>
        </w:tc>
        <w:tc>
          <w:tcPr>
            <w:tcW w:w="2410" w:type="dxa"/>
          </w:tcPr>
          <w:p w:rsidR="00593A86" w:rsidRDefault="00593A86" w:rsidP="00AB332E">
            <w:r w:rsidRPr="00E445A5">
              <w:t>Specify how this is determined</w:t>
            </w:r>
          </w:p>
        </w:tc>
      </w:tr>
    </w:tbl>
    <w:p w:rsidR="00593A86" w:rsidRDefault="00593A86" w:rsidP="00593A86">
      <w:pPr>
        <w:widowControl w:val="0"/>
        <w:spacing w:before="120" w:after="120" w:line="276" w:lineRule="auto"/>
        <w:rPr>
          <w:b/>
          <w:u w:val="single"/>
          <w:lang w:eastAsia="ja-JP"/>
        </w:rPr>
      </w:pPr>
    </w:p>
    <w:p w:rsidR="00593A86" w:rsidRDefault="00593A86" w:rsidP="00593A86">
      <w:pPr>
        <w:widowControl w:val="0"/>
        <w:spacing w:before="120" w:after="120" w:line="276" w:lineRule="auto"/>
        <w:rPr>
          <w:b/>
          <w:sz w:val="28"/>
          <w:u w:val="single"/>
          <w:lang w:eastAsia="ja-JP"/>
        </w:rPr>
      </w:pPr>
      <w:r>
        <w:rPr>
          <w:rFonts w:hint="eastAsia"/>
          <w:b/>
          <w:sz w:val="28"/>
          <w:u w:val="single"/>
          <w:lang w:eastAsia="ja-JP"/>
        </w:rPr>
        <w:t>Resolution</w:t>
      </w:r>
    </w:p>
    <w:p w:rsidR="00593A86" w:rsidRPr="00593A86" w:rsidRDefault="00593A86" w:rsidP="00593A86">
      <w:pPr>
        <w:pStyle w:val="ListParagraph"/>
        <w:widowControl w:val="0"/>
        <w:numPr>
          <w:ilvl w:val="0"/>
          <w:numId w:val="9"/>
        </w:numPr>
        <w:spacing w:before="120" w:after="120" w:line="276" w:lineRule="auto"/>
        <w:rPr>
          <w:lang w:eastAsia="ja-JP"/>
        </w:rPr>
      </w:pPr>
      <w:r>
        <w:rPr>
          <w:rFonts w:hint="eastAsia"/>
          <w:b/>
          <w:i/>
          <w:lang w:eastAsia="ja-JP"/>
        </w:rPr>
        <w:t>Modify the third paragraph of clause 5.4.1.2 as follows:</w:t>
      </w:r>
    </w:p>
    <w:p w:rsidR="00921608" w:rsidRDefault="00593A86" w:rsidP="00593A86">
      <w:pPr>
        <w:widowControl w:val="0"/>
        <w:spacing w:before="120" w:after="120" w:line="276" w:lineRule="auto"/>
        <w:rPr>
          <w:lang w:eastAsia="ja-JP"/>
        </w:rPr>
      </w:pPr>
      <w:r>
        <w:rPr>
          <w:lang w:eastAsia="ja-JP"/>
        </w:rPr>
        <w:t>If on-demand P2P routing is allowed in the L2R mesh tree, a source device may establish a route to the</w:t>
      </w:r>
      <w:r>
        <w:rPr>
          <w:rFonts w:hint="eastAsia"/>
          <w:lang w:eastAsia="ja-JP"/>
        </w:rPr>
        <w:t xml:space="preserve"> </w:t>
      </w:r>
      <w:r>
        <w:rPr>
          <w:lang w:eastAsia="ja-JP"/>
        </w:rPr>
        <w:t>destination through the procedure described in 5.2.6. If the route is established, the next hop is selected</w:t>
      </w:r>
      <w:r>
        <w:rPr>
          <w:rFonts w:hint="eastAsia"/>
          <w:lang w:eastAsia="ja-JP"/>
        </w:rPr>
        <w:t xml:space="preserve"> </w:t>
      </w:r>
      <w:r>
        <w:rPr>
          <w:lang w:eastAsia="ja-JP"/>
        </w:rPr>
        <w:t xml:space="preserve">according to the newly found path. If no route is found within </w:t>
      </w:r>
      <w:r w:rsidRPr="00593A86">
        <w:rPr>
          <w:i/>
          <w:lang w:eastAsia="ja-JP"/>
        </w:rPr>
        <w:t>l2rP2pRouteDiscoveryTimeout</w:t>
      </w:r>
      <w:r>
        <w:rPr>
          <w:lang w:eastAsia="ja-JP"/>
        </w:rPr>
        <w:t>, the frame is</w:t>
      </w:r>
      <w:r>
        <w:rPr>
          <w:rFonts w:hint="eastAsia"/>
          <w:lang w:eastAsia="ja-JP"/>
        </w:rPr>
        <w:t xml:space="preserve"> </w:t>
      </w:r>
      <w:r>
        <w:rPr>
          <w:lang w:eastAsia="ja-JP"/>
        </w:rPr>
        <w:t xml:space="preserve">forwarded US until </w:t>
      </w:r>
      <w:del w:id="44" w:author="Verotiana" w:date="2015-07-02T17:48:00Z">
        <w:r w:rsidDel="00921608">
          <w:rPr>
            <w:lang w:eastAsia="ja-JP"/>
          </w:rPr>
          <w:delText>the first common ancestor between the source and the destination</w:delText>
        </w:r>
      </w:del>
      <w:ins w:id="45" w:author="Verotiana" w:date="2015-07-02T17:48:00Z">
        <w:r w:rsidR="00921608">
          <w:rPr>
            <w:rFonts w:hint="eastAsia"/>
            <w:lang w:eastAsia="ja-JP"/>
          </w:rPr>
          <w:t xml:space="preserve">a device </w:t>
        </w:r>
      </w:ins>
      <w:ins w:id="46" w:author="Verotiana" w:date="2015-07-02T17:49:00Z">
        <w:r w:rsidR="00921608">
          <w:rPr>
            <w:rFonts w:hint="eastAsia"/>
            <w:lang w:eastAsia="ja-JP"/>
          </w:rPr>
          <w:t xml:space="preserve">finds a </w:t>
        </w:r>
      </w:ins>
      <w:ins w:id="47" w:author="Verotiana" w:date="2015-07-02T17:48:00Z">
        <w:r w:rsidR="00921608">
          <w:rPr>
            <w:rFonts w:hint="eastAsia"/>
            <w:lang w:eastAsia="ja-JP"/>
          </w:rPr>
          <w:t>DS path to the destination</w:t>
        </w:r>
      </w:ins>
      <w:ins w:id="48" w:author="Verotiana" w:date="2015-07-02T17:49:00Z">
        <w:r w:rsidR="00921608">
          <w:rPr>
            <w:rFonts w:hint="eastAsia"/>
            <w:lang w:eastAsia="ja-JP"/>
          </w:rPr>
          <w:t xml:space="preserve"> in its NT</w:t>
        </w:r>
      </w:ins>
      <w:r>
        <w:rPr>
          <w:lang w:eastAsia="ja-JP"/>
        </w:rPr>
        <w:t>. The next hop is</w:t>
      </w:r>
      <w:r>
        <w:rPr>
          <w:rFonts w:hint="eastAsia"/>
          <w:lang w:eastAsia="ja-JP"/>
        </w:rPr>
        <w:t xml:space="preserve"> </w:t>
      </w:r>
      <w:r>
        <w:rPr>
          <w:lang w:eastAsia="ja-JP"/>
        </w:rPr>
        <w:t>selected according to the algorithm illustrated in Figure 18.</w:t>
      </w:r>
    </w:p>
    <w:p w:rsidR="001932DA" w:rsidRDefault="001932DA" w:rsidP="001932DA">
      <w:pPr>
        <w:widowControl w:val="0"/>
        <w:spacing w:before="120" w:line="276" w:lineRule="auto"/>
        <w:rPr>
          <w:lang w:eastAsia="ja-JP"/>
        </w:rPr>
      </w:pPr>
    </w:p>
    <w:sectPr w:rsidR="001932DA">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FF" w:rsidRDefault="00B27CFF">
      <w:r>
        <w:separator/>
      </w:r>
    </w:p>
  </w:endnote>
  <w:endnote w:type="continuationSeparator" w:id="0">
    <w:p w:rsidR="00B27CFF" w:rsidRDefault="00B2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B27CFF">
      <w:fldChar w:fldCharType="begin"/>
    </w:r>
    <w:r w:rsidR="00B27CFF">
      <w:instrText xml:space="preserve"> AUTHOR  \* MERGEFORMAT </w:instrText>
    </w:r>
    <w:r w:rsidR="00B27CFF">
      <w:fldChar w:fldCharType="separate"/>
    </w:r>
    <w:r w:rsidR="001F30FE">
      <w:rPr>
        <w:noProof/>
      </w:rPr>
      <w:t>Verotiana</w:t>
    </w:r>
    <w:r w:rsidR="00B27CFF">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FF" w:rsidRDefault="00B27CFF">
      <w:r>
        <w:separator/>
      </w:r>
    </w:p>
  </w:footnote>
  <w:footnote w:type="continuationSeparator" w:id="0">
    <w:p w:rsidR="00B27CFF" w:rsidRDefault="00B2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87923">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605</w:t>
    </w:r>
    <w:r w:rsidR="00211AF4" w:rsidRPr="00211AF4">
      <w:rPr>
        <w:b/>
        <w:sz w:val="28"/>
        <w:szCs w:val="28"/>
        <w:lang w:eastAsia="ja-JP"/>
      </w:rPr>
      <w:t>-0</w:t>
    </w:r>
    <w:r w:rsidR="007B5BE2">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A7D7E"/>
    <w:rsid w:val="001F04CE"/>
    <w:rsid w:val="001F30FE"/>
    <w:rsid w:val="002024E1"/>
    <w:rsid w:val="00211AF4"/>
    <w:rsid w:val="002A59F2"/>
    <w:rsid w:val="002B34B2"/>
    <w:rsid w:val="002C0566"/>
    <w:rsid w:val="002C0F10"/>
    <w:rsid w:val="002D0F56"/>
    <w:rsid w:val="002E4D9D"/>
    <w:rsid w:val="002E52CC"/>
    <w:rsid w:val="003224EB"/>
    <w:rsid w:val="003869B8"/>
    <w:rsid w:val="00387E30"/>
    <w:rsid w:val="00391454"/>
    <w:rsid w:val="0039262F"/>
    <w:rsid w:val="003948AC"/>
    <w:rsid w:val="003A2167"/>
    <w:rsid w:val="003A43A8"/>
    <w:rsid w:val="003B1E21"/>
    <w:rsid w:val="003B4397"/>
    <w:rsid w:val="003E66E8"/>
    <w:rsid w:val="003F1C53"/>
    <w:rsid w:val="00420166"/>
    <w:rsid w:val="00426282"/>
    <w:rsid w:val="00466D29"/>
    <w:rsid w:val="00487923"/>
    <w:rsid w:val="004A12B8"/>
    <w:rsid w:val="004F08BB"/>
    <w:rsid w:val="004F31E0"/>
    <w:rsid w:val="005002BB"/>
    <w:rsid w:val="00593A86"/>
    <w:rsid w:val="005F42D6"/>
    <w:rsid w:val="00626D04"/>
    <w:rsid w:val="00651260"/>
    <w:rsid w:val="00664800"/>
    <w:rsid w:val="006C367E"/>
    <w:rsid w:val="006F252F"/>
    <w:rsid w:val="0074031C"/>
    <w:rsid w:val="00742AC8"/>
    <w:rsid w:val="007B5BE2"/>
    <w:rsid w:val="007C54E7"/>
    <w:rsid w:val="007D68B6"/>
    <w:rsid w:val="00833235"/>
    <w:rsid w:val="00851914"/>
    <w:rsid w:val="008618D3"/>
    <w:rsid w:val="008854D4"/>
    <w:rsid w:val="0089560E"/>
    <w:rsid w:val="008A2E71"/>
    <w:rsid w:val="009056D8"/>
    <w:rsid w:val="00911591"/>
    <w:rsid w:val="00915C3B"/>
    <w:rsid w:val="00921608"/>
    <w:rsid w:val="00936869"/>
    <w:rsid w:val="0094127E"/>
    <w:rsid w:val="00945234"/>
    <w:rsid w:val="009D1288"/>
    <w:rsid w:val="009D4A7D"/>
    <w:rsid w:val="009D5792"/>
    <w:rsid w:val="009E7FB7"/>
    <w:rsid w:val="00A14601"/>
    <w:rsid w:val="00A174EA"/>
    <w:rsid w:val="00A20C27"/>
    <w:rsid w:val="00A34004"/>
    <w:rsid w:val="00A34251"/>
    <w:rsid w:val="00A36304"/>
    <w:rsid w:val="00A36CC2"/>
    <w:rsid w:val="00A43417"/>
    <w:rsid w:val="00A97BFF"/>
    <w:rsid w:val="00AA3A65"/>
    <w:rsid w:val="00AB2582"/>
    <w:rsid w:val="00AB2668"/>
    <w:rsid w:val="00AB4FF0"/>
    <w:rsid w:val="00AB51B9"/>
    <w:rsid w:val="00AB79D2"/>
    <w:rsid w:val="00AE09E6"/>
    <w:rsid w:val="00AF0480"/>
    <w:rsid w:val="00AF1E76"/>
    <w:rsid w:val="00AF27A4"/>
    <w:rsid w:val="00AF4495"/>
    <w:rsid w:val="00B27CFF"/>
    <w:rsid w:val="00B30B52"/>
    <w:rsid w:val="00B3330F"/>
    <w:rsid w:val="00B4124D"/>
    <w:rsid w:val="00B83A63"/>
    <w:rsid w:val="00B95CA6"/>
    <w:rsid w:val="00B977D7"/>
    <w:rsid w:val="00BA41A0"/>
    <w:rsid w:val="00BB2CEF"/>
    <w:rsid w:val="00BB77C6"/>
    <w:rsid w:val="00BE4353"/>
    <w:rsid w:val="00C20ACD"/>
    <w:rsid w:val="00C3268E"/>
    <w:rsid w:val="00C64EC4"/>
    <w:rsid w:val="00C877AE"/>
    <w:rsid w:val="00CA3AF2"/>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6367A"/>
    <w:rsid w:val="00E83160"/>
    <w:rsid w:val="00E909BE"/>
    <w:rsid w:val="00EC1005"/>
    <w:rsid w:val="00EC5968"/>
    <w:rsid w:val="00EF420B"/>
    <w:rsid w:val="00F121FE"/>
    <w:rsid w:val="00F556B6"/>
    <w:rsid w:val="00F969F4"/>
    <w:rsid w:val="00FB72CD"/>
    <w:rsid w:val="00FE5B5C"/>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6</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2015-07-06T02:17:00Z</cp:lastPrinted>
  <dcterms:created xsi:type="dcterms:W3CDTF">2015-08-10T06:40:00Z</dcterms:created>
  <dcterms:modified xsi:type="dcterms:W3CDTF">2015-08-10T06:48:00Z</dcterms:modified>
  <cp:category>&lt;doc#&gt;</cp:category>
</cp:coreProperties>
</file>