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2" w:rsidRDefault="00154D8C">
      <w:pPr>
        <w:jc w:val="center"/>
        <w:rPr>
          <w:b/>
          <w:sz w:val="28"/>
        </w:rPr>
      </w:pPr>
      <w:r>
        <w:rPr>
          <w:b/>
          <w:sz w:val="28"/>
        </w:rPr>
        <w:t>IEEE P802.15</w:t>
      </w:r>
    </w:p>
    <w:p w:rsidR="00CF5832" w:rsidRDefault="00154D8C">
      <w:pPr>
        <w:jc w:val="center"/>
        <w:rPr>
          <w:b/>
          <w:sz w:val="28"/>
        </w:rPr>
      </w:pPr>
      <w:r>
        <w:rPr>
          <w:b/>
          <w:sz w:val="28"/>
        </w:rPr>
        <w:t>Wireless Personal Area Networks</w:t>
      </w:r>
    </w:p>
    <w:p w:rsidR="00CF5832" w:rsidRDefault="00CF58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F5832">
        <w:tc>
          <w:tcPr>
            <w:tcW w:w="1260" w:type="dxa"/>
            <w:tcBorders>
              <w:top w:val="single" w:sz="6" w:space="0" w:color="auto"/>
            </w:tcBorders>
          </w:tcPr>
          <w:p w:rsidR="00CF5832" w:rsidRDefault="00154D8C">
            <w:pPr>
              <w:pStyle w:val="covertext"/>
            </w:pPr>
            <w:r>
              <w:t>Project</w:t>
            </w:r>
          </w:p>
        </w:tc>
        <w:tc>
          <w:tcPr>
            <w:tcW w:w="8190" w:type="dxa"/>
            <w:gridSpan w:val="2"/>
            <w:tcBorders>
              <w:top w:val="single" w:sz="6" w:space="0" w:color="auto"/>
            </w:tcBorders>
          </w:tcPr>
          <w:p w:rsidR="00CF5832" w:rsidRDefault="00154D8C">
            <w:pPr>
              <w:pStyle w:val="covertext"/>
            </w:pPr>
            <w:r>
              <w:t>IEEE P802.15 Working Group for Wireless Personal Area Networks (WPANs)</w:t>
            </w:r>
          </w:p>
        </w:tc>
      </w:tr>
      <w:tr w:rsidR="00CF5832">
        <w:tc>
          <w:tcPr>
            <w:tcW w:w="1260" w:type="dxa"/>
            <w:tcBorders>
              <w:top w:val="single" w:sz="6" w:space="0" w:color="auto"/>
            </w:tcBorders>
          </w:tcPr>
          <w:p w:rsidR="00CF5832" w:rsidRDefault="00154D8C">
            <w:pPr>
              <w:pStyle w:val="covertext"/>
            </w:pPr>
            <w:r>
              <w:t>Title</w:t>
            </w:r>
          </w:p>
        </w:tc>
        <w:tc>
          <w:tcPr>
            <w:tcW w:w="8190" w:type="dxa"/>
            <w:gridSpan w:val="2"/>
            <w:tcBorders>
              <w:top w:val="single" w:sz="6" w:space="0" w:color="auto"/>
            </w:tcBorders>
          </w:tcPr>
          <w:p w:rsidR="00CF5832" w:rsidRPr="007F7D63" w:rsidRDefault="007F7D63" w:rsidP="003C11DA">
            <w:pPr>
              <w:pStyle w:val="covertext"/>
              <w:rPr>
                <w:lang w:eastAsia="ja-JP"/>
              </w:rPr>
            </w:pPr>
            <w:r>
              <w:rPr>
                <w:rFonts w:hint="eastAsia"/>
                <w:b/>
                <w:sz w:val="28"/>
                <w:lang w:eastAsia="ja-JP"/>
              </w:rPr>
              <w:t>Comment resolution for CID #315</w:t>
            </w:r>
            <w:r w:rsidR="00235E10">
              <w:rPr>
                <w:rFonts w:hint="eastAsia"/>
                <w:b/>
                <w:sz w:val="28"/>
                <w:lang w:eastAsia="ja-JP"/>
              </w:rPr>
              <w:t>, 317, 318, R146, R150</w:t>
            </w:r>
            <w:r>
              <w:rPr>
                <w:rFonts w:hint="eastAsia"/>
                <w:b/>
                <w:sz w:val="28"/>
                <w:lang w:eastAsia="ja-JP"/>
              </w:rPr>
              <w:t xml:space="preserve"> </w:t>
            </w:r>
            <w:r w:rsidR="003C11DA">
              <w:rPr>
                <w:rFonts w:hint="eastAsia"/>
                <w:b/>
                <w:sz w:val="28"/>
                <w:lang w:eastAsia="ja-JP"/>
              </w:rPr>
              <w:t>of</w:t>
            </w:r>
            <w:r>
              <w:rPr>
                <w:rFonts w:hint="eastAsia"/>
                <w:b/>
                <w:sz w:val="28"/>
                <w:lang w:eastAsia="ja-JP"/>
              </w:rPr>
              <w:t xml:space="preserve"> LB104</w:t>
            </w:r>
          </w:p>
        </w:tc>
      </w:tr>
      <w:tr w:rsidR="00CF5832">
        <w:tc>
          <w:tcPr>
            <w:tcW w:w="1260" w:type="dxa"/>
            <w:tcBorders>
              <w:top w:val="single" w:sz="6" w:space="0" w:color="auto"/>
            </w:tcBorders>
          </w:tcPr>
          <w:p w:rsidR="00CF5832" w:rsidRDefault="00154D8C">
            <w:pPr>
              <w:pStyle w:val="covertext"/>
            </w:pPr>
            <w:r>
              <w:t>Date Submitted</w:t>
            </w:r>
          </w:p>
        </w:tc>
        <w:tc>
          <w:tcPr>
            <w:tcW w:w="8190" w:type="dxa"/>
            <w:gridSpan w:val="2"/>
            <w:tcBorders>
              <w:top w:val="single" w:sz="6" w:space="0" w:color="auto"/>
            </w:tcBorders>
          </w:tcPr>
          <w:p w:rsidR="00CF5832" w:rsidRDefault="00FD7F14" w:rsidP="007F7D63">
            <w:pPr>
              <w:pStyle w:val="covertext"/>
              <w:rPr>
                <w:rFonts w:hint="eastAsia"/>
                <w:lang w:eastAsia="ja-JP"/>
              </w:rPr>
            </w:pPr>
            <w:r>
              <w:rPr>
                <w:rFonts w:hint="eastAsia"/>
                <w:lang w:eastAsia="ja-JP"/>
              </w:rPr>
              <w:t>27 July 2015</w:t>
            </w:r>
          </w:p>
        </w:tc>
      </w:tr>
      <w:tr w:rsidR="007F7D63">
        <w:tc>
          <w:tcPr>
            <w:tcW w:w="1260" w:type="dxa"/>
            <w:tcBorders>
              <w:top w:val="single" w:sz="4" w:space="0" w:color="auto"/>
              <w:bottom w:val="single" w:sz="4" w:space="0" w:color="auto"/>
            </w:tcBorders>
          </w:tcPr>
          <w:p w:rsidR="007F7D63" w:rsidRDefault="007F7D63">
            <w:pPr>
              <w:pStyle w:val="covertext"/>
            </w:pPr>
            <w:r>
              <w:t>Source</w:t>
            </w:r>
          </w:p>
        </w:tc>
        <w:tc>
          <w:tcPr>
            <w:tcW w:w="4050" w:type="dxa"/>
            <w:tcBorders>
              <w:top w:val="single" w:sz="4" w:space="0" w:color="auto"/>
              <w:bottom w:val="single" w:sz="4" w:space="0" w:color="auto"/>
            </w:tcBorders>
          </w:tcPr>
          <w:p w:rsidR="007F7D63" w:rsidRDefault="007F7D63" w:rsidP="0009207C">
            <w:pPr>
              <w:pStyle w:val="covertext"/>
            </w:pPr>
            <w:r>
              <w:t>*[Verotiana Rabarijaona, Fumihide Kojima], †[Hiroshi Harada]</w:t>
            </w:r>
          </w:p>
          <w:p w:rsidR="007F7D63" w:rsidRDefault="007F7D63" w:rsidP="0009207C">
            <w:pPr>
              <w:pStyle w:val="covertext"/>
            </w:pPr>
            <w:r>
              <w:t>*[NICT], †[Kyoto University]</w:t>
            </w:r>
          </w:p>
          <w:p w:rsidR="007F7D63" w:rsidRDefault="007F7D63" w:rsidP="0009207C">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7F7D63" w:rsidRDefault="007F7D63" w:rsidP="0009207C">
            <w:pPr>
              <w:pStyle w:val="covertext"/>
              <w:tabs>
                <w:tab w:val="left" w:pos="1152"/>
              </w:tabs>
            </w:pPr>
            <w:r>
              <w:t>Voice:</w:t>
            </w:r>
            <w:r>
              <w:tab/>
              <w:t>[+81-46-847-5075]</w:t>
            </w:r>
          </w:p>
          <w:p w:rsidR="007F7D63" w:rsidRDefault="007F7D63" w:rsidP="0009207C">
            <w:pPr>
              <w:pStyle w:val="covertext"/>
              <w:tabs>
                <w:tab w:val="left" w:pos="1152"/>
              </w:tabs>
            </w:pPr>
            <w:r>
              <w:t>Fax:</w:t>
            </w:r>
            <w:r>
              <w:tab/>
              <w:t>[+81-46-847-5089]</w:t>
            </w:r>
          </w:p>
          <w:p w:rsidR="007F7D63" w:rsidRDefault="007F7D63" w:rsidP="0009207C">
            <w:pPr>
              <w:pStyle w:val="covertext"/>
              <w:tabs>
                <w:tab w:val="left" w:pos="1152"/>
              </w:tabs>
              <w:spacing w:before="0" w:after="0"/>
              <w:rPr>
                <w:sz w:val="18"/>
              </w:rPr>
            </w:pPr>
            <w:r>
              <w:t>E-mail</w:t>
            </w:r>
            <w:bookmarkStart w:id="0" w:name="_GoBack"/>
            <w:bookmarkEnd w:id="0"/>
            <w:r>
              <w:t>:</w:t>
            </w:r>
            <w:r>
              <w:tab/>
              <w:t>[rverotiana@nict.go.jp]</w:t>
            </w:r>
          </w:p>
        </w:tc>
      </w:tr>
      <w:tr w:rsidR="00CF5832">
        <w:tc>
          <w:tcPr>
            <w:tcW w:w="1260" w:type="dxa"/>
            <w:tcBorders>
              <w:top w:val="single" w:sz="6" w:space="0" w:color="auto"/>
            </w:tcBorders>
          </w:tcPr>
          <w:p w:rsidR="00CF5832" w:rsidRDefault="00154D8C">
            <w:pPr>
              <w:pStyle w:val="covertext"/>
            </w:pPr>
            <w:r>
              <w:t>Re:</w:t>
            </w:r>
          </w:p>
        </w:tc>
        <w:tc>
          <w:tcPr>
            <w:tcW w:w="8190" w:type="dxa"/>
            <w:gridSpan w:val="2"/>
            <w:tcBorders>
              <w:top w:val="single" w:sz="6" w:space="0" w:color="auto"/>
            </w:tcBorders>
          </w:tcPr>
          <w:p w:rsidR="00CF5832" w:rsidRDefault="007F7D63">
            <w:pPr>
              <w:pStyle w:val="covertext"/>
              <w:rPr>
                <w:lang w:eastAsia="ja-JP"/>
              </w:rPr>
            </w:pPr>
            <w:r w:rsidRPr="007F7D63">
              <w:t>802.15.10 Consolidated Comment Entry Form</w:t>
            </w:r>
            <w:r>
              <w:rPr>
                <w:rFonts w:hint="eastAsia"/>
                <w:lang w:eastAsia="ja-JP"/>
              </w:rPr>
              <w:t xml:space="preserve">, CID </w:t>
            </w:r>
            <w:r w:rsidR="00235E10">
              <w:rPr>
                <w:rFonts w:hint="eastAsia"/>
                <w:lang w:eastAsia="ja-JP"/>
              </w:rPr>
              <w:t>#315, 317, 318, R146, R150</w:t>
            </w:r>
          </w:p>
        </w:tc>
      </w:tr>
      <w:tr w:rsidR="00CF5832">
        <w:tc>
          <w:tcPr>
            <w:tcW w:w="1260" w:type="dxa"/>
            <w:tcBorders>
              <w:top w:val="single" w:sz="6" w:space="0" w:color="auto"/>
            </w:tcBorders>
          </w:tcPr>
          <w:p w:rsidR="00CF5832" w:rsidRDefault="00154D8C">
            <w:pPr>
              <w:pStyle w:val="covertext"/>
            </w:pPr>
            <w:r>
              <w:t>Abstract</w:t>
            </w:r>
          </w:p>
        </w:tc>
        <w:tc>
          <w:tcPr>
            <w:tcW w:w="8190" w:type="dxa"/>
            <w:gridSpan w:val="2"/>
            <w:tcBorders>
              <w:top w:val="single" w:sz="6" w:space="0" w:color="auto"/>
            </w:tcBorders>
          </w:tcPr>
          <w:p w:rsidR="00CF5832" w:rsidRDefault="007F7D63">
            <w:pPr>
              <w:pStyle w:val="covertext"/>
              <w:rPr>
                <w:lang w:eastAsia="ja-JP"/>
              </w:rPr>
            </w:pPr>
            <w:r>
              <w:rPr>
                <w:rFonts w:hint="eastAsia"/>
                <w:lang w:eastAsia="ja-JP"/>
              </w:rPr>
              <w:t xml:space="preserve">Provides a proposed resolution to CID </w:t>
            </w:r>
            <w:r w:rsidR="00235E10">
              <w:rPr>
                <w:rFonts w:hint="eastAsia"/>
                <w:lang w:eastAsia="ja-JP"/>
              </w:rPr>
              <w:t>#315, 317, 318, R146, R150</w:t>
            </w:r>
          </w:p>
          <w:p w:rsidR="00CF5832" w:rsidRDefault="00CF5832">
            <w:pPr>
              <w:pStyle w:val="covertext"/>
            </w:pPr>
          </w:p>
        </w:tc>
      </w:tr>
      <w:tr w:rsidR="00CF5832">
        <w:tc>
          <w:tcPr>
            <w:tcW w:w="1260" w:type="dxa"/>
            <w:tcBorders>
              <w:top w:val="single" w:sz="6" w:space="0" w:color="auto"/>
            </w:tcBorders>
          </w:tcPr>
          <w:p w:rsidR="00CF5832" w:rsidRDefault="00154D8C">
            <w:pPr>
              <w:pStyle w:val="covertext"/>
            </w:pPr>
            <w:r>
              <w:t>Purpose</w:t>
            </w:r>
          </w:p>
        </w:tc>
        <w:tc>
          <w:tcPr>
            <w:tcW w:w="8190" w:type="dxa"/>
            <w:gridSpan w:val="2"/>
            <w:tcBorders>
              <w:top w:val="single" w:sz="6" w:space="0" w:color="auto"/>
            </w:tcBorders>
          </w:tcPr>
          <w:p w:rsidR="00CF5832" w:rsidRDefault="007F7D63">
            <w:pPr>
              <w:pStyle w:val="covertext"/>
              <w:rPr>
                <w:lang w:eastAsia="ja-JP"/>
              </w:rPr>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235E10">
              <w:rPr>
                <w:rFonts w:hint="eastAsia"/>
                <w:lang w:eastAsia="ja-JP"/>
              </w:rPr>
              <w:t>#315, 317, 318, R146, R150</w:t>
            </w:r>
          </w:p>
        </w:tc>
      </w:tr>
      <w:tr w:rsidR="00CF5832">
        <w:tc>
          <w:tcPr>
            <w:tcW w:w="1260" w:type="dxa"/>
            <w:tcBorders>
              <w:top w:val="single" w:sz="6" w:space="0" w:color="auto"/>
              <w:bottom w:val="single" w:sz="6" w:space="0" w:color="auto"/>
            </w:tcBorders>
          </w:tcPr>
          <w:p w:rsidR="00CF5832" w:rsidRDefault="00154D8C">
            <w:pPr>
              <w:pStyle w:val="covertext"/>
            </w:pPr>
            <w:r>
              <w:t>Notice</w:t>
            </w:r>
          </w:p>
        </w:tc>
        <w:tc>
          <w:tcPr>
            <w:tcW w:w="8190" w:type="dxa"/>
            <w:gridSpan w:val="2"/>
            <w:tcBorders>
              <w:top w:val="single" w:sz="6" w:space="0" w:color="auto"/>
              <w:bottom w:val="single" w:sz="6" w:space="0" w:color="auto"/>
            </w:tcBorders>
          </w:tcPr>
          <w:p w:rsidR="00CF5832" w:rsidRDefault="00154D8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F5832">
        <w:tc>
          <w:tcPr>
            <w:tcW w:w="1260" w:type="dxa"/>
            <w:tcBorders>
              <w:top w:val="single" w:sz="6" w:space="0" w:color="auto"/>
              <w:bottom w:val="single" w:sz="6" w:space="0" w:color="auto"/>
            </w:tcBorders>
          </w:tcPr>
          <w:p w:rsidR="00CF5832" w:rsidRDefault="00154D8C">
            <w:pPr>
              <w:pStyle w:val="covertext"/>
            </w:pPr>
            <w:r>
              <w:t>Release</w:t>
            </w:r>
          </w:p>
        </w:tc>
        <w:tc>
          <w:tcPr>
            <w:tcW w:w="8190" w:type="dxa"/>
            <w:gridSpan w:val="2"/>
            <w:tcBorders>
              <w:top w:val="single" w:sz="6" w:space="0" w:color="auto"/>
              <w:bottom w:val="single" w:sz="6" w:space="0" w:color="auto"/>
            </w:tcBorders>
          </w:tcPr>
          <w:p w:rsidR="00CF5832" w:rsidRDefault="00154D8C">
            <w:pPr>
              <w:pStyle w:val="covertext"/>
            </w:pPr>
            <w:r>
              <w:t>The contributor acknowledges and accepts that this contribution becomes the property of IEEE and may be made publicly available by P802.15.</w:t>
            </w:r>
          </w:p>
        </w:tc>
      </w:tr>
    </w:tbl>
    <w:p w:rsidR="007F7D63" w:rsidRDefault="00154D8C" w:rsidP="007F7D63">
      <w:pPr>
        <w:widowControl w:val="0"/>
        <w:spacing w:before="120"/>
        <w:rPr>
          <w:b/>
          <w:sz w:val="28"/>
          <w:u w:val="single"/>
          <w:lang w:eastAsia="ja-JP"/>
        </w:rPr>
      </w:pPr>
      <w:r>
        <w:rPr>
          <w:b/>
          <w:sz w:val="28"/>
        </w:rPr>
        <w:br w:type="page"/>
      </w:r>
      <w:r w:rsidR="007F7D63">
        <w:rPr>
          <w:rFonts w:hint="eastAsia"/>
          <w:b/>
          <w:sz w:val="28"/>
          <w:u w:val="single"/>
          <w:lang w:eastAsia="ja-JP"/>
        </w:rPr>
        <w:lastRenderedPageBreak/>
        <w:t>Comment</w:t>
      </w:r>
      <w:r w:rsidR="00A916AF">
        <w:rPr>
          <w:rFonts w:hint="eastAsia"/>
          <w:b/>
          <w:sz w:val="28"/>
          <w:u w:val="single"/>
          <w:lang w:eastAsia="ja-JP"/>
        </w:rPr>
        <w:t xml:space="preserve"> </w:t>
      </w:r>
      <w:r w:rsidR="00235E10">
        <w:rPr>
          <w:rFonts w:hint="eastAsia"/>
          <w:b/>
          <w:sz w:val="28"/>
          <w:u w:val="single"/>
          <w:lang w:eastAsia="ja-JP"/>
        </w:rPr>
        <w:t>#315, 317, 318, R146, R150</w:t>
      </w:r>
    </w:p>
    <w:p w:rsidR="007F7D63" w:rsidRDefault="007F7D63" w:rsidP="007F7D63">
      <w:pPr>
        <w:widowControl w:val="0"/>
        <w:spacing w:before="120"/>
        <w:rPr>
          <w:b/>
          <w:sz w:val="28"/>
          <w:u w:val="single"/>
          <w:lang w:eastAsia="ja-JP"/>
        </w:rPr>
      </w:pPr>
    </w:p>
    <w:tbl>
      <w:tblPr>
        <w:tblStyle w:val="TableGrid"/>
        <w:tblW w:w="0" w:type="auto"/>
        <w:tblLook w:val="04A0" w:firstRow="1" w:lastRow="0" w:firstColumn="1" w:lastColumn="0" w:noHBand="0" w:noVBand="1"/>
      </w:tblPr>
      <w:tblGrid>
        <w:gridCol w:w="777"/>
        <w:gridCol w:w="1443"/>
        <w:gridCol w:w="710"/>
        <w:gridCol w:w="910"/>
        <w:gridCol w:w="683"/>
        <w:gridCol w:w="2673"/>
        <w:gridCol w:w="2103"/>
      </w:tblGrid>
      <w:tr w:rsidR="00235E10" w:rsidRPr="007F7D63" w:rsidTr="00235E10">
        <w:trPr>
          <w:trHeight w:val="491"/>
        </w:trPr>
        <w:tc>
          <w:tcPr>
            <w:tcW w:w="777" w:type="dxa"/>
          </w:tcPr>
          <w:p w:rsidR="00235E10" w:rsidRDefault="00235E10" w:rsidP="007F7D63">
            <w:pPr>
              <w:widowControl w:val="0"/>
              <w:spacing w:before="120"/>
              <w:rPr>
                <w:b/>
                <w:lang w:eastAsia="ja-JP"/>
              </w:rPr>
            </w:pPr>
            <w:r>
              <w:rPr>
                <w:rFonts w:hint="eastAsia"/>
                <w:b/>
                <w:lang w:eastAsia="ja-JP"/>
              </w:rPr>
              <w:t>CID</w:t>
            </w:r>
          </w:p>
        </w:tc>
        <w:tc>
          <w:tcPr>
            <w:tcW w:w="1443" w:type="dxa"/>
          </w:tcPr>
          <w:p w:rsidR="00235E10" w:rsidRPr="007F7D63" w:rsidRDefault="00235E10" w:rsidP="007F7D63">
            <w:pPr>
              <w:widowControl w:val="0"/>
              <w:spacing w:before="120"/>
              <w:rPr>
                <w:b/>
                <w:lang w:eastAsia="ja-JP"/>
              </w:rPr>
            </w:pPr>
            <w:r>
              <w:rPr>
                <w:rFonts w:hint="eastAsia"/>
                <w:b/>
                <w:lang w:eastAsia="ja-JP"/>
              </w:rPr>
              <w:t>Commenter</w:t>
            </w:r>
          </w:p>
        </w:tc>
        <w:tc>
          <w:tcPr>
            <w:tcW w:w="710" w:type="dxa"/>
            <w:noWrap/>
          </w:tcPr>
          <w:p w:rsidR="00235E10" w:rsidRPr="007F7D63" w:rsidRDefault="00235E10" w:rsidP="007F7D63">
            <w:pPr>
              <w:widowControl w:val="0"/>
              <w:spacing w:before="120"/>
              <w:rPr>
                <w:b/>
                <w:lang w:eastAsia="ja-JP"/>
              </w:rPr>
            </w:pPr>
            <w:r w:rsidRPr="007F7D63">
              <w:rPr>
                <w:rFonts w:hint="eastAsia"/>
                <w:b/>
                <w:lang w:eastAsia="ja-JP"/>
              </w:rPr>
              <w:t>Page</w:t>
            </w:r>
          </w:p>
        </w:tc>
        <w:tc>
          <w:tcPr>
            <w:tcW w:w="910" w:type="dxa"/>
            <w:noWrap/>
          </w:tcPr>
          <w:p w:rsidR="00235E10" w:rsidRPr="007F7D63" w:rsidRDefault="00235E10" w:rsidP="007F7D63">
            <w:pPr>
              <w:widowControl w:val="0"/>
              <w:spacing w:before="120"/>
              <w:rPr>
                <w:b/>
                <w:lang w:eastAsia="ja-JP"/>
              </w:rPr>
            </w:pPr>
            <w:r w:rsidRPr="007F7D63">
              <w:rPr>
                <w:rFonts w:hint="eastAsia"/>
                <w:b/>
                <w:lang w:eastAsia="ja-JP"/>
              </w:rPr>
              <w:t>Clause</w:t>
            </w:r>
          </w:p>
        </w:tc>
        <w:tc>
          <w:tcPr>
            <w:tcW w:w="683" w:type="dxa"/>
            <w:noWrap/>
          </w:tcPr>
          <w:p w:rsidR="00235E10" w:rsidRPr="007F7D63" w:rsidRDefault="00235E10" w:rsidP="007F7D63">
            <w:pPr>
              <w:widowControl w:val="0"/>
              <w:spacing w:before="120"/>
              <w:rPr>
                <w:b/>
                <w:lang w:eastAsia="ja-JP"/>
              </w:rPr>
            </w:pPr>
            <w:r w:rsidRPr="007F7D63">
              <w:rPr>
                <w:rFonts w:hint="eastAsia"/>
                <w:b/>
                <w:lang w:eastAsia="ja-JP"/>
              </w:rPr>
              <w:t>Line</w:t>
            </w:r>
          </w:p>
        </w:tc>
        <w:tc>
          <w:tcPr>
            <w:tcW w:w="2673" w:type="dxa"/>
          </w:tcPr>
          <w:p w:rsidR="00235E10" w:rsidRPr="007F7D63" w:rsidRDefault="00235E10" w:rsidP="007F7D63">
            <w:pPr>
              <w:widowControl w:val="0"/>
              <w:spacing w:before="120"/>
              <w:rPr>
                <w:b/>
                <w:lang w:eastAsia="ja-JP"/>
              </w:rPr>
            </w:pPr>
            <w:r w:rsidRPr="007F7D63">
              <w:rPr>
                <w:rFonts w:hint="eastAsia"/>
                <w:b/>
                <w:lang w:eastAsia="ja-JP"/>
              </w:rPr>
              <w:t>Comment</w:t>
            </w:r>
          </w:p>
        </w:tc>
        <w:tc>
          <w:tcPr>
            <w:tcW w:w="2103" w:type="dxa"/>
          </w:tcPr>
          <w:p w:rsidR="00235E10" w:rsidRPr="007F7D63" w:rsidRDefault="00235E10" w:rsidP="007F7D63">
            <w:pPr>
              <w:widowControl w:val="0"/>
              <w:spacing w:before="120"/>
              <w:rPr>
                <w:b/>
                <w:lang w:eastAsia="ja-JP"/>
              </w:rPr>
            </w:pPr>
            <w:r w:rsidRPr="007F7D63">
              <w:rPr>
                <w:rFonts w:hint="eastAsia"/>
                <w:b/>
                <w:lang w:eastAsia="ja-JP"/>
              </w:rPr>
              <w:t>Proposed change</w:t>
            </w:r>
          </w:p>
        </w:tc>
      </w:tr>
      <w:tr w:rsidR="00235E10" w:rsidRPr="007F7D63" w:rsidTr="00235E10">
        <w:trPr>
          <w:trHeight w:val="1785"/>
        </w:trPr>
        <w:tc>
          <w:tcPr>
            <w:tcW w:w="777" w:type="dxa"/>
          </w:tcPr>
          <w:p w:rsidR="00235E10" w:rsidRDefault="00235E10" w:rsidP="007F7D63">
            <w:pPr>
              <w:widowControl w:val="0"/>
              <w:spacing w:before="120"/>
              <w:rPr>
                <w:lang w:eastAsia="ja-JP"/>
              </w:rPr>
            </w:pPr>
            <w:r>
              <w:rPr>
                <w:rFonts w:hint="eastAsia"/>
                <w:lang w:eastAsia="ja-JP"/>
              </w:rPr>
              <w:t>315</w:t>
            </w:r>
          </w:p>
        </w:tc>
        <w:tc>
          <w:tcPr>
            <w:tcW w:w="1443" w:type="dxa"/>
          </w:tcPr>
          <w:p w:rsidR="00235E10" w:rsidRPr="007F7D63" w:rsidRDefault="00235E10" w:rsidP="007F7D63">
            <w:pPr>
              <w:widowControl w:val="0"/>
              <w:spacing w:before="120"/>
              <w:rPr>
                <w:lang w:eastAsia="ja-JP"/>
              </w:rPr>
            </w:pPr>
            <w:r>
              <w:rPr>
                <w:rFonts w:hint="eastAsia"/>
                <w:lang w:eastAsia="ja-JP"/>
              </w:rPr>
              <w:t>Rabarijaona Verotiana</w:t>
            </w:r>
          </w:p>
        </w:tc>
        <w:tc>
          <w:tcPr>
            <w:tcW w:w="710" w:type="dxa"/>
            <w:noWrap/>
            <w:hideMark/>
          </w:tcPr>
          <w:p w:rsidR="00235E10" w:rsidRPr="007F7D63" w:rsidRDefault="00235E10" w:rsidP="007F7D63">
            <w:pPr>
              <w:widowControl w:val="0"/>
              <w:spacing w:before="120"/>
              <w:rPr>
                <w:lang w:eastAsia="ja-JP"/>
              </w:rPr>
            </w:pPr>
            <w:r w:rsidRPr="007F7D63">
              <w:rPr>
                <w:lang w:eastAsia="ja-JP"/>
              </w:rPr>
              <w:t>51</w:t>
            </w:r>
          </w:p>
        </w:tc>
        <w:tc>
          <w:tcPr>
            <w:tcW w:w="910" w:type="dxa"/>
            <w:noWrap/>
            <w:hideMark/>
          </w:tcPr>
          <w:p w:rsidR="00235E10" w:rsidRPr="007F7D63" w:rsidRDefault="00235E10" w:rsidP="007F7D63">
            <w:pPr>
              <w:widowControl w:val="0"/>
              <w:spacing w:before="120"/>
              <w:rPr>
                <w:lang w:eastAsia="ja-JP"/>
              </w:rPr>
            </w:pPr>
            <w:r w:rsidRPr="007F7D63">
              <w:rPr>
                <w:lang w:eastAsia="ja-JP"/>
              </w:rPr>
              <w:t>6.1</w:t>
            </w:r>
          </w:p>
        </w:tc>
        <w:tc>
          <w:tcPr>
            <w:tcW w:w="683" w:type="dxa"/>
            <w:noWrap/>
            <w:hideMark/>
          </w:tcPr>
          <w:p w:rsidR="00235E10" w:rsidRPr="007F7D63" w:rsidRDefault="00235E10" w:rsidP="007F7D63">
            <w:pPr>
              <w:widowControl w:val="0"/>
              <w:spacing w:before="120"/>
              <w:rPr>
                <w:lang w:eastAsia="ja-JP"/>
              </w:rPr>
            </w:pPr>
            <w:r w:rsidRPr="007F7D63">
              <w:rPr>
                <w:lang w:eastAsia="ja-JP"/>
              </w:rPr>
              <w:t>7</w:t>
            </w:r>
          </w:p>
        </w:tc>
        <w:tc>
          <w:tcPr>
            <w:tcW w:w="2673" w:type="dxa"/>
            <w:hideMark/>
          </w:tcPr>
          <w:p w:rsidR="00235E10" w:rsidRPr="007F7D63" w:rsidRDefault="00235E10" w:rsidP="007F7D63">
            <w:pPr>
              <w:widowControl w:val="0"/>
              <w:spacing w:before="120"/>
              <w:rPr>
                <w:lang w:eastAsia="ja-JP"/>
              </w:rPr>
            </w:pPr>
            <w:r w:rsidRPr="007F7D63">
              <w:rPr>
                <w:lang w:eastAsia="ja-JP"/>
              </w:rPr>
              <w:t>As per doc. 15-13-0257-06-0000-802-15-4-ana-database the TG10 IEs have been assigned nested IE IDs and therefore should be nested in MLME IEs</w:t>
            </w:r>
          </w:p>
        </w:tc>
        <w:tc>
          <w:tcPr>
            <w:tcW w:w="2103" w:type="dxa"/>
            <w:hideMark/>
          </w:tcPr>
          <w:p w:rsidR="00235E10" w:rsidRPr="007F7D63" w:rsidRDefault="00235E10" w:rsidP="007F7D63">
            <w:pPr>
              <w:widowControl w:val="0"/>
              <w:spacing w:before="120"/>
              <w:rPr>
                <w:lang w:eastAsia="ja-JP"/>
              </w:rPr>
            </w:pPr>
            <w:r w:rsidRPr="007F7D63">
              <w:rPr>
                <w:lang w:eastAsia="ja-JP"/>
              </w:rPr>
              <w:t>Correct the description of the L2R frame formats, delete Fig. 28 and the paragraphs related, correct the IDs in Table 6 and  7</w:t>
            </w:r>
          </w:p>
        </w:tc>
      </w:tr>
      <w:tr w:rsidR="00235E10" w:rsidRPr="007F7D63" w:rsidTr="00235E10">
        <w:trPr>
          <w:trHeight w:val="1183"/>
        </w:trPr>
        <w:tc>
          <w:tcPr>
            <w:tcW w:w="777" w:type="dxa"/>
          </w:tcPr>
          <w:p w:rsidR="00235E10" w:rsidRDefault="00235E10" w:rsidP="007F7D63">
            <w:pPr>
              <w:widowControl w:val="0"/>
              <w:spacing w:before="120"/>
              <w:rPr>
                <w:lang w:eastAsia="ja-JP"/>
              </w:rPr>
            </w:pPr>
            <w:r>
              <w:rPr>
                <w:rFonts w:hint="eastAsia"/>
                <w:lang w:eastAsia="ja-JP"/>
              </w:rPr>
              <w:t>317</w:t>
            </w:r>
          </w:p>
        </w:tc>
        <w:tc>
          <w:tcPr>
            <w:tcW w:w="1443" w:type="dxa"/>
          </w:tcPr>
          <w:p w:rsidR="00235E10" w:rsidRDefault="00235E10" w:rsidP="007F7D63">
            <w:pPr>
              <w:widowControl w:val="0"/>
              <w:spacing w:before="120"/>
              <w:rPr>
                <w:lang w:eastAsia="ja-JP"/>
              </w:rPr>
            </w:pPr>
            <w:r>
              <w:rPr>
                <w:rFonts w:hint="eastAsia"/>
                <w:lang w:eastAsia="ja-JP"/>
              </w:rPr>
              <w:t xml:space="preserve">James </w:t>
            </w:r>
            <w:proofErr w:type="spellStart"/>
            <w:r>
              <w:rPr>
                <w:rFonts w:hint="eastAsia"/>
                <w:lang w:eastAsia="ja-JP"/>
              </w:rPr>
              <w:t>Gilb</w:t>
            </w:r>
            <w:proofErr w:type="spellEnd"/>
          </w:p>
        </w:tc>
        <w:tc>
          <w:tcPr>
            <w:tcW w:w="710" w:type="dxa"/>
            <w:noWrap/>
          </w:tcPr>
          <w:p w:rsidR="00235E10" w:rsidRPr="0086607A" w:rsidRDefault="00235E10" w:rsidP="005163EC">
            <w:r w:rsidRPr="0086607A">
              <w:t>51</w:t>
            </w:r>
          </w:p>
        </w:tc>
        <w:tc>
          <w:tcPr>
            <w:tcW w:w="910" w:type="dxa"/>
            <w:noWrap/>
          </w:tcPr>
          <w:p w:rsidR="00235E10" w:rsidRPr="0086607A" w:rsidRDefault="00235E10" w:rsidP="005163EC">
            <w:r w:rsidRPr="0086607A">
              <w:t>6.2</w:t>
            </w:r>
          </w:p>
        </w:tc>
        <w:tc>
          <w:tcPr>
            <w:tcW w:w="683" w:type="dxa"/>
            <w:noWrap/>
          </w:tcPr>
          <w:p w:rsidR="00235E10" w:rsidRPr="0086607A" w:rsidRDefault="00235E10" w:rsidP="005163EC">
            <w:r w:rsidRPr="0086607A">
              <w:t>32</w:t>
            </w:r>
          </w:p>
        </w:tc>
        <w:tc>
          <w:tcPr>
            <w:tcW w:w="2673" w:type="dxa"/>
          </w:tcPr>
          <w:p w:rsidR="00235E10" w:rsidRPr="0086607A" w:rsidRDefault="00235E10" w:rsidP="005163EC">
            <w:r w:rsidRPr="0086607A">
              <w:t>“TBD” isn't appropriate in a balloted draft.</w:t>
            </w:r>
          </w:p>
        </w:tc>
        <w:tc>
          <w:tcPr>
            <w:tcW w:w="2103" w:type="dxa"/>
          </w:tcPr>
          <w:p w:rsidR="00235E10" w:rsidRDefault="00235E10" w:rsidP="005163EC">
            <w:r w:rsidRPr="0086607A">
              <w:t xml:space="preserve">Replace with “to be </w:t>
            </w:r>
            <w:proofErr w:type="spellStart"/>
            <w:r w:rsidRPr="0086607A">
              <w:t>assinged</w:t>
            </w:r>
            <w:proofErr w:type="spellEnd"/>
            <w:r w:rsidRPr="0086607A">
              <w:t xml:space="preserve"> by the 802.15 ANA prior to Sponsor ballot.</w:t>
            </w:r>
          </w:p>
        </w:tc>
      </w:tr>
      <w:tr w:rsidR="00235E10" w:rsidRPr="007F7D63" w:rsidTr="00235E10">
        <w:trPr>
          <w:trHeight w:val="1785"/>
        </w:trPr>
        <w:tc>
          <w:tcPr>
            <w:tcW w:w="777" w:type="dxa"/>
          </w:tcPr>
          <w:p w:rsidR="00235E10" w:rsidRDefault="00235E10" w:rsidP="007F7D63">
            <w:pPr>
              <w:widowControl w:val="0"/>
              <w:spacing w:before="120"/>
              <w:rPr>
                <w:lang w:eastAsia="ja-JP"/>
              </w:rPr>
            </w:pPr>
            <w:r>
              <w:rPr>
                <w:rFonts w:hint="eastAsia"/>
                <w:lang w:eastAsia="ja-JP"/>
              </w:rPr>
              <w:t>318</w:t>
            </w:r>
          </w:p>
        </w:tc>
        <w:tc>
          <w:tcPr>
            <w:tcW w:w="1443" w:type="dxa"/>
          </w:tcPr>
          <w:p w:rsidR="00235E10" w:rsidRDefault="00235E10" w:rsidP="007F7D63">
            <w:pPr>
              <w:widowControl w:val="0"/>
              <w:spacing w:before="120"/>
              <w:rPr>
                <w:lang w:eastAsia="ja-JP"/>
              </w:rPr>
            </w:pPr>
            <w:r>
              <w:rPr>
                <w:rFonts w:hint="eastAsia"/>
                <w:lang w:eastAsia="ja-JP"/>
              </w:rPr>
              <w:t>Tero Kivinen</w:t>
            </w:r>
          </w:p>
        </w:tc>
        <w:tc>
          <w:tcPr>
            <w:tcW w:w="710" w:type="dxa"/>
            <w:noWrap/>
          </w:tcPr>
          <w:p w:rsidR="00235E10" w:rsidRPr="003D1801" w:rsidRDefault="00235E10" w:rsidP="00896D27">
            <w:r w:rsidRPr="003D1801">
              <w:t>51</w:t>
            </w:r>
          </w:p>
        </w:tc>
        <w:tc>
          <w:tcPr>
            <w:tcW w:w="910" w:type="dxa"/>
            <w:noWrap/>
          </w:tcPr>
          <w:p w:rsidR="00235E10" w:rsidRPr="003D1801" w:rsidRDefault="00235E10" w:rsidP="00896D27">
            <w:r w:rsidRPr="003D1801">
              <w:t>6.2</w:t>
            </w:r>
          </w:p>
        </w:tc>
        <w:tc>
          <w:tcPr>
            <w:tcW w:w="683" w:type="dxa"/>
            <w:noWrap/>
          </w:tcPr>
          <w:p w:rsidR="00235E10" w:rsidRPr="003D1801" w:rsidRDefault="00235E10" w:rsidP="00896D27">
            <w:r w:rsidRPr="003D1801">
              <w:t>42</w:t>
            </w:r>
          </w:p>
        </w:tc>
        <w:tc>
          <w:tcPr>
            <w:tcW w:w="2673" w:type="dxa"/>
          </w:tcPr>
          <w:p w:rsidR="00235E10" w:rsidRPr="003D1801" w:rsidRDefault="00235E10" w:rsidP="00896D27">
            <w:r w:rsidRPr="003D1801">
              <w:t xml:space="preserve">The type field is for 1 for Payload IEs, but nothing in the 802.15.4 says why it is so. The type field actually specifies the format of the IE, i.e. short or long, not whether it is payload or header IE. The list of IEs contains Header IEs until one of the Header IE termination IEs is found, and then if it is Header Termination 1 IE then there is Payload IEs after that. The reason for this is that, if the payload is encrypted, then Payload IEs are encrypted, thus you cannot see what the Type flag is before you decrypt the payload, but you do not know where the encrypted payload </w:t>
            </w:r>
            <w:r w:rsidRPr="003D1801">
              <w:lastRenderedPageBreak/>
              <w:t xml:space="preserve">starts before you know where the header IEs </w:t>
            </w:r>
            <w:proofErr w:type="gramStart"/>
            <w:r w:rsidRPr="003D1801">
              <w:t>end</w:t>
            </w:r>
            <w:proofErr w:type="gramEnd"/>
            <w:r w:rsidRPr="003D1801">
              <w:t xml:space="preserve">. So header IEs end at the termination </w:t>
            </w:r>
            <w:proofErr w:type="gramStart"/>
            <w:r w:rsidRPr="003D1801">
              <w:t>IE,</w:t>
            </w:r>
            <w:proofErr w:type="gramEnd"/>
            <w:r w:rsidRPr="003D1801">
              <w:t xml:space="preserve"> and that is last clear text part of the payload. </w:t>
            </w:r>
          </w:p>
        </w:tc>
        <w:tc>
          <w:tcPr>
            <w:tcW w:w="2103" w:type="dxa"/>
          </w:tcPr>
          <w:p w:rsidR="00235E10" w:rsidRPr="003D1801" w:rsidRDefault="00235E10" w:rsidP="00896D27">
            <w:r w:rsidRPr="003D1801">
              <w:lastRenderedPageBreak/>
              <w:t>"Remove “The Type field set to 1 indicates that the L2R is a payload IE as defined in [15.4] 7.4.3.”</w:t>
            </w:r>
          </w:p>
        </w:tc>
      </w:tr>
      <w:tr w:rsidR="00235E10" w:rsidRPr="007F7D63" w:rsidTr="00235E10">
        <w:trPr>
          <w:trHeight w:val="985"/>
        </w:trPr>
        <w:tc>
          <w:tcPr>
            <w:tcW w:w="777" w:type="dxa"/>
          </w:tcPr>
          <w:p w:rsidR="00235E10" w:rsidRDefault="00235E10" w:rsidP="007F7D63">
            <w:pPr>
              <w:widowControl w:val="0"/>
              <w:spacing w:before="120"/>
              <w:rPr>
                <w:lang w:eastAsia="ja-JP"/>
              </w:rPr>
            </w:pPr>
            <w:r>
              <w:rPr>
                <w:rFonts w:hint="eastAsia"/>
                <w:lang w:eastAsia="ja-JP"/>
              </w:rPr>
              <w:lastRenderedPageBreak/>
              <w:t>R146</w:t>
            </w:r>
          </w:p>
        </w:tc>
        <w:tc>
          <w:tcPr>
            <w:tcW w:w="1443" w:type="dxa"/>
          </w:tcPr>
          <w:p w:rsidR="00235E10" w:rsidRDefault="00235E10" w:rsidP="007F7D63">
            <w:pPr>
              <w:widowControl w:val="0"/>
              <w:spacing w:before="120"/>
              <w:rPr>
                <w:lang w:eastAsia="ja-JP"/>
              </w:rPr>
            </w:pPr>
            <w:r>
              <w:rPr>
                <w:rFonts w:hint="eastAsia"/>
                <w:lang w:eastAsia="ja-JP"/>
              </w:rPr>
              <w:t>Charlie Perkins</w:t>
            </w:r>
          </w:p>
        </w:tc>
        <w:tc>
          <w:tcPr>
            <w:tcW w:w="710" w:type="dxa"/>
            <w:noWrap/>
          </w:tcPr>
          <w:p w:rsidR="00235E10" w:rsidRPr="0097449A" w:rsidRDefault="00235E10" w:rsidP="00365B79">
            <w:r w:rsidRPr="0097449A">
              <w:t>51</w:t>
            </w:r>
          </w:p>
        </w:tc>
        <w:tc>
          <w:tcPr>
            <w:tcW w:w="910" w:type="dxa"/>
            <w:noWrap/>
          </w:tcPr>
          <w:p w:rsidR="00235E10" w:rsidRPr="0097449A" w:rsidRDefault="00235E10" w:rsidP="00365B79">
            <w:r w:rsidRPr="0097449A">
              <w:t>6.1</w:t>
            </w:r>
          </w:p>
        </w:tc>
        <w:tc>
          <w:tcPr>
            <w:tcW w:w="683" w:type="dxa"/>
            <w:noWrap/>
          </w:tcPr>
          <w:p w:rsidR="00235E10" w:rsidRPr="0097449A" w:rsidRDefault="00235E10" w:rsidP="00365B79">
            <w:r w:rsidRPr="0097449A">
              <w:t>7</w:t>
            </w:r>
          </w:p>
        </w:tc>
        <w:tc>
          <w:tcPr>
            <w:tcW w:w="2673" w:type="dxa"/>
          </w:tcPr>
          <w:p w:rsidR="00235E10" w:rsidRPr="0097449A" w:rsidRDefault="00235E10" w:rsidP="00365B79">
            <w:r w:rsidRPr="0097449A">
              <w:t>"An L2R IE is defined and may be included" ambiguous</w:t>
            </w:r>
          </w:p>
        </w:tc>
        <w:tc>
          <w:tcPr>
            <w:tcW w:w="2103" w:type="dxa"/>
          </w:tcPr>
          <w:p w:rsidR="00235E10" w:rsidRDefault="00235E10" w:rsidP="00365B79">
            <w:r w:rsidRPr="0097449A">
              <w:t>Some IEs are not allowed in some frame types.</w:t>
            </w:r>
          </w:p>
        </w:tc>
      </w:tr>
      <w:tr w:rsidR="00235E10" w:rsidRPr="007F7D63" w:rsidTr="00235E10">
        <w:trPr>
          <w:trHeight w:val="972"/>
        </w:trPr>
        <w:tc>
          <w:tcPr>
            <w:tcW w:w="777" w:type="dxa"/>
          </w:tcPr>
          <w:p w:rsidR="00235E10" w:rsidRDefault="00235E10" w:rsidP="007F7D63">
            <w:pPr>
              <w:widowControl w:val="0"/>
              <w:spacing w:before="120"/>
              <w:rPr>
                <w:lang w:eastAsia="ja-JP"/>
              </w:rPr>
            </w:pPr>
            <w:r>
              <w:rPr>
                <w:rFonts w:hint="eastAsia"/>
                <w:lang w:eastAsia="ja-JP"/>
              </w:rPr>
              <w:t>R150</w:t>
            </w:r>
          </w:p>
        </w:tc>
        <w:tc>
          <w:tcPr>
            <w:tcW w:w="1443" w:type="dxa"/>
          </w:tcPr>
          <w:p w:rsidR="00235E10" w:rsidRDefault="00235E10" w:rsidP="007F7D63">
            <w:pPr>
              <w:widowControl w:val="0"/>
              <w:spacing w:before="120"/>
              <w:rPr>
                <w:lang w:eastAsia="ja-JP"/>
              </w:rPr>
            </w:pPr>
            <w:r>
              <w:rPr>
                <w:rFonts w:hint="eastAsia"/>
                <w:lang w:eastAsia="ja-JP"/>
              </w:rPr>
              <w:t>Charlie Perkins</w:t>
            </w:r>
          </w:p>
        </w:tc>
        <w:tc>
          <w:tcPr>
            <w:tcW w:w="710" w:type="dxa"/>
            <w:noWrap/>
          </w:tcPr>
          <w:p w:rsidR="00235E10" w:rsidRPr="007B7973" w:rsidRDefault="00235E10" w:rsidP="00EF1DB0">
            <w:r w:rsidRPr="007B7973">
              <w:t>51</w:t>
            </w:r>
          </w:p>
        </w:tc>
        <w:tc>
          <w:tcPr>
            <w:tcW w:w="910" w:type="dxa"/>
            <w:noWrap/>
          </w:tcPr>
          <w:p w:rsidR="00235E10" w:rsidRPr="007B7973" w:rsidRDefault="00235E10" w:rsidP="00EF1DB0">
            <w:r w:rsidRPr="007B7973">
              <w:t>6.2</w:t>
            </w:r>
          </w:p>
        </w:tc>
        <w:tc>
          <w:tcPr>
            <w:tcW w:w="683" w:type="dxa"/>
            <w:noWrap/>
          </w:tcPr>
          <w:p w:rsidR="00235E10" w:rsidRPr="007B7973" w:rsidRDefault="00235E10" w:rsidP="00EF1DB0">
            <w:r w:rsidRPr="007B7973">
              <w:t>37</w:t>
            </w:r>
          </w:p>
        </w:tc>
        <w:tc>
          <w:tcPr>
            <w:tcW w:w="2673" w:type="dxa"/>
          </w:tcPr>
          <w:p w:rsidR="00235E10" w:rsidRPr="007B7973" w:rsidRDefault="00235E10" w:rsidP="00EF1DB0">
            <w:r w:rsidRPr="007B7973">
              <w:t>"Group ID" not defined in this document</w:t>
            </w:r>
          </w:p>
        </w:tc>
        <w:tc>
          <w:tcPr>
            <w:tcW w:w="2103" w:type="dxa"/>
          </w:tcPr>
          <w:p w:rsidR="00235E10" w:rsidRDefault="00235E10" w:rsidP="00EF1DB0">
            <w:r w:rsidRPr="007B7973">
              <w:t>"Group ID" should be cited from 802.15.5</w:t>
            </w:r>
          </w:p>
        </w:tc>
      </w:tr>
    </w:tbl>
    <w:p w:rsidR="007F7D63" w:rsidRDefault="007F7D63" w:rsidP="007F7D63">
      <w:pPr>
        <w:widowControl w:val="0"/>
        <w:spacing w:before="120"/>
        <w:rPr>
          <w:lang w:eastAsia="ja-JP"/>
        </w:rPr>
      </w:pPr>
    </w:p>
    <w:p w:rsidR="007F7D63" w:rsidRDefault="007F7D63" w:rsidP="007F7D63">
      <w:pPr>
        <w:widowControl w:val="0"/>
        <w:spacing w:before="120"/>
        <w:rPr>
          <w:b/>
          <w:sz w:val="28"/>
          <w:u w:val="single"/>
          <w:lang w:eastAsia="ja-JP"/>
        </w:rPr>
      </w:pPr>
      <w:r w:rsidRPr="007F7D63">
        <w:rPr>
          <w:rFonts w:hint="eastAsia"/>
          <w:b/>
          <w:sz w:val="28"/>
          <w:u w:val="single"/>
          <w:lang w:eastAsia="ja-JP"/>
        </w:rPr>
        <w:t>Resolution</w:t>
      </w:r>
      <w:r>
        <w:rPr>
          <w:rFonts w:hint="eastAsia"/>
          <w:b/>
          <w:sz w:val="28"/>
          <w:u w:val="single"/>
          <w:lang w:eastAsia="ja-JP"/>
        </w:rPr>
        <w:t xml:space="preserve">: </w:t>
      </w:r>
      <w:proofErr w:type="spellStart"/>
      <w:r>
        <w:rPr>
          <w:rFonts w:hint="eastAsia"/>
          <w:b/>
          <w:sz w:val="28"/>
          <w:u w:val="single"/>
          <w:lang w:eastAsia="ja-JP"/>
        </w:rPr>
        <w:t>AiP</w:t>
      </w:r>
      <w:proofErr w:type="spellEnd"/>
    </w:p>
    <w:p w:rsidR="007F7D63" w:rsidRPr="008359C7" w:rsidRDefault="007F7D63" w:rsidP="008359C7">
      <w:pPr>
        <w:pStyle w:val="ListParagraph"/>
        <w:widowControl w:val="0"/>
        <w:numPr>
          <w:ilvl w:val="0"/>
          <w:numId w:val="6"/>
        </w:numPr>
        <w:spacing w:before="120"/>
        <w:rPr>
          <w:b/>
          <w:i/>
          <w:lang w:eastAsia="ja-JP"/>
        </w:rPr>
      </w:pPr>
      <w:r w:rsidRPr="008359C7">
        <w:rPr>
          <w:rFonts w:hint="eastAsia"/>
          <w:b/>
          <w:i/>
          <w:lang w:eastAsia="ja-JP"/>
        </w:rPr>
        <w:t>Replace clause 6.1 with the following</w:t>
      </w:r>
      <w:r w:rsidR="00005458" w:rsidRPr="008359C7">
        <w:rPr>
          <w:rFonts w:hint="eastAsia"/>
          <w:b/>
          <w:i/>
          <w:lang w:eastAsia="ja-JP"/>
        </w:rPr>
        <w:t xml:space="preserve"> text</w:t>
      </w:r>
      <w:r w:rsidRPr="008359C7">
        <w:rPr>
          <w:rFonts w:hint="eastAsia"/>
          <w:b/>
          <w:i/>
          <w:lang w:eastAsia="ja-JP"/>
        </w:rPr>
        <w:t>:</w:t>
      </w:r>
    </w:p>
    <w:p w:rsidR="007F7D63" w:rsidRDefault="007F7D63" w:rsidP="007F7D63">
      <w:pPr>
        <w:pStyle w:val="HeadingRunIn"/>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rPr>
          <w:rFonts w:ascii="Arial" w:hAnsi="Arial" w:cs="Arial"/>
          <w:w w:val="100"/>
          <w:sz w:val="22"/>
          <w:szCs w:val="22"/>
          <w:lang w:val="en-US"/>
        </w:rPr>
      </w:pPr>
      <w:r>
        <w:rPr>
          <w:rFonts w:ascii="Arial" w:hAnsi="Arial" w:cs="Arial"/>
          <w:w w:val="100"/>
          <w:sz w:val="22"/>
          <w:szCs w:val="22"/>
          <w:lang w:val="en-US"/>
        </w:rPr>
        <w:t>L2R frame formats</w:t>
      </w:r>
    </w:p>
    <w:p w:rsidR="007F7D63" w:rsidRDefault="007F7D63" w:rsidP="00005458">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240" w:line="240" w:lineRule="atLeast"/>
        <w:jc w:val="both"/>
        <w:rPr>
          <w:b w:val="0"/>
          <w:bCs w:val="0"/>
          <w:w w:val="100"/>
          <w:sz w:val="20"/>
          <w:szCs w:val="20"/>
          <w:lang w:val="en-US"/>
        </w:rPr>
      </w:pPr>
      <w:r>
        <w:rPr>
          <w:b w:val="0"/>
          <w:bCs w:val="0"/>
          <w:w w:val="100"/>
          <w:sz w:val="20"/>
          <w:szCs w:val="20"/>
          <w:lang w:val="en-US"/>
        </w:rPr>
        <w:t>This recommended practice uses the frame formats and the MLME IE provided by IEEE 802.15.4-2015. The MLME IE is used in a</w:t>
      </w:r>
      <w:r w:rsidR="008359C7">
        <w:rPr>
          <w:rFonts w:hint="eastAsia"/>
          <w:b w:val="0"/>
          <w:bCs w:val="0"/>
          <w:w w:val="100"/>
          <w:sz w:val="20"/>
          <w:szCs w:val="20"/>
          <w:lang w:val="en-US" w:eastAsia="ja-JP"/>
        </w:rPr>
        <w:t>n</w:t>
      </w:r>
      <w:r>
        <w:rPr>
          <w:b w:val="0"/>
          <w:bCs w:val="0"/>
          <w:w w:val="100"/>
          <w:sz w:val="20"/>
          <w:szCs w:val="20"/>
          <w:lang w:val="en-US"/>
        </w:rPr>
        <w:t xml:space="preserve"> EB (IEEE 802.15.4-2015 7.3.1), a</w:t>
      </w:r>
      <w:r w:rsidR="008359C7">
        <w:rPr>
          <w:rFonts w:hint="eastAsia"/>
          <w:b w:val="0"/>
          <w:bCs w:val="0"/>
          <w:w w:val="100"/>
          <w:sz w:val="20"/>
          <w:szCs w:val="20"/>
          <w:lang w:val="en-US" w:eastAsia="ja-JP"/>
        </w:rPr>
        <w:t>n</w:t>
      </w:r>
      <w:r>
        <w:rPr>
          <w:b w:val="0"/>
          <w:bCs w:val="0"/>
          <w:w w:val="100"/>
          <w:sz w:val="20"/>
          <w:szCs w:val="20"/>
          <w:lang w:val="en-US"/>
        </w:rPr>
        <w:t xml:space="preserve"> EBR (IEEE 802.15.4-2015 7.5.9), a</w:t>
      </w:r>
      <w:r w:rsidR="008359C7">
        <w:rPr>
          <w:rFonts w:hint="eastAsia"/>
          <w:b w:val="0"/>
          <w:bCs w:val="0"/>
          <w:w w:val="100"/>
          <w:sz w:val="20"/>
          <w:szCs w:val="20"/>
          <w:lang w:val="en-US" w:eastAsia="ja-JP"/>
        </w:rPr>
        <w:t>n</w:t>
      </w:r>
      <w:r>
        <w:rPr>
          <w:b w:val="0"/>
          <w:bCs w:val="0"/>
          <w:w w:val="100"/>
          <w:sz w:val="20"/>
          <w:szCs w:val="20"/>
          <w:lang w:val="en-US"/>
        </w:rPr>
        <w:t xml:space="preserve"> MP frame (IEEE 802.15.4-2015 7.3.5) or a data frame. </w:t>
      </w:r>
    </w:p>
    <w:p w:rsidR="007F7D63" w:rsidRPr="00F71A0A" w:rsidRDefault="007F7D63" w:rsidP="00F71A0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lang w:val="en-US" w:eastAsia="ja-JP"/>
        </w:rPr>
      </w:pPr>
      <w:r>
        <w:rPr>
          <w:b w:val="0"/>
          <w:bCs w:val="0"/>
          <w:w w:val="100"/>
          <w:sz w:val="20"/>
          <w:szCs w:val="20"/>
          <w:lang w:val="en-US"/>
        </w:rPr>
        <w:t xml:space="preserve">The L2R functionalities are enabled with the use of one or more nested IEs inserted in the MLME IE listed in </w:t>
      </w:r>
      <w:r>
        <w:rPr>
          <w:b w:val="0"/>
          <w:bCs w:val="0"/>
          <w:w w:val="100"/>
          <w:sz w:val="20"/>
          <w:szCs w:val="20"/>
          <w:lang w:val="en-US"/>
        </w:rPr>
        <w:fldChar w:fldCharType="begin"/>
      </w:r>
      <w:r>
        <w:rPr>
          <w:b w:val="0"/>
          <w:bCs w:val="0"/>
          <w:w w:val="100"/>
          <w:sz w:val="20"/>
          <w:szCs w:val="20"/>
          <w:lang w:val="en-US"/>
        </w:rPr>
        <w:instrText xml:space="preserve"> REF  RTF36343839393a205461626c65 \h</w:instrText>
      </w:r>
      <w:r>
        <w:rPr>
          <w:b w:val="0"/>
          <w:bCs w:val="0"/>
          <w:w w:val="100"/>
          <w:sz w:val="20"/>
          <w:szCs w:val="20"/>
          <w:lang w:val="en-US"/>
        </w:rPr>
      </w:r>
      <w:r>
        <w:rPr>
          <w:b w:val="0"/>
          <w:bCs w:val="0"/>
          <w:w w:val="100"/>
          <w:sz w:val="20"/>
          <w:szCs w:val="20"/>
          <w:lang w:val="en-US"/>
        </w:rPr>
        <w:fldChar w:fldCharType="separate"/>
      </w:r>
      <w:r>
        <w:rPr>
          <w:b w:val="0"/>
          <w:bCs w:val="0"/>
          <w:w w:val="100"/>
          <w:sz w:val="20"/>
          <w:szCs w:val="20"/>
          <w:lang w:val="en-US"/>
        </w:rPr>
        <w:t>Table 6</w:t>
      </w:r>
      <w:r>
        <w:rPr>
          <w:b w:val="0"/>
          <w:bCs w:val="0"/>
          <w:w w:val="100"/>
          <w:sz w:val="20"/>
          <w:szCs w:val="20"/>
          <w:lang w:val="en-US"/>
        </w:rPr>
        <w:fldChar w:fldCharType="end"/>
      </w:r>
      <w:r>
        <w:rPr>
          <w:b w:val="0"/>
          <w:bCs w:val="0"/>
          <w:w w:val="100"/>
          <w:sz w:val="20"/>
          <w:szCs w:val="20"/>
          <w:lang w:val="en-US"/>
        </w:rPr>
        <w:t xml:space="preserve"> and </w:t>
      </w:r>
      <w:r>
        <w:rPr>
          <w:b w:val="0"/>
          <w:bCs w:val="0"/>
          <w:w w:val="100"/>
          <w:sz w:val="20"/>
          <w:szCs w:val="20"/>
          <w:lang w:val="en-US"/>
        </w:rPr>
        <w:fldChar w:fldCharType="begin"/>
      </w:r>
      <w:r>
        <w:rPr>
          <w:b w:val="0"/>
          <w:bCs w:val="0"/>
          <w:w w:val="100"/>
          <w:sz w:val="20"/>
          <w:szCs w:val="20"/>
          <w:lang w:val="en-US"/>
        </w:rPr>
        <w:instrText xml:space="preserve"> REF  RTF38343036313a205461626c65 \h</w:instrText>
      </w:r>
      <w:r>
        <w:rPr>
          <w:b w:val="0"/>
          <w:bCs w:val="0"/>
          <w:w w:val="100"/>
          <w:sz w:val="20"/>
          <w:szCs w:val="20"/>
          <w:lang w:val="en-US"/>
        </w:rPr>
      </w:r>
      <w:r>
        <w:rPr>
          <w:b w:val="0"/>
          <w:bCs w:val="0"/>
          <w:w w:val="100"/>
          <w:sz w:val="20"/>
          <w:szCs w:val="20"/>
          <w:lang w:val="en-US"/>
        </w:rPr>
        <w:fldChar w:fldCharType="separate"/>
      </w:r>
      <w:r>
        <w:rPr>
          <w:b w:val="0"/>
          <w:bCs w:val="0"/>
          <w:w w:val="100"/>
          <w:sz w:val="20"/>
          <w:szCs w:val="20"/>
          <w:lang w:val="en-US"/>
        </w:rPr>
        <w:t>Table 7</w:t>
      </w:r>
      <w:r>
        <w:rPr>
          <w:b w:val="0"/>
          <w:bCs w:val="0"/>
          <w:w w:val="100"/>
          <w:sz w:val="20"/>
          <w:szCs w:val="20"/>
          <w:lang w:val="en-US"/>
        </w:rPr>
        <w:fldChar w:fldCharType="end"/>
      </w:r>
      <w:r>
        <w:rPr>
          <w:b w:val="0"/>
          <w:bCs w:val="0"/>
          <w:w w:val="100"/>
          <w:sz w:val="20"/>
          <w:szCs w:val="20"/>
          <w:lang w:val="en-US"/>
        </w:rPr>
        <w:t xml:space="preserve">. </w:t>
      </w:r>
      <w:r w:rsidR="00F71A0A">
        <w:rPr>
          <w:b w:val="0"/>
          <w:bCs w:val="0"/>
          <w:w w:val="100"/>
          <w:sz w:val="20"/>
          <w:szCs w:val="20"/>
          <w:lang w:val="en-US"/>
        </w:rPr>
        <w:t xml:space="preserve">Short and long nested IEs are used and are formatted as </w:t>
      </w:r>
      <w:r w:rsidR="00235E10">
        <w:rPr>
          <w:b w:val="0"/>
          <w:bCs w:val="0"/>
          <w:w w:val="100"/>
          <w:sz w:val="20"/>
          <w:szCs w:val="20"/>
          <w:lang w:val="en-US"/>
        </w:rPr>
        <w:t>described in IEEE 802.15.4-2015</w:t>
      </w:r>
      <w:r w:rsidR="00F71A0A">
        <w:rPr>
          <w:b w:val="0"/>
          <w:bCs w:val="0"/>
          <w:w w:val="100"/>
          <w:sz w:val="20"/>
          <w:szCs w:val="20"/>
          <w:lang w:val="en-US"/>
        </w:rPr>
        <w:t>.</w:t>
      </w:r>
    </w:p>
    <w:p w:rsidR="00005458" w:rsidRPr="00005458" w:rsidRDefault="00005458" w:rsidP="00005458">
      <w:pPr>
        <w:rPr>
          <w:lang w:eastAsia="ja-JP"/>
        </w:rPr>
      </w:pPr>
    </w:p>
    <w:p w:rsidR="007F7D63" w:rsidRPr="008359C7" w:rsidRDefault="007F7D63" w:rsidP="008359C7">
      <w:pPr>
        <w:pStyle w:val="ListParagraph"/>
        <w:widowControl w:val="0"/>
        <w:numPr>
          <w:ilvl w:val="0"/>
          <w:numId w:val="6"/>
        </w:numPr>
        <w:spacing w:before="120"/>
        <w:rPr>
          <w:b/>
          <w:i/>
          <w:lang w:eastAsia="ja-JP"/>
        </w:rPr>
      </w:pPr>
      <w:r>
        <w:rPr>
          <w:rFonts w:hint="eastAsia"/>
          <w:lang w:eastAsia="ja-JP"/>
        </w:rPr>
        <w:t xml:space="preserve"> </w:t>
      </w:r>
      <w:r w:rsidR="006547E5" w:rsidRPr="008359C7">
        <w:rPr>
          <w:rFonts w:hint="eastAsia"/>
          <w:b/>
          <w:i/>
          <w:lang w:eastAsia="ja-JP"/>
        </w:rPr>
        <w:t>Rename clause 6.2 to L2R nested IEs and delete the following</w:t>
      </w:r>
      <w:r w:rsidR="008359C7">
        <w:rPr>
          <w:rFonts w:hint="eastAsia"/>
          <w:b/>
          <w:i/>
          <w:lang w:eastAsia="ja-JP"/>
        </w:rPr>
        <w:t xml:space="preserve"> text and figure</w:t>
      </w:r>
      <w:r w:rsidR="006547E5" w:rsidRPr="008359C7">
        <w:rPr>
          <w:rFonts w:hint="eastAsia"/>
          <w:b/>
          <w:i/>
          <w:lang w:eastAsia="ja-JP"/>
        </w:rPr>
        <w:t>:</w:t>
      </w:r>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1" w:author="Verotiana" w:date="2015-07-06T18:02:00Z"/>
          <w:rFonts w:eastAsia="Mincho"/>
          <w:color w:val="000000"/>
          <w:sz w:val="20"/>
        </w:rPr>
      </w:pPr>
      <w:del w:id="2" w:author="Verotiana" w:date="2015-07-06T18:02:00Z">
        <w:r w:rsidRPr="006547E5" w:rsidDel="008764B3">
          <w:rPr>
            <w:rFonts w:eastAsia="Mincho"/>
            <w:color w:val="000000"/>
            <w:sz w:val="20"/>
          </w:rPr>
          <w:delText xml:space="preserve">This recommended practice defines an L2R IE in order to enable the L2R functionalities. </w:delText>
        </w:r>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3" w:author="Verotiana" w:date="2015-07-06T18:02:00Z"/>
          <w:rFonts w:eastAsia="Mincho"/>
          <w:color w:val="000000"/>
          <w:sz w:val="20"/>
        </w:rPr>
      </w:pPr>
      <w:del w:id="4" w:author="Verotiana" w:date="2015-07-06T18:02:00Z">
        <w:r w:rsidRPr="006547E5" w:rsidDel="008764B3">
          <w:rPr>
            <w:rFonts w:eastAsia="Mincho"/>
            <w:color w:val="000000"/>
            <w:sz w:val="20"/>
          </w:rPr>
          <w:delText xml:space="preserve">The L2R IE is formatted as illustrated in </w:delText>
        </w:r>
        <w:r w:rsidRPr="006547E5" w:rsidDel="008764B3">
          <w:rPr>
            <w:rFonts w:eastAsia="Mincho"/>
            <w:color w:val="000000"/>
            <w:sz w:val="20"/>
          </w:rPr>
          <w:fldChar w:fldCharType="begin"/>
        </w:r>
        <w:r w:rsidRPr="006547E5" w:rsidDel="008764B3">
          <w:rPr>
            <w:rFonts w:eastAsia="Mincho"/>
            <w:color w:val="000000"/>
            <w:sz w:val="20"/>
          </w:rPr>
          <w:delInstrText xml:space="preserve"> REF  RTF37363636383a204669675469 \h</w:delInstrText>
        </w:r>
        <w:r w:rsidRPr="006547E5" w:rsidDel="008764B3">
          <w:rPr>
            <w:rFonts w:eastAsia="Mincho"/>
            <w:color w:val="000000"/>
            <w:sz w:val="20"/>
          </w:rPr>
        </w:r>
        <w:r w:rsidRPr="006547E5" w:rsidDel="008764B3">
          <w:rPr>
            <w:rFonts w:eastAsia="Mincho"/>
            <w:color w:val="000000"/>
            <w:sz w:val="20"/>
          </w:rPr>
          <w:fldChar w:fldCharType="separate"/>
        </w:r>
        <w:r w:rsidRPr="006547E5" w:rsidDel="008764B3">
          <w:rPr>
            <w:rFonts w:eastAsia="Mincho"/>
            <w:color w:val="000000"/>
            <w:sz w:val="20"/>
          </w:rPr>
          <w:delText>Figure 28</w:delText>
        </w:r>
        <w:r w:rsidRPr="006547E5" w:rsidDel="008764B3">
          <w:rPr>
            <w:rFonts w:eastAsia="Mincho"/>
            <w:color w:val="000000"/>
            <w:sz w:val="20"/>
          </w:rPr>
          <w:fldChar w:fldCharType="end"/>
        </w:r>
        <w:r w:rsidRPr="006547E5" w:rsidDel="008764B3">
          <w:rPr>
            <w:rFonts w:eastAsia="Mincho"/>
            <w:color w:val="000000"/>
            <w:sz w:val="20"/>
          </w:rPr>
          <w:delText>.</w:delText>
        </w:r>
      </w:del>
    </w:p>
    <w:p w:rsidR="006547E5" w:rsidDel="008764B3" w:rsidRDefault="008764B3"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del w:id="5" w:author="Verotiana" w:date="2015-07-06T18:02:00Z"/>
          <w:lang w:eastAsia="ja-JP"/>
        </w:rPr>
      </w:pPr>
      <w:del w:id="6" w:author="Verotiana" w:date="2015-07-06T18:02:00Z">
        <w:r w:rsidDel="008764B3">
          <w:object w:dxaOrig="4524" w:dyaOrig="2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49.85pt" o:ole="">
              <v:imagedata r:id="rId8" o:title=""/>
            </v:shape>
            <o:OLEObject Type="Link" ProgID="Visio.Drawing.11" ShapeID="_x0000_i1025" DrawAspect="Content" r:id="rId9" UpdateMode="Always">
              <o:LinkType>EnhancedMetaFile</o:LinkType>
              <o:LockedField>false</o:LockedField>
              <o:FieldCodes>\f 4 \* MERGEFORMAT</o:FieldCodes>
            </o:OLEObject>
          </w:object>
        </w:r>
      </w:del>
    </w:p>
    <w:p w:rsidR="006547E5" w:rsidDel="008764B3" w:rsidRDefault="006547E5" w:rsidP="006547E5">
      <w:pPr>
        <w:pStyle w:val="HeadingRunIn"/>
        <w:keepNext w:val="0"/>
        <w:widowControl w:val="0"/>
        <w:spacing w:before="240" w:line="240" w:lineRule="atLeast"/>
        <w:jc w:val="center"/>
        <w:rPr>
          <w:del w:id="7" w:author="Verotiana" w:date="2015-07-06T18:02:00Z"/>
          <w:rFonts w:ascii="Arial" w:hAnsi="Arial" w:cs="Arial"/>
          <w:w w:val="100"/>
          <w:sz w:val="20"/>
          <w:szCs w:val="20"/>
          <w:lang w:val="en-US"/>
        </w:rPr>
      </w:pPr>
      <w:del w:id="8" w:author="Verotiana" w:date="2015-07-06T18:02:00Z">
        <w:r w:rsidDel="008764B3">
          <w:rPr>
            <w:rFonts w:ascii="Arial" w:hAnsi="Arial" w:cs="Arial" w:hint="eastAsia"/>
            <w:w w:val="100"/>
            <w:sz w:val="20"/>
            <w:szCs w:val="20"/>
            <w:lang w:val="en-US" w:eastAsia="ja-JP"/>
          </w:rPr>
          <w:delText>Figure 28-</w:delText>
        </w:r>
        <w:r w:rsidDel="008764B3">
          <w:rPr>
            <w:rFonts w:ascii="Arial" w:hAnsi="Arial" w:cs="Arial"/>
            <w:w w:val="100"/>
            <w:sz w:val="20"/>
            <w:szCs w:val="20"/>
            <w:lang w:val="en-US"/>
          </w:rPr>
          <w:delText>L2</w:delText>
        </w:r>
        <w:bookmarkStart w:id="9" w:name="RTF37363636383a204669675469"/>
        <w:r w:rsidDel="008764B3">
          <w:rPr>
            <w:rFonts w:ascii="Arial" w:hAnsi="Arial" w:cs="Arial"/>
            <w:w w:val="100"/>
            <w:sz w:val="20"/>
            <w:szCs w:val="20"/>
            <w:lang w:val="en-US"/>
          </w:rPr>
          <w:delText>R IE format</w:delText>
        </w:r>
        <w:bookmarkEnd w:id="9"/>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10" w:author="Verotiana" w:date="2015-07-06T18:02:00Z"/>
          <w:rFonts w:eastAsia="Mincho"/>
          <w:color w:val="000000"/>
          <w:sz w:val="20"/>
        </w:rPr>
      </w:pPr>
      <w:del w:id="11" w:author="Verotiana" w:date="2015-07-06T18:02:00Z">
        <w:r w:rsidRPr="006547E5" w:rsidDel="008764B3">
          <w:rPr>
            <w:rFonts w:eastAsia="Mincho"/>
            <w:color w:val="000000"/>
            <w:sz w:val="20"/>
          </w:rPr>
          <w:delText>The Length field specifies the number of octets in the IE Content.</w:delText>
        </w:r>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12" w:author="Verotiana" w:date="2015-07-06T18:02:00Z"/>
          <w:rFonts w:eastAsia="Mincho"/>
          <w:color w:val="000000"/>
          <w:sz w:val="20"/>
        </w:rPr>
      </w:pPr>
      <w:del w:id="13" w:author="Verotiana" w:date="2015-07-06T18:02:00Z">
        <w:r w:rsidRPr="006547E5" w:rsidDel="008764B3">
          <w:rPr>
            <w:rFonts w:eastAsia="Mincho"/>
            <w:color w:val="000000"/>
            <w:sz w:val="20"/>
          </w:rPr>
          <w:delText xml:space="preserve">The Group ID is </w:delText>
        </w:r>
        <w:r w:rsidRPr="006547E5" w:rsidDel="008764B3">
          <w:rPr>
            <w:rFonts w:eastAsia="Mincho"/>
            <w:color w:val="FF0000"/>
            <w:sz w:val="20"/>
          </w:rPr>
          <w:delText>TBD</w:delText>
        </w:r>
        <w:r w:rsidRPr="006547E5" w:rsidDel="008764B3">
          <w:rPr>
            <w:rFonts w:eastAsia="Mincho"/>
            <w:color w:val="000000"/>
            <w:sz w:val="20"/>
          </w:rPr>
          <w:delText>.</w:delText>
        </w:r>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14" w:author="Verotiana" w:date="2015-07-06T18:02:00Z"/>
          <w:rFonts w:eastAsia="Mincho"/>
          <w:b/>
          <w:bCs/>
          <w:i/>
          <w:iCs/>
          <w:color w:val="000000"/>
          <w:sz w:val="20"/>
        </w:rPr>
      </w:pPr>
      <w:del w:id="15" w:author="Verotiana" w:date="2015-07-06T18:02:00Z">
        <w:r w:rsidRPr="006547E5" w:rsidDel="008764B3">
          <w:rPr>
            <w:rFonts w:eastAsia="Mincho"/>
            <w:b/>
            <w:bCs/>
            <w:i/>
            <w:iCs/>
            <w:color w:val="000000"/>
            <w:sz w:val="20"/>
          </w:rPr>
          <w:delText>(Editor’s note: An application has been made for a group ID assignment(</w:delText>
        </w:r>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16" w:author="Verotiana" w:date="2015-07-06T18:02:00Z"/>
          <w:rFonts w:eastAsia="Mincho"/>
          <w:color w:val="000000"/>
          <w:sz w:val="20"/>
        </w:rPr>
      </w:pPr>
      <w:del w:id="17" w:author="Verotiana" w:date="2015-07-06T18:02:00Z">
        <w:r w:rsidRPr="006547E5" w:rsidDel="008764B3">
          <w:rPr>
            <w:rFonts w:eastAsia="Mincho"/>
            <w:color w:val="000000"/>
            <w:sz w:val="20"/>
          </w:rPr>
          <w:delText xml:space="preserve">The Type field set to 1 indicates that the L2R is a payload IE as defined in [15.4] 7.4.3. </w:delText>
        </w:r>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18" w:author="Verotiana" w:date="2015-07-06T18:02:00Z"/>
          <w:rFonts w:eastAsia="Mincho"/>
          <w:color w:val="000000"/>
          <w:sz w:val="20"/>
        </w:rPr>
      </w:pPr>
      <w:del w:id="19" w:author="Verotiana" w:date="2015-07-06T18:02:00Z">
        <w:r w:rsidRPr="006547E5" w:rsidDel="008764B3">
          <w:rPr>
            <w:rFonts w:eastAsia="Mincho"/>
            <w:color w:val="000000"/>
            <w:sz w:val="20"/>
          </w:rPr>
          <w:delText xml:space="preserve">The L2R IE may comprise one or more nested IEs formatted as described in [15.4] 7.4.4.1. </w:delText>
        </w:r>
      </w:del>
    </w:p>
    <w:p w:rsidR="006547E5" w:rsidRPr="006547E5" w:rsidDel="008764B3" w:rsidRDefault="006547E5" w:rsidP="00654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del w:id="20" w:author="Verotiana" w:date="2015-07-06T18:02:00Z"/>
          <w:rFonts w:eastAsia="Mincho"/>
          <w:color w:val="000000"/>
          <w:sz w:val="20"/>
        </w:rPr>
      </w:pPr>
      <w:del w:id="21" w:author="Verotiana" w:date="2015-07-06T18:02:00Z">
        <w:r w:rsidRPr="006547E5" w:rsidDel="008764B3">
          <w:rPr>
            <w:rFonts w:eastAsia="Mincho"/>
            <w:color w:val="000000"/>
            <w:sz w:val="20"/>
          </w:rPr>
          <w:delText xml:space="preserve">A nested IE may be short or long. The Sub-ID field of short nested IEs may take one of the values listed in </w:delText>
        </w:r>
        <w:r w:rsidRPr="006547E5" w:rsidDel="008764B3">
          <w:rPr>
            <w:rFonts w:eastAsia="Mincho"/>
            <w:color w:val="000000"/>
            <w:sz w:val="20"/>
          </w:rPr>
          <w:fldChar w:fldCharType="begin"/>
        </w:r>
        <w:r w:rsidRPr="006547E5" w:rsidDel="008764B3">
          <w:rPr>
            <w:rFonts w:eastAsia="Mincho"/>
            <w:color w:val="000000"/>
            <w:sz w:val="20"/>
          </w:rPr>
          <w:delInstrText xml:space="preserve"> REF  RTF38343036313a205461626c65 \h</w:delInstrText>
        </w:r>
        <w:r w:rsidRPr="006547E5" w:rsidDel="008764B3">
          <w:rPr>
            <w:rFonts w:eastAsia="Mincho"/>
            <w:color w:val="000000"/>
            <w:sz w:val="20"/>
          </w:rPr>
        </w:r>
        <w:r w:rsidRPr="006547E5" w:rsidDel="008764B3">
          <w:rPr>
            <w:rFonts w:eastAsia="Mincho"/>
            <w:color w:val="000000"/>
            <w:sz w:val="20"/>
          </w:rPr>
          <w:fldChar w:fldCharType="separate"/>
        </w:r>
        <w:r w:rsidRPr="006547E5" w:rsidDel="008764B3">
          <w:rPr>
            <w:rFonts w:eastAsia="Mincho"/>
            <w:color w:val="000000"/>
            <w:sz w:val="20"/>
          </w:rPr>
          <w:delText>Table 2</w:delText>
        </w:r>
        <w:r w:rsidRPr="006547E5" w:rsidDel="008764B3">
          <w:rPr>
            <w:rFonts w:eastAsia="Mincho"/>
            <w:color w:val="000000"/>
            <w:sz w:val="20"/>
          </w:rPr>
          <w:fldChar w:fldCharType="end"/>
        </w:r>
        <w:r w:rsidRPr="006547E5" w:rsidDel="008764B3">
          <w:rPr>
            <w:rFonts w:eastAsia="Mincho"/>
            <w:color w:val="000000"/>
            <w:sz w:val="20"/>
          </w:rPr>
          <w:delText xml:space="preserve">. The Sub-ID field of long nested IEs may take one of the values listed in </w:delText>
        </w:r>
        <w:r w:rsidRPr="006547E5" w:rsidDel="008764B3">
          <w:rPr>
            <w:rFonts w:eastAsia="Mincho"/>
            <w:color w:val="000000"/>
            <w:sz w:val="20"/>
          </w:rPr>
          <w:fldChar w:fldCharType="begin"/>
        </w:r>
        <w:r w:rsidRPr="006547E5" w:rsidDel="008764B3">
          <w:rPr>
            <w:rFonts w:eastAsia="Mincho"/>
            <w:color w:val="000000"/>
            <w:sz w:val="20"/>
          </w:rPr>
          <w:delInstrText xml:space="preserve"> REF  RTF36343839393a205461626c65 \h</w:delInstrText>
        </w:r>
        <w:r w:rsidRPr="006547E5" w:rsidDel="008764B3">
          <w:rPr>
            <w:rFonts w:eastAsia="Mincho"/>
            <w:color w:val="000000"/>
            <w:sz w:val="20"/>
          </w:rPr>
        </w:r>
        <w:r w:rsidRPr="006547E5" w:rsidDel="008764B3">
          <w:rPr>
            <w:rFonts w:eastAsia="Mincho"/>
            <w:color w:val="000000"/>
            <w:sz w:val="20"/>
          </w:rPr>
          <w:fldChar w:fldCharType="separate"/>
        </w:r>
        <w:r w:rsidRPr="006547E5" w:rsidDel="008764B3">
          <w:rPr>
            <w:rFonts w:eastAsia="Mincho"/>
            <w:color w:val="000000"/>
            <w:sz w:val="20"/>
          </w:rPr>
          <w:delText>Table 1</w:delText>
        </w:r>
        <w:r w:rsidRPr="006547E5" w:rsidDel="008764B3">
          <w:rPr>
            <w:rFonts w:eastAsia="Mincho"/>
            <w:color w:val="000000"/>
            <w:sz w:val="20"/>
          </w:rPr>
          <w:fldChar w:fldCharType="end"/>
        </w:r>
        <w:r w:rsidRPr="006547E5" w:rsidDel="008764B3">
          <w:rPr>
            <w:rFonts w:eastAsia="Mincho"/>
            <w:color w:val="000000"/>
            <w:sz w:val="20"/>
          </w:rPr>
          <w:delText xml:space="preserve">. The nested IEs are defined in </w:delText>
        </w:r>
        <w:r w:rsidRPr="006547E5" w:rsidDel="008764B3">
          <w:rPr>
            <w:rFonts w:eastAsia="Mincho"/>
            <w:color w:val="000000"/>
            <w:sz w:val="20"/>
          </w:rPr>
          <w:fldChar w:fldCharType="begin"/>
        </w:r>
        <w:r w:rsidRPr="006547E5" w:rsidDel="008764B3">
          <w:rPr>
            <w:rFonts w:eastAsia="Mincho"/>
            <w:color w:val="000000"/>
            <w:sz w:val="20"/>
          </w:rPr>
          <w:delInstrText xml:space="preserve"> REF  RTF31323032363a2048332c312e \h</w:delInstrText>
        </w:r>
        <w:r w:rsidRPr="006547E5" w:rsidDel="008764B3">
          <w:rPr>
            <w:rFonts w:eastAsia="Mincho"/>
            <w:color w:val="000000"/>
            <w:sz w:val="20"/>
          </w:rPr>
        </w:r>
        <w:r w:rsidRPr="006547E5" w:rsidDel="008764B3">
          <w:rPr>
            <w:rFonts w:eastAsia="Mincho"/>
            <w:color w:val="000000"/>
            <w:sz w:val="20"/>
          </w:rPr>
          <w:fldChar w:fldCharType="separate"/>
        </w:r>
        <w:r w:rsidRPr="006547E5" w:rsidDel="008764B3">
          <w:rPr>
            <w:rFonts w:eastAsia="Mincho"/>
            <w:color w:val="000000"/>
            <w:sz w:val="20"/>
          </w:rPr>
          <w:delText>6.2.1</w:delText>
        </w:r>
        <w:r w:rsidRPr="006547E5" w:rsidDel="008764B3">
          <w:rPr>
            <w:rFonts w:eastAsia="Mincho"/>
            <w:color w:val="000000"/>
            <w:sz w:val="20"/>
          </w:rPr>
          <w:fldChar w:fldCharType="end"/>
        </w:r>
        <w:r w:rsidRPr="006547E5" w:rsidDel="008764B3">
          <w:rPr>
            <w:rFonts w:eastAsia="Mincho"/>
            <w:color w:val="000000"/>
            <w:sz w:val="20"/>
          </w:rPr>
          <w:delText>-</w:delText>
        </w:r>
        <w:r w:rsidRPr="006547E5" w:rsidDel="008764B3">
          <w:rPr>
            <w:rFonts w:eastAsia="Mincho"/>
            <w:color w:val="000000"/>
            <w:sz w:val="20"/>
          </w:rPr>
          <w:fldChar w:fldCharType="begin"/>
        </w:r>
        <w:r w:rsidRPr="006547E5" w:rsidDel="008764B3">
          <w:rPr>
            <w:rFonts w:eastAsia="Mincho"/>
            <w:color w:val="000000"/>
            <w:sz w:val="20"/>
          </w:rPr>
          <w:delInstrText xml:space="preserve"> REF  RTF38303431343a2048332c312e \h</w:delInstrText>
        </w:r>
        <w:r w:rsidRPr="006547E5" w:rsidDel="008764B3">
          <w:rPr>
            <w:rFonts w:eastAsia="Mincho"/>
            <w:color w:val="000000"/>
            <w:sz w:val="20"/>
          </w:rPr>
        </w:r>
        <w:r w:rsidRPr="006547E5" w:rsidDel="008764B3">
          <w:rPr>
            <w:rFonts w:eastAsia="Mincho"/>
            <w:color w:val="000000"/>
            <w:sz w:val="20"/>
          </w:rPr>
          <w:fldChar w:fldCharType="separate"/>
        </w:r>
        <w:r w:rsidRPr="006547E5" w:rsidDel="008764B3">
          <w:rPr>
            <w:rFonts w:eastAsia="Mincho"/>
            <w:color w:val="000000"/>
            <w:sz w:val="20"/>
          </w:rPr>
          <w:delText>6.2.17</w:delText>
        </w:r>
        <w:r w:rsidRPr="006547E5" w:rsidDel="008764B3">
          <w:rPr>
            <w:rFonts w:eastAsia="Mincho"/>
            <w:color w:val="000000"/>
            <w:sz w:val="20"/>
          </w:rPr>
          <w:fldChar w:fldCharType="end"/>
        </w:r>
        <w:r w:rsidRPr="006547E5" w:rsidDel="008764B3">
          <w:rPr>
            <w:rFonts w:eastAsia="Mincho"/>
            <w:color w:val="000000"/>
            <w:sz w:val="20"/>
          </w:rPr>
          <w:delText>.</w:delText>
        </w:r>
      </w:del>
    </w:p>
    <w:p w:rsidR="006547E5" w:rsidRDefault="006547E5" w:rsidP="007F7D63">
      <w:pPr>
        <w:widowControl w:val="0"/>
        <w:spacing w:before="120"/>
        <w:rPr>
          <w:b/>
          <w:i/>
          <w:lang w:eastAsia="ja-JP"/>
        </w:rPr>
      </w:pPr>
    </w:p>
    <w:p w:rsidR="007F7D63" w:rsidRPr="008359C7" w:rsidRDefault="00D94D76" w:rsidP="008359C7">
      <w:pPr>
        <w:pStyle w:val="ListParagraph"/>
        <w:widowControl w:val="0"/>
        <w:numPr>
          <w:ilvl w:val="0"/>
          <w:numId w:val="6"/>
        </w:numPr>
        <w:spacing w:before="120"/>
        <w:rPr>
          <w:b/>
          <w:i/>
          <w:lang w:eastAsia="ja-JP"/>
        </w:rPr>
      </w:pPr>
      <w:r>
        <w:rPr>
          <w:rFonts w:hint="eastAsia"/>
          <w:b/>
          <w:i/>
          <w:lang w:eastAsia="ja-JP"/>
        </w:rPr>
        <w:t>Modify Table 7</w:t>
      </w:r>
      <w:r w:rsidR="00005458" w:rsidRPr="008359C7">
        <w:rPr>
          <w:rFonts w:hint="eastAsia"/>
          <w:b/>
          <w:i/>
          <w:lang w:eastAsia="ja-JP"/>
        </w:rPr>
        <w:t xml:space="preserve"> as </w:t>
      </w:r>
      <w:r w:rsidR="007A21CF">
        <w:rPr>
          <w:rFonts w:hint="eastAsia"/>
          <w:b/>
          <w:i/>
          <w:lang w:eastAsia="ja-JP"/>
        </w:rPr>
        <w:t>follows</w:t>
      </w:r>
      <w:r>
        <w:rPr>
          <w:rFonts w:hint="eastAsia"/>
          <w:b/>
          <w:i/>
          <w:lang w:eastAsia="ja-JP"/>
        </w:rPr>
        <w:t>:</w:t>
      </w:r>
    </w:p>
    <w:p w:rsidR="00005458" w:rsidRPr="00005458" w:rsidRDefault="00005458" w:rsidP="00005458">
      <w:pPr>
        <w:widowControl w:val="0"/>
        <w:autoSpaceDE w:val="0"/>
        <w:autoSpaceDN w:val="0"/>
        <w:adjustRightInd w:val="0"/>
        <w:spacing w:line="280" w:lineRule="atLeast"/>
        <w:jc w:val="both"/>
        <w:rPr>
          <w:rFonts w:ascii="ＭＳ 明朝" w:eastAsia="ＭＳ 明朝" w:hAnsi="New York" w:cs="ＭＳ 明朝"/>
          <w:color w:val="000000"/>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005458" w:rsidRPr="00005458">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005458" w:rsidRPr="00005458" w:rsidRDefault="00005458" w:rsidP="00005458">
            <w:pPr>
              <w:autoSpaceDE w:val="0"/>
              <w:autoSpaceDN w:val="0"/>
              <w:adjustRightInd w:val="0"/>
              <w:spacing w:line="240" w:lineRule="atLeast"/>
              <w:jc w:val="center"/>
              <w:rPr>
                <w:rFonts w:ascii="Arial" w:eastAsia="Mincho" w:hAnsi="Arial" w:cs="Arial"/>
                <w:b/>
                <w:bCs/>
                <w:color w:val="000000"/>
                <w:w w:val="0"/>
                <w:sz w:val="20"/>
              </w:rPr>
            </w:pPr>
            <w:bookmarkStart w:id="22" w:name="RTF38343036313a205461626c65"/>
            <w:r>
              <w:rPr>
                <w:rFonts w:ascii="Arial" w:eastAsia="Mincho" w:hAnsi="Arial" w:cs="Arial" w:hint="eastAsia"/>
                <w:b/>
                <w:bCs/>
                <w:color w:val="000000"/>
                <w:sz w:val="20"/>
                <w:lang w:eastAsia="ja-JP"/>
              </w:rPr>
              <w:t>Table 7-</w:t>
            </w:r>
            <w:r w:rsidRPr="00005458">
              <w:rPr>
                <w:rFonts w:ascii="Arial" w:eastAsia="Mincho" w:hAnsi="Arial" w:cs="Arial"/>
                <w:b/>
                <w:bCs/>
                <w:color w:val="000000"/>
                <w:sz w:val="20"/>
              </w:rPr>
              <w:t>Sub-ID allocation for the short nested IEs</w:t>
            </w:r>
            <w:bookmarkEnd w:id="22"/>
          </w:p>
        </w:tc>
      </w:tr>
      <w:tr w:rsidR="00005458" w:rsidRPr="00005458" w:rsidTr="00005458">
        <w:trPr>
          <w:trHeight w:val="304"/>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05458" w:rsidRPr="00005458" w:rsidRDefault="00005458" w:rsidP="00005458">
            <w:pPr>
              <w:suppressAutoHyphens/>
              <w:autoSpaceDE w:val="0"/>
              <w:autoSpaceDN w:val="0"/>
              <w:adjustRightInd w:val="0"/>
              <w:spacing w:line="200" w:lineRule="atLeast"/>
              <w:jc w:val="center"/>
              <w:rPr>
                <w:rFonts w:eastAsia="Mincho"/>
                <w:b/>
                <w:bCs/>
                <w:color w:val="000000"/>
                <w:w w:val="0"/>
                <w:sz w:val="18"/>
                <w:szCs w:val="18"/>
              </w:rPr>
            </w:pPr>
            <w:r w:rsidRPr="00005458">
              <w:rPr>
                <w:rFonts w:eastAsia="Mincho"/>
                <w:b/>
                <w:bCs/>
                <w:color w:val="000000"/>
                <w:sz w:val="18"/>
                <w:szCs w:val="18"/>
              </w:rPr>
              <w:t>Sub-ID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05458" w:rsidRPr="00005458" w:rsidRDefault="00005458" w:rsidP="00005458">
            <w:pPr>
              <w:suppressAutoHyphens/>
              <w:autoSpaceDE w:val="0"/>
              <w:autoSpaceDN w:val="0"/>
              <w:adjustRightInd w:val="0"/>
              <w:spacing w:line="200" w:lineRule="atLeast"/>
              <w:jc w:val="center"/>
              <w:rPr>
                <w:rFonts w:eastAsia="Mincho"/>
                <w:b/>
                <w:bCs/>
                <w:color w:val="000000"/>
                <w:w w:val="0"/>
                <w:sz w:val="18"/>
                <w:szCs w:val="18"/>
              </w:rPr>
            </w:pPr>
            <w:r w:rsidRPr="00005458">
              <w:rPr>
                <w:rFonts w:eastAsia="Mincho"/>
                <w:b/>
                <w:bCs/>
                <w:color w:val="000000"/>
                <w:sz w:val="18"/>
                <w:szCs w:val="18"/>
              </w:rPr>
              <w:t>Name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05458" w:rsidRPr="00005458" w:rsidRDefault="00005458" w:rsidP="00005458">
            <w:pPr>
              <w:suppressAutoHyphens/>
              <w:autoSpaceDE w:val="0"/>
              <w:autoSpaceDN w:val="0"/>
              <w:adjustRightInd w:val="0"/>
              <w:spacing w:line="200" w:lineRule="atLeast"/>
              <w:jc w:val="center"/>
              <w:rPr>
                <w:rFonts w:eastAsia="Mincho"/>
                <w:b/>
                <w:bCs/>
                <w:color w:val="000000"/>
                <w:w w:val="0"/>
                <w:sz w:val="18"/>
                <w:szCs w:val="18"/>
              </w:rPr>
            </w:pPr>
            <w:r w:rsidRPr="00005458">
              <w:rPr>
                <w:rFonts w:eastAsia="Mincho"/>
                <w:b/>
                <w:bCs/>
                <w:color w:val="000000"/>
                <w:sz w:val="18"/>
                <w:szCs w:val="18"/>
              </w:rPr>
              <w:t>Subclause</w:t>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8764B3" w:rsidRDefault="00C127A8" w:rsidP="00005458">
            <w:pPr>
              <w:autoSpaceDE w:val="0"/>
              <w:autoSpaceDN w:val="0"/>
              <w:adjustRightInd w:val="0"/>
              <w:spacing w:line="240" w:lineRule="atLeast"/>
              <w:jc w:val="both"/>
              <w:rPr>
                <w:rFonts w:eastAsia="Mincho"/>
                <w:w w:val="0"/>
                <w:sz w:val="20"/>
                <w:lang w:eastAsia="ja-JP"/>
              </w:rPr>
            </w:pPr>
            <w:r w:rsidRPr="00C127A8">
              <w:rPr>
                <w:rFonts w:eastAsia="Mincho"/>
                <w:color w:val="FF0000"/>
                <w:sz w:val="20"/>
              </w:rPr>
              <w:t>0x</w:t>
            </w:r>
            <w:r w:rsidRPr="00C127A8">
              <w:rPr>
                <w:rFonts w:eastAsia="Mincho" w:hint="eastAsia"/>
                <w:color w:val="FF0000"/>
                <w:sz w:val="20"/>
                <w:lang w:eastAsia="ja-JP"/>
              </w:rPr>
              <w:t>37</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8764B3" w:rsidRDefault="00005458" w:rsidP="00005458">
            <w:pPr>
              <w:autoSpaceDE w:val="0"/>
              <w:autoSpaceDN w:val="0"/>
              <w:adjustRightInd w:val="0"/>
              <w:spacing w:line="240" w:lineRule="atLeast"/>
              <w:jc w:val="both"/>
              <w:rPr>
                <w:rFonts w:eastAsia="Mincho"/>
                <w:w w:val="0"/>
                <w:sz w:val="20"/>
              </w:rPr>
            </w:pPr>
            <w:r w:rsidRPr="008764B3">
              <w:rPr>
                <w:rFonts w:eastAsia="Mincho"/>
                <w:sz w:val="20"/>
              </w:rPr>
              <w:t>L2R-D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8764B3" w:rsidRDefault="00005458" w:rsidP="00005458">
            <w:pPr>
              <w:autoSpaceDE w:val="0"/>
              <w:autoSpaceDN w:val="0"/>
              <w:adjustRightInd w:val="0"/>
              <w:spacing w:line="240" w:lineRule="atLeast"/>
              <w:jc w:val="both"/>
              <w:rPr>
                <w:rFonts w:eastAsia="Mincho"/>
                <w:w w:val="0"/>
                <w:sz w:val="20"/>
              </w:rPr>
            </w:pPr>
            <w:r w:rsidRPr="008764B3">
              <w:rPr>
                <w:rFonts w:eastAsia="Mincho"/>
                <w:sz w:val="20"/>
              </w:rPr>
              <w:fldChar w:fldCharType="begin"/>
            </w:r>
            <w:r w:rsidRPr="008764B3">
              <w:rPr>
                <w:rFonts w:eastAsia="Mincho"/>
                <w:sz w:val="20"/>
              </w:rPr>
              <w:instrText xml:space="preserve"> REF  RTF31323032363a2048332c312e \h</w:instrText>
            </w:r>
            <w:r w:rsidRPr="008764B3">
              <w:rPr>
                <w:rFonts w:eastAsia="Mincho"/>
                <w:sz w:val="20"/>
              </w:rPr>
            </w:r>
            <w:r w:rsidRPr="008764B3">
              <w:rPr>
                <w:rFonts w:eastAsia="Mincho"/>
                <w:sz w:val="20"/>
              </w:rPr>
              <w:fldChar w:fldCharType="separate"/>
            </w:r>
            <w:r w:rsidRPr="008764B3">
              <w:rPr>
                <w:rFonts w:eastAsia="Mincho"/>
                <w:sz w:val="20"/>
              </w:rPr>
              <w:t>6.2.1</w:t>
            </w:r>
            <w:r w:rsidRPr="008764B3">
              <w:rPr>
                <w:rFonts w:eastAsia="Mincho"/>
                <w:sz w:val="20"/>
              </w:rPr>
              <w:fldChar w:fldCharType="end"/>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D94D76">
              <w:rPr>
                <w:rFonts w:eastAsia="Mincho"/>
                <w:color w:val="FF0000"/>
                <w:sz w:val="20"/>
              </w:rPr>
              <w:t>0x</w:t>
            </w:r>
            <w:r w:rsidR="00C127A8">
              <w:rPr>
                <w:rFonts w:eastAsia="Mincho" w:hint="eastAsia"/>
                <w:color w:val="FF0000"/>
                <w:sz w:val="20"/>
                <w:lang w:eastAsia="ja-JP"/>
              </w:rPr>
              <w:t>38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t>TC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fldChar w:fldCharType="begin"/>
            </w:r>
            <w:r w:rsidRPr="00005458">
              <w:rPr>
                <w:rFonts w:eastAsia="Mincho"/>
                <w:color w:val="000000"/>
                <w:sz w:val="20"/>
              </w:rPr>
              <w:instrText xml:space="preserve"> REF  RTF36303032323a2048332c312e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6.2.2</w:t>
            </w:r>
            <w:r w:rsidRPr="00005458">
              <w:rPr>
                <w:rFonts w:eastAsia="Mincho"/>
                <w:color w:val="000000"/>
                <w:sz w:val="20"/>
              </w:rPr>
              <w:fldChar w:fldCharType="end"/>
            </w:r>
          </w:p>
        </w:tc>
      </w:tr>
      <w:tr w:rsidR="00C127A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27A8" w:rsidRPr="00D94D76" w:rsidRDefault="00C127A8" w:rsidP="00005458">
            <w:pPr>
              <w:autoSpaceDE w:val="0"/>
              <w:autoSpaceDN w:val="0"/>
              <w:adjustRightInd w:val="0"/>
              <w:spacing w:line="240" w:lineRule="atLeast"/>
              <w:jc w:val="both"/>
              <w:rPr>
                <w:rFonts w:eastAsia="Mincho"/>
                <w:color w:val="FF0000"/>
                <w:sz w:val="20"/>
                <w:lang w:eastAsia="ja-JP"/>
              </w:rPr>
            </w:pPr>
            <w:r>
              <w:rPr>
                <w:rFonts w:eastAsia="Mincho" w:hint="eastAsia"/>
                <w:color w:val="FF0000"/>
                <w:sz w:val="20"/>
                <w:lang w:eastAsia="ja-JP"/>
              </w:rPr>
              <w:t>0x39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7A8" w:rsidRPr="007A21CF" w:rsidRDefault="00C127A8" w:rsidP="00005458">
            <w:pPr>
              <w:autoSpaceDE w:val="0"/>
              <w:autoSpaceDN w:val="0"/>
              <w:adjustRightInd w:val="0"/>
              <w:spacing w:line="240" w:lineRule="atLeast"/>
              <w:jc w:val="both"/>
              <w:rPr>
                <w:rFonts w:eastAsia="Mincho"/>
                <w:color w:val="FF0000"/>
                <w:sz w:val="20"/>
                <w:lang w:eastAsia="ja-JP"/>
              </w:rPr>
            </w:pPr>
            <w:r w:rsidRPr="007A21CF">
              <w:rPr>
                <w:rFonts w:eastAsia="Mincho" w:hint="eastAsia"/>
                <w:color w:val="FF0000"/>
                <w:sz w:val="20"/>
                <w:lang w:eastAsia="ja-JP"/>
              </w:rPr>
              <w:t>NLM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27A8" w:rsidRPr="007A21CF" w:rsidRDefault="00C127A8" w:rsidP="00005458">
            <w:pPr>
              <w:autoSpaceDE w:val="0"/>
              <w:autoSpaceDN w:val="0"/>
              <w:adjustRightInd w:val="0"/>
              <w:spacing w:line="240" w:lineRule="atLeast"/>
              <w:jc w:val="both"/>
              <w:rPr>
                <w:rFonts w:eastAsia="Mincho"/>
                <w:color w:val="FF0000"/>
                <w:sz w:val="20"/>
                <w:lang w:eastAsia="ja-JP"/>
              </w:rPr>
            </w:pPr>
            <w:r w:rsidRPr="007A21CF">
              <w:rPr>
                <w:rFonts w:eastAsia="Mincho" w:hint="eastAsia"/>
                <w:color w:val="FF0000"/>
                <w:sz w:val="20"/>
                <w:lang w:eastAsia="ja-JP"/>
              </w:rPr>
              <w:t>6.2.5</w:t>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D94D76">
              <w:rPr>
                <w:rFonts w:eastAsia="Mincho"/>
                <w:color w:val="FF0000"/>
                <w:sz w:val="20"/>
              </w:rPr>
              <w:t>0x</w:t>
            </w:r>
            <w:r w:rsidR="00C127A8">
              <w:rPr>
                <w:rFonts w:eastAsia="Mincho" w:hint="eastAsia"/>
                <w:color w:val="FF0000"/>
                <w:sz w:val="20"/>
                <w:lang w:eastAsia="ja-JP"/>
              </w:rPr>
              <w:t>3A</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t>SRA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fldChar w:fldCharType="begin"/>
            </w:r>
            <w:r w:rsidRPr="00005458">
              <w:rPr>
                <w:rFonts w:eastAsia="Mincho"/>
                <w:color w:val="000000"/>
                <w:sz w:val="20"/>
              </w:rPr>
              <w:instrText xml:space="preserve"> REF  RTF34363630353a2048332c312e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6.2.7</w:t>
            </w:r>
            <w:r w:rsidRPr="00005458">
              <w:rPr>
                <w:rFonts w:eastAsia="Mincho"/>
                <w:color w:val="000000"/>
                <w:sz w:val="20"/>
              </w:rPr>
              <w:fldChar w:fldCharType="end"/>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D94D76">
              <w:rPr>
                <w:rFonts w:eastAsia="Mincho"/>
                <w:color w:val="FF0000"/>
                <w:sz w:val="20"/>
              </w:rPr>
              <w:lastRenderedPageBreak/>
              <w:t>0x</w:t>
            </w:r>
            <w:r w:rsidR="00C127A8">
              <w:rPr>
                <w:rFonts w:eastAsia="Mincho" w:hint="eastAsia"/>
                <w:color w:val="FF0000"/>
                <w:sz w:val="20"/>
                <w:lang w:eastAsia="ja-JP"/>
              </w:rPr>
              <w:t>3B</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t>P2P-RQ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fldChar w:fldCharType="begin"/>
            </w:r>
            <w:r w:rsidRPr="00005458">
              <w:rPr>
                <w:rFonts w:eastAsia="Mincho"/>
                <w:color w:val="000000"/>
                <w:sz w:val="20"/>
              </w:rPr>
              <w:instrText xml:space="preserve"> REF  RTF39343039393a2048332c312e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6.2.8</w:t>
            </w:r>
            <w:r w:rsidRPr="00005458">
              <w:rPr>
                <w:rFonts w:eastAsia="Mincho"/>
                <w:color w:val="000000"/>
                <w:sz w:val="20"/>
              </w:rPr>
              <w:fldChar w:fldCharType="end"/>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D94D76">
              <w:rPr>
                <w:rFonts w:eastAsia="Mincho"/>
                <w:color w:val="FF0000"/>
                <w:sz w:val="20"/>
              </w:rPr>
              <w:t>0x</w:t>
            </w:r>
            <w:r w:rsidR="00C127A8">
              <w:rPr>
                <w:rFonts w:eastAsia="Mincho" w:hint="eastAsia"/>
                <w:color w:val="FF0000"/>
                <w:sz w:val="20"/>
                <w:lang w:eastAsia="ja-JP"/>
              </w:rPr>
              <w:t>3C</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t>P2P-RP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fldChar w:fldCharType="begin"/>
            </w:r>
            <w:r w:rsidRPr="00005458">
              <w:rPr>
                <w:rFonts w:eastAsia="Mincho"/>
                <w:color w:val="000000"/>
                <w:sz w:val="20"/>
              </w:rPr>
              <w:instrText xml:space="preserve"> REF  RTF35343138353a2048332c312e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6.2.9</w:t>
            </w:r>
            <w:r w:rsidRPr="00005458">
              <w:rPr>
                <w:rFonts w:eastAsia="Mincho"/>
                <w:color w:val="000000"/>
                <w:sz w:val="20"/>
              </w:rPr>
              <w:fldChar w:fldCharType="end"/>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D94D76">
              <w:rPr>
                <w:rFonts w:eastAsia="Mincho"/>
                <w:color w:val="FF0000"/>
                <w:sz w:val="20"/>
              </w:rPr>
              <w:t>0x</w:t>
            </w:r>
            <w:r w:rsidR="00C127A8">
              <w:rPr>
                <w:rFonts w:eastAsia="Mincho" w:hint="eastAsia"/>
                <w:color w:val="FF0000"/>
                <w:sz w:val="20"/>
                <w:lang w:eastAsia="ja-JP"/>
              </w:rPr>
              <w:t>3D</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005458" w:rsidRDefault="00C127A8" w:rsidP="00005458">
            <w:pPr>
              <w:autoSpaceDE w:val="0"/>
              <w:autoSpaceDN w:val="0"/>
              <w:adjustRightInd w:val="0"/>
              <w:spacing w:line="240" w:lineRule="atLeast"/>
              <w:jc w:val="both"/>
              <w:rPr>
                <w:rFonts w:eastAsia="Mincho"/>
                <w:color w:val="000000"/>
                <w:w w:val="0"/>
                <w:sz w:val="20"/>
              </w:rPr>
            </w:pPr>
            <w:r w:rsidRPr="00C127A8">
              <w:rPr>
                <w:rFonts w:eastAsia="Mincho" w:hint="eastAsia"/>
                <w:color w:val="FF0000"/>
                <w:sz w:val="20"/>
                <w:lang w:eastAsia="ja-JP"/>
              </w:rPr>
              <w:t>SLR</w:t>
            </w:r>
            <w:r>
              <w:rPr>
                <w:rFonts w:eastAsia="Mincho" w:hint="eastAsia"/>
                <w:color w:val="000000"/>
                <w:sz w:val="20"/>
                <w:lang w:eastAsia="ja-JP"/>
              </w:rPr>
              <w:t xml:space="preserve"> </w:t>
            </w:r>
            <w:r w:rsidR="00005458" w:rsidRPr="00005458">
              <w:rPr>
                <w:rFonts w:eastAsia="Mincho"/>
                <w:color w:val="000000"/>
                <w:sz w:val="20"/>
              </w:rPr>
              <w:t>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fldChar w:fldCharType="begin"/>
            </w:r>
            <w:r w:rsidRPr="00005458">
              <w:rPr>
                <w:rFonts w:eastAsia="Mincho"/>
                <w:color w:val="000000"/>
                <w:sz w:val="20"/>
              </w:rPr>
              <w:instrText xml:space="preserve"> REF  RTF39333835393a2048332c312e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6.2.11</w:t>
            </w:r>
            <w:r w:rsidRPr="00005458">
              <w:rPr>
                <w:rFonts w:eastAsia="Mincho"/>
                <w:color w:val="000000"/>
                <w:sz w:val="20"/>
              </w:rPr>
              <w:fldChar w:fldCharType="end"/>
            </w:r>
          </w:p>
        </w:tc>
      </w:tr>
      <w:tr w:rsidR="00005458" w:rsidRPr="0000545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8764B3" w:rsidRDefault="00C127A8" w:rsidP="00005458">
            <w:pPr>
              <w:autoSpaceDE w:val="0"/>
              <w:autoSpaceDN w:val="0"/>
              <w:adjustRightInd w:val="0"/>
              <w:spacing w:line="240" w:lineRule="atLeast"/>
              <w:jc w:val="both"/>
              <w:rPr>
                <w:rFonts w:eastAsia="Mincho"/>
                <w:w w:val="0"/>
                <w:sz w:val="20"/>
                <w:lang w:eastAsia="ja-JP"/>
              </w:rPr>
            </w:pPr>
            <w:r w:rsidRPr="00C127A8">
              <w:rPr>
                <w:rFonts w:eastAsia="Mincho" w:hint="eastAsia"/>
                <w:color w:val="FF0000"/>
                <w:w w:val="0"/>
                <w:sz w:val="20"/>
                <w:lang w:eastAsia="ja-JP"/>
              </w:rPr>
              <w:t>0x3E</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8764B3" w:rsidRDefault="00005458" w:rsidP="00005458">
            <w:pPr>
              <w:autoSpaceDE w:val="0"/>
              <w:autoSpaceDN w:val="0"/>
              <w:adjustRightInd w:val="0"/>
              <w:spacing w:line="240" w:lineRule="atLeast"/>
              <w:jc w:val="both"/>
              <w:rPr>
                <w:rFonts w:eastAsia="Mincho"/>
                <w:w w:val="0"/>
                <w:sz w:val="20"/>
              </w:rPr>
            </w:pPr>
            <w:r w:rsidRPr="008764B3">
              <w:rPr>
                <w:rFonts w:eastAsia="Mincho"/>
                <w:sz w:val="20"/>
              </w:rPr>
              <w:t>E2E ACK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8764B3" w:rsidRDefault="00005458" w:rsidP="00005458">
            <w:pPr>
              <w:autoSpaceDE w:val="0"/>
              <w:autoSpaceDN w:val="0"/>
              <w:adjustRightInd w:val="0"/>
              <w:spacing w:line="240" w:lineRule="atLeast"/>
              <w:jc w:val="both"/>
              <w:rPr>
                <w:rFonts w:eastAsia="Mincho"/>
                <w:w w:val="0"/>
                <w:sz w:val="20"/>
              </w:rPr>
            </w:pPr>
            <w:r w:rsidRPr="008764B3">
              <w:rPr>
                <w:rFonts w:eastAsia="Mincho"/>
                <w:sz w:val="20"/>
              </w:rPr>
              <w:fldChar w:fldCharType="begin"/>
            </w:r>
            <w:r w:rsidRPr="008764B3">
              <w:rPr>
                <w:rFonts w:eastAsia="Mincho"/>
                <w:sz w:val="20"/>
              </w:rPr>
              <w:instrText xml:space="preserve"> REF  RTF32383634393a2048332c312e \h</w:instrText>
            </w:r>
            <w:r w:rsidRPr="008764B3">
              <w:rPr>
                <w:rFonts w:eastAsia="Mincho"/>
                <w:sz w:val="20"/>
              </w:rPr>
            </w:r>
            <w:r w:rsidRPr="008764B3">
              <w:rPr>
                <w:rFonts w:eastAsia="Mincho"/>
                <w:sz w:val="20"/>
              </w:rPr>
              <w:fldChar w:fldCharType="separate"/>
            </w:r>
            <w:r w:rsidRPr="008764B3">
              <w:rPr>
                <w:rFonts w:eastAsia="Mincho"/>
                <w:sz w:val="20"/>
              </w:rPr>
              <w:t>6.2.12</w:t>
            </w:r>
            <w:r w:rsidRPr="008764B3">
              <w:rPr>
                <w:rFonts w:eastAsia="Mincho"/>
                <w:sz w:val="20"/>
              </w:rPr>
              <w:fldChar w:fldCharType="end"/>
            </w:r>
          </w:p>
        </w:tc>
      </w:tr>
      <w:tr w:rsidR="00005458" w:rsidRPr="00005458" w:rsidTr="00C127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C127A8">
              <w:rPr>
                <w:rFonts w:eastAsia="Mincho"/>
                <w:color w:val="FF0000"/>
                <w:sz w:val="20"/>
              </w:rPr>
              <w:t>0x</w:t>
            </w:r>
            <w:r w:rsidR="00C127A8" w:rsidRPr="00C127A8">
              <w:rPr>
                <w:rFonts w:eastAsia="Mincho" w:hint="eastAsia"/>
                <w:color w:val="FF0000"/>
                <w:sz w:val="20"/>
                <w:lang w:eastAsia="ja-JP"/>
              </w:rPr>
              <w:t>3F</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05458" w:rsidRPr="007A21CF" w:rsidRDefault="007A21CF" w:rsidP="007A21CF">
            <w:pPr>
              <w:autoSpaceDE w:val="0"/>
              <w:autoSpaceDN w:val="0"/>
              <w:adjustRightInd w:val="0"/>
              <w:spacing w:line="240" w:lineRule="atLeast"/>
              <w:jc w:val="both"/>
              <w:rPr>
                <w:rFonts w:eastAsia="Mincho"/>
                <w:color w:val="000000"/>
                <w:w w:val="0"/>
                <w:sz w:val="20"/>
                <w:lang w:val="fr-FR"/>
              </w:rPr>
            </w:pPr>
            <w:r w:rsidRPr="007A21CF">
              <w:rPr>
                <w:rFonts w:eastAsia="Mincho" w:hint="eastAsia"/>
                <w:color w:val="000000"/>
                <w:sz w:val="20"/>
                <w:lang w:val="fr-FR" w:eastAsia="ja-JP"/>
              </w:rPr>
              <w:t>A-RLS IE</w:t>
            </w:r>
            <w:r w:rsidRPr="007A21CF">
              <w:rPr>
                <w:rFonts w:eastAsia="Mincho"/>
                <w:color w:val="000000"/>
                <w:sz w:val="20"/>
                <w:lang w:val="fr-FR"/>
              </w:rPr>
              <w:t xml:space="preserve"> </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rPr>
            </w:pPr>
            <w:r w:rsidRPr="00005458">
              <w:rPr>
                <w:rFonts w:eastAsia="Mincho"/>
                <w:color w:val="000000"/>
                <w:sz w:val="20"/>
              </w:rPr>
              <w:fldChar w:fldCharType="begin"/>
            </w:r>
            <w:r w:rsidRPr="00005458">
              <w:rPr>
                <w:rFonts w:eastAsia="Mincho"/>
                <w:color w:val="000000"/>
                <w:sz w:val="20"/>
              </w:rPr>
              <w:instrText xml:space="preserve"> REF  RTF37333432323a2048332c312e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6.2.14</w:t>
            </w:r>
            <w:r w:rsidRPr="00005458">
              <w:rPr>
                <w:rFonts w:eastAsia="Mincho"/>
                <w:color w:val="000000"/>
                <w:sz w:val="20"/>
              </w:rPr>
              <w:fldChar w:fldCharType="end"/>
            </w:r>
          </w:p>
        </w:tc>
      </w:tr>
      <w:tr w:rsidR="00005458" w:rsidRPr="00005458" w:rsidTr="00C127A8">
        <w:trPr>
          <w:trHeight w:val="360"/>
          <w:jc w:val="center"/>
        </w:trPr>
        <w:tc>
          <w:tcPr>
            <w:tcW w:w="216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rsidR="00005458" w:rsidRPr="00005458" w:rsidRDefault="00005458" w:rsidP="00005458">
            <w:pPr>
              <w:autoSpaceDE w:val="0"/>
              <w:autoSpaceDN w:val="0"/>
              <w:adjustRightInd w:val="0"/>
              <w:spacing w:line="240" w:lineRule="atLeast"/>
              <w:jc w:val="both"/>
              <w:rPr>
                <w:rFonts w:eastAsia="Mincho"/>
                <w:color w:val="000000"/>
                <w:w w:val="0"/>
                <w:sz w:val="20"/>
                <w:lang w:eastAsia="ja-JP"/>
              </w:rPr>
            </w:pPr>
            <w:r w:rsidRPr="00C127A8">
              <w:rPr>
                <w:rFonts w:eastAsia="Mincho"/>
                <w:color w:val="FF0000"/>
                <w:sz w:val="20"/>
              </w:rPr>
              <w:t>0x</w:t>
            </w:r>
            <w:r w:rsidR="00C127A8" w:rsidRPr="00C127A8">
              <w:rPr>
                <w:rFonts w:eastAsia="Mincho" w:hint="eastAsia"/>
                <w:color w:val="FF0000"/>
                <w:sz w:val="20"/>
                <w:lang w:eastAsia="ja-JP"/>
              </w:rPr>
              <w:t>41</w:t>
            </w:r>
          </w:p>
        </w:tc>
        <w:tc>
          <w:tcPr>
            <w:tcW w:w="216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005458" w:rsidRPr="00005458" w:rsidRDefault="007A21CF" w:rsidP="00005458">
            <w:pPr>
              <w:autoSpaceDE w:val="0"/>
              <w:autoSpaceDN w:val="0"/>
              <w:adjustRightInd w:val="0"/>
              <w:spacing w:line="240" w:lineRule="atLeast"/>
              <w:jc w:val="both"/>
              <w:rPr>
                <w:rFonts w:eastAsia="Mincho"/>
                <w:color w:val="000000"/>
                <w:w w:val="0"/>
                <w:sz w:val="20"/>
              </w:rPr>
            </w:pPr>
            <w:r w:rsidRPr="007A21CF">
              <w:rPr>
                <w:rFonts w:eastAsia="Mincho"/>
                <w:color w:val="000000"/>
                <w:sz w:val="20"/>
                <w:lang w:val="fr-FR"/>
              </w:rPr>
              <w:t>AA-RQ IE</w:t>
            </w:r>
          </w:p>
        </w:tc>
        <w:tc>
          <w:tcPr>
            <w:tcW w:w="216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rsidR="00C127A8" w:rsidRPr="00C127A8" w:rsidRDefault="00005458" w:rsidP="00005458">
            <w:pPr>
              <w:autoSpaceDE w:val="0"/>
              <w:autoSpaceDN w:val="0"/>
              <w:adjustRightInd w:val="0"/>
              <w:spacing w:line="240" w:lineRule="atLeast"/>
              <w:jc w:val="both"/>
              <w:rPr>
                <w:rFonts w:eastAsia="Mincho"/>
                <w:color w:val="000000"/>
                <w:sz w:val="20"/>
                <w:lang w:eastAsia="ja-JP"/>
              </w:rPr>
            </w:pPr>
            <w:r w:rsidRPr="00005458">
              <w:rPr>
                <w:rFonts w:eastAsia="Mincho"/>
                <w:color w:val="000000"/>
                <w:sz w:val="20"/>
              </w:rPr>
              <w:fldChar w:fldCharType="begin"/>
            </w:r>
            <w:r w:rsidRPr="00005458">
              <w:rPr>
                <w:rFonts w:eastAsia="Mincho"/>
                <w:color w:val="000000"/>
                <w:sz w:val="20"/>
              </w:rPr>
              <w:instrText xml:space="preserve"> REF  RTF31343839363a2048332c312e \h</w:instrText>
            </w:r>
            <w:r w:rsidRPr="00005458">
              <w:rPr>
                <w:rFonts w:eastAsia="Mincho"/>
                <w:color w:val="000000"/>
                <w:sz w:val="20"/>
              </w:rPr>
            </w:r>
            <w:r w:rsidRPr="00005458">
              <w:rPr>
                <w:rFonts w:eastAsia="Mincho"/>
                <w:color w:val="000000"/>
                <w:sz w:val="20"/>
              </w:rPr>
              <w:fldChar w:fldCharType="separate"/>
            </w:r>
            <w:r w:rsidRPr="00005458">
              <w:rPr>
                <w:rFonts w:eastAsia="Mincho"/>
                <w:color w:val="000000"/>
                <w:sz w:val="20"/>
              </w:rPr>
              <w:t>6.2.15</w:t>
            </w:r>
            <w:r w:rsidRPr="00005458">
              <w:rPr>
                <w:rFonts w:eastAsia="Mincho"/>
                <w:color w:val="000000"/>
                <w:sz w:val="20"/>
              </w:rPr>
              <w:fldChar w:fldCharType="end"/>
            </w:r>
          </w:p>
        </w:tc>
      </w:tr>
      <w:tr w:rsidR="00C127A8" w:rsidRPr="00005458" w:rsidTr="00C127A8">
        <w:trPr>
          <w:trHeight w:val="360"/>
          <w:jc w:val="center"/>
        </w:trPr>
        <w:tc>
          <w:tcPr>
            <w:tcW w:w="216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p w:rsidR="00C127A8" w:rsidRPr="00C127A8" w:rsidRDefault="00C127A8" w:rsidP="00005458">
            <w:pPr>
              <w:autoSpaceDE w:val="0"/>
              <w:autoSpaceDN w:val="0"/>
              <w:adjustRightInd w:val="0"/>
              <w:spacing w:line="240" w:lineRule="atLeast"/>
              <w:jc w:val="both"/>
              <w:rPr>
                <w:rFonts w:eastAsia="Mincho"/>
                <w:color w:val="FF0000"/>
                <w:sz w:val="20"/>
                <w:lang w:eastAsia="ja-JP"/>
              </w:rPr>
            </w:pPr>
            <w:r>
              <w:rPr>
                <w:rFonts w:eastAsia="Mincho" w:hint="eastAsia"/>
                <w:color w:val="FF0000"/>
                <w:sz w:val="20"/>
                <w:lang w:eastAsia="ja-JP"/>
              </w:rPr>
              <w:t>0x42</w:t>
            </w:r>
          </w:p>
        </w:tc>
        <w:tc>
          <w:tcPr>
            <w:tcW w:w="216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C127A8" w:rsidRPr="00005458" w:rsidRDefault="007A21CF" w:rsidP="00005458">
            <w:pPr>
              <w:autoSpaceDE w:val="0"/>
              <w:autoSpaceDN w:val="0"/>
              <w:adjustRightInd w:val="0"/>
              <w:spacing w:line="240" w:lineRule="atLeast"/>
              <w:jc w:val="both"/>
              <w:rPr>
                <w:rFonts w:eastAsia="Mincho"/>
                <w:color w:val="000000"/>
                <w:sz w:val="20"/>
                <w:lang w:eastAsia="ja-JP"/>
              </w:rPr>
            </w:pPr>
            <w:r w:rsidRPr="00005458">
              <w:rPr>
                <w:rFonts w:eastAsia="Mincho"/>
                <w:color w:val="000000"/>
                <w:sz w:val="20"/>
              </w:rPr>
              <w:t>AA-RP IE</w:t>
            </w:r>
          </w:p>
        </w:tc>
        <w:tc>
          <w:tcPr>
            <w:tcW w:w="216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rsidR="00C127A8" w:rsidRPr="00005458" w:rsidRDefault="00C127A8" w:rsidP="00005458">
            <w:pPr>
              <w:autoSpaceDE w:val="0"/>
              <w:autoSpaceDN w:val="0"/>
              <w:adjustRightInd w:val="0"/>
              <w:spacing w:line="240" w:lineRule="atLeast"/>
              <w:jc w:val="both"/>
              <w:rPr>
                <w:rFonts w:eastAsia="Mincho"/>
                <w:color w:val="000000"/>
                <w:sz w:val="20"/>
                <w:lang w:eastAsia="ja-JP"/>
              </w:rPr>
            </w:pPr>
            <w:r>
              <w:rPr>
                <w:rFonts w:eastAsia="Mincho" w:hint="eastAsia"/>
                <w:color w:val="000000"/>
                <w:sz w:val="20"/>
                <w:lang w:eastAsia="ja-JP"/>
              </w:rPr>
              <w:t>6.2.16</w:t>
            </w:r>
          </w:p>
        </w:tc>
      </w:tr>
    </w:tbl>
    <w:p w:rsidR="00005458" w:rsidRDefault="00005458" w:rsidP="007A21CF">
      <w:pPr>
        <w:widowControl w:val="0"/>
        <w:autoSpaceDE w:val="0"/>
        <w:autoSpaceDN w:val="0"/>
        <w:adjustRightInd w:val="0"/>
        <w:spacing w:line="280" w:lineRule="atLeast"/>
        <w:rPr>
          <w:rFonts w:ascii="ＭＳ 明朝" w:eastAsia="ＭＳ 明朝" w:hAnsi="New York" w:cs="ＭＳ 明朝"/>
          <w:color w:val="000000"/>
          <w:szCs w:val="24"/>
          <w:lang w:val="en-GB" w:eastAsia="ja-JP"/>
        </w:rPr>
      </w:pPr>
    </w:p>
    <w:p w:rsidR="007A21CF" w:rsidRPr="008359C7" w:rsidRDefault="007A21CF" w:rsidP="007A21CF">
      <w:pPr>
        <w:pStyle w:val="ListParagraph"/>
        <w:widowControl w:val="0"/>
        <w:numPr>
          <w:ilvl w:val="0"/>
          <w:numId w:val="6"/>
        </w:numPr>
        <w:spacing w:before="120"/>
        <w:rPr>
          <w:b/>
          <w:i/>
          <w:lang w:eastAsia="ja-JP"/>
        </w:rPr>
      </w:pPr>
      <w:r>
        <w:rPr>
          <w:rFonts w:hint="eastAsia"/>
          <w:b/>
          <w:i/>
          <w:lang w:eastAsia="ja-JP"/>
        </w:rPr>
        <w:t>Modify Table 6</w:t>
      </w:r>
      <w:r w:rsidRPr="008359C7">
        <w:rPr>
          <w:rFonts w:hint="eastAsia"/>
          <w:b/>
          <w:i/>
          <w:lang w:eastAsia="ja-JP"/>
        </w:rPr>
        <w:t xml:space="preserve"> as </w:t>
      </w:r>
      <w:r>
        <w:rPr>
          <w:rFonts w:hint="eastAsia"/>
          <w:b/>
          <w:i/>
          <w:lang w:eastAsia="ja-JP"/>
        </w:rPr>
        <w:t>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A21CF" w:rsidRPr="00005458" w:rsidTr="00F669E8">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7A21CF" w:rsidRPr="00005458" w:rsidRDefault="007A21CF" w:rsidP="007A21CF">
            <w:pPr>
              <w:autoSpaceDE w:val="0"/>
              <w:autoSpaceDN w:val="0"/>
              <w:adjustRightInd w:val="0"/>
              <w:spacing w:line="240" w:lineRule="atLeast"/>
              <w:jc w:val="center"/>
              <w:rPr>
                <w:rFonts w:ascii="Arial" w:eastAsia="Mincho" w:hAnsi="Arial" w:cs="Arial"/>
                <w:b/>
                <w:bCs/>
                <w:color w:val="000000"/>
                <w:w w:val="0"/>
                <w:sz w:val="20"/>
              </w:rPr>
            </w:pPr>
            <w:r>
              <w:rPr>
                <w:rFonts w:ascii="Arial" w:eastAsia="Mincho" w:hAnsi="Arial" w:cs="Arial" w:hint="eastAsia"/>
                <w:b/>
                <w:bCs/>
                <w:color w:val="000000"/>
                <w:sz w:val="20"/>
                <w:lang w:eastAsia="ja-JP"/>
              </w:rPr>
              <w:t>Table 6-</w:t>
            </w:r>
            <w:r w:rsidRPr="00005458">
              <w:rPr>
                <w:rFonts w:ascii="Arial" w:eastAsia="Mincho" w:hAnsi="Arial" w:cs="Arial"/>
                <w:b/>
                <w:bCs/>
                <w:color w:val="000000"/>
                <w:sz w:val="20"/>
              </w:rPr>
              <w:t xml:space="preserve">Sub-ID allocation for the </w:t>
            </w:r>
            <w:r>
              <w:rPr>
                <w:rFonts w:ascii="Arial" w:eastAsia="Mincho" w:hAnsi="Arial" w:cs="Arial" w:hint="eastAsia"/>
                <w:b/>
                <w:bCs/>
                <w:color w:val="000000"/>
                <w:sz w:val="20"/>
                <w:lang w:eastAsia="ja-JP"/>
              </w:rPr>
              <w:t>long</w:t>
            </w:r>
            <w:r w:rsidRPr="00005458">
              <w:rPr>
                <w:rFonts w:ascii="Arial" w:eastAsia="Mincho" w:hAnsi="Arial" w:cs="Arial"/>
                <w:b/>
                <w:bCs/>
                <w:color w:val="000000"/>
                <w:sz w:val="20"/>
              </w:rPr>
              <w:t xml:space="preserve"> nested IEs</w:t>
            </w:r>
          </w:p>
        </w:tc>
      </w:tr>
      <w:tr w:rsidR="007A21CF" w:rsidRPr="00005458" w:rsidTr="00F669E8">
        <w:trPr>
          <w:trHeight w:val="304"/>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A21CF" w:rsidRPr="00005458" w:rsidRDefault="007A21CF" w:rsidP="00F669E8">
            <w:pPr>
              <w:suppressAutoHyphens/>
              <w:autoSpaceDE w:val="0"/>
              <w:autoSpaceDN w:val="0"/>
              <w:adjustRightInd w:val="0"/>
              <w:spacing w:line="200" w:lineRule="atLeast"/>
              <w:jc w:val="center"/>
              <w:rPr>
                <w:rFonts w:eastAsia="Mincho"/>
                <w:b/>
                <w:bCs/>
                <w:color w:val="000000"/>
                <w:w w:val="0"/>
                <w:sz w:val="18"/>
                <w:szCs w:val="18"/>
              </w:rPr>
            </w:pPr>
            <w:r w:rsidRPr="00005458">
              <w:rPr>
                <w:rFonts w:eastAsia="Mincho"/>
                <w:b/>
                <w:bCs/>
                <w:color w:val="000000"/>
                <w:sz w:val="18"/>
                <w:szCs w:val="18"/>
              </w:rPr>
              <w:t>Sub-ID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A21CF" w:rsidRPr="00005458" w:rsidRDefault="007A21CF" w:rsidP="00F669E8">
            <w:pPr>
              <w:suppressAutoHyphens/>
              <w:autoSpaceDE w:val="0"/>
              <w:autoSpaceDN w:val="0"/>
              <w:adjustRightInd w:val="0"/>
              <w:spacing w:line="200" w:lineRule="atLeast"/>
              <w:jc w:val="center"/>
              <w:rPr>
                <w:rFonts w:eastAsia="Mincho"/>
                <w:b/>
                <w:bCs/>
                <w:color w:val="000000"/>
                <w:w w:val="0"/>
                <w:sz w:val="18"/>
                <w:szCs w:val="18"/>
              </w:rPr>
            </w:pPr>
            <w:r w:rsidRPr="00005458">
              <w:rPr>
                <w:rFonts w:eastAsia="Mincho"/>
                <w:b/>
                <w:bCs/>
                <w:color w:val="000000"/>
                <w:sz w:val="18"/>
                <w:szCs w:val="18"/>
              </w:rPr>
              <w:t>Name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A21CF" w:rsidRPr="00005458" w:rsidRDefault="007A21CF" w:rsidP="00F669E8">
            <w:pPr>
              <w:suppressAutoHyphens/>
              <w:autoSpaceDE w:val="0"/>
              <w:autoSpaceDN w:val="0"/>
              <w:adjustRightInd w:val="0"/>
              <w:spacing w:line="200" w:lineRule="atLeast"/>
              <w:jc w:val="center"/>
              <w:rPr>
                <w:rFonts w:eastAsia="Mincho"/>
                <w:b/>
                <w:bCs/>
                <w:color w:val="000000"/>
                <w:w w:val="0"/>
                <w:sz w:val="18"/>
                <w:szCs w:val="18"/>
              </w:rPr>
            </w:pPr>
            <w:r w:rsidRPr="00005458">
              <w:rPr>
                <w:rFonts w:eastAsia="Mincho"/>
                <w:b/>
                <w:bCs/>
                <w:color w:val="000000"/>
                <w:sz w:val="18"/>
                <w:szCs w:val="18"/>
              </w:rPr>
              <w:t>Subclause</w:t>
            </w:r>
          </w:p>
        </w:tc>
      </w:tr>
      <w:tr w:rsidR="007A21CF" w:rsidRPr="007A21CF" w:rsidTr="00F669E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w w:val="0"/>
                <w:sz w:val="20"/>
                <w:lang w:eastAsia="ja-JP"/>
              </w:rPr>
            </w:pPr>
            <w:del w:id="23" w:author="Verotiana" w:date="2015-07-21T19:00:00Z">
              <w:r w:rsidRPr="007A21CF" w:rsidDel="00711DDA">
                <w:rPr>
                  <w:rFonts w:eastAsia="Mincho"/>
                  <w:color w:val="000000" w:themeColor="text1"/>
                  <w:sz w:val="20"/>
                </w:rPr>
                <w:delText>0x</w:delText>
              </w:r>
              <w:r w:rsidDel="00711DDA">
                <w:rPr>
                  <w:rFonts w:eastAsia="Mincho" w:hint="eastAsia"/>
                  <w:color w:val="000000" w:themeColor="text1"/>
                  <w:sz w:val="20"/>
                  <w:lang w:eastAsia="ja-JP"/>
                </w:rPr>
                <w:delText>00</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w w:val="0"/>
                <w:sz w:val="20"/>
                <w:lang w:eastAsia="ja-JP"/>
              </w:rPr>
            </w:pPr>
            <w:del w:id="24" w:author="Verotiana" w:date="2015-07-21T19:00:00Z">
              <w:r w:rsidDel="00711DDA">
                <w:rPr>
                  <w:rFonts w:eastAsia="Mincho" w:hint="eastAsia"/>
                  <w:color w:val="000000" w:themeColor="text1"/>
                  <w:sz w:val="20"/>
                  <w:lang w:eastAsia="ja-JP"/>
                </w:rPr>
                <w:delText>NLM IE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w w:val="0"/>
                <w:sz w:val="20"/>
                <w:lang w:eastAsia="ja-JP"/>
              </w:rPr>
            </w:pPr>
            <w:del w:id="25" w:author="Verotiana" w:date="2015-07-21T19:00:00Z">
              <w:r w:rsidRPr="007A21CF" w:rsidDel="00711DDA">
                <w:rPr>
                  <w:rFonts w:eastAsia="Mincho" w:hint="eastAsia"/>
                  <w:color w:val="000000" w:themeColor="text1"/>
                  <w:sz w:val="20"/>
                  <w:lang w:eastAsia="ja-JP"/>
                </w:rPr>
                <w:delText>6.2.5</w:delText>
              </w:r>
            </w:del>
          </w:p>
        </w:tc>
      </w:tr>
      <w:tr w:rsidR="007A21CF" w:rsidRPr="007A21CF" w:rsidTr="00F669E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w w:val="0"/>
                <w:sz w:val="20"/>
                <w:lang w:eastAsia="ja-JP"/>
              </w:rPr>
            </w:pPr>
            <w:r w:rsidRPr="007A21CF">
              <w:rPr>
                <w:rFonts w:eastAsia="Mincho"/>
                <w:color w:val="000000" w:themeColor="text1"/>
                <w:sz w:val="20"/>
              </w:rPr>
              <w:t>0x</w:t>
            </w:r>
            <w:r>
              <w:rPr>
                <w:rFonts w:eastAsia="Mincho" w:hint="eastAsia"/>
                <w:color w:val="000000" w:themeColor="text1"/>
                <w:sz w:val="20"/>
                <w:lang w:eastAsia="ja-JP"/>
              </w:rPr>
              <w:t>0</w:t>
            </w:r>
            <w:ins w:id="26" w:author="Verotiana" w:date="2015-07-21T19:00:00Z">
              <w:r w:rsidR="00711DDA">
                <w:rPr>
                  <w:rFonts w:eastAsia="Mincho" w:hint="eastAsia"/>
                  <w:color w:val="000000" w:themeColor="text1"/>
                  <w:sz w:val="20"/>
                  <w:lang w:eastAsia="ja-JP"/>
                </w:rPr>
                <w:t>0</w:t>
              </w:r>
            </w:ins>
            <w:del w:id="27" w:author="Verotiana" w:date="2015-07-21T19:00:00Z">
              <w:r w:rsidDel="00711DDA">
                <w:rPr>
                  <w:rFonts w:eastAsia="Mincho" w:hint="eastAsia"/>
                  <w:color w:val="000000" w:themeColor="text1"/>
                  <w:sz w:val="20"/>
                  <w:lang w:eastAsia="ja-JP"/>
                </w:rPr>
                <w:delText>1</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w w:val="0"/>
                <w:sz w:val="20"/>
                <w:lang w:eastAsia="ja-JP"/>
              </w:rPr>
            </w:pPr>
            <w:r>
              <w:rPr>
                <w:rFonts w:eastAsia="Mincho" w:hint="eastAsia"/>
                <w:color w:val="000000" w:themeColor="text1"/>
                <w:sz w:val="20"/>
                <w:lang w:eastAsia="ja-JP"/>
              </w:rPr>
              <w:t>RA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w w:val="0"/>
                <w:sz w:val="20"/>
                <w:lang w:eastAsia="ja-JP"/>
              </w:rPr>
            </w:pPr>
            <w:r>
              <w:rPr>
                <w:rFonts w:eastAsia="Mincho" w:hint="eastAsia"/>
                <w:color w:val="000000" w:themeColor="text1"/>
                <w:sz w:val="20"/>
                <w:lang w:eastAsia="ja-JP"/>
              </w:rPr>
              <w:t>6.2.6</w:t>
            </w:r>
          </w:p>
        </w:tc>
      </w:tr>
      <w:tr w:rsidR="007A21CF" w:rsidRPr="007A21CF" w:rsidTr="00F669E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sz w:val="20"/>
                <w:lang w:eastAsia="ja-JP"/>
              </w:rPr>
            </w:pPr>
            <w:r>
              <w:rPr>
                <w:rFonts w:eastAsia="Mincho" w:hint="eastAsia"/>
                <w:color w:val="000000" w:themeColor="text1"/>
                <w:sz w:val="20"/>
                <w:lang w:eastAsia="ja-JP"/>
              </w:rPr>
              <w:t>0x0</w:t>
            </w:r>
            <w:ins w:id="28" w:author="Verotiana" w:date="2015-07-21T19:00:00Z">
              <w:r w:rsidR="00711DDA">
                <w:rPr>
                  <w:rFonts w:eastAsia="Mincho" w:hint="eastAsia"/>
                  <w:color w:val="000000" w:themeColor="text1"/>
                  <w:sz w:val="20"/>
                  <w:lang w:eastAsia="ja-JP"/>
                </w:rPr>
                <w:t>1</w:t>
              </w:r>
            </w:ins>
            <w:del w:id="29" w:author="Verotiana" w:date="2015-07-21T19:00:00Z">
              <w:r w:rsidDel="00711DDA">
                <w:rPr>
                  <w:rFonts w:eastAsia="Mincho" w:hint="eastAsia"/>
                  <w:color w:val="000000" w:themeColor="text1"/>
                  <w:sz w:val="20"/>
                  <w:lang w:eastAsia="ja-JP"/>
                </w:rPr>
                <w:delText>2</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sz w:val="20"/>
                <w:lang w:eastAsia="ja-JP"/>
              </w:rPr>
            </w:pPr>
            <w:r>
              <w:rPr>
                <w:rFonts w:eastAsia="Mincho" w:hint="eastAsia"/>
                <w:color w:val="000000" w:themeColor="text1"/>
                <w:sz w:val="20"/>
                <w:lang w:eastAsia="ja-JP"/>
              </w:rPr>
              <w:t>L2R Routing IE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A21CF" w:rsidRPr="007A21CF" w:rsidRDefault="007A21CF" w:rsidP="00F669E8">
            <w:pPr>
              <w:autoSpaceDE w:val="0"/>
              <w:autoSpaceDN w:val="0"/>
              <w:adjustRightInd w:val="0"/>
              <w:spacing w:line="240" w:lineRule="atLeast"/>
              <w:jc w:val="both"/>
              <w:rPr>
                <w:rFonts w:eastAsia="Mincho"/>
                <w:color w:val="000000" w:themeColor="text1"/>
                <w:sz w:val="20"/>
                <w:lang w:eastAsia="ja-JP"/>
              </w:rPr>
            </w:pPr>
            <w:r>
              <w:rPr>
                <w:rFonts w:eastAsia="Mincho" w:hint="eastAsia"/>
                <w:color w:val="000000" w:themeColor="text1"/>
                <w:sz w:val="20"/>
                <w:lang w:eastAsia="ja-JP"/>
              </w:rPr>
              <w:t>6.2.10</w:t>
            </w:r>
          </w:p>
        </w:tc>
      </w:tr>
      <w:tr w:rsidR="007A21CF" w:rsidRPr="007A21CF" w:rsidTr="00711DDA">
        <w:trPr>
          <w:trHeight w:val="360"/>
          <w:jc w:val="center"/>
        </w:trPr>
        <w:tc>
          <w:tcPr>
            <w:tcW w:w="216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7A21CF" w:rsidRPr="007A21CF" w:rsidRDefault="007A21CF" w:rsidP="00711DDA">
            <w:pPr>
              <w:autoSpaceDE w:val="0"/>
              <w:autoSpaceDN w:val="0"/>
              <w:adjustRightInd w:val="0"/>
              <w:spacing w:line="240" w:lineRule="atLeast"/>
              <w:jc w:val="both"/>
              <w:rPr>
                <w:rFonts w:eastAsia="Mincho"/>
                <w:color w:val="000000" w:themeColor="text1"/>
                <w:w w:val="0"/>
                <w:sz w:val="20"/>
                <w:lang w:eastAsia="ja-JP"/>
              </w:rPr>
            </w:pPr>
            <w:r>
              <w:rPr>
                <w:rFonts w:eastAsia="Mincho" w:hint="eastAsia"/>
                <w:color w:val="000000" w:themeColor="text1"/>
                <w:sz w:val="20"/>
                <w:lang w:eastAsia="ja-JP"/>
              </w:rPr>
              <w:t>0x0</w:t>
            </w:r>
            <w:ins w:id="30" w:author="Verotiana" w:date="2015-07-21T19:00:00Z">
              <w:r w:rsidR="00711DDA">
                <w:rPr>
                  <w:rFonts w:eastAsia="Mincho" w:hint="eastAsia"/>
                  <w:color w:val="000000" w:themeColor="text1"/>
                  <w:sz w:val="20"/>
                  <w:lang w:eastAsia="ja-JP"/>
                </w:rPr>
                <w:t>2</w:t>
              </w:r>
            </w:ins>
            <w:del w:id="31" w:author="Verotiana" w:date="2015-07-21T19:00:00Z">
              <w:r w:rsidDel="00711DDA">
                <w:rPr>
                  <w:rFonts w:eastAsia="Mincho" w:hint="eastAsia"/>
                  <w:color w:val="000000" w:themeColor="text1"/>
                  <w:sz w:val="20"/>
                  <w:lang w:eastAsia="ja-JP"/>
                </w:rPr>
                <w:delText>3</w:delText>
              </w:r>
            </w:del>
          </w:p>
        </w:tc>
        <w:tc>
          <w:tcPr>
            <w:tcW w:w="21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7A21CF" w:rsidRPr="007A21CF" w:rsidRDefault="007A21CF" w:rsidP="00711DDA">
            <w:pPr>
              <w:autoSpaceDE w:val="0"/>
              <w:autoSpaceDN w:val="0"/>
              <w:adjustRightInd w:val="0"/>
              <w:spacing w:line="240" w:lineRule="atLeast"/>
              <w:jc w:val="both"/>
              <w:rPr>
                <w:rFonts w:eastAsia="Mincho"/>
                <w:color w:val="000000" w:themeColor="text1"/>
                <w:w w:val="0"/>
                <w:sz w:val="20"/>
                <w:lang w:eastAsia="ja-JP"/>
              </w:rPr>
            </w:pPr>
            <w:del w:id="32" w:author="Verotiana" w:date="2015-07-21T19:00:00Z">
              <w:r w:rsidDel="00711DDA">
                <w:rPr>
                  <w:rFonts w:eastAsia="Mincho" w:hint="eastAsia"/>
                  <w:color w:val="000000" w:themeColor="text1"/>
                  <w:sz w:val="20"/>
                  <w:lang w:eastAsia="ja-JP"/>
                </w:rPr>
                <w:delText xml:space="preserve">DAgg </w:delText>
              </w:r>
            </w:del>
            <w:ins w:id="33" w:author="Verotiana" w:date="2015-07-21T19:00:00Z">
              <w:r w:rsidR="00711DDA">
                <w:rPr>
                  <w:rFonts w:eastAsia="Mincho" w:hint="eastAsia"/>
                  <w:color w:val="000000" w:themeColor="text1"/>
                  <w:sz w:val="20"/>
                  <w:lang w:eastAsia="ja-JP"/>
                </w:rPr>
                <w:t xml:space="preserve">DCat </w:t>
              </w:r>
            </w:ins>
            <w:r>
              <w:rPr>
                <w:rFonts w:eastAsia="Mincho" w:hint="eastAsia"/>
                <w:color w:val="000000" w:themeColor="text1"/>
                <w:sz w:val="20"/>
                <w:lang w:eastAsia="ja-JP"/>
              </w:rPr>
              <w:t>IE</w:t>
            </w:r>
          </w:p>
        </w:tc>
        <w:tc>
          <w:tcPr>
            <w:tcW w:w="21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7A21CF" w:rsidRPr="007A21CF" w:rsidRDefault="00711DDA" w:rsidP="00F669E8">
            <w:pPr>
              <w:autoSpaceDE w:val="0"/>
              <w:autoSpaceDN w:val="0"/>
              <w:adjustRightInd w:val="0"/>
              <w:spacing w:line="240" w:lineRule="atLeast"/>
              <w:jc w:val="both"/>
              <w:rPr>
                <w:rFonts w:eastAsia="Mincho"/>
                <w:color w:val="000000" w:themeColor="text1"/>
                <w:w w:val="0"/>
                <w:sz w:val="20"/>
                <w:lang w:eastAsia="ja-JP"/>
              </w:rPr>
            </w:pPr>
            <w:r>
              <w:rPr>
                <w:rFonts w:eastAsia="Mincho" w:hint="eastAsia"/>
                <w:color w:val="000000" w:themeColor="text1"/>
                <w:sz w:val="20"/>
                <w:lang w:eastAsia="ja-JP"/>
              </w:rPr>
              <w:t>6.2.13</w:t>
            </w:r>
          </w:p>
        </w:tc>
      </w:tr>
      <w:tr w:rsidR="00711DDA" w:rsidRPr="007A21CF" w:rsidTr="00711DDA">
        <w:trPr>
          <w:trHeight w:val="360"/>
          <w:jc w:val="center"/>
        </w:trPr>
        <w:tc>
          <w:tcPr>
            <w:tcW w:w="2160" w:type="dxa"/>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cPr>
          <w:p w:rsidR="00711DDA" w:rsidRDefault="00711DDA" w:rsidP="00F669E8">
            <w:pPr>
              <w:autoSpaceDE w:val="0"/>
              <w:autoSpaceDN w:val="0"/>
              <w:adjustRightInd w:val="0"/>
              <w:spacing w:line="240" w:lineRule="atLeast"/>
              <w:jc w:val="both"/>
              <w:rPr>
                <w:rFonts w:eastAsia="Mincho"/>
                <w:color w:val="000000" w:themeColor="text1"/>
                <w:sz w:val="20"/>
                <w:lang w:eastAsia="ja-JP"/>
              </w:rPr>
            </w:pPr>
            <w:del w:id="34" w:author="Verotiana" w:date="2015-07-21T19:01:00Z">
              <w:r w:rsidDel="00711DDA">
                <w:rPr>
                  <w:rFonts w:eastAsia="Mincho" w:hint="eastAsia"/>
                  <w:color w:val="000000" w:themeColor="text1"/>
                  <w:sz w:val="20"/>
                  <w:lang w:eastAsia="ja-JP"/>
                </w:rPr>
                <w:delText>0x04-0xf</w:delText>
              </w:r>
            </w:del>
          </w:p>
        </w:tc>
        <w:tc>
          <w:tcPr>
            <w:tcW w:w="216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711DDA" w:rsidRDefault="00711DDA" w:rsidP="00F669E8">
            <w:pPr>
              <w:autoSpaceDE w:val="0"/>
              <w:autoSpaceDN w:val="0"/>
              <w:adjustRightInd w:val="0"/>
              <w:spacing w:line="240" w:lineRule="atLeast"/>
              <w:jc w:val="both"/>
              <w:rPr>
                <w:rFonts w:eastAsia="Mincho"/>
                <w:color w:val="000000" w:themeColor="text1"/>
                <w:sz w:val="20"/>
                <w:lang w:eastAsia="ja-JP"/>
              </w:rPr>
            </w:pPr>
            <w:del w:id="35" w:author="Verotiana" w:date="2015-07-21T19:01:00Z">
              <w:r w:rsidDel="00711DDA">
                <w:rPr>
                  <w:rFonts w:eastAsia="Mincho" w:hint="eastAsia"/>
                  <w:color w:val="000000" w:themeColor="text1"/>
                  <w:sz w:val="20"/>
                  <w:lang w:eastAsia="ja-JP"/>
                </w:rPr>
                <w:delText>Reserved</w:delText>
              </w:r>
            </w:del>
          </w:p>
        </w:tc>
        <w:tc>
          <w:tcPr>
            <w:tcW w:w="2160"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rsidR="00711DDA" w:rsidRPr="00711DDA" w:rsidRDefault="00711DDA" w:rsidP="00711DDA">
            <w:pPr>
              <w:autoSpaceDE w:val="0"/>
              <w:autoSpaceDN w:val="0"/>
              <w:adjustRightInd w:val="0"/>
              <w:spacing w:line="240" w:lineRule="atLeast"/>
              <w:jc w:val="both"/>
              <w:rPr>
                <w:rFonts w:eastAsia="Mincho"/>
                <w:color w:val="000000" w:themeColor="text1"/>
                <w:sz w:val="20"/>
                <w:lang w:eastAsia="ja-JP"/>
              </w:rPr>
            </w:pPr>
            <w:del w:id="36" w:author="Verotiana" w:date="2015-07-21T19:01:00Z">
              <w:r w:rsidDel="00711DDA">
                <w:rPr>
                  <w:rFonts w:eastAsia="Mincho" w:hint="eastAsia"/>
                  <w:color w:val="000000" w:themeColor="text1"/>
                  <w:sz w:val="20"/>
                  <w:lang w:eastAsia="ja-JP"/>
                </w:rPr>
                <w:delText>_</w:delText>
              </w:r>
            </w:del>
          </w:p>
        </w:tc>
      </w:tr>
    </w:tbl>
    <w:p w:rsidR="007A21CF" w:rsidRPr="007A21CF" w:rsidRDefault="007A21CF" w:rsidP="007A21CF">
      <w:pPr>
        <w:widowControl w:val="0"/>
        <w:autoSpaceDE w:val="0"/>
        <w:autoSpaceDN w:val="0"/>
        <w:adjustRightInd w:val="0"/>
        <w:spacing w:line="280" w:lineRule="atLeast"/>
        <w:jc w:val="center"/>
        <w:rPr>
          <w:rFonts w:ascii="ＭＳ 明朝" w:eastAsia="ＭＳ 明朝" w:hAnsi="New York" w:cs="ＭＳ 明朝"/>
          <w:color w:val="000000"/>
          <w:szCs w:val="24"/>
          <w:lang w:eastAsia="ja-JP"/>
        </w:rPr>
      </w:pPr>
    </w:p>
    <w:p w:rsidR="00005458" w:rsidRPr="007F7D63" w:rsidRDefault="00005458" w:rsidP="007F7D63">
      <w:pPr>
        <w:widowControl w:val="0"/>
        <w:spacing w:before="120"/>
        <w:rPr>
          <w:b/>
          <w:i/>
          <w:lang w:eastAsia="ja-JP"/>
        </w:rPr>
      </w:pPr>
    </w:p>
    <w:sectPr w:rsidR="00005458" w:rsidRPr="007F7D63">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19" w:rsidRDefault="00213819">
      <w:r>
        <w:separator/>
      </w:r>
    </w:p>
  </w:endnote>
  <w:endnote w:type="continuationSeparator" w:id="0">
    <w:p w:rsidR="00213819" w:rsidRDefault="0021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C2" w:rsidRDefault="00154D8C" w:rsidP="007A2EC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7A2EC2">
        <w:rPr>
          <w:noProof/>
        </w:rPr>
        <w:t>Verotiana</w:t>
      </w:r>
    </w:fldSimple>
    <w:r w:rsidR="007A2EC2">
      <w:rPr>
        <w:rFonts w:hint="eastAsia"/>
        <w:lang w:eastAsia="ja-JP"/>
      </w:rPr>
      <w:t xml:space="preserve"> Rabarijaona</w:t>
    </w:r>
    <w:r w:rsidR="007A2EC2">
      <w:t xml:space="preserve">, </w:t>
    </w:r>
    <w:r w:rsidR="007A2EC2">
      <w:rPr>
        <w:rFonts w:hint="eastAsia"/>
        <w:lang w:eastAsia="ja-JP"/>
      </w:rPr>
      <w:t xml:space="preserve">Fumihide Kojima </w:t>
    </w:r>
  </w:p>
  <w:p w:rsidR="00CF5832" w:rsidRDefault="007A2EC2" w:rsidP="007A2EC2">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32" w:rsidRPr="007F7D63" w:rsidRDefault="00154D8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7F7D63">
      <w:rPr>
        <w:lang w:val="fr-FR"/>
      </w:rPr>
      <w:t>Submission</w:t>
    </w:r>
    <w:proofErr w:type="spellEnd"/>
    <w:r w:rsidRPr="007F7D63">
      <w:rPr>
        <w:lang w:val="fr-FR"/>
      </w:rPr>
      <w:tab/>
      <w:t xml:space="preserve">Page </w:t>
    </w:r>
    <w:r>
      <w:pgNum/>
    </w:r>
    <w:r w:rsidRPr="007F7D63">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19" w:rsidRDefault="00213819">
      <w:r>
        <w:separator/>
      </w:r>
    </w:p>
  </w:footnote>
  <w:footnote w:type="continuationSeparator" w:id="0">
    <w:p w:rsidR="00213819" w:rsidRDefault="0021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32" w:rsidRDefault="00154D8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7F14">
      <w:rPr>
        <w:b/>
        <w:noProof/>
        <w:sz w:val="28"/>
      </w:rPr>
      <w:t>July, 2015</w:t>
    </w:r>
    <w:r>
      <w:rPr>
        <w:b/>
        <w:sz w:val="28"/>
      </w:rPr>
      <w:fldChar w:fldCharType="end"/>
    </w:r>
    <w:r>
      <w:rPr>
        <w:b/>
        <w:sz w:val="28"/>
      </w:rPr>
      <w:tab/>
      <w:t xml:space="preserve"> IEEE P802.15-</w:t>
    </w:r>
    <w:r w:rsidR="008A446E" w:rsidRPr="008A446E">
      <w:rPr>
        <w:b/>
        <w:sz w:val="28"/>
      </w:rPr>
      <w:t>0603-00-0010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32" w:rsidRDefault="00154D8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3AC418"/>
    <w:lvl w:ilvl="0">
      <w:numFmt w:val="bullet"/>
      <w:lvlText w:val="*"/>
      <w:lvlJc w:val="left"/>
    </w:lvl>
  </w:abstractNum>
  <w:abstractNum w:abstractNumId="1">
    <w:nsid w:val="092746A8"/>
    <w:multiLevelType w:val="hybridMultilevel"/>
    <w:tmpl w:val="60700DDE"/>
    <w:lvl w:ilvl="0" w:tplc="3E16574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81AF1"/>
    <w:multiLevelType w:val="hybridMultilevel"/>
    <w:tmpl w:val="1B5E4BF4"/>
    <w:lvl w:ilvl="0" w:tplc="3012B2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A6BA3"/>
    <w:multiLevelType w:val="multilevel"/>
    <w:tmpl w:val="4F92E3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3"/>
  </w:num>
  <w:num w:numId="5">
    <w:abstractNumId w:val="0"/>
    <w:lvlOverride w:ilvl="0">
      <w:lvl w:ilvl="0">
        <w:start w:val="1"/>
        <w:numFmt w:val="bullet"/>
        <w:lvlText w:val="Figure 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63"/>
    <w:rsid w:val="00005458"/>
    <w:rsid w:val="00154D8C"/>
    <w:rsid w:val="00200C82"/>
    <w:rsid w:val="00213819"/>
    <w:rsid w:val="00235E10"/>
    <w:rsid w:val="002C71B4"/>
    <w:rsid w:val="00355B87"/>
    <w:rsid w:val="003C11DA"/>
    <w:rsid w:val="006547E5"/>
    <w:rsid w:val="006E3480"/>
    <w:rsid w:val="00711DDA"/>
    <w:rsid w:val="007A21CF"/>
    <w:rsid w:val="007A2EC2"/>
    <w:rsid w:val="007C1204"/>
    <w:rsid w:val="007F7D63"/>
    <w:rsid w:val="00801852"/>
    <w:rsid w:val="008359C7"/>
    <w:rsid w:val="008764B3"/>
    <w:rsid w:val="008A446E"/>
    <w:rsid w:val="00A916AF"/>
    <w:rsid w:val="00BF27E4"/>
    <w:rsid w:val="00C127A8"/>
    <w:rsid w:val="00CB3C8C"/>
    <w:rsid w:val="00CD2DCD"/>
    <w:rsid w:val="00CF5832"/>
    <w:rsid w:val="00D94D76"/>
    <w:rsid w:val="00DF505C"/>
    <w:rsid w:val="00F71A0A"/>
    <w:rsid w:val="00FB0A82"/>
    <w:rsid w:val="00FD7F14"/>
    <w:rsid w:val="00FE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7F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7F7D63"/>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customStyle="1" w:styleId="Body">
    <w:name w:val="Body"/>
    <w:uiPriority w:val="99"/>
    <w:rsid w:val="00005458"/>
    <w:pPr>
      <w:autoSpaceDE w:val="0"/>
      <w:autoSpaceDN w:val="0"/>
      <w:adjustRightInd w:val="0"/>
      <w:spacing w:line="280" w:lineRule="atLeast"/>
    </w:pPr>
    <w:rPr>
      <w:rFonts w:ascii="Times New Roman" w:eastAsia="Mincho" w:hAnsi="Times New Roman"/>
      <w:color w:val="000000"/>
      <w:w w:val="0"/>
      <w:sz w:val="24"/>
      <w:szCs w:val="24"/>
      <w:lang w:val="en-GB"/>
    </w:rPr>
  </w:style>
  <w:style w:type="paragraph" w:customStyle="1" w:styleId="CellHeading">
    <w:name w:val="CellHeading"/>
    <w:uiPriority w:val="99"/>
    <w:rsid w:val="00005458"/>
    <w:pPr>
      <w:suppressAutoHyphens/>
      <w:autoSpaceDE w:val="0"/>
      <w:autoSpaceDN w:val="0"/>
      <w:adjustRightInd w:val="0"/>
      <w:spacing w:line="280" w:lineRule="atLeast"/>
      <w:jc w:val="center"/>
    </w:pPr>
    <w:rPr>
      <w:rFonts w:ascii="Times New Roman" w:eastAsia="Mincho" w:hAnsi="Times New Roman"/>
      <w:color w:val="000000"/>
      <w:w w:val="0"/>
      <w:sz w:val="24"/>
      <w:szCs w:val="24"/>
      <w:lang w:val="en-GB"/>
    </w:rPr>
  </w:style>
  <w:style w:type="paragraph" w:customStyle="1" w:styleId="TableTitle">
    <w:name w:val="TableTitle"/>
    <w:uiPriority w:val="99"/>
    <w:rsid w:val="00005458"/>
    <w:pPr>
      <w:suppressAutoHyphens/>
      <w:autoSpaceDE w:val="0"/>
      <w:autoSpaceDN w:val="0"/>
      <w:adjustRightInd w:val="0"/>
      <w:spacing w:line="280" w:lineRule="atLeast"/>
      <w:jc w:val="center"/>
    </w:pPr>
    <w:rPr>
      <w:rFonts w:ascii="Times New Roman" w:eastAsia="Mincho" w:hAnsi="Times New Roman"/>
      <w:b/>
      <w:bCs/>
      <w:color w:val="000000"/>
      <w:w w:val="0"/>
      <w:sz w:val="24"/>
      <w:szCs w:val="24"/>
      <w:lang w:val="en-GB"/>
    </w:rPr>
  </w:style>
  <w:style w:type="paragraph" w:styleId="BalloonText">
    <w:name w:val="Balloon Text"/>
    <w:basedOn w:val="Normal"/>
    <w:link w:val="BalloonTextChar"/>
    <w:uiPriority w:val="99"/>
    <w:semiHidden/>
    <w:unhideWhenUsed/>
    <w:rsid w:val="006547E5"/>
    <w:rPr>
      <w:rFonts w:ascii="Tahoma" w:hAnsi="Tahoma" w:cs="Tahoma"/>
      <w:sz w:val="16"/>
      <w:szCs w:val="16"/>
    </w:rPr>
  </w:style>
  <w:style w:type="character" w:customStyle="1" w:styleId="BalloonTextChar">
    <w:name w:val="Balloon Text Char"/>
    <w:basedOn w:val="DefaultParagraphFont"/>
    <w:link w:val="BalloonText"/>
    <w:uiPriority w:val="99"/>
    <w:semiHidden/>
    <w:rsid w:val="006547E5"/>
    <w:rPr>
      <w:rFonts w:ascii="Tahoma" w:hAnsi="Tahoma" w:cs="Tahoma"/>
      <w:sz w:val="16"/>
      <w:szCs w:val="16"/>
    </w:rPr>
  </w:style>
  <w:style w:type="character" w:customStyle="1" w:styleId="FooterChar">
    <w:name w:val="Footer Char"/>
    <w:basedOn w:val="DefaultParagraphFont"/>
    <w:link w:val="Footer"/>
    <w:semiHidden/>
    <w:rsid w:val="007A2EC2"/>
    <w:rPr>
      <w:rFonts w:ascii="Times New Roman" w:hAnsi="Times New Roman"/>
      <w:sz w:val="24"/>
    </w:rPr>
  </w:style>
  <w:style w:type="paragraph" w:styleId="ListParagraph">
    <w:name w:val="List Paragraph"/>
    <w:basedOn w:val="Normal"/>
    <w:uiPriority w:val="34"/>
    <w:qFormat/>
    <w:rsid w:val="00835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7F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7F7D63"/>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customStyle="1" w:styleId="Body">
    <w:name w:val="Body"/>
    <w:uiPriority w:val="99"/>
    <w:rsid w:val="00005458"/>
    <w:pPr>
      <w:autoSpaceDE w:val="0"/>
      <w:autoSpaceDN w:val="0"/>
      <w:adjustRightInd w:val="0"/>
      <w:spacing w:line="280" w:lineRule="atLeast"/>
    </w:pPr>
    <w:rPr>
      <w:rFonts w:ascii="Times New Roman" w:eastAsia="Mincho" w:hAnsi="Times New Roman"/>
      <w:color w:val="000000"/>
      <w:w w:val="0"/>
      <w:sz w:val="24"/>
      <w:szCs w:val="24"/>
      <w:lang w:val="en-GB"/>
    </w:rPr>
  </w:style>
  <w:style w:type="paragraph" w:customStyle="1" w:styleId="CellHeading">
    <w:name w:val="CellHeading"/>
    <w:uiPriority w:val="99"/>
    <w:rsid w:val="00005458"/>
    <w:pPr>
      <w:suppressAutoHyphens/>
      <w:autoSpaceDE w:val="0"/>
      <w:autoSpaceDN w:val="0"/>
      <w:adjustRightInd w:val="0"/>
      <w:spacing w:line="280" w:lineRule="atLeast"/>
      <w:jc w:val="center"/>
    </w:pPr>
    <w:rPr>
      <w:rFonts w:ascii="Times New Roman" w:eastAsia="Mincho" w:hAnsi="Times New Roman"/>
      <w:color w:val="000000"/>
      <w:w w:val="0"/>
      <w:sz w:val="24"/>
      <w:szCs w:val="24"/>
      <w:lang w:val="en-GB"/>
    </w:rPr>
  </w:style>
  <w:style w:type="paragraph" w:customStyle="1" w:styleId="TableTitle">
    <w:name w:val="TableTitle"/>
    <w:uiPriority w:val="99"/>
    <w:rsid w:val="00005458"/>
    <w:pPr>
      <w:suppressAutoHyphens/>
      <w:autoSpaceDE w:val="0"/>
      <w:autoSpaceDN w:val="0"/>
      <w:adjustRightInd w:val="0"/>
      <w:spacing w:line="280" w:lineRule="atLeast"/>
      <w:jc w:val="center"/>
    </w:pPr>
    <w:rPr>
      <w:rFonts w:ascii="Times New Roman" w:eastAsia="Mincho" w:hAnsi="Times New Roman"/>
      <w:b/>
      <w:bCs/>
      <w:color w:val="000000"/>
      <w:w w:val="0"/>
      <w:sz w:val="24"/>
      <w:szCs w:val="24"/>
      <w:lang w:val="en-GB"/>
    </w:rPr>
  </w:style>
  <w:style w:type="paragraph" w:styleId="BalloonText">
    <w:name w:val="Balloon Text"/>
    <w:basedOn w:val="Normal"/>
    <w:link w:val="BalloonTextChar"/>
    <w:uiPriority w:val="99"/>
    <w:semiHidden/>
    <w:unhideWhenUsed/>
    <w:rsid w:val="006547E5"/>
    <w:rPr>
      <w:rFonts w:ascii="Tahoma" w:hAnsi="Tahoma" w:cs="Tahoma"/>
      <w:sz w:val="16"/>
      <w:szCs w:val="16"/>
    </w:rPr>
  </w:style>
  <w:style w:type="character" w:customStyle="1" w:styleId="BalloonTextChar">
    <w:name w:val="Balloon Text Char"/>
    <w:basedOn w:val="DefaultParagraphFont"/>
    <w:link w:val="BalloonText"/>
    <w:uiPriority w:val="99"/>
    <w:semiHidden/>
    <w:rsid w:val="006547E5"/>
    <w:rPr>
      <w:rFonts w:ascii="Tahoma" w:hAnsi="Tahoma" w:cs="Tahoma"/>
      <w:sz w:val="16"/>
      <w:szCs w:val="16"/>
    </w:rPr>
  </w:style>
  <w:style w:type="character" w:customStyle="1" w:styleId="FooterChar">
    <w:name w:val="Footer Char"/>
    <w:basedOn w:val="DefaultParagraphFont"/>
    <w:link w:val="Footer"/>
    <w:semiHidden/>
    <w:rsid w:val="007A2EC2"/>
    <w:rPr>
      <w:rFonts w:ascii="Times New Roman" w:hAnsi="Times New Roman"/>
      <w:sz w:val="24"/>
    </w:rPr>
  </w:style>
  <w:style w:type="paragraph" w:styleId="ListParagraph">
    <w:name w:val="List Paragraph"/>
    <w:basedOn w:val="Normal"/>
    <w:uiPriority w:val="34"/>
    <w:qFormat/>
    <w:rsid w:val="0083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4971">
      <w:bodyDiv w:val="1"/>
      <w:marLeft w:val="0"/>
      <w:marRight w:val="0"/>
      <w:marTop w:val="0"/>
      <w:marBottom w:val="0"/>
      <w:divBdr>
        <w:top w:val="none" w:sz="0" w:space="0" w:color="auto"/>
        <w:left w:val="none" w:sz="0" w:space="0" w:color="auto"/>
        <w:bottom w:val="none" w:sz="0" w:space="0" w:color="auto"/>
        <w:right w:val="none" w:sz="0" w:space="0" w:color="auto"/>
      </w:divBdr>
    </w:div>
    <w:div w:id="15449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C:\Users\Verotiana\Documents\NICT\Standardization\15.10\5-Drafting\2015-01-12%20r8\Figures\L2R%20IE.vs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173</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17</cp:revision>
  <cp:lastPrinted>1900-12-31T15:00:00Z</cp:lastPrinted>
  <dcterms:created xsi:type="dcterms:W3CDTF">2015-05-07T09:39:00Z</dcterms:created>
  <dcterms:modified xsi:type="dcterms:W3CDTF">2015-07-27T01:58:00Z</dcterms:modified>
  <cp:category>&lt;doc#&gt;</cp:category>
</cp:coreProperties>
</file>