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A3204" w14:textId="77777777" w:rsidR="00600982" w:rsidRDefault="00600982"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p>
    <w:p w14:paraId="27F26134"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IEEE P802.15</w:t>
      </w:r>
    </w:p>
    <w:p w14:paraId="1887E135"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Wireless Personal Area Networks</w:t>
      </w:r>
    </w:p>
    <w:p w14:paraId="2FD77583"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p>
    <w:tbl>
      <w:tblPr>
        <w:tblW w:w="0" w:type="auto"/>
        <w:tblInd w:w="109" w:type="dxa"/>
        <w:tblLayout w:type="fixed"/>
        <w:tblLook w:val="0000" w:firstRow="0" w:lastRow="0" w:firstColumn="0" w:lastColumn="0" w:noHBand="0" w:noVBand="0"/>
      </w:tblPr>
      <w:tblGrid>
        <w:gridCol w:w="1260"/>
        <w:gridCol w:w="4320"/>
        <w:gridCol w:w="4140"/>
      </w:tblGrid>
      <w:tr w:rsidR="00490ADC" w:rsidRPr="00AF7195" w14:paraId="418FF1DC" w14:textId="77777777" w:rsidTr="00490ADC">
        <w:tc>
          <w:tcPr>
            <w:tcW w:w="1260" w:type="dxa"/>
            <w:tcBorders>
              <w:top w:val="single" w:sz="4" w:space="0" w:color="000000"/>
            </w:tcBorders>
            <w:shd w:val="clear" w:color="auto" w:fill="auto"/>
          </w:tcPr>
          <w:p w14:paraId="77C3F276"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Project</w:t>
            </w:r>
          </w:p>
        </w:tc>
        <w:tc>
          <w:tcPr>
            <w:tcW w:w="8460" w:type="dxa"/>
            <w:gridSpan w:val="2"/>
            <w:tcBorders>
              <w:top w:val="single" w:sz="4" w:space="0" w:color="000000"/>
            </w:tcBorders>
            <w:shd w:val="clear" w:color="auto" w:fill="auto"/>
          </w:tcPr>
          <w:p w14:paraId="33398AD6"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IEEE P802.15 Working Group for Wireless Personal Area Networks (WPANs)</w:t>
            </w:r>
          </w:p>
        </w:tc>
      </w:tr>
      <w:tr w:rsidR="00490ADC" w:rsidRPr="00AF7195" w14:paraId="121CFC7D" w14:textId="77777777" w:rsidTr="00490ADC">
        <w:tc>
          <w:tcPr>
            <w:tcW w:w="1260" w:type="dxa"/>
            <w:tcBorders>
              <w:top w:val="single" w:sz="4" w:space="0" w:color="000000"/>
            </w:tcBorders>
            <w:shd w:val="clear" w:color="auto" w:fill="auto"/>
          </w:tcPr>
          <w:p w14:paraId="4A3E4EA7"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Title</w:t>
            </w:r>
          </w:p>
        </w:tc>
        <w:tc>
          <w:tcPr>
            <w:tcW w:w="8460" w:type="dxa"/>
            <w:gridSpan w:val="2"/>
            <w:tcBorders>
              <w:top w:val="single" w:sz="4" w:space="0" w:color="000000"/>
            </w:tcBorders>
            <w:shd w:val="clear" w:color="auto" w:fill="auto"/>
          </w:tcPr>
          <w:p w14:paraId="535C2C51" w14:textId="252DA564" w:rsidR="00490ADC" w:rsidRPr="00AF7195" w:rsidRDefault="00C449CF" w:rsidP="00D53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Pr>
                <w:rFonts w:eastAsia="DejaVu Sans"/>
                <w:kern w:val="1"/>
                <w:szCs w:val="24"/>
                <w:lang w:eastAsia="ar-SA"/>
              </w:rPr>
              <w:t xml:space="preserve">TG 8 MAC </w:t>
            </w:r>
            <w:r w:rsidR="00490ADC" w:rsidRPr="00B10447">
              <w:rPr>
                <w:rFonts w:eastAsia="DejaVu Sans"/>
                <w:kern w:val="1"/>
                <w:szCs w:val="24"/>
                <w:lang w:eastAsia="ar-SA"/>
              </w:rPr>
              <w:fldChar w:fldCharType="begin"/>
            </w:r>
            <w:r w:rsidR="00490ADC" w:rsidRPr="00B10447">
              <w:rPr>
                <w:rFonts w:eastAsia="DejaVu Sans"/>
                <w:kern w:val="1"/>
                <w:szCs w:val="24"/>
                <w:lang w:eastAsia="ar-SA"/>
              </w:rPr>
              <w:instrText xml:space="preserve"> TITLE </w:instrText>
            </w:r>
            <w:r w:rsidR="00490ADC" w:rsidRPr="00B10447">
              <w:rPr>
                <w:rFonts w:eastAsia="DejaVu Sans"/>
                <w:kern w:val="1"/>
                <w:szCs w:val="24"/>
                <w:lang w:eastAsia="ar-SA"/>
              </w:rPr>
              <w:fldChar w:fldCharType="end"/>
            </w:r>
            <w:r w:rsidR="00386005">
              <w:rPr>
                <w:rFonts w:eastAsia="DejaVu Sans"/>
                <w:kern w:val="1"/>
                <w:szCs w:val="24"/>
                <w:lang w:eastAsia="ar-SA"/>
              </w:rPr>
              <w:t>Draft T</w:t>
            </w:r>
            <w:r>
              <w:rPr>
                <w:rFonts w:eastAsia="DejaVu Sans"/>
                <w:kern w:val="1"/>
                <w:szCs w:val="24"/>
                <w:lang w:eastAsia="ar-SA"/>
              </w:rPr>
              <w:t xml:space="preserve">ext for </w:t>
            </w:r>
            <w:r w:rsidR="00D533B5">
              <w:rPr>
                <w:rFonts w:eastAsia="DejaVu Sans"/>
                <w:kern w:val="1"/>
                <w:szCs w:val="24"/>
                <w:lang w:eastAsia="ar-SA"/>
              </w:rPr>
              <w:t>P</w:t>
            </w:r>
            <w:r w:rsidR="00565B41">
              <w:rPr>
                <w:rFonts w:eastAsia="DejaVu Sans"/>
                <w:kern w:val="1"/>
                <w:szCs w:val="24"/>
                <w:lang w:eastAsia="ar-SA"/>
              </w:rPr>
              <w:t>ower Control</w:t>
            </w:r>
          </w:p>
        </w:tc>
      </w:tr>
      <w:tr w:rsidR="00490ADC" w:rsidRPr="00AF7195" w14:paraId="0458B2A7" w14:textId="77777777" w:rsidTr="00490ADC">
        <w:tc>
          <w:tcPr>
            <w:tcW w:w="1260" w:type="dxa"/>
            <w:tcBorders>
              <w:top w:val="single" w:sz="4" w:space="0" w:color="000000"/>
            </w:tcBorders>
            <w:shd w:val="clear" w:color="auto" w:fill="auto"/>
          </w:tcPr>
          <w:p w14:paraId="7D0F11D0"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Date Submitted</w:t>
            </w:r>
          </w:p>
        </w:tc>
        <w:tc>
          <w:tcPr>
            <w:tcW w:w="8460" w:type="dxa"/>
            <w:gridSpan w:val="2"/>
            <w:tcBorders>
              <w:top w:val="single" w:sz="4" w:space="0" w:color="000000"/>
            </w:tcBorders>
            <w:shd w:val="clear" w:color="auto" w:fill="auto"/>
          </w:tcPr>
          <w:p w14:paraId="462B4090" w14:textId="632EB435" w:rsidR="00490ADC" w:rsidRPr="00490ADC" w:rsidRDefault="00D533B5"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SimSun"/>
                <w:kern w:val="1"/>
                <w:szCs w:val="24"/>
              </w:rPr>
            </w:pPr>
            <w:r>
              <w:rPr>
                <w:rFonts w:eastAsia="DejaVu Sans"/>
                <w:kern w:val="1"/>
                <w:szCs w:val="24"/>
                <w:lang w:eastAsia="ar-SA"/>
              </w:rPr>
              <w:t xml:space="preserve">July </w:t>
            </w:r>
            <w:r w:rsidR="00600982">
              <w:rPr>
                <w:rFonts w:eastAsia="DejaVu Sans"/>
                <w:kern w:val="1"/>
                <w:szCs w:val="24"/>
                <w:lang w:eastAsia="ar-SA"/>
              </w:rPr>
              <w:t>1</w:t>
            </w:r>
            <w:r w:rsidR="00565B41">
              <w:rPr>
                <w:rFonts w:eastAsia="DejaVu Sans"/>
                <w:kern w:val="1"/>
                <w:szCs w:val="24"/>
                <w:lang w:eastAsia="ar-SA"/>
              </w:rPr>
              <w:t>6</w:t>
            </w:r>
            <w:r w:rsidR="004750C7">
              <w:rPr>
                <w:rFonts w:eastAsia="DejaVu Sans"/>
                <w:kern w:val="1"/>
                <w:szCs w:val="24"/>
                <w:lang w:eastAsia="ar-SA"/>
              </w:rPr>
              <w:t xml:space="preserve">, </w:t>
            </w:r>
            <w:r w:rsidR="00490ADC" w:rsidRPr="00AF7195">
              <w:rPr>
                <w:rFonts w:eastAsia="DejaVu Sans"/>
                <w:kern w:val="1"/>
                <w:szCs w:val="24"/>
                <w:lang w:eastAsia="ar-SA"/>
              </w:rPr>
              <w:t>201</w:t>
            </w:r>
            <w:r w:rsidR="00490ADC" w:rsidRPr="00490ADC">
              <w:rPr>
                <w:rFonts w:eastAsia="SimSun"/>
                <w:kern w:val="1"/>
                <w:szCs w:val="24"/>
              </w:rPr>
              <w:t>5</w:t>
            </w:r>
          </w:p>
        </w:tc>
      </w:tr>
      <w:tr w:rsidR="00490ADC" w:rsidRPr="00AF7195" w14:paraId="0D1BC353" w14:textId="77777777" w:rsidTr="00490ADC">
        <w:tc>
          <w:tcPr>
            <w:tcW w:w="1260" w:type="dxa"/>
            <w:tcBorders>
              <w:top w:val="single" w:sz="4" w:space="0" w:color="000000"/>
              <w:bottom w:val="single" w:sz="4" w:space="0" w:color="000000"/>
            </w:tcBorders>
            <w:shd w:val="clear" w:color="auto" w:fill="auto"/>
          </w:tcPr>
          <w:p w14:paraId="59CA5814"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szCs w:val="24"/>
                <w:lang w:eastAsia="ar-SA"/>
              </w:rPr>
            </w:pPr>
            <w:r w:rsidRPr="00AF7195">
              <w:rPr>
                <w:rFonts w:eastAsia="DejaVu Sans"/>
                <w:kern w:val="1"/>
                <w:szCs w:val="24"/>
                <w:lang w:eastAsia="ar-SA"/>
              </w:rPr>
              <w:t>Source</w:t>
            </w:r>
          </w:p>
        </w:tc>
        <w:tc>
          <w:tcPr>
            <w:tcW w:w="4320" w:type="dxa"/>
            <w:tcBorders>
              <w:top w:val="single" w:sz="4" w:space="0" w:color="000000"/>
              <w:bottom w:val="single" w:sz="4" w:space="0" w:color="000000"/>
            </w:tcBorders>
            <w:shd w:val="clear" w:color="auto" w:fill="auto"/>
          </w:tcPr>
          <w:p w14:paraId="42A1E5EF"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sz w:val="22"/>
                <w:szCs w:val="24"/>
                <w:lang w:eastAsia="ar-SA"/>
              </w:rPr>
            </w:pPr>
            <w:r>
              <w:rPr>
                <w:color w:val="00000A"/>
                <w:kern w:val="1"/>
                <w:sz w:val="22"/>
                <w:szCs w:val="24"/>
                <w:lang w:eastAsia="ar-SA"/>
              </w:rPr>
              <w:t>Qing</w:t>
            </w:r>
            <w:r w:rsidRPr="00AF7195">
              <w:rPr>
                <w:color w:val="00000A"/>
                <w:kern w:val="1"/>
                <w:sz w:val="22"/>
                <w:szCs w:val="24"/>
                <w:lang w:eastAsia="ar-SA"/>
              </w:rPr>
              <w:t xml:space="preserve"> Li (</w:t>
            </w:r>
            <w:r>
              <w:rPr>
                <w:color w:val="00000A"/>
                <w:kern w:val="1"/>
                <w:sz w:val="22"/>
                <w:szCs w:val="24"/>
                <w:lang w:eastAsia="ar-SA"/>
              </w:rPr>
              <w:t>InterDigital Inc.</w:t>
            </w:r>
            <w:r w:rsidRPr="00AF7195">
              <w:rPr>
                <w:color w:val="00000A"/>
                <w:kern w:val="1"/>
                <w:sz w:val="22"/>
                <w:szCs w:val="24"/>
                <w:lang w:eastAsia="ar-SA"/>
              </w:rPr>
              <w:t>)</w:t>
            </w:r>
          </w:p>
          <w:p w14:paraId="57FEE687"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p w14:paraId="68DEA7AD"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tc>
        <w:tc>
          <w:tcPr>
            <w:tcW w:w="4140" w:type="dxa"/>
            <w:tcBorders>
              <w:top w:val="single" w:sz="4" w:space="0" w:color="000000"/>
              <w:bottom w:val="single" w:sz="4" w:space="0" w:color="000000"/>
            </w:tcBorders>
            <w:shd w:val="clear" w:color="auto" w:fill="auto"/>
          </w:tcPr>
          <w:p w14:paraId="40D3817F" w14:textId="77777777" w:rsidR="00490ADC" w:rsidRPr="00AF7195" w:rsidRDefault="00490ADC" w:rsidP="00490ADC">
            <w:pPr>
              <w:tabs>
                <w:tab w:val="left" w:pos="1152"/>
              </w:tabs>
              <w:suppressAutoHyphens/>
              <w:rPr>
                <w:rFonts w:eastAsia="DejaVu Sans"/>
                <w:kern w:val="1"/>
                <w:sz w:val="22"/>
                <w:szCs w:val="22"/>
                <w:lang w:eastAsia="ar-SA"/>
              </w:rPr>
            </w:pPr>
            <w:r>
              <w:rPr>
                <w:rFonts w:eastAsia="DejaVu Sans"/>
                <w:kern w:val="1"/>
                <w:sz w:val="22"/>
                <w:szCs w:val="22"/>
                <w:lang w:eastAsia="ar-SA"/>
              </w:rPr>
              <w:t>Email: Qing.Li@InterDigital.com</w:t>
            </w:r>
          </w:p>
        </w:tc>
      </w:tr>
      <w:tr w:rsidR="00490ADC" w:rsidRPr="00AF7195" w14:paraId="24437252" w14:textId="77777777" w:rsidTr="00490ADC">
        <w:tc>
          <w:tcPr>
            <w:tcW w:w="1260" w:type="dxa"/>
            <w:tcBorders>
              <w:top w:val="single" w:sz="4" w:space="0" w:color="000000"/>
            </w:tcBorders>
            <w:shd w:val="clear" w:color="auto" w:fill="auto"/>
          </w:tcPr>
          <w:p w14:paraId="7D2106FD"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w:t>
            </w:r>
          </w:p>
        </w:tc>
        <w:tc>
          <w:tcPr>
            <w:tcW w:w="8460" w:type="dxa"/>
            <w:gridSpan w:val="2"/>
            <w:tcBorders>
              <w:top w:val="single" w:sz="4" w:space="0" w:color="000000"/>
            </w:tcBorders>
            <w:shd w:val="clear" w:color="auto" w:fill="auto"/>
          </w:tcPr>
          <w:p w14:paraId="77160ED1" w14:textId="6CC1E63E" w:rsidR="00490ADC" w:rsidRPr="00AF7195" w:rsidRDefault="00490ADC" w:rsidP="00475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szCs w:val="24"/>
                <w:lang w:eastAsia="ar-SA"/>
              </w:rPr>
            </w:pPr>
            <w:r>
              <w:rPr>
                <w:rFonts w:eastAsia="DejaVu Sans"/>
                <w:kern w:val="1"/>
                <w:szCs w:val="24"/>
                <w:lang w:eastAsia="ar-SA"/>
              </w:rPr>
              <w:t>D</w:t>
            </w:r>
            <w:r w:rsidRPr="00AF7195">
              <w:rPr>
                <w:rFonts w:eastAsia="DejaVu Sans"/>
                <w:kern w:val="1"/>
                <w:szCs w:val="24"/>
                <w:lang w:eastAsia="ar-SA"/>
              </w:rPr>
              <w:t xml:space="preserve">raft text </w:t>
            </w:r>
            <w:r>
              <w:rPr>
                <w:rFonts w:eastAsia="DejaVu Sans"/>
                <w:kern w:val="1"/>
                <w:szCs w:val="24"/>
                <w:lang w:eastAsia="ar-SA"/>
              </w:rPr>
              <w:t xml:space="preserve">of </w:t>
            </w:r>
            <w:r w:rsidR="00C449CF">
              <w:rPr>
                <w:rFonts w:eastAsia="DejaVu Sans"/>
                <w:kern w:val="1"/>
                <w:szCs w:val="24"/>
                <w:lang w:eastAsia="ar-SA"/>
              </w:rPr>
              <w:t>MAC data request command</w:t>
            </w:r>
            <w:r w:rsidRPr="003E7C44">
              <w:rPr>
                <w:rFonts w:eastAsia="DejaVu Sans"/>
                <w:kern w:val="1"/>
                <w:szCs w:val="24"/>
                <w:lang w:eastAsia="ar-SA"/>
              </w:rPr>
              <w:t xml:space="preserve"> </w:t>
            </w:r>
            <w:r w:rsidRPr="00AF7195">
              <w:rPr>
                <w:rFonts w:eastAsia="DejaVu Sans"/>
                <w:kern w:val="1"/>
                <w:szCs w:val="24"/>
                <w:lang w:eastAsia="ar-SA"/>
              </w:rPr>
              <w:t>for 802.15.8</w:t>
            </w:r>
          </w:p>
        </w:tc>
      </w:tr>
      <w:tr w:rsidR="00490ADC" w:rsidRPr="00AF7195" w14:paraId="42DC11B6" w14:textId="77777777" w:rsidTr="00490ADC">
        <w:tc>
          <w:tcPr>
            <w:tcW w:w="1260" w:type="dxa"/>
            <w:tcBorders>
              <w:top w:val="single" w:sz="4" w:space="0" w:color="000000"/>
            </w:tcBorders>
            <w:shd w:val="clear" w:color="auto" w:fill="auto"/>
          </w:tcPr>
          <w:p w14:paraId="4A857A25"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Abstract</w:t>
            </w:r>
          </w:p>
        </w:tc>
        <w:tc>
          <w:tcPr>
            <w:tcW w:w="8460" w:type="dxa"/>
            <w:gridSpan w:val="2"/>
            <w:tcBorders>
              <w:top w:val="single" w:sz="4" w:space="0" w:color="000000"/>
            </w:tcBorders>
            <w:shd w:val="clear" w:color="auto" w:fill="auto"/>
          </w:tcPr>
          <w:p w14:paraId="7DABCCC8"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is the work in progress text of the </w:t>
            </w:r>
            <w:r w:rsidRPr="00490ADC">
              <w:rPr>
                <w:rFonts w:eastAsia="SimSun"/>
                <w:kern w:val="1"/>
                <w:szCs w:val="24"/>
              </w:rPr>
              <w:t>MAC component</w:t>
            </w:r>
            <w:r w:rsidRPr="00AF7195">
              <w:rPr>
                <w:rFonts w:eastAsia="DejaVu Sans"/>
                <w:kern w:val="1"/>
                <w:szCs w:val="24"/>
                <w:lang w:eastAsia="ar-SA"/>
              </w:rPr>
              <w:t xml:space="preserve"> for IEEE 802.15.8 group for PAC.</w:t>
            </w:r>
          </w:p>
        </w:tc>
      </w:tr>
      <w:tr w:rsidR="00490ADC" w:rsidRPr="00AF7195" w14:paraId="79DAC545" w14:textId="77777777" w:rsidTr="00490ADC">
        <w:tc>
          <w:tcPr>
            <w:tcW w:w="1260" w:type="dxa"/>
            <w:tcBorders>
              <w:top w:val="single" w:sz="4" w:space="0" w:color="000000"/>
            </w:tcBorders>
            <w:shd w:val="clear" w:color="auto" w:fill="auto"/>
          </w:tcPr>
          <w:p w14:paraId="0FA0531B"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Purpose</w:t>
            </w:r>
          </w:p>
        </w:tc>
        <w:tc>
          <w:tcPr>
            <w:tcW w:w="8460" w:type="dxa"/>
            <w:gridSpan w:val="2"/>
            <w:tcBorders>
              <w:top w:val="single" w:sz="4" w:space="0" w:color="000000"/>
            </w:tcBorders>
            <w:shd w:val="clear" w:color="auto" w:fill="auto"/>
          </w:tcPr>
          <w:p w14:paraId="14A0DA1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document provides the details of </w:t>
            </w:r>
            <w:r w:rsidRPr="00490ADC">
              <w:rPr>
                <w:rFonts w:eastAsia="SimSun"/>
                <w:kern w:val="1"/>
                <w:szCs w:val="24"/>
              </w:rPr>
              <w:t>draft text</w:t>
            </w:r>
            <w:r w:rsidRPr="00AF7195">
              <w:rPr>
                <w:rFonts w:eastAsia="DejaVu Sans"/>
                <w:kern w:val="1"/>
                <w:szCs w:val="24"/>
                <w:lang w:eastAsia="ar-SA"/>
              </w:rPr>
              <w:t xml:space="preserve"> to IEEE 802.15.8</w:t>
            </w:r>
          </w:p>
        </w:tc>
      </w:tr>
      <w:tr w:rsidR="00490ADC" w:rsidRPr="00AF7195" w14:paraId="41944DE4" w14:textId="77777777" w:rsidTr="00490ADC">
        <w:tc>
          <w:tcPr>
            <w:tcW w:w="1260" w:type="dxa"/>
            <w:tcBorders>
              <w:top w:val="single" w:sz="4" w:space="0" w:color="000000"/>
              <w:bottom w:val="single" w:sz="4" w:space="0" w:color="000000"/>
            </w:tcBorders>
            <w:shd w:val="clear" w:color="auto" w:fill="auto"/>
          </w:tcPr>
          <w:p w14:paraId="58CED50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Notice</w:t>
            </w:r>
          </w:p>
        </w:tc>
        <w:tc>
          <w:tcPr>
            <w:tcW w:w="8460" w:type="dxa"/>
            <w:gridSpan w:val="2"/>
            <w:tcBorders>
              <w:top w:val="single" w:sz="4" w:space="0" w:color="000000"/>
              <w:bottom w:val="single" w:sz="4" w:space="0" w:color="000000"/>
            </w:tcBorders>
            <w:shd w:val="clear" w:color="auto" w:fill="auto"/>
          </w:tcPr>
          <w:p w14:paraId="11CEB221"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90ADC" w:rsidRPr="00AF7195" w14:paraId="49FA2CAA" w14:textId="77777777" w:rsidTr="00490ADC">
        <w:tc>
          <w:tcPr>
            <w:tcW w:w="1260" w:type="dxa"/>
            <w:tcBorders>
              <w:top w:val="single" w:sz="4" w:space="0" w:color="000000"/>
              <w:bottom w:val="single" w:sz="4" w:space="0" w:color="000000"/>
            </w:tcBorders>
            <w:shd w:val="clear" w:color="auto" w:fill="auto"/>
          </w:tcPr>
          <w:p w14:paraId="717CFC9E"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Release</w:t>
            </w:r>
          </w:p>
        </w:tc>
        <w:tc>
          <w:tcPr>
            <w:tcW w:w="8460" w:type="dxa"/>
            <w:gridSpan w:val="2"/>
            <w:tcBorders>
              <w:top w:val="single" w:sz="4" w:space="0" w:color="000000"/>
              <w:bottom w:val="single" w:sz="4" w:space="0" w:color="000000"/>
            </w:tcBorders>
            <w:shd w:val="clear" w:color="auto" w:fill="auto"/>
          </w:tcPr>
          <w:p w14:paraId="62F41C9A"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acknowledges and accepts that this contribution becomes the property of IEEE and may be made publicly available by P802.15.</w:t>
            </w:r>
          </w:p>
        </w:tc>
      </w:tr>
      <w:tr w:rsidR="00490ADC" w:rsidRPr="00AF7195" w14:paraId="12578A85" w14:textId="77777777" w:rsidTr="00490ADC">
        <w:tc>
          <w:tcPr>
            <w:tcW w:w="1260" w:type="dxa"/>
            <w:tcBorders>
              <w:top w:val="single" w:sz="4" w:space="0" w:color="000000"/>
              <w:bottom w:val="single" w:sz="4" w:space="0" w:color="000000"/>
            </w:tcBorders>
            <w:shd w:val="clear" w:color="auto" w:fill="auto"/>
          </w:tcPr>
          <w:p w14:paraId="1D90651B"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Patent Policy</w:t>
            </w:r>
          </w:p>
        </w:tc>
        <w:tc>
          <w:tcPr>
            <w:tcW w:w="8460" w:type="dxa"/>
            <w:gridSpan w:val="2"/>
            <w:tcBorders>
              <w:top w:val="single" w:sz="4" w:space="0" w:color="000000"/>
              <w:bottom w:val="single" w:sz="4" w:space="0" w:color="000000"/>
            </w:tcBorders>
            <w:shd w:val="clear" w:color="auto" w:fill="auto"/>
          </w:tcPr>
          <w:p w14:paraId="47836D23"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is familiar with the IEEE-SA Patent Policy and Procedures:</w:t>
            </w:r>
          </w:p>
          <w:p w14:paraId="17FEB7A0"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&lt;http://standards.ieee.org/guides/bylaws/sect6-7.html#6&gt; and</w:t>
            </w:r>
          </w:p>
          <w:p w14:paraId="21D73BC9"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&lt;http://standards.ieee.org/guides/opman/sect6.html#6.3&gt;.</w:t>
            </w:r>
          </w:p>
          <w:p w14:paraId="591D4C82"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Further information is located at &lt;http://standards.ieee.org/board/pat/pat-material.html&gt; and</w:t>
            </w:r>
          </w:p>
          <w:p w14:paraId="540D03CC"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&lt;http://standards.ieee.org/board/pat&gt;.</w:t>
            </w:r>
          </w:p>
        </w:tc>
      </w:tr>
    </w:tbl>
    <w:p w14:paraId="4369C8E3"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p>
    <w:p w14:paraId="1108DF25" w14:textId="24D2EA1C" w:rsidR="00565B41" w:rsidRDefault="00965D3E" w:rsidP="00BB09AA">
      <w:pPr>
        <w:pStyle w:val="IEEEStdsLevel1Header"/>
        <w:numPr>
          <w:ilvl w:val="0"/>
          <w:numId w:val="33"/>
        </w:numPr>
        <w:ind w:left="360"/>
        <w:rPr>
          <w:rFonts w:hint="eastAsia"/>
          <w:lang w:eastAsia="ko-KR"/>
        </w:rPr>
      </w:pPr>
      <w:r>
        <w:br w:type="page"/>
      </w:r>
      <w:bookmarkStart w:id="0" w:name="_bookmark76"/>
      <w:bookmarkStart w:id="1" w:name="_bookmark77"/>
      <w:bookmarkStart w:id="2" w:name="_bookmark78"/>
      <w:bookmarkStart w:id="3" w:name="_bookmark79"/>
      <w:bookmarkStart w:id="4" w:name="_bookmark80"/>
      <w:bookmarkStart w:id="5" w:name="_Toc419439952"/>
      <w:bookmarkEnd w:id="0"/>
      <w:bookmarkEnd w:id="1"/>
      <w:bookmarkEnd w:id="2"/>
      <w:bookmarkEnd w:id="3"/>
      <w:bookmarkEnd w:id="4"/>
      <w:r w:rsidR="00565B41">
        <w:rPr>
          <w:rFonts w:hint="eastAsia"/>
          <w:lang w:eastAsia="ko-KR"/>
        </w:rPr>
        <w:lastRenderedPageBreak/>
        <w:t>Transmit power control</w:t>
      </w:r>
      <w:bookmarkEnd w:id="5"/>
    </w:p>
    <w:p w14:paraId="1C653FF9" w14:textId="77777777" w:rsidR="00565B41" w:rsidRPr="00E20ECA" w:rsidRDefault="00565B41" w:rsidP="00565B41">
      <w:pPr>
        <w:pStyle w:val="IEEEStdsParagraph"/>
        <w:rPr>
          <w:color w:val="00B0F0"/>
          <w:rPrChange w:id="6" w:author="Li, Qing" w:date="2015-07-16T20:50:00Z">
            <w:rPr/>
          </w:rPrChange>
        </w:rPr>
      </w:pPr>
      <w:r w:rsidRPr="00E20ECA">
        <w:rPr>
          <w:color w:val="00B0F0"/>
          <w:rPrChange w:id="7" w:author="Li, Qing" w:date="2015-07-16T20:50:00Z">
            <w:rPr/>
          </w:rPrChange>
        </w:rPr>
        <w:t>To minimize the interference among the PDs in proximity and to save battery life for PAC devices, power control procedures are described in this sub-clause for the following scenarios:</w:t>
      </w:r>
    </w:p>
    <w:p w14:paraId="7353F4E7" w14:textId="77777777" w:rsidR="00565B41" w:rsidRPr="00E20ECA" w:rsidRDefault="00565B41" w:rsidP="00565B41">
      <w:pPr>
        <w:pStyle w:val="IEEEStdsParagraph"/>
        <w:numPr>
          <w:ilvl w:val="0"/>
          <w:numId w:val="29"/>
        </w:numPr>
        <w:rPr>
          <w:color w:val="00B0F0"/>
          <w:rPrChange w:id="8" w:author="Li, Qing" w:date="2015-07-16T20:50:00Z">
            <w:rPr/>
          </w:rPrChange>
        </w:rPr>
      </w:pPr>
      <w:r w:rsidRPr="00E20ECA">
        <w:rPr>
          <w:color w:val="00B0F0"/>
          <w:rPrChange w:id="9" w:author="Li, Qing" w:date="2015-07-16T20:50:00Z">
            <w:rPr/>
          </w:rPrChange>
        </w:rPr>
        <w:t>Single one-to-one communication between two PDs, i.e. a PD unicasts only to another PD in a PAC group;</w:t>
      </w:r>
    </w:p>
    <w:p w14:paraId="76E74860" w14:textId="77777777" w:rsidR="00565B41" w:rsidRPr="00E20ECA" w:rsidRDefault="00565B41" w:rsidP="00565B41">
      <w:pPr>
        <w:pStyle w:val="IEEEStdsParagraph"/>
        <w:numPr>
          <w:ilvl w:val="0"/>
          <w:numId w:val="29"/>
        </w:numPr>
        <w:rPr>
          <w:color w:val="00B0F0"/>
          <w:rPrChange w:id="10" w:author="Li, Qing" w:date="2015-07-16T20:50:00Z">
            <w:rPr/>
          </w:rPrChange>
        </w:rPr>
      </w:pPr>
      <w:r w:rsidRPr="00E20ECA">
        <w:rPr>
          <w:color w:val="00B0F0"/>
          <w:rPrChange w:id="11" w:author="Li, Qing" w:date="2015-07-16T20:50:00Z">
            <w:rPr/>
          </w:rPrChange>
        </w:rPr>
        <w:t>Multiple one-to-one communications from a PD to one of other PDs, i.e. a PD unicasts to other PDs in different PAC groups;</w:t>
      </w:r>
    </w:p>
    <w:p w14:paraId="21D07640" w14:textId="77777777" w:rsidR="00565B41" w:rsidRPr="00E20ECA" w:rsidRDefault="00565B41" w:rsidP="00565B41">
      <w:pPr>
        <w:pStyle w:val="IEEEStdsParagraph"/>
        <w:numPr>
          <w:ilvl w:val="0"/>
          <w:numId w:val="29"/>
        </w:numPr>
        <w:rPr>
          <w:color w:val="00B0F0"/>
          <w:rPrChange w:id="12" w:author="Li, Qing" w:date="2015-07-16T20:50:00Z">
            <w:rPr/>
          </w:rPrChange>
        </w:rPr>
      </w:pPr>
      <w:r w:rsidRPr="00E20ECA">
        <w:rPr>
          <w:color w:val="00B0F0"/>
          <w:rPrChange w:id="13" w:author="Li, Qing" w:date="2015-07-16T20:50:00Z">
            <w:rPr/>
          </w:rPrChange>
        </w:rPr>
        <w:t>One-to-many communications from a PD to other PDs, i.e. a PD multicasts to other PDs in one or multiple PAC groups.</w:t>
      </w:r>
    </w:p>
    <w:p w14:paraId="555533F7" w14:textId="273E229A" w:rsidR="00565B41" w:rsidRDefault="00565B41" w:rsidP="00565B41">
      <w:pPr>
        <w:pStyle w:val="IEEEStdsParagraph"/>
        <w:rPr>
          <w:rFonts w:hint="eastAsia"/>
          <w:lang w:eastAsia="ko-KR"/>
        </w:rPr>
      </w:pPr>
      <w:commentRangeStart w:id="14"/>
      <w:r>
        <w:t>For each antenna used for transmission of the PPDU, the block of complex-valued symbols shall be multiplied with the amplitude scaling factor</w:t>
      </w:r>
      <w:r w:rsidR="00E20ECA">
        <w:t xml:space="preserve"> </w:t>
      </w:r>
      <w:r w:rsidR="00E20ECA" w:rsidRPr="00E20ECA">
        <w:rPr>
          <w:strike/>
          <w:rPrChange w:id="15" w:author="Li, Qing" w:date="2015-07-16T20:51:00Z">
            <w:rPr/>
          </w:rPrChange>
        </w:rPr>
        <w:t>TBD</w:t>
      </w:r>
      <w:r>
        <w:t xml:space="preserve"> </w:t>
      </w:r>
      <w:r w:rsidRPr="00E20ECA">
        <w:rPr>
          <w:i/>
          <w:color w:val="00B0F0"/>
          <w:sz w:val="22"/>
          <w:szCs w:val="22"/>
          <w:rPrChange w:id="16" w:author="Li, Qing" w:date="2015-07-16T20:50:00Z">
            <w:rPr>
              <w:i/>
              <w:sz w:val="22"/>
              <w:szCs w:val="22"/>
            </w:rPr>
          </w:rPrChange>
        </w:rPr>
        <w:t>P</w:t>
      </w:r>
      <w:r w:rsidRPr="00E20ECA">
        <w:rPr>
          <w:i/>
          <w:color w:val="00B0F0"/>
          <w:sz w:val="22"/>
          <w:szCs w:val="22"/>
          <w:vertAlign w:val="subscript"/>
          <w:rPrChange w:id="17" w:author="Li, Qing" w:date="2015-07-16T20:50:00Z">
            <w:rPr>
              <w:i/>
              <w:sz w:val="22"/>
              <w:szCs w:val="22"/>
              <w:vertAlign w:val="subscript"/>
            </w:rPr>
          </w:rPrChange>
        </w:rPr>
        <w:t xml:space="preserve">i </w:t>
      </w:r>
      <w:r w:rsidRPr="00E20ECA">
        <w:rPr>
          <w:color w:val="00B0F0"/>
          <w:rPrChange w:id="18" w:author="Li, Qing" w:date="2015-07-16T20:50:00Z">
            <w:rPr/>
          </w:rPrChange>
        </w:rPr>
        <w:t xml:space="preserve">for </w:t>
      </w:r>
      <w:r w:rsidRPr="00E20ECA">
        <w:rPr>
          <w:color w:val="00B0F0"/>
          <w:sz w:val="22"/>
          <w:szCs w:val="22"/>
          <w:rPrChange w:id="19" w:author="Li, Qing" w:date="2015-07-16T20:50:00Z">
            <w:rPr>
              <w:sz w:val="22"/>
              <w:szCs w:val="22"/>
            </w:rPr>
          </w:rPrChange>
        </w:rPr>
        <w:t>PD</w:t>
      </w:r>
      <w:r w:rsidRPr="00E20ECA">
        <w:rPr>
          <w:color w:val="00B0F0"/>
          <w:sz w:val="22"/>
          <w:szCs w:val="22"/>
          <w:vertAlign w:val="subscript"/>
          <w:rPrChange w:id="20" w:author="Li, Qing" w:date="2015-07-16T20:50:00Z">
            <w:rPr>
              <w:sz w:val="22"/>
              <w:szCs w:val="22"/>
              <w:vertAlign w:val="subscript"/>
            </w:rPr>
          </w:rPrChange>
        </w:rPr>
        <w:t>i</w:t>
      </w:r>
      <w:r w:rsidRPr="00E20ECA">
        <w:rPr>
          <w:color w:val="00B0F0"/>
          <w:rPrChange w:id="21" w:author="Li, Qing" w:date="2015-07-16T20:50:00Z">
            <w:rPr/>
          </w:rPrChange>
        </w:rPr>
        <w:t xml:space="preserve"> (where i = 1, 2, 3, …, the index of PDs in proximity) </w:t>
      </w:r>
      <w:r>
        <w:t>in order to conform to the transmit power specified in clause</w:t>
      </w:r>
      <w:r w:rsidR="00E20ECA">
        <w:t xml:space="preserve"> </w:t>
      </w:r>
      <w:r w:rsidR="00E20ECA" w:rsidRPr="00E20ECA">
        <w:rPr>
          <w:strike/>
          <w:rPrChange w:id="22" w:author="Li, Qing" w:date="2015-07-16T20:51:00Z">
            <w:rPr/>
          </w:rPrChange>
        </w:rPr>
        <w:t>11.1</w:t>
      </w:r>
      <w:r>
        <w:rPr>
          <w:lang w:eastAsia="ko-KR"/>
        </w:rPr>
        <w:t xml:space="preserve"> </w:t>
      </w:r>
      <w:r w:rsidRPr="00E20ECA">
        <w:rPr>
          <w:color w:val="00B0F0"/>
          <w:lang w:eastAsia="ko-KR"/>
          <w:rPrChange w:id="23" w:author="Li, Qing" w:date="2015-07-16T20:51:00Z">
            <w:rPr>
              <w:lang w:eastAsia="ko-KR"/>
            </w:rPr>
          </w:rPrChange>
        </w:rPr>
        <w:t>11.2</w:t>
      </w:r>
      <w:r w:rsidRPr="00E20ECA">
        <w:rPr>
          <w:color w:val="00B0F0"/>
          <w:lang w:eastAsia="ko-KR"/>
          <w:rPrChange w:id="24" w:author="Li, Qing" w:date="2015-07-16T20:51:00Z">
            <w:rPr>
              <w:lang w:eastAsia="ko-KR"/>
            </w:rPr>
          </w:rPrChange>
        </w:rPr>
        <w:t xml:space="preserve"> and</w:t>
      </w:r>
      <w:r w:rsidRPr="00E20ECA">
        <w:rPr>
          <w:color w:val="00B0F0"/>
          <w:lang w:eastAsia="ko-KR"/>
          <w:rPrChange w:id="25" w:author="Li, Qing" w:date="2015-07-16T20:51:00Z">
            <w:rPr>
              <w:lang w:eastAsia="ko-KR"/>
            </w:rPr>
          </w:rPrChange>
        </w:rPr>
        <w:t xml:space="preserve"> 11.3</w:t>
      </w:r>
      <w:r>
        <w:t>.</w:t>
      </w:r>
      <w:commentRangeEnd w:id="14"/>
      <w:r>
        <w:rPr>
          <w:rStyle w:val="CommentReference"/>
        </w:rPr>
        <w:commentReference w:id="14"/>
      </w:r>
    </w:p>
    <w:p w14:paraId="40B765D8" w14:textId="26594CD8" w:rsidR="00565B41" w:rsidRPr="00E20ECA" w:rsidRDefault="00565B41" w:rsidP="00565B41">
      <w:pPr>
        <w:pStyle w:val="IEEEStdsLevel2Header"/>
        <w:rPr>
          <w:color w:val="00B0F0"/>
          <w:lang w:eastAsia="ko-KR"/>
          <w:rPrChange w:id="26" w:author="Li, Qing" w:date="2015-07-16T20:53:00Z">
            <w:rPr>
              <w:lang w:eastAsia="ko-KR"/>
            </w:rPr>
          </w:rPrChange>
        </w:rPr>
      </w:pPr>
      <w:bookmarkStart w:id="27" w:name="_Ref402954336"/>
      <w:bookmarkStart w:id="28" w:name="_Toc419439953"/>
      <w:bookmarkStart w:id="29" w:name="_Ref424821348"/>
      <w:r>
        <w:rPr>
          <w:lang w:eastAsia="ko-KR"/>
        </w:rPr>
        <w:t xml:space="preserve">11.1 </w:t>
      </w:r>
      <w:r w:rsidRPr="00E20ECA">
        <w:rPr>
          <w:color w:val="00B0F0"/>
          <w:lang w:eastAsia="ko-KR"/>
          <w:rPrChange w:id="30" w:author="Li, Qing" w:date="2015-07-16T20:53:00Z">
            <w:rPr>
              <w:lang w:eastAsia="ko-KR"/>
            </w:rPr>
          </w:rPrChange>
        </w:rPr>
        <w:t>Power control information detection</w:t>
      </w:r>
      <w:bookmarkEnd w:id="29"/>
    </w:p>
    <w:p w14:paraId="56CAE483" w14:textId="4DCDE86A" w:rsidR="00565B41" w:rsidRPr="00E20ECA" w:rsidRDefault="00565B41" w:rsidP="00565B41">
      <w:pPr>
        <w:tabs>
          <w:tab w:val="left" w:pos="0"/>
        </w:tabs>
        <w:jc w:val="both"/>
        <w:rPr>
          <w:color w:val="00B0F0"/>
          <w:lang w:eastAsia="zh-CN"/>
          <w:rPrChange w:id="31" w:author="Li, Qing" w:date="2015-07-16T20:53:00Z">
            <w:rPr>
              <w:lang w:eastAsia="zh-CN"/>
            </w:rPr>
          </w:rPrChange>
        </w:rPr>
      </w:pPr>
      <w:r w:rsidRPr="00E20ECA">
        <w:rPr>
          <w:color w:val="00B0F0"/>
          <w:lang w:eastAsia="zh-CN"/>
          <w:rPrChange w:id="32" w:author="Li, Qing" w:date="2015-07-16T20:53:00Z">
            <w:rPr>
              <w:lang w:eastAsia="zh-CN"/>
            </w:rPr>
          </w:rPrChange>
        </w:rPr>
        <w:t>In a fully distributed PAC system, there is no central controller to set the power control algorithm parameters and the initial transmit</w:t>
      </w:r>
      <w:r w:rsidR="00A22464" w:rsidRPr="00E20ECA">
        <w:rPr>
          <w:color w:val="00B0F0"/>
          <w:lang w:eastAsia="zh-CN"/>
          <w:rPrChange w:id="33" w:author="Li, Qing" w:date="2015-07-16T20:53:00Z">
            <w:rPr>
              <w:lang w:eastAsia="zh-CN"/>
            </w:rPr>
          </w:rPrChange>
        </w:rPr>
        <w:t>ting power level</w:t>
      </w:r>
      <w:r w:rsidRPr="00E20ECA">
        <w:rPr>
          <w:color w:val="00B0F0"/>
          <w:lang w:eastAsia="zh-CN"/>
          <w:rPrChange w:id="34" w:author="Li, Qing" w:date="2015-07-16T20:53:00Z">
            <w:rPr>
              <w:lang w:eastAsia="zh-CN"/>
            </w:rPr>
          </w:rPrChange>
        </w:rPr>
        <w:t xml:space="preserve"> for each PD, which is needed for the transmitting power control. Therefore a PD needs to detect the power control information from the PDs in the radio range which is used for setting the power control algorithm parameters and initiating the transmitting power level.</w:t>
      </w:r>
    </w:p>
    <w:p w14:paraId="40AD55A6" w14:textId="77777777" w:rsidR="00565B41" w:rsidRPr="00E20ECA" w:rsidRDefault="00565B41" w:rsidP="00565B41">
      <w:pPr>
        <w:tabs>
          <w:tab w:val="left" w:pos="0"/>
        </w:tabs>
        <w:jc w:val="both"/>
        <w:rPr>
          <w:color w:val="00B0F0"/>
          <w:lang w:eastAsia="zh-CN"/>
          <w:rPrChange w:id="35" w:author="Li, Qing" w:date="2015-07-16T20:53:00Z">
            <w:rPr>
              <w:lang w:eastAsia="zh-CN"/>
            </w:rPr>
          </w:rPrChange>
        </w:rPr>
      </w:pPr>
    </w:p>
    <w:p w14:paraId="54BB95E6" w14:textId="77777777" w:rsidR="00565B41" w:rsidRPr="00E20ECA" w:rsidRDefault="00565B41" w:rsidP="00565B41">
      <w:pPr>
        <w:tabs>
          <w:tab w:val="left" w:pos="0"/>
        </w:tabs>
        <w:jc w:val="both"/>
        <w:rPr>
          <w:color w:val="00B0F0"/>
          <w:lang w:eastAsia="zh-CN"/>
          <w:rPrChange w:id="36" w:author="Li, Qing" w:date="2015-07-16T20:53:00Z">
            <w:rPr>
              <w:lang w:eastAsia="zh-CN"/>
            </w:rPr>
          </w:rPrChange>
        </w:rPr>
      </w:pPr>
      <w:r w:rsidRPr="00E20ECA">
        <w:rPr>
          <w:color w:val="00B0F0"/>
          <w:lang w:eastAsia="zh-CN"/>
          <w:rPrChange w:id="37" w:author="Li, Qing" w:date="2015-07-16T20:53:00Z">
            <w:rPr>
              <w:lang w:eastAsia="zh-CN"/>
            </w:rPr>
          </w:rPrChange>
        </w:rPr>
        <w:t>Power control information may include the following:</w:t>
      </w:r>
    </w:p>
    <w:p w14:paraId="3B72752B" w14:textId="2EB066D0" w:rsidR="00565B41" w:rsidRPr="00E20ECA" w:rsidRDefault="00565B41" w:rsidP="00565B41">
      <w:pPr>
        <w:numPr>
          <w:ilvl w:val="0"/>
          <w:numId w:val="30"/>
        </w:numPr>
        <w:tabs>
          <w:tab w:val="num" w:pos="1440"/>
        </w:tabs>
        <w:spacing w:after="120"/>
        <w:rPr>
          <w:color w:val="00B0F0"/>
          <w:szCs w:val="24"/>
          <w:rPrChange w:id="38" w:author="Li, Qing" w:date="2015-07-16T20:53:00Z">
            <w:rPr>
              <w:szCs w:val="24"/>
            </w:rPr>
          </w:rPrChange>
        </w:rPr>
      </w:pPr>
      <w:r w:rsidRPr="00E20ECA">
        <w:rPr>
          <w:color w:val="00B0F0"/>
          <w:szCs w:val="24"/>
          <w:rPrChange w:id="39" w:author="Li, Qing" w:date="2015-07-16T20:53:00Z">
            <w:rPr>
              <w:szCs w:val="24"/>
            </w:rPr>
          </w:rPrChange>
        </w:rPr>
        <w:t xml:space="preserve">Application based context information: </w:t>
      </w:r>
      <w:del w:id="40" w:author="Li, Qing" w:date="2015-07-16T18:40:00Z">
        <w:r w:rsidRPr="00E20ECA" w:rsidDel="00BB09AA">
          <w:rPr>
            <w:color w:val="00B0F0"/>
            <w:szCs w:val="24"/>
            <w:rPrChange w:id="41" w:author="Li, Qing" w:date="2015-07-16T20:53:00Z">
              <w:rPr>
                <w:szCs w:val="24"/>
              </w:rPr>
            </w:rPrChange>
          </w:rPr>
          <w:delText xml:space="preserve">service </w:delText>
        </w:r>
      </w:del>
      <w:r w:rsidRPr="00E20ECA">
        <w:rPr>
          <w:color w:val="00B0F0"/>
          <w:szCs w:val="24"/>
          <w:rPrChange w:id="42" w:author="Li, Qing" w:date="2015-07-16T20:53:00Z">
            <w:rPr>
              <w:szCs w:val="24"/>
            </w:rPr>
          </w:rPrChange>
        </w:rPr>
        <w:t xml:space="preserve">power category, </w:t>
      </w:r>
      <w:ins w:id="43" w:author="Li, Qing" w:date="2015-07-16T18:40:00Z">
        <w:r w:rsidR="00BB09AA" w:rsidRPr="00E20ECA">
          <w:rPr>
            <w:color w:val="00B0F0"/>
            <w:szCs w:val="24"/>
            <w:rPrChange w:id="44" w:author="Li, Qing" w:date="2015-07-16T20:53:00Z">
              <w:rPr>
                <w:szCs w:val="24"/>
              </w:rPr>
            </w:rPrChange>
          </w:rPr>
          <w:t>communication range</w:t>
        </w:r>
      </w:ins>
      <w:commentRangeStart w:id="45"/>
      <w:del w:id="46" w:author="Li, Qing" w:date="2015-07-16T18:40:00Z">
        <w:r w:rsidRPr="00E20ECA" w:rsidDel="00BB09AA">
          <w:rPr>
            <w:color w:val="00B0F0"/>
            <w:szCs w:val="24"/>
            <w:rPrChange w:id="47" w:author="Li, Qing" w:date="2015-07-16T20:53:00Z">
              <w:rPr>
                <w:szCs w:val="24"/>
              </w:rPr>
            </w:rPrChange>
          </w:rPr>
          <w:delText>service range</w:delText>
        </w:r>
        <w:commentRangeEnd w:id="45"/>
        <w:r w:rsidR="0032323E" w:rsidRPr="00E20ECA" w:rsidDel="00BB09AA">
          <w:rPr>
            <w:rStyle w:val="CommentReference"/>
            <w:color w:val="00B0F0"/>
            <w:rPrChange w:id="48" w:author="Li, Qing" w:date="2015-07-16T20:53:00Z">
              <w:rPr>
                <w:rStyle w:val="CommentReference"/>
              </w:rPr>
            </w:rPrChange>
          </w:rPr>
          <w:commentReference w:id="45"/>
        </w:r>
        <w:r w:rsidRPr="00E20ECA" w:rsidDel="00BB09AA">
          <w:rPr>
            <w:color w:val="00B0F0"/>
            <w:szCs w:val="24"/>
            <w:rPrChange w:id="49" w:author="Li, Qing" w:date="2015-07-16T20:53:00Z">
              <w:rPr>
                <w:szCs w:val="24"/>
              </w:rPr>
            </w:rPrChange>
          </w:rPr>
          <w:delText>,</w:delText>
        </w:r>
      </w:del>
      <w:r w:rsidRPr="00E20ECA">
        <w:rPr>
          <w:color w:val="00B0F0"/>
          <w:szCs w:val="24"/>
          <w:rPrChange w:id="50" w:author="Li, Qing" w:date="2015-07-16T20:53:00Z">
            <w:rPr>
              <w:szCs w:val="24"/>
            </w:rPr>
          </w:rPrChange>
        </w:rPr>
        <w:t xml:space="preserve"> power control interval, </w:t>
      </w:r>
      <w:bookmarkStart w:id="51" w:name="OLE_LINK3"/>
      <w:bookmarkStart w:id="52" w:name="OLE_LINK4"/>
      <w:r w:rsidRPr="00E20ECA">
        <w:rPr>
          <w:color w:val="00B0F0"/>
          <w:szCs w:val="24"/>
          <w:rPrChange w:id="53" w:author="Li, Qing" w:date="2015-07-16T20:53:00Z">
            <w:rPr>
              <w:szCs w:val="24"/>
            </w:rPr>
          </w:rPrChange>
        </w:rPr>
        <w:t xml:space="preserve">modulation, coding rate, bandwidth, data rate, speed, </w:t>
      </w:r>
      <w:r w:rsidR="0032323E" w:rsidRPr="00E20ECA">
        <w:rPr>
          <w:color w:val="00B0F0"/>
          <w:szCs w:val="24"/>
          <w:rPrChange w:id="54" w:author="Li, Qing" w:date="2015-07-16T20:53:00Z">
            <w:rPr>
              <w:szCs w:val="24"/>
            </w:rPr>
          </w:rPrChange>
        </w:rPr>
        <w:t xml:space="preserve">transmitter </w:t>
      </w:r>
      <w:r w:rsidRPr="00E20ECA">
        <w:rPr>
          <w:color w:val="00B0F0"/>
          <w:szCs w:val="24"/>
          <w:rPrChange w:id="55" w:author="Li, Qing" w:date="2015-07-16T20:53:00Z">
            <w:rPr>
              <w:szCs w:val="24"/>
            </w:rPr>
          </w:rPrChange>
        </w:rPr>
        <w:t>location, etc.</w:t>
      </w:r>
    </w:p>
    <w:p w14:paraId="3105B994" w14:textId="67E9A70F" w:rsidR="00565B41" w:rsidRPr="00E20ECA" w:rsidRDefault="00565B41" w:rsidP="00565B41">
      <w:pPr>
        <w:numPr>
          <w:ilvl w:val="0"/>
          <w:numId w:val="30"/>
        </w:numPr>
        <w:tabs>
          <w:tab w:val="num" w:pos="1440"/>
        </w:tabs>
        <w:spacing w:after="120"/>
        <w:rPr>
          <w:color w:val="00B0F0"/>
          <w:szCs w:val="24"/>
          <w:rPrChange w:id="56" w:author="Li, Qing" w:date="2015-07-16T20:53:00Z">
            <w:rPr>
              <w:szCs w:val="24"/>
            </w:rPr>
          </w:rPrChange>
        </w:rPr>
      </w:pPr>
      <w:r w:rsidRPr="00E20ECA">
        <w:rPr>
          <w:color w:val="00B0F0"/>
          <w:szCs w:val="24"/>
          <w:rPrChange w:id="57" w:author="Li, Qing" w:date="2015-07-16T20:53:00Z">
            <w:rPr>
              <w:szCs w:val="24"/>
            </w:rPr>
          </w:rPrChange>
        </w:rPr>
        <w:t>Application based power control information: transmit power, max</w:t>
      </w:r>
      <w:ins w:id="58" w:author="Li, Qing" w:date="2015-07-16T18:40:00Z">
        <w:r w:rsidR="00BB09AA" w:rsidRPr="00E20ECA">
          <w:rPr>
            <w:color w:val="00B0F0"/>
            <w:szCs w:val="24"/>
            <w:rPrChange w:id="59" w:author="Li, Qing" w:date="2015-07-16T20:53:00Z">
              <w:rPr>
                <w:szCs w:val="24"/>
              </w:rPr>
            </w:rPrChange>
          </w:rPr>
          <w:t>imum</w:t>
        </w:r>
      </w:ins>
      <w:del w:id="60" w:author="Li, Qing" w:date="2015-07-16T18:40:00Z">
        <w:r w:rsidRPr="00E20ECA" w:rsidDel="00BB09AA">
          <w:rPr>
            <w:color w:val="00B0F0"/>
            <w:szCs w:val="24"/>
            <w:rPrChange w:id="61" w:author="Li, Qing" w:date="2015-07-16T20:53:00Z">
              <w:rPr>
                <w:szCs w:val="24"/>
              </w:rPr>
            </w:rPrChange>
          </w:rPr>
          <w:delText>.</w:delText>
        </w:r>
      </w:del>
      <w:r w:rsidRPr="00E20ECA">
        <w:rPr>
          <w:color w:val="00B0F0"/>
          <w:szCs w:val="24"/>
          <w:rPrChange w:id="62" w:author="Li, Qing" w:date="2015-07-16T20:53:00Z">
            <w:rPr>
              <w:szCs w:val="24"/>
            </w:rPr>
          </w:rPrChange>
        </w:rPr>
        <w:t xml:space="preserve"> and min</w:t>
      </w:r>
      <w:ins w:id="63" w:author="Li, Qing" w:date="2015-07-16T18:40:00Z">
        <w:r w:rsidR="00BB09AA" w:rsidRPr="00E20ECA">
          <w:rPr>
            <w:color w:val="00B0F0"/>
            <w:szCs w:val="24"/>
            <w:rPrChange w:id="64" w:author="Li, Qing" w:date="2015-07-16T20:53:00Z">
              <w:rPr>
                <w:szCs w:val="24"/>
              </w:rPr>
            </w:rPrChange>
          </w:rPr>
          <w:t>imum</w:t>
        </w:r>
      </w:ins>
      <w:del w:id="65" w:author="Li, Qing" w:date="2015-07-16T18:40:00Z">
        <w:r w:rsidRPr="00E20ECA" w:rsidDel="00BB09AA">
          <w:rPr>
            <w:color w:val="00B0F0"/>
            <w:szCs w:val="24"/>
            <w:rPrChange w:id="66" w:author="Li, Qing" w:date="2015-07-16T20:53:00Z">
              <w:rPr>
                <w:szCs w:val="24"/>
              </w:rPr>
            </w:rPrChange>
          </w:rPr>
          <w:delText>.</w:delText>
        </w:r>
      </w:del>
      <w:r w:rsidRPr="00E20ECA">
        <w:rPr>
          <w:color w:val="00B0F0"/>
          <w:szCs w:val="24"/>
          <w:rPrChange w:id="67" w:author="Li, Qing" w:date="2015-07-16T20:53:00Z">
            <w:rPr>
              <w:szCs w:val="24"/>
            </w:rPr>
          </w:rPrChange>
        </w:rPr>
        <w:t xml:space="preserve"> transmit power, power adjustment, path loss, received signal</w:t>
      </w:r>
      <w:r w:rsidR="00A22464" w:rsidRPr="00E20ECA">
        <w:rPr>
          <w:color w:val="00B0F0"/>
          <w:szCs w:val="24"/>
          <w:rPrChange w:id="68" w:author="Li, Qing" w:date="2015-07-16T20:53:00Z">
            <w:rPr>
              <w:szCs w:val="24"/>
            </w:rPr>
          </w:rPrChange>
        </w:rPr>
        <w:t xml:space="preserve"> quality (such as RSSI, SINR, or</w:t>
      </w:r>
      <w:r w:rsidRPr="00E20ECA">
        <w:rPr>
          <w:color w:val="00B0F0"/>
          <w:szCs w:val="24"/>
          <w:rPrChange w:id="69" w:author="Li, Qing" w:date="2015-07-16T20:53:00Z">
            <w:rPr>
              <w:szCs w:val="24"/>
            </w:rPr>
          </w:rPrChange>
        </w:rPr>
        <w:t xml:space="preserve"> CQI), </w:t>
      </w:r>
      <w:bookmarkEnd w:id="51"/>
      <w:bookmarkEnd w:id="52"/>
      <w:r w:rsidR="00A22464" w:rsidRPr="00E20ECA">
        <w:rPr>
          <w:color w:val="00B0F0"/>
          <w:szCs w:val="24"/>
          <w:rPrChange w:id="70" w:author="Li, Qing" w:date="2015-07-16T20:53:00Z">
            <w:rPr>
              <w:szCs w:val="24"/>
            </w:rPr>
          </w:rPrChange>
        </w:rPr>
        <w:t>receiver</w:t>
      </w:r>
      <w:ins w:id="71" w:author="Li, Qing" w:date="2015-07-16T18:42:00Z">
        <w:r w:rsidR="00BB09AA" w:rsidRPr="00E20ECA">
          <w:rPr>
            <w:color w:val="00B0F0"/>
            <w:szCs w:val="24"/>
            <w:rPrChange w:id="72" w:author="Li, Qing" w:date="2015-07-16T20:53:00Z">
              <w:rPr>
                <w:szCs w:val="24"/>
              </w:rPr>
            </w:rPrChange>
          </w:rPr>
          <w:t>’s</w:t>
        </w:r>
      </w:ins>
      <w:r w:rsidR="0032323E" w:rsidRPr="00E20ECA">
        <w:rPr>
          <w:color w:val="00B0F0"/>
          <w:szCs w:val="24"/>
          <w:rPrChange w:id="73" w:author="Li, Qing" w:date="2015-07-16T20:53:00Z">
            <w:rPr>
              <w:szCs w:val="24"/>
            </w:rPr>
          </w:rPrChange>
        </w:rPr>
        <w:t xml:space="preserve"> location</w:t>
      </w:r>
      <w:ins w:id="74" w:author="Li, Qing" w:date="2015-07-16T18:42:00Z">
        <w:r w:rsidR="00BB09AA" w:rsidRPr="00E20ECA">
          <w:rPr>
            <w:color w:val="00B0F0"/>
            <w:szCs w:val="24"/>
            <w:rPrChange w:id="75" w:author="Li, Qing" w:date="2015-07-16T20:53:00Z">
              <w:rPr>
                <w:szCs w:val="24"/>
              </w:rPr>
            </w:rPrChange>
          </w:rPr>
          <w:t xml:space="preserve"> or </w:t>
        </w:r>
      </w:ins>
      <w:ins w:id="76" w:author="Li, Qing" w:date="2015-07-16T18:41:00Z">
        <w:r w:rsidR="00BB09AA" w:rsidRPr="00E20ECA">
          <w:rPr>
            <w:color w:val="00B0F0"/>
            <w:szCs w:val="24"/>
            <w:rPrChange w:id="77" w:author="Li, Qing" w:date="2015-07-16T20:53:00Z">
              <w:rPr>
                <w:szCs w:val="24"/>
              </w:rPr>
            </w:rPrChange>
          </w:rPr>
          <w:t>device ID</w:t>
        </w:r>
        <w:r w:rsidR="00BB09AA" w:rsidRPr="00E20ECA">
          <w:rPr>
            <w:color w:val="00B0F0"/>
            <w:szCs w:val="24"/>
            <w:rPrChange w:id="78" w:author="Li, Qing" w:date="2015-07-16T20:53:00Z">
              <w:rPr>
                <w:szCs w:val="24"/>
              </w:rPr>
            </w:rPrChange>
          </w:rPr>
          <w:t xml:space="preserve"> </w:t>
        </w:r>
      </w:ins>
      <w:r w:rsidRPr="00E20ECA">
        <w:rPr>
          <w:color w:val="00B0F0"/>
          <w:szCs w:val="24"/>
          <w:rPrChange w:id="79" w:author="Li, Qing" w:date="2015-07-16T20:53:00Z">
            <w:rPr>
              <w:szCs w:val="24"/>
            </w:rPr>
          </w:rPrChange>
        </w:rPr>
        <w:t>(</w:t>
      </w:r>
      <w:ins w:id="80" w:author="Li, Qing" w:date="2015-07-16T18:42:00Z">
        <w:r w:rsidR="00BB09AA" w:rsidRPr="00E20ECA">
          <w:rPr>
            <w:color w:val="00B0F0"/>
            <w:szCs w:val="24"/>
            <w:rPrChange w:id="81" w:author="Li, Qing" w:date="2015-07-16T20:53:00Z">
              <w:rPr>
                <w:szCs w:val="24"/>
              </w:rPr>
            </w:rPrChange>
          </w:rPr>
          <w:t>i.e.</w:t>
        </w:r>
      </w:ins>
      <w:del w:id="82" w:author="Li, Qing" w:date="2015-07-16T18:42:00Z">
        <w:r w:rsidRPr="00E20ECA" w:rsidDel="00BB09AA">
          <w:rPr>
            <w:color w:val="00B0F0"/>
            <w:szCs w:val="24"/>
            <w:rPrChange w:id="83" w:author="Li, Qing" w:date="2015-07-16T20:53:00Z">
              <w:rPr>
                <w:szCs w:val="24"/>
              </w:rPr>
            </w:rPrChange>
          </w:rPr>
          <w:delText>for</w:delText>
        </w:r>
      </w:del>
      <w:r w:rsidRPr="00E20ECA">
        <w:rPr>
          <w:color w:val="00B0F0"/>
          <w:szCs w:val="24"/>
          <w:rPrChange w:id="84" w:author="Li, Qing" w:date="2015-07-16T20:53:00Z">
            <w:rPr>
              <w:szCs w:val="24"/>
            </w:rPr>
          </w:rPrChange>
        </w:rPr>
        <w:t xml:space="preserve"> </w:t>
      </w:r>
      <w:ins w:id="85" w:author="Li, Qing" w:date="2015-07-16T18:41:00Z">
        <w:r w:rsidR="00E57F46" w:rsidRPr="00E20ECA">
          <w:rPr>
            <w:color w:val="00B0F0"/>
            <w:szCs w:val="24"/>
            <w:rPrChange w:id="86" w:author="Li, Qing" w:date="2015-07-16T20:53:00Z">
              <w:rPr>
                <w:szCs w:val="24"/>
              </w:rPr>
            </w:rPrChange>
          </w:rPr>
          <w:t>the receivers</w:t>
        </w:r>
        <w:r w:rsidR="00BB09AA" w:rsidRPr="00E20ECA">
          <w:rPr>
            <w:color w:val="00B0F0"/>
            <w:szCs w:val="24"/>
            <w:rPrChange w:id="87" w:author="Li, Qing" w:date="2015-07-16T20:53:00Z">
              <w:rPr>
                <w:szCs w:val="24"/>
              </w:rPr>
            </w:rPrChange>
          </w:rPr>
          <w:t xml:space="preserve"> of </w:t>
        </w:r>
      </w:ins>
      <w:r w:rsidRPr="00E20ECA">
        <w:rPr>
          <w:color w:val="00B0F0"/>
          <w:szCs w:val="24"/>
          <w:rPrChange w:id="88" w:author="Li, Qing" w:date="2015-07-16T20:53:00Z">
            <w:rPr>
              <w:szCs w:val="24"/>
            </w:rPr>
          </w:rPrChange>
        </w:rPr>
        <w:t>one-to-many communications power control), etc.</w:t>
      </w:r>
    </w:p>
    <w:p w14:paraId="43AD3D21" w14:textId="77777777" w:rsidR="00565B41" w:rsidRPr="00E20ECA" w:rsidRDefault="00565B41" w:rsidP="00565B41">
      <w:pPr>
        <w:tabs>
          <w:tab w:val="left" w:pos="0"/>
        </w:tabs>
        <w:jc w:val="both"/>
        <w:rPr>
          <w:color w:val="00B0F0"/>
          <w:lang w:eastAsia="zh-CN"/>
          <w:rPrChange w:id="89" w:author="Li, Qing" w:date="2015-07-16T20:53:00Z">
            <w:rPr>
              <w:lang w:eastAsia="zh-CN"/>
            </w:rPr>
          </w:rPrChange>
        </w:rPr>
      </w:pPr>
      <w:r w:rsidRPr="00E20ECA">
        <w:rPr>
          <w:color w:val="00B0F0"/>
          <w:lang w:eastAsia="zh-CN"/>
          <w:rPrChange w:id="90" w:author="Li, Qing" w:date="2015-07-16T20:53:00Z">
            <w:rPr>
              <w:lang w:eastAsia="zh-CN"/>
            </w:rPr>
          </w:rPrChange>
        </w:rPr>
        <w:t>The power control information is managed by upper layer and maybe exchanged among the PDs in proximity.</w:t>
      </w:r>
    </w:p>
    <w:p w14:paraId="680EF713" w14:textId="5D121F1C" w:rsidR="00565B41" w:rsidRPr="00E20ECA" w:rsidRDefault="00565B41" w:rsidP="00565B41">
      <w:pPr>
        <w:tabs>
          <w:tab w:val="left" w:pos="0"/>
        </w:tabs>
        <w:jc w:val="both"/>
        <w:rPr>
          <w:color w:val="00B0F0"/>
          <w:lang w:eastAsia="zh-CN"/>
          <w:rPrChange w:id="91" w:author="Li, Qing" w:date="2015-07-16T20:53:00Z">
            <w:rPr>
              <w:lang w:eastAsia="zh-CN"/>
            </w:rPr>
          </w:rPrChange>
        </w:rPr>
      </w:pPr>
      <w:r w:rsidRPr="00E20ECA">
        <w:rPr>
          <w:color w:val="00B0F0"/>
          <w:lang w:eastAsia="zh-CN"/>
          <w:rPrChange w:id="92" w:author="Li, Qing" w:date="2015-07-16T20:53:00Z">
            <w:rPr>
              <w:lang w:eastAsia="zh-CN"/>
            </w:rPr>
          </w:rPrChange>
        </w:rPr>
        <w:t xml:space="preserve">As illustrated in </w:t>
      </w:r>
      <w:commentRangeStart w:id="93"/>
      <w:r w:rsidRPr="00E20ECA">
        <w:rPr>
          <w:color w:val="00B0F0"/>
          <w:lang w:eastAsia="zh-CN"/>
          <w:rPrChange w:id="94" w:author="Li, Qing" w:date="2015-07-16T20:53:00Z">
            <w:rPr>
              <w:lang w:eastAsia="zh-CN"/>
            </w:rPr>
          </w:rPrChange>
        </w:rPr>
        <w:fldChar w:fldCharType="begin"/>
      </w:r>
      <w:r w:rsidRPr="00E20ECA">
        <w:rPr>
          <w:color w:val="00B0F0"/>
          <w:lang w:eastAsia="zh-CN"/>
          <w:rPrChange w:id="95" w:author="Li, Qing" w:date="2015-07-16T20:53:00Z">
            <w:rPr>
              <w:lang w:eastAsia="zh-CN"/>
            </w:rPr>
          </w:rPrChange>
        </w:rPr>
        <w:instrText xml:space="preserve"> REF _Ref424824131 \h </w:instrText>
      </w:r>
      <w:r w:rsidRPr="00E20ECA">
        <w:rPr>
          <w:color w:val="00B0F0"/>
          <w:lang w:eastAsia="zh-CN"/>
          <w:rPrChange w:id="96" w:author="Li, Qing" w:date="2015-07-16T20:53:00Z">
            <w:rPr>
              <w:lang w:eastAsia="zh-CN"/>
            </w:rPr>
          </w:rPrChange>
        </w:rPr>
      </w:r>
      <w:r w:rsidRPr="00E20ECA">
        <w:rPr>
          <w:color w:val="00B0F0"/>
          <w:lang w:eastAsia="zh-CN"/>
          <w:rPrChange w:id="97" w:author="Li, Qing" w:date="2015-07-16T20:53:00Z">
            <w:rPr>
              <w:lang w:eastAsia="zh-CN"/>
            </w:rPr>
          </w:rPrChange>
        </w:rPr>
        <w:fldChar w:fldCharType="separate"/>
      </w:r>
      <w:r w:rsidRPr="00E20ECA">
        <w:rPr>
          <w:color w:val="00B0F0"/>
          <w:rPrChange w:id="98" w:author="Li, Qing" w:date="2015-07-16T20:53:00Z">
            <w:rPr/>
          </w:rPrChange>
        </w:rPr>
        <w:t xml:space="preserve">Figure </w:t>
      </w:r>
      <w:r w:rsidRPr="00E20ECA">
        <w:rPr>
          <w:noProof/>
          <w:color w:val="00B0F0"/>
          <w:rPrChange w:id="99" w:author="Li, Qing" w:date="2015-07-16T20:53:00Z">
            <w:rPr>
              <w:noProof/>
            </w:rPr>
          </w:rPrChange>
        </w:rPr>
        <w:t>76</w:t>
      </w:r>
      <w:r w:rsidRPr="00E20ECA">
        <w:rPr>
          <w:color w:val="00B0F0"/>
          <w:lang w:eastAsia="zh-CN"/>
          <w:rPrChange w:id="100" w:author="Li, Qing" w:date="2015-07-16T20:53:00Z">
            <w:rPr>
              <w:lang w:eastAsia="zh-CN"/>
            </w:rPr>
          </w:rPrChange>
        </w:rPr>
        <w:fldChar w:fldCharType="end"/>
      </w:r>
      <w:commentRangeEnd w:id="93"/>
      <w:r w:rsidR="0032323E" w:rsidRPr="00E20ECA">
        <w:rPr>
          <w:rStyle w:val="CommentReference"/>
          <w:color w:val="00B0F0"/>
          <w:rPrChange w:id="101" w:author="Li, Qing" w:date="2015-07-16T20:53:00Z">
            <w:rPr>
              <w:rStyle w:val="CommentReference"/>
            </w:rPr>
          </w:rPrChange>
        </w:rPr>
        <w:commentReference w:id="93"/>
      </w:r>
      <w:r w:rsidRPr="00E20ECA">
        <w:rPr>
          <w:color w:val="00B0F0"/>
          <w:lang w:eastAsia="zh-CN"/>
          <w:rPrChange w:id="102" w:author="Li, Qing" w:date="2015-07-16T20:53:00Z">
            <w:rPr>
              <w:lang w:eastAsia="zh-CN"/>
            </w:rPr>
          </w:rPrChange>
        </w:rPr>
        <w:t xml:space="preserve">, the power control information is either transmitted by MAC </w:t>
      </w:r>
      <w:r w:rsidR="0032323E" w:rsidRPr="00E20ECA">
        <w:rPr>
          <w:color w:val="00B0F0"/>
          <w:lang w:eastAsia="zh-CN"/>
          <w:rPrChange w:id="103" w:author="Li, Qing" w:date="2015-07-16T20:53:00Z">
            <w:rPr>
              <w:lang w:eastAsia="zh-CN"/>
            </w:rPr>
          </w:rPrChange>
        </w:rPr>
        <w:t xml:space="preserve">power control </w:t>
      </w:r>
      <w:r w:rsidRPr="00E20ECA">
        <w:rPr>
          <w:color w:val="00B0F0"/>
          <w:lang w:eastAsia="zh-CN"/>
          <w:rPrChange w:id="104" w:author="Li, Qing" w:date="2015-07-16T20:53:00Z">
            <w:rPr>
              <w:lang w:eastAsia="zh-CN"/>
            </w:rPr>
          </w:rPrChange>
        </w:rPr>
        <w:t>ma</w:t>
      </w:r>
      <w:r w:rsidR="0032323E" w:rsidRPr="00E20ECA">
        <w:rPr>
          <w:color w:val="00B0F0"/>
          <w:lang w:eastAsia="zh-CN"/>
          <w:rPrChange w:id="105" w:author="Li, Qing" w:date="2015-07-16T20:53:00Z">
            <w:rPr>
              <w:lang w:eastAsia="zh-CN"/>
            </w:rPr>
          </w:rPrChange>
        </w:rPr>
        <w:t>nagement frame</w:t>
      </w:r>
      <w:r w:rsidRPr="00E20ECA">
        <w:rPr>
          <w:color w:val="00B0F0"/>
          <w:lang w:eastAsia="zh-CN"/>
          <w:rPrChange w:id="106" w:author="Li, Qing" w:date="2015-07-16T20:53:00Z">
            <w:rPr>
              <w:lang w:eastAsia="zh-CN"/>
            </w:rPr>
          </w:rPrChange>
        </w:rPr>
        <w:t xml:space="preserve"> with the power </w:t>
      </w:r>
      <w:r w:rsidR="0032323E" w:rsidRPr="00E20ECA">
        <w:rPr>
          <w:color w:val="00B0F0"/>
          <w:lang w:eastAsia="zh-CN"/>
          <w:rPrChange w:id="107" w:author="Li, Qing" w:date="2015-07-16T20:53:00Z">
            <w:rPr>
              <w:lang w:eastAsia="zh-CN"/>
            </w:rPr>
          </w:rPrChange>
        </w:rPr>
        <w:t xml:space="preserve">control </w:t>
      </w:r>
      <w:r w:rsidRPr="00E20ECA">
        <w:rPr>
          <w:color w:val="00B0F0"/>
          <w:lang w:eastAsia="zh-CN"/>
          <w:rPrChange w:id="108" w:author="Li, Qing" w:date="2015-07-16T20:53:00Z">
            <w:rPr>
              <w:lang w:eastAsia="zh-CN"/>
            </w:rPr>
          </w:rPrChange>
        </w:rPr>
        <w:t>information inserted in the IE field or payload, or transmitted with other management or data frames (i.e. piggybacked) in the IE field or payload.</w:t>
      </w:r>
    </w:p>
    <w:p w14:paraId="212976CF" w14:textId="77777777" w:rsidR="00565B41" w:rsidRDefault="00565B41" w:rsidP="00565B41">
      <w:pPr>
        <w:tabs>
          <w:tab w:val="left" w:pos="0"/>
        </w:tabs>
        <w:jc w:val="both"/>
        <w:rPr>
          <w:lang w:eastAsia="zh-CN"/>
        </w:rPr>
      </w:pPr>
    </w:p>
    <w:p w14:paraId="4EBFB40C" w14:textId="77777777" w:rsidR="00565B41" w:rsidRDefault="00565B41" w:rsidP="00565B41">
      <w:pPr>
        <w:tabs>
          <w:tab w:val="left" w:pos="0"/>
        </w:tabs>
        <w:jc w:val="both"/>
      </w:pPr>
    </w:p>
    <w:p w14:paraId="2B6B09D3" w14:textId="3E1DE693" w:rsidR="00565B41" w:rsidRDefault="00565B41" w:rsidP="00565B41">
      <w:pPr>
        <w:tabs>
          <w:tab w:val="left" w:pos="0"/>
        </w:tabs>
        <w:jc w:val="both"/>
        <w:rPr>
          <w:ins w:id="109" w:author="Li, Qing" w:date="2015-07-16T19:55:00Z"/>
        </w:rPr>
      </w:pPr>
    </w:p>
    <w:p w14:paraId="56F17DC4" w14:textId="59FDA573" w:rsidR="00C53273" w:rsidRDefault="00BF29AE" w:rsidP="00565B41">
      <w:pPr>
        <w:tabs>
          <w:tab w:val="left" w:pos="0"/>
        </w:tabs>
        <w:jc w:val="both"/>
        <w:rPr>
          <w:ins w:id="110" w:author="Li, Qing" w:date="2015-07-16T18:49:00Z"/>
        </w:rPr>
      </w:pPr>
      <w:ins w:id="111" w:author="Li, Qing" w:date="2015-07-16T20:43:00Z">
        <w:r w:rsidRPr="00BF29AE">
          <w:lastRenderedPageBreak/>
          <w:drawing>
            <wp:inline distT="0" distB="0" distL="0" distR="0" wp14:anchorId="72C1039E" wp14:editId="3FC25495">
              <wp:extent cx="5600700" cy="3647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0700" cy="3647440"/>
                      </a:xfrm>
                      <a:prstGeom prst="rect">
                        <a:avLst/>
                      </a:prstGeom>
                    </pic:spPr>
                  </pic:pic>
                </a:graphicData>
              </a:graphic>
            </wp:inline>
          </w:drawing>
        </w:r>
      </w:ins>
    </w:p>
    <w:p w14:paraId="4A577772" w14:textId="6F7CDAF6" w:rsidR="00BB09AA" w:rsidRDefault="00BB09AA" w:rsidP="00565B41">
      <w:pPr>
        <w:tabs>
          <w:tab w:val="left" w:pos="0"/>
        </w:tabs>
        <w:jc w:val="both"/>
      </w:pPr>
    </w:p>
    <w:p w14:paraId="4464B8D9" w14:textId="77777777" w:rsidR="00565B41" w:rsidRDefault="00565B41" w:rsidP="00565B41">
      <w:pPr>
        <w:tabs>
          <w:tab w:val="left" w:pos="0"/>
        </w:tabs>
        <w:jc w:val="both"/>
      </w:pPr>
    </w:p>
    <w:p w14:paraId="67142476" w14:textId="26BA7889" w:rsidR="00565B41" w:rsidRPr="00E20ECA" w:rsidRDefault="00565B41" w:rsidP="00565B41">
      <w:pPr>
        <w:pStyle w:val="Caption"/>
        <w:rPr>
          <w:color w:val="00B0F0"/>
          <w:rPrChange w:id="112" w:author="Li, Qing" w:date="2015-07-16T20:53:00Z">
            <w:rPr/>
          </w:rPrChange>
        </w:rPr>
      </w:pPr>
      <w:bookmarkStart w:id="113" w:name="_Ref424824087"/>
      <w:bookmarkStart w:id="114" w:name="_Ref424824131"/>
      <w:r w:rsidRPr="00E20ECA">
        <w:rPr>
          <w:color w:val="00B0F0"/>
          <w:rPrChange w:id="115" w:author="Li, Qing" w:date="2015-07-16T20:53:00Z">
            <w:rPr/>
          </w:rPrChange>
        </w:rPr>
        <w:t xml:space="preserve">Figure </w:t>
      </w:r>
      <w:del w:id="116" w:author="Li, Qing" w:date="2015-07-16T20:53:00Z">
        <w:r w:rsidRPr="00E20ECA" w:rsidDel="00E20ECA">
          <w:rPr>
            <w:color w:val="00B0F0"/>
            <w:rPrChange w:id="117" w:author="Li, Qing" w:date="2015-07-16T20:53:00Z">
              <w:rPr/>
            </w:rPrChange>
          </w:rPr>
          <w:fldChar w:fldCharType="begin"/>
        </w:r>
        <w:r w:rsidRPr="00E20ECA" w:rsidDel="00E20ECA">
          <w:rPr>
            <w:color w:val="00B0F0"/>
            <w:rPrChange w:id="118" w:author="Li, Qing" w:date="2015-07-16T20:53:00Z">
              <w:rPr/>
            </w:rPrChange>
          </w:rPr>
          <w:delInstrText xml:space="preserve"> SEQ Figure \* ARABIC </w:delInstrText>
        </w:r>
        <w:r w:rsidRPr="00E20ECA" w:rsidDel="00E20ECA">
          <w:rPr>
            <w:color w:val="00B0F0"/>
            <w:rPrChange w:id="119" w:author="Li, Qing" w:date="2015-07-16T20:53:00Z">
              <w:rPr/>
            </w:rPrChange>
          </w:rPr>
          <w:fldChar w:fldCharType="separate"/>
        </w:r>
        <w:r w:rsidRPr="00E20ECA" w:rsidDel="00E20ECA">
          <w:rPr>
            <w:noProof/>
            <w:color w:val="00B0F0"/>
            <w:rPrChange w:id="120" w:author="Li, Qing" w:date="2015-07-16T20:53:00Z">
              <w:rPr>
                <w:noProof/>
              </w:rPr>
            </w:rPrChange>
          </w:rPr>
          <w:delText>76</w:delText>
        </w:r>
        <w:r w:rsidRPr="00E20ECA" w:rsidDel="00E20ECA">
          <w:rPr>
            <w:color w:val="00B0F0"/>
            <w:rPrChange w:id="121" w:author="Li, Qing" w:date="2015-07-16T20:53:00Z">
              <w:rPr/>
            </w:rPrChange>
          </w:rPr>
          <w:fldChar w:fldCharType="end"/>
        </w:r>
        <w:bookmarkEnd w:id="114"/>
        <w:r w:rsidRPr="00E20ECA" w:rsidDel="00E20ECA">
          <w:rPr>
            <w:color w:val="00B0F0"/>
            <w:rPrChange w:id="122" w:author="Li, Qing" w:date="2015-07-16T20:53:00Z">
              <w:rPr/>
            </w:rPrChange>
          </w:rPr>
          <w:delText xml:space="preserve"> </w:delText>
        </w:r>
      </w:del>
      <w:bookmarkStart w:id="123" w:name="_Ref424824111"/>
      <w:ins w:id="124" w:author="Li, Qing" w:date="2015-07-16T20:53:00Z">
        <w:r w:rsidR="00E20ECA">
          <w:rPr>
            <w:color w:val="00B0F0"/>
          </w:rPr>
          <w:t>TBD</w:t>
        </w:r>
        <w:r w:rsidR="00E20ECA" w:rsidRPr="00E20ECA">
          <w:rPr>
            <w:color w:val="00B0F0"/>
            <w:rPrChange w:id="125" w:author="Li, Qing" w:date="2015-07-16T20:53:00Z">
              <w:rPr/>
            </w:rPrChange>
          </w:rPr>
          <w:t xml:space="preserve"> </w:t>
        </w:r>
      </w:ins>
      <w:commentRangeStart w:id="126"/>
      <w:r w:rsidRPr="00E20ECA">
        <w:rPr>
          <w:color w:val="00B0F0"/>
          <w:rPrChange w:id="127" w:author="Li, Qing" w:date="2015-07-16T20:53:00Z">
            <w:rPr/>
          </w:rPrChange>
        </w:rPr>
        <w:t>Power Control Information</w:t>
      </w:r>
      <w:bookmarkEnd w:id="113"/>
      <w:bookmarkEnd w:id="123"/>
      <w:commentRangeEnd w:id="126"/>
      <w:r w:rsidR="003F5378" w:rsidRPr="00E20ECA">
        <w:rPr>
          <w:rStyle w:val="CommentReference"/>
          <w:rFonts w:ascii="Times New Roman" w:hAnsi="Times New Roman"/>
          <w:b w:val="0"/>
          <w:color w:val="00B0F0"/>
          <w:rPrChange w:id="128" w:author="Li, Qing" w:date="2015-07-16T20:53:00Z">
            <w:rPr>
              <w:rStyle w:val="CommentReference"/>
              <w:rFonts w:ascii="Times New Roman" w:hAnsi="Times New Roman"/>
              <w:b w:val="0"/>
            </w:rPr>
          </w:rPrChange>
        </w:rPr>
        <w:commentReference w:id="126"/>
      </w:r>
    </w:p>
    <w:p w14:paraId="0AC7B596" w14:textId="77777777" w:rsidR="00565B41" w:rsidRDefault="00565B41" w:rsidP="00565B41">
      <w:pPr>
        <w:pStyle w:val="IEEEStdsParagraph"/>
      </w:pPr>
    </w:p>
    <w:p w14:paraId="2A8DF27E" w14:textId="71D06076" w:rsidR="00565B41" w:rsidRPr="00E20ECA" w:rsidRDefault="00565B41" w:rsidP="00565B41">
      <w:pPr>
        <w:pStyle w:val="IEEEStdsParagraph"/>
        <w:rPr>
          <w:color w:val="00B0F0"/>
          <w:rPrChange w:id="129" w:author="Li, Qing" w:date="2015-07-16T20:53:00Z">
            <w:rPr/>
          </w:rPrChange>
        </w:rPr>
      </w:pPr>
      <w:del w:id="130" w:author="Li, Qing" w:date="2015-07-16T20:53:00Z">
        <w:r w:rsidRPr="00E20ECA" w:rsidDel="00E20ECA">
          <w:rPr>
            <w:color w:val="00B0F0"/>
            <w:rPrChange w:id="131" w:author="Li, Qing" w:date="2015-07-16T20:53:00Z">
              <w:rPr/>
            </w:rPrChange>
          </w:rPr>
          <w:fldChar w:fldCharType="begin"/>
        </w:r>
        <w:r w:rsidRPr="00E20ECA" w:rsidDel="00E20ECA">
          <w:rPr>
            <w:color w:val="00B0F0"/>
            <w:rPrChange w:id="132" w:author="Li, Qing" w:date="2015-07-16T20:53:00Z">
              <w:rPr/>
            </w:rPrChange>
          </w:rPr>
          <w:delInstrText xml:space="preserve"> REF _Ref424825115 \h </w:delInstrText>
        </w:r>
        <w:r w:rsidRPr="00E20ECA" w:rsidDel="00E20ECA">
          <w:rPr>
            <w:color w:val="00B0F0"/>
            <w:rPrChange w:id="133" w:author="Li, Qing" w:date="2015-07-16T20:53:00Z">
              <w:rPr/>
            </w:rPrChange>
          </w:rPr>
        </w:r>
        <w:r w:rsidRPr="00E20ECA" w:rsidDel="00E20ECA">
          <w:rPr>
            <w:color w:val="00B0F0"/>
            <w:rPrChange w:id="134" w:author="Li, Qing" w:date="2015-07-16T20:53:00Z">
              <w:rPr/>
            </w:rPrChange>
          </w:rPr>
          <w:fldChar w:fldCharType="separate"/>
        </w:r>
        <w:r w:rsidRPr="00E20ECA" w:rsidDel="00E20ECA">
          <w:rPr>
            <w:color w:val="00B0F0"/>
            <w:rPrChange w:id="135" w:author="Li, Qing" w:date="2015-07-16T20:53:00Z">
              <w:rPr/>
            </w:rPrChange>
          </w:rPr>
          <w:delText xml:space="preserve">Figure </w:delText>
        </w:r>
        <w:r w:rsidRPr="00E20ECA" w:rsidDel="00E20ECA">
          <w:rPr>
            <w:noProof/>
            <w:color w:val="00B0F0"/>
            <w:rPrChange w:id="136" w:author="Li, Qing" w:date="2015-07-16T20:53:00Z">
              <w:rPr>
                <w:noProof/>
              </w:rPr>
            </w:rPrChange>
          </w:rPr>
          <w:delText>77</w:delText>
        </w:r>
        <w:r w:rsidRPr="00E20ECA" w:rsidDel="00E20ECA">
          <w:rPr>
            <w:color w:val="00B0F0"/>
            <w:rPrChange w:id="137" w:author="Li, Qing" w:date="2015-07-16T20:53:00Z">
              <w:rPr/>
            </w:rPrChange>
          </w:rPr>
          <w:fldChar w:fldCharType="end"/>
        </w:r>
        <w:r w:rsidRPr="00E20ECA" w:rsidDel="00E20ECA">
          <w:rPr>
            <w:color w:val="00B0F0"/>
            <w:rPrChange w:id="138" w:author="Li, Qing" w:date="2015-07-16T20:53:00Z">
              <w:rPr/>
            </w:rPrChange>
          </w:rPr>
          <w:delText xml:space="preserve"> </w:delText>
        </w:r>
      </w:del>
      <w:ins w:id="139" w:author="Li, Qing" w:date="2015-07-16T20:53:00Z">
        <w:r w:rsidR="00E20ECA" w:rsidRPr="00E20ECA">
          <w:rPr>
            <w:color w:val="00B0F0"/>
            <w:rPrChange w:id="140" w:author="Li, Qing" w:date="2015-07-16T20:53:00Z">
              <w:rPr/>
            </w:rPrChange>
          </w:rPr>
          <w:fldChar w:fldCharType="begin"/>
        </w:r>
        <w:r w:rsidR="00E20ECA" w:rsidRPr="00E20ECA">
          <w:rPr>
            <w:color w:val="00B0F0"/>
            <w:rPrChange w:id="141" w:author="Li, Qing" w:date="2015-07-16T20:53:00Z">
              <w:rPr/>
            </w:rPrChange>
          </w:rPr>
          <w:instrText xml:space="preserve"> REF _Ref424825115 \h </w:instrText>
        </w:r>
        <w:r w:rsidR="00E20ECA" w:rsidRPr="00E20ECA">
          <w:rPr>
            <w:color w:val="00B0F0"/>
            <w:rPrChange w:id="142" w:author="Li, Qing" w:date="2015-07-16T20:53:00Z">
              <w:rPr/>
            </w:rPrChange>
          </w:rPr>
        </w:r>
        <w:r w:rsidR="00E20ECA" w:rsidRPr="00E20ECA">
          <w:rPr>
            <w:color w:val="00B0F0"/>
            <w:rPrChange w:id="143" w:author="Li, Qing" w:date="2015-07-16T20:53:00Z">
              <w:rPr/>
            </w:rPrChange>
          </w:rPr>
          <w:fldChar w:fldCharType="separate"/>
        </w:r>
        <w:r w:rsidR="00E20ECA" w:rsidRPr="00E20ECA">
          <w:rPr>
            <w:color w:val="00B0F0"/>
            <w:rPrChange w:id="144" w:author="Li, Qing" w:date="2015-07-16T20:53:00Z">
              <w:rPr/>
            </w:rPrChange>
          </w:rPr>
          <w:t xml:space="preserve">Figure </w:t>
        </w:r>
        <w:r w:rsidR="00E20ECA" w:rsidRPr="00E20ECA">
          <w:rPr>
            <w:noProof/>
            <w:color w:val="00B0F0"/>
            <w:rPrChange w:id="145" w:author="Li, Qing" w:date="2015-07-16T20:53:00Z">
              <w:rPr>
                <w:noProof/>
              </w:rPr>
            </w:rPrChange>
          </w:rPr>
          <w:t>TBD</w:t>
        </w:r>
        <w:r w:rsidR="00E20ECA" w:rsidRPr="00E20ECA">
          <w:rPr>
            <w:color w:val="00B0F0"/>
            <w:rPrChange w:id="146" w:author="Li, Qing" w:date="2015-07-16T20:53:00Z">
              <w:rPr/>
            </w:rPrChange>
          </w:rPr>
          <w:fldChar w:fldCharType="end"/>
        </w:r>
        <w:r w:rsidR="00E20ECA" w:rsidRPr="00E20ECA">
          <w:rPr>
            <w:color w:val="00B0F0"/>
            <w:rPrChange w:id="147" w:author="Li, Qing" w:date="2015-07-16T20:53:00Z">
              <w:rPr/>
            </w:rPrChange>
          </w:rPr>
          <w:t xml:space="preserve"> </w:t>
        </w:r>
      </w:ins>
      <w:r w:rsidRPr="00E20ECA">
        <w:rPr>
          <w:color w:val="00B0F0"/>
          <w:rPrChange w:id="148" w:author="Li, Qing" w:date="2015-07-16T20:53:00Z">
            <w:rPr/>
          </w:rPrChange>
        </w:rPr>
        <w:t>illustrated the power control information detection in proximity.</w:t>
      </w:r>
    </w:p>
    <w:p w14:paraId="229C8BB0" w14:textId="02F4A044" w:rsidR="00565B41" w:rsidRDefault="00565B41" w:rsidP="00565B41">
      <w:pPr>
        <w:pStyle w:val="IEEEStdsParagraph"/>
      </w:pPr>
    </w:p>
    <w:p w14:paraId="42B7BF96" w14:textId="590440AA" w:rsidR="00BF29AE" w:rsidRDefault="00BF29AE" w:rsidP="00565B41">
      <w:pPr>
        <w:pStyle w:val="IEEEStdsParagraph"/>
      </w:pPr>
      <w:r w:rsidRPr="00BF29AE">
        <w:lastRenderedPageBreak/>
        <w:drawing>
          <wp:inline distT="0" distB="0" distL="0" distR="0" wp14:anchorId="1331989F" wp14:editId="11E8BB69">
            <wp:extent cx="5600700" cy="3541395"/>
            <wp:effectExtent l="0" t="0" r="0" b="190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00700" cy="3541395"/>
                    </a:xfrm>
                    <a:prstGeom prst="rect">
                      <a:avLst/>
                    </a:prstGeom>
                  </pic:spPr>
                </pic:pic>
              </a:graphicData>
            </a:graphic>
          </wp:inline>
        </w:drawing>
      </w:r>
    </w:p>
    <w:p w14:paraId="6AA7B674" w14:textId="77777777" w:rsidR="00565B41" w:rsidRPr="00E20ECA" w:rsidRDefault="00565B41" w:rsidP="00565B41">
      <w:pPr>
        <w:pStyle w:val="Caption"/>
        <w:rPr>
          <w:color w:val="00B0F0"/>
          <w:rPrChange w:id="149" w:author="Li, Qing" w:date="2015-07-16T20:54:00Z">
            <w:rPr/>
          </w:rPrChange>
        </w:rPr>
      </w:pPr>
      <w:bookmarkStart w:id="150" w:name="_Ref424825115"/>
      <w:r w:rsidRPr="00E20ECA">
        <w:rPr>
          <w:color w:val="00B0F0"/>
          <w:rPrChange w:id="151" w:author="Li, Qing" w:date="2015-07-16T20:54:00Z">
            <w:rPr/>
          </w:rPrChange>
        </w:rPr>
        <w:t xml:space="preserve">Figure </w:t>
      </w:r>
      <w:r w:rsidRPr="00E20ECA">
        <w:rPr>
          <w:color w:val="00B0F0"/>
          <w:rPrChange w:id="152" w:author="Li, Qing" w:date="2015-07-16T20:54:00Z">
            <w:rPr/>
          </w:rPrChange>
        </w:rPr>
        <w:fldChar w:fldCharType="begin"/>
      </w:r>
      <w:r w:rsidRPr="00E20ECA">
        <w:rPr>
          <w:color w:val="00B0F0"/>
          <w:rPrChange w:id="153" w:author="Li, Qing" w:date="2015-07-16T20:54:00Z">
            <w:rPr/>
          </w:rPrChange>
        </w:rPr>
        <w:instrText xml:space="preserve"> SEQ Figure \* ARABIC </w:instrText>
      </w:r>
      <w:r w:rsidRPr="00E20ECA">
        <w:rPr>
          <w:color w:val="00B0F0"/>
          <w:rPrChange w:id="154" w:author="Li, Qing" w:date="2015-07-16T20:54:00Z">
            <w:rPr/>
          </w:rPrChange>
        </w:rPr>
        <w:fldChar w:fldCharType="separate"/>
      </w:r>
      <w:r w:rsidRPr="00E20ECA">
        <w:rPr>
          <w:noProof/>
          <w:color w:val="00B0F0"/>
          <w:rPrChange w:id="155" w:author="Li, Qing" w:date="2015-07-16T20:54:00Z">
            <w:rPr>
              <w:noProof/>
            </w:rPr>
          </w:rPrChange>
        </w:rPr>
        <w:t>77</w:t>
      </w:r>
      <w:r w:rsidRPr="00E20ECA">
        <w:rPr>
          <w:color w:val="00B0F0"/>
          <w:rPrChange w:id="156" w:author="Li, Qing" w:date="2015-07-16T20:54:00Z">
            <w:rPr/>
          </w:rPrChange>
        </w:rPr>
        <w:fldChar w:fldCharType="end"/>
      </w:r>
      <w:bookmarkEnd w:id="150"/>
      <w:r w:rsidRPr="00E20ECA">
        <w:rPr>
          <w:color w:val="00B0F0"/>
          <w:rPrChange w:id="157" w:author="Li, Qing" w:date="2015-07-16T20:54:00Z">
            <w:rPr/>
          </w:rPrChange>
        </w:rPr>
        <w:t xml:space="preserve"> Power Control Information Detection</w:t>
      </w:r>
    </w:p>
    <w:p w14:paraId="3F0F5FF9" w14:textId="48457A92" w:rsidR="00565B41" w:rsidRDefault="00565B41" w:rsidP="00565B41">
      <w:pPr>
        <w:pStyle w:val="IEEEStdsLevel2Header"/>
        <w:rPr>
          <w:rFonts w:hint="eastAsia"/>
          <w:lang w:eastAsia="ko-KR"/>
        </w:rPr>
      </w:pPr>
      <w:bookmarkStart w:id="158" w:name="_Ref424821352"/>
      <w:r w:rsidRPr="00E20ECA">
        <w:rPr>
          <w:color w:val="00B0F0"/>
          <w:lang w:eastAsia="ko-KR"/>
          <w:rPrChange w:id="159" w:author="Li, Qing" w:date="2015-07-16T20:54:00Z">
            <w:rPr>
              <w:lang w:eastAsia="ko-KR"/>
            </w:rPr>
          </w:rPrChange>
        </w:rPr>
        <w:t xml:space="preserve">11.2 </w:t>
      </w:r>
      <w:commentRangeStart w:id="160"/>
      <w:r>
        <w:rPr>
          <w:rFonts w:hint="eastAsia"/>
          <w:lang w:eastAsia="ko-KR"/>
        </w:rPr>
        <w:t>Power control during CFP</w:t>
      </w:r>
      <w:bookmarkEnd w:id="27"/>
      <w:bookmarkEnd w:id="28"/>
      <w:bookmarkEnd w:id="158"/>
    </w:p>
    <w:p w14:paraId="4BE1B982" w14:textId="77777777" w:rsidR="00565B41" w:rsidRDefault="00565B41" w:rsidP="00565B41">
      <w:pPr>
        <w:pStyle w:val="IEEEStdsParagraph"/>
        <w:rPr>
          <w:lang w:eastAsia="zh-CN"/>
        </w:rPr>
      </w:pPr>
      <w:r w:rsidRPr="00E20ECA">
        <w:rPr>
          <w:color w:val="00B0F0"/>
          <w:lang w:eastAsia="zh-CN"/>
          <w:rPrChange w:id="161" w:author="Li, Qing" w:date="2015-07-16T20:54:00Z">
            <w:rPr>
              <w:lang w:eastAsia="zh-CN"/>
            </w:rPr>
          </w:rPrChange>
        </w:rPr>
        <w:t xml:space="preserve">Based on the power control information detected by a PD, the power control algorithm parameters, </w:t>
      </w:r>
      <w:commentRangeStart w:id="162"/>
      <w:r w:rsidRPr="00E20ECA">
        <w:rPr>
          <w:color w:val="00B0F0"/>
          <w:lang w:eastAsia="zh-CN"/>
          <w:rPrChange w:id="163" w:author="Li, Qing" w:date="2015-07-16T20:54:00Z">
            <w:rPr>
              <w:lang w:eastAsia="zh-CN"/>
            </w:rPr>
          </w:rPrChange>
        </w:rPr>
        <w:t>such as modulation, coding rate, etc</w:t>
      </w:r>
      <w:commentRangeEnd w:id="162"/>
      <w:r w:rsidRPr="00E20ECA">
        <w:rPr>
          <w:rStyle w:val="CommentReference"/>
          <w:color w:val="00B0F0"/>
          <w:rPrChange w:id="164" w:author="Li, Qing" w:date="2015-07-16T20:54:00Z">
            <w:rPr>
              <w:rStyle w:val="CommentReference"/>
            </w:rPr>
          </w:rPrChange>
        </w:rPr>
        <w:commentReference w:id="162"/>
      </w:r>
      <w:r w:rsidRPr="00E20ECA">
        <w:rPr>
          <w:color w:val="00B0F0"/>
          <w:lang w:eastAsia="zh-CN"/>
          <w:rPrChange w:id="165" w:author="Li, Qing" w:date="2015-07-16T20:54:00Z">
            <w:rPr>
              <w:lang w:eastAsia="zh-CN"/>
            </w:rPr>
          </w:rPrChange>
        </w:rPr>
        <w:t xml:space="preserve">., are set accordingly. </w:t>
      </w:r>
      <w:commentRangeEnd w:id="160"/>
      <w:r w:rsidRPr="00E20ECA">
        <w:rPr>
          <w:rStyle w:val="CommentReference"/>
          <w:color w:val="00B0F0"/>
          <w:rPrChange w:id="166" w:author="Li, Qing" w:date="2015-07-16T20:54:00Z">
            <w:rPr>
              <w:rStyle w:val="CommentReference"/>
            </w:rPr>
          </w:rPrChange>
        </w:rPr>
        <w:commentReference w:id="160"/>
      </w:r>
    </w:p>
    <w:p w14:paraId="45DD7479" w14:textId="7A2B7692" w:rsidR="00565B41" w:rsidRPr="00E20ECA" w:rsidRDefault="00565B41" w:rsidP="00565B41">
      <w:pPr>
        <w:pStyle w:val="IEEEStdsParagraph"/>
        <w:rPr>
          <w:rFonts w:ascii="Arial" w:hAnsi="Arial" w:hint="eastAsia"/>
          <w:b/>
          <w:color w:val="00B0F0"/>
          <w:sz w:val="22"/>
          <w:lang w:eastAsia="ko-KR"/>
          <w:rPrChange w:id="167" w:author="Li, Qing" w:date="2015-07-16T20:54:00Z">
            <w:rPr>
              <w:rFonts w:ascii="Arial" w:hAnsi="Arial" w:hint="eastAsia"/>
              <w:b/>
              <w:sz w:val="22"/>
              <w:lang w:eastAsia="ko-KR"/>
            </w:rPr>
          </w:rPrChange>
        </w:rPr>
      </w:pPr>
      <w:r w:rsidRPr="00E20ECA">
        <w:rPr>
          <w:rFonts w:ascii="Arial" w:hAnsi="Arial"/>
          <w:b/>
          <w:color w:val="00B0F0"/>
          <w:sz w:val="22"/>
          <w:lang w:eastAsia="ko-KR"/>
          <w:rPrChange w:id="168" w:author="Li, Qing" w:date="2015-07-16T20:54:00Z">
            <w:rPr>
              <w:rFonts w:ascii="Arial" w:hAnsi="Arial"/>
              <w:b/>
              <w:sz w:val="22"/>
              <w:lang w:eastAsia="ko-KR"/>
            </w:rPr>
          </w:rPrChange>
        </w:rPr>
        <w:t xml:space="preserve">11.3 </w:t>
      </w:r>
      <w:r w:rsidRPr="00E20ECA">
        <w:rPr>
          <w:rFonts w:ascii="Arial" w:hAnsi="Arial" w:hint="eastAsia"/>
          <w:b/>
          <w:color w:val="00B0F0"/>
          <w:sz w:val="22"/>
          <w:lang w:eastAsia="ko-KR"/>
          <w:rPrChange w:id="169" w:author="Li, Qing" w:date="2015-07-16T20:54:00Z">
            <w:rPr>
              <w:rFonts w:ascii="Arial" w:hAnsi="Arial" w:hint="eastAsia"/>
              <w:b/>
              <w:sz w:val="22"/>
              <w:lang w:eastAsia="ko-KR"/>
            </w:rPr>
          </w:rPrChange>
        </w:rPr>
        <w:t>Power control during CAP</w:t>
      </w:r>
    </w:p>
    <w:p w14:paraId="5BCA2B7C" w14:textId="3E3F6C69" w:rsidR="00565B41" w:rsidRPr="00E20ECA" w:rsidRDefault="00565B41" w:rsidP="00565B41">
      <w:pPr>
        <w:pStyle w:val="IEEEStdsParagraph"/>
        <w:tabs>
          <w:tab w:val="left" w:pos="0"/>
          <w:tab w:val="left" w:pos="1350"/>
        </w:tabs>
        <w:rPr>
          <w:color w:val="00B0F0"/>
          <w:lang w:eastAsia="ko-KR"/>
          <w:rPrChange w:id="170" w:author="Li, Qing" w:date="2015-07-16T20:54:00Z">
            <w:rPr>
              <w:lang w:eastAsia="ko-KR"/>
            </w:rPr>
          </w:rPrChange>
        </w:rPr>
      </w:pPr>
      <w:r w:rsidRPr="00E20ECA">
        <w:rPr>
          <w:color w:val="00B0F0"/>
          <w:lang w:eastAsia="ko-KR"/>
          <w:rPrChange w:id="171" w:author="Li, Qing" w:date="2015-07-16T20:54:00Z">
            <w:rPr>
              <w:lang w:eastAsia="ko-KR"/>
            </w:rPr>
          </w:rPrChange>
        </w:rPr>
        <w:t xml:space="preserve">To minimize the interference among the PDs during the CAP time interval, a closed loop power control is applied. </w:t>
      </w:r>
      <w:r w:rsidRPr="00E20ECA">
        <w:rPr>
          <w:color w:val="00B0F0"/>
          <w:lang w:eastAsia="ko-KR"/>
          <w:rPrChange w:id="172" w:author="Li, Qing" w:date="2015-07-16T20:54:00Z">
            <w:rPr>
              <w:lang w:eastAsia="ko-KR"/>
            </w:rPr>
          </w:rPrChange>
        </w:rPr>
        <w:fldChar w:fldCharType="begin"/>
      </w:r>
      <w:r w:rsidRPr="00E20ECA">
        <w:rPr>
          <w:color w:val="00B0F0"/>
          <w:lang w:eastAsia="ko-KR"/>
          <w:rPrChange w:id="173" w:author="Li, Qing" w:date="2015-07-16T20:54:00Z">
            <w:rPr>
              <w:lang w:eastAsia="ko-KR"/>
            </w:rPr>
          </w:rPrChange>
        </w:rPr>
        <w:instrText xml:space="preserve"> REF _Ref424826322 \h </w:instrText>
      </w:r>
      <w:r w:rsidRPr="00E20ECA">
        <w:rPr>
          <w:color w:val="00B0F0"/>
          <w:lang w:eastAsia="ko-KR"/>
          <w:rPrChange w:id="174" w:author="Li, Qing" w:date="2015-07-16T20:54:00Z">
            <w:rPr>
              <w:lang w:eastAsia="ko-KR"/>
            </w:rPr>
          </w:rPrChange>
        </w:rPr>
      </w:r>
      <w:r w:rsidRPr="00E20ECA">
        <w:rPr>
          <w:color w:val="00B0F0"/>
          <w:lang w:eastAsia="ko-KR"/>
          <w:rPrChange w:id="175" w:author="Li, Qing" w:date="2015-07-16T20:54:00Z">
            <w:rPr>
              <w:lang w:eastAsia="ko-KR"/>
            </w:rPr>
          </w:rPrChange>
        </w:rPr>
        <w:fldChar w:fldCharType="separate"/>
      </w:r>
      <w:r w:rsidRPr="00E20ECA">
        <w:rPr>
          <w:color w:val="00B0F0"/>
          <w:rPrChange w:id="176" w:author="Li, Qing" w:date="2015-07-16T20:54:00Z">
            <w:rPr/>
          </w:rPrChange>
        </w:rPr>
        <w:t xml:space="preserve">Figure </w:t>
      </w:r>
      <w:r w:rsidRPr="00E20ECA">
        <w:rPr>
          <w:noProof/>
          <w:color w:val="00B0F0"/>
          <w:rPrChange w:id="177" w:author="Li, Qing" w:date="2015-07-16T20:54:00Z">
            <w:rPr>
              <w:noProof/>
            </w:rPr>
          </w:rPrChange>
        </w:rPr>
        <w:t>78</w:t>
      </w:r>
      <w:r w:rsidRPr="00E20ECA">
        <w:rPr>
          <w:color w:val="00B0F0"/>
          <w:lang w:eastAsia="ko-KR"/>
          <w:rPrChange w:id="178" w:author="Li, Qing" w:date="2015-07-16T20:54:00Z">
            <w:rPr>
              <w:lang w:eastAsia="ko-KR"/>
            </w:rPr>
          </w:rPrChange>
        </w:rPr>
        <w:fldChar w:fldCharType="end"/>
      </w:r>
      <w:r w:rsidRPr="00E20ECA">
        <w:rPr>
          <w:color w:val="00B0F0"/>
          <w:lang w:eastAsia="ko-KR"/>
          <w:rPrChange w:id="179" w:author="Li, Qing" w:date="2015-07-16T20:54:00Z">
            <w:rPr>
              <w:lang w:eastAsia="ko-KR"/>
            </w:rPr>
          </w:rPrChange>
        </w:rPr>
        <w:t xml:space="preserve"> </w:t>
      </w:r>
      <w:del w:id="180" w:author="Li, Qing" w:date="2015-07-16T19:11:00Z">
        <w:r w:rsidRPr="00E20ECA" w:rsidDel="0005561C">
          <w:rPr>
            <w:color w:val="00B0F0"/>
            <w:lang w:eastAsia="ko-KR"/>
            <w:rPrChange w:id="181" w:author="Li, Qing" w:date="2015-07-16T20:54:00Z">
              <w:rPr>
                <w:lang w:eastAsia="ko-KR"/>
              </w:rPr>
            </w:rPrChange>
          </w:rPr>
          <w:delText xml:space="preserve">and </w:delText>
        </w:r>
        <w:r w:rsidRPr="00E20ECA" w:rsidDel="0005561C">
          <w:rPr>
            <w:color w:val="00B0F0"/>
            <w:lang w:eastAsia="ko-KR"/>
            <w:rPrChange w:id="182" w:author="Li, Qing" w:date="2015-07-16T20:54:00Z">
              <w:rPr>
                <w:lang w:eastAsia="ko-KR"/>
              </w:rPr>
            </w:rPrChange>
          </w:rPr>
          <w:fldChar w:fldCharType="begin"/>
        </w:r>
        <w:r w:rsidRPr="00E20ECA" w:rsidDel="0005561C">
          <w:rPr>
            <w:color w:val="00B0F0"/>
            <w:lang w:eastAsia="ko-KR"/>
            <w:rPrChange w:id="183" w:author="Li, Qing" w:date="2015-07-16T20:54:00Z">
              <w:rPr>
                <w:lang w:eastAsia="ko-KR"/>
              </w:rPr>
            </w:rPrChange>
          </w:rPr>
          <w:delInstrText xml:space="preserve"> REF _Ref424826325 \h </w:delInstrText>
        </w:r>
        <w:r w:rsidRPr="00E20ECA" w:rsidDel="0005561C">
          <w:rPr>
            <w:color w:val="00B0F0"/>
            <w:lang w:eastAsia="ko-KR"/>
            <w:rPrChange w:id="184" w:author="Li, Qing" w:date="2015-07-16T20:54:00Z">
              <w:rPr>
                <w:lang w:eastAsia="ko-KR"/>
              </w:rPr>
            </w:rPrChange>
          </w:rPr>
        </w:r>
        <w:r w:rsidRPr="00E20ECA" w:rsidDel="0005561C">
          <w:rPr>
            <w:color w:val="00B0F0"/>
            <w:lang w:eastAsia="ko-KR"/>
            <w:rPrChange w:id="185" w:author="Li, Qing" w:date="2015-07-16T20:54:00Z">
              <w:rPr>
                <w:lang w:eastAsia="ko-KR"/>
              </w:rPr>
            </w:rPrChange>
          </w:rPr>
          <w:fldChar w:fldCharType="separate"/>
        </w:r>
        <w:r w:rsidRPr="00E20ECA" w:rsidDel="0005561C">
          <w:rPr>
            <w:color w:val="00B0F0"/>
            <w:rPrChange w:id="186" w:author="Li, Qing" w:date="2015-07-16T20:54:00Z">
              <w:rPr/>
            </w:rPrChange>
          </w:rPr>
          <w:delText xml:space="preserve">Figure </w:delText>
        </w:r>
        <w:r w:rsidRPr="00E20ECA" w:rsidDel="0005561C">
          <w:rPr>
            <w:noProof/>
            <w:color w:val="00B0F0"/>
            <w:rPrChange w:id="187" w:author="Li, Qing" w:date="2015-07-16T20:54:00Z">
              <w:rPr>
                <w:noProof/>
              </w:rPr>
            </w:rPrChange>
          </w:rPr>
          <w:delText>79</w:delText>
        </w:r>
        <w:r w:rsidRPr="00E20ECA" w:rsidDel="0005561C">
          <w:rPr>
            <w:color w:val="00B0F0"/>
            <w:lang w:eastAsia="ko-KR"/>
            <w:rPrChange w:id="188" w:author="Li, Qing" w:date="2015-07-16T20:54:00Z">
              <w:rPr>
                <w:lang w:eastAsia="ko-KR"/>
              </w:rPr>
            </w:rPrChange>
          </w:rPr>
          <w:fldChar w:fldCharType="end"/>
        </w:r>
        <w:r w:rsidRPr="00E20ECA" w:rsidDel="0005561C">
          <w:rPr>
            <w:color w:val="00B0F0"/>
            <w:lang w:eastAsia="ko-KR"/>
            <w:rPrChange w:id="189" w:author="Li, Qing" w:date="2015-07-16T20:54:00Z">
              <w:rPr>
                <w:lang w:eastAsia="ko-KR"/>
              </w:rPr>
            </w:rPrChange>
          </w:rPr>
          <w:delText xml:space="preserve"> </w:delText>
        </w:r>
      </w:del>
      <w:r w:rsidRPr="00E20ECA">
        <w:rPr>
          <w:color w:val="00B0F0"/>
          <w:lang w:eastAsia="ko-KR"/>
          <w:rPrChange w:id="190" w:author="Li, Qing" w:date="2015-07-16T20:54:00Z">
            <w:rPr>
              <w:lang w:eastAsia="ko-KR"/>
            </w:rPr>
          </w:rPrChange>
        </w:rPr>
        <w:t>illustrate</w:t>
      </w:r>
      <w:ins w:id="191" w:author="Li, Qing" w:date="2015-07-16T19:11:00Z">
        <w:r w:rsidR="0005561C" w:rsidRPr="00E20ECA">
          <w:rPr>
            <w:color w:val="00B0F0"/>
            <w:lang w:eastAsia="ko-KR"/>
            <w:rPrChange w:id="192" w:author="Li, Qing" w:date="2015-07-16T20:54:00Z">
              <w:rPr>
                <w:lang w:eastAsia="ko-KR"/>
              </w:rPr>
            </w:rPrChange>
          </w:rPr>
          <w:t>s</w:t>
        </w:r>
      </w:ins>
      <w:r w:rsidRPr="00E20ECA">
        <w:rPr>
          <w:color w:val="00B0F0"/>
          <w:lang w:eastAsia="ko-KR"/>
          <w:rPrChange w:id="193" w:author="Li, Qing" w:date="2015-07-16T20:54:00Z">
            <w:rPr>
              <w:lang w:eastAsia="ko-KR"/>
            </w:rPr>
          </w:rPrChange>
        </w:rPr>
        <w:t xml:space="preserve"> the closed loop power control procedure.</w:t>
      </w:r>
    </w:p>
    <w:p w14:paraId="75F3129A" w14:textId="1DFE3303" w:rsidR="00565B41" w:rsidRPr="00E20ECA" w:rsidRDefault="00565B41" w:rsidP="00565B41">
      <w:pPr>
        <w:pStyle w:val="IEEEStdsParagraph"/>
        <w:tabs>
          <w:tab w:val="left" w:pos="0"/>
          <w:tab w:val="left" w:pos="1350"/>
        </w:tabs>
        <w:rPr>
          <w:ins w:id="194" w:author="Li, Qing" w:date="2015-07-16T20:46:00Z"/>
          <w:color w:val="00B0F0"/>
          <w:rPrChange w:id="195" w:author="Li, Qing" w:date="2015-07-16T20:54:00Z">
            <w:rPr>
              <w:ins w:id="196" w:author="Li, Qing" w:date="2015-07-16T20:46:00Z"/>
            </w:rPr>
          </w:rPrChange>
        </w:rPr>
      </w:pPr>
    </w:p>
    <w:p w14:paraId="2C91288C" w14:textId="79727F8D" w:rsidR="00BF29AE" w:rsidRDefault="00BF29AE" w:rsidP="00565B41">
      <w:pPr>
        <w:pStyle w:val="IEEEStdsParagraph"/>
        <w:tabs>
          <w:tab w:val="left" w:pos="0"/>
          <w:tab w:val="left" w:pos="1350"/>
        </w:tabs>
        <w:rPr>
          <w:ins w:id="197" w:author="Li, Qing" w:date="2015-07-16T19:07:00Z"/>
        </w:rPr>
      </w:pPr>
      <w:ins w:id="198" w:author="Li, Qing" w:date="2015-07-16T20:46:00Z">
        <w:r w:rsidRPr="00BF29AE">
          <w:lastRenderedPageBreak/>
          <w:drawing>
            <wp:inline distT="0" distB="0" distL="0" distR="0" wp14:anchorId="38942ED9" wp14:editId="03620C9F">
              <wp:extent cx="5600700" cy="3504565"/>
              <wp:effectExtent l="0" t="0" r="0" b="63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0700" cy="3504565"/>
                      </a:xfrm>
                      <a:prstGeom prst="rect">
                        <a:avLst/>
                      </a:prstGeom>
                    </pic:spPr>
                  </pic:pic>
                </a:graphicData>
              </a:graphic>
            </wp:inline>
          </w:drawing>
        </w:r>
      </w:ins>
      <w:bookmarkStart w:id="199" w:name="_GoBack"/>
      <w:bookmarkEnd w:id="199"/>
    </w:p>
    <w:p w14:paraId="2B126762" w14:textId="3BF988C4" w:rsidR="004D6CD6" w:rsidRDefault="004D6CD6" w:rsidP="00565B41">
      <w:pPr>
        <w:pStyle w:val="IEEEStdsParagraph"/>
        <w:tabs>
          <w:tab w:val="left" w:pos="0"/>
          <w:tab w:val="left" w:pos="1350"/>
        </w:tabs>
      </w:pPr>
    </w:p>
    <w:p w14:paraId="091DA6FE" w14:textId="77AD12DB" w:rsidR="00565B41" w:rsidRPr="00E20ECA" w:rsidDel="0005561C" w:rsidRDefault="00565B41" w:rsidP="00565B41">
      <w:pPr>
        <w:pStyle w:val="Caption"/>
        <w:rPr>
          <w:del w:id="200" w:author="Li, Qing" w:date="2015-07-16T19:12:00Z"/>
          <w:color w:val="00B0F0"/>
          <w:rPrChange w:id="201" w:author="Li, Qing" w:date="2015-07-16T20:54:00Z">
            <w:rPr>
              <w:del w:id="202" w:author="Li, Qing" w:date="2015-07-16T19:12:00Z"/>
            </w:rPr>
          </w:rPrChange>
        </w:rPr>
      </w:pPr>
      <w:bookmarkStart w:id="203" w:name="_Ref424826322"/>
      <w:r w:rsidRPr="00E20ECA">
        <w:rPr>
          <w:color w:val="00B0F0"/>
          <w:rPrChange w:id="204" w:author="Li, Qing" w:date="2015-07-16T20:54:00Z">
            <w:rPr/>
          </w:rPrChange>
        </w:rPr>
        <w:t xml:space="preserve">Figure </w:t>
      </w:r>
      <w:del w:id="205" w:author="Li, Qing" w:date="2015-07-16T19:19:00Z">
        <w:r w:rsidRPr="00E20ECA" w:rsidDel="00D456CC">
          <w:rPr>
            <w:color w:val="00B0F0"/>
            <w:rPrChange w:id="206" w:author="Li, Qing" w:date="2015-07-16T20:54:00Z">
              <w:rPr/>
            </w:rPrChange>
          </w:rPr>
          <w:fldChar w:fldCharType="begin"/>
        </w:r>
        <w:r w:rsidRPr="00E20ECA" w:rsidDel="00D456CC">
          <w:rPr>
            <w:color w:val="00B0F0"/>
            <w:rPrChange w:id="207" w:author="Li, Qing" w:date="2015-07-16T20:54:00Z">
              <w:rPr/>
            </w:rPrChange>
          </w:rPr>
          <w:delInstrText xml:space="preserve"> SEQ Figure \* ARABIC </w:delInstrText>
        </w:r>
        <w:r w:rsidRPr="00E20ECA" w:rsidDel="00D456CC">
          <w:rPr>
            <w:color w:val="00B0F0"/>
            <w:rPrChange w:id="208" w:author="Li, Qing" w:date="2015-07-16T20:54:00Z">
              <w:rPr/>
            </w:rPrChange>
          </w:rPr>
          <w:fldChar w:fldCharType="separate"/>
        </w:r>
        <w:r w:rsidRPr="00E20ECA" w:rsidDel="00D456CC">
          <w:rPr>
            <w:noProof/>
            <w:color w:val="00B0F0"/>
            <w:rPrChange w:id="209" w:author="Li, Qing" w:date="2015-07-16T20:54:00Z">
              <w:rPr>
                <w:noProof/>
              </w:rPr>
            </w:rPrChange>
          </w:rPr>
          <w:delText>78</w:delText>
        </w:r>
        <w:r w:rsidRPr="00E20ECA" w:rsidDel="00D456CC">
          <w:rPr>
            <w:color w:val="00B0F0"/>
            <w:rPrChange w:id="210" w:author="Li, Qing" w:date="2015-07-16T20:54:00Z">
              <w:rPr/>
            </w:rPrChange>
          </w:rPr>
          <w:fldChar w:fldCharType="end"/>
        </w:r>
        <w:bookmarkEnd w:id="203"/>
        <w:r w:rsidRPr="00E20ECA" w:rsidDel="00D456CC">
          <w:rPr>
            <w:color w:val="00B0F0"/>
            <w:rPrChange w:id="211" w:author="Li, Qing" w:date="2015-07-16T20:54:00Z">
              <w:rPr/>
            </w:rPrChange>
          </w:rPr>
          <w:delText xml:space="preserve"> </w:delText>
        </w:r>
      </w:del>
      <w:ins w:id="212" w:author="Li, Qing" w:date="2015-07-16T19:19:00Z">
        <w:r w:rsidR="00D456CC" w:rsidRPr="00E20ECA">
          <w:rPr>
            <w:color w:val="00B0F0"/>
            <w:rPrChange w:id="213" w:author="Li, Qing" w:date="2015-07-16T20:54:00Z">
              <w:rPr/>
            </w:rPrChange>
          </w:rPr>
          <w:t>TBD</w:t>
        </w:r>
        <w:r w:rsidR="00D456CC" w:rsidRPr="00E20ECA">
          <w:rPr>
            <w:color w:val="00B0F0"/>
            <w:rPrChange w:id="214" w:author="Li, Qing" w:date="2015-07-16T20:54:00Z">
              <w:rPr/>
            </w:rPrChange>
          </w:rPr>
          <w:t xml:space="preserve"> </w:t>
        </w:r>
      </w:ins>
      <w:commentRangeStart w:id="215"/>
      <w:r w:rsidR="0005561C" w:rsidRPr="00E20ECA">
        <w:rPr>
          <w:color w:val="00B0F0"/>
          <w:rPrChange w:id="216" w:author="Li, Qing" w:date="2015-07-16T20:54:00Z">
            <w:rPr/>
          </w:rPrChange>
        </w:rPr>
        <w:t>Closed Loop</w:t>
      </w:r>
      <w:commentRangeStart w:id="217"/>
      <w:r w:rsidRPr="00E20ECA">
        <w:rPr>
          <w:color w:val="00B0F0"/>
          <w:rPrChange w:id="218" w:author="Li, Qing" w:date="2015-07-16T20:54:00Z">
            <w:rPr/>
          </w:rPrChange>
        </w:rPr>
        <w:t xml:space="preserve"> Power Control</w:t>
      </w:r>
      <w:commentRangeEnd w:id="217"/>
      <w:r w:rsidR="0080641E" w:rsidRPr="00E20ECA">
        <w:rPr>
          <w:rStyle w:val="CommentReference"/>
          <w:rFonts w:ascii="Times New Roman" w:hAnsi="Times New Roman"/>
          <w:b w:val="0"/>
          <w:color w:val="00B0F0"/>
          <w:rPrChange w:id="219" w:author="Li, Qing" w:date="2015-07-16T20:54:00Z">
            <w:rPr>
              <w:rStyle w:val="CommentReference"/>
              <w:rFonts w:ascii="Times New Roman" w:hAnsi="Times New Roman"/>
              <w:b w:val="0"/>
            </w:rPr>
          </w:rPrChange>
        </w:rPr>
        <w:commentReference w:id="217"/>
      </w:r>
      <w:commentRangeEnd w:id="215"/>
      <w:r w:rsidR="00E57F46" w:rsidRPr="00E20ECA">
        <w:rPr>
          <w:rStyle w:val="CommentReference"/>
          <w:rFonts w:ascii="Times New Roman" w:hAnsi="Times New Roman"/>
          <w:b w:val="0"/>
          <w:color w:val="00B0F0"/>
          <w:rPrChange w:id="220" w:author="Li, Qing" w:date="2015-07-16T20:54:00Z">
            <w:rPr>
              <w:rStyle w:val="CommentReference"/>
              <w:rFonts w:ascii="Times New Roman" w:hAnsi="Times New Roman"/>
              <w:b w:val="0"/>
            </w:rPr>
          </w:rPrChange>
        </w:rPr>
        <w:commentReference w:id="215"/>
      </w:r>
    </w:p>
    <w:p w14:paraId="519C1A4A" w14:textId="77777777" w:rsidR="00565B41" w:rsidDel="0005561C" w:rsidRDefault="00565B41" w:rsidP="0005561C">
      <w:pPr>
        <w:pStyle w:val="Caption"/>
        <w:rPr>
          <w:del w:id="221" w:author="Li, Qing" w:date="2015-07-16T19:12:00Z"/>
        </w:rPr>
        <w:pPrChange w:id="222" w:author="Li, Qing" w:date="2015-07-16T19:12:00Z">
          <w:pPr>
            <w:pStyle w:val="IEEEStdsParagraph"/>
          </w:pPr>
        </w:pPrChange>
      </w:pPr>
    </w:p>
    <w:p w14:paraId="1BFA7585" w14:textId="77777777" w:rsidR="0005561C" w:rsidDel="0005561C" w:rsidRDefault="0005561C" w:rsidP="00565B41">
      <w:pPr>
        <w:pStyle w:val="IEEEStdsParagraph"/>
        <w:rPr>
          <w:del w:id="223" w:author="Li, Qing" w:date="2015-07-16T19:11:00Z"/>
        </w:rPr>
      </w:pPr>
    </w:p>
    <w:p w14:paraId="3C146429" w14:textId="2609F6D5" w:rsidR="00565B41" w:rsidDel="0005561C" w:rsidRDefault="00565B41" w:rsidP="00565B41">
      <w:pPr>
        <w:pStyle w:val="IEEEStdsParagraph"/>
        <w:rPr>
          <w:del w:id="224" w:author="Li, Qing" w:date="2015-07-16T19:11:00Z"/>
        </w:rPr>
      </w:pPr>
    </w:p>
    <w:p w14:paraId="75534B8A" w14:textId="026313CD" w:rsidR="00565B41" w:rsidDel="0005561C" w:rsidRDefault="00565B41" w:rsidP="00565B41">
      <w:pPr>
        <w:pStyle w:val="Caption"/>
        <w:rPr>
          <w:del w:id="225" w:author="Li, Qing" w:date="2015-07-16T19:11:00Z"/>
        </w:rPr>
      </w:pPr>
      <w:bookmarkStart w:id="226" w:name="_Ref424826325"/>
      <w:del w:id="227" w:author="Li, Qing" w:date="2015-07-16T19:11:00Z">
        <w:r w:rsidDel="0005561C">
          <w:delText xml:space="preserve">Figure </w:delText>
        </w:r>
        <w:r w:rsidDel="0005561C">
          <w:fldChar w:fldCharType="begin"/>
        </w:r>
        <w:r w:rsidDel="0005561C">
          <w:delInstrText xml:space="preserve"> SEQ Figure \* ARABIC </w:delInstrText>
        </w:r>
        <w:r w:rsidDel="0005561C">
          <w:fldChar w:fldCharType="separate"/>
        </w:r>
        <w:r w:rsidDel="0005561C">
          <w:rPr>
            <w:noProof/>
          </w:rPr>
          <w:delText>79</w:delText>
        </w:r>
        <w:r w:rsidDel="0005561C">
          <w:fldChar w:fldCharType="end"/>
        </w:r>
        <w:bookmarkEnd w:id="226"/>
        <w:r w:rsidDel="0005561C">
          <w:delText xml:space="preserve"> Intra-PAC Group Power Control</w:delText>
        </w:r>
      </w:del>
    </w:p>
    <w:p w14:paraId="1785D463" w14:textId="77777777" w:rsidR="00565B41" w:rsidRPr="00E20ECA" w:rsidRDefault="00565B41" w:rsidP="00565B41">
      <w:pPr>
        <w:pStyle w:val="IEEEStdsParagraph"/>
        <w:rPr>
          <w:color w:val="00B0F0"/>
          <w:rPrChange w:id="228" w:author="Li, Qing" w:date="2015-07-16T20:54:00Z">
            <w:rPr/>
          </w:rPrChange>
        </w:rPr>
      </w:pPr>
    </w:p>
    <w:p w14:paraId="04319922" w14:textId="6AE11161" w:rsidR="00565B41" w:rsidRPr="00573156" w:rsidRDefault="00565B41" w:rsidP="00565B41">
      <w:pPr>
        <w:pStyle w:val="IEEEStdsParagraph"/>
        <w:tabs>
          <w:tab w:val="left" w:pos="0"/>
        </w:tabs>
        <w:jc w:val="left"/>
      </w:pPr>
      <w:del w:id="229" w:author="Li, Qing" w:date="2015-07-16T20:40:00Z">
        <w:r w:rsidRPr="00E20ECA" w:rsidDel="00BF29AE">
          <w:rPr>
            <w:color w:val="00B0F0"/>
            <w:rPrChange w:id="230" w:author="Li, Qing" w:date="2015-07-16T20:54:00Z">
              <w:rPr/>
            </w:rPrChange>
          </w:rPr>
          <w:fldChar w:fldCharType="begin"/>
        </w:r>
        <w:r w:rsidRPr="00E20ECA" w:rsidDel="00BF29AE">
          <w:rPr>
            <w:color w:val="00B0F0"/>
            <w:rPrChange w:id="231" w:author="Li, Qing" w:date="2015-07-16T20:54:00Z">
              <w:rPr/>
            </w:rPrChange>
          </w:rPr>
          <w:delInstrText xml:space="preserve"> REF _Ref424826988 \h </w:delInstrText>
        </w:r>
        <w:r w:rsidRPr="00E20ECA" w:rsidDel="00BF29AE">
          <w:rPr>
            <w:color w:val="00B0F0"/>
            <w:rPrChange w:id="232" w:author="Li, Qing" w:date="2015-07-16T20:54:00Z">
              <w:rPr/>
            </w:rPrChange>
          </w:rPr>
        </w:r>
        <w:r w:rsidRPr="00E20ECA" w:rsidDel="00BF29AE">
          <w:rPr>
            <w:color w:val="00B0F0"/>
            <w:rPrChange w:id="233" w:author="Li, Qing" w:date="2015-07-16T20:54:00Z">
              <w:rPr/>
            </w:rPrChange>
          </w:rPr>
          <w:delInstrText xml:space="preserve"> \* MERGEFORMAT </w:delInstrText>
        </w:r>
        <w:r w:rsidRPr="00E20ECA" w:rsidDel="00BF29AE">
          <w:rPr>
            <w:color w:val="00B0F0"/>
            <w:rPrChange w:id="234" w:author="Li, Qing" w:date="2015-07-16T20:54:00Z">
              <w:rPr/>
            </w:rPrChange>
          </w:rPr>
          <w:fldChar w:fldCharType="separate"/>
        </w:r>
        <w:r w:rsidRPr="00E20ECA" w:rsidDel="00BF29AE">
          <w:rPr>
            <w:color w:val="00B0F0"/>
            <w:rPrChange w:id="235" w:author="Li, Qing" w:date="2015-07-16T20:54:00Z">
              <w:rPr/>
            </w:rPrChange>
          </w:rPr>
          <w:delText xml:space="preserve">Figure </w:delText>
        </w:r>
        <w:r w:rsidRPr="00E20ECA" w:rsidDel="00BF29AE">
          <w:rPr>
            <w:noProof/>
            <w:color w:val="00B0F0"/>
            <w:rPrChange w:id="236" w:author="Li, Qing" w:date="2015-07-16T20:54:00Z">
              <w:rPr>
                <w:noProof/>
              </w:rPr>
            </w:rPrChange>
          </w:rPr>
          <w:delText>80</w:delText>
        </w:r>
        <w:r w:rsidRPr="00E20ECA" w:rsidDel="00BF29AE">
          <w:rPr>
            <w:color w:val="00B0F0"/>
            <w:rPrChange w:id="237" w:author="Li, Qing" w:date="2015-07-16T20:54:00Z">
              <w:rPr/>
            </w:rPrChange>
          </w:rPr>
          <w:fldChar w:fldCharType="end"/>
        </w:r>
        <w:r w:rsidRPr="00E20ECA" w:rsidDel="00BF29AE">
          <w:rPr>
            <w:color w:val="00B0F0"/>
            <w:rPrChange w:id="238" w:author="Li, Qing" w:date="2015-07-16T20:54:00Z">
              <w:rPr/>
            </w:rPrChange>
          </w:rPr>
          <w:delText xml:space="preserve"> </w:delText>
        </w:r>
      </w:del>
      <w:ins w:id="239" w:author="Li, Qing" w:date="2015-07-16T20:40:00Z">
        <w:r w:rsidR="00BF29AE" w:rsidRPr="00E20ECA">
          <w:rPr>
            <w:color w:val="00B0F0"/>
            <w:rPrChange w:id="240" w:author="Li, Qing" w:date="2015-07-16T20:54:00Z">
              <w:rPr/>
            </w:rPrChange>
          </w:rPr>
          <w:fldChar w:fldCharType="begin"/>
        </w:r>
        <w:r w:rsidR="00BF29AE" w:rsidRPr="00E20ECA">
          <w:rPr>
            <w:color w:val="00B0F0"/>
            <w:rPrChange w:id="241" w:author="Li, Qing" w:date="2015-07-16T20:54:00Z">
              <w:rPr/>
            </w:rPrChange>
          </w:rPr>
          <w:instrText xml:space="preserve"> REF _Ref424826988 \h </w:instrText>
        </w:r>
        <w:r w:rsidR="00BF29AE" w:rsidRPr="00E20ECA">
          <w:rPr>
            <w:color w:val="00B0F0"/>
            <w:rPrChange w:id="242" w:author="Li, Qing" w:date="2015-07-16T20:54:00Z">
              <w:rPr/>
            </w:rPrChange>
          </w:rPr>
        </w:r>
        <w:r w:rsidR="00BF29AE" w:rsidRPr="00E20ECA">
          <w:rPr>
            <w:color w:val="00B0F0"/>
            <w:rPrChange w:id="243" w:author="Li, Qing" w:date="2015-07-16T20:54:00Z">
              <w:rPr/>
            </w:rPrChange>
          </w:rPr>
          <w:instrText xml:space="preserve"> \* MERGEFORMAT </w:instrText>
        </w:r>
        <w:r w:rsidR="00BF29AE" w:rsidRPr="00E20ECA">
          <w:rPr>
            <w:color w:val="00B0F0"/>
            <w:rPrChange w:id="244" w:author="Li, Qing" w:date="2015-07-16T20:54:00Z">
              <w:rPr/>
            </w:rPrChange>
          </w:rPr>
          <w:fldChar w:fldCharType="separate"/>
        </w:r>
        <w:r w:rsidR="00BF29AE" w:rsidRPr="00E20ECA">
          <w:rPr>
            <w:color w:val="00B0F0"/>
            <w:rPrChange w:id="245" w:author="Li, Qing" w:date="2015-07-16T20:54:00Z">
              <w:rPr/>
            </w:rPrChange>
          </w:rPr>
          <w:t xml:space="preserve">Figure </w:t>
        </w:r>
        <w:r w:rsidR="00BF29AE" w:rsidRPr="00E20ECA">
          <w:rPr>
            <w:noProof/>
            <w:color w:val="00B0F0"/>
            <w:highlight w:val="yellow"/>
            <w:rPrChange w:id="246" w:author="Li, Qing" w:date="2015-07-16T20:54:00Z">
              <w:rPr>
                <w:noProof/>
              </w:rPr>
            </w:rPrChange>
          </w:rPr>
          <w:t>TBD</w:t>
        </w:r>
        <w:r w:rsidR="00BF29AE" w:rsidRPr="00E20ECA">
          <w:rPr>
            <w:color w:val="00B0F0"/>
            <w:rPrChange w:id="247" w:author="Li, Qing" w:date="2015-07-16T20:54:00Z">
              <w:rPr/>
            </w:rPrChange>
          </w:rPr>
          <w:fldChar w:fldCharType="end"/>
        </w:r>
        <w:r w:rsidR="00BF29AE" w:rsidRPr="00E20ECA">
          <w:rPr>
            <w:color w:val="00B0F0"/>
            <w:rPrChange w:id="248" w:author="Li, Qing" w:date="2015-07-16T20:54:00Z">
              <w:rPr/>
            </w:rPrChange>
          </w:rPr>
          <w:t xml:space="preserve"> </w:t>
        </w:r>
      </w:ins>
      <w:r w:rsidRPr="00E20ECA">
        <w:rPr>
          <w:color w:val="00B0F0"/>
          <w:rPrChange w:id="249" w:author="Li, Qing" w:date="2015-07-16T20:54:00Z">
            <w:rPr/>
          </w:rPrChange>
        </w:rPr>
        <w:t xml:space="preserve">shows </w:t>
      </w:r>
      <w:ins w:id="250" w:author="Li, Qing" w:date="2015-07-16T20:40:00Z">
        <w:r w:rsidR="00BF29AE" w:rsidRPr="00E20ECA">
          <w:rPr>
            <w:color w:val="00B0F0"/>
            <w:rPrChange w:id="251" w:author="Li, Qing" w:date="2015-07-16T20:54:00Z">
              <w:rPr/>
            </w:rPrChange>
          </w:rPr>
          <w:t>a</w:t>
        </w:r>
      </w:ins>
      <w:ins w:id="252" w:author="Li, Qing" w:date="2015-07-16T20:41:00Z">
        <w:r w:rsidR="00BF29AE" w:rsidRPr="00E20ECA">
          <w:rPr>
            <w:color w:val="00B0F0"/>
            <w:rPrChange w:id="253" w:author="Li, Qing" w:date="2015-07-16T20:54:00Z">
              <w:rPr/>
            </w:rPrChange>
          </w:rPr>
          <w:t>n</w:t>
        </w:r>
      </w:ins>
      <w:ins w:id="254" w:author="Li, Qing" w:date="2015-07-16T20:40:00Z">
        <w:r w:rsidR="00BF29AE" w:rsidRPr="00E20ECA">
          <w:rPr>
            <w:color w:val="00B0F0"/>
            <w:rPrChange w:id="255" w:author="Li, Qing" w:date="2015-07-16T20:54:00Z">
              <w:rPr/>
            </w:rPrChange>
          </w:rPr>
          <w:t xml:space="preserve"> example of </w:t>
        </w:r>
      </w:ins>
      <w:r w:rsidRPr="00E20ECA">
        <w:rPr>
          <w:color w:val="00B0F0"/>
          <w:rPrChange w:id="256" w:author="Li, Qing" w:date="2015-07-16T20:54:00Z">
            <w:rPr/>
          </w:rPrChange>
        </w:rPr>
        <w:t>multi-PAC group power control procedure</w:t>
      </w:r>
      <w:ins w:id="257" w:author="Li, Qing" w:date="2015-07-16T19:57:00Z">
        <w:r w:rsidR="00C53273" w:rsidRPr="00E20ECA">
          <w:rPr>
            <w:color w:val="00B0F0"/>
            <w:rPrChange w:id="258" w:author="Li, Qing" w:date="2015-07-16T20:54:00Z">
              <w:rPr/>
            </w:rPrChange>
          </w:rPr>
          <w:t xml:space="preserve"> for a PD participating in more than one PAC groups simultaneously</w:t>
        </w:r>
      </w:ins>
      <w:r w:rsidRPr="00E20ECA">
        <w:rPr>
          <w:color w:val="00B0F0"/>
          <w:rPrChange w:id="259" w:author="Li, Qing" w:date="2015-07-16T20:54:00Z">
            <w:rPr/>
          </w:rPrChange>
        </w:rPr>
        <w:t>.</w:t>
      </w:r>
    </w:p>
    <w:p w14:paraId="7DCC658B" w14:textId="77777777" w:rsidR="00565B41" w:rsidRPr="0093076C" w:rsidRDefault="00565B41" w:rsidP="00565B41">
      <w:pPr>
        <w:pStyle w:val="IEEEStdsParagraph"/>
        <w:tabs>
          <w:tab w:val="left" w:pos="0"/>
          <w:tab w:val="left" w:pos="1350"/>
        </w:tabs>
        <w:rPr>
          <w:rFonts w:hint="eastAsia"/>
          <w:lang w:eastAsia="ko-KR"/>
        </w:rPr>
      </w:pPr>
    </w:p>
    <w:p w14:paraId="25608E8B" w14:textId="5914F406" w:rsidR="00565B41" w:rsidRDefault="00565B41" w:rsidP="00565B41">
      <w:pPr>
        <w:pStyle w:val="IEEEStdsParagraph"/>
        <w:rPr>
          <w:ins w:id="260" w:author="Li, Qing" w:date="2015-07-16T19:18:00Z"/>
        </w:rPr>
      </w:pPr>
    </w:p>
    <w:p w14:paraId="79F90F82" w14:textId="52A17818" w:rsidR="00D456CC" w:rsidRDefault="00D456CC" w:rsidP="00565B41">
      <w:pPr>
        <w:pStyle w:val="IEEEStdsParagraph"/>
      </w:pPr>
    </w:p>
    <w:p w14:paraId="745C95D3" w14:textId="1E86F7B0" w:rsidR="00BF29AE" w:rsidRDefault="00BF29AE" w:rsidP="00565B41">
      <w:pPr>
        <w:pStyle w:val="IEEEStdsParagraph"/>
      </w:pPr>
      <w:r w:rsidRPr="00BF29AE">
        <w:lastRenderedPageBreak/>
        <w:drawing>
          <wp:inline distT="0" distB="0" distL="0" distR="0" wp14:anchorId="3AD8E44B" wp14:editId="681720FB">
            <wp:extent cx="5600700" cy="4301490"/>
            <wp:effectExtent l="0" t="0" r="0" b="381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00700" cy="4301490"/>
                    </a:xfrm>
                    <a:prstGeom prst="rect">
                      <a:avLst/>
                    </a:prstGeom>
                  </pic:spPr>
                </pic:pic>
              </a:graphicData>
            </a:graphic>
          </wp:inline>
        </w:drawing>
      </w:r>
    </w:p>
    <w:p w14:paraId="18FAFFB1" w14:textId="7459AEA9" w:rsidR="00D533B5" w:rsidRPr="00E20ECA" w:rsidRDefault="00565B41" w:rsidP="00565B41">
      <w:pPr>
        <w:pStyle w:val="Caption"/>
        <w:rPr>
          <w:b w:val="0"/>
          <w:color w:val="00B0F0"/>
          <w:rPrChange w:id="261" w:author="Li, Qing" w:date="2015-07-16T20:55:00Z">
            <w:rPr>
              <w:b w:val="0"/>
            </w:rPr>
          </w:rPrChange>
        </w:rPr>
      </w:pPr>
      <w:bookmarkStart w:id="262" w:name="_Ref424826988"/>
      <w:r w:rsidRPr="00E20ECA">
        <w:rPr>
          <w:color w:val="00B0F0"/>
          <w:rPrChange w:id="263" w:author="Li, Qing" w:date="2015-07-16T20:55:00Z">
            <w:rPr/>
          </w:rPrChange>
        </w:rPr>
        <w:t xml:space="preserve">Figure </w:t>
      </w:r>
      <w:r w:rsidRPr="00E20ECA">
        <w:rPr>
          <w:color w:val="00B0F0"/>
          <w:rPrChange w:id="264" w:author="Li, Qing" w:date="2015-07-16T20:55:00Z">
            <w:rPr/>
          </w:rPrChange>
        </w:rPr>
        <w:fldChar w:fldCharType="begin"/>
      </w:r>
      <w:r w:rsidRPr="00E20ECA">
        <w:rPr>
          <w:color w:val="00B0F0"/>
          <w:rPrChange w:id="265" w:author="Li, Qing" w:date="2015-07-16T20:55:00Z">
            <w:rPr/>
          </w:rPrChange>
        </w:rPr>
        <w:instrText xml:space="preserve"> SEQ Figure \* ARABIC </w:instrText>
      </w:r>
      <w:r w:rsidRPr="00E20ECA">
        <w:rPr>
          <w:color w:val="00B0F0"/>
          <w:rPrChange w:id="266" w:author="Li, Qing" w:date="2015-07-16T20:55:00Z">
            <w:rPr/>
          </w:rPrChange>
        </w:rPr>
        <w:fldChar w:fldCharType="separate"/>
      </w:r>
      <w:r w:rsidRPr="00E20ECA">
        <w:rPr>
          <w:noProof/>
          <w:color w:val="00B0F0"/>
          <w:rPrChange w:id="267" w:author="Li, Qing" w:date="2015-07-16T20:55:00Z">
            <w:rPr>
              <w:noProof/>
            </w:rPr>
          </w:rPrChange>
        </w:rPr>
        <w:t>80</w:t>
      </w:r>
      <w:r w:rsidRPr="00E20ECA">
        <w:rPr>
          <w:color w:val="00B0F0"/>
          <w:rPrChange w:id="268" w:author="Li, Qing" w:date="2015-07-16T20:55:00Z">
            <w:rPr/>
          </w:rPrChange>
        </w:rPr>
        <w:fldChar w:fldCharType="end"/>
      </w:r>
      <w:bookmarkEnd w:id="262"/>
      <w:r w:rsidRPr="00E20ECA">
        <w:rPr>
          <w:color w:val="00B0F0"/>
          <w:rPrChange w:id="269" w:author="Li, Qing" w:date="2015-07-16T20:55:00Z">
            <w:rPr/>
          </w:rPrChange>
        </w:rPr>
        <w:t xml:space="preserve"> Multi-PAC Group Power Control</w:t>
      </w:r>
    </w:p>
    <w:sectPr w:rsidR="00D533B5" w:rsidRPr="00E20ECA" w:rsidSect="000E4338">
      <w:headerReference w:type="default" r:id="rId15"/>
      <w:footerReference w:type="default" r:id="rId16"/>
      <w:footnotePr>
        <w:numRestart w:val="eachSect"/>
      </w:footnotePr>
      <w:type w:val="continuous"/>
      <w:pgSz w:w="12240" w:h="15840" w:code="1"/>
      <w:pgMar w:top="1440" w:right="1800" w:bottom="1440" w:left="1620" w:header="720" w:footer="720" w:gutter="0"/>
      <w:lnNumType w:countBy="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Li, Qing" w:date="2015-07-16T17:02:00Z" w:initials="LQ">
    <w:p w14:paraId="68A72907" w14:textId="7D6BFA8E" w:rsidR="00565B41" w:rsidRDefault="00565B41">
      <w:pPr>
        <w:pStyle w:val="CommentText"/>
      </w:pPr>
      <w:r>
        <w:rPr>
          <w:rStyle w:val="CommentReference"/>
        </w:rPr>
        <w:annotationRef/>
      </w:r>
      <w:r>
        <w:t>Marco’s text in the draft already.</w:t>
      </w:r>
    </w:p>
  </w:comment>
  <w:comment w:id="45" w:author="Li, Qing" w:date="2015-07-16T17:34:00Z" w:initials="LQ">
    <w:p w14:paraId="52902338" w14:textId="1C695ECD" w:rsidR="0032323E" w:rsidRDefault="0032323E">
      <w:pPr>
        <w:pStyle w:val="CommentText"/>
      </w:pPr>
      <w:r>
        <w:rPr>
          <w:rStyle w:val="CommentReference"/>
        </w:rPr>
        <w:annotationRef/>
      </w:r>
      <w:r>
        <w:t>Communication range</w:t>
      </w:r>
    </w:p>
  </w:comment>
  <w:comment w:id="93" w:author="Li, Qing" w:date="2015-07-16T17:29:00Z" w:initials="LQ">
    <w:p w14:paraId="4B0AC9CE" w14:textId="3D88B537" w:rsidR="0032323E" w:rsidRDefault="0032323E">
      <w:pPr>
        <w:pStyle w:val="CommentText"/>
      </w:pPr>
      <w:r>
        <w:rPr>
          <w:rStyle w:val="CommentReference"/>
        </w:rPr>
        <w:annotationRef/>
      </w:r>
      <w:r>
        <w:t>TBD</w:t>
      </w:r>
    </w:p>
  </w:comment>
  <w:comment w:id="126" w:author="Li, Qing" w:date="2015-07-16T17:36:00Z" w:initials="LQ">
    <w:p w14:paraId="158A38A6" w14:textId="5E3B55DA" w:rsidR="003F5378" w:rsidRDefault="003F5378" w:rsidP="003F5378">
      <w:pPr>
        <w:pStyle w:val="CommentText"/>
        <w:numPr>
          <w:ilvl w:val="0"/>
          <w:numId w:val="34"/>
        </w:numPr>
      </w:pPr>
      <w:r>
        <w:rPr>
          <w:rStyle w:val="CommentReference"/>
        </w:rPr>
        <w:annotationRef/>
      </w:r>
      <w:r>
        <w:t xml:space="preserve">EP1 </w:t>
      </w:r>
      <w:r>
        <w:sym w:font="Wingdings" w:char="F0E0"/>
      </w:r>
      <w:r>
        <w:t xml:space="preserve"> </w:t>
      </w:r>
      <w:r w:rsidR="00B62930">
        <w:t xml:space="preserve">Device ID for </w:t>
      </w:r>
      <w:r>
        <w:t>receiver 1</w:t>
      </w:r>
    </w:p>
  </w:comment>
  <w:comment w:id="162" w:author="Li, Qing" w:date="2015-07-16T14:09:00Z" w:initials="LQ">
    <w:p w14:paraId="05575C64" w14:textId="77777777" w:rsidR="00565B41" w:rsidRDefault="00565B41" w:rsidP="00565B41">
      <w:pPr>
        <w:pStyle w:val="CommentText"/>
      </w:pPr>
      <w:r>
        <w:rPr>
          <w:rStyle w:val="CommentReference"/>
        </w:rPr>
        <w:annotationRef/>
      </w:r>
      <w:r>
        <w:t>Need confirm with Marco.</w:t>
      </w:r>
    </w:p>
  </w:comment>
  <w:comment w:id="160" w:author="Li, Qing" w:date="2015-07-16T17:01:00Z" w:initials="LQ">
    <w:p w14:paraId="28DEA799" w14:textId="78FCCC42" w:rsidR="00565B41" w:rsidRDefault="00565B41">
      <w:pPr>
        <w:pStyle w:val="CommentText"/>
      </w:pPr>
      <w:r>
        <w:rPr>
          <w:rStyle w:val="CommentReference"/>
        </w:rPr>
        <w:annotationRef/>
      </w:r>
      <w:r>
        <w:t>Marco’s text in the draft already.</w:t>
      </w:r>
    </w:p>
  </w:comment>
  <w:comment w:id="217" w:author="Li, Qing" w:date="2015-07-16T18:01:00Z" w:initials="LQ">
    <w:p w14:paraId="703E5D7E" w14:textId="7606B1A4" w:rsidR="0080641E" w:rsidRDefault="0080641E" w:rsidP="001152D6">
      <w:pPr>
        <w:pStyle w:val="CommentText"/>
        <w:numPr>
          <w:ilvl w:val="0"/>
          <w:numId w:val="35"/>
        </w:numPr>
      </w:pPr>
      <w:r>
        <w:rPr>
          <w:rStyle w:val="CommentReference"/>
        </w:rPr>
        <w:annotationRef/>
      </w:r>
      <w:r w:rsidR="001152D6">
        <w:t xml:space="preserve"> Remove</w:t>
      </w:r>
      <w:r>
        <w:t>Time out?</w:t>
      </w:r>
    </w:p>
    <w:p w14:paraId="46B1FD9F" w14:textId="5FD3EC8A" w:rsidR="001152D6" w:rsidRDefault="001152D6" w:rsidP="001152D6">
      <w:pPr>
        <w:pStyle w:val="CommentText"/>
        <w:numPr>
          <w:ilvl w:val="0"/>
          <w:numId w:val="35"/>
        </w:numPr>
      </w:pPr>
      <w:r>
        <w:t xml:space="preserve"> PAdj</w:t>
      </w:r>
    </w:p>
  </w:comment>
  <w:comment w:id="215" w:author="Li, Qing" w:date="2015-07-16T20:09:00Z" w:initials="LQ">
    <w:p w14:paraId="163805EB" w14:textId="7E47C07D" w:rsidR="00E57F46" w:rsidRDefault="00E57F46">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A72907" w15:done="0"/>
  <w15:commentEx w15:paraId="52902338" w15:done="0"/>
  <w15:commentEx w15:paraId="4B0AC9CE" w15:done="0"/>
  <w15:commentEx w15:paraId="158A38A6" w15:done="0"/>
  <w15:commentEx w15:paraId="05575C64" w15:done="0"/>
  <w15:commentEx w15:paraId="28DEA799" w15:done="0"/>
  <w15:commentEx w15:paraId="46B1FD9F" w15:done="0"/>
  <w15:commentEx w15:paraId="163805EB" w15:done="0"/>
</w15:commentsEx>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SAGUAZwB1AGwAYQByACAARgBpAGcAdQByAGUAIABDAGEAcAB0&#10;AGkAbwBu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SAGUAZwB1AGwAYQByACAARgBpAGcAdQByAGUAIABDAGEAcAB0&#10;AGkAbwBuAA=="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SAGUAZwB1AGwAYQByACAARgBpAGcAdQByAGUAIABDAGEAcAB0&#10;AGkAbwBuA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390A2" w14:textId="77777777" w:rsidR="007A578B" w:rsidRDefault="007A578B">
      <w:r>
        <w:separator/>
      </w:r>
    </w:p>
  </w:endnote>
  <w:endnote w:type="continuationSeparator" w:id="0">
    <w:p w14:paraId="1A63BB3F" w14:textId="77777777" w:rsidR="007A578B" w:rsidRDefault="007A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87A7" w14:textId="77777777" w:rsidR="00FD27AD" w:rsidRDefault="00FD27AD" w:rsidP="00116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28BD">
      <w:rPr>
        <w:rStyle w:val="PageNumber"/>
      </w:rPr>
      <w:t>5</w:t>
    </w:r>
    <w:r>
      <w:rPr>
        <w:rStyle w:val="PageNumber"/>
      </w:rPr>
      <w:fldChar w:fldCharType="end"/>
    </w:r>
  </w:p>
  <w:p w14:paraId="43AD669A" w14:textId="77777777" w:rsidR="00FD27AD" w:rsidRDefault="00FD27AD"/>
  <w:p w14:paraId="3E97090A" w14:textId="77777777" w:rsidR="00FD27AD" w:rsidRDefault="00FD27AD"/>
  <w:p w14:paraId="64D01DFE" w14:textId="77777777" w:rsidR="00FD27AD" w:rsidRDefault="00FD27AD"/>
  <w:p w14:paraId="52109A0A" w14:textId="77777777" w:rsidR="00FD27AD" w:rsidRDefault="00FD27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B37B0" w14:textId="77777777" w:rsidR="007A578B" w:rsidRDefault="007A578B">
      <w:r>
        <w:separator/>
      </w:r>
    </w:p>
  </w:footnote>
  <w:footnote w:type="continuationSeparator" w:id="0">
    <w:p w14:paraId="6BF50D99" w14:textId="77777777" w:rsidR="007A578B" w:rsidRDefault="007A5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3DA7" w14:textId="64DEDC66" w:rsidR="00FD27AD" w:rsidRPr="00490ADC" w:rsidRDefault="00FD27AD" w:rsidP="00490ADC">
    <w:pPr>
      <w:pStyle w:val="Header"/>
      <w:spacing w:after="240" w:line="220" w:lineRule="exact"/>
      <w:ind w:right="-460"/>
      <w:jc w:val="left"/>
      <w:rPr>
        <w:rFonts w:ascii="Times New Roman" w:eastAsia="Malgun Gothic" w:hAnsi="Times New Roman"/>
        <w:b/>
        <w:sz w:val="20"/>
        <w:u w:val="single"/>
      </w:rPr>
    </w:pPr>
    <w:r>
      <w:rPr>
        <w:rFonts w:ascii="Times New Roman" w:eastAsia="Malgun Gothic" w:hAnsi="Times New Roman"/>
        <w:b/>
        <w:sz w:val="20"/>
        <w:u w:val="single"/>
      </w:rPr>
      <w:t>May</w:t>
    </w:r>
    <w:r w:rsidRPr="00490ADC">
      <w:rPr>
        <w:rFonts w:ascii="Times New Roman" w:eastAsia="Malgun Gothic" w:hAnsi="Times New Roman"/>
        <w:b/>
        <w:sz w:val="20"/>
        <w:u w:val="single"/>
      </w:rPr>
      <w:t xml:space="preserve"> 201</w:t>
    </w:r>
    <w:r w:rsidRPr="00490ADC">
      <w:rPr>
        <w:rFonts w:ascii="Times New Roman" w:eastAsia="Malgun Gothic" w:hAnsi="Times New Roman" w:hint="eastAsia"/>
        <w:b/>
        <w:sz w:val="20"/>
        <w:u w:val="single"/>
      </w:rPr>
      <w:t>5</w:t>
    </w:r>
    <w:r w:rsidRPr="00490ADC">
      <w:rPr>
        <w:rFonts w:ascii="Times New Roman" w:eastAsia="Malgun Gothic" w:hAnsi="Times New Roman"/>
        <w:b/>
        <w:sz w:val="20"/>
        <w:u w:val="single"/>
      </w:rPr>
      <w:tab/>
    </w:r>
    <w:r w:rsidRPr="00490ADC">
      <w:rPr>
        <w:rFonts w:ascii="Times New Roman" w:eastAsia="Malgun Gothic" w:hAnsi="Times New Roman"/>
        <w:b/>
        <w:sz w:val="20"/>
        <w:u w:val="single"/>
      </w:rPr>
      <w:tab/>
      <w:t xml:space="preserve">                                                                       IEEE P802.</w:t>
    </w:r>
    <w:r w:rsidRPr="00B52F54">
      <w:t xml:space="preserve"> </w:t>
    </w:r>
    <w:r w:rsidRPr="00B52F54">
      <w:rPr>
        <w:rFonts w:ascii="Times New Roman" w:eastAsia="Malgun Gothic" w:hAnsi="Times New Roman"/>
        <w:b/>
        <w:sz w:val="20"/>
        <w:u w:val="single"/>
      </w:rPr>
      <w:t>15-15-</w:t>
    </w:r>
    <w:del w:id="270" w:author="Li, Qing" w:date="2015-07-16T20:02:00Z">
      <w:r w:rsidRPr="00B52F54" w:rsidDel="00AA3DD2">
        <w:rPr>
          <w:rFonts w:ascii="Times New Roman" w:eastAsia="Malgun Gothic" w:hAnsi="Times New Roman"/>
          <w:b/>
          <w:sz w:val="20"/>
          <w:u w:val="single"/>
        </w:rPr>
        <w:delText>0420</w:delText>
      </w:r>
    </w:del>
    <w:ins w:id="271" w:author="Li, Qing" w:date="2015-07-16T20:02:00Z">
      <w:r w:rsidR="00AA3DD2" w:rsidRPr="00B52F54">
        <w:rPr>
          <w:rFonts w:ascii="Times New Roman" w:eastAsia="Malgun Gothic" w:hAnsi="Times New Roman"/>
          <w:b/>
          <w:sz w:val="20"/>
          <w:u w:val="single"/>
        </w:rPr>
        <w:t>0</w:t>
      </w:r>
      <w:r w:rsidR="00AA3DD2">
        <w:rPr>
          <w:rFonts w:ascii="Times New Roman" w:eastAsia="Malgun Gothic" w:hAnsi="Times New Roman"/>
          <w:b/>
          <w:sz w:val="20"/>
          <w:u w:val="single"/>
        </w:rPr>
        <w:t>584</w:t>
      </w:r>
    </w:ins>
    <w:r w:rsidRPr="00B52F54">
      <w:rPr>
        <w:rFonts w:ascii="Times New Roman" w:eastAsia="Malgun Gothic" w:hAnsi="Times New Roman"/>
        <w:b/>
        <w:sz w:val="20"/>
        <w:u w:val="single"/>
      </w:rPr>
      <w:t>-0</w:t>
    </w:r>
    <w:ins w:id="272" w:author="Li, Qing" w:date="2015-07-16T19:58:00Z">
      <w:r w:rsidR="00E20ECA">
        <w:rPr>
          <w:rFonts w:ascii="Times New Roman" w:eastAsia="Malgun Gothic" w:hAnsi="Times New Roman"/>
          <w:b/>
          <w:sz w:val="20"/>
          <w:u w:val="single"/>
        </w:rPr>
        <w:t>4</w:t>
      </w:r>
    </w:ins>
    <w:del w:id="273" w:author="Li, Qing" w:date="2015-07-16T19:58:00Z">
      <w:r w:rsidRPr="00B52F54" w:rsidDel="006306B0">
        <w:rPr>
          <w:rFonts w:ascii="Times New Roman" w:eastAsia="Malgun Gothic" w:hAnsi="Times New Roman"/>
          <w:b/>
          <w:sz w:val="20"/>
          <w:u w:val="single"/>
        </w:rPr>
        <w:delText>0</w:delText>
      </w:r>
    </w:del>
    <w:r w:rsidRPr="00B52F54">
      <w:rPr>
        <w:rFonts w:ascii="Times New Roman" w:eastAsia="Malgun Gothic" w:hAnsi="Times New Roman"/>
        <w:b/>
        <w:sz w:val="20"/>
        <w:u w:val="single"/>
      </w:rPr>
      <w:t>-0008</w:t>
    </w:r>
  </w:p>
  <w:p w14:paraId="69E50E4D" w14:textId="77777777" w:rsidR="00FD27AD" w:rsidRDefault="00FD27AD" w:rsidP="003B028F">
    <w:pPr>
      <w:pStyle w:val="Header"/>
    </w:pPr>
    <w:r>
      <w:t>P</w:t>
    </w:r>
    <w:r>
      <w:rPr>
        <w:rFonts w:hint="eastAsia"/>
        <w:lang w:eastAsia="ko-KR"/>
      </w:rPr>
      <w:t>802.15.8</w:t>
    </w:r>
    <w:r>
      <w:t>/</w:t>
    </w:r>
    <w:r>
      <w:rPr>
        <w:rFonts w:hint="eastAsia"/>
        <w:lang w:eastAsia="ko-KR"/>
      </w:rPr>
      <w:t>D0.6</w:t>
    </w:r>
    <w:r>
      <w:t xml:space="preserve">, &lt;draft_month&gt; </w:t>
    </w:r>
    <w:r>
      <w:rPr>
        <w:rFonts w:hint="eastAsia"/>
        <w:lang w:eastAsia="ko-KR"/>
      </w:rPr>
      <w:t>2014</w:t>
    </w:r>
  </w:p>
  <w:p w14:paraId="136289B3" w14:textId="77777777" w:rsidR="00FD27AD" w:rsidRPr="000E79E3" w:rsidRDefault="00FD27AD" w:rsidP="003B028F">
    <w:pPr>
      <w:pStyle w:val="Header"/>
    </w:pPr>
    <w:r>
      <w:t>Draft</w:t>
    </w:r>
    <w:r>
      <w:rPr>
        <w:rFonts w:hint="eastAsia"/>
        <w:lang w:eastAsia="ko-KR"/>
      </w:rPr>
      <w:t xml:space="preserve"> </w:t>
    </w:r>
    <w:r>
      <w:t xml:space="preserve">Std. for </w:t>
    </w:r>
    <w:r>
      <w:rPr>
        <w:rFonts w:hint="eastAsia"/>
        <w:lang w:eastAsia="ko-KR"/>
      </w:rPr>
      <w:t>Wireless Medium Access Control (MAC) and Physical Layer (PHY) Specifications for Peer Aware Communications (PAC)</w:t>
    </w:r>
  </w:p>
  <w:p w14:paraId="464956D1" w14:textId="77777777" w:rsidR="00FD27AD" w:rsidRDefault="00FD27AD"/>
  <w:p w14:paraId="5E68FC27" w14:textId="77777777" w:rsidR="00FD27AD" w:rsidRDefault="00FD27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83CA8"/>
    <w:multiLevelType w:val="multilevel"/>
    <w:tmpl w:val="D1DA29F2"/>
    <w:lvl w:ilvl="0">
      <w:start w:val="5"/>
      <w:numFmt w:val="decimal"/>
      <w:lvlText w:val="%1"/>
      <w:lvlJc w:val="left"/>
      <w:pPr>
        <w:ind w:left="641" w:hanging="502"/>
      </w:pPr>
      <w:rPr>
        <w:rFonts w:hint="default"/>
      </w:rPr>
    </w:lvl>
    <w:lvl w:ilvl="1">
      <w:start w:val="3"/>
      <w:numFmt w:val="decimal"/>
      <w:lvlText w:val="%1.%2"/>
      <w:lvlJc w:val="left"/>
      <w:pPr>
        <w:ind w:left="641" w:hanging="502"/>
      </w:pPr>
      <w:rPr>
        <w:rFonts w:hint="default"/>
      </w:rPr>
    </w:lvl>
    <w:lvl w:ilvl="2">
      <w:start w:val="4"/>
      <w:numFmt w:val="decimal"/>
      <w:lvlText w:val="%1.%2.%3"/>
      <w:lvlJc w:val="left"/>
      <w:pPr>
        <w:ind w:left="772" w:hanging="502"/>
      </w:pPr>
      <w:rPr>
        <w:rFonts w:ascii="Arial" w:eastAsia="Arial" w:hAnsi="Arial" w:hint="default"/>
        <w:b/>
        <w:bCs/>
        <w:spacing w:val="-1"/>
        <w:w w:val="99"/>
        <w:sz w:val="20"/>
        <w:szCs w:val="20"/>
      </w:rPr>
    </w:lvl>
    <w:lvl w:ilvl="3">
      <w:start w:val="1"/>
      <w:numFmt w:val="decimal"/>
      <w:lvlText w:val="%1.%2.%3.%4"/>
      <w:lvlJc w:val="left"/>
      <w:pPr>
        <w:ind w:left="807" w:hanging="668"/>
      </w:pPr>
      <w:rPr>
        <w:rFonts w:ascii="Arial" w:eastAsia="Arial" w:hAnsi="Arial" w:hint="default"/>
        <w:b/>
        <w:bCs/>
        <w:spacing w:val="-1"/>
        <w:w w:val="99"/>
        <w:sz w:val="20"/>
        <w:szCs w:val="20"/>
      </w:rPr>
    </w:lvl>
    <w:lvl w:ilvl="4">
      <w:start w:val="1"/>
      <w:numFmt w:val="bullet"/>
      <w:lvlText w:val="•"/>
      <w:lvlJc w:val="left"/>
      <w:pPr>
        <w:ind w:left="3505" w:hanging="668"/>
      </w:pPr>
      <w:rPr>
        <w:rFonts w:hint="default"/>
      </w:rPr>
    </w:lvl>
    <w:lvl w:ilvl="5">
      <w:start w:val="1"/>
      <w:numFmt w:val="bullet"/>
      <w:lvlText w:val="•"/>
      <w:lvlJc w:val="left"/>
      <w:pPr>
        <w:ind w:left="4404" w:hanging="668"/>
      </w:pPr>
      <w:rPr>
        <w:rFonts w:hint="default"/>
      </w:rPr>
    </w:lvl>
    <w:lvl w:ilvl="6">
      <w:start w:val="1"/>
      <w:numFmt w:val="bullet"/>
      <w:lvlText w:val="•"/>
      <w:lvlJc w:val="left"/>
      <w:pPr>
        <w:ind w:left="5303" w:hanging="668"/>
      </w:pPr>
      <w:rPr>
        <w:rFonts w:hint="default"/>
      </w:rPr>
    </w:lvl>
    <w:lvl w:ilvl="7">
      <w:start w:val="1"/>
      <w:numFmt w:val="bullet"/>
      <w:lvlText w:val="•"/>
      <w:lvlJc w:val="left"/>
      <w:pPr>
        <w:ind w:left="6202" w:hanging="668"/>
      </w:pPr>
      <w:rPr>
        <w:rFonts w:hint="default"/>
      </w:rPr>
    </w:lvl>
    <w:lvl w:ilvl="8">
      <w:start w:val="1"/>
      <w:numFmt w:val="bullet"/>
      <w:lvlText w:val="•"/>
      <w:lvlJc w:val="left"/>
      <w:pPr>
        <w:ind w:left="7101" w:hanging="668"/>
      </w:pPr>
      <w:rPr>
        <w:rFonts w:hint="default"/>
      </w:rPr>
    </w:lvl>
  </w:abstractNum>
  <w:abstractNum w:abstractNumId="11"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3"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4" w15:restartNumberingAfterBreak="0">
    <w:nsid w:val="0C217698"/>
    <w:multiLevelType w:val="multilevel"/>
    <w:tmpl w:val="EA7065EA"/>
    <w:lvl w:ilvl="0">
      <w:start w:val="5"/>
      <w:numFmt w:val="decimal"/>
      <w:lvlText w:val="%1"/>
      <w:lvlJc w:val="left"/>
      <w:pPr>
        <w:ind w:left="640" w:hanging="501"/>
      </w:pPr>
    </w:lvl>
    <w:lvl w:ilvl="1">
      <w:start w:val="1"/>
      <w:numFmt w:val="decimal"/>
      <w:lvlText w:val="%1.%2"/>
      <w:lvlJc w:val="left"/>
      <w:pPr>
        <w:ind w:left="640" w:hanging="501"/>
      </w:pPr>
    </w:lvl>
    <w:lvl w:ilvl="2">
      <w:start w:val="3"/>
      <w:numFmt w:val="decimal"/>
      <w:lvlText w:val="%1.%2.%3"/>
      <w:lvlJc w:val="left"/>
      <w:pPr>
        <w:ind w:left="640" w:hanging="501"/>
      </w:pPr>
      <w:rPr>
        <w:rFonts w:ascii="Arial" w:eastAsia="Arial" w:hAnsi="Arial" w:cs="Times New Roman" w:hint="default"/>
        <w:b/>
        <w:bCs/>
        <w:spacing w:val="-1"/>
        <w:w w:val="99"/>
        <w:sz w:val="20"/>
        <w:szCs w:val="20"/>
      </w:rPr>
    </w:lvl>
    <w:lvl w:ilvl="3">
      <w:start w:val="1"/>
      <w:numFmt w:val="decimal"/>
      <w:lvlText w:val="%1.%2.%3.%4"/>
      <w:lvlJc w:val="left"/>
      <w:pPr>
        <w:ind w:left="807" w:hanging="668"/>
      </w:pPr>
      <w:rPr>
        <w:rFonts w:ascii="Arial" w:eastAsia="Arial" w:hAnsi="Arial" w:cs="Times New Roman" w:hint="default"/>
        <w:b/>
        <w:bCs/>
        <w:spacing w:val="-1"/>
        <w:w w:val="99"/>
        <w:sz w:val="20"/>
        <w:szCs w:val="20"/>
      </w:rPr>
    </w:lvl>
    <w:lvl w:ilvl="4">
      <w:start w:val="1"/>
      <w:numFmt w:val="bullet"/>
      <w:lvlText w:val="•"/>
      <w:lvlJc w:val="left"/>
      <w:pPr>
        <w:ind w:left="3505" w:hanging="668"/>
      </w:pPr>
    </w:lvl>
    <w:lvl w:ilvl="5">
      <w:start w:val="1"/>
      <w:numFmt w:val="bullet"/>
      <w:lvlText w:val="•"/>
      <w:lvlJc w:val="left"/>
      <w:pPr>
        <w:ind w:left="4404" w:hanging="668"/>
      </w:pPr>
    </w:lvl>
    <w:lvl w:ilvl="6">
      <w:start w:val="1"/>
      <w:numFmt w:val="bullet"/>
      <w:lvlText w:val="•"/>
      <w:lvlJc w:val="left"/>
      <w:pPr>
        <w:ind w:left="5303" w:hanging="668"/>
      </w:pPr>
    </w:lvl>
    <w:lvl w:ilvl="7">
      <w:start w:val="1"/>
      <w:numFmt w:val="bullet"/>
      <w:lvlText w:val="•"/>
      <w:lvlJc w:val="left"/>
      <w:pPr>
        <w:ind w:left="6202" w:hanging="668"/>
      </w:pPr>
    </w:lvl>
    <w:lvl w:ilvl="8">
      <w:start w:val="1"/>
      <w:numFmt w:val="bullet"/>
      <w:lvlText w:val="•"/>
      <w:lvlJc w:val="left"/>
      <w:pPr>
        <w:ind w:left="7101" w:hanging="668"/>
      </w:pPr>
    </w:lvl>
  </w:abstractNum>
  <w:abstractNum w:abstractNumId="15" w15:restartNumberingAfterBreak="0">
    <w:nsid w:val="0D8E3490"/>
    <w:multiLevelType w:val="multilevel"/>
    <w:tmpl w:val="51D00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E420CEA"/>
    <w:multiLevelType w:val="multilevel"/>
    <w:tmpl w:val="0409001D"/>
    <w:styleLink w:val="Greg"/>
    <w:lvl w:ilvl="0">
      <w:start w:val="1"/>
      <w:numFmt w:val="bullet"/>
      <w:lvlText w:val=""/>
      <w:lvlJc w:val="left"/>
      <w:pPr>
        <w:ind w:left="425" w:hanging="425"/>
      </w:pPr>
      <w:rPr>
        <w:rFonts w:ascii="Wingdings" w:hAnsi="Wingdings" w:hint="default"/>
        <w:b/>
      </w:rPr>
    </w:lvl>
    <w:lvl w:ilvl="1">
      <w:start w:val="1"/>
      <w:numFmt w:val="bullet"/>
      <w:lvlText w:val=""/>
      <w:lvlJc w:val="left"/>
      <w:pPr>
        <w:ind w:left="992" w:hanging="567"/>
      </w:pPr>
      <w:rPr>
        <w:rFonts w:ascii="Wingdings" w:hAnsi="Wingdings" w:hint="default"/>
      </w:rPr>
    </w:lvl>
    <w:lvl w:ilvl="2">
      <w:start w:val="1"/>
      <w:numFmt w:val="bullet"/>
      <w:lvlText w:val=""/>
      <w:lvlJc w:val="left"/>
      <w:pPr>
        <w:ind w:left="1418" w:hanging="567"/>
      </w:pPr>
      <w:rPr>
        <w:rFonts w:ascii="Wingdings" w:hAnsi="Wingdings" w:hint="default"/>
      </w:r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1FD60684"/>
    <w:multiLevelType w:val="multilevel"/>
    <w:tmpl w:val="650E408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28D14C4"/>
    <w:multiLevelType w:val="hybridMultilevel"/>
    <w:tmpl w:val="8E561258"/>
    <w:lvl w:ilvl="0" w:tplc="230CCED0">
      <w:start w:val="1"/>
      <w:numFmt w:val="bullet"/>
      <w:lvlText w:val="—"/>
      <w:lvlJc w:val="left"/>
      <w:pPr>
        <w:ind w:left="740" w:hanging="400"/>
      </w:pPr>
      <w:rPr>
        <w:rFonts w:ascii="Times New Roman" w:eastAsia="Times New Roman" w:hAnsi="Times New Roman" w:cs="Times New Roman" w:hint="default"/>
        <w:w w:val="99"/>
        <w:sz w:val="20"/>
        <w:szCs w:val="20"/>
      </w:rPr>
    </w:lvl>
    <w:lvl w:ilvl="1" w:tplc="BEEA8A7C">
      <w:start w:val="1"/>
      <w:numFmt w:val="bullet"/>
      <w:lvlText w:val="•"/>
      <w:lvlJc w:val="left"/>
      <w:pPr>
        <w:ind w:left="1556" w:hanging="400"/>
      </w:pPr>
    </w:lvl>
    <w:lvl w:ilvl="2" w:tplc="50F8C284">
      <w:start w:val="1"/>
      <w:numFmt w:val="bullet"/>
      <w:lvlText w:val="•"/>
      <w:lvlJc w:val="left"/>
      <w:pPr>
        <w:ind w:left="2372" w:hanging="400"/>
      </w:pPr>
    </w:lvl>
    <w:lvl w:ilvl="3" w:tplc="C2605FF2">
      <w:start w:val="1"/>
      <w:numFmt w:val="bullet"/>
      <w:lvlText w:val="•"/>
      <w:lvlJc w:val="left"/>
      <w:pPr>
        <w:ind w:left="3188" w:hanging="400"/>
      </w:pPr>
    </w:lvl>
    <w:lvl w:ilvl="4" w:tplc="2272E9C8">
      <w:start w:val="1"/>
      <w:numFmt w:val="bullet"/>
      <w:lvlText w:val="•"/>
      <w:lvlJc w:val="left"/>
      <w:pPr>
        <w:ind w:left="4004" w:hanging="400"/>
      </w:pPr>
    </w:lvl>
    <w:lvl w:ilvl="5" w:tplc="4D3EA096">
      <w:start w:val="1"/>
      <w:numFmt w:val="bullet"/>
      <w:lvlText w:val="•"/>
      <w:lvlJc w:val="left"/>
      <w:pPr>
        <w:ind w:left="4820" w:hanging="400"/>
      </w:pPr>
    </w:lvl>
    <w:lvl w:ilvl="6" w:tplc="1E0AB534">
      <w:start w:val="1"/>
      <w:numFmt w:val="bullet"/>
      <w:lvlText w:val="•"/>
      <w:lvlJc w:val="left"/>
      <w:pPr>
        <w:ind w:left="5636" w:hanging="400"/>
      </w:pPr>
    </w:lvl>
    <w:lvl w:ilvl="7" w:tplc="04FEC2E0">
      <w:start w:val="1"/>
      <w:numFmt w:val="bullet"/>
      <w:lvlText w:val="•"/>
      <w:lvlJc w:val="left"/>
      <w:pPr>
        <w:ind w:left="6452" w:hanging="400"/>
      </w:pPr>
    </w:lvl>
    <w:lvl w:ilvl="8" w:tplc="C0E0F01C">
      <w:start w:val="1"/>
      <w:numFmt w:val="bullet"/>
      <w:lvlText w:val="•"/>
      <w:lvlJc w:val="left"/>
      <w:pPr>
        <w:ind w:left="7268" w:hanging="400"/>
      </w:pPr>
    </w:lvl>
  </w:abstractNum>
  <w:abstractNum w:abstractNumId="22" w15:restartNumberingAfterBreak="0">
    <w:nsid w:val="33800443"/>
    <w:multiLevelType w:val="hybridMultilevel"/>
    <w:tmpl w:val="6FA808EE"/>
    <w:lvl w:ilvl="0" w:tplc="1E5295AC">
      <w:start w:val="11"/>
      <w:numFmt w:val="decimal"/>
      <w:lvlText w:val="%1."/>
      <w:lvlJc w:val="left"/>
      <w:pPr>
        <w:ind w:left="720" w:hanging="360"/>
      </w:pPr>
      <w:rPr>
        <w:rFonts w:eastAsia="Malgun Goth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A6B29DB"/>
    <w:multiLevelType w:val="hybridMultilevel"/>
    <w:tmpl w:val="EDB4DB7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7" w15:restartNumberingAfterBreak="0">
    <w:nsid w:val="6F956C21"/>
    <w:multiLevelType w:val="multilevel"/>
    <w:tmpl w:val="7136AA8E"/>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0203E04"/>
    <w:multiLevelType w:val="hybridMultilevel"/>
    <w:tmpl w:val="E1F89CC8"/>
    <w:lvl w:ilvl="0" w:tplc="04090001">
      <w:start w:val="1"/>
      <w:numFmt w:val="bullet"/>
      <w:lvlText w:val=""/>
      <w:lvlJc w:val="left"/>
      <w:pPr>
        <w:tabs>
          <w:tab w:val="num" w:pos="360"/>
        </w:tabs>
        <w:ind w:left="360" w:hanging="360"/>
      </w:pPr>
      <w:rPr>
        <w:rFonts w:ascii="Symbol" w:hAnsi="Symbol" w:hint="default"/>
      </w:rPr>
    </w:lvl>
    <w:lvl w:ilvl="1" w:tplc="1D2C8EF6">
      <w:start w:val="1899"/>
      <w:numFmt w:val="bullet"/>
      <w:lvlText w:val="–"/>
      <w:lvlJc w:val="left"/>
      <w:pPr>
        <w:tabs>
          <w:tab w:val="num" w:pos="1080"/>
        </w:tabs>
        <w:ind w:left="1080" w:hanging="360"/>
      </w:pPr>
      <w:rPr>
        <w:rFonts w:ascii="Arial" w:hAnsi="Arial" w:hint="default"/>
      </w:rPr>
    </w:lvl>
    <w:lvl w:ilvl="2" w:tplc="10B2FD56">
      <w:start w:val="1"/>
      <w:numFmt w:val="bullet"/>
      <w:lvlText w:val="•"/>
      <w:lvlJc w:val="left"/>
      <w:pPr>
        <w:tabs>
          <w:tab w:val="num" w:pos="1800"/>
        </w:tabs>
        <w:ind w:left="1800" w:hanging="360"/>
      </w:pPr>
      <w:rPr>
        <w:rFonts w:ascii="Arial" w:hAnsi="Arial" w:hint="default"/>
      </w:rPr>
    </w:lvl>
    <w:lvl w:ilvl="3" w:tplc="9A8ED472" w:tentative="1">
      <w:start w:val="1"/>
      <w:numFmt w:val="bullet"/>
      <w:lvlText w:val="•"/>
      <w:lvlJc w:val="left"/>
      <w:pPr>
        <w:tabs>
          <w:tab w:val="num" w:pos="2520"/>
        </w:tabs>
        <w:ind w:left="2520" w:hanging="360"/>
      </w:pPr>
      <w:rPr>
        <w:rFonts w:ascii="Arial" w:hAnsi="Arial" w:hint="default"/>
      </w:rPr>
    </w:lvl>
    <w:lvl w:ilvl="4" w:tplc="A81486EE" w:tentative="1">
      <w:start w:val="1"/>
      <w:numFmt w:val="bullet"/>
      <w:lvlText w:val="•"/>
      <w:lvlJc w:val="left"/>
      <w:pPr>
        <w:tabs>
          <w:tab w:val="num" w:pos="3240"/>
        </w:tabs>
        <w:ind w:left="3240" w:hanging="360"/>
      </w:pPr>
      <w:rPr>
        <w:rFonts w:ascii="Arial" w:hAnsi="Arial" w:hint="default"/>
      </w:rPr>
    </w:lvl>
    <w:lvl w:ilvl="5" w:tplc="EA9E7120" w:tentative="1">
      <w:start w:val="1"/>
      <w:numFmt w:val="bullet"/>
      <w:lvlText w:val="•"/>
      <w:lvlJc w:val="left"/>
      <w:pPr>
        <w:tabs>
          <w:tab w:val="num" w:pos="3960"/>
        </w:tabs>
        <w:ind w:left="3960" w:hanging="360"/>
      </w:pPr>
      <w:rPr>
        <w:rFonts w:ascii="Arial" w:hAnsi="Arial" w:hint="default"/>
      </w:rPr>
    </w:lvl>
    <w:lvl w:ilvl="6" w:tplc="5726CF48" w:tentative="1">
      <w:start w:val="1"/>
      <w:numFmt w:val="bullet"/>
      <w:lvlText w:val="•"/>
      <w:lvlJc w:val="left"/>
      <w:pPr>
        <w:tabs>
          <w:tab w:val="num" w:pos="4680"/>
        </w:tabs>
        <w:ind w:left="4680" w:hanging="360"/>
      </w:pPr>
      <w:rPr>
        <w:rFonts w:ascii="Arial" w:hAnsi="Arial" w:hint="default"/>
      </w:rPr>
    </w:lvl>
    <w:lvl w:ilvl="7" w:tplc="A00C6C22" w:tentative="1">
      <w:start w:val="1"/>
      <w:numFmt w:val="bullet"/>
      <w:lvlText w:val="•"/>
      <w:lvlJc w:val="left"/>
      <w:pPr>
        <w:tabs>
          <w:tab w:val="num" w:pos="5400"/>
        </w:tabs>
        <w:ind w:left="5400" w:hanging="360"/>
      </w:pPr>
      <w:rPr>
        <w:rFonts w:ascii="Arial" w:hAnsi="Arial" w:hint="default"/>
      </w:rPr>
    </w:lvl>
    <w:lvl w:ilvl="8" w:tplc="C1BE2124"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6317D0A"/>
    <w:multiLevelType w:val="hybridMultilevel"/>
    <w:tmpl w:val="F5845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8E2201"/>
    <w:multiLevelType w:val="hybridMultilevel"/>
    <w:tmpl w:val="6092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8F4585"/>
    <w:multiLevelType w:val="hybridMultilevel"/>
    <w:tmpl w:val="719C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23"/>
  </w:num>
  <w:num w:numId="4">
    <w:abstractNumId w:val="12"/>
  </w:num>
  <w:num w:numId="5">
    <w:abstractNumId w:val="25"/>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16"/>
  </w:num>
  <w:num w:numId="19">
    <w:abstractNumId w:val="17"/>
  </w:num>
  <w:num w:numId="20">
    <w:abstractNumId w:val="18"/>
  </w:num>
  <w:num w:numId="21">
    <w:abstractNumId w:val="10"/>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lvlOverride w:ilvl="0">
      <w:startOverride w:val="5"/>
    </w:lvlOverride>
    <w:lvlOverride w:ilvl="1">
      <w:startOverride w:val="1"/>
    </w:lvlOverride>
    <w:lvlOverride w:ilvl="2">
      <w:startOverride w:val="3"/>
    </w:lvlOverride>
    <w:lvlOverride w:ilvl="3">
      <w:startOverride w:val="1"/>
    </w:lvlOverride>
    <w:lvlOverride w:ilvl="4"/>
    <w:lvlOverride w:ilvl="5"/>
    <w:lvlOverride w:ilvl="6"/>
    <w:lvlOverride w:ilvl="7"/>
    <w:lvlOverride w:ilvl="8"/>
  </w:num>
  <w:num w:numId="26">
    <w:abstractNumId w:val="21"/>
  </w:num>
  <w:num w:numId="27">
    <w:abstractNumId w:val="21"/>
  </w:num>
  <w:num w:numId="28">
    <w:abstractNumId w:val="22"/>
  </w:num>
  <w:num w:numId="29">
    <w:abstractNumId w:val="31"/>
  </w:num>
  <w:num w:numId="30">
    <w:abstractNumId w:val="28"/>
  </w:num>
  <w:num w:numId="31">
    <w:abstractNumId w:val="13"/>
  </w:num>
  <w:num w:numId="32">
    <w:abstractNumId w:val="27"/>
    <w:lvlOverride w:ilvl="0">
      <w:startOverride w:val="11"/>
    </w:lvlOverride>
    <w:lvlOverride w:ilvl="1">
      <w:startOverride w:val="1"/>
    </w:lvlOverride>
  </w:num>
  <w:num w:numId="33">
    <w:abstractNumId w:val="24"/>
  </w:num>
  <w:num w:numId="34">
    <w:abstractNumId w:val="30"/>
  </w:num>
  <w:num w:numId="35">
    <w:abstractNumId w:val="29"/>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Qing">
    <w15:presenceInfo w15:providerId="AD" w15:userId="S-1-5-21-1844237615-1580818891-725345543-144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440"/>
  <w:drawingGridHorizontalSpacing w:val="120"/>
  <w:displayHorizontalDrawingGridEvery w:val="2"/>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onOutcome" w:val="0"/>
    <w:docVar w:name="DefTermLevelBelow" w:val="0"/>
    <w:docVar w:name="idxGorRPorSTD" w:val="0"/>
    <w:docVar w:name="idxTrialUse" w:val="0"/>
    <w:docVar w:name="IsNew" w:val="N"/>
    <w:docVar w:name="StopUpdateHeaders" w:val="False"/>
    <w:docVar w:name="StopUpdateTitles" w:val="False"/>
    <w:docVar w:name="tabfigcaps" w:val="none"/>
    <w:docVar w:name="txtGorRPorSTD" w:val="&lt;Gde./Rec. Prac./Std.&gt;"/>
    <w:docVar w:name="txtTrialUse" w:val="&lt;opt_Trial-Use&gt;"/>
    <w:docVar w:name="varApprovedDate" w:val="&lt;Date Approved&gt;"/>
    <w:docVar w:name="varApprovedDay" w:val="0"/>
    <w:docVar w:name="varApprovedMonth" w:val="0"/>
    <w:docVar w:name="varApprovedYear" w:val="0"/>
    <w:docVar w:name="varCommittee" w:val="&lt;Committee Name&gt;"/>
    <w:docVar w:name="varCRYear" w:val="2014"/>
    <w:docVar w:name="varDesignation" w:val="&lt;designation&gt;"/>
    <w:docVar w:name="varDocSbType" w:val="none"/>
    <w:docVar w:name="varDocSbTypeTxt1" w:val="0"/>
    <w:docVar w:name="varDocSbTypeTxt2" w:val="0"/>
    <w:docVar w:name="varDraftFinal" w:val="Draft"/>
    <w:docVar w:name="varDraftMonth" w:val="&lt;draft_month&gt;"/>
    <w:docVar w:name="varDraftNumber" w:val="&lt;draft_number&gt;"/>
    <w:docVar w:name="varDraftYear" w:val="&lt;draft_year&gt;"/>
    <w:docVar w:name="varISBNpdf" w:val="978-0-XXXX-XXXX-X"/>
    <w:docVar w:name="varISBNprint" w:val="978-0-XXXX-XXXX-X"/>
    <w:docVar w:name="varPublishedDate" w:val="&lt;Date Published&gt;"/>
    <w:docVar w:name="varPublishedDay" w:val="0"/>
    <w:docVar w:name="varPublishedMonth" w:val="0"/>
    <w:docVar w:name="varPublishedYear" w:val="0"/>
    <w:docVar w:name="varSociety" w:val="&lt;Society Name&gt;"/>
    <w:docVar w:name="varStdIDpdf" w:val="STDXXXXX"/>
    <w:docVar w:name="varStdIDprint" w:val="STDPDXXXXX"/>
    <w:docVar w:name="varTitlePAR" w:val="&lt;Complete Title Matching PAR&gt;"/>
    <w:docVar w:name="varWkGrpChair" w:val="&lt;Chair Name&gt;"/>
    <w:docVar w:name="varWkGrpViceChair" w:val="&lt;Vice-chair Name&gt;"/>
    <w:docVar w:name="varWorkingGroup" w:val="&lt;Working Group Name&gt;"/>
    <w:docVar w:name="VersionTemplate" w:val="2.118"/>
  </w:docVars>
  <w:rsids>
    <w:rsidRoot w:val="00EA1AAA"/>
    <w:rsid w:val="00001F0D"/>
    <w:rsid w:val="00001F94"/>
    <w:rsid w:val="0000233B"/>
    <w:rsid w:val="000028A1"/>
    <w:rsid w:val="00003136"/>
    <w:rsid w:val="000069B0"/>
    <w:rsid w:val="00007B2A"/>
    <w:rsid w:val="00012A2B"/>
    <w:rsid w:val="000130B9"/>
    <w:rsid w:val="00013BD9"/>
    <w:rsid w:val="00013DCE"/>
    <w:rsid w:val="00014FD2"/>
    <w:rsid w:val="0001532F"/>
    <w:rsid w:val="000156AA"/>
    <w:rsid w:val="000158E4"/>
    <w:rsid w:val="00015CFD"/>
    <w:rsid w:val="000166A3"/>
    <w:rsid w:val="00016E12"/>
    <w:rsid w:val="000176C0"/>
    <w:rsid w:val="0002129B"/>
    <w:rsid w:val="00021921"/>
    <w:rsid w:val="00022F84"/>
    <w:rsid w:val="00024F63"/>
    <w:rsid w:val="00025967"/>
    <w:rsid w:val="000275F0"/>
    <w:rsid w:val="0003153A"/>
    <w:rsid w:val="00031DBA"/>
    <w:rsid w:val="000339E7"/>
    <w:rsid w:val="00034C07"/>
    <w:rsid w:val="00034CD4"/>
    <w:rsid w:val="00035246"/>
    <w:rsid w:val="00036416"/>
    <w:rsid w:val="000369B0"/>
    <w:rsid w:val="0004027D"/>
    <w:rsid w:val="00040B50"/>
    <w:rsid w:val="00040CEA"/>
    <w:rsid w:val="00041359"/>
    <w:rsid w:val="00041665"/>
    <w:rsid w:val="00042F8B"/>
    <w:rsid w:val="000435F7"/>
    <w:rsid w:val="00043992"/>
    <w:rsid w:val="000439F3"/>
    <w:rsid w:val="00043CA4"/>
    <w:rsid w:val="000446D4"/>
    <w:rsid w:val="000446D5"/>
    <w:rsid w:val="00044C87"/>
    <w:rsid w:val="0004567E"/>
    <w:rsid w:val="00050E98"/>
    <w:rsid w:val="00053561"/>
    <w:rsid w:val="00053AD3"/>
    <w:rsid w:val="00054EE5"/>
    <w:rsid w:val="00055000"/>
    <w:rsid w:val="0005561C"/>
    <w:rsid w:val="000559DC"/>
    <w:rsid w:val="000578F2"/>
    <w:rsid w:val="00057FC9"/>
    <w:rsid w:val="00060191"/>
    <w:rsid w:val="000604EF"/>
    <w:rsid w:val="000615CB"/>
    <w:rsid w:val="0006188A"/>
    <w:rsid w:val="000622AA"/>
    <w:rsid w:val="000628F6"/>
    <w:rsid w:val="0006308C"/>
    <w:rsid w:val="00064398"/>
    <w:rsid w:val="0006450B"/>
    <w:rsid w:val="000656A8"/>
    <w:rsid w:val="00065B19"/>
    <w:rsid w:val="0006697E"/>
    <w:rsid w:val="00066AAF"/>
    <w:rsid w:val="00070878"/>
    <w:rsid w:val="0007246F"/>
    <w:rsid w:val="00072E13"/>
    <w:rsid w:val="000732D0"/>
    <w:rsid w:val="000736EF"/>
    <w:rsid w:val="000748FD"/>
    <w:rsid w:val="000764B5"/>
    <w:rsid w:val="0007668A"/>
    <w:rsid w:val="000769B7"/>
    <w:rsid w:val="00076BE2"/>
    <w:rsid w:val="00076E06"/>
    <w:rsid w:val="00080509"/>
    <w:rsid w:val="00080C0C"/>
    <w:rsid w:val="000813BB"/>
    <w:rsid w:val="000815FC"/>
    <w:rsid w:val="00081E5D"/>
    <w:rsid w:val="00082D1C"/>
    <w:rsid w:val="00082DCD"/>
    <w:rsid w:val="0008367B"/>
    <w:rsid w:val="0008479D"/>
    <w:rsid w:val="00085C09"/>
    <w:rsid w:val="00085E79"/>
    <w:rsid w:val="00090372"/>
    <w:rsid w:val="00090972"/>
    <w:rsid w:val="00090E51"/>
    <w:rsid w:val="00091156"/>
    <w:rsid w:val="000917C0"/>
    <w:rsid w:val="00092D9F"/>
    <w:rsid w:val="00092E76"/>
    <w:rsid w:val="00095366"/>
    <w:rsid w:val="0009608F"/>
    <w:rsid w:val="000967F8"/>
    <w:rsid w:val="000973ED"/>
    <w:rsid w:val="000A0B31"/>
    <w:rsid w:val="000A0DD4"/>
    <w:rsid w:val="000A14A9"/>
    <w:rsid w:val="000A1D52"/>
    <w:rsid w:val="000A1D62"/>
    <w:rsid w:val="000A263A"/>
    <w:rsid w:val="000A26D2"/>
    <w:rsid w:val="000A3BB2"/>
    <w:rsid w:val="000A3DD3"/>
    <w:rsid w:val="000A45F7"/>
    <w:rsid w:val="000A50BF"/>
    <w:rsid w:val="000A5CE1"/>
    <w:rsid w:val="000A6E95"/>
    <w:rsid w:val="000A72C1"/>
    <w:rsid w:val="000A791E"/>
    <w:rsid w:val="000A79E7"/>
    <w:rsid w:val="000B018B"/>
    <w:rsid w:val="000B1A7E"/>
    <w:rsid w:val="000B1D33"/>
    <w:rsid w:val="000B1E6C"/>
    <w:rsid w:val="000B2904"/>
    <w:rsid w:val="000B2B16"/>
    <w:rsid w:val="000B3207"/>
    <w:rsid w:val="000B3243"/>
    <w:rsid w:val="000B364C"/>
    <w:rsid w:val="000B3AB7"/>
    <w:rsid w:val="000B3D6B"/>
    <w:rsid w:val="000B4666"/>
    <w:rsid w:val="000B5753"/>
    <w:rsid w:val="000B6FA0"/>
    <w:rsid w:val="000B76BD"/>
    <w:rsid w:val="000B7BAB"/>
    <w:rsid w:val="000C02FA"/>
    <w:rsid w:val="000C0BF9"/>
    <w:rsid w:val="000C0CF2"/>
    <w:rsid w:val="000C23E2"/>
    <w:rsid w:val="000C3340"/>
    <w:rsid w:val="000C3CAA"/>
    <w:rsid w:val="000C56B7"/>
    <w:rsid w:val="000C61AB"/>
    <w:rsid w:val="000C68F1"/>
    <w:rsid w:val="000C6B61"/>
    <w:rsid w:val="000D0847"/>
    <w:rsid w:val="000D267B"/>
    <w:rsid w:val="000D3166"/>
    <w:rsid w:val="000D3C7E"/>
    <w:rsid w:val="000D440A"/>
    <w:rsid w:val="000D4AB1"/>
    <w:rsid w:val="000D4F10"/>
    <w:rsid w:val="000D5D3B"/>
    <w:rsid w:val="000D5DEC"/>
    <w:rsid w:val="000D7450"/>
    <w:rsid w:val="000D7A46"/>
    <w:rsid w:val="000E4338"/>
    <w:rsid w:val="000E49D7"/>
    <w:rsid w:val="000E5BEC"/>
    <w:rsid w:val="000E5E98"/>
    <w:rsid w:val="000E79E3"/>
    <w:rsid w:val="000F0935"/>
    <w:rsid w:val="000F0A71"/>
    <w:rsid w:val="000F1B6E"/>
    <w:rsid w:val="000F1DF6"/>
    <w:rsid w:val="000F2F61"/>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4551"/>
    <w:rsid w:val="0010556E"/>
    <w:rsid w:val="001058DA"/>
    <w:rsid w:val="00106830"/>
    <w:rsid w:val="00106CBF"/>
    <w:rsid w:val="00107E9D"/>
    <w:rsid w:val="00107F36"/>
    <w:rsid w:val="0011069D"/>
    <w:rsid w:val="001107DE"/>
    <w:rsid w:val="00110960"/>
    <w:rsid w:val="001111FA"/>
    <w:rsid w:val="001116D2"/>
    <w:rsid w:val="00111786"/>
    <w:rsid w:val="001117CC"/>
    <w:rsid w:val="00111873"/>
    <w:rsid w:val="00113BC3"/>
    <w:rsid w:val="00114A45"/>
    <w:rsid w:val="00114F21"/>
    <w:rsid w:val="001152D6"/>
    <w:rsid w:val="00116000"/>
    <w:rsid w:val="001161C1"/>
    <w:rsid w:val="00116989"/>
    <w:rsid w:val="00117487"/>
    <w:rsid w:val="001210D4"/>
    <w:rsid w:val="00121521"/>
    <w:rsid w:val="00124418"/>
    <w:rsid w:val="00125EF3"/>
    <w:rsid w:val="00126027"/>
    <w:rsid w:val="00126F45"/>
    <w:rsid w:val="0013017B"/>
    <w:rsid w:val="00130E9D"/>
    <w:rsid w:val="0013131E"/>
    <w:rsid w:val="0013179E"/>
    <w:rsid w:val="00131843"/>
    <w:rsid w:val="001322EE"/>
    <w:rsid w:val="001338BA"/>
    <w:rsid w:val="00135CEB"/>
    <w:rsid w:val="001360AB"/>
    <w:rsid w:val="00136328"/>
    <w:rsid w:val="0013787E"/>
    <w:rsid w:val="001406B3"/>
    <w:rsid w:val="001419A1"/>
    <w:rsid w:val="00143AC6"/>
    <w:rsid w:val="001443E3"/>
    <w:rsid w:val="00144F77"/>
    <w:rsid w:val="001450DB"/>
    <w:rsid w:val="0014536F"/>
    <w:rsid w:val="00146FAD"/>
    <w:rsid w:val="001471A8"/>
    <w:rsid w:val="00147795"/>
    <w:rsid w:val="001506EA"/>
    <w:rsid w:val="00150FE1"/>
    <w:rsid w:val="001512C1"/>
    <w:rsid w:val="00151BEF"/>
    <w:rsid w:val="00152483"/>
    <w:rsid w:val="001524E2"/>
    <w:rsid w:val="001524F3"/>
    <w:rsid w:val="001526B7"/>
    <w:rsid w:val="00152FCA"/>
    <w:rsid w:val="0015328F"/>
    <w:rsid w:val="00153CAC"/>
    <w:rsid w:val="00154920"/>
    <w:rsid w:val="00154B4A"/>
    <w:rsid w:val="00155581"/>
    <w:rsid w:val="001563C2"/>
    <w:rsid w:val="00156A4F"/>
    <w:rsid w:val="00157062"/>
    <w:rsid w:val="00157E2F"/>
    <w:rsid w:val="00161779"/>
    <w:rsid w:val="00161B0C"/>
    <w:rsid w:val="00161B2D"/>
    <w:rsid w:val="00162AF9"/>
    <w:rsid w:val="00162BF7"/>
    <w:rsid w:val="00163BF3"/>
    <w:rsid w:val="0016503D"/>
    <w:rsid w:val="00166B75"/>
    <w:rsid w:val="00166EC5"/>
    <w:rsid w:val="00170187"/>
    <w:rsid w:val="00170B20"/>
    <w:rsid w:val="00173097"/>
    <w:rsid w:val="001734C8"/>
    <w:rsid w:val="00173737"/>
    <w:rsid w:val="00176DF9"/>
    <w:rsid w:val="00177AD5"/>
    <w:rsid w:val="00177F60"/>
    <w:rsid w:val="00181113"/>
    <w:rsid w:val="00181199"/>
    <w:rsid w:val="001815FE"/>
    <w:rsid w:val="001826F0"/>
    <w:rsid w:val="00182EDE"/>
    <w:rsid w:val="0018322C"/>
    <w:rsid w:val="001832CD"/>
    <w:rsid w:val="0018465B"/>
    <w:rsid w:val="00184EB1"/>
    <w:rsid w:val="00184F57"/>
    <w:rsid w:val="0018596B"/>
    <w:rsid w:val="00185F6C"/>
    <w:rsid w:val="0018603B"/>
    <w:rsid w:val="001866F9"/>
    <w:rsid w:val="00186DFF"/>
    <w:rsid w:val="00187946"/>
    <w:rsid w:val="00190B51"/>
    <w:rsid w:val="001923B9"/>
    <w:rsid w:val="001950D2"/>
    <w:rsid w:val="001953E7"/>
    <w:rsid w:val="00195D1D"/>
    <w:rsid w:val="00195F44"/>
    <w:rsid w:val="00197C3A"/>
    <w:rsid w:val="001A087E"/>
    <w:rsid w:val="001A09A3"/>
    <w:rsid w:val="001A1365"/>
    <w:rsid w:val="001A1474"/>
    <w:rsid w:val="001A2458"/>
    <w:rsid w:val="001A32F3"/>
    <w:rsid w:val="001A439D"/>
    <w:rsid w:val="001A47F2"/>
    <w:rsid w:val="001A524E"/>
    <w:rsid w:val="001A60BF"/>
    <w:rsid w:val="001A6978"/>
    <w:rsid w:val="001A721E"/>
    <w:rsid w:val="001A7786"/>
    <w:rsid w:val="001A7A88"/>
    <w:rsid w:val="001A7C1D"/>
    <w:rsid w:val="001B2ED6"/>
    <w:rsid w:val="001B3737"/>
    <w:rsid w:val="001B41ED"/>
    <w:rsid w:val="001B42DD"/>
    <w:rsid w:val="001B5861"/>
    <w:rsid w:val="001B6260"/>
    <w:rsid w:val="001B647C"/>
    <w:rsid w:val="001B6FF8"/>
    <w:rsid w:val="001C0B24"/>
    <w:rsid w:val="001C13C0"/>
    <w:rsid w:val="001C1692"/>
    <w:rsid w:val="001C1BBB"/>
    <w:rsid w:val="001C2D84"/>
    <w:rsid w:val="001C2E77"/>
    <w:rsid w:val="001C309D"/>
    <w:rsid w:val="001C30AB"/>
    <w:rsid w:val="001C387E"/>
    <w:rsid w:val="001C503D"/>
    <w:rsid w:val="001C5D7D"/>
    <w:rsid w:val="001D03F2"/>
    <w:rsid w:val="001D1537"/>
    <w:rsid w:val="001D1808"/>
    <w:rsid w:val="001D1FAF"/>
    <w:rsid w:val="001D3568"/>
    <w:rsid w:val="001D464A"/>
    <w:rsid w:val="001D51EA"/>
    <w:rsid w:val="001D7FE1"/>
    <w:rsid w:val="001E1FC8"/>
    <w:rsid w:val="001E3519"/>
    <w:rsid w:val="001E62FB"/>
    <w:rsid w:val="001E77D6"/>
    <w:rsid w:val="001E7E7F"/>
    <w:rsid w:val="001F1970"/>
    <w:rsid w:val="001F293D"/>
    <w:rsid w:val="001F2E34"/>
    <w:rsid w:val="001F3356"/>
    <w:rsid w:val="001F368F"/>
    <w:rsid w:val="001F4A2C"/>
    <w:rsid w:val="001F4ECD"/>
    <w:rsid w:val="001F4FB1"/>
    <w:rsid w:val="001F5313"/>
    <w:rsid w:val="001F5EFA"/>
    <w:rsid w:val="001F6B4F"/>
    <w:rsid w:val="001F72AD"/>
    <w:rsid w:val="001F7C6B"/>
    <w:rsid w:val="001F7CCC"/>
    <w:rsid w:val="0020094A"/>
    <w:rsid w:val="00201408"/>
    <w:rsid w:val="00201B74"/>
    <w:rsid w:val="00202AA4"/>
    <w:rsid w:val="00203332"/>
    <w:rsid w:val="00203395"/>
    <w:rsid w:val="002033C1"/>
    <w:rsid w:val="00204077"/>
    <w:rsid w:val="002051DF"/>
    <w:rsid w:val="00205294"/>
    <w:rsid w:val="00205B0A"/>
    <w:rsid w:val="00206DA1"/>
    <w:rsid w:val="00207622"/>
    <w:rsid w:val="00210874"/>
    <w:rsid w:val="00211C43"/>
    <w:rsid w:val="00212438"/>
    <w:rsid w:val="00212EB0"/>
    <w:rsid w:val="002135A3"/>
    <w:rsid w:val="002138D6"/>
    <w:rsid w:val="002140CB"/>
    <w:rsid w:val="00215A60"/>
    <w:rsid w:val="00216759"/>
    <w:rsid w:val="002200BC"/>
    <w:rsid w:val="00220F6F"/>
    <w:rsid w:val="002218DF"/>
    <w:rsid w:val="00221BC9"/>
    <w:rsid w:val="00223EF6"/>
    <w:rsid w:val="00225B73"/>
    <w:rsid w:val="00225B7D"/>
    <w:rsid w:val="00225FDC"/>
    <w:rsid w:val="002268ED"/>
    <w:rsid w:val="0022747D"/>
    <w:rsid w:val="002300EE"/>
    <w:rsid w:val="00230F11"/>
    <w:rsid w:val="00231058"/>
    <w:rsid w:val="0023304B"/>
    <w:rsid w:val="00234B9F"/>
    <w:rsid w:val="002357C6"/>
    <w:rsid w:val="002362AE"/>
    <w:rsid w:val="002362C6"/>
    <w:rsid w:val="0023778E"/>
    <w:rsid w:val="00241454"/>
    <w:rsid w:val="00243269"/>
    <w:rsid w:val="0024377A"/>
    <w:rsid w:val="002445D8"/>
    <w:rsid w:val="002449A7"/>
    <w:rsid w:val="00244D2D"/>
    <w:rsid w:val="00245842"/>
    <w:rsid w:val="00246D9F"/>
    <w:rsid w:val="00247223"/>
    <w:rsid w:val="00247BEA"/>
    <w:rsid w:val="00250BA1"/>
    <w:rsid w:val="00251613"/>
    <w:rsid w:val="00252E78"/>
    <w:rsid w:val="0025300C"/>
    <w:rsid w:val="002539F7"/>
    <w:rsid w:val="00253CAE"/>
    <w:rsid w:val="002540CB"/>
    <w:rsid w:val="002540F3"/>
    <w:rsid w:val="00254226"/>
    <w:rsid w:val="002549F4"/>
    <w:rsid w:val="00254B45"/>
    <w:rsid w:val="0025504A"/>
    <w:rsid w:val="002563ED"/>
    <w:rsid w:val="00256AB3"/>
    <w:rsid w:val="00257FD6"/>
    <w:rsid w:val="002600E2"/>
    <w:rsid w:val="0026198D"/>
    <w:rsid w:val="0026207F"/>
    <w:rsid w:val="00265F49"/>
    <w:rsid w:val="002669CB"/>
    <w:rsid w:val="00267192"/>
    <w:rsid w:val="002673DC"/>
    <w:rsid w:val="00267C26"/>
    <w:rsid w:val="00267CF9"/>
    <w:rsid w:val="00267F66"/>
    <w:rsid w:val="00270258"/>
    <w:rsid w:val="002705FE"/>
    <w:rsid w:val="00270FDF"/>
    <w:rsid w:val="00271494"/>
    <w:rsid w:val="0027178F"/>
    <w:rsid w:val="002717BE"/>
    <w:rsid w:val="00271871"/>
    <w:rsid w:val="00272DE8"/>
    <w:rsid w:val="00274130"/>
    <w:rsid w:val="0027576D"/>
    <w:rsid w:val="00276D16"/>
    <w:rsid w:val="00276DBC"/>
    <w:rsid w:val="00277B33"/>
    <w:rsid w:val="002804CC"/>
    <w:rsid w:val="00280988"/>
    <w:rsid w:val="00281517"/>
    <w:rsid w:val="002816B8"/>
    <w:rsid w:val="00282FEE"/>
    <w:rsid w:val="00283560"/>
    <w:rsid w:val="00283EE5"/>
    <w:rsid w:val="0028456B"/>
    <w:rsid w:val="00285760"/>
    <w:rsid w:val="00286828"/>
    <w:rsid w:val="0028738B"/>
    <w:rsid w:val="00287CF8"/>
    <w:rsid w:val="0029013F"/>
    <w:rsid w:val="0029076E"/>
    <w:rsid w:val="0029261C"/>
    <w:rsid w:val="002928C3"/>
    <w:rsid w:val="002928DE"/>
    <w:rsid w:val="00294AA2"/>
    <w:rsid w:val="00296F88"/>
    <w:rsid w:val="002978C2"/>
    <w:rsid w:val="002A1235"/>
    <w:rsid w:val="002A1532"/>
    <w:rsid w:val="002A1E9F"/>
    <w:rsid w:val="002A298E"/>
    <w:rsid w:val="002A29C4"/>
    <w:rsid w:val="002A37CC"/>
    <w:rsid w:val="002A49FA"/>
    <w:rsid w:val="002A7736"/>
    <w:rsid w:val="002A7F9E"/>
    <w:rsid w:val="002B0479"/>
    <w:rsid w:val="002B0D53"/>
    <w:rsid w:val="002B18E5"/>
    <w:rsid w:val="002B270F"/>
    <w:rsid w:val="002B278F"/>
    <w:rsid w:val="002B2B94"/>
    <w:rsid w:val="002B2D90"/>
    <w:rsid w:val="002B3525"/>
    <w:rsid w:val="002B3D79"/>
    <w:rsid w:val="002B4B80"/>
    <w:rsid w:val="002B5D8C"/>
    <w:rsid w:val="002B77BD"/>
    <w:rsid w:val="002B7936"/>
    <w:rsid w:val="002B7F6D"/>
    <w:rsid w:val="002C1FC3"/>
    <w:rsid w:val="002C2120"/>
    <w:rsid w:val="002C2533"/>
    <w:rsid w:val="002C2796"/>
    <w:rsid w:val="002C2C0E"/>
    <w:rsid w:val="002C3FD0"/>
    <w:rsid w:val="002C4657"/>
    <w:rsid w:val="002C4D2A"/>
    <w:rsid w:val="002C4E86"/>
    <w:rsid w:val="002C6B64"/>
    <w:rsid w:val="002C7BD3"/>
    <w:rsid w:val="002D07DD"/>
    <w:rsid w:val="002D3130"/>
    <w:rsid w:val="002D3443"/>
    <w:rsid w:val="002D37D3"/>
    <w:rsid w:val="002D4A44"/>
    <w:rsid w:val="002E018E"/>
    <w:rsid w:val="002E062D"/>
    <w:rsid w:val="002E0C64"/>
    <w:rsid w:val="002E0DAA"/>
    <w:rsid w:val="002E13E5"/>
    <w:rsid w:val="002E144E"/>
    <w:rsid w:val="002E1C98"/>
    <w:rsid w:val="002E3A23"/>
    <w:rsid w:val="002E43A1"/>
    <w:rsid w:val="002E67BA"/>
    <w:rsid w:val="002F011C"/>
    <w:rsid w:val="002F0EC5"/>
    <w:rsid w:val="002F17BD"/>
    <w:rsid w:val="002F23C6"/>
    <w:rsid w:val="002F2A1E"/>
    <w:rsid w:val="002F3167"/>
    <w:rsid w:val="002F3B4E"/>
    <w:rsid w:val="002F51C2"/>
    <w:rsid w:val="002F51C3"/>
    <w:rsid w:val="002F55C7"/>
    <w:rsid w:val="002F5E98"/>
    <w:rsid w:val="00304AA9"/>
    <w:rsid w:val="00305D13"/>
    <w:rsid w:val="00306068"/>
    <w:rsid w:val="0030628D"/>
    <w:rsid w:val="0031011C"/>
    <w:rsid w:val="00310CFA"/>
    <w:rsid w:val="00312154"/>
    <w:rsid w:val="00312DCB"/>
    <w:rsid w:val="00314A0A"/>
    <w:rsid w:val="0031525B"/>
    <w:rsid w:val="00315428"/>
    <w:rsid w:val="003160E4"/>
    <w:rsid w:val="003172D7"/>
    <w:rsid w:val="003179B1"/>
    <w:rsid w:val="00317D99"/>
    <w:rsid w:val="00320ADA"/>
    <w:rsid w:val="0032179D"/>
    <w:rsid w:val="00321D70"/>
    <w:rsid w:val="003228B6"/>
    <w:rsid w:val="003228DA"/>
    <w:rsid w:val="00322D6A"/>
    <w:rsid w:val="0032323E"/>
    <w:rsid w:val="00324CAB"/>
    <w:rsid w:val="003258C5"/>
    <w:rsid w:val="00325C8D"/>
    <w:rsid w:val="0032776B"/>
    <w:rsid w:val="00327B79"/>
    <w:rsid w:val="00327D72"/>
    <w:rsid w:val="0033168E"/>
    <w:rsid w:val="00331E47"/>
    <w:rsid w:val="003325C9"/>
    <w:rsid w:val="0033340C"/>
    <w:rsid w:val="00333A81"/>
    <w:rsid w:val="00335A44"/>
    <w:rsid w:val="00336FC4"/>
    <w:rsid w:val="003370F0"/>
    <w:rsid w:val="00337983"/>
    <w:rsid w:val="00337FDA"/>
    <w:rsid w:val="003406C4"/>
    <w:rsid w:val="00340DD0"/>
    <w:rsid w:val="00341123"/>
    <w:rsid w:val="00341883"/>
    <w:rsid w:val="00342332"/>
    <w:rsid w:val="0034244C"/>
    <w:rsid w:val="00342ED3"/>
    <w:rsid w:val="0034300A"/>
    <w:rsid w:val="00345186"/>
    <w:rsid w:val="00347336"/>
    <w:rsid w:val="00347996"/>
    <w:rsid w:val="003514F7"/>
    <w:rsid w:val="00352895"/>
    <w:rsid w:val="003544AC"/>
    <w:rsid w:val="00354637"/>
    <w:rsid w:val="00354881"/>
    <w:rsid w:val="00354AE2"/>
    <w:rsid w:val="00354D17"/>
    <w:rsid w:val="00356795"/>
    <w:rsid w:val="00356B95"/>
    <w:rsid w:val="0036009C"/>
    <w:rsid w:val="003607DC"/>
    <w:rsid w:val="00361A1F"/>
    <w:rsid w:val="00362D64"/>
    <w:rsid w:val="00363346"/>
    <w:rsid w:val="00363F56"/>
    <w:rsid w:val="00364132"/>
    <w:rsid w:val="0036478F"/>
    <w:rsid w:val="003647F3"/>
    <w:rsid w:val="00364D9D"/>
    <w:rsid w:val="00364FF5"/>
    <w:rsid w:val="00366F5F"/>
    <w:rsid w:val="00367C72"/>
    <w:rsid w:val="00370750"/>
    <w:rsid w:val="00370E41"/>
    <w:rsid w:val="0037368A"/>
    <w:rsid w:val="003739A2"/>
    <w:rsid w:val="00373A84"/>
    <w:rsid w:val="00373AEF"/>
    <w:rsid w:val="0037484B"/>
    <w:rsid w:val="00374D94"/>
    <w:rsid w:val="0037517B"/>
    <w:rsid w:val="0037597C"/>
    <w:rsid w:val="00375D9A"/>
    <w:rsid w:val="00376162"/>
    <w:rsid w:val="003766B2"/>
    <w:rsid w:val="00380C3F"/>
    <w:rsid w:val="0038146D"/>
    <w:rsid w:val="00381B57"/>
    <w:rsid w:val="0038218D"/>
    <w:rsid w:val="003825C7"/>
    <w:rsid w:val="00382666"/>
    <w:rsid w:val="003832FE"/>
    <w:rsid w:val="00383493"/>
    <w:rsid w:val="003834EB"/>
    <w:rsid w:val="00383792"/>
    <w:rsid w:val="00383870"/>
    <w:rsid w:val="003840D8"/>
    <w:rsid w:val="0038493E"/>
    <w:rsid w:val="0038590A"/>
    <w:rsid w:val="00386005"/>
    <w:rsid w:val="00387282"/>
    <w:rsid w:val="0039103A"/>
    <w:rsid w:val="00392013"/>
    <w:rsid w:val="00392858"/>
    <w:rsid w:val="0039337F"/>
    <w:rsid w:val="0039362C"/>
    <w:rsid w:val="00393D63"/>
    <w:rsid w:val="003956EE"/>
    <w:rsid w:val="0039571C"/>
    <w:rsid w:val="00396182"/>
    <w:rsid w:val="003961D2"/>
    <w:rsid w:val="00396BD4"/>
    <w:rsid w:val="003978A4"/>
    <w:rsid w:val="003A05EC"/>
    <w:rsid w:val="003A1A7B"/>
    <w:rsid w:val="003A2B6C"/>
    <w:rsid w:val="003A3EBF"/>
    <w:rsid w:val="003A43CA"/>
    <w:rsid w:val="003A53BE"/>
    <w:rsid w:val="003A68A8"/>
    <w:rsid w:val="003A69F8"/>
    <w:rsid w:val="003A6E20"/>
    <w:rsid w:val="003A75D9"/>
    <w:rsid w:val="003A7CB5"/>
    <w:rsid w:val="003A7EC5"/>
    <w:rsid w:val="003B028F"/>
    <w:rsid w:val="003B0F2C"/>
    <w:rsid w:val="003B13D1"/>
    <w:rsid w:val="003B25A3"/>
    <w:rsid w:val="003B28C1"/>
    <w:rsid w:val="003B2ED7"/>
    <w:rsid w:val="003B5DA5"/>
    <w:rsid w:val="003B6685"/>
    <w:rsid w:val="003B6B28"/>
    <w:rsid w:val="003B7096"/>
    <w:rsid w:val="003C02BF"/>
    <w:rsid w:val="003C05DF"/>
    <w:rsid w:val="003C1014"/>
    <w:rsid w:val="003C13BD"/>
    <w:rsid w:val="003C1884"/>
    <w:rsid w:val="003C1E51"/>
    <w:rsid w:val="003C2050"/>
    <w:rsid w:val="003C253A"/>
    <w:rsid w:val="003C280A"/>
    <w:rsid w:val="003C2BB4"/>
    <w:rsid w:val="003C35C7"/>
    <w:rsid w:val="003C3695"/>
    <w:rsid w:val="003C42E8"/>
    <w:rsid w:val="003C487C"/>
    <w:rsid w:val="003C4D91"/>
    <w:rsid w:val="003C5BE9"/>
    <w:rsid w:val="003C648B"/>
    <w:rsid w:val="003C77D2"/>
    <w:rsid w:val="003C7C0A"/>
    <w:rsid w:val="003D070E"/>
    <w:rsid w:val="003D078C"/>
    <w:rsid w:val="003D20CB"/>
    <w:rsid w:val="003D2695"/>
    <w:rsid w:val="003D2873"/>
    <w:rsid w:val="003D28F7"/>
    <w:rsid w:val="003D2C17"/>
    <w:rsid w:val="003D480F"/>
    <w:rsid w:val="003D6314"/>
    <w:rsid w:val="003D64BC"/>
    <w:rsid w:val="003D725D"/>
    <w:rsid w:val="003D790F"/>
    <w:rsid w:val="003E02BA"/>
    <w:rsid w:val="003E157B"/>
    <w:rsid w:val="003E16F2"/>
    <w:rsid w:val="003E174F"/>
    <w:rsid w:val="003E2739"/>
    <w:rsid w:val="003E2865"/>
    <w:rsid w:val="003E34B6"/>
    <w:rsid w:val="003E3746"/>
    <w:rsid w:val="003E4246"/>
    <w:rsid w:val="003E5272"/>
    <w:rsid w:val="003E52E9"/>
    <w:rsid w:val="003E5CE2"/>
    <w:rsid w:val="003E614F"/>
    <w:rsid w:val="003E61DF"/>
    <w:rsid w:val="003E7681"/>
    <w:rsid w:val="003F0CD7"/>
    <w:rsid w:val="003F12FC"/>
    <w:rsid w:val="003F302D"/>
    <w:rsid w:val="003F45A8"/>
    <w:rsid w:val="003F5378"/>
    <w:rsid w:val="003F6480"/>
    <w:rsid w:val="003F6843"/>
    <w:rsid w:val="003F707D"/>
    <w:rsid w:val="003F71D0"/>
    <w:rsid w:val="003F74AB"/>
    <w:rsid w:val="003F760D"/>
    <w:rsid w:val="00400687"/>
    <w:rsid w:val="00401DC6"/>
    <w:rsid w:val="0040252A"/>
    <w:rsid w:val="004040ED"/>
    <w:rsid w:val="00404A31"/>
    <w:rsid w:val="004051BF"/>
    <w:rsid w:val="00405596"/>
    <w:rsid w:val="004056C1"/>
    <w:rsid w:val="004057CD"/>
    <w:rsid w:val="0040583E"/>
    <w:rsid w:val="00405931"/>
    <w:rsid w:val="00405B8F"/>
    <w:rsid w:val="00405DE1"/>
    <w:rsid w:val="004069EB"/>
    <w:rsid w:val="004103DA"/>
    <w:rsid w:val="00411766"/>
    <w:rsid w:val="0041182B"/>
    <w:rsid w:val="00411CF7"/>
    <w:rsid w:val="00413730"/>
    <w:rsid w:val="0041379A"/>
    <w:rsid w:val="00413CAE"/>
    <w:rsid w:val="004145F6"/>
    <w:rsid w:val="00415238"/>
    <w:rsid w:val="004153C3"/>
    <w:rsid w:val="0041582B"/>
    <w:rsid w:val="004158BB"/>
    <w:rsid w:val="00416270"/>
    <w:rsid w:val="00416397"/>
    <w:rsid w:val="00417670"/>
    <w:rsid w:val="00420941"/>
    <w:rsid w:val="00421AF1"/>
    <w:rsid w:val="00421B0F"/>
    <w:rsid w:val="00422177"/>
    <w:rsid w:val="004226E3"/>
    <w:rsid w:val="00425A06"/>
    <w:rsid w:val="00425D6E"/>
    <w:rsid w:val="0042639F"/>
    <w:rsid w:val="004308A4"/>
    <w:rsid w:val="0043176B"/>
    <w:rsid w:val="00432A88"/>
    <w:rsid w:val="00432A92"/>
    <w:rsid w:val="00432EDE"/>
    <w:rsid w:val="00435EBF"/>
    <w:rsid w:val="0043653F"/>
    <w:rsid w:val="00436694"/>
    <w:rsid w:val="00437F2A"/>
    <w:rsid w:val="00440670"/>
    <w:rsid w:val="00440D05"/>
    <w:rsid w:val="0044176B"/>
    <w:rsid w:val="00442070"/>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2713"/>
    <w:rsid w:val="004539F2"/>
    <w:rsid w:val="00455BB1"/>
    <w:rsid w:val="0045626D"/>
    <w:rsid w:val="0045657B"/>
    <w:rsid w:val="0046004D"/>
    <w:rsid w:val="00460471"/>
    <w:rsid w:val="00460A39"/>
    <w:rsid w:val="00461D11"/>
    <w:rsid w:val="0046246C"/>
    <w:rsid w:val="0046275B"/>
    <w:rsid w:val="00463C53"/>
    <w:rsid w:val="00463E0E"/>
    <w:rsid w:val="00463F4A"/>
    <w:rsid w:val="00464A07"/>
    <w:rsid w:val="00464E6F"/>
    <w:rsid w:val="00467477"/>
    <w:rsid w:val="00470C42"/>
    <w:rsid w:val="00471AD2"/>
    <w:rsid w:val="00472C3E"/>
    <w:rsid w:val="0047359D"/>
    <w:rsid w:val="004737E7"/>
    <w:rsid w:val="004750C7"/>
    <w:rsid w:val="004772BD"/>
    <w:rsid w:val="00477FF9"/>
    <w:rsid w:val="0048204C"/>
    <w:rsid w:val="00483AA0"/>
    <w:rsid w:val="00484146"/>
    <w:rsid w:val="00484E87"/>
    <w:rsid w:val="00485F68"/>
    <w:rsid w:val="004864C5"/>
    <w:rsid w:val="00486514"/>
    <w:rsid w:val="00487150"/>
    <w:rsid w:val="00490ADC"/>
    <w:rsid w:val="00490B86"/>
    <w:rsid w:val="00491B96"/>
    <w:rsid w:val="00493026"/>
    <w:rsid w:val="00494307"/>
    <w:rsid w:val="0049455A"/>
    <w:rsid w:val="00494567"/>
    <w:rsid w:val="00494861"/>
    <w:rsid w:val="004978F9"/>
    <w:rsid w:val="004979F5"/>
    <w:rsid w:val="00497DD6"/>
    <w:rsid w:val="00497F73"/>
    <w:rsid w:val="004A0FAC"/>
    <w:rsid w:val="004A272B"/>
    <w:rsid w:val="004A35EB"/>
    <w:rsid w:val="004A3AA8"/>
    <w:rsid w:val="004A43E4"/>
    <w:rsid w:val="004A4AF7"/>
    <w:rsid w:val="004A56A0"/>
    <w:rsid w:val="004A589E"/>
    <w:rsid w:val="004A6277"/>
    <w:rsid w:val="004A66E7"/>
    <w:rsid w:val="004A7222"/>
    <w:rsid w:val="004B1593"/>
    <w:rsid w:val="004B1E4A"/>
    <w:rsid w:val="004B26D3"/>
    <w:rsid w:val="004B3744"/>
    <w:rsid w:val="004B3AA8"/>
    <w:rsid w:val="004B3EEB"/>
    <w:rsid w:val="004B4805"/>
    <w:rsid w:val="004B4DBB"/>
    <w:rsid w:val="004B5A56"/>
    <w:rsid w:val="004B6863"/>
    <w:rsid w:val="004B71DF"/>
    <w:rsid w:val="004B76A3"/>
    <w:rsid w:val="004B7888"/>
    <w:rsid w:val="004C2420"/>
    <w:rsid w:val="004C2BA9"/>
    <w:rsid w:val="004C3616"/>
    <w:rsid w:val="004C3D18"/>
    <w:rsid w:val="004C47CA"/>
    <w:rsid w:val="004C4890"/>
    <w:rsid w:val="004C5265"/>
    <w:rsid w:val="004C5B17"/>
    <w:rsid w:val="004C6B60"/>
    <w:rsid w:val="004C74E5"/>
    <w:rsid w:val="004D0108"/>
    <w:rsid w:val="004D0C49"/>
    <w:rsid w:val="004D0CB2"/>
    <w:rsid w:val="004D10FB"/>
    <w:rsid w:val="004D2431"/>
    <w:rsid w:val="004D2436"/>
    <w:rsid w:val="004D2462"/>
    <w:rsid w:val="004D3053"/>
    <w:rsid w:val="004D3750"/>
    <w:rsid w:val="004D3DF3"/>
    <w:rsid w:val="004D576D"/>
    <w:rsid w:val="004D646E"/>
    <w:rsid w:val="004D6C19"/>
    <w:rsid w:val="004D6CD6"/>
    <w:rsid w:val="004D76C6"/>
    <w:rsid w:val="004D78B6"/>
    <w:rsid w:val="004D7BE8"/>
    <w:rsid w:val="004E024C"/>
    <w:rsid w:val="004E0285"/>
    <w:rsid w:val="004E0E60"/>
    <w:rsid w:val="004E169A"/>
    <w:rsid w:val="004E32FA"/>
    <w:rsid w:val="004E352A"/>
    <w:rsid w:val="004E3693"/>
    <w:rsid w:val="004E40F7"/>
    <w:rsid w:val="004E4D86"/>
    <w:rsid w:val="004E55BB"/>
    <w:rsid w:val="004E59B9"/>
    <w:rsid w:val="004E5CE0"/>
    <w:rsid w:val="004E6DBA"/>
    <w:rsid w:val="004E7078"/>
    <w:rsid w:val="004E7B74"/>
    <w:rsid w:val="004F0B70"/>
    <w:rsid w:val="004F1558"/>
    <w:rsid w:val="004F1887"/>
    <w:rsid w:val="004F2D4D"/>
    <w:rsid w:val="004F337E"/>
    <w:rsid w:val="004F42BC"/>
    <w:rsid w:val="004F46B7"/>
    <w:rsid w:val="004F4F26"/>
    <w:rsid w:val="004F5DBA"/>
    <w:rsid w:val="004F64EC"/>
    <w:rsid w:val="004F64F3"/>
    <w:rsid w:val="004F6E4F"/>
    <w:rsid w:val="0050031F"/>
    <w:rsid w:val="005005D0"/>
    <w:rsid w:val="00501576"/>
    <w:rsid w:val="00501CBC"/>
    <w:rsid w:val="00502505"/>
    <w:rsid w:val="0050305C"/>
    <w:rsid w:val="00503458"/>
    <w:rsid w:val="005044B2"/>
    <w:rsid w:val="00505179"/>
    <w:rsid w:val="005051D7"/>
    <w:rsid w:val="005056A1"/>
    <w:rsid w:val="0050714E"/>
    <w:rsid w:val="00507312"/>
    <w:rsid w:val="00510C0E"/>
    <w:rsid w:val="00511416"/>
    <w:rsid w:val="00511C70"/>
    <w:rsid w:val="005127F6"/>
    <w:rsid w:val="00512E52"/>
    <w:rsid w:val="0051308C"/>
    <w:rsid w:val="00513517"/>
    <w:rsid w:val="00513824"/>
    <w:rsid w:val="00513DEF"/>
    <w:rsid w:val="00514D96"/>
    <w:rsid w:val="0051565D"/>
    <w:rsid w:val="00516437"/>
    <w:rsid w:val="00516A24"/>
    <w:rsid w:val="00520437"/>
    <w:rsid w:val="005204E6"/>
    <w:rsid w:val="00520F90"/>
    <w:rsid w:val="00521608"/>
    <w:rsid w:val="00522557"/>
    <w:rsid w:val="0052336B"/>
    <w:rsid w:val="00523406"/>
    <w:rsid w:val="005246BF"/>
    <w:rsid w:val="0052541E"/>
    <w:rsid w:val="00525580"/>
    <w:rsid w:val="00526C42"/>
    <w:rsid w:val="00527604"/>
    <w:rsid w:val="00527C6D"/>
    <w:rsid w:val="00530E82"/>
    <w:rsid w:val="00530F70"/>
    <w:rsid w:val="00531003"/>
    <w:rsid w:val="00531496"/>
    <w:rsid w:val="005328FF"/>
    <w:rsid w:val="00532F1A"/>
    <w:rsid w:val="00533D91"/>
    <w:rsid w:val="00533FDB"/>
    <w:rsid w:val="005355EE"/>
    <w:rsid w:val="005361E5"/>
    <w:rsid w:val="0053701D"/>
    <w:rsid w:val="0053766F"/>
    <w:rsid w:val="00541A9C"/>
    <w:rsid w:val="005421AC"/>
    <w:rsid w:val="005423D2"/>
    <w:rsid w:val="00542881"/>
    <w:rsid w:val="00542D2F"/>
    <w:rsid w:val="005435BD"/>
    <w:rsid w:val="0054390E"/>
    <w:rsid w:val="00543976"/>
    <w:rsid w:val="0054452A"/>
    <w:rsid w:val="0054468B"/>
    <w:rsid w:val="00546359"/>
    <w:rsid w:val="00546F1E"/>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1FC"/>
    <w:rsid w:val="00561A67"/>
    <w:rsid w:val="00561D11"/>
    <w:rsid w:val="00562095"/>
    <w:rsid w:val="00563147"/>
    <w:rsid w:val="00563A1F"/>
    <w:rsid w:val="00565B41"/>
    <w:rsid w:val="00565CF2"/>
    <w:rsid w:val="00566235"/>
    <w:rsid w:val="00567120"/>
    <w:rsid w:val="00567C7F"/>
    <w:rsid w:val="00570163"/>
    <w:rsid w:val="00570634"/>
    <w:rsid w:val="005711DE"/>
    <w:rsid w:val="005745B1"/>
    <w:rsid w:val="00575DB2"/>
    <w:rsid w:val="0057657B"/>
    <w:rsid w:val="00576649"/>
    <w:rsid w:val="005767F5"/>
    <w:rsid w:val="0058021C"/>
    <w:rsid w:val="0058104E"/>
    <w:rsid w:val="0058228C"/>
    <w:rsid w:val="00582421"/>
    <w:rsid w:val="005838F3"/>
    <w:rsid w:val="0058554B"/>
    <w:rsid w:val="005866B6"/>
    <w:rsid w:val="00587175"/>
    <w:rsid w:val="00590F8C"/>
    <w:rsid w:val="005921E6"/>
    <w:rsid w:val="00593F9A"/>
    <w:rsid w:val="00594600"/>
    <w:rsid w:val="00595A84"/>
    <w:rsid w:val="00595C8C"/>
    <w:rsid w:val="005A00D2"/>
    <w:rsid w:val="005A0A81"/>
    <w:rsid w:val="005A24C8"/>
    <w:rsid w:val="005A34F1"/>
    <w:rsid w:val="005A4D5F"/>
    <w:rsid w:val="005A5E11"/>
    <w:rsid w:val="005A611D"/>
    <w:rsid w:val="005A6A77"/>
    <w:rsid w:val="005A6E73"/>
    <w:rsid w:val="005B22D2"/>
    <w:rsid w:val="005B2A9B"/>
    <w:rsid w:val="005B2CC7"/>
    <w:rsid w:val="005B519D"/>
    <w:rsid w:val="005B5695"/>
    <w:rsid w:val="005B5DC3"/>
    <w:rsid w:val="005B7288"/>
    <w:rsid w:val="005B7D71"/>
    <w:rsid w:val="005C00BD"/>
    <w:rsid w:val="005C1625"/>
    <w:rsid w:val="005C38A5"/>
    <w:rsid w:val="005C4B42"/>
    <w:rsid w:val="005C589C"/>
    <w:rsid w:val="005C6074"/>
    <w:rsid w:val="005C64E9"/>
    <w:rsid w:val="005C6B03"/>
    <w:rsid w:val="005C75CC"/>
    <w:rsid w:val="005C7CD9"/>
    <w:rsid w:val="005C7E7D"/>
    <w:rsid w:val="005D282A"/>
    <w:rsid w:val="005D34C1"/>
    <w:rsid w:val="005D34D6"/>
    <w:rsid w:val="005D4073"/>
    <w:rsid w:val="005D4AB0"/>
    <w:rsid w:val="005D56C2"/>
    <w:rsid w:val="005D5756"/>
    <w:rsid w:val="005D5C88"/>
    <w:rsid w:val="005D5DE6"/>
    <w:rsid w:val="005D5E2D"/>
    <w:rsid w:val="005D5E4D"/>
    <w:rsid w:val="005D6256"/>
    <w:rsid w:val="005D6FA2"/>
    <w:rsid w:val="005D704D"/>
    <w:rsid w:val="005D77DE"/>
    <w:rsid w:val="005D7ADE"/>
    <w:rsid w:val="005E10D9"/>
    <w:rsid w:val="005E1268"/>
    <w:rsid w:val="005E3D23"/>
    <w:rsid w:val="005E4376"/>
    <w:rsid w:val="005E5857"/>
    <w:rsid w:val="005E5876"/>
    <w:rsid w:val="005E68CB"/>
    <w:rsid w:val="005E68D9"/>
    <w:rsid w:val="005E7B4D"/>
    <w:rsid w:val="005F0386"/>
    <w:rsid w:val="005F1085"/>
    <w:rsid w:val="005F1E19"/>
    <w:rsid w:val="005F1FAB"/>
    <w:rsid w:val="005F203E"/>
    <w:rsid w:val="005F2489"/>
    <w:rsid w:val="005F26F2"/>
    <w:rsid w:val="005F3E37"/>
    <w:rsid w:val="005F3FCC"/>
    <w:rsid w:val="005F4EE2"/>
    <w:rsid w:val="005F562D"/>
    <w:rsid w:val="005F58B0"/>
    <w:rsid w:val="00600982"/>
    <w:rsid w:val="0060209C"/>
    <w:rsid w:val="006026A3"/>
    <w:rsid w:val="0060292B"/>
    <w:rsid w:val="00603441"/>
    <w:rsid w:val="006035BC"/>
    <w:rsid w:val="00604EEE"/>
    <w:rsid w:val="00605002"/>
    <w:rsid w:val="006066D2"/>
    <w:rsid w:val="006070FF"/>
    <w:rsid w:val="006075BB"/>
    <w:rsid w:val="00607A25"/>
    <w:rsid w:val="00607A7E"/>
    <w:rsid w:val="00610D1E"/>
    <w:rsid w:val="00610E4B"/>
    <w:rsid w:val="00611737"/>
    <w:rsid w:val="00612549"/>
    <w:rsid w:val="006135A0"/>
    <w:rsid w:val="00614649"/>
    <w:rsid w:val="00614B7F"/>
    <w:rsid w:val="00615C06"/>
    <w:rsid w:val="00615F64"/>
    <w:rsid w:val="00616955"/>
    <w:rsid w:val="00616CEC"/>
    <w:rsid w:val="00616E00"/>
    <w:rsid w:val="00616E8E"/>
    <w:rsid w:val="00620C50"/>
    <w:rsid w:val="00620E11"/>
    <w:rsid w:val="00621719"/>
    <w:rsid w:val="006220EF"/>
    <w:rsid w:val="006233ED"/>
    <w:rsid w:val="00623928"/>
    <w:rsid w:val="006245DB"/>
    <w:rsid w:val="006248C9"/>
    <w:rsid w:val="00624FA5"/>
    <w:rsid w:val="006260AF"/>
    <w:rsid w:val="006262CB"/>
    <w:rsid w:val="0062645F"/>
    <w:rsid w:val="0062710C"/>
    <w:rsid w:val="00630529"/>
    <w:rsid w:val="006306B0"/>
    <w:rsid w:val="00632E84"/>
    <w:rsid w:val="006335A8"/>
    <w:rsid w:val="006339EE"/>
    <w:rsid w:val="006347F4"/>
    <w:rsid w:val="006351F5"/>
    <w:rsid w:val="006359AB"/>
    <w:rsid w:val="00635A3B"/>
    <w:rsid w:val="00640AEF"/>
    <w:rsid w:val="00641226"/>
    <w:rsid w:val="00641428"/>
    <w:rsid w:val="00641990"/>
    <w:rsid w:val="0064268D"/>
    <w:rsid w:val="006435B8"/>
    <w:rsid w:val="00644998"/>
    <w:rsid w:val="00644AAB"/>
    <w:rsid w:val="00644B3A"/>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5409"/>
    <w:rsid w:val="00655558"/>
    <w:rsid w:val="006559F3"/>
    <w:rsid w:val="00655D12"/>
    <w:rsid w:val="00657091"/>
    <w:rsid w:val="006579B3"/>
    <w:rsid w:val="00660B06"/>
    <w:rsid w:val="006616A3"/>
    <w:rsid w:val="00661F54"/>
    <w:rsid w:val="006639AA"/>
    <w:rsid w:val="006650F1"/>
    <w:rsid w:val="00666486"/>
    <w:rsid w:val="00666549"/>
    <w:rsid w:val="006671FD"/>
    <w:rsid w:val="0067080D"/>
    <w:rsid w:val="00670CD6"/>
    <w:rsid w:val="006713EB"/>
    <w:rsid w:val="0067290D"/>
    <w:rsid w:val="00672C71"/>
    <w:rsid w:val="00672C76"/>
    <w:rsid w:val="00673D8F"/>
    <w:rsid w:val="00674C4C"/>
    <w:rsid w:val="0067534D"/>
    <w:rsid w:val="0067613D"/>
    <w:rsid w:val="00677884"/>
    <w:rsid w:val="00677E7A"/>
    <w:rsid w:val="00680F2F"/>
    <w:rsid w:val="006820C9"/>
    <w:rsid w:val="0068268E"/>
    <w:rsid w:val="00682C81"/>
    <w:rsid w:val="00683089"/>
    <w:rsid w:val="006833EB"/>
    <w:rsid w:val="006837D9"/>
    <w:rsid w:val="00683E5A"/>
    <w:rsid w:val="00684135"/>
    <w:rsid w:val="00685453"/>
    <w:rsid w:val="0068606B"/>
    <w:rsid w:val="0068662F"/>
    <w:rsid w:val="0068782B"/>
    <w:rsid w:val="006878B6"/>
    <w:rsid w:val="00687BEB"/>
    <w:rsid w:val="0069311A"/>
    <w:rsid w:val="00693CFF"/>
    <w:rsid w:val="00694813"/>
    <w:rsid w:val="0069568B"/>
    <w:rsid w:val="00696109"/>
    <w:rsid w:val="00696B9F"/>
    <w:rsid w:val="00696CE4"/>
    <w:rsid w:val="0069748B"/>
    <w:rsid w:val="0069775B"/>
    <w:rsid w:val="00697B7E"/>
    <w:rsid w:val="006A01B4"/>
    <w:rsid w:val="006A01E2"/>
    <w:rsid w:val="006A0D0E"/>
    <w:rsid w:val="006A1106"/>
    <w:rsid w:val="006A15D7"/>
    <w:rsid w:val="006A1AAF"/>
    <w:rsid w:val="006A1FB5"/>
    <w:rsid w:val="006A2CBA"/>
    <w:rsid w:val="006A3129"/>
    <w:rsid w:val="006A3FEC"/>
    <w:rsid w:val="006A4315"/>
    <w:rsid w:val="006A4709"/>
    <w:rsid w:val="006A4D3C"/>
    <w:rsid w:val="006A5567"/>
    <w:rsid w:val="006A61E0"/>
    <w:rsid w:val="006A6757"/>
    <w:rsid w:val="006A74DF"/>
    <w:rsid w:val="006B06EC"/>
    <w:rsid w:val="006B06ED"/>
    <w:rsid w:val="006B10DC"/>
    <w:rsid w:val="006B1D7F"/>
    <w:rsid w:val="006B28BD"/>
    <w:rsid w:val="006B3ED4"/>
    <w:rsid w:val="006B43A5"/>
    <w:rsid w:val="006B52A2"/>
    <w:rsid w:val="006B5327"/>
    <w:rsid w:val="006B5C5F"/>
    <w:rsid w:val="006B6DF9"/>
    <w:rsid w:val="006B7406"/>
    <w:rsid w:val="006C02CA"/>
    <w:rsid w:val="006C310C"/>
    <w:rsid w:val="006C3C59"/>
    <w:rsid w:val="006C47AC"/>
    <w:rsid w:val="006C4D6D"/>
    <w:rsid w:val="006C540F"/>
    <w:rsid w:val="006C57E3"/>
    <w:rsid w:val="006C5B23"/>
    <w:rsid w:val="006C62F5"/>
    <w:rsid w:val="006C6BD8"/>
    <w:rsid w:val="006C73FB"/>
    <w:rsid w:val="006C7657"/>
    <w:rsid w:val="006D0A1C"/>
    <w:rsid w:val="006D1944"/>
    <w:rsid w:val="006D3ACF"/>
    <w:rsid w:val="006D4516"/>
    <w:rsid w:val="006D4688"/>
    <w:rsid w:val="006D4CB4"/>
    <w:rsid w:val="006D6C48"/>
    <w:rsid w:val="006E06B0"/>
    <w:rsid w:val="006E0E62"/>
    <w:rsid w:val="006E0E86"/>
    <w:rsid w:val="006E18CA"/>
    <w:rsid w:val="006E292A"/>
    <w:rsid w:val="006E346E"/>
    <w:rsid w:val="006E3E0C"/>
    <w:rsid w:val="006E4300"/>
    <w:rsid w:val="006E450F"/>
    <w:rsid w:val="006E45CC"/>
    <w:rsid w:val="006E4FEC"/>
    <w:rsid w:val="006E559F"/>
    <w:rsid w:val="006E6858"/>
    <w:rsid w:val="006E6DD1"/>
    <w:rsid w:val="006E72BC"/>
    <w:rsid w:val="006F022D"/>
    <w:rsid w:val="006F02AA"/>
    <w:rsid w:val="006F111E"/>
    <w:rsid w:val="006F128F"/>
    <w:rsid w:val="006F22E4"/>
    <w:rsid w:val="006F246A"/>
    <w:rsid w:val="006F2640"/>
    <w:rsid w:val="006F26DC"/>
    <w:rsid w:val="006F3655"/>
    <w:rsid w:val="006F4288"/>
    <w:rsid w:val="006F584C"/>
    <w:rsid w:val="006F5F75"/>
    <w:rsid w:val="006F68B2"/>
    <w:rsid w:val="006F6E11"/>
    <w:rsid w:val="006F74DD"/>
    <w:rsid w:val="007000C0"/>
    <w:rsid w:val="00700803"/>
    <w:rsid w:val="007009F1"/>
    <w:rsid w:val="00700EBD"/>
    <w:rsid w:val="00701490"/>
    <w:rsid w:val="0070179B"/>
    <w:rsid w:val="00702300"/>
    <w:rsid w:val="00703203"/>
    <w:rsid w:val="00703BC8"/>
    <w:rsid w:val="00705786"/>
    <w:rsid w:val="00705804"/>
    <w:rsid w:val="00705FD7"/>
    <w:rsid w:val="0070630D"/>
    <w:rsid w:val="00706933"/>
    <w:rsid w:val="00706E7D"/>
    <w:rsid w:val="007079E9"/>
    <w:rsid w:val="007108EF"/>
    <w:rsid w:val="00711872"/>
    <w:rsid w:val="00711BE9"/>
    <w:rsid w:val="00712404"/>
    <w:rsid w:val="0071374C"/>
    <w:rsid w:val="0071531B"/>
    <w:rsid w:val="00715BB0"/>
    <w:rsid w:val="00715F2C"/>
    <w:rsid w:val="00716EAE"/>
    <w:rsid w:val="00717409"/>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837"/>
    <w:rsid w:val="00736F0C"/>
    <w:rsid w:val="0074103A"/>
    <w:rsid w:val="007410CA"/>
    <w:rsid w:val="007410CB"/>
    <w:rsid w:val="00741109"/>
    <w:rsid w:val="007418D5"/>
    <w:rsid w:val="00743004"/>
    <w:rsid w:val="007430CE"/>
    <w:rsid w:val="00743B4D"/>
    <w:rsid w:val="00743CB5"/>
    <w:rsid w:val="007444A1"/>
    <w:rsid w:val="007446FD"/>
    <w:rsid w:val="00744C7E"/>
    <w:rsid w:val="00744CAC"/>
    <w:rsid w:val="00744CF4"/>
    <w:rsid w:val="0074567D"/>
    <w:rsid w:val="0074674E"/>
    <w:rsid w:val="00746924"/>
    <w:rsid w:val="00746C2D"/>
    <w:rsid w:val="0074734B"/>
    <w:rsid w:val="007478E7"/>
    <w:rsid w:val="00747C8F"/>
    <w:rsid w:val="0075024D"/>
    <w:rsid w:val="00750499"/>
    <w:rsid w:val="00750C89"/>
    <w:rsid w:val="007513C8"/>
    <w:rsid w:val="00751999"/>
    <w:rsid w:val="00751B8F"/>
    <w:rsid w:val="007535D9"/>
    <w:rsid w:val="0075365D"/>
    <w:rsid w:val="00754075"/>
    <w:rsid w:val="00754222"/>
    <w:rsid w:val="0075453D"/>
    <w:rsid w:val="007545E1"/>
    <w:rsid w:val="00754AC4"/>
    <w:rsid w:val="00756A59"/>
    <w:rsid w:val="00756B37"/>
    <w:rsid w:val="007578DA"/>
    <w:rsid w:val="00757FBE"/>
    <w:rsid w:val="00760904"/>
    <w:rsid w:val="007611FF"/>
    <w:rsid w:val="00762769"/>
    <w:rsid w:val="0076333D"/>
    <w:rsid w:val="007648AA"/>
    <w:rsid w:val="00764B60"/>
    <w:rsid w:val="00765083"/>
    <w:rsid w:val="00765537"/>
    <w:rsid w:val="00767D52"/>
    <w:rsid w:val="00770367"/>
    <w:rsid w:val="0077075D"/>
    <w:rsid w:val="00774709"/>
    <w:rsid w:val="007748CE"/>
    <w:rsid w:val="00774ADA"/>
    <w:rsid w:val="00774C54"/>
    <w:rsid w:val="00774F2B"/>
    <w:rsid w:val="00775568"/>
    <w:rsid w:val="00776208"/>
    <w:rsid w:val="00776598"/>
    <w:rsid w:val="00776DB0"/>
    <w:rsid w:val="00776F29"/>
    <w:rsid w:val="00777328"/>
    <w:rsid w:val="00780006"/>
    <w:rsid w:val="0078118C"/>
    <w:rsid w:val="0078182F"/>
    <w:rsid w:val="00782B91"/>
    <w:rsid w:val="00783BBE"/>
    <w:rsid w:val="007842F8"/>
    <w:rsid w:val="007843CF"/>
    <w:rsid w:val="00784638"/>
    <w:rsid w:val="00784FBD"/>
    <w:rsid w:val="00785FE3"/>
    <w:rsid w:val="00786319"/>
    <w:rsid w:val="007909C6"/>
    <w:rsid w:val="00790E64"/>
    <w:rsid w:val="007910A5"/>
    <w:rsid w:val="007910F6"/>
    <w:rsid w:val="00791112"/>
    <w:rsid w:val="00792148"/>
    <w:rsid w:val="0079286B"/>
    <w:rsid w:val="00792A79"/>
    <w:rsid w:val="007976FB"/>
    <w:rsid w:val="007A0449"/>
    <w:rsid w:val="007A2563"/>
    <w:rsid w:val="007A2D03"/>
    <w:rsid w:val="007A2E80"/>
    <w:rsid w:val="007A2F8E"/>
    <w:rsid w:val="007A3224"/>
    <w:rsid w:val="007A3483"/>
    <w:rsid w:val="007A3538"/>
    <w:rsid w:val="007A3682"/>
    <w:rsid w:val="007A39C2"/>
    <w:rsid w:val="007A428E"/>
    <w:rsid w:val="007A4C81"/>
    <w:rsid w:val="007A578B"/>
    <w:rsid w:val="007A5D0D"/>
    <w:rsid w:val="007A7883"/>
    <w:rsid w:val="007A7E7B"/>
    <w:rsid w:val="007B07D0"/>
    <w:rsid w:val="007B1E0D"/>
    <w:rsid w:val="007B249F"/>
    <w:rsid w:val="007B348C"/>
    <w:rsid w:val="007B3B8F"/>
    <w:rsid w:val="007B4724"/>
    <w:rsid w:val="007B4C4E"/>
    <w:rsid w:val="007B5781"/>
    <w:rsid w:val="007B74FA"/>
    <w:rsid w:val="007B77E7"/>
    <w:rsid w:val="007C0820"/>
    <w:rsid w:val="007C1A40"/>
    <w:rsid w:val="007C236C"/>
    <w:rsid w:val="007C2992"/>
    <w:rsid w:val="007C2D0D"/>
    <w:rsid w:val="007C30AD"/>
    <w:rsid w:val="007C3417"/>
    <w:rsid w:val="007C38E3"/>
    <w:rsid w:val="007C476D"/>
    <w:rsid w:val="007C47A8"/>
    <w:rsid w:val="007C5577"/>
    <w:rsid w:val="007C5E60"/>
    <w:rsid w:val="007C63AF"/>
    <w:rsid w:val="007C77FA"/>
    <w:rsid w:val="007C7CF0"/>
    <w:rsid w:val="007C7DA0"/>
    <w:rsid w:val="007D04C1"/>
    <w:rsid w:val="007D06FF"/>
    <w:rsid w:val="007D0E3E"/>
    <w:rsid w:val="007D1D6F"/>
    <w:rsid w:val="007D2856"/>
    <w:rsid w:val="007D2ECA"/>
    <w:rsid w:val="007D3761"/>
    <w:rsid w:val="007D4989"/>
    <w:rsid w:val="007D4C10"/>
    <w:rsid w:val="007D571B"/>
    <w:rsid w:val="007D5D5E"/>
    <w:rsid w:val="007D5DE2"/>
    <w:rsid w:val="007D64A8"/>
    <w:rsid w:val="007D663B"/>
    <w:rsid w:val="007D7DBE"/>
    <w:rsid w:val="007E0E86"/>
    <w:rsid w:val="007E2878"/>
    <w:rsid w:val="007E3007"/>
    <w:rsid w:val="007E58DB"/>
    <w:rsid w:val="007E5A88"/>
    <w:rsid w:val="007E5E68"/>
    <w:rsid w:val="007F0CAA"/>
    <w:rsid w:val="007F2411"/>
    <w:rsid w:val="007F2F72"/>
    <w:rsid w:val="007F3D61"/>
    <w:rsid w:val="007F5CAD"/>
    <w:rsid w:val="007F6098"/>
    <w:rsid w:val="00800946"/>
    <w:rsid w:val="00800FDD"/>
    <w:rsid w:val="00802B81"/>
    <w:rsid w:val="00803E3F"/>
    <w:rsid w:val="00804BA0"/>
    <w:rsid w:val="00805EE1"/>
    <w:rsid w:val="00805F65"/>
    <w:rsid w:val="0080641E"/>
    <w:rsid w:val="00807496"/>
    <w:rsid w:val="00810B12"/>
    <w:rsid w:val="00810F8F"/>
    <w:rsid w:val="0081288F"/>
    <w:rsid w:val="008131EB"/>
    <w:rsid w:val="00813AC1"/>
    <w:rsid w:val="008158BA"/>
    <w:rsid w:val="008203ED"/>
    <w:rsid w:val="00821077"/>
    <w:rsid w:val="0082194E"/>
    <w:rsid w:val="00821AE0"/>
    <w:rsid w:val="0082201A"/>
    <w:rsid w:val="00822039"/>
    <w:rsid w:val="008221C3"/>
    <w:rsid w:val="00822CC9"/>
    <w:rsid w:val="00823132"/>
    <w:rsid w:val="00825778"/>
    <w:rsid w:val="00825F18"/>
    <w:rsid w:val="008262FE"/>
    <w:rsid w:val="0082741F"/>
    <w:rsid w:val="008313D6"/>
    <w:rsid w:val="008318BB"/>
    <w:rsid w:val="00832517"/>
    <w:rsid w:val="00832552"/>
    <w:rsid w:val="00833944"/>
    <w:rsid w:val="00833B64"/>
    <w:rsid w:val="00834DFB"/>
    <w:rsid w:val="00835D81"/>
    <w:rsid w:val="00836314"/>
    <w:rsid w:val="00836784"/>
    <w:rsid w:val="008368E2"/>
    <w:rsid w:val="00836B9B"/>
    <w:rsid w:val="008416B6"/>
    <w:rsid w:val="00841FAD"/>
    <w:rsid w:val="00842371"/>
    <w:rsid w:val="008427BE"/>
    <w:rsid w:val="00842E48"/>
    <w:rsid w:val="00843FD0"/>
    <w:rsid w:val="008452B0"/>
    <w:rsid w:val="008454B0"/>
    <w:rsid w:val="00845666"/>
    <w:rsid w:val="00845ED4"/>
    <w:rsid w:val="00846405"/>
    <w:rsid w:val="00847AAB"/>
    <w:rsid w:val="00847C53"/>
    <w:rsid w:val="00850B46"/>
    <w:rsid w:val="00851D03"/>
    <w:rsid w:val="0085228D"/>
    <w:rsid w:val="0085294D"/>
    <w:rsid w:val="0085416D"/>
    <w:rsid w:val="008546EA"/>
    <w:rsid w:val="00856E69"/>
    <w:rsid w:val="0086091A"/>
    <w:rsid w:val="00861582"/>
    <w:rsid w:val="00862541"/>
    <w:rsid w:val="00863238"/>
    <w:rsid w:val="008634E9"/>
    <w:rsid w:val="00863C01"/>
    <w:rsid w:val="00864648"/>
    <w:rsid w:val="00865AFF"/>
    <w:rsid w:val="00867815"/>
    <w:rsid w:val="00867828"/>
    <w:rsid w:val="008713AB"/>
    <w:rsid w:val="00871678"/>
    <w:rsid w:val="00872C95"/>
    <w:rsid w:val="00874961"/>
    <w:rsid w:val="00874A1E"/>
    <w:rsid w:val="00874D13"/>
    <w:rsid w:val="008758C2"/>
    <w:rsid w:val="0087594F"/>
    <w:rsid w:val="00875B43"/>
    <w:rsid w:val="00875F4C"/>
    <w:rsid w:val="00876416"/>
    <w:rsid w:val="00876896"/>
    <w:rsid w:val="00876933"/>
    <w:rsid w:val="00877742"/>
    <w:rsid w:val="00877DAB"/>
    <w:rsid w:val="00880297"/>
    <w:rsid w:val="0088035C"/>
    <w:rsid w:val="008868FA"/>
    <w:rsid w:val="0088692C"/>
    <w:rsid w:val="00887398"/>
    <w:rsid w:val="00887706"/>
    <w:rsid w:val="0088794D"/>
    <w:rsid w:val="00887E0E"/>
    <w:rsid w:val="008901FC"/>
    <w:rsid w:val="008904C5"/>
    <w:rsid w:val="00891FCE"/>
    <w:rsid w:val="00892491"/>
    <w:rsid w:val="00894E7E"/>
    <w:rsid w:val="008954A5"/>
    <w:rsid w:val="00895A20"/>
    <w:rsid w:val="0089612C"/>
    <w:rsid w:val="0089618D"/>
    <w:rsid w:val="008973C6"/>
    <w:rsid w:val="008976C5"/>
    <w:rsid w:val="00897DDD"/>
    <w:rsid w:val="008A04B8"/>
    <w:rsid w:val="008A1CCE"/>
    <w:rsid w:val="008A1F7A"/>
    <w:rsid w:val="008A2313"/>
    <w:rsid w:val="008A2F1F"/>
    <w:rsid w:val="008A3E49"/>
    <w:rsid w:val="008A4A2C"/>
    <w:rsid w:val="008A514E"/>
    <w:rsid w:val="008A62FA"/>
    <w:rsid w:val="008A66C1"/>
    <w:rsid w:val="008A6E7C"/>
    <w:rsid w:val="008A72B3"/>
    <w:rsid w:val="008A792E"/>
    <w:rsid w:val="008A793B"/>
    <w:rsid w:val="008A7AAE"/>
    <w:rsid w:val="008B0B79"/>
    <w:rsid w:val="008B0E9E"/>
    <w:rsid w:val="008B1956"/>
    <w:rsid w:val="008B19B6"/>
    <w:rsid w:val="008B2624"/>
    <w:rsid w:val="008B4BA4"/>
    <w:rsid w:val="008B5BB5"/>
    <w:rsid w:val="008B6163"/>
    <w:rsid w:val="008B624F"/>
    <w:rsid w:val="008C06B9"/>
    <w:rsid w:val="008C0D81"/>
    <w:rsid w:val="008C110B"/>
    <w:rsid w:val="008C1484"/>
    <w:rsid w:val="008C3E30"/>
    <w:rsid w:val="008C46E2"/>
    <w:rsid w:val="008C4DAD"/>
    <w:rsid w:val="008C57F8"/>
    <w:rsid w:val="008C6D5E"/>
    <w:rsid w:val="008C7585"/>
    <w:rsid w:val="008C783B"/>
    <w:rsid w:val="008C7D35"/>
    <w:rsid w:val="008D0097"/>
    <w:rsid w:val="008D0E91"/>
    <w:rsid w:val="008D10DA"/>
    <w:rsid w:val="008D1B09"/>
    <w:rsid w:val="008D2FFF"/>
    <w:rsid w:val="008D346A"/>
    <w:rsid w:val="008D58D4"/>
    <w:rsid w:val="008D6AB9"/>
    <w:rsid w:val="008D6E07"/>
    <w:rsid w:val="008D7339"/>
    <w:rsid w:val="008D7869"/>
    <w:rsid w:val="008E1A41"/>
    <w:rsid w:val="008E4A90"/>
    <w:rsid w:val="008E60D6"/>
    <w:rsid w:val="008E7378"/>
    <w:rsid w:val="008E7F03"/>
    <w:rsid w:val="008F0C5B"/>
    <w:rsid w:val="008F163A"/>
    <w:rsid w:val="008F26E3"/>
    <w:rsid w:val="008F306E"/>
    <w:rsid w:val="008F382F"/>
    <w:rsid w:val="008F3B70"/>
    <w:rsid w:val="008F51CC"/>
    <w:rsid w:val="008F5746"/>
    <w:rsid w:val="008F7BD2"/>
    <w:rsid w:val="0090047A"/>
    <w:rsid w:val="00900A25"/>
    <w:rsid w:val="00900F8B"/>
    <w:rsid w:val="00900FCA"/>
    <w:rsid w:val="00901BA9"/>
    <w:rsid w:val="0090274A"/>
    <w:rsid w:val="00902AFE"/>
    <w:rsid w:val="0090443F"/>
    <w:rsid w:val="00904F99"/>
    <w:rsid w:val="00907BFD"/>
    <w:rsid w:val="00910050"/>
    <w:rsid w:val="009103B8"/>
    <w:rsid w:val="009105F6"/>
    <w:rsid w:val="00910B6F"/>
    <w:rsid w:val="00914D69"/>
    <w:rsid w:val="009153F0"/>
    <w:rsid w:val="009154B8"/>
    <w:rsid w:val="009161A4"/>
    <w:rsid w:val="0091637E"/>
    <w:rsid w:val="00917497"/>
    <w:rsid w:val="00920118"/>
    <w:rsid w:val="009205A3"/>
    <w:rsid w:val="00920691"/>
    <w:rsid w:val="00920FB1"/>
    <w:rsid w:val="0092176C"/>
    <w:rsid w:val="009240E4"/>
    <w:rsid w:val="0092484F"/>
    <w:rsid w:val="00924CF0"/>
    <w:rsid w:val="0092515E"/>
    <w:rsid w:val="00925550"/>
    <w:rsid w:val="0092653C"/>
    <w:rsid w:val="009265EE"/>
    <w:rsid w:val="00926744"/>
    <w:rsid w:val="00927F04"/>
    <w:rsid w:val="0093116E"/>
    <w:rsid w:val="00931777"/>
    <w:rsid w:val="009328BD"/>
    <w:rsid w:val="009329A0"/>
    <w:rsid w:val="009351AA"/>
    <w:rsid w:val="00935C81"/>
    <w:rsid w:val="00935E38"/>
    <w:rsid w:val="00936906"/>
    <w:rsid w:val="00936ED5"/>
    <w:rsid w:val="00936F61"/>
    <w:rsid w:val="009420F2"/>
    <w:rsid w:val="00942EAD"/>
    <w:rsid w:val="00942EF2"/>
    <w:rsid w:val="00944258"/>
    <w:rsid w:val="00944825"/>
    <w:rsid w:val="00944993"/>
    <w:rsid w:val="009449E5"/>
    <w:rsid w:val="009462E8"/>
    <w:rsid w:val="00947643"/>
    <w:rsid w:val="00950EDF"/>
    <w:rsid w:val="00954CDA"/>
    <w:rsid w:val="00955C26"/>
    <w:rsid w:val="00957DB7"/>
    <w:rsid w:val="0096039E"/>
    <w:rsid w:val="00960F44"/>
    <w:rsid w:val="009616BF"/>
    <w:rsid w:val="009617AB"/>
    <w:rsid w:val="00961AF4"/>
    <w:rsid w:val="00964272"/>
    <w:rsid w:val="00964ED0"/>
    <w:rsid w:val="00964EF6"/>
    <w:rsid w:val="00965ACB"/>
    <w:rsid w:val="00965D3E"/>
    <w:rsid w:val="0096614D"/>
    <w:rsid w:val="009667EE"/>
    <w:rsid w:val="00966D69"/>
    <w:rsid w:val="009678FB"/>
    <w:rsid w:val="00970ACC"/>
    <w:rsid w:val="00971169"/>
    <w:rsid w:val="0097190C"/>
    <w:rsid w:val="00972C2F"/>
    <w:rsid w:val="009731E8"/>
    <w:rsid w:val="0097348F"/>
    <w:rsid w:val="009734B9"/>
    <w:rsid w:val="009743D2"/>
    <w:rsid w:val="00974C19"/>
    <w:rsid w:val="00974D81"/>
    <w:rsid w:val="009758DF"/>
    <w:rsid w:val="00976DA3"/>
    <w:rsid w:val="00976FA4"/>
    <w:rsid w:val="009808A1"/>
    <w:rsid w:val="00982570"/>
    <w:rsid w:val="00982A38"/>
    <w:rsid w:val="00983A5F"/>
    <w:rsid w:val="00983E61"/>
    <w:rsid w:val="00984914"/>
    <w:rsid w:val="00985E2A"/>
    <w:rsid w:val="009863D0"/>
    <w:rsid w:val="00987506"/>
    <w:rsid w:val="00987971"/>
    <w:rsid w:val="009911C4"/>
    <w:rsid w:val="00991BD7"/>
    <w:rsid w:val="00991E62"/>
    <w:rsid w:val="0099201B"/>
    <w:rsid w:val="009920BB"/>
    <w:rsid w:val="00992618"/>
    <w:rsid w:val="00992715"/>
    <w:rsid w:val="00993FBF"/>
    <w:rsid w:val="00994966"/>
    <w:rsid w:val="00994E05"/>
    <w:rsid w:val="00997465"/>
    <w:rsid w:val="009A000C"/>
    <w:rsid w:val="009A018D"/>
    <w:rsid w:val="009A0402"/>
    <w:rsid w:val="009A04F4"/>
    <w:rsid w:val="009A0AD0"/>
    <w:rsid w:val="009A0E18"/>
    <w:rsid w:val="009A2778"/>
    <w:rsid w:val="009A3641"/>
    <w:rsid w:val="009A3723"/>
    <w:rsid w:val="009A4063"/>
    <w:rsid w:val="009A5B3E"/>
    <w:rsid w:val="009A5C85"/>
    <w:rsid w:val="009B034C"/>
    <w:rsid w:val="009B081D"/>
    <w:rsid w:val="009B0CBD"/>
    <w:rsid w:val="009B1901"/>
    <w:rsid w:val="009B24D8"/>
    <w:rsid w:val="009B4B20"/>
    <w:rsid w:val="009B619A"/>
    <w:rsid w:val="009B64C5"/>
    <w:rsid w:val="009B6523"/>
    <w:rsid w:val="009B7A5D"/>
    <w:rsid w:val="009B7C05"/>
    <w:rsid w:val="009C1CB9"/>
    <w:rsid w:val="009C20BF"/>
    <w:rsid w:val="009C237B"/>
    <w:rsid w:val="009C2D26"/>
    <w:rsid w:val="009C40E1"/>
    <w:rsid w:val="009C4139"/>
    <w:rsid w:val="009C427C"/>
    <w:rsid w:val="009C4EA6"/>
    <w:rsid w:val="009C5F61"/>
    <w:rsid w:val="009C6E33"/>
    <w:rsid w:val="009C7B99"/>
    <w:rsid w:val="009D1F9E"/>
    <w:rsid w:val="009D2D14"/>
    <w:rsid w:val="009D2EE7"/>
    <w:rsid w:val="009D3B25"/>
    <w:rsid w:val="009D468F"/>
    <w:rsid w:val="009D4C8C"/>
    <w:rsid w:val="009D55C0"/>
    <w:rsid w:val="009D5B44"/>
    <w:rsid w:val="009D66C1"/>
    <w:rsid w:val="009D6A6E"/>
    <w:rsid w:val="009D7E11"/>
    <w:rsid w:val="009E11E2"/>
    <w:rsid w:val="009E3E0E"/>
    <w:rsid w:val="009E4A42"/>
    <w:rsid w:val="009E4FE6"/>
    <w:rsid w:val="009E527F"/>
    <w:rsid w:val="009E5779"/>
    <w:rsid w:val="009E5E60"/>
    <w:rsid w:val="009E6065"/>
    <w:rsid w:val="009E67C4"/>
    <w:rsid w:val="009E731B"/>
    <w:rsid w:val="009E7C36"/>
    <w:rsid w:val="009E7FFE"/>
    <w:rsid w:val="009F1092"/>
    <w:rsid w:val="009F2084"/>
    <w:rsid w:val="009F2774"/>
    <w:rsid w:val="009F4445"/>
    <w:rsid w:val="009F44E3"/>
    <w:rsid w:val="009F4C92"/>
    <w:rsid w:val="009F50C6"/>
    <w:rsid w:val="009F5F52"/>
    <w:rsid w:val="009F69B4"/>
    <w:rsid w:val="009F6CCF"/>
    <w:rsid w:val="00A004A7"/>
    <w:rsid w:val="00A020F2"/>
    <w:rsid w:val="00A029D3"/>
    <w:rsid w:val="00A03652"/>
    <w:rsid w:val="00A039F9"/>
    <w:rsid w:val="00A0448E"/>
    <w:rsid w:val="00A05A95"/>
    <w:rsid w:val="00A067B0"/>
    <w:rsid w:val="00A06879"/>
    <w:rsid w:val="00A069ED"/>
    <w:rsid w:val="00A06BD7"/>
    <w:rsid w:val="00A06D9B"/>
    <w:rsid w:val="00A07133"/>
    <w:rsid w:val="00A07585"/>
    <w:rsid w:val="00A07C17"/>
    <w:rsid w:val="00A106CB"/>
    <w:rsid w:val="00A10856"/>
    <w:rsid w:val="00A11DB2"/>
    <w:rsid w:val="00A12C35"/>
    <w:rsid w:val="00A13CC9"/>
    <w:rsid w:val="00A146AD"/>
    <w:rsid w:val="00A14E55"/>
    <w:rsid w:val="00A155EA"/>
    <w:rsid w:val="00A16263"/>
    <w:rsid w:val="00A1748B"/>
    <w:rsid w:val="00A17DEE"/>
    <w:rsid w:val="00A17EAD"/>
    <w:rsid w:val="00A21CF5"/>
    <w:rsid w:val="00A21E98"/>
    <w:rsid w:val="00A222D0"/>
    <w:rsid w:val="00A22464"/>
    <w:rsid w:val="00A23339"/>
    <w:rsid w:val="00A24232"/>
    <w:rsid w:val="00A25436"/>
    <w:rsid w:val="00A2712C"/>
    <w:rsid w:val="00A303A2"/>
    <w:rsid w:val="00A30CA0"/>
    <w:rsid w:val="00A3327C"/>
    <w:rsid w:val="00A3421F"/>
    <w:rsid w:val="00A34D30"/>
    <w:rsid w:val="00A34D80"/>
    <w:rsid w:val="00A36457"/>
    <w:rsid w:val="00A37759"/>
    <w:rsid w:val="00A379B7"/>
    <w:rsid w:val="00A40299"/>
    <w:rsid w:val="00A407D6"/>
    <w:rsid w:val="00A40900"/>
    <w:rsid w:val="00A414D4"/>
    <w:rsid w:val="00A45A29"/>
    <w:rsid w:val="00A46268"/>
    <w:rsid w:val="00A46753"/>
    <w:rsid w:val="00A47449"/>
    <w:rsid w:val="00A47B4E"/>
    <w:rsid w:val="00A507B2"/>
    <w:rsid w:val="00A51BDD"/>
    <w:rsid w:val="00A51C35"/>
    <w:rsid w:val="00A52407"/>
    <w:rsid w:val="00A5531C"/>
    <w:rsid w:val="00A56AAB"/>
    <w:rsid w:val="00A57921"/>
    <w:rsid w:val="00A6005F"/>
    <w:rsid w:val="00A601FB"/>
    <w:rsid w:val="00A6035F"/>
    <w:rsid w:val="00A6098E"/>
    <w:rsid w:val="00A61EB9"/>
    <w:rsid w:val="00A63BBA"/>
    <w:rsid w:val="00A63BCB"/>
    <w:rsid w:val="00A64620"/>
    <w:rsid w:val="00A65458"/>
    <w:rsid w:val="00A65782"/>
    <w:rsid w:val="00A65C8C"/>
    <w:rsid w:val="00A66CFB"/>
    <w:rsid w:val="00A67760"/>
    <w:rsid w:val="00A67A9A"/>
    <w:rsid w:val="00A71E0D"/>
    <w:rsid w:val="00A723A9"/>
    <w:rsid w:val="00A727BB"/>
    <w:rsid w:val="00A72906"/>
    <w:rsid w:val="00A732D5"/>
    <w:rsid w:val="00A73ACA"/>
    <w:rsid w:val="00A74B92"/>
    <w:rsid w:val="00A75316"/>
    <w:rsid w:val="00A7538B"/>
    <w:rsid w:val="00A755D3"/>
    <w:rsid w:val="00A7735D"/>
    <w:rsid w:val="00A77749"/>
    <w:rsid w:val="00A802AA"/>
    <w:rsid w:val="00A829AA"/>
    <w:rsid w:val="00A84459"/>
    <w:rsid w:val="00A844BA"/>
    <w:rsid w:val="00A84576"/>
    <w:rsid w:val="00A850A3"/>
    <w:rsid w:val="00A863CA"/>
    <w:rsid w:val="00A864F1"/>
    <w:rsid w:val="00A87026"/>
    <w:rsid w:val="00A87546"/>
    <w:rsid w:val="00A877D5"/>
    <w:rsid w:val="00A916DC"/>
    <w:rsid w:val="00A92805"/>
    <w:rsid w:val="00A9335A"/>
    <w:rsid w:val="00A953E2"/>
    <w:rsid w:val="00A955F8"/>
    <w:rsid w:val="00A97356"/>
    <w:rsid w:val="00A979C1"/>
    <w:rsid w:val="00AA3253"/>
    <w:rsid w:val="00AA3DD2"/>
    <w:rsid w:val="00AA57A3"/>
    <w:rsid w:val="00AA6010"/>
    <w:rsid w:val="00AA665B"/>
    <w:rsid w:val="00AA676D"/>
    <w:rsid w:val="00AA7AD6"/>
    <w:rsid w:val="00AA7ADF"/>
    <w:rsid w:val="00AB2DBD"/>
    <w:rsid w:val="00AB3415"/>
    <w:rsid w:val="00AB3636"/>
    <w:rsid w:val="00AB3AE2"/>
    <w:rsid w:val="00AB5EFE"/>
    <w:rsid w:val="00AB62F5"/>
    <w:rsid w:val="00AB6A5C"/>
    <w:rsid w:val="00AB7DAE"/>
    <w:rsid w:val="00AC2335"/>
    <w:rsid w:val="00AC2C74"/>
    <w:rsid w:val="00AC35F5"/>
    <w:rsid w:val="00AC42B1"/>
    <w:rsid w:val="00AC52AD"/>
    <w:rsid w:val="00AC5372"/>
    <w:rsid w:val="00AC5405"/>
    <w:rsid w:val="00AC718D"/>
    <w:rsid w:val="00AC7EEA"/>
    <w:rsid w:val="00AD058A"/>
    <w:rsid w:val="00AD1073"/>
    <w:rsid w:val="00AD251C"/>
    <w:rsid w:val="00AD2917"/>
    <w:rsid w:val="00AD458B"/>
    <w:rsid w:val="00AD55F7"/>
    <w:rsid w:val="00AD7069"/>
    <w:rsid w:val="00AD7E46"/>
    <w:rsid w:val="00AD7F05"/>
    <w:rsid w:val="00AE05E6"/>
    <w:rsid w:val="00AE1038"/>
    <w:rsid w:val="00AE1B5D"/>
    <w:rsid w:val="00AE205D"/>
    <w:rsid w:val="00AE21C4"/>
    <w:rsid w:val="00AE2F07"/>
    <w:rsid w:val="00AE3B1D"/>
    <w:rsid w:val="00AE493A"/>
    <w:rsid w:val="00AE4B89"/>
    <w:rsid w:val="00AE69DA"/>
    <w:rsid w:val="00AE76CE"/>
    <w:rsid w:val="00AF0760"/>
    <w:rsid w:val="00AF11DC"/>
    <w:rsid w:val="00AF23EF"/>
    <w:rsid w:val="00AF24F9"/>
    <w:rsid w:val="00AF26D7"/>
    <w:rsid w:val="00AF3B12"/>
    <w:rsid w:val="00AF4C20"/>
    <w:rsid w:val="00AF5667"/>
    <w:rsid w:val="00AF59CF"/>
    <w:rsid w:val="00AF5D58"/>
    <w:rsid w:val="00AF62B5"/>
    <w:rsid w:val="00AF6B63"/>
    <w:rsid w:val="00B00598"/>
    <w:rsid w:val="00B00C82"/>
    <w:rsid w:val="00B01026"/>
    <w:rsid w:val="00B015B9"/>
    <w:rsid w:val="00B01AC2"/>
    <w:rsid w:val="00B0304E"/>
    <w:rsid w:val="00B034FC"/>
    <w:rsid w:val="00B035D6"/>
    <w:rsid w:val="00B03A28"/>
    <w:rsid w:val="00B03E23"/>
    <w:rsid w:val="00B04F33"/>
    <w:rsid w:val="00B05EE8"/>
    <w:rsid w:val="00B06D0E"/>
    <w:rsid w:val="00B07850"/>
    <w:rsid w:val="00B07E82"/>
    <w:rsid w:val="00B10253"/>
    <w:rsid w:val="00B10447"/>
    <w:rsid w:val="00B11040"/>
    <w:rsid w:val="00B12CFE"/>
    <w:rsid w:val="00B13A9A"/>
    <w:rsid w:val="00B13BAF"/>
    <w:rsid w:val="00B15E7C"/>
    <w:rsid w:val="00B20214"/>
    <w:rsid w:val="00B206DB"/>
    <w:rsid w:val="00B20B3B"/>
    <w:rsid w:val="00B216CB"/>
    <w:rsid w:val="00B22C9F"/>
    <w:rsid w:val="00B23F47"/>
    <w:rsid w:val="00B251E7"/>
    <w:rsid w:val="00B2559A"/>
    <w:rsid w:val="00B256A7"/>
    <w:rsid w:val="00B26825"/>
    <w:rsid w:val="00B27EBF"/>
    <w:rsid w:val="00B30762"/>
    <w:rsid w:val="00B30908"/>
    <w:rsid w:val="00B309AC"/>
    <w:rsid w:val="00B30D3E"/>
    <w:rsid w:val="00B30E47"/>
    <w:rsid w:val="00B31718"/>
    <w:rsid w:val="00B3180F"/>
    <w:rsid w:val="00B35653"/>
    <w:rsid w:val="00B358CB"/>
    <w:rsid w:val="00B36AB4"/>
    <w:rsid w:val="00B36BD2"/>
    <w:rsid w:val="00B40F93"/>
    <w:rsid w:val="00B4128F"/>
    <w:rsid w:val="00B41733"/>
    <w:rsid w:val="00B4206C"/>
    <w:rsid w:val="00B42DA5"/>
    <w:rsid w:val="00B43072"/>
    <w:rsid w:val="00B45354"/>
    <w:rsid w:val="00B454B2"/>
    <w:rsid w:val="00B45899"/>
    <w:rsid w:val="00B47007"/>
    <w:rsid w:val="00B4792E"/>
    <w:rsid w:val="00B50B53"/>
    <w:rsid w:val="00B521DA"/>
    <w:rsid w:val="00B52A0C"/>
    <w:rsid w:val="00B52F54"/>
    <w:rsid w:val="00B537EA"/>
    <w:rsid w:val="00B54270"/>
    <w:rsid w:val="00B56E27"/>
    <w:rsid w:val="00B57BD8"/>
    <w:rsid w:val="00B60E36"/>
    <w:rsid w:val="00B611A1"/>
    <w:rsid w:val="00B614F7"/>
    <w:rsid w:val="00B61B35"/>
    <w:rsid w:val="00B62930"/>
    <w:rsid w:val="00B63C61"/>
    <w:rsid w:val="00B63CEC"/>
    <w:rsid w:val="00B64C9B"/>
    <w:rsid w:val="00B6526F"/>
    <w:rsid w:val="00B6569C"/>
    <w:rsid w:val="00B65B03"/>
    <w:rsid w:val="00B65E30"/>
    <w:rsid w:val="00B67622"/>
    <w:rsid w:val="00B67BB1"/>
    <w:rsid w:val="00B67D65"/>
    <w:rsid w:val="00B70F13"/>
    <w:rsid w:val="00B71931"/>
    <w:rsid w:val="00B72BC2"/>
    <w:rsid w:val="00B73E1F"/>
    <w:rsid w:val="00B74EAE"/>
    <w:rsid w:val="00B75DBE"/>
    <w:rsid w:val="00B76086"/>
    <w:rsid w:val="00B76D1F"/>
    <w:rsid w:val="00B76FDE"/>
    <w:rsid w:val="00B771FB"/>
    <w:rsid w:val="00B80331"/>
    <w:rsid w:val="00B80948"/>
    <w:rsid w:val="00B817F0"/>
    <w:rsid w:val="00B81C05"/>
    <w:rsid w:val="00B8250A"/>
    <w:rsid w:val="00B82F99"/>
    <w:rsid w:val="00B8326B"/>
    <w:rsid w:val="00B838EE"/>
    <w:rsid w:val="00B8570C"/>
    <w:rsid w:val="00B86059"/>
    <w:rsid w:val="00B868BA"/>
    <w:rsid w:val="00B87EBD"/>
    <w:rsid w:val="00B90172"/>
    <w:rsid w:val="00B905E0"/>
    <w:rsid w:val="00B91BC1"/>
    <w:rsid w:val="00B93F42"/>
    <w:rsid w:val="00B943D9"/>
    <w:rsid w:val="00B95587"/>
    <w:rsid w:val="00B97583"/>
    <w:rsid w:val="00BA0268"/>
    <w:rsid w:val="00BA1763"/>
    <w:rsid w:val="00BA1FF1"/>
    <w:rsid w:val="00BA2401"/>
    <w:rsid w:val="00BA2788"/>
    <w:rsid w:val="00BA2EF3"/>
    <w:rsid w:val="00BA3AA4"/>
    <w:rsid w:val="00BA409A"/>
    <w:rsid w:val="00BA4F9B"/>
    <w:rsid w:val="00BA54C0"/>
    <w:rsid w:val="00BA6993"/>
    <w:rsid w:val="00BA6B28"/>
    <w:rsid w:val="00BB09AA"/>
    <w:rsid w:val="00BB159B"/>
    <w:rsid w:val="00BB2D12"/>
    <w:rsid w:val="00BB2EFA"/>
    <w:rsid w:val="00BB4D5E"/>
    <w:rsid w:val="00BC193D"/>
    <w:rsid w:val="00BC34C1"/>
    <w:rsid w:val="00BC36F5"/>
    <w:rsid w:val="00BC383C"/>
    <w:rsid w:val="00BC4A42"/>
    <w:rsid w:val="00BC5B51"/>
    <w:rsid w:val="00BC754F"/>
    <w:rsid w:val="00BD051F"/>
    <w:rsid w:val="00BD071F"/>
    <w:rsid w:val="00BD0CE4"/>
    <w:rsid w:val="00BD1D99"/>
    <w:rsid w:val="00BD1EC7"/>
    <w:rsid w:val="00BD205C"/>
    <w:rsid w:val="00BD2396"/>
    <w:rsid w:val="00BD4375"/>
    <w:rsid w:val="00BD4901"/>
    <w:rsid w:val="00BD5197"/>
    <w:rsid w:val="00BD572C"/>
    <w:rsid w:val="00BD79A1"/>
    <w:rsid w:val="00BE1600"/>
    <w:rsid w:val="00BE1EF8"/>
    <w:rsid w:val="00BE2318"/>
    <w:rsid w:val="00BE4439"/>
    <w:rsid w:val="00BE56B3"/>
    <w:rsid w:val="00BE624C"/>
    <w:rsid w:val="00BE6DF3"/>
    <w:rsid w:val="00BE6F3F"/>
    <w:rsid w:val="00BF032F"/>
    <w:rsid w:val="00BF05F1"/>
    <w:rsid w:val="00BF1402"/>
    <w:rsid w:val="00BF16CA"/>
    <w:rsid w:val="00BF198B"/>
    <w:rsid w:val="00BF1C2F"/>
    <w:rsid w:val="00BF27C0"/>
    <w:rsid w:val="00BF29AE"/>
    <w:rsid w:val="00BF3006"/>
    <w:rsid w:val="00BF3112"/>
    <w:rsid w:val="00BF3247"/>
    <w:rsid w:val="00BF36D8"/>
    <w:rsid w:val="00BF3DA3"/>
    <w:rsid w:val="00BF46B6"/>
    <w:rsid w:val="00BF4890"/>
    <w:rsid w:val="00BF58F1"/>
    <w:rsid w:val="00C00566"/>
    <w:rsid w:val="00C007C2"/>
    <w:rsid w:val="00C02186"/>
    <w:rsid w:val="00C02307"/>
    <w:rsid w:val="00C052CB"/>
    <w:rsid w:val="00C05E56"/>
    <w:rsid w:val="00C06360"/>
    <w:rsid w:val="00C06D32"/>
    <w:rsid w:val="00C06D7B"/>
    <w:rsid w:val="00C07103"/>
    <w:rsid w:val="00C07C40"/>
    <w:rsid w:val="00C100F1"/>
    <w:rsid w:val="00C1067E"/>
    <w:rsid w:val="00C1133E"/>
    <w:rsid w:val="00C121A5"/>
    <w:rsid w:val="00C12BD0"/>
    <w:rsid w:val="00C1370B"/>
    <w:rsid w:val="00C13C01"/>
    <w:rsid w:val="00C146E0"/>
    <w:rsid w:val="00C150FD"/>
    <w:rsid w:val="00C166C1"/>
    <w:rsid w:val="00C1676E"/>
    <w:rsid w:val="00C175BB"/>
    <w:rsid w:val="00C20FA9"/>
    <w:rsid w:val="00C2108A"/>
    <w:rsid w:val="00C226D5"/>
    <w:rsid w:val="00C227F7"/>
    <w:rsid w:val="00C22A21"/>
    <w:rsid w:val="00C22A43"/>
    <w:rsid w:val="00C24821"/>
    <w:rsid w:val="00C249E7"/>
    <w:rsid w:val="00C259BA"/>
    <w:rsid w:val="00C27561"/>
    <w:rsid w:val="00C2786C"/>
    <w:rsid w:val="00C27A23"/>
    <w:rsid w:val="00C30EF8"/>
    <w:rsid w:val="00C31CF8"/>
    <w:rsid w:val="00C32181"/>
    <w:rsid w:val="00C342EE"/>
    <w:rsid w:val="00C3464E"/>
    <w:rsid w:val="00C3495F"/>
    <w:rsid w:val="00C358FF"/>
    <w:rsid w:val="00C36CFC"/>
    <w:rsid w:val="00C378E6"/>
    <w:rsid w:val="00C4079E"/>
    <w:rsid w:val="00C40A04"/>
    <w:rsid w:val="00C419B3"/>
    <w:rsid w:val="00C41B00"/>
    <w:rsid w:val="00C4457D"/>
    <w:rsid w:val="00C44613"/>
    <w:rsid w:val="00C447AD"/>
    <w:rsid w:val="00C448DE"/>
    <w:rsid w:val="00C449CF"/>
    <w:rsid w:val="00C449F7"/>
    <w:rsid w:val="00C45DF7"/>
    <w:rsid w:val="00C5093B"/>
    <w:rsid w:val="00C51BC8"/>
    <w:rsid w:val="00C529F1"/>
    <w:rsid w:val="00C53273"/>
    <w:rsid w:val="00C5342E"/>
    <w:rsid w:val="00C53CCC"/>
    <w:rsid w:val="00C54038"/>
    <w:rsid w:val="00C5554B"/>
    <w:rsid w:val="00C56CC9"/>
    <w:rsid w:val="00C570A5"/>
    <w:rsid w:val="00C574CC"/>
    <w:rsid w:val="00C575EA"/>
    <w:rsid w:val="00C5794E"/>
    <w:rsid w:val="00C60211"/>
    <w:rsid w:val="00C60EEB"/>
    <w:rsid w:val="00C61214"/>
    <w:rsid w:val="00C620EA"/>
    <w:rsid w:val="00C626E4"/>
    <w:rsid w:val="00C635CE"/>
    <w:rsid w:val="00C636D8"/>
    <w:rsid w:val="00C637C7"/>
    <w:rsid w:val="00C6453D"/>
    <w:rsid w:val="00C64AE3"/>
    <w:rsid w:val="00C64F16"/>
    <w:rsid w:val="00C65686"/>
    <w:rsid w:val="00C65E15"/>
    <w:rsid w:val="00C6663F"/>
    <w:rsid w:val="00C66E9B"/>
    <w:rsid w:val="00C67B34"/>
    <w:rsid w:val="00C67DE6"/>
    <w:rsid w:val="00C70E98"/>
    <w:rsid w:val="00C73991"/>
    <w:rsid w:val="00C73A4D"/>
    <w:rsid w:val="00C73E9B"/>
    <w:rsid w:val="00C74A8E"/>
    <w:rsid w:val="00C74B86"/>
    <w:rsid w:val="00C7580F"/>
    <w:rsid w:val="00C75B07"/>
    <w:rsid w:val="00C7617B"/>
    <w:rsid w:val="00C7644A"/>
    <w:rsid w:val="00C77711"/>
    <w:rsid w:val="00C804E3"/>
    <w:rsid w:val="00C80D0F"/>
    <w:rsid w:val="00C81156"/>
    <w:rsid w:val="00C82440"/>
    <w:rsid w:val="00C828C4"/>
    <w:rsid w:val="00C8291F"/>
    <w:rsid w:val="00C8451A"/>
    <w:rsid w:val="00C84B01"/>
    <w:rsid w:val="00C84C34"/>
    <w:rsid w:val="00C84C74"/>
    <w:rsid w:val="00C84E70"/>
    <w:rsid w:val="00C85705"/>
    <w:rsid w:val="00C85A0C"/>
    <w:rsid w:val="00C864B5"/>
    <w:rsid w:val="00C8779D"/>
    <w:rsid w:val="00C87C36"/>
    <w:rsid w:val="00C904CA"/>
    <w:rsid w:val="00C90814"/>
    <w:rsid w:val="00C9151F"/>
    <w:rsid w:val="00C925E4"/>
    <w:rsid w:val="00C93400"/>
    <w:rsid w:val="00C94C02"/>
    <w:rsid w:val="00C956A3"/>
    <w:rsid w:val="00C958F1"/>
    <w:rsid w:val="00C963F2"/>
    <w:rsid w:val="00CA0861"/>
    <w:rsid w:val="00CA0ECB"/>
    <w:rsid w:val="00CA1425"/>
    <w:rsid w:val="00CA2651"/>
    <w:rsid w:val="00CA2BB1"/>
    <w:rsid w:val="00CA3095"/>
    <w:rsid w:val="00CA364B"/>
    <w:rsid w:val="00CA3CA1"/>
    <w:rsid w:val="00CA42C1"/>
    <w:rsid w:val="00CA4ED1"/>
    <w:rsid w:val="00CA4EEC"/>
    <w:rsid w:val="00CA6EBC"/>
    <w:rsid w:val="00CA729F"/>
    <w:rsid w:val="00CB0491"/>
    <w:rsid w:val="00CB080B"/>
    <w:rsid w:val="00CB2263"/>
    <w:rsid w:val="00CB242A"/>
    <w:rsid w:val="00CB3D2D"/>
    <w:rsid w:val="00CB3F7A"/>
    <w:rsid w:val="00CB5117"/>
    <w:rsid w:val="00CB531C"/>
    <w:rsid w:val="00CB57FC"/>
    <w:rsid w:val="00CB6AE2"/>
    <w:rsid w:val="00CB6E25"/>
    <w:rsid w:val="00CC0260"/>
    <w:rsid w:val="00CC1A19"/>
    <w:rsid w:val="00CC261D"/>
    <w:rsid w:val="00CC3574"/>
    <w:rsid w:val="00CC40E1"/>
    <w:rsid w:val="00CC68D5"/>
    <w:rsid w:val="00CD0088"/>
    <w:rsid w:val="00CD0938"/>
    <w:rsid w:val="00CD0C17"/>
    <w:rsid w:val="00CD0DB9"/>
    <w:rsid w:val="00CD1164"/>
    <w:rsid w:val="00CD11E5"/>
    <w:rsid w:val="00CD285C"/>
    <w:rsid w:val="00CD31FA"/>
    <w:rsid w:val="00CD3467"/>
    <w:rsid w:val="00CD3AA4"/>
    <w:rsid w:val="00CD403B"/>
    <w:rsid w:val="00CD4C54"/>
    <w:rsid w:val="00CD65D1"/>
    <w:rsid w:val="00CD7347"/>
    <w:rsid w:val="00CE0037"/>
    <w:rsid w:val="00CE0AB0"/>
    <w:rsid w:val="00CE106C"/>
    <w:rsid w:val="00CE13AF"/>
    <w:rsid w:val="00CE30B9"/>
    <w:rsid w:val="00CE50CC"/>
    <w:rsid w:val="00CE51EA"/>
    <w:rsid w:val="00CE5E06"/>
    <w:rsid w:val="00CE6415"/>
    <w:rsid w:val="00CE6A2F"/>
    <w:rsid w:val="00CE6C5B"/>
    <w:rsid w:val="00CF1B41"/>
    <w:rsid w:val="00CF2201"/>
    <w:rsid w:val="00CF2EDC"/>
    <w:rsid w:val="00CF3671"/>
    <w:rsid w:val="00CF4B4F"/>
    <w:rsid w:val="00CF5353"/>
    <w:rsid w:val="00CF589D"/>
    <w:rsid w:val="00CF7206"/>
    <w:rsid w:val="00CF73C6"/>
    <w:rsid w:val="00D0034B"/>
    <w:rsid w:val="00D00403"/>
    <w:rsid w:val="00D02BC6"/>
    <w:rsid w:val="00D035EE"/>
    <w:rsid w:val="00D0367E"/>
    <w:rsid w:val="00D05008"/>
    <w:rsid w:val="00D05147"/>
    <w:rsid w:val="00D0571B"/>
    <w:rsid w:val="00D06AEC"/>
    <w:rsid w:val="00D0715D"/>
    <w:rsid w:val="00D07586"/>
    <w:rsid w:val="00D10461"/>
    <w:rsid w:val="00D11931"/>
    <w:rsid w:val="00D11CFF"/>
    <w:rsid w:val="00D1221A"/>
    <w:rsid w:val="00D137E8"/>
    <w:rsid w:val="00D137EB"/>
    <w:rsid w:val="00D15B8E"/>
    <w:rsid w:val="00D22121"/>
    <w:rsid w:val="00D22364"/>
    <w:rsid w:val="00D22F2A"/>
    <w:rsid w:val="00D230C1"/>
    <w:rsid w:val="00D2338B"/>
    <w:rsid w:val="00D24150"/>
    <w:rsid w:val="00D246B6"/>
    <w:rsid w:val="00D258AD"/>
    <w:rsid w:val="00D25C03"/>
    <w:rsid w:val="00D262FD"/>
    <w:rsid w:val="00D26954"/>
    <w:rsid w:val="00D2699F"/>
    <w:rsid w:val="00D26B52"/>
    <w:rsid w:val="00D27BC5"/>
    <w:rsid w:val="00D27F8D"/>
    <w:rsid w:val="00D301AD"/>
    <w:rsid w:val="00D3036D"/>
    <w:rsid w:val="00D32D16"/>
    <w:rsid w:val="00D335AC"/>
    <w:rsid w:val="00D33717"/>
    <w:rsid w:val="00D346D9"/>
    <w:rsid w:val="00D35106"/>
    <w:rsid w:val="00D35DC2"/>
    <w:rsid w:val="00D37C48"/>
    <w:rsid w:val="00D406C7"/>
    <w:rsid w:val="00D40FD9"/>
    <w:rsid w:val="00D413CE"/>
    <w:rsid w:val="00D41ED9"/>
    <w:rsid w:val="00D42A70"/>
    <w:rsid w:val="00D44B96"/>
    <w:rsid w:val="00D456CC"/>
    <w:rsid w:val="00D45890"/>
    <w:rsid w:val="00D45E72"/>
    <w:rsid w:val="00D4699B"/>
    <w:rsid w:val="00D46BCA"/>
    <w:rsid w:val="00D46C1F"/>
    <w:rsid w:val="00D46C8E"/>
    <w:rsid w:val="00D470D7"/>
    <w:rsid w:val="00D502BA"/>
    <w:rsid w:val="00D5088B"/>
    <w:rsid w:val="00D50DF3"/>
    <w:rsid w:val="00D51B87"/>
    <w:rsid w:val="00D51BB7"/>
    <w:rsid w:val="00D52202"/>
    <w:rsid w:val="00D533B5"/>
    <w:rsid w:val="00D5371E"/>
    <w:rsid w:val="00D537A5"/>
    <w:rsid w:val="00D54BCB"/>
    <w:rsid w:val="00D55136"/>
    <w:rsid w:val="00D5524D"/>
    <w:rsid w:val="00D55616"/>
    <w:rsid w:val="00D55B73"/>
    <w:rsid w:val="00D55F8C"/>
    <w:rsid w:val="00D5650D"/>
    <w:rsid w:val="00D56F63"/>
    <w:rsid w:val="00D576EA"/>
    <w:rsid w:val="00D61985"/>
    <w:rsid w:val="00D63B60"/>
    <w:rsid w:val="00D63F1B"/>
    <w:rsid w:val="00D6480D"/>
    <w:rsid w:val="00D6643B"/>
    <w:rsid w:val="00D67B82"/>
    <w:rsid w:val="00D67D39"/>
    <w:rsid w:val="00D702F7"/>
    <w:rsid w:val="00D7036C"/>
    <w:rsid w:val="00D7150C"/>
    <w:rsid w:val="00D72C98"/>
    <w:rsid w:val="00D74A5E"/>
    <w:rsid w:val="00D752E6"/>
    <w:rsid w:val="00D7596A"/>
    <w:rsid w:val="00D75AE5"/>
    <w:rsid w:val="00D76742"/>
    <w:rsid w:val="00D76F2E"/>
    <w:rsid w:val="00D77684"/>
    <w:rsid w:val="00D779B5"/>
    <w:rsid w:val="00D803AE"/>
    <w:rsid w:val="00D81195"/>
    <w:rsid w:val="00D81F8E"/>
    <w:rsid w:val="00D822EB"/>
    <w:rsid w:val="00D82954"/>
    <w:rsid w:val="00D83577"/>
    <w:rsid w:val="00D838CB"/>
    <w:rsid w:val="00D84C4C"/>
    <w:rsid w:val="00D902CF"/>
    <w:rsid w:val="00D90B8D"/>
    <w:rsid w:val="00D9311D"/>
    <w:rsid w:val="00D9321F"/>
    <w:rsid w:val="00D9337C"/>
    <w:rsid w:val="00D93F81"/>
    <w:rsid w:val="00D94286"/>
    <w:rsid w:val="00D96946"/>
    <w:rsid w:val="00D97E5B"/>
    <w:rsid w:val="00DA0A5F"/>
    <w:rsid w:val="00DA1691"/>
    <w:rsid w:val="00DA24E3"/>
    <w:rsid w:val="00DA37F5"/>
    <w:rsid w:val="00DA49E2"/>
    <w:rsid w:val="00DA564C"/>
    <w:rsid w:val="00DA5A99"/>
    <w:rsid w:val="00DA73AB"/>
    <w:rsid w:val="00DA7588"/>
    <w:rsid w:val="00DB0D51"/>
    <w:rsid w:val="00DB0DDE"/>
    <w:rsid w:val="00DB1F5F"/>
    <w:rsid w:val="00DB305A"/>
    <w:rsid w:val="00DB380D"/>
    <w:rsid w:val="00DB4274"/>
    <w:rsid w:val="00DB47B1"/>
    <w:rsid w:val="00DB4EA7"/>
    <w:rsid w:val="00DB57EE"/>
    <w:rsid w:val="00DB5A52"/>
    <w:rsid w:val="00DB5DC9"/>
    <w:rsid w:val="00DB613B"/>
    <w:rsid w:val="00DB6C71"/>
    <w:rsid w:val="00DB7161"/>
    <w:rsid w:val="00DB7BF8"/>
    <w:rsid w:val="00DC009A"/>
    <w:rsid w:val="00DC12C0"/>
    <w:rsid w:val="00DC1F8C"/>
    <w:rsid w:val="00DC2916"/>
    <w:rsid w:val="00DC29FA"/>
    <w:rsid w:val="00DC2F51"/>
    <w:rsid w:val="00DC41EC"/>
    <w:rsid w:val="00DC45A1"/>
    <w:rsid w:val="00DC4634"/>
    <w:rsid w:val="00DC5458"/>
    <w:rsid w:val="00DC55E2"/>
    <w:rsid w:val="00DC56E6"/>
    <w:rsid w:val="00DC5AB1"/>
    <w:rsid w:val="00DC723E"/>
    <w:rsid w:val="00DC7D75"/>
    <w:rsid w:val="00DD366C"/>
    <w:rsid w:val="00DD4B8B"/>
    <w:rsid w:val="00DD4DA5"/>
    <w:rsid w:val="00DD5173"/>
    <w:rsid w:val="00DD5A24"/>
    <w:rsid w:val="00DD695D"/>
    <w:rsid w:val="00DD7DAF"/>
    <w:rsid w:val="00DE1990"/>
    <w:rsid w:val="00DE2189"/>
    <w:rsid w:val="00DE24C4"/>
    <w:rsid w:val="00DE2534"/>
    <w:rsid w:val="00DE28BE"/>
    <w:rsid w:val="00DE364B"/>
    <w:rsid w:val="00DE52DB"/>
    <w:rsid w:val="00DE59C1"/>
    <w:rsid w:val="00DE5C3B"/>
    <w:rsid w:val="00DE6006"/>
    <w:rsid w:val="00DE7467"/>
    <w:rsid w:val="00DF039B"/>
    <w:rsid w:val="00DF2EE0"/>
    <w:rsid w:val="00DF4A6A"/>
    <w:rsid w:val="00DF5BF6"/>
    <w:rsid w:val="00DF5E3B"/>
    <w:rsid w:val="00DF639C"/>
    <w:rsid w:val="00E00BF6"/>
    <w:rsid w:val="00E010C7"/>
    <w:rsid w:val="00E02173"/>
    <w:rsid w:val="00E027A3"/>
    <w:rsid w:val="00E02F74"/>
    <w:rsid w:val="00E0311E"/>
    <w:rsid w:val="00E03A1A"/>
    <w:rsid w:val="00E043DA"/>
    <w:rsid w:val="00E044A7"/>
    <w:rsid w:val="00E04A9A"/>
    <w:rsid w:val="00E058CF"/>
    <w:rsid w:val="00E076D5"/>
    <w:rsid w:val="00E10905"/>
    <w:rsid w:val="00E11F42"/>
    <w:rsid w:val="00E15A58"/>
    <w:rsid w:val="00E16E38"/>
    <w:rsid w:val="00E17028"/>
    <w:rsid w:val="00E175D3"/>
    <w:rsid w:val="00E176F6"/>
    <w:rsid w:val="00E20ECA"/>
    <w:rsid w:val="00E22E49"/>
    <w:rsid w:val="00E22EED"/>
    <w:rsid w:val="00E249A9"/>
    <w:rsid w:val="00E2530C"/>
    <w:rsid w:val="00E26A85"/>
    <w:rsid w:val="00E27DED"/>
    <w:rsid w:val="00E306FC"/>
    <w:rsid w:val="00E3078F"/>
    <w:rsid w:val="00E30915"/>
    <w:rsid w:val="00E30AC4"/>
    <w:rsid w:val="00E31FF8"/>
    <w:rsid w:val="00E32EF9"/>
    <w:rsid w:val="00E330AF"/>
    <w:rsid w:val="00E33974"/>
    <w:rsid w:val="00E348DF"/>
    <w:rsid w:val="00E35336"/>
    <w:rsid w:val="00E35855"/>
    <w:rsid w:val="00E365B2"/>
    <w:rsid w:val="00E36F50"/>
    <w:rsid w:val="00E370A8"/>
    <w:rsid w:val="00E370DC"/>
    <w:rsid w:val="00E374DE"/>
    <w:rsid w:val="00E37C6A"/>
    <w:rsid w:val="00E422D4"/>
    <w:rsid w:val="00E423D3"/>
    <w:rsid w:val="00E45253"/>
    <w:rsid w:val="00E455A6"/>
    <w:rsid w:val="00E45756"/>
    <w:rsid w:val="00E45CFB"/>
    <w:rsid w:val="00E46096"/>
    <w:rsid w:val="00E5013E"/>
    <w:rsid w:val="00E52E6B"/>
    <w:rsid w:val="00E53948"/>
    <w:rsid w:val="00E54801"/>
    <w:rsid w:val="00E54E76"/>
    <w:rsid w:val="00E550B8"/>
    <w:rsid w:val="00E55A33"/>
    <w:rsid w:val="00E55EE9"/>
    <w:rsid w:val="00E566BF"/>
    <w:rsid w:val="00E5685B"/>
    <w:rsid w:val="00E56FEB"/>
    <w:rsid w:val="00E57359"/>
    <w:rsid w:val="00E57F46"/>
    <w:rsid w:val="00E6096D"/>
    <w:rsid w:val="00E616BF"/>
    <w:rsid w:val="00E62052"/>
    <w:rsid w:val="00E62800"/>
    <w:rsid w:val="00E64186"/>
    <w:rsid w:val="00E65568"/>
    <w:rsid w:val="00E65D6E"/>
    <w:rsid w:val="00E66B36"/>
    <w:rsid w:val="00E70079"/>
    <w:rsid w:val="00E7071A"/>
    <w:rsid w:val="00E713C9"/>
    <w:rsid w:val="00E72F93"/>
    <w:rsid w:val="00E74314"/>
    <w:rsid w:val="00E74452"/>
    <w:rsid w:val="00E7467D"/>
    <w:rsid w:val="00E75BC6"/>
    <w:rsid w:val="00E76ECD"/>
    <w:rsid w:val="00E771F1"/>
    <w:rsid w:val="00E83F87"/>
    <w:rsid w:val="00E840E2"/>
    <w:rsid w:val="00E847EB"/>
    <w:rsid w:val="00E84863"/>
    <w:rsid w:val="00E84FB8"/>
    <w:rsid w:val="00E8571F"/>
    <w:rsid w:val="00E8690C"/>
    <w:rsid w:val="00E873D7"/>
    <w:rsid w:val="00E874A3"/>
    <w:rsid w:val="00E87A57"/>
    <w:rsid w:val="00E87D4A"/>
    <w:rsid w:val="00E90996"/>
    <w:rsid w:val="00E92332"/>
    <w:rsid w:val="00E9258A"/>
    <w:rsid w:val="00E92B36"/>
    <w:rsid w:val="00E93618"/>
    <w:rsid w:val="00E95610"/>
    <w:rsid w:val="00E956BB"/>
    <w:rsid w:val="00E95940"/>
    <w:rsid w:val="00E95F7E"/>
    <w:rsid w:val="00E96770"/>
    <w:rsid w:val="00E96A2C"/>
    <w:rsid w:val="00E97EE8"/>
    <w:rsid w:val="00EA0130"/>
    <w:rsid w:val="00EA0E9E"/>
    <w:rsid w:val="00EA1AAA"/>
    <w:rsid w:val="00EA241A"/>
    <w:rsid w:val="00EA2456"/>
    <w:rsid w:val="00EA2E22"/>
    <w:rsid w:val="00EA3170"/>
    <w:rsid w:val="00EA418D"/>
    <w:rsid w:val="00EA435A"/>
    <w:rsid w:val="00EA4BAD"/>
    <w:rsid w:val="00EA6F51"/>
    <w:rsid w:val="00EA742D"/>
    <w:rsid w:val="00EA7783"/>
    <w:rsid w:val="00EB0F16"/>
    <w:rsid w:val="00EB194F"/>
    <w:rsid w:val="00EB2475"/>
    <w:rsid w:val="00EB2DAB"/>
    <w:rsid w:val="00EB38FA"/>
    <w:rsid w:val="00EB3E23"/>
    <w:rsid w:val="00EB48E1"/>
    <w:rsid w:val="00EB50BC"/>
    <w:rsid w:val="00EB67FB"/>
    <w:rsid w:val="00EB6C9D"/>
    <w:rsid w:val="00EB7B39"/>
    <w:rsid w:val="00EC0135"/>
    <w:rsid w:val="00EC08CE"/>
    <w:rsid w:val="00EC127B"/>
    <w:rsid w:val="00EC16D9"/>
    <w:rsid w:val="00EC1729"/>
    <w:rsid w:val="00EC1C26"/>
    <w:rsid w:val="00EC1F45"/>
    <w:rsid w:val="00EC20D7"/>
    <w:rsid w:val="00EC3151"/>
    <w:rsid w:val="00EC31B6"/>
    <w:rsid w:val="00EC31EB"/>
    <w:rsid w:val="00EC39DB"/>
    <w:rsid w:val="00EC4C34"/>
    <w:rsid w:val="00EC5998"/>
    <w:rsid w:val="00EC6484"/>
    <w:rsid w:val="00EC696D"/>
    <w:rsid w:val="00ED3764"/>
    <w:rsid w:val="00ED4029"/>
    <w:rsid w:val="00ED502F"/>
    <w:rsid w:val="00ED62A8"/>
    <w:rsid w:val="00ED6A0C"/>
    <w:rsid w:val="00ED7509"/>
    <w:rsid w:val="00EE085F"/>
    <w:rsid w:val="00EE1286"/>
    <w:rsid w:val="00EE171F"/>
    <w:rsid w:val="00EE19C3"/>
    <w:rsid w:val="00EE43A0"/>
    <w:rsid w:val="00EE4744"/>
    <w:rsid w:val="00EE4C45"/>
    <w:rsid w:val="00EE5DE5"/>
    <w:rsid w:val="00EE5DE6"/>
    <w:rsid w:val="00EE5F22"/>
    <w:rsid w:val="00EE5F7E"/>
    <w:rsid w:val="00EE6084"/>
    <w:rsid w:val="00EE6B5B"/>
    <w:rsid w:val="00EE70A7"/>
    <w:rsid w:val="00EE712F"/>
    <w:rsid w:val="00EF1163"/>
    <w:rsid w:val="00EF11F1"/>
    <w:rsid w:val="00EF1FFF"/>
    <w:rsid w:val="00EF2BFF"/>
    <w:rsid w:val="00EF427A"/>
    <w:rsid w:val="00EF5690"/>
    <w:rsid w:val="00EF5725"/>
    <w:rsid w:val="00EF6094"/>
    <w:rsid w:val="00EF7C99"/>
    <w:rsid w:val="00F00B3C"/>
    <w:rsid w:val="00F017CA"/>
    <w:rsid w:val="00F019CB"/>
    <w:rsid w:val="00F0210C"/>
    <w:rsid w:val="00F02D20"/>
    <w:rsid w:val="00F02D70"/>
    <w:rsid w:val="00F02F9B"/>
    <w:rsid w:val="00F033B5"/>
    <w:rsid w:val="00F03FFE"/>
    <w:rsid w:val="00F06E2D"/>
    <w:rsid w:val="00F0724C"/>
    <w:rsid w:val="00F0727E"/>
    <w:rsid w:val="00F1008C"/>
    <w:rsid w:val="00F1286B"/>
    <w:rsid w:val="00F14823"/>
    <w:rsid w:val="00F14AD8"/>
    <w:rsid w:val="00F161A4"/>
    <w:rsid w:val="00F1661C"/>
    <w:rsid w:val="00F16723"/>
    <w:rsid w:val="00F16A83"/>
    <w:rsid w:val="00F17796"/>
    <w:rsid w:val="00F17C45"/>
    <w:rsid w:val="00F209EE"/>
    <w:rsid w:val="00F21015"/>
    <w:rsid w:val="00F2214D"/>
    <w:rsid w:val="00F223BE"/>
    <w:rsid w:val="00F22836"/>
    <w:rsid w:val="00F24797"/>
    <w:rsid w:val="00F24B27"/>
    <w:rsid w:val="00F24D9D"/>
    <w:rsid w:val="00F25733"/>
    <w:rsid w:val="00F2575B"/>
    <w:rsid w:val="00F26ADE"/>
    <w:rsid w:val="00F26DF0"/>
    <w:rsid w:val="00F27307"/>
    <w:rsid w:val="00F27C68"/>
    <w:rsid w:val="00F32084"/>
    <w:rsid w:val="00F321E6"/>
    <w:rsid w:val="00F329A2"/>
    <w:rsid w:val="00F33A63"/>
    <w:rsid w:val="00F3467C"/>
    <w:rsid w:val="00F34C11"/>
    <w:rsid w:val="00F3560B"/>
    <w:rsid w:val="00F35655"/>
    <w:rsid w:val="00F35851"/>
    <w:rsid w:val="00F35DB8"/>
    <w:rsid w:val="00F36240"/>
    <w:rsid w:val="00F36F99"/>
    <w:rsid w:val="00F371D6"/>
    <w:rsid w:val="00F3740F"/>
    <w:rsid w:val="00F37577"/>
    <w:rsid w:val="00F40C6F"/>
    <w:rsid w:val="00F40E5D"/>
    <w:rsid w:val="00F418CC"/>
    <w:rsid w:val="00F423E8"/>
    <w:rsid w:val="00F42B96"/>
    <w:rsid w:val="00F42E75"/>
    <w:rsid w:val="00F4317A"/>
    <w:rsid w:val="00F45188"/>
    <w:rsid w:val="00F455D4"/>
    <w:rsid w:val="00F45625"/>
    <w:rsid w:val="00F46F59"/>
    <w:rsid w:val="00F47320"/>
    <w:rsid w:val="00F50E55"/>
    <w:rsid w:val="00F5146D"/>
    <w:rsid w:val="00F51A55"/>
    <w:rsid w:val="00F5269D"/>
    <w:rsid w:val="00F52A22"/>
    <w:rsid w:val="00F531B9"/>
    <w:rsid w:val="00F531FD"/>
    <w:rsid w:val="00F533B4"/>
    <w:rsid w:val="00F5363D"/>
    <w:rsid w:val="00F54442"/>
    <w:rsid w:val="00F545F4"/>
    <w:rsid w:val="00F561D0"/>
    <w:rsid w:val="00F562C0"/>
    <w:rsid w:val="00F577A3"/>
    <w:rsid w:val="00F57ABC"/>
    <w:rsid w:val="00F600C6"/>
    <w:rsid w:val="00F6052B"/>
    <w:rsid w:val="00F60708"/>
    <w:rsid w:val="00F610C7"/>
    <w:rsid w:val="00F628AA"/>
    <w:rsid w:val="00F633DD"/>
    <w:rsid w:val="00F639FF"/>
    <w:rsid w:val="00F63E72"/>
    <w:rsid w:val="00F647BE"/>
    <w:rsid w:val="00F64B65"/>
    <w:rsid w:val="00F64E23"/>
    <w:rsid w:val="00F6555B"/>
    <w:rsid w:val="00F65BD7"/>
    <w:rsid w:val="00F67183"/>
    <w:rsid w:val="00F7119E"/>
    <w:rsid w:val="00F713C5"/>
    <w:rsid w:val="00F71B90"/>
    <w:rsid w:val="00F7350F"/>
    <w:rsid w:val="00F73901"/>
    <w:rsid w:val="00F7449F"/>
    <w:rsid w:val="00F753E1"/>
    <w:rsid w:val="00F75883"/>
    <w:rsid w:val="00F75E34"/>
    <w:rsid w:val="00F76075"/>
    <w:rsid w:val="00F7743F"/>
    <w:rsid w:val="00F80EFE"/>
    <w:rsid w:val="00F81ED2"/>
    <w:rsid w:val="00F82744"/>
    <w:rsid w:val="00F85973"/>
    <w:rsid w:val="00F85CF6"/>
    <w:rsid w:val="00F90385"/>
    <w:rsid w:val="00F903F6"/>
    <w:rsid w:val="00F90692"/>
    <w:rsid w:val="00F915E2"/>
    <w:rsid w:val="00F92242"/>
    <w:rsid w:val="00F9299F"/>
    <w:rsid w:val="00F9327E"/>
    <w:rsid w:val="00F93A99"/>
    <w:rsid w:val="00F944D7"/>
    <w:rsid w:val="00F946A1"/>
    <w:rsid w:val="00F94DC9"/>
    <w:rsid w:val="00F94DF9"/>
    <w:rsid w:val="00F95E98"/>
    <w:rsid w:val="00F963B5"/>
    <w:rsid w:val="00F96608"/>
    <w:rsid w:val="00F96DB4"/>
    <w:rsid w:val="00FA089F"/>
    <w:rsid w:val="00FA11B2"/>
    <w:rsid w:val="00FA2871"/>
    <w:rsid w:val="00FA48AD"/>
    <w:rsid w:val="00FA4D41"/>
    <w:rsid w:val="00FA5A50"/>
    <w:rsid w:val="00FA603F"/>
    <w:rsid w:val="00FA6095"/>
    <w:rsid w:val="00FA62FC"/>
    <w:rsid w:val="00FA7463"/>
    <w:rsid w:val="00FA7973"/>
    <w:rsid w:val="00FA798C"/>
    <w:rsid w:val="00FB05BB"/>
    <w:rsid w:val="00FB0D29"/>
    <w:rsid w:val="00FB1297"/>
    <w:rsid w:val="00FB37EE"/>
    <w:rsid w:val="00FB443A"/>
    <w:rsid w:val="00FB44C0"/>
    <w:rsid w:val="00FB5420"/>
    <w:rsid w:val="00FB5F58"/>
    <w:rsid w:val="00FB67D5"/>
    <w:rsid w:val="00FB788F"/>
    <w:rsid w:val="00FC0B3B"/>
    <w:rsid w:val="00FC0C05"/>
    <w:rsid w:val="00FC2157"/>
    <w:rsid w:val="00FC2862"/>
    <w:rsid w:val="00FC5356"/>
    <w:rsid w:val="00FC69F9"/>
    <w:rsid w:val="00FC7910"/>
    <w:rsid w:val="00FD27AD"/>
    <w:rsid w:val="00FD3278"/>
    <w:rsid w:val="00FD3B25"/>
    <w:rsid w:val="00FD3B31"/>
    <w:rsid w:val="00FD4566"/>
    <w:rsid w:val="00FD50C7"/>
    <w:rsid w:val="00FD55F4"/>
    <w:rsid w:val="00FD57A9"/>
    <w:rsid w:val="00FD5D79"/>
    <w:rsid w:val="00FD6CB4"/>
    <w:rsid w:val="00FE0575"/>
    <w:rsid w:val="00FE28C0"/>
    <w:rsid w:val="00FE3361"/>
    <w:rsid w:val="00FE3BAC"/>
    <w:rsid w:val="00FE4DE3"/>
    <w:rsid w:val="00FE505A"/>
    <w:rsid w:val="00FE5379"/>
    <w:rsid w:val="00FE62E9"/>
    <w:rsid w:val="00FE6797"/>
    <w:rsid w:val="00FE6CAA"/>
    <w:rsid w:val="00FE7DB4"/>
    <w:rsid w:val="00FF055F"/>
    <w:rsid w:val="00FF16F9"/>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4047F"/>
  <w15:chartTrackingRefBased/>
  <w15:docId w15:val="{E5B0541F-BD73-4C9E-9B66-4A957EF8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ne number" w:uiPriority="99"/>
    <w:lsdException w:name="page number"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1F"/>
    <w:rPr>
      <w:sz w:val="24"/>
      <w:lang w:eastAsia="ja-JP"/>
    </w:rPr>
  </w:style>
  <w:style w:type="paragraph" w:styleId="Heading1">
    <w:name w:val="heading 1"/>
    <w:next w:val="IEEEStdsParagraph"/>
    <w:link w:val="Heading1Char"/>
    <w:uiPriority w:val="1"/>
    <w:qFormat/>
    <w:rsid w:val="00F85CF6"/>
    <w:pPr>
      <w:keepNext/>
      <w:keepLines/>
      <w:pageBreakBefore/>
      <w:numPr>
        <w:numId w:val="18"/>
      </w:numPr>
      <w:tabs>
        <w:tab w:val="left" w:pos="1080"/>
      </w:tabs>
      <w:suppressAutoHyphens/>
      <w:spacing w:after="240" w:line="480" w:lineRule="auto"/>
      <w:outlineLvl w:val="0"/>
    </w:pPr>
    <w:rPr>
      <w:rFonts w:ascii="Arial" w:hAnsi="Arial"/>
      <w:b/>
      <w:sz w:val="24"/>
      <w:lang w:eastAsia="ja-JP"/>
    </w:rPr>
  </w:style>
  <w:style w:type="paragraph" w:styleId="Heading2">
    <w:name w:val="heading 2"/>
    <w:aliases w:val=" Char3,Char3"/>
    <w:basedOn w:val="Heading1"/>
    <w:next w:val="IEEEStdsParagraph"/>
    <w:link w:val="Heading2Char"/>
    <w:uiPriority w:val="1"/>
    <w:qFormat/>
    <w:pPr>
      <w:pageBreakBefore w:val="0"/>
      <w:numPr>
        <w:ilvl w:val="1"/>
      </w:numPr>
      <w:spacing w:before="240" w:line="240" w:lineRule="auto"/>
      <w:outlineLvl w:val="1"/>
    </w:pPr>
    <w:rPr>
      <w:sz w:val="22"/>
    </w:rPr>
  </w:style>
  <w:style w:type="paragraph" w:styleId="Heading3">
    <w:name w:val="heading 3"/>
    <w:aliases w:val="h3 Char"/>
    <w:basedOn w:val="Heading2"/>
    <w:next w:val="IEEEStdsParagraph"/>
    <w:link w:val="Heading3Char"/>
    <w:uiPriority w:val="1"/>
    <w:qFormat/>
    <w:pPr>
      <w:numPr>
        <w:ilvl w:val="2"/>
      </w:numPr>
      <w:outlineLvl w:val="2"/>
    </w:pPr>
    <w:rPr>
      <w:sz w:val="20"/>
    </w:rPr>
  </w:style>
  <w:style w:type="paragraph" w:styleId="Heading4">
    <w:name w:val="heading 4"/>
    <w:aliases w:val="h4"/>
    <w:basedOn w:val="Heading3"/>
    <w:next w:val="IEEEStdsParagraph"/>
    <w:link w:val="Heading4Char"/>
    <w:qFormat/>
    <w:pPr>
      <w:numPr>
        <w:ilvl w:val="3"/>
      </w:numPr>
      <w:outlineLvl w:val="3"/>
    </w:pPr>
  </w:style>
  <w:style w:type="paragraph" w:styleId="Heading5">
    <w:name w:val="heading 5"/>
    <w:basedOn w:val="Heading4"/>
    <w:next w:val="IEEEStdsParagraph"/>
    <w:link w:val="Heading5Char"/>
    <w:qFormat/>
    <w:pPr>
      <w:numPr>
        <w:ilvl w:val="4"/>
      </w:numPr>
      <w:outlineLvl w:val="4"/>
    </w:pPr>
  </w:style>
  <w:style w:type="paragraph" w:styleId="Heading6">
    <w:name w:val="heading 6"/>
    <w:basedOn w:val="Heading5"/>
    <w:next w:val="IEEEStdsParagraph"/>
    <w:link w:val="Heading6Char"/>
    <w:qFormat/>
    <w:pPr>
      <w:numPr>
        <w:ilvl w:val="5"/>
      </w:numPr>
      <w:outlineLvl w:val="5"/>
    </w:pPr>
  </w:style>
  <w:style w:type="paragraph" w:styleId="Heading7">
    <w:name w:val="heading 7"/>
    <w:basedOn w:val="Heading6"/>
    <w:next w:val="IEEEStdsParagraph"/>
    <w:link w:val="Heading7Char"/>
    <w:qFormat/>
    <w:pPr>
      <w:numPr>
        <w:ilvl w:val="6"/>
      </w:numPr>
      <w:outlineLvl w:val="6"/>
    </w:pPr>
  </w:style>
  <w:style w:type="paragraph" w:styleId="Heading8">
    <w:name w:val="heading 8"/>
    <w:basedOn w:val="Heading7"/>
    <w:next w:val="IEEEStdsParagraph"/>
    <w:link w:val="Heading8Char"/>
    <w:qFormat/>
    <w:pPr>
      <w:numPr>
        <w:ilvl w:val="7"/>
      </w:numPr>
      <w:outlineLvl w:val="7"/>
    </w:pPr>
  </w:style>
  <w:style w:type="paragraph" w:styleId="Heading9">
    <w:name w:val="heading 9"/>
    <w:basedOn w:val="Heading8"/>
    <w:next w:val="IEEEStdsParagraph"/>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character" w:customStyle="1" w:styleId="IEEEStdsParagraphChar">
    <w:name w:val="IEEEStds Paragraph Char"/>
    <w:link w:val="IEEEStdsParagraph"/>
    <w:rsid w:val="00EA1AAA"/>
    <w:rPr>
      <w:lang w:val="en-US" w:eastAsia="ja-JP" w:bidi="ar-SA"/>
    </w:rPr>
  </w:style>
  <w:style w:type="paragraph" w:styleId="Header">
    <w:name w:val="header"/>
    <w:link w:val="HeaderChar"/>
    <w:rsid w:val="000E49D7"/>
    <w:pPr>
      <w:widowControl w:val="0"/>
      <w:jc w:val="center"/>
    </w:pPr>
    <w:rPr>
      <w:rFonts w:ascii="Arial" w:eastAsia="Arial Unicode MS" w:hAnsi="Arial"/>
      <w:noProof/>
      <w:sz w:val="16"/>
      <w:lang w:eastAsia="ja-JP"/>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rPr>
  </w:style>
  <w:style w:type="character" w:styleId="PageNumber">
    <w:name w:val="page number"/>
    <w:uiPriority w:val="99"/>
    <w:rsid w:val="008A792E"/>
    <w:rPr>
      <w:rFonts w:ascii="Times New Roman" w:eastAsia="Arial Unicode MS" w:hAnsi="Times New Roman"/>
      <w:sz w:val="20"/>
    </w:rPr>
  </w:style>
  <w:style w:type="paragraph" w:customStyle="1" w:styleId="IEEEStdsTitle">
    <w:name w:val="IEEEStds Title"/>
    <w:next w:val="IEEEStdsParagraph"/>
    <w:pPr>
      <w:spacing w:before="1800" w:after="960"/>
    </w:pPr>
    <w:rPr>
      <w:rFonts w:ascii="Arial" w:hAnsi="Arial"/>
      <w:b/>
      <w:noProof/>
      <w:sz w:val="46"/>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TitleDraftCRBody">
    <w:name w:val="IEEEStds TitleDraftCRBody"/>
    <w:pPr>
      <w:spacing w:before="120" w:after="120"/>
      <w:jc w:val="both"/>
    </w:pPr>
    <w:rPr>
      <w:noProof/>
      <w:lang w:eastAsia="ja-JP"/>
    </w:rPr>
  </w:style>
  <w:style w:type="character" w:styleId="LineNumber">
    <w:name w:val="line number"/>
    <w:basedOn w:val="DefaultParagraphFont"/>
    <w:uiPriority w:val="99"/>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link w:val="DocumentMapChar"/>
    <w:uiPriority w:val="99"/>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A47B4E"/>
    <w:rPr>
      <w:rFonts w:ascii="Arial" w:hAnsi="Arial"/>
      <w:b/>
      <w:sz w:val="24"/>
      <w:lang w:eastAsia="ja-JP"/>
    </w:rPr>
  </w:style>
  <w:style w:type="paragraph" w:styleId="BalloonText">
    <w:name w:val="Balloon Text"/>
    <w:basedOn w:val="Normal"/>
    <w:link w:val="BalloonTextChar"/>
    <w:rsid w:val="00CD65D1"/>
    <w:rPr>
      <w:rFonts w:ascii="Tahoma" w:hAnsi="Tahoma" w:cs="Tahoma"/>
      <w:sz w:val="16"/>
      <w:szCs w:val="16"/>
    </w:rPr>
  </w:style>
  <w:style w:type="paragraph" w:customStyle="1" w:styleId="IEEEStdsNamesList">
    <w:name w:val="IEEEStds Names List"/>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pPr>
      <w:outlineLvl w:val="3"/>
    </w:pPr>
  </w:style>
  <w:style w:type="paragraph" w:customStyle="1" w:styleId="IEEEStdsLevel3Header">
    <w:name w:val="IEEEStds Level 3 Header"/>
    <w:basedOn w:val="IEEEStdsLevel2Header"/>
    <w:next w:val="IEEEStdsParagraph"/>
    <w:link w:val="IEEEStdsLevel3HeaderChar"/>
    <w:pPr>
      <w:spacing w:before="240"/>
      <w:outlineLvl w:val="2"/>
    </w:pPr>
    <w:rPr>
      <w:sz w:val="20"/>
    </w:rPr>
  </w:style>
  <w:style w:type="paragraph" w:customStyle="1" w:styleId="IEEEStdsLevel2Header">
    <w:name w:val="IEEEStds Level 2 Header"/>
    <w:basedOn w:val="IEEEStdsLevel1Header"/>
    <w:next w:val="IEEEStdsParagraph"/>
    <w:link w:val="IEEEStdsLevel2HeaderChar"/>
    <w:pPr>
      <w:outlineLvl w:val="1"/>
    </w:pPr>
    <w:rPr>
      <w:sz w:val="22"/>
    </w:rPr>
  </w:style>
  <w:style w:type="character" w:customStyle="1" w:styleId="IEEEStdsLevel2HeaderChar">
    <w:name w:val="IEEEStds Level 2 Header Char"/>
    <w:link w:val="IEEEStdsLevel2Header"/>
    <w:rsid w:val="00A47B4E"/>
    <w:rPr>
      <w:rFonts w:ascii="Arial" w:hAnsi="Arial"/>
      <w:b/>
      <w:sz w:val="22"/>
      <w:lang w:eastAsia="ja-JP"/>
    </w:rPr>
  </w:style>
  <w:style w:type="character" w:customStyle="1" w:styleId="IEEEStdsLevel3HeaderChar">
    <w:name w:val="IEEEStds Level 3 Header Char"/>
    <w:basedOn w:val="IEEEStdsLevel2HeaderChar"/>
    <w:link w:val="IEEEStdsLevel3Header"/>
    <w:rsid w:val="00A47B4E"/>
    <w:rPr>
      <w:rFonts w:ascii="Arial" w:hAnsi="Arial"/>
      <w:b/>
      <w:sz w:val="22"/>
      <w:lang w:eastAsia="ja-JP"/>
    </w:rPr>
  </w:style>
  <w:style w:type="character" w:customStyle="1" w:styleId="IEEEStdsLevel4HeaderChar">
    <w:name w:val="IEEEStds Level 4 Header Char"/>
    <w:basedOn w:val="IEEEStdsLevel3HeaderChar"/>
    <w:link w:val="IEEEStdsLevel4Header"/>
    <w:rsid w:val="00A47B4E"/>
    <w:rPr>
      <w:rFonts w:ascii="Arial" w:hAnsi="Arial"/>
      <w:b/>
      <w:sz w:val="22"/>
      <w:lang w:eastAsia="ja-JP"/>
    </w:rPr>
  </w:style>
  <w:style w:type="paragraph" w:customStyle="1" w:styleId="IEEEStdsLevel5Header">
    <w:name w:val="IEEEStds Level 5 Header"/>
    <w:basedOn w:val="IEEEStdsLevel4Header"/>
    <w:next w:val="IEEEStdsParagraph"/>
    <w:pPr>
      <w:numPr>
        <w:ilvl w:val="4"/>
        <w:numId w:val="17"/>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uiPriority w:val="99"/>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3"/>
      </w:numPr>
      <w:tabs>
        <w:tab w:val="left" w:pos="799"/>
        <w:tab w:val="left" w:pos="864"/>
        <w:tab w:val="left" w:pos="936"/>
      </w:tabs>
    </w:pPr>
  </w:style>
  <w:style w:type="paragraph" w:customStyle="1" w:styleId="IEEEStdsNumberedListLevel1">
    <w:name w:val="IEEEStds Numbered List Level 1"/>
    <w:rsid w:val="00520437"/>
    <w:pPr>
      <w:numPr>
        <w:numId w:val="1"/>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uiPriority w:val="1"/>
    <w:qFormat/>
    <w:pPr>
      <w:ind w:left="480"/>
    </w:pPr>
  </w:style>
  <w:style w:type="paragraph" w:styleId="TOC1">
    <w:name w:val="toc 1"/>
    <w:basedOn w:val="IEEEStdsParagraph"/>
    <w:next w:val="IEEEStdsParagraph"/>
    <w:autoRedefine/>
    <w:uiPriority w:val="1"/>
    <w:qFormat/>
    <w:pPr>
      <w:keepLines/>
      <w:suppressAutoHyphens/>
      <w:spacing w:before="240" w:after="0"/>
      <w:jc w:val="left"/>
    </w:pPr>
  </w:style>
  <w:style w:type="paragraph" w:styleId="TOC2">
    <w:name w:val="toc 2"/>
    <w:basedOn w:val="TOC1"/>
    <w:next w:val="IEEEStdsParagraph"/>
    <w:autoRedefine/>
    <w:uiPriority w:val="1"/>
    <w:qFormat/>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rsid w:val="00520437"/>
    <w:pPr>
      <w:numPr>
        <w:numId w:val="4"/>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Hyperlink">
    <w:name w:val="Hyperlink"/>
    <w:uiPriority w:val="99"/>
    <w:rsid w:val="003C2050"/>
    <w:rPr>
      <w:color w:val="0000FF"/>
      <w:u w:val="single"/>
    </w:rPr>
  </w:style>
  <w:style w:type="character" w:styleId="FollowedHyperlink">
    <w:name w:val="FollowedHyperlink"/>
    <w:uiPriority w:val="99"/>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uiPriority w:val="59"/>
    <w:rsid w:val="00ED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65344B"/>
    <w:pPr>
      <w:ind w:left="720"/>
    </w:pPr>
    <w:rPr>
      <w:rFonts w:eastAsia="MS Mincho"/>
      <w:szCs w:val="24"/>
    </w:rPr>
  </w:style>
  <w:style w:type="paragraph" w:styleId="TOC5">
    <w:name w:val="toc 5"/>
    <w:basedOn w:val="Normal"/>
    <w:next w:val="Normal"/>
    <w:autoRedefine/>
    <w:uiPriority w:val="39"/>
    <w:rsid w:val="0065344B"/>
    <w:pPr>
      <w:ind w:left="960"/>
    </w:pPr>
    <w:rPr>
      <w:rFonts w:eastAsia="MS Mincho"/>
      <w:szCs w:val="24"/>
    </w:rPr>
  </w:style>
  <w:style w:type="paragraph" w:styleId="TOC6">
    <w:name w:val="toc 6"/>
    <w:basedOn w:val="Normal"/>
    <w:next w:val="Normal"/>
    <w:autoRedefine/>
    <w:uiPriority w:val="39"/>
    <w:rsid w:val="0065344B"/>
    <w:pPr>
      <w:ind w:left="1200"/>
    </w:pPr>
    <w:rPr>
      <w:rFonts w:eastAsia="MS Mincho"/>
      <w:szCs w:val="24"/>
    </w:rPr>
  </w:style>
  <w:style w:type="paragraph" w:styleId="TOC7">
    <w:name w:val="toc 7"/>
    <w:basedOn w:val="Normal"/>
    <w:next w:val="Normal"/>
    <w:autoRedefine/>
    <w:uiPriority w:val="39"/>
    <w:rsid w:val="0065344B"/>
    <w:pPr>
      <w:ind w:left="1440"/>
    </w:pPr>
    <w:rPr>
      <w:rFonts w:eastAsia="MS Mincho"/>
      <w:szCs w:val="24"/>
    </w:rPr>
  </w:style>
  <w:style w:type="paragraph" w:styleId="TOC8">
    <w:name w:val="toc 8"/>
    <w:basedOn w:val="Normal"/>
    <w:next w:val="Normal"/>
    <w:autoRedefine/>
    <w:uiPriority w:val="39"/>
    <w:rsid w:val="0065344B"/>
    <w:pPr>
      <w:ind w:left="1680"/>
    </w:pPr>
    <w:rPr>
      <w:rFonts w:eastAsia="MS Mincho"/>
      <w:szCs w:val="24"/>
    </w:rPr>
  </w:style>
  <w:style w:type="paragraph" w:styleId="TOC9">
    <w:name w:val="toc 9"/>
    <w:basedOn w:val="Normal"/>
    <w:next w:val="Normal"/>
    <w:autoRedefine/>
    <w:uiPriority w:val="39"/>
    <w:rsid w:val="0065344B"/>
    <w:pPr>
      <w:ind w:left="1920"/>
    </w:pPr>
    <w:rPr>
      <w:rFonts w:eastAsia="MS Mincho"/>
      <w:szCs w:val="24"/>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uiPriority w:val="1"/>
    <w:qFormat/>
    <w:rsid w:val="00920691"/>
    <w:pPr>
      <w:spacing w:after="120"/>
    </w:pPr>
  </w:style>
  <w:style w:type="character" w:customStyle="1" w:styleId="BodyTextChar">
    <w:name w:val="Body Text Char"/>
    <w:link w:val="BodyText"/>
    <w:uiPriority w:val="1"/>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uiPriority w:val="99"/>
    <w:rsid w:val="00920691"/>
    <w:rPr>
      <w:sz w:val="20"/>
    </w:rPr>
  </w:style>
  <w:style w:type="character" w:customStyle="1" w:styleId="CommentTextChar">
    <w:name w:val="Comment Text Char"/>
    <w:link w:val="CommentText"/>
    <w:uiPriority w:val="99"/>
    <w:rsid w:val="00920691"/>
    <w:rPr>
      <w:lang w:eastAsia="ja-JP"/>
    </w:rPr>
  </w:style>
  <w:style w:type="paragraph" w:styleId="CommentSubject">
    <w:name w:val="annotation subject"/>
    <w:basedOn w:val="CommentText"/>
    <w:next w:val="CommentText"/>
    <w:link w:val="CommentSubjectChar"/>
    <w:uiPriority w:val="99"/>
    <w:rsid w:val="00920691"/>
    <w:rPr>
      <w:b/>
      <w:bCs/>
    </w:rPr>
  </w:style>
  <w:style w:type="character" w:customStyle="1" w:styleId="CommentSubjectChar">
    <w:name w:val="Comment Subject Char"/>
    <w:link w:val="CommentSubject"/>
    <w:uiPriority w:val="99"/>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eastAsia="Times New Roman" w:hAnsi="Cambria"/>
      <w:szCs w:val="24"/>
    </w:rPr>
  </w:style>
  <w:style w:type="paragraph" w:styleId="EnvelopeReturn">
    <w:name w:val="envelope return"/>
    <w:basedOn w:val="Normal"/>
    <w:rsid w:val="00920691"/>
    <w:rPr>
      <w:rFonts w:ascii="Cambria" w:eastAsia="Times New Roman"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rsid w:val="00920691"/>
    <w:rPr>
      <w:rFonts w:ascii="Courier New" w:hAnsi="Courier New" w:cs="Courier New"/>
      <w:sz w:val="20"/>
    </w:rPr>
  </w:style>
  <w:style w:type="character" w:customStyle="1" w:styleId="HTMLPreformattedChar">
    <w:name w:val="HTML Preformatted Char"/>
    <w:link w:val="HTMLPreformatted"/>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eastAsia="Times New Roman"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7"/>
      </w:numPr>
      <w:contextualSpacing/>
    </w:pPr>
  </w:style>
  <w:style w:type="paragraph" w:styleId="ListBullet2">
    <w:name w:val="List Bullet 2"/>
    <w:basedOn w:val="Normal"/>
    <w:rsid w:val="00920691"/>
    <w:pPr>
      <w:numPr>
        <w:numId w:val="8"/>
      </w:numPr>
      <w:contextualSpacing/>
    </w:pPr>
  </w:style>
  <w:style w:type="paragraph" w:styleId="ListBullet3">
    <w:name w:val="List Bullet 3"/>
    <w:basedOn w:val="Normal"/>
    <w:rsid w:val="00920691"/>
    <w:pPr>
      <w:numPr>
        <w:numId w:val="9"/>
      </w:numPr>
      <w:contextualSpacing/>
    </w:pPr>
  </w:style>
  <w:style w:type="paragraph" w:styleId="ListBullet4">
    <w:name w:val="List Bullet 4"/>
    <w:basedOn w:val="Normal"/>
    <w:rsid w:val="00920691"/>
    <w:pPr>
      <w:numPr>
        <w:numId w:val="10"/>
      </w:numPr>
      <w:contextualSpacing/>
    </w:pPr>
  </w:style>
  <w:style w:type="paragraph" w:styleId="ListBullet5">
    <w:name w:val="List Bullet 5"/>
    <w:basedOn w:val="Normal"/>
    <w:rsid w:val="00920691"/>
    <w:pPr>
      <w:numPr>
        <w:numId w:val="11"/>
      </w:numPr>
      <w:contextualSpacing/>
    </w:pPr>
  </w:style>
  <w:style w:type="paragraph" w:styleId="ListContinue">
    <w:name w:val="List Continue"/>
    <w:basedOn w:val="Normal"/>
    <w:link w:val="ListContinueChar"/>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link w:val="ListContinue3Char"/>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12"/>
      </w:numPr>
      <w:contextualSpacing/>
    </w:pPr>
  </w:style>
  <w:style w:type="paragraph" w:styleId="ListNumber2">
    <w:name w:val="List Number 2"/>
    <w:basedOn w:val="Normal"/>
    <w:rsid w:val="00920691"/>
    <w:pPr>
      <w:numPr>
        <w:numId w:val="13"/>
      </w:numPr>
      <w:contextualSpacing/>
    </w:pPr>
  </w:style>
  <w:style w:type="paragraph" w:styleId="ListNumber3">
    <w:name w:val="List Number 3"/>
    <w:basedOn w:val="Normal"/>
    <w:rsid w:val="00920691"/>
    <w:pPr>
      <w:numPr>
        <w:numId w:val="14"/>
      </w:numPr>
      <w:contextualSpacing/>
    </w:pPr>
  </w:style>
  <w:style w:type="paragraph" w:styleId="ListNumber4">
    <w:name w:val="List Number 4"/>
    <w:basedOn w:val="Normal"/>
    <w:rsid w:val="00920691"/>
    <w:pPr>
      <w:numPr>
        <w:numId w:val="15"/>
      </w:numPr>
      <w:contextualSpacing/>
    </w:pPr>
  </w:style>
  <w:style w:type="paragraph" w:styleId="ListNumber5">
    <w:name w:val="List Number 5"/>
    <w:basedOn w:val="Normal"/>
    <w:rsid w:val="00920691"/>
    <w:pPr>
      <w:numPr>
        <w:numId w:val="16"/>
      </w:numPr>
      <w:contextualSpacing/>
    </w:pPr>
  </w:style>
  <w:style w:type="paragraph" w:styleId="ListParagraph">
    <w:name w:val="List Paragraph"/>
    <w:basedOn w:val="Normal"/>
    <w:uiPriority w:val="1"/>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sz w:val="24"/>
      <w:lang w:eastAsia="ja-JP"/>
    </w:rPr>
  </w:style>
  <w:style w:type="paragraph" w:styleId="NormalWeb">
    <w:name w:val="Normal (Web)"/>
    <w:basedOn w:val="Normal"/>
    <w:uiPriority w:val="99"/>
    <w:rsid w:val="00920691"/>
    <w:rPr>
      <w:szCs w:val="24"/>
    </w:rPr>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eastAsia="Times New Roman" w:hAnsi="Cambria"/>
      <w:szCs w:val="24"/>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uiPriority w:val="10"/>
    <w:qFormat/>
    <w:rsid w:val="0092069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eastAsia="Times New Roman" w:hAnsi="Cambria"/>
      <w:b/>
      <w:bCs/>
      <w:szCs w:val="24"/>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eastAsia="Times New Roman" w:hAnsi="Cambria"/>
      <w:bCs/>
      <w:kern w:val="32"/>
      <w:sz w:val="32"/>
      <w:szCs w:val="32"/>
    </w:rPr>
  </w:style>
  <w:style w:type="character" w:customStyle="1" w:styleId="FooterChar">
    <w:name w:val="Footer Char"/>
    <w:link w:val="Footer"/>
    <w:uiPriority w:val="99"/>
    <w:rsid w:val="000E79E3"/>
    <w:rPr>
      <w:rFonts w:ascii="Arial" w:eastAsia="Arial Unicode MS" w:hAnsi="Arial"/>
      <w:noProof/>
      <w:sz w:val="16"/>
      <w:lang w:eastAsia="ja-JP"/>
    </w:rPr>
  </w:style>
  <w:style w:type="character" w:styleId="CommentReference">
    <w:name w:val="annotation reference"/>
    <w:uiPriority w:val="99"/>
    <w:rsid w:val="00887E0E"/>
    <w:rPr>
      <w:sz w:val="18"/>
      <w:szCs w:val="18"/>
    </w:rPr>
  </w:style>
  <w:style w:type="numbering" w:customStyle="1" w:styleId="Greg">
    <w:name w:val="Greg"/>
    <w:rsid w:val="007446FD"/>
    <w:pPr>
      <w:numPr>
        <w:numId w:val="19"/>
      </w:numPr>
    </w:pPr>
  </w:style>
  <w:style w:type="character" w:customStyle="1" w:styleId="Heading1Char">
    <w:name w:val="Heading 1 Char"/>
    <w:link w:val="Heading1"/>
    <w:uiPriority w:val="1"/>
    <w:rsid w:val="007446FD"/>
    <w:rPr>
      <w:rFonts w:ascii="Arial" w:hAnsi="Arial"/>
      <w:b/>
      <w:sz w:val="24"/>
      <w:lang w:eastAsia="ja-JP"/>
    </w:rPr>
  </w:style>
  <w:style w:type="character" w:customStyle="1" w:styleId="Heading2Char">
    <w:name w:val="Heading 2 Char"/>
    <w:aliases w:val=" Char3 Char,Char3 Char"/>
    <w:link w:val="Heading2"/>
    <w:uiPriority w:val="1"/>
    <w:rsid w:val="007446FD"/>
    <w:rPr>
      <w:rFonts w:ascii="Arial" w:hAnsi="Arial"/>
      <w:b/>
      <w:sz w:val="22"/>
      <w:lang w:eastAsia="ja-JP"/>
    </w:rPr>
  </w:style>
  <w:style w:type="character" w:customStyle="1" w:styleId="Heading3Char">
    <w:name w:val="Heading 3 Char"/>
    <w:aliases w:val="h3 Char Char"/>
    <w:link w:val="Heading3"/>
    <w:uiPriority w:val="1"/>
    <w:rsid w:val="007446FD"/>
    <w:rPr>
      <w:rFonts w:ascii="Arial" w:hAnsi="Arial"/>
      <w:b/>
      <w:lang w:eastAsia="ja-JP"/>
    </w:rPr>
  </w:style>
  <w:style w:type="character" w:customStyle="1" w:styleId="Heading4Char">
    <w:name w:val="Heading 4 Char"/>
    <w:aliases w:val="h4 Char"/>
    <w:link w:val="Heading4"/>
    <w:rsid w:val="007446FD"/>
    <w:rPr>
      <w:rFonts w:ascii="Arial" w:hAnsi="Arial"/>
      <w:b/>
      <w:lang w:eastAsia="ja-JP"/>
    </w:rPr>
  </w:style>
  <w:style w:type="character" w:customStyle="1" w:styleId="Heading5Char">
    <w:name w:val="Heading 5 Char"/>
    <w:link w:val="Heading5"/>
    <w:rsid w:val="007446FD"/>
    <w:rPr>
      <w:rFonts w:ascii="Arial" w:hAnsi="Arial"/>
      <w:b/>
      <w:lang w:eastAsia="ja-JP"/>
    </w:rPr>
  </w:style>
  <w:style w:type="character" w:customStyle="1" w:styleId="Heading6Char">
    <w:name w:val="Heading 6 Char"/>
    <w:link w:val="Heading6"/>
    <w:rsid w:val="007446FD"/>
    <w:rPr>
      <w:rFonts w:ascii="Arial" w:hAnsi="Arial"/>
      <w:b/>
      <w:lang w:eastAsia="ja-JP"/>
    </w:rPr>
  </w:style>
  <w:style w:type="character" w:customStyle="1" w:styleId="Heading7Char">
    <w:name w:val="Heading 7 Char"/>
    <w:link w:val="Heading7"/>
    <w:rsid w:val="007446FD"/>
    <w:rPr>
      <w:rFonts w:ascii="Arial" w:hAnsi="Arial"/>
      <w:b/>
      <w:lang w:eastAsia="ja-JP"/>
    </w:rPr>
  </w:style>
  <w:style w:type="character" w:customStyle="1" w:styleId="Heading8Char">
    <w:name w:val="Heading 8 Char"/>
    <w:link w:val="Heading8"/>
    <w:rsid w:val="007446FD"/>
    <w:rPr>
      <w:rFonts w:ascii="Arial" w:hAnsi="Arial"/>
      <w:b/>
      <w:lang w:eastAsia="ja-JP"/>
    </w:rPr>
  </w:style>
  <w:style w:type="character" w:customStyle="1" w:styleId="Heading9Char">
    <w:name w:val="Heading 9 Char"/>
    <w:link w:val="Heading9"/>
    <w:rsid w:val="007446FD"/>
    <w:rPr>
      <w:rFonts w:ascii="Arial" w:hAnsi="Arial"/>
      <w:b/>
      <w:lang w:eastAsia="ja-JP"/>
    </w:rPr>
  </w:style>
  <w:style w:type="character" w:customStyle="1" w:styleId="HeaderChar">
    <w:name w:val="Header Char"/>
    <w:link w:val="Header"/>
    <w:uiPriority w:val="99"/>
    <w:rsid w:val="007446FD"/>
    <w:rPr>
      <w:rFonts w:ascii="Arial" w:eastAsia="Arial Unicode MS" w:hAnsi="Arial"/>
      <w:noProof/>
      <w:sz w:val="16"/>
      <w:lang w:eastAsia="ja-JP"/>
    </w:rPr>
  </w:style>
  <w:style w:type="character" w:customStyle="1" w:styleId="BalloonTextChar">
    <w:name w:val="Balloon Text Char"/>
    <w:link w:val="BalloonText"/>
    <w:uiPriority w:val="99"/>
    <w:rsid w:val="007446FD"/>
    <w:rPr>
      <w:rFonts w:ascii="Tahoma" w:hAnsi="Tahoma" w:cs="Tahoma"/>
      <w:sz w:val="16"/>
      <w:szCs w:val="16"/>
      <w:lang w:eastAsia="ja-JP"/>
    </w:rPr>
  </w:style>
  <w:style w:type="paragraph" w:customStyle="1" w:styleId="Title2">
    <w:name w:val="Title 2"/>
    <w:basedOn w:val="Heading1"/>
    <w:link w:val="Title2Char"/>
    <w:rsid w:val="007446FD"/>
    <w:pPr>
      <w:keepLines w:val="0"/>
      <w:pageBreakBefore w:val="0"/>
      <w:numPr>
        <w:numId w:val="0"/>
      </w:numPr>
      <w:tabs>
        <w:tab w:val="clear" w:pos="1080"/>
      </w:tabs>
      <w:suppressAutoHyphens w:val="0"/>
      <w:spacing w:after="0" w:line="360" w:lineRule="auto"/>
      <w:ind w:left="1701" w:hanging="567"/>
    </w:pPr>
    <w:rPr>
      <w:rFonts w:cs="Arial"/>
      <w:i/>
      <w:szCs w:val="28"/>
      <w:lang w:val="en-GB" w:eastAsia="ko-KR"/>
    </w:rPr>
  </w:style>
  <w:style w:type="paragraph" w:customStyle="1" w:styleId="Title1">
    <w:name w:val="Title 1"/>
    <w:basedOn w:val="Heading1"/>
    <w:link w:val="Title1Char"/>
    <w:rsid w:val="007446FD"/>
    <w:pPr>
      <w:keepLines w:val="0"/>
      <w:pageBreakBefore w:val="0"/>
      <w:tabs>
        <w:tab w:val="clear" w:pos="1080"/>
        <w:tab w:val="num" w:pos="360"/>
      </w:tabs>
      <w:suppressAutoHyphens w:val="0"/>
      <w:spacing w:after="0" w:line="360" w:lineRule="auto"/>
      <w:ind w:left="425" w:hanging="425"/>
    </w:pPr>
    <w:rPr>
      <w:rFonts w:cs="Arial"/>
      <w:sz w:val="28"/>
      <w:szCs w:val="28"/>
      <w:lang w:val="en-GB" w:eastAsia="ko-KR"/>
    </w:rPr>
  </w:style>
  <w:style w:type="character" w:customStyle="1" w:styleId="Title2Char">
    <w:name w:val="Title 2 Char"/>
    <w:link w:val="Title2"/>
    <w:rsid w:val="007446FD"/>
    <w:rPr>
      <w:rFonts w:ascii="Arial" w:hAnsi="Arial" w:cs="Arial"/>
      <w:b/>
      <w:i/>
      <w:sz w:val="24"/>
      <w:szCs w:val="28"/>
      <w:lang w:val="en-GB"/>
    </w:rPr>
  </w:style>
  <w:style w:type="character" w:customStyle="1" w:styleId="Title1Char">
    <w:name w:val="Title 1 Char"/>
    <w:link w:val="Title1"/>
    <w:rsid w:val="007446FD"/>
    <w:rPr>
      <w:rFonts w:ascii="Arial" w:hAnsi="Arial" w:cs="Arial"/>
      <w:b/>
      <w:sz w:val="28"/>
      <w:szCs w:val="28"/>
      <w:lang w:val="en-GB" w:eastAsia="ko-KR"/>
    </w:rPr>
  </w:style>
  <w:style w:type="paragraph" w:customStyle="1" w:styleId="paragraph">
    <w:name w:val="paragraph"/>
    <w:basedOn w:val="Normal"/>
    <w:link w:val="paragraphChar"/>
    <w:rsid w:val="007446FD"/>
    <w:pPr>
      <w:spacing w:before="120"/>
      <w:ind w:left="576"/>
      <w:jc w:val="both"/>
    </w:pPr>
    <w:rPr>
      <w:rFonts w:ascii="Arial" w:eastAsia="Arial Unicode MS" w:hAnsi="Arial"/>
      <w:sz w:val="20"/>
      <w:lang w:eastAsia="en-US"/>
    </w:rPr>
  </w:style>
  <w:style w:type="character" w:customStyle="1" w:styleId="paragraphChar">
    <w:name w:val="paragraph Char"/>
    <w:link w:val="paragraph"/>
    <w:rsid w:val="007446FD"/>
    <w:rPr>
      <w:rFonts w:ascii="Arial" w:eastAsia="Arial Unicode MS" w:hAnsi="Arial"/>
      <w:lang w:eastAsia="en-US"/>
    </w:rPr>
  </w:style>
  <w:style w:type="paragraph" w:styleId="Revision">
    <w:name w:val="Revision"/>
    <w:hidden/>
    <w:uiPriority w:val="99"/>
    <w:semiHidden/>
    <w:rsid w:val="007446FD"/>
    <w:rPr>
      <w:sz w:val="22"/>
      <w:lang w:val="en-GB" w:eastAsia="en-US"/>
    </w:rPr>
  </w:style>
  <w:style w:type="paragraph" w:customStyle="1" w:styleId="pre-figure">
    <w:name w:val="pre-figure"/>
    <w:basedOn w:val="Normal"/>
    <w:rsid w:val="007446FD"/>
    <w:pPr>
      <w:keepNext/>
      <w:jc w:val="both"/>
    </w:pPr>
    <w:rPr>
      <w:rFonts w:eastAsia="Arial Unicode MS"/>
      <w:sz w:val="20"/>
      <w:lang w:eastAsia="en-US"/>
    </w:rPr>
  </w:style>
  <w:style w:type="paragraph" w:customStyle="1" w:styleId="covertext">
    <w:name w:val="cover text"/>
    <w:basedOn w:val="Normal"/>
    <w:uiPriority w:val="99"/>
    <w:rsid w:val="007446FD"/>
    <w:pPr>
      <w:spacing w:before="120" w:after="120"/>
    </w:pPr>
    <w:rPr>
      <w:lang w:eastAsia="ko-KR"/>
    </w:rPr>
  </w:style>
  <w:style w:type="paragraph" w:customStyle="1" w:styleId="a">
    <w:name w:val="바탕글"/>
    <w:basedOn w:val="Normal"/>
    <w:rsid w:val="007446FD"/>
    <w:pPr>
      <w:widowControl w:val="0"/>
      <w:wordWrap w:val="0"/>
      <w:autoSpaceDE w:val="0"/>
      <w:autoSpaceDN w:val="0"/>
      <w:spacing w:line="384" w:lineRule="auto"/>
      <w:jc w:val="both"/>
    </w:pPr>
    <w:rPr>
      <w:rFonts w:ascii="Gulim" w:eastAsia="Gulim" w:hAnsi="Gulim" w:cs="Gulim"/>
      <w:color w:val="000000"/>
      <w:sz w:val="20"/>
      <w:lang w:eastAsia="ko-KR"/>
    </w:rPr>
  </w:style>
  <w:style w:type="character" w:customStyle="1" w:styleId="ListContinueChar">
    <w:name w:val="List Continue Char"/>
    <w:link w:val="ListContinue"/>
    <w:locked/>
    <w:rsid w:val="007446FD"/>
    <w:rPr>
      <w:sz w:val="24"/>
      <w:lang w:eastAsia="ja-JP"/>
    </w:rPr>
  </w:style>
  <w:style w:type="character" w:customStyle="1" w:styleId="ListContinue3Char">
    <w:name w:val="List Continue 3 Char"/>
    <w:link w:val="ListContinue3"/>
    <w:locked/>
    <w:rsid w:val="007446FD"/>
    <w:rPr>
      <w:sz w:val="24"/>
      <w:lang w:eastAsia="ja-JP"/>
    </w:rPr>
  </w:style>
  <w:style w:type="paragraph" w:customStyle="1" w:styleId="WG1Apost-table-space">
    <w:name w:val="WG1A_post-table-space"/>
    <w:basedOn w:val="Normal"/>
    <w:next w:val="Normal"/>
    <w:rsid w:val="007446FD"/>
    <w:pPr>
      <w:snapToGrid w:val="0"/>
      <w:spacing w:before="100"/>
      <w:jc w:val="both"/>
    </w:pPr>
    <w:rPr>
      <w:rFonts w:ascii="Arial" w:eastAsia="SimSun" w:hAnsi="Arial"/>
      <w:spacing w:val="8"/>
      <w:sz w:val="22"/>
      <w:szCs w:val="22"/>
      <w:lang w:val="en-GB" w:eastAsia="zh-CN"/>
    </w:rPr>
  </w:style>
  <w:style w:type="character" w:customStyle="1" w:styleId="WG1Aitalic">
    <w:name w:val="WG1A_italic"/>
    <w:rsid w:val="007446FD"/>
    <w:rPr>
      <w:i/>
      <w:iCs w:val="0"/>
    </w:rPr>
  </w:style>
  <w:style w:type="paragraph" w:customStyle="1" w:styleId="Default">
    <w:name w:val="Default"/>
    <w:rsid w:val="007446FD"/>
    <w:pPr>
      <w:widowControl w:val="0"/>
      <w:autoSpaceDE w:val="0"/>
      <w:autoSpaceDN w:val="0"/>
      <w:adjustRightInd w:val="0"/>
    </w:pPr>
    <w:rPr>
      <w:color w:val="000000"/>
      <w:sz w:val="24"/>
      <w:szCs w:val="24"/>
      <w:lang w:eastAsia="ko-KR"/>
    </w:rPr>
  </w:style>
  <w:style w:type="paragraph" w:customStyle="1" w:styleId="TableContents">
    <w:name w:val="Table Contents"/>
    <w:basedOn w:val="Normal"/>
    <w:rsid w:val="007446F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Cs w:val="24"/>
      <w:lang w:eastAsia="ar-SA"/>
    </w:rPr>
  </w:style>
  <w:style w:type="paragraph" w:customStyle="1" w:styleId="Figuretitle">
    <w:name w:val="Figure title"/>
    <w:basedOn w:val="Normal"/>
    <w:next w:val="Normal"/>
    <w:qFormat/>
    <w:rsid w:val="007446FD"/>
    <w:pPr>
      <w:suppressAutoHyphens/>
      <w:spacing w:before="220" w:after="220" w:line="230" w:lineRule="atLeast"/>
      <w:jc w:val="center"/>
    </w:pPr>
    <w:rPr>
      <w:rFonts w:ascii="Arial" w:eastAsia="Times New Roman" w:hAnsi="Arial"/>
      <w:b/>
      <w:sz w:val="20"/>
      <w:lang w:val="en-GB" w:eastAsia="en-US"/>
    </w:rPr>
  </w:style>
  <w:style w:type="paragraph" w:customStyle="1" w:styleId="Definition">
    <w:name w:val="Definition"/>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erms">
    <w:name w:val="Term(s)"/>
    <w:basedOn w:val="Normal"/>
    <w:next w:val="Definition"/>
    <w:rsid w:val="007446FD"/>
    <w:pPr>
      <w:keepNext/>
      <w:suppressAutoHyphens/>
      <w:spacing w:line="230" w:lineRule="atLeast"/>
    </w:pPr>
    <w:rPr>
      <w:rFonts w:ascii="Arial" w:eastAsia="Times New Roman" w:hAnsi="Arial"/>
      <w:b/>
      <w:sz w:val="20"/>
      <w:lang w:val="en-GB" w:eastAsia="en-US"/>
    </w:rPr>
  </w:style>
  <w:style w:type="paragraph" w:customStyle="1" w:styleId="TermNum">
    <w:name w:val="TermNum"/>
    <w:basedOn w:val="Normal"/>
    <w:next w:val="Terms"/>
    <w:rsid w:val="007446FD"/>
    <w:pPr>
      <w:keepNext/>
      <w:spacing w:line="230" w:lineRule="atLeast"/>
      <w:jc w:val="both"/>
    </w:pPr>
    <w:rPr>
      <w:rFonts w:ascii="Arial" w:eastAsia="Times New Roman" w:hAnsi="Arial"/>
      <w:b/>
      <w:sz w:val="20"/>
      <w:lang w:val="en-GB" w:eastAsia="en-US"/>
    </w:rPr>
  </w:style>
  <w:style w:type="paragraph" w:customStyle="1" w:styleId="a2">
    <w:name w:val="a2"/>
    <w:basedOn w:val="Heading2"/>
    <w:next w:val="Normal"/>
    <w:rsid w:val="007446FD"/>
    <w:pPr>
      <w:keepLines w:val="0"/>
      <w:numPr>
        <w:ilvl w:val="0"/>
        <w:numId w:val="0"/>
      </w:numPr>
      <w:tabs>
        <w:tab w:val="clear" w:pos="1080"/>
        <w:tab w:val="num" w:pos="360"/>
        <w:tab w:val="left" w:pos="500"/>
        <w:tab w:val="left" w:pos="720"/>
      </w:tabs>
      <w:spacing w:before="270" w:line="270" w:lineRule="exact"/>
      <w:ind w:left="1701" w:hanging="567"/>
    </w:pPr>
    <w:rPr>
      <w:rFonts w:eastAsia="MS Mincho"/>
      <w:sz w:val="24"/>
      <w:lang w:val="en-GB"/>
    </w:rPr>
  </w:style>
  <w:style w:type="paragraph" w:customStyle="1" w:styleId="a3">
    <w:name w:val="a3"/>
    <w:basedOn w:val="Heading3"/>
    <w:next w:val="Normal"/>
    <w:rsid w:val="007446FD"/>
    <w:pPr>
      <w:keepLines w:val="0"/>
      <w:numPr>
        <w:ilvl w:val="0"/>
        <w:numId w:val="0"/>
      </w:numPr>
      <w:tabs>
        <w:tab w:val="clear" w:pos="1080"/>
        <w:tab w:val="num" w:pos="360"/>
        <w:tab w:val="left" w:pos="640"/>
        <w:tab w:val="left" w:pos="880"/>
      </w:tabs>
      <w:spacing w:before="60" w:line="250" w:lineRule="exact"/>
      <w:ind w:left="709" w:hanging="709"/>
    </w:pPr>
    <w:rPr>
      <w:rFonts w:eastAsia="Times New Roman"/>
      <w:bCs/>
      <w:sz w:val="22"/>
      <w:lang w:val="en-GB" w:eastAsia="ko-KR"/>
    </w:rPr>
  </w:style>
  <w:style w:type="paragraph" w:customStyle="1" w:styleId="a4">
    <w:name w:val="a4"/>
    <w:basedOn w:val="Heading4"/>
    <w:next w:val="Normal"/>
    <w:rsid w:val="007446FD"/>
    <w:pPr>
      <w:keepLines w:val="0"/>
      <w:numPr>
        <w:ilvl w:val="0"/>
        <w:numId w:val="0"/>
      </w:numPr>
      <w:tabs>
        <w:tab w:val="clear" w:pos="1080"/>
        <w:tab w:val="num" w:pos="360"/>
        <w:tab w:val="left" w:pos="879"/>
        <w:tab w:val="left" w:pos="1060"/>
      </w:tabs>
      <w:spacing w:before="60" w:after="120" w:line="230" w:lineRule="exact"/>
      <w:ind w:left="8648" w:hanging="851"/>
    </w:pPr>
    <w:rPr>
      <w:rFonts w:eastAsia="Times New Roman"/>
      <w:bCs/>
      <w:color w:val="0000FF"/>
      <w:sz w:val="22"/>
      <w:lang w:val="en-GB" w:eastAsia="ko-KR"/>
    </w:rPr>
  </w:style>
  <w:style w:type="paragraph" w:customStyle="1" w:styleId="a5">
    <w:name w:val="a5"/>
    <w:basedOn w:val="Heading5"/>
    <w:next w:val="Normal"/>
    <w:rsid w:val="007446FD"/>
    <w:pPr>
      <w:keepLines w:val="0"/>
      <w:numPr>
        <w:ilvl w:val="0"/>
        <w:numId w:val="0"/>
      </w:numPr>
      <w:tabs>
        <w:tab w:val="clear" w:pos="1080"/>
        <w:tab w:val="num" w:pos="360"/>
        <w:tab w:val="left" w:pos="1140"/>
        <w:tab w:val="left" w:pos="1360"/>
      </w:tabs>
      <w:spacing w:before="60" w:after="120" w:line="230" w:lineRule="exact"/>
      <w:ind w:left="1008" w:hanging="1008"/>
    </w:pPr>
    <w:rPr>
      <w:rFonts w:eastAsia="Times New Roman"/>
      <w:bCs/>
      <w:color w:val="0000FF"/>
      <w:sz w:val="22"/>
      <w:lang w:val="en-GB" w:eastAsia="ko-KR"/>
    </w:rPr>
  </w:style>
  <w:style w:type="paragraph" w:customStyle="1" w:styleId="a6">
    <w:name w:val="a6"/>
    <w:basedOn w:val="Heading6"/>
    <w:next w:val="Normal"/>
    <w:rsid w:val="007446FD"/>
    <w:pPr>
      <w:keepLines w:val="0"/>
      <w:numPr>
        <w:ilvl w:val="0"/>
        <w:numId w:val="0"/>
      </w:numPr>
      <w:tabs>
        <w:tab w:val="clear" w:pos="1080"/>
        <w:tab w:val="num" w:pos="360"/>
        <w:tab w:val="left" w:pos="1140"/>
        <w:tab w:val="left" w:pos="1360"/>
      </w:tabs>
      <w:spacing w:before="60" w:after="120" w:line="230" w:lineRule="exact"/>
      <w:ind w:left="1152" w:hanging="1152"/>
    </w:pPr>
    <w:rPr>
      <w:rFonts w:eastAsia="Times New Roman"/>
      <w:bCs/>
      <w:color w:val="0000FF"/>
      <w:sz w:val="22"/>
      <w:lang w:val="en-GB" w:eastAsia="ko-KR"/>
    </w:rPr>
  </w:style>
  <w:style w:type="paragraph" w:customStyle="1" w:styleId="ANNEX">
    <w:name w:val="ANNEX"/>
    <w:basedOn w:val="Normal"/>
    <w:next w:val="Normal"/>
    <w:rsid w:val="007446FD"/>
    <w:pPr>
      <w:keepNext/>
      <w:pageBreakBefore/>
      <w:spacing w:after="760" w:line="-310" w:lineRule="auto"/>
      <w:jc w:val="center"/>
    </w:pPr>
    <w:rPr>
      <w:rFonts w:ascii="Arial" w:eastAsia="Times New Roman" w:hAnsi="Arial"/>
      <w:b/>
      <w:sz w:val="28"/>
      <w:lang w:val="en-GB" w:eastAsia="en-US"/>
    </w:rPr>
  </w:style>
  <w:style w:type="paragraph" w:customStyle="1" w:styleId="Bibliography1">
    <w:name w:val="Bibliography1"/>
    <w:basedOn w:val="Normal"/>
    <w:rsid w:val="007446FD"/>
    <w:pPr>
      <w:tabs>
        <w:tab w:val="left" w:pos="660"/>
      </w:tabs>
      <w:spacing w:after="240" w:line="230" w:lineRule="atLeast"/>
      <w:ind w:left="658" w:hanging="658"/>
      <w:jc w:val="both"/>
    </w:pPr>
    <w:rPr>
      <w:rFonts w:ascii="Arial" w:eastAsia="Times New Roman" w:hAnsi="Arial"/>
      <w:sz w:val="20"/>
      <w:lang w:val="en-GB" w:eastAsia="en-US"/>
    </w:rPr>
  </w:style>
  <w:style w:type="character" w:customStyle="1" w:styleId="Defterms">
    <w:name w:val="Defterms"/>
    <w:rsid w:val="007446FD"/>
    <w:rPr>
      <w:color w:val="auto"/>
    </w:rPr>
  </w:style>
  <w:style w:type="paragraph" w:customStyle="1" w:styleId="Example">
    <w:name w:val="Example"/>
    <w:basedOn w:val="Normal"/>
    <w:next w:val="Normal"/>
    <w:rsid w:val="007446FD"/>
    <w:pPr>
      <w:tabs>
        <w:tab w:val="left" w:pos="1360"/>
      </w:tabs>
      <w:spacing w:after="240" w:line="210" w:lineRule="atLeast"/>
      <w:jc w:val="both"/>
    </w:pPr>
    <w:rPr>
      <w:rFonts w:ascii="Arial" w:eastAsia="Times New Roman" w:hAnsi="Arial"/>
      <w:sz w:val="18"/>
      <w:lang w:val="en-GB" w:eastAsia="en-US"/>
    </w:rPr>
  </w:style>
  <w:style w:type="paragraph" w:customStyle="1" w:styleId="Figurefootnote">
    <w:name w:val="Figure footnote"/>
    <w:basedOn w:val="Normal"/>
    <w:rsid w:val="007446FD"/>
    <w:pPr>
      <w:keepNext/>
      <w:tabs>
        <w:tab w:val="left" w:pos="340"/>
      </w:tabs>
      <w:spacing w:after="60" w:line="210" w:lineRule="atLeast"/>
      <w:jc w:val="both"/>
    </w:pPr>
    <w:rPr>
      <w:rFonts w:ascii="Arial" w:eastAsia="Times New Roman" w:hAnsi="Arial"/>
      <w:sz w:val="18"/>
      <w:lang w:val="en-GB" w:eastAsia="en-US"/>
    </w:rPr>
  </w:style>
  <w:style w:type="paragraph" w:customStyle="1" w:styleId="Foreword">
    <w:name w:val="Foreword"/>
    <w:basedOn w:val="Normal"/>
    <w:next w:val="Normal"/>
    <w:uiPriority w:val="99"/>
    <w:rsid w:val="007446FD"/>
    <w:pPr>
      <w:spacing w:after="240" w:line="230" w:lineRule="atLeast"/>
      <w:jc w:val="both"/>
    </w:pPr>
    <w:rPr>
      <w:rFonts w:ascii="Arial" w:eastAsia="Times New Roman" w:hAnsi="Arial"/>
      <w:color w:val="0000FF"/>
      <w:sz w:val="20"/>
      <w:lang w:val="en-GB" w:eastAsia="en-US"/>
    </w:rPr>
  </w:style>
  <w:style w:type="paragraph" w:customStyle="1" w:styleId="Formula">
    <w:name w:val="Formula"/>
    <w:basedOn w:val="Normal"/>
    <w:next w:val="Normal"/>
    <w:rsid w:val="007446FD"/>
    <w:pPr>
      <w:tabs>
        <w:tab w:val="right" w:pos="9752"/>
      </w:tabs>
      <w:spacing w:after="220" w:line="230" w:lineRule="atLeast"/>
      <w:ind w:left="403"/>
    </w:pPr>
    <w:rPr>
      <w:rFonts w:ascii="Arial" w:eastAsia="Times New Roman" w:hAnsi="Arial"/>
      <w:sz w:val="20"/>
      <w:lang w:val="en-GB" w:eastAsia="en-US"/>
    </w:rPr>
  </w:style>
  <w:style w:type="paragraph" w:customStyle="1" w:styleId="Introduction">
    <w:name w:val="Introduction"/>
    <w:basedOn w:val="Normal"/>
    <w:next w:val="Normal"/>
    <w:uiPriority w:val="99"/>
    <w:rsid w:val="007446FD"/>
    <w:pPr>
      <w:keepNext/>
      <w:pageBreakBefore/>
      <w:tabs>
        <w:tab w:val="left" w:pos="400"/>
      </w:tabs>
      <w:suppressAutoHyphens/>
      <w:spacing w:before="960" w:after="310" w:line="310" w:lineRule="exact"/>
    </w:pPr>
    <w:rPr>
      <w:rFonts w:ascii="Arial" w:eastAsia="Times New Roman" w:hAnsi="Arial"/>
      <w:b/>
      <w:sz w:val="28"/>
      <w:lang w:val="en-GB" w:eastAsia="en-US"/>
    </w:rPr>
  </w:style>
  <w:style w:type="paragraph" w:customStyle="1" w:styleId="Note">
    <w:name w:val="Note"/>
    <w:basedOn w:val="Normal"/>
    <w:next w:val="Normal"/>
    <w:uiPriority w:val="99"/>
    <w:rsid w:val="007446FD"/>
    <w:pPr>
      <w:tabs>
        <w:tab w:val="left" w:pos="960"/>
      </w:tabs>
      <w:spacing w:after="240" w:line="210" w:lineRule="atLeast"/>
      <w:jc w:val="both"/>
    </w:pPr>
    <w:rPr>
      <w:rFonts w:ascii="Arial" w:eastAsia="Times New Roman" w:hAnsi="Arial"/>
      <w:sz w:val="18"/>
      <w:lang w:val="en-GB" w:eastAsia="en-US"/>
    </w:rPr>
  </w:style>
  <w:style w:type="character" w:customStyle="1" w:styleId="FootnoteTextChar">
    <w:name w:val="Footnote Text Char"/>
    <w:link w:val="FootnoteText"/>
    <w:uiPriority w:val="99"/>
    <w:rsid w:val="007446FD"/>
    <w:rPr>
      <w:lang w:eastAsia="ja-JP"/>
    </w:rPr>
  </w:style>
  <w:style w:type="paragraph" w:customStyle="1" w:styleId="p2">
    <w:name w:val="p2"/>
    <w:basedOn w:val="Normal"/>
    <w:next w:val="Normal"/>
    <w:rsid w:val="007446FD"/>
    <w:pPr>
      <w:tabs>
        <w:tab w:val="left" w:pos="560"/>
      </w:tabs>
      <w:spacing w:after="240" w:line="230" w:lineRule="atLeast"/>
      <w:jc w:val="both"/>
    </w:pPr>
    <w:rPr>
      <w:rFonts w:ascii="Arial" w:eastAsia="Times New Roman" w:hAnsi="Arial"/>
      <w:sz w:val="20"/>
      <w:lang w:val="en-GB" w:eastAsia="en-US"/>
    </w:rPr>
  </w:style>
  <w:style w:type="paragraph" w:customStyle="1" w:styleId="p3">
    <w:name w:val="p3"/>
    <w:basedOn w:val="Normal"/>
    <w:next w:val="Normal"/>
    <w:rsid w:val="007446FD"/>
    <w:pPr>
      <w:tabs>
        <w:tab w:val="left" w:pos="720"/>
      </w:tabs>
      <w:spacing w:after="240" w:line="230" w:lineRule="atLeast"/>
      <w:jc w:val="both"/>
    </w:pPr>
    <w:rPr>
      <w:rFonts w:ascii="Arial" w:eastAsia="Times New Roman" w:hAnsi="Arial"/>
      <w:sz w:val="20"/>
      <w:lang w:val="en-GB" w:eastAsia="en-US"/>
    </w:rPr>
  </w:style>
  <w:style w:type="paragraph" w:customStyle="1" w:styleId="p4">
    <w:name w:val="p4"/>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5">
    <w:name w:val="p5"/>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6">
    <w:name w:val="p6"/>
    <w:basedOn w:val="Normal"/>
    <w:next w:val="Normal"/>
    <w:rsid w:val="007446FD"/>
    <w:pPr>
      <w:tabs>
        <w:tab w:val="left" w:pos="1440"/>
      </w:tabs>
      <w:spacing w:after="240" w:line="230" w:lineRule="atLeast"/>
      <w:jc w:val="both"/>
    </w:pPr>
    <w:rPr>
      <w:rFonts w:ascii="Arial" w:eastAsia="Times New Roman" w:hAnsi="Arial"/>
      <w:sz w:val="20"/>
      <w:lang w:val="en-GB" w:eastAsia="en-US"/>
    </w:rPr>
  </w:style>
  <w:style w:type="paragraph" w:customStyle="1" w:styleId="RefNorm">
    <w:name w:val="RefNorm"/>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Special">
    <w:name w:val="Special"/>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ablefootnote">
    <w:name w:val="Table footnote"/>
    <w:basedOn w:val="Normal"/>
    <w:rsid w:val="007446FD"/>
    <w:pPr>
      <w:tabs>
        <w:tab w:val="left" w:pos="340"/>
      </w:tabs>
      <w:spacing w:before="60" w:after="60" w:line="190" w:lineRule="atLeast"/>
      <w:jc w:val="both"/>
    </w:pPr>
    <w:rPr>
      <w:rFonts w:ascii="Arial" w:eastAsia="Times New Roman" w:hAnsi="Arial"/>
      <w:sz w:val="16"/>
      <w:lang w:val="en-GB" w:eastAsia="en-US"/>
    </w:rPr>
  </w:style>
  <w:style w:type="paragraph" w:customStyle="1" w:styleId="Tabletitle">
    <w:name w:val="Table title"/>
    <w:basedOn w:val="Normal"/>
    <w:next w:val="Normal"/>
    <w:qFormat/>
    <w:rsid w:val="007446FD"/>
    <w:pPr>
      <w:keepNext/>
      <w:suppressAutoHyphens/>
      <w:spacing w:before="120" w:after="120" w:line="-230" w:lineRule="auto"/>
      <w:jc w:val="center"/>
    </w:pPr>
    <w:rPr>
      <w:rFonts w:ascii="Arial" w:eastAsia="Times New Roman" w:hAnsi="Arial"/>
      <w:b/>
      <w:sz w:val="20"/>
      <w:lang w:val="en-GB" w:eastAsia="en-US"/>
    </w:rPr>
  </w:style>
  <w:style w:type="character" w:customStyle="1" w:styleId="TableFootNoteXref">
    <w:name w:val="TableFootNoteXref"/>
    <w:rsid w:val="007446FD"/>
    <w:rPr>
      <w:noProof/>
      <w:position w:val="6"/>
      <w:sz w:val="14"/>
      <w:lang w:val="fr-FR"/>
    </w:rPr>
  </w:style>
  <w:style w:type="paragraph" w:customStyle="1" w:styleId="zzBiblio">
    <w:name w:val="zzBiblio"/>
    <w:basedOn w:val="Normal"/>
    <w:next w:val="Bibliography1"/>
    <w:rsid w:val="007446FD"/>
    <w:pPr>
      <w:pageBreakBefore/>
      <w:spacing w:after="760" w:line="-310" w:lineRule="auto"/>
      <w:jc w:val="center"/>
    </w:pPr>
    <w:rPr>
      <w:rFonts w:ascii="Arial" w:eastAsia="Times New Roman" w:hAnsi="Arial"/>
      <w:b/>
      <w:sz w:val="28"/>
      <w:lang w:val="en-GB" w:eastAsia="en-US"/>
    </w:rPr>
  </w:style>
  <w:style w:type="paragraph" w:customStyle="1" w:styleId="zzContents">
    <w:name w:val="zzContents"/>
    <w:basedOn w:val="Introduction"/>
    <w:next w:val="TOC1"/>
    <w:rsid w:val="007446FD"/>
  </w:style>
  <w:style w:type="paragraph" w:customStyle="1" w:styleId="zzCopyright">
    <w:name w:val="zzCopyright"/>
    <w:basedOn w:val="Normal"/>
    <w:next w:val="Normal"/>
    <w:rsid w:val="007446FD"/>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eastAsia="Times New Roman" w:hAnsi="Arial"/>
      <w:color w:val="0000FF"/>
      <w:sz w:val="20"/>
      <w:lang w:val="en-GB" w:eastAsia="en-US"/>
    </w:rPr>
  </w:style>
  <w:style w:type="paragraph" w:customStyle="1" w:styleId="zzCover">
    <w:name w:val="zzCover"/>
    <w:basedOn w:val="Normal"/>
    <w:rsid w:val="007446FD"/>
    <w:pPr>
      <w:spacing w:after="220" w:line="230" w:lineRule="atLeast"/>
      <w:jc w:val="right"/>
    </w:pPr>
    <w:rPr>
      <w:rFonts w:ascii="Arial" w:eastAsia="Times New Roman" w:hAnsi="Arial"/>
      <w:b/>
      <w:color w:val="000000"/>
      <w:lang w:val="en-GB" w:eastAsia="en-US"/>
    </w:rPr>
  </w:style>
  <w:style w:type="paragraph" w:customStyle="1" w:styleId="zzForeword">
    <w:name w:val="zzForeword"/>
    <w:basedOn w:val="Introduction"/>
    <w:next w:val="Normal"/>
    <w:rsid w:val="007446FD"/>
    <w:pPr>
      <w:tabs>
        <w:tab w:val="clear" w:pos="400"/>
      </w:tabs>
    </w:pPr>
    <w:rPr>
      <w:color w:val="0000FF"/>
    </w:rPr>
  </w:style>
  <w:style w:type="paragraph" w:customStyle="1" w:styleId="zzHelp">
    <w:name w:val="zzHelp"/>
    <w:basedOn w:val="Normal"/>
    <w:rsid w:val="007446FD"/>
    <w:pPr>
      <w:spacing w:after="240" w:line="230" w:lineRule="atLeast"/>
      <w:jc w:val="both"/>
    </w:pPr>
    <w:rPr>
      <w:rFonts w:ascii="Arial" w:eastAsia="Times New Roman" w:hAnsi="Arial"/>
      <w:color w:val="008000"/>
      <w:sz w:val="20"/>
      <w:lang w:val="en-GB" w:eastAsia="en-US"/>
    </w:rPr>
  </w:style>
  <w:style w:type="paragraph" w:customStyle="1" w:styleId="zzIndex">
    <w:name w:val="zzIndex"/>
    <w:basedOn w:val="zzBiblio"/>
    <w:next w:val="IndexHeading"/>
    <w:rsid w:val="007446FD"/>
    <w:pPr>
      <w:spacing w:line="310" w:lineRule="exact"/>
    </w:pPr>
  </w:style>
  <w:style w:type="paragraph" w:customStyle="1" w:styleId="zzSTDTitle">
    <w:name w:val="zzSTDTitle"/>
    <w:basedOn w:val="Normal"/>
    <w:next w:val="Normal"/>
    <w:rsid w:val="007446FD"/>
    <w:pPr>
      <w:suppressAutoHyphens/>
      <w:spacing w:before="400" w:after="760" w:line="-350" w:lineRule="auto"/>
    </w:pPr>
    <w:rPr>
      <w:rFonts w:ascii="Arial" w:eastAsia="Times New Roman" w:hAnsi="Arial"/>
      <w:b/>
      <w:color w:val="0000FF"/>
      <w:sz w:val="32"/>
      <w:lang w:val="en-GB" w:eastAsia="en-US"/>
    </w:rPr>
  </w:style>
  <w:style w:type="character" w:customStyle="1" w:styleId="ExtXref">
    <w:name w:val="ExtXref"/>
    <w:rsid w:val="007446FD"/>
    <w:rPr>
      <w:color w:val="auto"/>
    </w:rPr>
  </w:style>
  <w:style w:type="paragraph" w:customStyle="1" w:styleId="BodyText4">
    <w:name w:val="Body Text 4"/>
    <w:basedOn w:val="Normal"/>
    <w:rsid w:val="007446FD"/>
    <w:pPr>
      <w:spacing w:before="60" w:after="60" w:line="230" w:lineRule="atLeast"/>
      <w:jc w:val="both"/>
    </w:pPr>
    <w:rPr>
      <w:rFonts w:ascii="Arial" w:eastAsia="Times New Roman" w:hAnsi="Arial"/>
      <w:sz w:val="20"/>
      <w:lang w:val="en-GB" w:eastAsia="en-US"/>
    </w:rPr>
  </w:style>
  <w:style w:type="paragraph" w:customStyle="1" w:styleId="dl">
    <w:name w:val="dl"/>
    <w:basedOn w:val="Normal"/>
    <w:rsid w:val="007446FD"/>
    <w:pPr>
      <w:spacing w:after="240" w:line="230" w:lineRule="atLeast"/>
      <w:ind w:left="800" w:hanging="400"/>
      <w:jc w:val="both"/>
    </w:pPr>
    <w:rPr>
      <w:rFonts w:ascii="Arial" w:eastAsia="Times New Roman" w:hAnsi="Arial"/>
      <w:sz w:val="20"/>
      <w:lang w:val="en-GB" w:eastAsia="en-US"/>
    </w:rPr>
  </w:style>
  <w:style w:type="character" w:customStyle="1" w:styleId="MTEquationSection">
    <w:name w:val="MTEquationSection"/>
    <w:rsid w:val="007446FD"/>
    <w:rPr>
      <w:vanish/>
      <w:color w:val="FF0000"/>
    </w:rPr>
  </w:style>
  <w:style w:type="paragraph" w:customStyle="1" w:styleId="Tabletext9">
    <w:name w:val="Table text (9)"/>
    <w:basedOn w:val="Normal"/>
    <w:rsid w:val="007446FD"/>
    <w:pPr>
      <w:spacing w:before="60" w:after="60" w:line="210" w:lineRule="atLeast"/>
      <w:jc w:val="both"/>
    </w:pPr>
    <w:rPr>
      <w:rFonts w:ascii="Arial" w:eastAsia="Times New Roman" w:hAnsi="Arial"/>
      <w:sz w:val="18"/>
      <w:lang w:val="en-GB" w:eastAsia="en-US"/>
    </w:rPr>
  </w:style>
  <w:style w:type="paragraph" w:customStyle="1" w:styleId="Tabletext8">
    <w:name w:val="Table text (8)"/>
    <w:basedOn w:val="Tabletext9"/>
    <w:rsid w:val="007446FD"/>
    <w:pPr>
      <w:spacing w:line="190" w:lineRule="atLeast"/>
    </w:pPr>
    <w:rPr>
      <w:sz w:val="16"/>
    </w:rPr>
  </w:style>
  <w:style w:type="paragraph" w:customStyle="1" w:styleId="Tabletext7">
    <w:name w:val="Table text (7)"/>
    <w:basedOn w:val="Tabletext9"/>
    <w:rsid w:val="007446FD"/>
    <w:pPr>
      <w:spacing w:line="170" w:lineRule="atLeast"/>
    </w:pPr>
    <w:rPr>
      <w:sz w:val="14"/>
    </w:rPr>
  </w:style>
  <w:style w:type="paragraph" w:customStyle="1" w:styleId="Tabletext10">
    <w:name w:val="Table text (10)"/>
    <w:basedOn w:val="Tabletext9"/>
    <w:rsid w:val="007446FD"/>
    <w:pPr>
      <w:spacing w:line="230" w:lineRule="atLeast"/>
    </w:pPr>
    <w:rPr>
      <w:sz w:val="20"/>
    </w:rPr>
  </w:style>
  <w:style w:type="paragraph" w:customStyle="1" w:styleId="CellBody">
    <w:name w:val="CellBody"/>
    <w:uiPriority w:val="99"/>
    <w:rsid w:val="007446FD"/>
    <w:pPr>
      <w:widowControl w:val="0"/>
      <w:suppressAutoHyphens/>
      <w:autoSpaceDE w:val="0"/>
      <w:autoSpaceDN w:val="0"/>
      <w:adjustRightInd w:val="0"/>
      <w:spacing w:line="200" w:lineRule="atLeast"/>
    </w:pPr>
    <w:rPr>
      <w:rFonts w:eastAsia="Times New Roman"/>
      <w:color w:val="000000"/>
      <w:w w:val="0"/>
      <w:sz w:val="18"/>
      <w:szCs w:val="18"/>
      <w:lang w:eastAsia="en-US"/>
    </w:rPr>
  </w:style>
  <w:style w:type="paragraph" w:customStyle="1" w:styleId="LME">
    <w:name w:val="LME"/>
    <w:aliases w:val="command"/>
    <w:uiPriority w:val="99"/>
    <w:rsid w:val="007446FD"/>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eastAsia="Times New Roman"/>
      <w:color w:val="000000"/>
      <w:w w:val="0"/>
      <w:lang w:eastAsia="en-US"/>
    </w:rPr>
  </w:style>
  <w:style w:type="paragraph" w:customStyle="1" w:styleId="L">
    <w:name w:val="L"/>
    <w:aliases w:val="LetteredList"/>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P">
    <w:name w:val="LP"/>
    <w:aliases w:val="ListParagraph"/>
    <w:next w:val="L2"/>
    <w:uiPriority w:val="99"/>
    <w:rsid w:val="007446FD"/>
    <w:pPr>
      <w:tabs>
        <w:tab w:val="left" w:pos="640"/>
      </w:tabs>
      <w:suppressAutoHyphens/>
      <w:autoSpaceDE w:val="0"/>
      <w:autoSpaceDN w:val="0"/>
      <w:adjustRightInd w:val="0"/>
      <w:spacing w:before="60" w:after="60" w:line="240" w:lineRule="atLeast"/>
      <w:ind w:left="640"/>
      <w:jc w:val="both"/>
    </w:pPr>
    <w:rPr>
      <w:rFonts w:eastAsia="Times New Roman"/>
      <w:color w:val="000000"/>
      <w:w w:val="0"/>
      <w:lang w:eastAsia="en-US"/>
    </w:rPr>
  </w:style>
  <w:style w:type="paragraph" w:customStyle="1" w:styleId="DL2">
    <w:name w:val="DL2"/>
    <w:aliases w:val="DashedList"/>
    <w:uiPriority w:val="99"/>
    <w:rsid w:val="007446FD"/>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eastAsia="Times New Roman"/>
      <w:color w:val="000000"/>
      <w:w w:val="0"/>
      <w:lang w:eastAsia="en-US"/>
    </w:rPr>
  </w:style>
  <w:style w:type="paragraph" w:customStyle="1" w:styleId="T">
    <w:name w:val="T"/>
    <w:aliases w:val="Tex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EditInstruction">
    <w:name w:val="Edit Instruction"/>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imes New Roman"/>
      <w:b/>
      <w:bCs/>
      <w:i/>
      <w:iCs/>
      <w:color w:val="000000"/>
      <w:w w:val="0"/>
      <w:lang w:eastAsia="en-US"/>
    </w:rPr>
  </w:style>
  <w:style w:type="paragraph" w:customStyle="1" w:styleId="Acronym">
    <w:name w:val="Acronym"/>
    <w:uiPriority w:val="99"/>
    <w:rsid w:val="007446FD"/>
    <w:pPr>
      <w:widowControl w:val="0"/>
      <w:tabs>
        <w:tab w:val="left" w:pos="1500"/>
      </w:tabs>
      <w:suppressAutoHyphens/>
      <w:autoSpaceDE w:val="0"/>
      <w:autoSpaceDN w:val="0"/>
      <w:adjustRightInd w:val="0"/>
      <w:spacing w:before="20" w:after="20" w:line="220" w:lineRule="atLeast"/>
      <w:ind w:left="1500" w:hanging="1500"/>
    </w:pPr>
    <w:rPr>
      <w:rFonts w:eastAsia="Times New Roman"/>
      <w:color w:val="000000"/>
      <w:w w:val="0"/>
      <w:lang w:eastAsia="en-US"/>
    </w:rPr>
  </w:style>
  <w:style w:type="paragraph" w:customStyle="1" w:styleId="Footnote">
    <w:name w:val="Footnote"/>
    <w:uiPriority w:val="99"/>
    <w:rsid w:val="007446FD"/>
    <w:pPr>
      <w:widowControl w:val="0"/>
      <w:tabs>
        <w:tab w:val="right" w:pos="8640"/>
      </w:tabs>
      <w:suppressAutoHyphens/>
      <w:autoSpaceDE w:val="0"/>
      <w:autoSpaceDN w:val="0"/>
      <w:adjustRightInd w:val="0"/>
      <w:spacing w:after="40" w:line="180" w:lineRule="atLeast"/>
      <w:jc w:val="both"/>
    </w:pPr>
    <w:rPr>
      <w:rFonts w:eastAsia="Times New Roman"/>
      <w:color w:val="000000"/>
      <w:w w:val="0"/>
      <w:sz w:val="16"/>
      <w:szCs w:val="16"/>
      <w:lang w:eastAsia="en-US"/>
    </w:rPr>
  </w:style>
  <w:style w:type="paragraph" w:customStyle="1" w:styleId="D2">
    <w:name w:val="D2"/>
    <w:aliases w:val="Definitions"/>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References">
    <w:name w:val="References"/>
    <w:uiPriority w:val="99"/>
    <w:rsid w:val="007446FD"/>
    <w:pPr>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DL0">
    <w:name w:val="DL"/>
    <w:aliases w:val="DashedList2"/>
    <w:uiPriority w:val="99"/>
    <w:rsid w:val="007446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AP5">
    <w:name w:val="AP5"/>
    <w:aliases w:val="1.1.1.1.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imes New Roman"/>
      <w:color w:val="000000"/>
      <w:w w:val="0"/>
      <w:lang w:eastAsia="en-US"/>
    </w:rPr>
  </w:style>
  <w:style w:type="paragraph" w:customStyle="1" w:styleId="CT">
    <w:name w:val="CT"/>
    <w:aliases w:val="ChapterTitle"/>
    <w:uiPriority w:val="99"/>
    <w:rsid w:val="007446FD"/>
    <w:pPr>
      <w:keepNext/>
      <w:autoSpaceDE w:val="0"/>
      <w:autoSpaceDN w:val="0"/>
      <w:adjustRightInd w:val="0"/>
      <w:spacing w:line="320" w:lineRule="atLeast"/>
      <w:ind w:firstLine="200"/>
      <w:jc w:val="center"/>
    </w:pPr>
    <w:rPr>
      <w:rFonts w:eastAsia="Times New Roman"/>
      <w:b/>
      <w:bCs/>
      <w:color w:val="000000"/>
      <w:w w:val="0"/>
      <w:sz w:val="28"/>
      <w:szCs w:val="28"/>
      <w:lang w:eastAsia="en-US"/>
    </w:rPr>
  </w:style>
  <w:style w:type="paragraph" w:customStyle="1" w:styleId="EditorNote">
    <w:name w:val="Editor_Note"/>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ast">
    <w:name w:val="Last"/>
    <w:aliases w:val="LetteredListLast"/>
    <w:next w:val="L"/>
    <w:uiPriority w:val="99"/>
    <w:rsid w:val="007446FD"/>
    <w:pPr>
      <w:tabs>
        <w:tab w:val="left" w:pos="64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Llll">
    <w:name w:val="Llll"/>
    <w:aliases w:val="NumberedList4"/>
    <w:uiPriority w:val="99"/>
    <w:rsid w:val="007446FD"/>
    <w:pPr>
      <w:tabs>
        <w:tab w:val="left" w:pos="1840"/>
      </w:tabs>
      <w:autoSpaceDE w:val="0"/>
      <w:autoSpaceDN w:val="0"/>
      <w:adjustRightInd w:val="0"/>
      <w:spacing w:line="240" w:lineRule="atLeast"/>
      <w:ind w:left="1840" w:hanging="400"/>
      <w:jc w:val="both"/>
    </w:pPr>
    <w:rPr>
      <w:rFonts w:eastAsia="Times New Roman"/>
      <w:color w:val="000000"/>
      <w:w w:val="0"/>
      <w:lang w:eastAsia="en-US"/>
    </w:rPr>
  </w:style>
  <w:style w:type="paragraph" w:customStyle="1" w:styleId="Prim">
    <w:name w:val="Prim"/>
    <w:aliases w:val="PrimTag"/>
    <w:next w:val="H"/>
    <w:uiPriority w:val="99"/>
    <w:rsid w:val="007446FD"/>
    <w:pPr>
      <w:tabs>
        <w:tab w:val="left" w:pos="620"/>
      </w:tabs>
      <w:autoSpaceDE w:val="0"/>
      <w:autoSpaceDN w:val="0"/>
      <w:adjustRightInd w:val="0"/>
      <w:spacing w:line="240" w:lineRule="atLeast"/>
      <w:ind w:left="2640"/>
      <w:jc w:val="both"/>
    </w:pPr>
    <w:rPr>
      <w:rFonts w:eastAsia="Times New Roman"/>
      <w:color w:val="000000"/>
      <w:w w:val="0"/>
      <w:lang w:eastAsia="en-US"/>
    </w:rPr>
  </w:style>
  <w:style w:type="paragraph" w:customStyle="1" w:styleId="Hlast">
    <w:name w:val="Hlast"/>
    <w:aliases w:val="HangingIndentLast"/>
    <w:next w:val="H"/>
    <w:uiPriority w:val="99"/>
    <w:rsid w:val="007446FD"/>
    <w:pPr>
      <w:tabs>
        <w:tab w:val="left" w:pos="62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AH5">
    <w:name w:val="AH5"/>
    <w:aliases w:val="A.1.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
    <w:name w:val="Ab"/>
    <w:aliases w:val="Abstract"/>
    <w:uiPriority w:val="99"/>
    <w:rsid w:val="007446FD"/>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aliases w:val="A.1"/>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aliases w:val="A.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aliases w:val="A.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aliases w:val="A.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aliases w:val="Annex"/>
    <w:next w:val="I"/>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
    <w:name w:val="AN"/>
    <w:aliases w:val="Annex1"/>
    <w:next w:val="Nor"/>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nexes">
    <w:name w:val="Annexes"/>
    <w:next w:val="T"/>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aliases w:val="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T">
    <w:name w:val="AT"/>
    <w:aliases w:val="AnnexTitle"/>
    <w:next w:val="T"/>
    <w:uiPriority w:val="99"/>
    <w:rsid w:val="007446FD"/>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FigTitle">
    <w:name w:val="A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aliases w:val="UnnumbAnnex"/>
    <w:uiPriority w:val="99"/>
    <w:rsid w:val="007446FD"/>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Ch">
    <w:name w:val="Ch"/>
    <w:aliases w:val="Chair"/>
    <w:uiPriority w:val="99"/>
    <w:rsid w:val="007446FD"/>
    <w:pPr>
      <w:widowControl w:val="0"/>
      <w:autoSpaceDE w:val="0"/>
      <w:autoSpaceDN w:val="0"/>
      <w:adjustRightInd w:val="0"/>
      <w:spacing w:line="240" w:lineRule="atLeast"/>
      <w:jc w:val="center"/>
    </w:pPr>
    <w:rPr>
      <w:rFonts w:eastAsia="Times New Roman"/>
      <w:color w:val="000000"/>
      <w:w w:val="0"/>
      <w:lang w:eastAsia="en-US"/>
    </w:rPr>
  </w:style>
  <w:style w:type="paragraph" w:customStyle="1" w:styleId="CellHeading">
    <w:name w:val="CellHeading"/>
    <w:uiPriority w:val="99"/>
    <w:rsid w:val="007446FD"/>
    <w:pPr>
      <w:widowControl w:val="0"/>
      <w:suppressAutoHyphens/>
      <w:autoSpaceDE w:val="0"/>
      <w:autoSpaceDN w:val="0"/>
      <w:adjustRightInd w:val="0"/>
      <w:spacing w:line="200" w:lineRule="atLeast"/>
      <w:jc w:val="center"/>
    </w:pPr>
    <w:rPr>
      <w:rFonts w:eastAsia="Times New Roman"/>
      <w:b/>
      <w:bCs/>
      <w:color w:val="000000"/>
      <w:w w:val="0"/>
      <w:sz w:val="18"/>
      <w:szCs w:val="18"/>
      <w:lang w:eastAsia="en-US"/>
    </w:rPr>
  </w:style>
  <w:style w:type="paragraph" w:customStyle="1" w:styleId="TOCline">
    <w:name w:val="TOCline"/>
    <w:uiPriority w:val="99"/>
    <w:rsid w:val="007446FD"/>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rPr>
  </w:style>
  <w:style w:type="paragraph" w:customStyle="1" w:styleId="Contents">
    <w:name w:val="Contents"/>
    <w:uiPriority w:val="99"/>
    <w:rsid w:val="007446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lang w:eastAsia="en-US"/>
    </w:rPr>
  </w:style>
  <w:style w:type="paragraph" w:customStyle="1" w:styleId="contheader">
    <w:name w:val="contheader"/>
    <w:uiPriority w:val="99"/>
    <w:rsid w:val="007446FD"/>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rsid w:val="007446FD"/>
    <w:pPr>
      <w:widowControl w:val="0"/>
      <w:autoSpaceDE w:val="0"/>
      <w:autoSpaceDN w:val="0"/>
      <w:adjustRightInd w:val="0"/>
      <w:spacing w:line="200" w:lineRule="atLeast"/>
    </w:pPr>
    <w:rPr>
      <w:rFonts w:eastAsia="Times New Roman"/>
      <w:color w:val="000000"/>
      <w:w w:val="0"/>
      <w:sz w:val="18"/>
      <w:szCs w:val="18"/>
      <w:lang w:eastAsia="en-US"/>
    </w:rPr>
  </w:style>
  <w:style w:type="paragraph" w:customStyle="1" w:styleId="Letter">
    <w:name w:val="Lett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FigTitle">
    <w:name w:val="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aliases w:val="EquationUnnumbered"/>
    <w:uiPriority w:val="99"/>
    <w:rsid w:val="007446FD"/>
    <w:pPr>
      <w:suppressAutoHyphens/>
      <w:autoSpaceDE w:val="0"/>
      <w:autoSpaceDN w:val="0"/>
      <w:adjustRightInd w:val="0"/>
      <w:spacing w:before="240" w:after="240" w:line="240" w:lineRule="atLeast"/>
      <w:ind w:firstLine="200"/>
    </w:pPr>
    <w:rPr>
      <w:rFonts w:eastAsia="Times New Roman"/>
      <w:color w:val="000000"/>
      <w:w w:val="0"/>
      <w:lang w:eastAsia="en-US"/>
    </w:rPr>
  </w:style>
  <w:style w:type="paragraph" w:customStyle="1" w:styleId="A1FigTitle">
    <w:name w:val="A1FigTitle"/>
    <w:next w:val="T"/>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L2">
    <w:name w:val="L2"/>
    <w:aliases w:val="NumberedList"/>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3">
    <w:name w:val="D3"/>
    <w:aliases w:val="Definitions4"/>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l">
    <w:name w:val="Ll"/>
    <w:aliases w:val="NumberedList2"/>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D">
    <w:name w:val="D"/>
    <w:aliases w:val="DashedList1"/>
    <w:uiPriority w:val="99"/>
    <w:rsid w:val="007446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lang w:eastAsia="en-US"/>
    </w:rPr>
  </w:style>
  <w:style w:type="paragraph" w:customStyle="1" w:styleId="D4">
    <w:name w:val="D4"/>
    <w:aliases w:val="Definitions3"/>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11">
    <w:name w:val="L11"/>
    <w:aliases w:val="NumberedList1"/>
    <w:next w:val="L2"/>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5">
    <w:name w:val="D5"/>
    <w:aliases w:val="Definitions2"/>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finitions1">
    <w:name w:val="Definitions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signation">
    <w:name w:val="Designation"/>
    <w:next w:val="Body"/>
    <w:uiPriority w:val="99"/>
    <w:rsid w:val="007446FD"/>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rsid w:val="007446FD"/>
    <w:pPr>
      <w:suppressAutoHyphens/>
      <w:autoSpaceDE w:val="0"/>
      <w:autoSpaceDN w:val="0"/>
      <w:adjustRightInd w:val="0"/>
      <w:spacing w:before="240" w:after="240" w:line="200" w:lineRule="atLeast"/>
      <w:ind w:firstLine="200"/>
    </w:pPr>
    <w:rPr>
      <w:rFonts w:eastAsia="Times New Roman"/>
      <w:color w:val="000000"/>
      <w:w w:val="0"/>
      <w:lang w:eastAsia="en-US"/>
    </w:rPr>
  </w:style>
  <w:style w:type="paragraph" w:customStyle="1" w:styleId="TableTitle0">
    <w:name w:val="TableTitle"/>
    <w:next w:val="TableCaption"/>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H">
    <w:name w:val="H"/>
    <w:aliases w:val="HangingIndent"/>
    <w:uiPriority w:val="99"/>
    <w:rsid w:val="007446FD"/>
    <w:pPr>
      <w:tabs>
        <w:tab w:val="left" w:pos="620"/>
      </w:tabs>
      <w:autoSpaceDE w:val="0"/>
      <w:autoSpaceDN w:val="0"/>
      <w:adjustRightInd w:val="0"/>
      <w:spacing w:line="240" w:lineRule="atLeast"/>
      <w:ind w:left="640" w:hanging="440"/>
      <w:jc w:val="both"/>
    </w:pPr>
    <w:rPr>
      <w:rFonts w:eastAsia="Times New Roman"/>
      <w:color w:val="000000"/>
      <w:w w:val="0"/>
      <w:lang w:eastAsia="en-US"/>
    </w:rPr>
  </w:style>
  <w:style w:type="paragraph" w:customStyle="1" w:styleId="I">
    <w:name w:val="I"/>
    <w:aliases w:val="Inf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CommitteeList">
    <w:name w:val="CommitteeList"/>
    <w:uiPriority w:val="99"/>
    <w:rsid w:val="007446FD"/>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lang w:eastAsia="en-US"/>
    </w:rPr>
  </w:style>
  <w:style w:type="paragraph" w:customStyle="1" w:styleId="TableFootnote0">
    <w:name w:val="TableFootnote"/>
    <w:uiPriority w:val="99"/>
    <w:rsid w:val="007446FD"/>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rPr>
  </w:style>
  <w:style w:type="paragraph" w:customStyle="1" w:styleId="LP3">
    <w:name w:val="LP3"/>
    <w:aliases w:val="ListParagraph3"/>
    <w:next w:val="L2"/>
    <w:uiPriority w:val="99"/>
    <w:rsid w:val="007446FD"/>
    <w:pPr>
      <w:tabs>
        <w:tab w:val="left" w:pos="640"/>
      </w:tabs>
      <w:autoSpaceDE w:val="0"/>
      <w:autoSpaceDN w:val="0"/>
      <w:adjustRightInd w:val="0"/>
      <w:spacing w:before="60" w:after="60" w:line="240" w:lineRule="atLeast"/>
      <w:ind w:left="1440"/>
      <w:jc w:val="both"/>
    </w:pPr>
    <w:rPr>
      <w:rFonts w:eastAsia="Times New Roman"/>
      <w:color w:val="000000"/>
      <w:w w:val="0"/>
      <w:lang w:eastAsia="en-US"/>
    </w:rPr>
  </w:style>
  <w:style w:type="paragraph" w:customStyle="1" w:styleId="ForewordDisclaimer">
    <w:name w:val="Foreword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FL">
    <w:name w:val="FL"/>
    <w:aliases w:val="FlushLef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aliases w:val="1.1.1,H3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H5">
    <w:name w:val="H5"/>
    <w:aliases w:val="1.1.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aliases w:val="Intro2nd"/>
    <w:uiPriority w:val="99"/>
    <w:rsid w:val="007446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rsid w:val="007446FD"/>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Committee">
    <w:name w:val="Committee"/>
    <w:uiPriority w:val="99"/>
    <w:rsid w:val="007446FD"/>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aliases w:val="1stLevelHead"/>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aliases w:val="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aliases w:val="HangingIndent2"/>
    <w:uiPriority w:val="99"/>
    <w:rsid w:val="007446FD"/>
    <w:pPr>
      <w:tabs>
        <w:tab w:val="left" w:pos="620"/>
      </w:tabs>
      <w:autoSpaceDE w:val="0"/>
      <w:autoSpaceDN w:val="0"/>
      <w:adjustRightInd w:val="0"/>
      <w:spacing w:line="240" w:lineRule="atLeast"/>
      <w:ind w:left="1040" w:hanging="400"/>
      <w:jc w:val="both"/>
    </w:pPr>
    <w:rPr>
      <w:rFonts w:eastAsia="Times New Roman"/>
      <w:color w:val="000000"/>
      <w:w w:val="0"/>
      <w:lang w:eastAsia="en-US"/>
    </w:rPr>
  </w:style>
  <w:style w:type="paragraph" w:customStyle="1" w:styleId="VariableList">
    <w:name w:val="VariableList"/>
    <w:uiPriority w:val="99"/>
    <w:rsid w:val="007446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imes New Roman"/>
      <w:color w:val="000000"/>
      <w:w w:val="0"/>
      <w:lang w:eastAsia="en-US"/>
    </w:rPr>
  </w:style>
  <w:style w:type="paragraph" w:customStyle="1" w:styleId="TableCaption">
    <w:name w:val="TableCaption"/>
    <w:uiPriority w:val="99"/>
    <w:rsid w:val="007446FD"/>
    <w:pPr>
      <w:widowControl w:val="0"/>
      <w:autoSpaceDE w:val="0"/>
      <w:autoSpaceDN w:val="0"/>
      <w:adjustRightInd w:val="0"/>
      <w:spacing w:line="240" w:lineRule="atLeast"/>
      <w:jc w:val="center"/>
    </w:pPr>
    <w:rPr>
      <w:rFonts w:eastAsia="Times New Roman"/>
      <w:b/>
      <w:bCs/>
      <w:color w:val="000000"/>
      <w:w w:val="0"/>
      <w:lang w:eastAsia="en-US"/>
    </w:rPr>
  </w:style>
  <w:style w:type="paragraph" w:customStyle="1" w:styleId="Nor">
    <w:name w:val="Nor"/>
    <w:aliases w:val="N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Lll1">
    <w:name w:val="Lll1"/>
    <w:aliases w:val="NumberedList3"/>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P2">
    <w:name w:val="LP2"/>
    <w:aliases w:val="ListParagraph2"/>
    <w:next w:val="L2"/>
    <w:uiPriority w:val="99"/>
    <w:rsid w:val="007446FD"/>
    <w:pPr>
      <w:tabs>
        <w:tab w:val="left" w:pos="640"/>
      </w:tabs>
      <w:autoSpaceDE w:val="0"/>
      <w:autoSpaceDN w:val="0"/>
      <w:adjustRightInd w:val="0"/>
      <w:spacing w:before="60" w:after="60" w:line="240" w:lineRule="atLeast"/>
      <w:ind w:left="1040"/>
      <w:jc w:val="both"/>
    </w:pPr>
    <w:rPr>
      <w:rFonts w:eastAsia="Times New Roman"/>
      <w:color w:val="000000"/>
      <w:w w:val="0"/>
      <w:lang w:eastAsia="en-US"/>
    </w:rPr>
  </w:style>
  <w:style w:type="paragraph" w:customStyle="1" w:styleId="Ll1">
    <w:name w:val="Ll1"/>
    <w:aliases w:val="NumberedList21"/>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INT">
    <w:name w:val="INT"/>
    <w:aliases w:val="Introduction1"/>
    <w:uiPriority w:val="99"/>
    <w:rsid w:val="007446FD"/>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aliases w:val="NumberedList31"/>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Body">
    <w:name w:val="Body"/>
    <w:uiPriority w:val="99"/>
    <w:rsid w:val="007446FD"/>
    <w:pPr>
      <w:widowControl w:val="0"/>
      <w:autoSpaceDE w:val="0"/>
      <w:autoSpaceDN w:val="0"/>
      <w:adjustRightInd w:val="0"/>
      <w:spacing w:before="480" w:line="240" w:lineRule="atLeast"/>
      <w:jc w:val="both"/>
    </w:pPr>
    <w:rPr>
      <w:rFonts w:eastAsia="Times New Roman"/>
      <w:color w:val="000000"/>
      <w:w w:val="0"/>
      <w:lang w:eastAsia="en-US"/>
    </w:rPr>
  </w:style>
  <w:style w:type="character" w:customStyle="1" w:styleId="Symbol">
    <w:name w:val="Symbol"/>
    <w:uiPriority w:val="99"/>
    <w:rsid w:val="007446FD"/>
    <w:rPr>
      <w:rFonts w:ascii="Symbol" w:hAnsi="Symbol" w:cs="Symbol"/>
      <w:color w:val="000000"/>
      <w:spacing w:val="0"/>
      <w:sz w:val="20"/>
      <w:szCs w:val="20"/>
      <w:u w:val="none"/>
      <w:vertAlign w:val="baseline"/>
    </w:rPr>
  </w:style>
  <w:style w:type="character" w:customStyle="1" w:styleId="P50">
    <w:name w:val="P5"/>
    <w:uiPriority w:val="99"/>
    <w:rsid w:val="007446FD"/>
    <w:rPr>
      <w:rFonts w:ascii="Times New Roman" w:hAnsi="Times New Roman" w:cs="Times New Roman"/>
      <w:b/>
      <w:bCs/>
      <w:color w:val="000000"/>
      <w:spacing w:val="0"/>
      <w:sz w:val="20"/>
      <w:szCs w:val="20"/>
      <w:vertAlign w:val="baseline"/>
    </w:rPr>
  </w:style>
  <w:style w:type="character" w:customStyle="1" w:styleId="P20">
    <w:name w:val="P2"/>
    <w:uiPriority w:val="99"/>
    <w:rsid w:val="007446FD"/>
    <w:rPr>
      <w:rFonts w:ascii="Times New Roman" w:hAnsi="Times New Roman" w:cs="Times New Roman"/>
      <w:b/>
      <w:bCs/>
      <w:color w:val="000000"/>
      <w:spacing w:val="0"/>
      <w:sz w:val="20"/>
      <w:szCs w:val="20"/>
      <w:vertAlign w:val="baseline"/>
    </w:rPr>
  </w:style>
  <w:style w:type="character" w:customStyle="1" w:styleId="P30">
    <w:name w:val="P3"/>
    <w:uiPriority w:val="99"/>
    <w:rsid w:val="007446FD"/>
    <w:rPr>
      <w:rFonts w:ascii="Times New Roman" w:hAnsi="Times New Roman" w:cs="Times New Roman"/>
      <w:b/>
      <w:bCs/>
      <w:color w:val="000000"/>
      <w:spacing w:val="0"/>
      <w:sz w:val="20"/>
      <w:szCs w:val="20"/>
      <w:vertAlign w:val="baseline"/>
    </w:rPr>
  </w:style>
  <w:style w:type="character" w:customStyle="1" w:styleId="P40">
    <w:name w:val="P4"/>
    <w:uiPriority w:val="99"/>
    <w:rsid w:val="007446FD"/>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446FD"/>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7446FD"/>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7446FD"/>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7446FD"/>
    <w:rPr>
      <w:i/>
      <w:iCs/>
    </w:rPr>
  </w:style>
  <w:style w:type="character" w:customStyle="1" w:styleId="editornote0">
    <w:name w:val="editor_note"/>
    <w:uiPriority w:val="99"/>
    <w:rsid w:val="007446FD"/>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7446FD"/>
    <w:rPr>
      <w:rFonts w:ascii="Times New Roman" w:hAnsi="Times New Roman" w:cs="Times New Roman"/>
      <w:color w:val="000000"/>
      <w:spacing w:val="0"/>
      <w:sz w:val="20"/>
      <w:szCs w:val="20"/>
      <w:vertAlign w:val="baseline"/>
    </w:rPr>
  </w:style>
  <w:style w:type="character" w:customStyle="1" w:styleId="Superscript">
    <w:name w:val="Superscript"/>
    <w:uiPriority w:val="99"/>
    <w:rsid w:val="007446FD"/>
    <w:rPr>
      <w:vertAlign w:val="superscript"/>
    </w:rPr>
  </w:style>
  <w:style w:type="character" w:customStyle="1" w:styleId="definition0">
    <w:name w:val="definition"/>
    <w:uiPriority w:val="99"/>
    <w:rsid w:val="007446FD"/>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7446FD"/>
    <w:rPr>
      <w:vertAlign w:val="subscript"/>
    </w:rPr>
  </w:style>
  <w:style w:type="character" w:customStyle="1" w:styleId="EquationVariables">
    <w:name w:val="EquationVariables"/>
    <w:uiPriority w:val="99"/>
    <w:rsid w:val="007446FD"/>
    <w:rPr>
      <w:i/>
      <w:iCs/>
    </w:rPr>
  </w:style>
  <w:style w:type="paragraph" w:customStyle="1" w:styleId="IEEEStdsCopyrightbody">
    <w:name w:val="IEEEStds Copyright (body)"/>
    <w:rsid w:val="007446FD"/>
    <w:pPr>
      <w:spacing w:before="120" w:after="120"/>
      <w:jc w:val="both"/>
    </w:pPr>
    <w:rPr>
      <w:rFonts w:eastAsia="Times New Roman"/>
      <w:noProof/>
      <w:lang w:eastAsia="ja-JP"/>
    </w:rPr>
  </w:style>
  <w:style w:type="character" w:customStyle="1" w:styleId="DocumentMapChar">
    <w:name w:val="Document Map Char"/>
    <w:link w:val="DocumentMap"/>
    <w:uiPriority w:val="99"/>
    <w:rsid w:val="007446FD"/>
    <w:rPr>
      <w:rFonts w:ascii="Arial" w:hAnsi="Arial"/>
      <w:sz w:val="24"/>
      <w:shd w:val="clear" w:color="auto" w:fill="000080"/>
      <w:lang w:eastAsia="ja-JP"/>
    </w:rPr>
  </w:style>
  <w:style w:type="paragraph" w:customStyle="1" w:styleId="IEEEStdsCopyrightStatementbodytext">
    <w:name w:val="IEEEStds Copyright Statement (body text)"/>
    <w:basedOn w:val="IEEEStdsCopyrightbody"/>
    <w:rsid w:val="007446FD"/>
  </w:style>
  <w:style w:type="paragraph" w:customStyle="1" w:styleId="IEEEStdsParticipantsList">
    <w:name w:val="IEEEStds Participants List"/>
    <w:rsid w:val="007446FD"/>
    <w:pPr>
      <w:ind w:left="144" w:hanging="144"/>
    </w:pPr>
    <w:rPr>
      <w:rFonts w:eastAsia="Times New Roman"/>
      <w:sz w:val="18"/>
      <w:lang w:eastAsia="ja-JP"/>
    </w:rPr>
  </w:style>
  <w:style w:type="paragraph" w:customStyle="1" w:styleId="IEEEStdsCopyrightPage3">
    <w:name w:val="IEEEStds Copyright Page 3"/>
    <w:basedOn w:val="IEEEStdsSans-Serif"/>
    <w:rsid w:val="007446FD"/>
    <w:pPr>
      <w:tabs>
        <w:tab w:val="left" w:pos="540"/>
        <w:tab w:val="left" w:pos="2520"/>
      </w:tabs>
      <w:jc w:val="left"/>
    </w:pPr>
    <w:rPr>
      <w:rFonts w:eastAsia="Times New Roman"/>
      <w:sz w:val="14"/>
    </w:rPr>
  </w:style>
  <w:style w:type="character" w:styleId="Strong">
    <w:name w:val="Strong"/>
    <w:uiPriority w:val="99"/>
    <w:qFormat/>
    <w:rsid w:val="007446FD"/>
    <w:rPr>
      <w:rFonts w:cs="Times New Roman"/>
      <w:b/>
      <w:bCs/>
    </w:rPr>
  </w:style>
  <w:style w:type="paragraph" w:customStyle="1" w:styleId="CellBodyCentered">
    <w:name w:val="CellBodyCentered"/>
    <w:uiPriority w:val="99"/>
    <w:rsid w:val="007446FD"/>
    <w:pPr>
      <w:widowControl w:val="0"/>
      <w:autoSpaceDE w:val="0"/>
      <w:autoSpaceDN w:val="0"/>
      <w:adjustRightInd w:val="0"/>
      <w:spacing w:line="200" w:lineRule="atLeast"/>
      <w:jc w:val="center"/>
    </w:pPr>
    <w:rPr>
      <w:rFonts w:eastAsia="Times New Roman"/>
      <w:color w:val="000000"/>
      <w:w w:val="0"/>
      <w:sz w:val="18"/>
      <w:szCs w:val="18"/>
      <w:lang w:eastAsia="en-US"/>
    </w:rPr>
  </w:style>
  <w:style w:type="paragraph" w:customStyle="1" w:styleId="Graphic">
    <w:name w:val="Graphic"/>
    <w:basedOn w:val="Normal"/>
    <w:rsid w:val="007446FD"/>
    <w:pPr>
      <w:keepNext/>
      <w:spacing w:before="240"/>
      <w:jc w:val="center"/>
    </w:pPr>
    <w:rPr>
      <w:rFonts w:ascii="Arial" w:eastAsia="MS Mincho" w:hAnsi="Arial"/>
      <w:sz w:val="20"/>
      <w:lang w:val="en-GB"/>
    </w:rPr>
  </w:style>
  <w:style w:type="paragraph" w:customStyle="1" w:styleId="MessageBody">
    <w:name w:val="MessageBody"/>
    <w:basedOn w:val="Normal"/>
    <w:rsid w:val="007446FD"/>
    <w:rPr>
      <w:rFonts w:ascii="Arial" w:eastAsia="Times New Roman" w:hAnsi="Arial"/>
      <w:sz w:val="20"/>
      <w:szCs w:val="24"/>
      <w:lang w:eastAsia="en-US"/>
    </w:rPr>
  </w:style>
  <w:style w:type="character" w:styleId="PlaceholderText">
    <w:name w:val="Placeholder Text"/>
    <w:uiPriority w:val="99"/>
    <w:semiHidden/>
    <w:rsid w:val="007446FD"/>
    <w:rPr>
      <w:color w:val="808080"/>
    </w:rPr>
  </w:style>
  <w:style w:type="character" w:customStyle="1" w:styleId="highlight">
    <w:name w:val="highlight"/>
    <w:rsid w:val="007446FD"/>
  </w:style>
  <w:style w:type="paragraph" w:customStyle="1" w:styleId="Bibliography11">
    <w:name w:val="Bibliography11"/>
    <w:basedOn w:val="Normal"/>
    <w:next w:val="Normal"/>
    <w:uiPriority w:val="99"/>
    <w:rsid w:val="00C5093B"/>
    <w:pPr>
      <w:autoSpaceDE w:val="0"/>
      <w:autoSpaceDN w:val="0"/>
      <w:adjustRightInd w:val="0"/>
      <w:spacing w:before="240" w:line="240" w:lineRule="atLeast"/>
      <w:jc w:val="both"/>
    </w:pPr>
    <w:rPr>
      <w:rFonts w:eastAsia="Times New Roman"/>
      <w:color w:val="000000"/>
      <w:w w:val="0"/>
      <w:sz w:val="20"/>
      <w:lang w:eastAsia="en-US"/>
    </w:rPr>
  </w:style>
  <w:style w:type="paragraph" w:customStyle="1" w:styleId="TableParagraph">
    <w:name w:val="Table Paragraph"/>
    <w:basedOn w:val="Normal"/>
    <w:uiPriority w:val="1"/>
    <w:qFormat/>
    <w:rsid w:val="00386005"/>
    <w:pPr>
      <w:widowControl w:val="0"/>
    </w:pPr>
    <w:rPr>
      <w:rFonts w:asciiTheme="minorHAnsi" w:eastAsiaTheme="minorHAnsi" w:hAnsiTheme="minorHAnsi" w:cstheme="minorBidi"/>
      <w:sz w:val="22"/>
      <w:szCs w:val="22"/>
      <w:lang w:eastAsia="en-US"/>
    </w:rPr>
  </w:style>
  <w:style w:type="numbering" w:customStyle="1" w:styleId="NoList1">
    <w:name w:val="No List1"/>
    <w:next w:val="NoList"/>
    <w:uiPriority w:val="99"/>
    <w:semiHidden/>
    <w:unhideWhenUsed/>
    <w:rsid w:val="00D5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4368">
      <w:bodyDiv w:val="1"/>
      <w:marLeft w:val="0"/>
      <w:marRight w:val="0"/>
      <w:marTop w:val="0"/>
      <w:marBottom w:val="0"/>
      <w:divBdr>
        <w:top w:val="none" w:sz="0" w:space="0" w:color="auto"/>
        <w:left w:val="none" w:sz="0" w:space="0" w:color="auto"/>
        <w:bottom w:val="none" w:sz="0" w:space="0" w:color="auto"/>
        <w:right w:val="none" w:sz="0" w:space="0" w:color="auto"/>
      </w:divBdr>
    </w:div>
    <w:div w:id="35592163">
      <w:bodyDiv w:val="1"/>
      <w:marLeft w:val="0"/>
      <w:marRight w:val="0"/>
      <w:marTop w:val="0"/>
      <w:marBottom w:val="0"/>
      <w:divBdr>
        <w:top w:val="none" w:sz="0" w:space="0" w:color="auto"/>
        <w:left w:val="none" w:sz="0" w:space="0" w:color="auto"/>
        <w:bottom w:val="none" w:sz="0" w:space="0" w:color="auto"/>
        <w:right w:val="none" w:sz="0" w:space="0" w:color="auto"/>
      </w:divBdr>
    </w:div>
    <w:div w:id="190534437">
      <w:bodyDiv w:val="1"/>
      <w:marLeft w:val="0"/>
      <w:marRight w:val="0"/>
      <w:marTop w:val="0"/>
      <w:marBottom w:val="0"/>
      <w:divBdr>
        <w:top w:val="none" w:sz="0" w:space="0" w:color="auto"/>
        <w:left w:val="none" w:sz="0" w:space="0" w:color="auto"/>
        <w:bottom w:val="none" w:sz="0" w:space="0" w:color="auto"/>
        <w:right w:val="none" w:sz="0" w:space="0" w:color="auto"/>
      </w:divBdr>
    </w:div>
    <w:div w:id="383144017">
      <w:bodyDiv w:val="1"/>
      <w:marLeft w:val="0"/>
      <w:marRight w:val="0"/>
      <w:marTop w:val="0"/>
      <w:marBottom w:val="0"/>
      <w:divBdr>
        <w:top w:val="none" w:sz="0" w:space="0" w:color="auto"/>
        <w:left w:val="none" w:sz="0" w:space="0" w:color="auto"/>
        <w:bottom w:val="none" w:sz="0" w:space="0" w:color="auto"/>
        <w:right w:val="none" w:sz="0" w:space="0" w:color="auto"/>
      </w:divBdr>
    </w:div>
    <w:div w:id="622810277">
      <w:bodyDiv w:val="1"/>
      <w:marLeft w:val="0"/>
      <w:marRight w:val="0"/>
      <w:marTop w:val="0"/>
      <w:marBottom w:val="0"/>
      <w:divBdr>
        <w:top w:val="none" w:sz="0" w:space="0" w:color="auto"/>
        <w:left w:val="none" w:sz="0" w:space="0" w:color="auto"/>
        <w:bottom w:val="none" w:sz="0" w:space="0" w:color="auto"/>
        <w:right w:val="none" w:sz="0" w:space="0" w:color="auto"/>
      </w:divBdr>
    </w:div>
    <w:div w:id="809203726">
      <w:bodyDiv w:val="1"/>
      <w:marLeft w:val="0"/>
      <w:marRight w:val="0"/>
      <w:marTop w:val="0"/>
      <w:marBottom w:val="0"/>
      <w:divBdr>
        <w:top w:val="none" w:sz="0" w:space="0" w:color="auto"/>
        <w:left w:val="none" w:sz="0" w:space="0" w:color="auto"/>
        <w:bottom w:val="none" w:sz="0" w:space="0" w:color="auto"/>
        <w:right w:val="none" w:sz="0" w:space="0" w:color="auto"/>
      </w:divBdr>
      <w:divsChild>
        <w:div w:id="1001086246">
          <w:marLeft w:val="547"/>
          <w:marRight w:val="0"/>
          <w:marTop w:val="240"/>
          <w:marBottom w:val="0"/>
          <w:divBdr>
            <w:top w:val="none" w:sz="0" w:space="0" w:color="auto"/>
            <w:left w:val="none" w:sz="0" w:space="0" w:color="auto"/>
            <w:bottom w:val="none" w:sz="0" w:space="0" w:color="auto"/>
            <w:right w:val="none" w:sz="0" w:space="0" w:color="auto"/>
          </w:divBdr>
        </w:div>
      </w:divsChild>
    </w:div>
    <w:div w:id="945422909">
      <w:bodyDiv w:val="1"/>
      <w:marLeft w:val="0"/>
      <w:marRight w:val="0"/>
      <w:marTop w:val="0"/>
      <w:marBottom w:val="0"/>
      <w:divBdr>
        <w:top w:val="none" w:sz="0" w:space="0" w:color="auto"/>
        <w:left w:val="none" w:sz="0" w:space="0" w:color="auto"/>
        <w:bottom w:val="none" w:sz="0" w:space="0" w:color="auto"/>
        <w:right w:val="none" w:sz="0" w:space="0" w:color="auto"/>
      </w:divBdr>
      <w:divsChild>
        <w:div w:id="392898034">
          <w:marLeft w:val="547"/>
          <w:marRight w:val="0"/>
          <w:marTop w:val="240"/>
          <w:marBottom w:val="0"/>
          <w:divBdr>
            <w:top w:val="none" w:sz="0" w:space="0" w:color="auto"/>
            <w:left w:val="none" w:sz="0" w:space="0" w:color="auto"/>
            <w:bottom w:val="none" w:sz="0" w:space="0" w:color="auto"/>
            <w:right w:val="none" w:sz="0" w:space="0" w:color="auto"/>
          </w:divBdr>
        </w:div>
      </w:divsChild>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1196382593">
      <w:bodyDiv w:val="1"/>
      <w:marLeft w:val="0"/>
      <w:marRight w:val="0"/>
      <w:marTop w:val="0"/>
      <w:marBottom w:val="0"/>
      <w:divBdr>
        <w:top w:val="none" w:sz="0" w:space="0" w:color="auto"/>
        <w:left w:val="none" w:sz="0" w:space="0" w:color="auto"/>
        <w:bottom w:val="none" w:sz="0" w:space="0" w:color="auto"/>
        <w:right w:val="none" w:sz="0" w:space="0" w:color="auto"/>
      </w:divBdr>
    </w:div>
    <w:div w:id="1411584392">
      <w:bodyDiv w:val="1"/>
      <w:marLeft w:val="0"/>
      <w:marRight w:val="0"/>
      <w:marTop w:val="0"/>
      <w:marBottom w:val="0"/>
      <w:divBdr>
        <w:top w:val="none" w:sz="0" w:space="0" w:color="auto"/>
        <w:left w:val="none" w:sz="0" w:space="0" w:color="auto"/>
        <w:bottom w:val="none" w:sz="0" w:space="0" w:color="auto"/>
        <w:right w:val="none" w:sz="0" w:space="0" w:color="auto"/>
      </w:divBdr>
      <w:divsChild>
        <w:div w:id="577440521">
          <w:marLeft w:val="547"/>
          <w:marRight w:val="0"/>
          <w:marTop w:val="240"/>
          <w:marBottom w:val="0"/>
          <w:divBdr>
            <w:top w:val="none" w:sz="0" w:space="0" w:color="auto"/>
            <w:left w:val="none" w:sz="0" w:space="0" w:color="auto"/>
            <w:bottom w:val="none" w:sz="0" w:space="0" w:color="auto"/>
            <w:right w:val="none" w:sz="0" w:space="0" w:color="auto"/>
          </w:divBdr>
        </w:div>
      </w:divsChild>
    </w:div>
    <w:div w:id="2023848552">
      <w:bodyDiv w:val="1"/>
      <w:marLeft w:val="0"/>
      <w:marRight w:val="0"/>
      <w:marTop w:val="0"/>
      <w:marBottom w:val="0"/>
      <w:divBdr>
        <w:top w:val="none" w:sz="0" w:space="0" w:color="auto"/>
        <w:left w:val="none" w:sz="0" w:space="0" w:color="auto"/>
        <w:bottom w:val="none" w:sz="0" w:space="0" w:color="auto"/>
        <w:right w:val="none" w:sz="0" w:space="0" w:color="auto"/>
      </w:divBdr>
    </w:div>
    <w:div w:id="2122452989">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EC18B-B004-41FE-80FE-CD7996FA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742</Words>
  <Characters>4231</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Standards - draft standard template</vt:lpstr>
      <vt:lpstr>IEEE Standards - draft standard template</vt:lpstr>
    </vt:vector>
  </TitlesOfParts>
  <Company>IEEE</Company>
  <LinksUpToDate>false</LinksUpToDate>
  <CharactersWithSpaces>4964</CharactersWithSpaces>
  <SharedDoc>false</SharedDoc>
  <HLinks>
    <vt:vector size="816" baseType="variant">
      <vt:variant>
        <vt:i4>4063274</vt:i4>
      </vt:variant>
      <vt:variant>
        <vt:i4>846</vt:i4>
      </vt:variant>
      <vt:variant>
        <vt:i4>0</vt:i4>
      </vt:variant>
      <vt:variant>
        <vt:i4>5</vt:i4>
      </vt:variant>
      <vt:variant>
        <vt:lpwstr>http://standards.ieee.org/IPR/disclaimers.html</vt:lpwstr>
      </vt:variant>
      <vt:variant>
        <vt:lpwstr/>
      </vt:variant>
      <vt:variant>
        <vt:i4>1900605</vt:i4>
      </vt:variant>
      <vt:variant>
        <vt:i4>833</vt:i4>
      </vt:variant>
      <vt:variant>
        <vt:i4>0</vt:i4>
      </vt:variant>
      <vt:variant>
        <vt:i4>5</vt:i4>
      </vt:variant>
      <vt:variant>
        <vt:lpwstr/>
      </vt:variant>
      <vt:variant>
        <vt:lpwstr>_Toc409132392</vt:lpwstr>
      </vt:variant>
      <vt:variant>
        <vt:i4>1900605</vt:i4>
      </vt:variant>
      <vt:variant>
        <vt:i4>827</vt:i4>
      </vt:variant>
      <vt:variant>
        <vt:i4>0</vt:i4>
      </vt:variant>
      <vt:variant>
        <vt:i4>5</vt:i4>
      </vt:variant>
      <vt:variant>
        <vt:lpwstr/>
      </vt:variant>
      <vt:variant>
        <vt:lpwstr>_Toc409132391</vt:lpwstr>
      </vt:variant>
      <vt:variant>
        <vt:i4>1900605</vt:i4>
      </vt:variant>
      <vt:variant>
        <vt:i4>821</vt:i4>
      </vt:variant>
      <vt:variant>
        <vt:i4>0</vt:i4>
      </vt:variant>
      <vt:variant>
        <vt:i4>5</vt:i4>
      </vt:variant>
      <vt:variant>
        <vt:lpwstr/>
      </vt:variant>
      <vt:variant>
        <vt:lpwstr>_Toc409132390</vt:lpwstr>
      </vt:variant>
      <vt:variant>
        <vt:i4>1835069</vt:i4>
      </vt:variant>
      <vt:variant>
        <vt:i4>815</vt:i4>
      </vt:variant>
      <vt:variant>
        <vt:i4>0</vt:i4>
      </vt:variant>
      <vt:variant>
        <vt:i4>5</vt:i4>
      </vt:variant>
      <vt:variant>
        <vt:lpwstr/>
      </vt:variant>
      <vt:variant>
        <vt:lpwstr>_Toc409132389</vt:lpwstr>
      </vt:variant>
      <vt:variant>
        <vt:i4>1835069</vt:i4>
      </vt:variant>
      <vt:variant>
        <vt:i4>809</vt:i4>
      </vt:variant>
      <vt:variant>
        <vt:i4>0</vt:i4>
      </vt:variant>
      <vt:variant>
        <vt:i4>5</vt:i4>
      </vt:variant>
      <vt:variant>
        <vt:lpwstr/>
      </vt:variant>
      <vt:variant>
        <vt:lpwstr>_Toc409132388</vt:lpwstr>
      </vt:variant>
      <vt:variant>
        <vt:i4>1835069</vt:i4>
      </vt:variant>
      <vt:variant>
        <vt:i4>803</vt:i4>
      </vt:variant>
      <vt:variant>
        <vt:i4>0</vt:i4>
      </vt:variant>
      <vt:variant>
        <vt:i4>5</vt:i4>
      </vt:variant>
      <vt:variant>
        <vt:lpwstr/>
      </vt:variant>
      <vt:variant>
        <vt:lpwstr>_Toc409132387</vt:lpwstr>
      </vt:variant>
      <vt:variant>
        <vt:i4>1835069</vt:i4>
      </vt:variant>
      <vt:variant>
        <vt:i4>797</vt:i4>
      </vt:variant>
      <vt:variant>
        <vt:i4>0</vt:i4>
      </vt:variant>
      <vt:variant>
        <vt:i4>5</vt:i4>
      </vt:variant>
      <vt:variant>
        <vt:lpwstr/>
      </vt:variant>
      <vt:variant>
        <vt:lpwstr>_Toc409132386</vt:lpwstr>
      </vt:variant>
      <vt:variant>
        <vt:i4>1835069</vt:i4>
      </vt:variant>
      <vt:variant>
        <vt:i4>791</vt:i4>
      </vt:variant>
      <vt:variant>
        <vt:i4>0</vt:i4>
      </vt:variant>
      <vt:variant>
        <vt:i4>5</vt:i4>
      </vt:variant>
      <vt:variant>
        <vt:lpwstr/>
      </vt:variant>
      <vt:variant>
        <vt:lpwstr>_Toc409132385</vt:lpwstr>
      </vt:variant>
      <vt:variant>
        <vt:i4>1835069</vt:i4>
      </vt:variant>
      <vt:variant>
        <vt:i4>785</vt:i4>
      </vt:variant>
      <vt:variant>
        <vt:i4>0</vt:i4>
      </vt:variant>
      <vt:variant>
        <vt:i4>5</vt:i4>
      </vt:variant>
      <vt:variant>
        <vt:lpwstr/>
      </vt:variant>
      <vt:variant>
        <vt:lpwstr>_Toc409132384</vt:lpwstr>
      </vt:variant>
      <vt:variant>
        <vt:i4>1835069</vt:i4>
      </vt:variant>
      <vt:variant>
        <vt:i4>779</vt:i4>
      </vt:variant>
      <vt:variant>
        <vt:i4>0</vt:i4>
      </vt:variant>
      <vt:variant>
        <vt:i4>5</vt:i4>
      </vt:variant>
      <vt:variant>
        <vt:lpwstr/>
      </vt:variant>
      <vt:variant>
        <vt:lpwstr>_Toc409132383</vt:lpwstr>
      </vt:variant>
      <vt:variant>
        <vt:i4>1835069</vt:i4>
      </vt:variant>
      <vt:variant>
        <vt:i4>773</vt:i4>
      </vt:variant>
      <vt:variant>
        <vt:i4>0</vt:i4>
      </vt:variant>
      <vt:variant>
        <vt:i4>5</vt:i4>
      </vt:variant>
      <vt:variant>
        <vt:lpwstr/>
      </vt:variant>
      <vt:variant>
        <vt:lpwstr>_Toc409132382</vt:lpwstr>
      </vt:variant>
      <vt:variant>
        <vt:i4>1835069</vt:i4>
      </vt:variant>
      <vt:variant>
        <vt:i4>767</vt:i4>
      </vt:variant>
      <vt:variant>
        <vt:i4>0</vt:i4>
      </vt:variant>
      <vt:variant>
        <vt:i4>5</vt:i4>
      </vt:variant>
      <vt:variant>
        <vt:lpwstr/>
      </vt:variant>
      <vt:variant>
        <vt:lpwstr>_Toc409132381</vt:lpwstr>
      </vt:variant>
      <vt:variant>
        <vt:i4>1835069</vt:i4>
      </vt:variant>
      <vt:variant>
        <vt:i4>761</vt:i4>
      </vt:variant>
      <vt:variant>
        <vt:i4>0</vt:i4>
      </vt:variant>
      <vt:variant>
        <vt:i4>5</vt:i4>
      </vt:variant>
      <vt:variant>
        <vt:lpwstr/>
      </vt:variant>
      <vt:variant>
        <vt:lpwstr>_Toc409132380</vt:lpwstr>
      </vt:variant>
      <vt:variant>
        <vt:i4>1245245</vt:i4>
      </vt:variant>
      <vt:variant>
        <vt:i4>755</vt:i4>
      </vt:variant>
      <vt:variant>
        <vt:i4>0</vt:i4>
      </vt:variant>
      <vt:variant>
        <vt:i4>5</vt:i4>
      </vt:variant>
      <vt:variant>
        <vt:lpwstr/>
      </vt:variant>
      <vt:variant>
        <vt:lpwstr>_Toc409132379</vt:lpwstr>
      </vt:variant>
      <vt:variant>
        <vt:i4>1245245</vt:i4>
      </vt:variant>
      <vt:variant>
        <vt:i4>749</vt:i4>
      </vt:variant>
      <vt:variant>
        <vt:i4>0</vt:i4>
      </vt:variant>
      <vt:variant>
        <vt:i4>5</vt:i4>
      </vt:variant>
      <vt:variant>
        <vt:lpwstr/>
      </vt:variant>
      <vt:variant>
        <vt:lpwstr>_Toc409132378</vt:lpwstr>
      </vt:variant>
      <vt:variant>
        <vt:i4>1245245</vt:i4>
      </vt:variant>
      <vt:variant>
        <vt:i4>743</vt:i4>
      </vt:variant>
      <vt:variant>
        <vt:i4>0</vt:i4>
      </vt:variant>
      <vt:variant>
        <vt:i4>5</vt:i4>
      </vt:variant>
      <vt:variant>
        <vt:lpwstr/>
      </vt:variant>
      <vt:variant>
        <vt:lpwstr>_Toc409132377</vt:lpwstr>
      </vt:variant>
      <vt:variant>
        <vt:i4>1245245</vt:i4>
      </vt:variant>
      <vt:variant>
        <vt:i4>737</vt:i4>
      </vt:variant>
      <vt:variant>
        <vt:i4>0</vt:i4>
      </vt:variant>
      <vt:variant>
        <vt:i4>5</vt:i4>
      </vt:variant>
      <vt:variant>
        <vt:lpwstr/>
      </vt:variant>
      <vt:variant>
        <vt:lpwstr>_Toc409132376</vt:lpwstr>
      </vt:variant>
      <vt:variant>
        <vt:i4>1245245</vt:i4>
      </vt:variant>
      <vt:variant>
        <vt:i4>731</vt:i4>
      </vt:variant>
      <vt:variant>
        <vt:i4>0</vt:i4>
      </vt:variant>
      <vt:variant>
        <vt:i4>5</vt:i4>
      </vt:variant>
      <vt:variant>
        <vt:lpwstr/>
      </vt:variant>
      <vt:variant>
        <vt:lpwstr>_Toc409132375</vt:lpwstr>
      </vt:variant>
      <vt:variant>
        <vt:i4>1245245</vt:i4>
      </vt:variant>
      <vt:variant>
        <vt:i4>725</vt:i4>
      </vt:variant>
      <vt:variant>
        <vt:i4>0</vt:i4>
      </vt:variant>
      <vt:variant>
        <vt:i4>5</vt:i4>
      </vt:variant>
      <vt:variant>
        <vt:lpwstr/>
      </vt:variant>
      <vt:variant>
        <vt:lpwstr>_Toc409132374</vt:lpwstr>
      </vt:variant>
      <vt:variant>
        <vt:i4>1245245</vt:i4>
      </vt:variant>
      <vt:variant>
        <vt:i4>719</vt:i4>
      </vt:variant>
      <vt:variant>
        <vt:i4>0</vt:i4>
      </vt:variant>
      <vt:variant>
        <vt:i4>5</vt:i4>
      </vt:variant>
      <vt:variant>
        <vt:lpwstr/>
      </vt:variant>
      <vt:variant>
        <vt:lpwstr>_Toc409132373</vt:lpwstr>
      </vt:variant>
      <vt:variant>
        <vt:i4>1245245</vt:i4>
      </vt:variant>
      <vt:variant>
        <vt:i4>713</vt:i4>
      </vt:variant>
      <vt:variant>
        <vt:i4>0</vt:i4>
      </vt:variant>
      <vt:variant>
        <vt:i4>5</vt:i4>
      </vt:variant>
      <vt:variant>
        <vt:lpwstr/>
      </vt:variant>
      <vt:variant>
        <vt:lpwstr>_Toc409132372</vt:lpwstr>
      </vt:variant>
      <vt:variant>
        <vt:i4>1245245</vt:i4>
      </vt:variant>
      <vt:variant>
        <vt:i4>707</vt:i4>
      </vt:variant>
      <vt:variant>
        <vt:i4>0</vt:i4>
      </vt:variant>
      <vt:variant>
        <vt:i4>5</vt:i4>
      </vt:variant>
      <vt:variant>
        <vt:lpwstr/>
      </vt:variant>
      <vt:variant>
        <vt:lpwstr>_Toc409132371</vt:lpwstr>
      </vt:variant>
      <vt:variant>
        <vt:i4>1245245</vt:i4>
      </vt:variant>
      <vt:variant>
        <vt:i4>701</vt:i4>
      </vt:variant>
      <vt:variant>
        <vt:i4>0</vt:i4>
      </vt:variant>
      <vt:variant>
        <vt:i4>5</vt:i4>
      </vt:variant>
      <vt:variant>
        <vt:lpwstr/>
      </vt:variant>
      <vt:variant>
        <vt:lpwstr>_Toc409132370</vt:lpwstr>
      </vt:variant>
      <vt:variant>
        <vt:i4>1179709</vt:i4>
      </vt:variant>
      <vt:variant>
        <vt:i4>695</vt:i4>
      </vt:variant>
      <vt:variant>
        <vt:i4>0</vt:i4>
      </vt:variant>
      <vt:variant>
        <vt:i4>5</vt:i4>
      </vt:variant>
      <vt:variant>
        <vt:lpwstr/>
      </vt:variant>
      <vt:variant>
        <vt:lpwstr>_Toc409132369</vt:lpwstr>
      </vt:variant>
      <vt:variant>
        <vt:i4>1179709</vt:i4>
      </vt:variant>
      <vt:variant>
        <vt:i4>689</vt:i4>
      </vt:variant>
      <vt:variant>
        <vt:i4>0</vt:i4>
      </vt:variant>
      <vt:variant>
        <vt:i4>5</vt:i4>
      </vt:variant>
      <vt:variant>
        <vt:lpwstr/>
      </vt:variant>
      <vt:variant>
        <vt:lpwstr>_Toc409132368</vt:lpwstr>
      </vt:variant>
      <vt:variant>
        <vt:i4>1179709</vt:i4>
      </vt:variant>
      <vt:variant>
        <vt:i4>683</vt:i4>
      </vt:variant>
      <vt:variant>
        <vt:i4>0</vt:i4>
      </vt:variant>
      <vt:variant>
        <vt:i4>5</vt:i4>
      </vt:variant>
      <vt:variant>
        <vt:lpwstr/>
      </vt:variant>
      <vt:variant>
        <vt:lpwstr>_Toc409132367</vt:lpwstr>
      </vt:variant>
      <vt:variant>
        <vt:i4>1179709</vt:i4>
      </vt:variant>
      <vt:variant>
        <vt:i4>677</vt:i4>
      </vt:variant>
      <vt:variant>
        <vt:i4>0</vt:i4>
      </vt:variant>
      <vt:variant>
        <vt:i4>5</vt:i4>
      </vt:variant>
      <vt:variant>
        <vt:lpwstr/>
      </vt:variant>
      <vt:variant>
        <vt:lpwstr>_Toc409132366</vt:lpwstr>
      </vt:variant>
      <vt:variant>
        <vt:i4>1179709</vt:i4>
      </vt:variant>
      <vt:variant>
        <vt:i4>671</vt:i4>
      </vt:variant>
      <vt:variant>
        <vt:i4>0</vt:i4>
      </vt:variant>
      <vt:variant>
        <vt:i4>5</vt:i4>
      </vt:variant>
      <vt:variant>
        <vt:lpwstr/>
      </vt:variant>
      <vt:variant>
        <vt:lpwstr>_Toc409132365</vt:lpwstr>
      </vt:variant>
      <vt:variant>
        <vt:i4>1179709</vt:i4>
      </vt:variant>
      <vt:variant>
        <vt:i4>665</vt:i4>
      </vt:variant>
      <vt:variant>
        <vt:i4>0</vt:i4>
      </vt:variant>
      <vt:variant>
        <vt:i4>5</vt:i4>
      </vt:variant>
      <vt:variant>
        <vt:lpwstr/>
      </vt:variant>
      <vt:variant>
        <vt:lpwstr>_Toc409132364</vt:lpwstr>
      </vt:variant>
      <vt:variant>
        <vt:i4>1179709</vt:i4>
      </vt:variant>
      <vt:variant>
        <vt:i4>659</vt:i4>
      </vt:variant>
      <vt:variant>
        <vt:i4>0</vt:i4>
      </vt:variant>
      <vt:variant>
        <vt:i4>5</vt:i4>
      </vt:variant>
      <vt:variant>
        <vt:lpwstr/>
      </vt:variant>
      <vt:variant>
        <vt:lpwstr>_Toc409132363</vt:lpwstr>
      </vt:variant>
      <vt:variant>
        <vt:i4>1179709</vt:i4>
      </vt:variant>
      <vt:variant>
        <vt:i4>653</vt:i4>
      </vt:variant>
      <vt:variant>
        <vt:i4>0</vt:i4>
      </vt:variant>
      <vt:variant>
        <vt:i4>5</vt:i4>
      </vt:variant>
      <vt:variant>
        <vt:lpwstr/>
      </vt:variant>
      <vt:variant>
        <vt:lpwstr>_Toc409132362</vt:lpwstr>
      </vt:variant>
      <vt:variant>
        <vt:i4>1179709</vt:i4>
      </vt:variant>
      <vt:variant>
        <vt:i4>647</vt:i4>
      </vt:variant>
      <vt:variant>
        <vt:i4>0</vt:i4>
      </vt:variant>
      <vt:variant>
        <vt:i4>5</vt:i4>
      </vt:variant>
      <vt:variant>
        <vt:lpwstr/>
      </vt:variant>
      <vt:variant>
        <vt:lpwstr>_Toc409132361</vt:lpwstr>
      </vt:variant>
      <vt:variant>
        <vt:i4>1179709</vt:i4>
      </vt:variant>
      <vt:variant>
        <vt:i4>641</vt:i4>
      </vt:variant>
      <vt:variant>
        <vt:i4>0</vt:i4>
      </vt:variant>
      <vt:variant>
        <vt:i4>5</vt:i4>
      </vt:variant>
      <vt:variant>
        <vt:lpwstr/>
      </vt:variant>
      <vt:variant>
        <vt:lpwstr>_Toc409132360</vt:lpwstr>
      </vt:variant>
      <vt:variant>
        <vt:i4>1114173</vt:i4>
      </vt:variant>
      <vt:variant>
        <vt:i4>635</vt:i4>
      </vt:variant>
      <vt:variant>
        <vt:i4>0</vt:i4>
      </vt:variant>
      <vt:variant>
        <vt:i4>5</vt:i4>
      </vt:variant>
      <vt:variant>
        <vt:lpwstr/>
      </vt:variant>
      <vt:variant>
        <vt:lpwstr>_Toc409132359</vt:lpwstr>
      </vt:variant>
      <vt:variant>
        <vt:i4>1114173</vt:i4>
      </vt:variant>
      <vt:variant>
        <vt:i4>629</vt:i4>
      </vt:variant>
      <vt:variant>
        <vt:i4>0</vt:i4>
      </vt:variant>
      <vt:variant>
        <vt:i4>5</vt:i4>
      </vt:variant>
      <vt:variant>
        <vt:lpwstr/>
      </vt:variant>
      <vt:variant>
        <vt:lpwstr>_Toc409132358</vt:lpwstr>
      </vt:variant>
      <vt:variant>
        <vt:i4>1114173</vt:i4>
      </vt:variant>
      <vt:variant>
        <vt:i4>623</vt:i4>
      </vt:variant>
      <vt:variant>
        <vt:i4>0</vt:i4>
      </vt:variant>
      <vt:variant>
        <vt:i4>5</vt:i4>
      </vt:variant>
      <vt:variant>
        <vt:lpwstr/>
      </vt:variant>
      <vt:variant>
        <vt:lpwstr>_Toc409132357</vt:lpwstr>
      </vt:variant>
      <vt:variant>
        <vt:i4>1114173</vt:i4>
      </vt:variant>
      <vt:variant>
        <vt:i4>617</vt:i4>
      </vt:variant>
      <vt:variant>
        <vt:i4>0</vt:i4>
      </vt:variant>
      <vt:variant>
        <vt:i4>5</vt:i4>
      </vt:variant>
      <vt:variant>
        <vt:lpwstr/>
      </vt:variant>
      <vt:variant>
        <vt:lpwstr>_Toc409132356</vt:lpwstr>
      </vt:variant>
      <vt:variant>
        <vt:i4>1114173</vt:i4>
      </vt:variant>
      <vt:variant>
        <vt:i4>611</vt:i4>
      </vt:variant>
      <vt:variant>
        <vt:i4>0</vt:i4>
      </vt:variant>
      <vt:variant>
        <vt:i4>5</vt:i4>
      </vt:variant>
      <vt:variant>
        <vt:lpwstr/>
      </vt:variant>
      <vt:variant>
        <vt:lpwstr>_Toc409132355</vt:lpwstr>
      </vt:variant>
      <vt:variant>
        <vt:i4>1114173</vt:i4>
      </vt:variant>
      <vt:variant>
        <vt:i4>605</vt:i4>
      </vt:variant>
      <vt:variant>
        <vt:i4>0</vt:i4>
      </vt:variant>
      <vt:variant>
        <vt:i4>5</vt:i4>
      </vt:variant>
      <vt:variant>
        <vt:lpwstr/>
      </vt:variant>
      <vt:variant>
        <vt:lpwstr>_Toc409132354</vt:lpwstr>
      </vt:variant>
      <vt:variant>
        <vt:i4>1114173</vt:i4>
      </vt:variant>
      <vt:variant>
        <vt:i4>599</vt:i4>
      </vt:variant>
      <vt:variant>
        <vt:i4>0</vt:i4>
      </vt:variant>
      <vt:variant>
        <vt:i4>5</vt:i4>
      </vt:variant>
      <vt:variant>
        <vt:lpwstr/>
      </vt:variant>
      <vt:variant>
        <vt:lpwstr>_Toc409132353</vt:lpwstr>
      </vt:variant>
      <vt:variant>
        <vt:i4>1114173</vt:i4>
      </vt:variant>
      <vt:variant>
        <vt:i4>593</vt:i4>
      </vt:variant>
      <vt:variant>
        <vt:i4>0</vt:i4>
      </vt:variant>
      <vt:variant>
        <vt:i4>5</vt:i4>
      </vt:variant>
      <vt:variant>
        <vt:lpwstr/>
      </vt:variant>
      <vt:variant>
        <vt:lpwstr>_Toc409132352</vt:lpwstr>
      </vt:variant>
      <vt:variant>
        <vt:i4>1114173</vt:i4>
      </vt:variant>
      <vt:variant>
        <vt:i4>587</vt:i4>
      </vt:variant>
      <vt:variant>
        <vt:i4>0</vt:i4>
      </vt:variant>
      <vt:variant>
        <vt:i4>5</vt:i4>
      </vt:variant>
      <vt:variant>
        <vt:lpwstr/>
      </vt:variant>
      <vt:variant>
        <vt:lpwstr>_Toc409132351</vt:lpwstr>
      </vt:variant>
      <vt:variant>
        <vt:i4>1114173</vt:i4>
      </vt:variant>
      <vt:variant>
        <vt:i4>581</vt:i4>
      </vt:variant>
      <vt:variant>
        <vt:i4>0</vt:i4>
      </vt:variant>
      <vt:variant>
        <vt:i4>5</vt:i4>
      </vt:variant>
      <vt:variant>
        <vt:lpwstr/>
      </vt:variant>
      <vt:variant>
        <vt:lpwstr>_Toc409132350</vt:lpwstr>
      </vt:variant>
      <vt:variant>
        <vt:i4>1048637</vt:i4>
      </vt:variant>
      <vt:variant>
        <vt:i4>575</vt:i4>
      </vt:variant>
      <vt:variant>
        <vt:i4>0</vt:i4>
      </vt:variant>
      <vt:variant>
        <vt:i4>5</vt:i4>
      </vt:variant>
      <vt:variant>
        <vt:lpwstr/>
      </vt:variant>
      <vt:variant>
        <vt:lpwstr>_Toc409132349</vt:lpwstr>
      </vt:variant>
      <vt:variant>
        <vt:i4>1048637</vt:i4>
      </vt:variant>
      <vt:variant>
        <vt:i4>569</vt:i4>
      </vt:variant>
      <vt:variant>
        <vt:i4>0</vt:i4>
      </vt:variant>
      <vt:variant>
        <vt:i4>5</vt:i4>
      </vt:variant>
      <vt:variant>
        <vt:lpwstr/>
      </vt:variant>
      <vt:variant>
        <vt:lpwstr>_Toc409132348</vt:lpwstr>
      </vt:variant>
      <vt:variant>
        <vt:i4>1048637</vt:i4>
      </vt:variant>
      <vt:variant>
        <vt:i4>563</vt:i4>
      </vt:variant>
      <vt:variant>
        <vt:i4>0</vt:i4>
      </vt:variant>
      <vt:variant>
        <vt:i4>5</vt:i4>
      </vt:variant>
      <vt:variant>
        <vt:lpwstr/>
      </vt:variant>
      <vt:variant>
        <vt:lpwstr>_Toc409132347</vt:lpwstr>
      </vt:variant>
      <vt:variant>
        <vt:i4>1048637</vt:i4>
      </vt:variant>
      <vt:variant>
        <vt:i4>557</vt:i4>
      </vt:variant>
      <vt:variant>
        <vt:i4>0</vt:i4>
      </vt:variant>
      <vt:variant>
        <vt:i4>5</vt:i4>
      </vt:variant>
      <vt:variant>
        <vt:lpwstr/>
      </vt:variant>
      <vt:variant>
        <vt:lpwstr>_Toc409132346</vt:lpwstr>
      </vt:variant>
      <vt:variant>
        <vt:i4>1048637</vt:i4>
      </vt:variant>
      <vt:variant>
        <vt:i4>551</vt:i4>
      </vt:variant>
      <vt:variant>
        <vt:i4>0</vt:i4>
      </vt:variant>
      <vt:variant>
        <vt:i4>5</vt:i4>
      </vt:variant>
      <vt:variant>
        <vt:lpwstr/>
      </vt:variant>
      <vt:variant>
        <vt:lpwstr>_Toc409132345</vt:lpwstr>
      </vt:variant>
      <vt:variant>
        <vt:i4>1048637</vt:i4>
      </vt:variant>
      <vt:variant>
        <vt:i4>545</vt:i4>
      </vt:variant>
      <vt:variant>
        <vt:i4>0</vt:i4>
      </vt:variant>
      <vt:variant>
        <vt:i4>5</vt:i4>
      </vt:variant>
      <vt:variant>
        <vt:lpwstr/>
      </vt:variant>
      <vt:variant>
        <vt:lpwstr>_Toc409132344</vt:lpwstr>
      </vt:variant>
      <vt:variant>
        <vt:i4>1048637</vt:i4>
      </vt:variant>
      <vt:variant>
        <vt:i4>539</vt:i4>
      </vt:variant>
      <vt:variant>
        <vt:i4>0</vt:i4>
      </vt:variant>
      <vt:variant>
        <vt:i4>5</vt:i4>
      </vt:variant>
      <vt:variant>
        <vt:lpwstr/>
      </vt:variant>
      <vt:variant>
        <vt:lpwstr>_Toc409132343</vt:lpwstr>
      </vt:variant>
      <vt:variant>
        <vt:i4>1048637</vt:i4>
      </vt:variant>
      <vt:variant>
        <vt:i4>533</vt:i4>
      </vt:variant>
      <vt:variant>
        <vt:i4>0</vt:i4>
      </vt:variant>
      <vt:variant>
        <vt:i4>5</vt:i4>
      </vt:variant>
      <vt:variant>
        <vt:lpwstr/>
      </vt:variant>
      <vt:variant>
        <vt:lpwstr>_Toc409132342</vt:lpwstr>
      </vt:variant>
      <vt:variant>
        <vt:i4>1048637</vt:i4>
      </vt:variant>
      <vt:variant>
        <vt:i4>527</vt:i4>
      </vt:variant>
      <vt:variant>
        <vt:i4>0</vt:i4>
      </vt:variant>
      <vt:variant>
        <vt:i4>5</vt:i4>
      </vt:variant>
      <vt:variant>
        <vt:lpwstr/>
      </vt:variant>
      <vt:variant>
        <vt:lpwstr>_Toc409132341</vt:lpwstr>
      </vt:variant>
      <vt:variant>
        <vt:i4>1048637</vt:i4>
      </vt:variant>
      <vt:variant>
        <vt:i4>521</vt:i4>
      </vt:variant>
      <vt:variant>
        <vt:i4>0</vt:i4>
      </vt:variant>
      <vt:variant>
        <vt:i4>5</vt:i4>
      </vt:variant>
      <vt:variant>
        <vt:lpwstr/>
      </vt:variant>
      <vt:variant>
        <vt:lpwstr>_Toc409132340</vt:lpwstr>
      </vt:variant>
      <vt:variant>
        <vt:i4>1507389</vt:i4>
      </vt:variant>
      <vt:variant>
        <vt:i4>515</vt:i4>
      </vt:variant>
      <vt:variant>
        <vt:i4>0</vt:i4>
      </vt:variant>
      <vt:variant>
        <vt:i4>5</vt:i4>
      </vt:variant>
      <vt:variant>
        <vt:lpwstr/>
      </vt:variant>
      <vt:variant>
        <vt:lpwstr>_Toc409132339</vt:lpwstr>
      </vt:variant>
      <vt:variant>
        <vt:i4>1507389</vt:i4>
      </vt:variant>
      <vt:variant>
        <vt:i4>509</vt:i4>
      </vt:variant>
      <vt:variant>
        <vt:i4>0</vt:i4>
      </vt:variant>
      <vt:variant>
        <vt:i4>5</vt:i4>
      </vt:variant>
      <vt:variant>
        <vt:lpwstr/>
      </vt:variant>
      <vt:variant>
        <vt:lpwstr>_Toc409132338</vt:lpwstr>
      </vt:variant>
      <vt:variant>
        <vt:i4>1507389</vt:i4>
      </vt:variant>
      <vt:variant>
        <vt:i4>503</vt:i4>
      </vt:variant>
      <vt:variant>
        <vt:i4>0</vt:i4>
      </vt:variant>
      <vt:variant>
        <vt:i4>5</vt:i4>
      </vt:variant>
      <vt:variant>
        <vt:lpwstr/>
      </vt:variant>
      <vt:variant>
        <vt:lpwstr>_Toc409132337</vt:lpwstr>
      </vt:variant>
      <vt:variant>
        <vt:i4>1507389</vt:i4>
      </vt:variant>
      <vt:variant>
        <vt:i4>497</vt:i4>
      </vt:variant>
      <vt:variant>
        <vt:i4>0</vt:i4>
      </vt:variant>
      <vt:variant>
        <vt:i4>5</vt:i4>
      </vt:variant>
      <vt:variant>
        <vt:lpwstr/>
      </vt:variant>
      <vt:variant>
        <vt:lpwstr>_Toc409132336</vt:lpwstr>
      </vt:variant>
      <vt:variant>
        <vt:i4>1507389</vt:i4>
      </vt:variant>
      <vt:variant>
        <vt:i4>491</vt:i4>
      </vt:variant>
      <vt:variant>
        <vt:i4>0</vt:i4>
      </vt:variant>
      <vt:variant>
        <vt:i4>5</vt:i4>
      </vt:variant>
      <vt:variant>
        <vt:lpwstr/>
      </vt:variant>
      <vt:variant>
        <vt:lpwstr>_Toc409132335</vt:lpwstr>
      </vt:variant>
      <vt:variant>
        <vt:i4>1507389</vt:i4>
      </vt:variant>
      <vt:variant>
        <vt:i4>485</vt:i4>
      </vt:variant>
      <vt:variant>
        <vt:i4>0</vt:i4>
      </vt:variant>
      <vt:variant>
        <vt:i4>5</vt:i4>
      </vt:variant>
      <vt:variant>
        <vt:lpwstr/>
      </vt:variant>
      <vt:variant>
        <vt:lpwstr>_Toc409132334</vt:lpwstr>
      </vt:variant>
      <vt:variant>
        <vt:i4>1507389</vt:i4>
      </vt:variant>
      <vt:variant>
        <vt:i4>479</vt:i4>
      </vt:variant>
      <vt:variant>
        <vt:i4>0</vt:i4>
      </vt:variant>
      <vt:variant>
        <vt:i4>5</vt:i4>
      </vt:variant>
      <vt:variant>
        <vt:lpwstr/>
      </vt:variant>
      <vt:variant>
        <vt:lpwstr>_Toc409132333</vt:lpwstr>
      </vt:variant>
      <vt:variant>
        <vt:i4>1507389</vt:i4>
      </vt:variant>
      <vt:variant>
        <vt:i4>473</vt:i4>
      </vt:variant>
      <vt:variant>
        <vt:i4>0</vt:i4>
      </vt:variant>
      <vt:variant>
        <vt:i4>5</vt:i4>
      </vt:variant>
      <vt:variant>
        <vt:lpwstr/>
      </vt:variant>
      <vt:variant>
        <vt:lpwstr>_Toc409132332</vt:lpwstr>
      </vt:variant>
      <vt:variant>
        <vt:i4>1507389</vt:i4>
      </vt:variant>
      <vt:variant>
        <vt:i4>467</vt:i4>
      </vt:variant>
      <vt:variant>
        <vt:i4>0</vt:i4>
      </vt:variant>
      <vt:variant>
        <vt:i4>5</vt:i4>
      </vt:variant>
      <vt:variant>
        <vt:lpwstr/>
      </vt:variant>
      <vt:variant>
        <vt:lpwstr>_Toc409132331</vt:lpwstr>
      </vt:variant>
      <vt:variant>
        <vt:i4>1507389</vt:i4>
      </vt:variant>
      <vt:variant>
        <vt:i4>461</vt:i4>
      </vt:variant>
      <vt:variant>
        <vt:i4>0</vt:i4>
      </vt:variant>
      <vt:variant>
        <vt:i4>5</vt:i4>
      </vt:variant>
      <vt:variant>
        <vt:lpwstr/>
      </vt:variant>
      <vt:variant>
        <vt:lpwstr>_Toc409132330</vt:lpwstr>
      </vt:variant>
      <vt:variant>
        <vt:i4>1441853</vt:i4>
      </vt:variant>
      <vt:variant>
        <vt:i4>455</vt:i4>
      </vt:variant>
      <vt:variant>
        <vt:i4>0</vt:i4>
      </vt:variant>
      <vt:variant>
        <vt:i4>5</vt:i4>
      </vt:variant>
      <vt:variant>
        <vt:lpwstr/>
      </vt:variant>
      <vt:variant>
        <vt:lpwstr>_Toc409132329</vt:lpwstr>
      </vt:variant>
      <vt:variant>
        <vt:i4>1441853</vt:i4>
      </vt:variant>
      <vt:variant>
        <vt:i4>449</vt:i4>
      </vt:variant>
      <vt:variant>
        <vt:i4>0</vt:i4>
      </vt:variant>
      <vt:variant>
        <vt:i4>5</vt:i4>
      </vt:variant>
      <vt:variant>
        <vt:lpwstr/>
      </vt:variant>
      <vt:variant>
        <vt:lpwstr>_Toc409132328</vt:lpwstr>
      </vt:variant>
      <vt:variant>
        <vt:i4>1441853</vt:i4>
      </vt:variant>
      <vt:variant>
        <vt:i4>443</vt:i4>
      </vt:variant>
      <vt:variant>
        <vt:i4>0</vt:i4>
      </vt:variant>
      <vt:variant>
        <vt:i4>5</vt:i4>
      </vt:variant>
      <vt:variant>
        <vt:lpwstr/>
      </vt:variant>
      <vt:variant>
        <vt:lpwstr>_Toc409132327</vt:lpwstr>
      </vt:variant>
      <vt:variant>
        <vt:i4>1441853</vt:i4>
      </vt:variant>
      <vt:variant>
        <vt:i4>437</vt:i4>
      </vt:variant>
      <vt:variant>
        <vt:i4>0</vt:i4>
      </vt:variant>
      <vt:variant>
        <vt:i4>5</vt:i4>
      </vt:variant>
      <vt:variant>
        <vt:lpwstr/>
      </vt:variant>
      <vt:variant>
        <vt:lpwstr>_Toc409132326</vt:lpwstr>
      </vt:variant>
      <vt:variant>
        <vt:i4>1441853</vt:i4>
      </vt:variant>
      <vt:variant>
        <vt:i4>431</vt:i4>
      </vt:variant>
      <vt:variant>
        <vt:i4>0</vt:i4>
      </vt:variant>
      <vt:variant>
        <vt:i4>5</vt:i4>
      </vt:variant>
      <vt:variant>
        <vt:lpwstr/>
      </vt:variant>
      <vt:variant>
        <vt:lpwstr>_Toc409132325</vt:lpwstr>
      </vt:variant>
      <vt:variant>
        <vt:i4>1441853</vt:i4>
      </vt:variant>
      <vt:variant>
        <vt:i4>425</vt:i4>
      </vt:variant>
      <vt:variant>
        <vt:i4>0</vt:i4>
      </vt:variant>
      <vt:variant>
        <vt:i4>5</vt:i4>
      </vt:variant>
      <vt:variant>
        <vt:lpwstr/>
      </vt:variant>
      <vt:variant>
        <vt:lpwstr>_Toc409132324</vt:lpwstr>
      </vt:variant>
      <vt:variant>
        <vt:i4>1441853</vt:i4>
      </vt:variant>
      <vt:variant>
        <vt:i4>419</vt:i4>
      </vt:variant>
      <vt:variant>
        <vt:i4>0</vt:i4>
      </vt:variant>
      <vt:variant>
        <vt:i4>5</vt:i4>
      </vt:variant>
      <vt:variant>
        <vt:lpwstr/>
      </vt:variant>
      <vt:variant>
        <vt:lpwstr>_Toc409132323</vt:lpwstr>
      </vt:variant>
      <vt:variant>
        <vt:i4>1441853</vt:i4>
      </vt:variant>
      <vt:variant>
        <vt:i4>413</vt:i4>
      </vt:variant>
      <vt:variant>
        <vt:i4>0</vt:i4>
      </vt:variant>
      <vt:variant>
        <vt:i4>5</vt:i4>
      </vt:variant>
      <vt:variant>
        <vt:lpwstr/>
      </vt:variant>
      <vt:variant>
        <vt:lpwstr>_Toc409132322</vt:lpwstr>
      </vt:variant>
      <vt:variant>
        <vt:i4>1441853</vt:i4>
      </vt:variant>
      <vt:variant>
        <vt:i4>407</vt:i4>
      </vt:variant>
      <vt:variant>
        <vt:i4>0</vt:i4>
      </vt:variant>
      <vt:variant>
        <vt:i4>5</vt:i4>
      </vt:variant>
      <vt:variant>
        <vt:lpwstr/>
      </vt:variant>
      <vt:variant>
        <vt:lpwstr>_Toc409132321</vt:lpwstr>
      </vt:variant>
      <vt:variant>
        <vt:i4>1441853</vt:i4>
      </vt:variant>
      <vt:variant>
        <vt:i4>401</vt:i4>
      </vt:variant>
      <vt:variant>
        <vt:i4>0</vt:i4>
      </vt:variant>
      <vt:variant>
        <vt:i4>5</vt:i4>
      </vt:variant>
      <vt:variant>
        <vt:lpwstr/>
      </vt:variant>
      <vt:variant>
        <vt:lpwstr>_Toc409132320</vt:lpwstr>
      </vt:variant>
      <vt:variant>
        <vt:i4>1376317</vt:i4>
      </vt:variant>
      <vt:variant>
        <vt:i4>395</vt:i4>
      </vt:variant>
      <vt:variant>
        <vt:i4>0</vt:i4>
      </vt:variant>
      <vt:variant>
        <vt:i4>5</vt:i4>
      </vt:variant>
      <vt:variant>
        <vt:lpwstr/>
      </vt:variant>
      <vt:variant>
        <vt:lpwstr>_Toc409132319</vt:lpwstr>
      </vt:variant>
      <vt:variant>
        <vt:i4>1376317</vt:i4>
      </vt:variant>
      <vt:variant>
        <vt:i4>389</vt:i4>
      </vt:variant>
      <vt:variant>
        <vt:i4>0</vt:i4>
      </vt:variant>
      <vt:variant>
        <vt:i4>5</vt:i4>
      </vt:variant>
      <vt:variant>
        <vt:lpwstr/>
      </vt:variant>
      <vt:variant>
        <vt:lpwstr>_Toc409132318</vt:lpwstr>
      </vt:variant>
      <vt:variant>
        <vt:i4>1376317</vt:i4>
      </vt:variant>
      <vt:variant>
        <vt:i4>383</vt:i4>
      </vt:variant>
      <vt:variant>
        <vt:i4>0</vt:i4>
      </vt:variant>
      <vt:variant>
        <vt:i4>5</vt:i4>
      </vt:variant>
      <vt:variant>
        <vt:lpwstr/>
      </vt:variant>
      <vt:variant>
        <vt:lpwstr>_Toc409132317</vt:lpwstr>
      </vt:variant>
      <vt:variant>
        <vt:i4>1376317</vt:i4>
      </vt:variant>
      <vt:variant>
        <vt:i4>377</vt:i4>
      </vt:variant>
      <vt:variant>
        <vt:i4>0</vt:i4>
      </vt:variant>
      <vt:variant>
        <vt:i4>5</vt:i4>
      </vt:variant>
      <vt:variant>
        <vt:lpwstr/>
      </vt:variant>
      <vt:variant>
        <vt:lpwstr>_Toc409132316</vt:lpwstr>
      </vt:variant>
      <vt:variant>
        <vt:i4>1376317</vt:i4>
      </vt:variant>
      <vt:variant>
        <vt:i4>371</vt:i4>
      </vt:variant>
      <vt:variant>
        <vt:i4>0</vt:i4>
      </vt:variant>
      <vt:variant>
        <vt:i4>5</vt:i4>
      </vt:variant>
      <vt:variant>
        <vt:lpwstr/>
      </vt:variant>
      <vt:variant>
        <vt:lpwstr>_Toc409132315</vt:lpwstr>
      </vt:variant>
      <vt:variant>
        <vt:i4>1376317</vt:i4>
      </vt:variant>
      <vt:variant>
        <vt:i4>365</vt:i4>
      </vt:variant>
      <vt:variant>
        <vt:i4>0</vt:i4>
      </vt:variant>
      <vt:variant>
        <vt:i4>5</vt:i4>
      </vt:variant>
      <vt:variant>
        <vt:lpwstr/>
      </vt:variant>
      <vt:variant>
        <vt:lpwstr>_Toc409132314</vt:lpwstr>
      </vt:variant>
      <vt:variant>
        <vt:i4>1376317</vt:i4>
      </vt:variant>
      <vt:variant>
        <vt:i4>359</vt:i4>
      </vt:variant>
      <vt:variant>
        <vt:i4>0</vt:i4>
      </vt:variant>
      <vt:variant>
        <vt:i4>5</vt:i4>
      </vt:variant>
      <vt:variant>
        <vt:lpwstr/>
      </vt:variant>
      <vt:variant>
        <vt:lpwstr>_Toc409132313</vt:lpwstr>
      </vt:variant>
      <vt:variant>
        <vt:i4>1376317</vt:i4>
      </vt:variant>
      <vt:variant>
        <vt:i4>353</vt:i4>
      </vt:variant>
      <vt:variant>
        <vt:i4>0</vt:i4>
      </vt:variant>
      <vt:variant>
        <vt:i4>5</vt:i4>
      </vt:variant>
      <vt:variant>
        <vt:lpwstr/>
      </vt:variant>
      <vt:variant>
        <vt:lpwstr>_Toc409132312</vt:lpwstr>
      </vt:variant>
      <vt:variant>
        <vt:i4>1376317</vt:i4>
      </vt:variant>
      <vt:variant>
        <vt:i4>347</vt:i4>
      </vt:variant>
      <vt:variant>
        <vt:i4>0</vt:i4>
      </vt:variant>
      <vt:variant>
        <vt:i4>5</vt:i4>
      </vt:variant>
      <vt:variant>
        <vt:lpwstr/>
      </vt:variant>
      <vt:variant>
        <vt:lpwstr>_Toc409132311</vt:lpwstr>
      </vt:variant>
      <vt:variant>
        <vt:i4>1376317</vt:i4>
      </vt:variant>
      <vt:variant>
        <vt:i4>341</vt:i4>
      </vt:variant>
      <vt:variant>
        <vt:i4>0</vt:i4>
      </vt:variant>
      <vt:variant>
        <vt:i4>5</vt:i4>
      </vt:variant>
      <vt:variant>
        <vt:lpwstr/>
      </vt:variant>
      <vt:variant>
        <vt:lpwstr>_Toc409132310</vt:lpwstr>
      </vt:variant>
      <vt:variant>
        <vt:i4>1310781</vt:i4>
      </vt:variant>
      <vt:variant>
        <vt:i4>335</vt:i4>
      </vt:variant>
      <vt:variant>
        <vt:i4>0</vt:i4>
      </vt:variant>
      <vt:variant>
        <vt:i4>5</vt:i4>
      </vt:variant>
      <vt:variant>
        <vt:lpwstr/>
      </vt:variant>
      <vt:variant>
        <vt:lpwstr>_Toc409132309</vt:lpwstr>
      </vt:variant>
      <vt:variant>
        <vt:i4>1310781</vt:i4>
      </vt:variant>
      <vt:variant>
        <vt:i4>329</vt:i4>
      </vt:variant>
      <vt:variant>
        <vt:i4>0</vt:i4>
      </vt:variant>
      <vt:variant>
        <vt:i4>5</vt:i4>
      </vt:variant>
      <vt:variant>
        <vt:lpwstr/>
      </vt:variant>
      <vt:variant>
        <vt:lpwstr>_Toc409132308</vt:lpwstr>
      </vt:variant>
      <vt:variant>
        <vt:i4>1310781</vt:i4>
      </vt:variant>
      <vt:variant>
        <vt:i4>323</vt:i4>
      </vt:variant>
      <vt:variant>
        <vt:i4>0</vt:i4>
      </vt:variant>
      <vt:variant>
        <vt:i4>5</vt:i4>
      </vt:variant>
      <vt:variant>
        <vt:lpwstr/>
      </vt:variant>
      <vt:variant>
        <vt:lpwstr>_Toc409132307</vt:lpwstr>
      </vt:variant>
      <vt:variant>
        <vt:i4>1310781</vt:i4>
      </vt:variant>
      <vt:variant>
        <vt:i4>317</vt:i4>
      </vt:variant>
      <vt:variant>
        <vt:i4>0</vt:i4>
      </vt:variant>
      <vt:variant>
        <vt:i4>5</vt:i4>
      </vt:variant>
      <vt:variant>
        <vt:lpwstr/>
      </vt:variant>
      <vt:variant>
        <vt:lpwstr>_Toc409132306</vt:lpwstr>
      </vt:variant>
      <vt:variant>
        <vt:i4>1310781</vt:i4>
      </vt:variant>
      <vt:variant>
        <vt:i4>311</vt:i4>
      </vt:variant>
      <vt:variant>
        <vt:i4>0</vt:i4>
      </vt:variant>
      <vt:variant>
        <vt:i4>5</vt:i4>
      </vt:variant>
      <vt:variant>
        <vt:lpwstr/>
      </vt:variant>
      <vt:variant>
        <vt:lpwstr>_Toc409132305</vt:lpwstr>
      </vt:variant>
      <vt:variant>
        <vt:i4>1310781</vt:i4>
      </vt:variant>
      <vt:variant>
        <vt:i4>305</vt:i4>
      </vt:variant>
      <vt:variant>
        <vt:i4>0</vt:i4>
      </vt:variant>
      <vt:variant>
        <vt:i4>5</vt:i4>
      </vt:variant>
      <vt:variant>
        <vt:lpwstr/>
      </vt:variant>
      <vt:variant>
        <vt:lpwstr>_Toc409132304</vt:lpwstr>
      </vt:variant>
      <vt:variant>
        <vt:i4>1310781</vt:i4>
      </vt:variant>
      <vt:variant>
        <vt:i4>299</vt:i4>
      </vt:variant>
      <vt:variant>
        <vt:i4>0</vt:i4>
      </vt:variant>
      <vt:variant>
        <vt:i4>5</vt:i4>
      </vt:variant>
      <vt:variant>
        <vt:lpwstr/>
      </vt:variant>
      <vt:variant>
        <vt:lpwstr>_Toc409132303</vt:lpwstr>
      </vt:variant>
      <vt:variant>
        <vt:i4>1310781</vt:i4>
      </vt:variant>
      <vt:variant>
        <vt:i4>293</vt:i4>
      </vt:variant>
      <vt:variant>
        <vt:i4>0</vt:i4>
      </vt:variant>
      <vt:variant>
        <vt:i4>5</vt:i4>
      </vt:variant>
      <vt:variant>
        <vt:lpwstr/>
      </vt:variant>
      <vt:variant>
        <vt:lpwstr>_Toc409132302</vt:lpwstr>
      </vt:variant>
      <vt:variant>
        <vt:i4>1310781</vt:i4>
      </vt:variant>
      <vt:variant>
        <vt:i4>287</vt:i4>
      </vt:variant>
      <vt:variant>
        <vt:i4>0</vt:i4>
      </vt:variant>
      <vt:variant>
        <vt:i4>5</vt:i4>
      </vt:variant>
      <vt:variant>
        <vt:lpwstr/>
      </vt:variant>
      <vt:variant>
        <vt:lpwstr>_Toc409132301</vt:lpwstr>
      </vt:variant>
      <vt:variant>
        <vt:i4>1310781</vt:i4>
      </vt:variant>
      <vt:variant>
        <vt:i4>281</vt:i4>
      </vt:variant>
      <vt:variant>
        <vt:i4>0</vt:i4>
      </vt:variant>
      <vt:variant>
        <vt:i4>5</vt:i4>
      </vt:variant>
      <vt:variant>
        <vt:lpwstr/>
      </vt:variant>
      <vt:variant>
        <vt:lpwstr>_Toc409132300</vt:lpwstr>
      </vt:variant>
      <vt:variant>
        <vt:i4>1900604</vt:i4>
      </vt:variant>
      <vt:variant>
        <vt:i4>275</vt:i4>
      </vt:variant>
      <vt:variant>
        <vt:i4>0</vt:i4>
      </vt:variant>
      <vt:variant>
        <vt:i4>5</vt:i4>
      </vt:variant>
      <vt:variant>
        <vt:lpwstr/>
      </vt:variant>
      <vt:variant>
        <vt:lpwstr>_Toc409132299</vt:lpwstr>
      </vt:variant>
      <vt:variant>
        <vt:i4>1900604</vt:i4>
      </vt:variant>
      <vt:variant>
        <vt:i4>269</vt:i4>
      </vt:variant>
      <vt:variant>
        <vt:i4>0</vt:i4>
      </vt:variant>
      <vt:variant>
        <vt:i4>5</vt:i4>
      </vt:variant>
      <vt:variant>
        <vt:lpwstr/>
      </vt:variant>
      <vt:variant>
        <vt:lpwstr>_Toc409132298</vt:lpwstr>
      </vt:variant>
      <vt:variant>
        <vt:i4>1900604</vt:i4>
      </vt:variant>
      <vt:variant>
        <vt:i4>263</vt:i4>
      </vt:variant>
      <vt:variant>
        <vt:i4>0</vt:i4>
      </vt:variant>
      <vt:variant>
        <vt:i4>5</vt:i4>
      </vt:variant>
      <vt:variant>
        <vt:lpwstr/>
      </vt:variant>
      <vt:variant>
        <vt:lpwstr>_Toc409132297</vt:lpwstr>
      </vt:variant>
      <vt:variant>
        <vt:i4>1900604</vt:i4>
      </vt:variant>
      <vt:variant>
        <vt:i4>257</vt:i4>
      </vt:variant>
      <vt:variant>
        <vt:i4>0</vt:i4>
      </vt:variant>
      <vt:variant>
        <vt:i4>5</vt:i4>
      </vt:variant>
      <vt:variant>
        <vt:lpwstr/>
      </vt:variant>
      <vt:variant>
        <vt:lpwstr>_Toc409132296</vt:lpwstr>
      </vt:variant>
      <vt:variant>
        <vt:i4>1900604</vt:i4>
      </vt:variant>
      <vt:variant>
        <vt:i4>251</vt:i4>
      </vt:variant>
      <vt:variant>
        <vt:i4>0</vt:i4>
      </vt:variant>
      <vt:variant>
        <vt:i4>5</vt:i4>
      </vt:variant>
      <vt:variant>
        <vt:lpwstr/>
      </vt:variant>
      <vt:variant>
        <vt:lpwstr>_Toc409132295</vt:lpwstr>
      </vt:variant>
      <vt:variant>
        <vt:i4>1900604</vt:i4>
      </vt:variant>
      <vt:variant>
        <vt:i4>245</vt:i4>
      </vt:variant>
      <vt:variant>
        <vt:i4>0</vt:i4>
      </vt:variant>
      <vt:variant>
        <vt:i4>5</vt:i4>
      </vt:variant>
      <vt:variant>
        <vt:lpwstr/>
      </vt:variant>
      <vt:variant>
        <vt:lpwstr>_Toc409132294</vt:lpwstr>
      </vt:variant>
      <vt:variant>
        <vt:i4>1900604</vt:i4>
      </vt:variant>
      <vt:variant>
        <vt:i4>239</vt:i4>
      </vt:variant>
      <vt:variant>
        <vt:i4>0</vt:i4>
      </vt:variant>
      <vt:variant>
        <vt:i4>5</vt:i4>
      </vt:variant>
      <vt:variant>
        <vt:lpwstr/>
      </vt:variant>
      <vt:variant>
        <vt:lpwstr>_Toc409132293</vt:lpwstr>
      </vt:variant>
      <vt:variant>
        <vt:i4>1900604</vt:i4>
      </vt:variant>
      <vt:variant>
        <vt:i4>233</vt:i4>
      </vt:variant>
      <vt:variant>
        <vt:i4>0</vt:i4>
      </vt:variant>
      <vt:variant>
        <vt:i4>5</vt:i4>
      </vt:variant>
      <vt:variant>
        <vt:lpwstr/>
      </vt:variant>
      <vt:variant>
        <vt:lpwstr>_Toc409132292</vt:lpwstr>
      </vt:variant>
      <vt:variant>
        <vt:i4>1900604</vt:i4>
      </vt:variant>
      <vt:variant>
        <vt:i4>227</vt:i4>
      </vt:variant>
      <vt:variant>
        <vt:i4>0</vt:i4>
      </vt:variant>
      <vt:variant>
        <vt:i4>5</vt:i4>
      </vt:variant>
      <vt:variant>
        <vt:lpwstr/>
      </vt:variant>
      <vt:variant>
        <vt:lpwstr>_Toc409132291</vt:lpwstr>
      </vt:variant>
      <vt:variant>
        <vt:i4>1900604</vt:i4>
      </vt:variant>
      <vt:variant>
        <vt:i4>221</vt:i4>
      </vt:variant>
      <vt:variant>
        <vt:i4>0</vt:i4>
      </vt:variant>
      <vt:variant>
        <vt:i4>5</vt:i4>
      </vt:variant>
      <vt:variant>
        <vt:lpwstr/>
      </vt:variant>
      <vt:variant>
        <vt:lpwstr>_Toc409132290</vt:lpwstr>
      </vt:variant>
      <vt:variant>
        <vt:i4>1835068</vt:i4>
      </vt:variant>
      <vt:variant>
        <vt:i4>215</vt:i4>
      </vt:variant>
      <vt:variant>
        <vt:i4>0</vt:i4>
      </vt:variant>
      <vt:variant>
        <vt:i4>5</vt:i4>
      </vt:variant>
      <vt:variant>
        <vt:lpwstr/>
      </vt:variant>
      <vt:variant>
        <vt:lpwstr>_Toc409132289</vt:lpwstr>
      </vt:variant>
      <vt:variant>
        <vt:i4>1835068</vt:i4>
      </vt:variant>
      <vt:variant>
        <vt:i4>209</vt:i4>
      </vt:variant>
      <vt:variant>
        <vt:i4>0</vt:i4>
      </vt:variant>
      <vt:variant>
        <vt:i4>5</vt:i4>
      </vt:variant>
      <vt:variant>
        <vt:lpwstr/>
      </vt:variant>
      <vt:variant>
        <vt:lpwstr>_Toc409132288</vt:lpwstr>
      </vt:variant>
      <vt:variant>
        <vt:i4>1835068</vt:i4>
      </vt:variant>
      <vt:variant>
        <vt:i4>203</vt:i4>
      </vt:variant>
      <vt:variant>
        <vt:i4>0</vt:i4>
      </vt:variant>
      <vt:variant>
        <vt:i4>5</vt:i4>
      </vt:variant>
      <vt:variant>
        <vt:lpwstr/>
      </vt:variant>
      <vt:variant>
        <vt:lpwstr>_Toc409132287</vt:lpwstr>
      </vt:variant>
      <vt:variant>
        <vt:i4>1835068</vt:i4>
      </vt:variant>
      <vt:variant>
        <vt:i4>197</vt:i4>
      </vt:variant>
      <vt:variant>
        <vt:i4>0</vt:i4>
      </vt:variant>
      <vt:variant>
        <vt:i4>5</vt:i4>
      </vt:variant>
      <vt:variant>
        <vt:lpwstr/>
      </vt:variant>
      <vt:variant>
        <vt:lpwstr>_Toc409132286</vt:lpwstr>
      </vt:variant>
      <vt:variant>
        <vt:i4>1835068</vt:i4>
      </vt:variant>
      <vt:variant>
        <vt:i4>191</vt:i4>
      </vt:variant>
      <vt:variant>
        <vt:i4>0</vt:i4>
      </vt:variant>
      <vt:variant>
        <vt:i4>5</vt:i4>
      </vt:variant>
      <vt:variant>
        <vt:lpwstr/>
      </vt:variant>
      <vt:variant>
        <vt:lpwstr>_Toc409132285</vt:lpwstr>
      </vt:variant>
      <vt:variant>
        <vt:i4>1835068</vt:i4>
      </vt:variant>
      <vt:variant>
        <vt:i4>185</vt:i4>
      </vt:variant>
      <vt:variant>
        <vt:i4>0</vt:i4>
      </vt:variant>
      <vt:variant>
        <vt:i4>5</vt:i4>
      </vt:variant>
      <vt:variant>
        <vt:lpwstr/>
      </vt:variant>
      <vt:variant>
        <vt:lpwstr>_Toc409132284</vt:lpwstr>
      </vt:variant>
      <vt:variant>
        <vt:i4>1835068</vt:i4>
      </vt:variant>
      <vt:variant>
        <vt:i4>179</vt:i4>
      </vt:variant>
      <vt:variant>
        <vt:i4>0</vt:i4>
      </vt:variant>
      <vt:variant>
        <vt:i4>5</vt:i4>
      </vt:variant>
      <vt:variant>
        <vt:lpwstr/>
      </vt:variant>
      <vt:variant>
        <vt:lpwstr>_Toc409132283</vt:lpwstr>
      </vt:variant>
      <vt:variant>
        <vt:i4>1835068</vt:i4>
      </vt:variant>
      <vt:variant>
        <vt:i4>173</vt:i4>
      </vt:variant>
      <vt:variant>
        <vt:i4>0</vt:i4>
      </vt:variant>
      <vt:variant>
        <vt:i4>5</vt:i4>
      </vt:variant>
      <vt:variant>
        <vt:lpwstr/>
      </vt:variant>
      <vt:variant>
        <vt:lpwstr>_Toc409132282</vt:lpwstr>
      </vt:variant>
      <vt:variant>
        <vt:i4>1835068</vt:i4>
      </vt:variant>
      <vt:variant>
        <vt:i4>167</vt:i4>
      </vt:variant>
      <vt:variant>
        <vt:i4>0</vt:i4>
      </vt:variant>
      <vt:variant>
        <vt:i4>5</vt:i4>
      </vt:variant>
      <vt:variant>
        <vt:lpwstr/>
      </vt:variant>
      <vt:variant>
        <vt:lpwstr>_Toc409132281</vt:lpwstr>
      </vt:variant>
      <vt:variant>
        <vt:i4>1835068</vt:i4>
      </vt:variant>
      <vt:variant>
        <vt:i4>161</vt:i4>
      </vt:variant>
      <vt:variant>
        <vt:i4>0</vt:i4>
      </vt:variant>
      <vt:variant>
        <vt:i4>5</vt:i4>
      </vt:variant>
      <vt:variant>
        <vt:lpwstr/>
      </vt:variant>
      <vt:variant>
        <vt:lpwstr>_Toc409132280</vt:lpwstr>
      </vt:variant>
      <vt:variant>
        <vt:i4>1245244</vt:i4>
      </vt:variant>
      <vt:variant>
        <vt:i4>155</vt:i4>
      </vt:variant>
      <vt:variant>
        <vt:i4>0</vt:i4>
      </vt:variant>
      <vt:variant>
        <vt:i4>5</vt:i4>
      </vt:variant>
      <vt:variant>
        <vt:lpwstr/>
      </vt:variant>
      <vt:variant>
        <vt:lpwstr>_Toc409132279</vt:lpwstr>
      </vt:variant>
      <vt:variant>
        <vt:i4>1245244</vt:i4>
      </vt:variant>
      <vt:variant>
        <vt:i4>149</vt:i4>
      </vt:variant>
      <vt:variant>
        <vt:i4>0</vt:i4>
      </vt:variant>
      <vt:variant>
        <vt:i4>5</vt:i4>
      </vt:variant>
      <vt:variant>
        <vt:lpwstr/>
      </vt:variant>
      <vt:variant>
        <vt:lpwstr>_Toc409132278</vt:lpwstr>
      </vt:variant>
      <vt:variant>
        <vt:i4>1245244</vt:i4>
      </vt:variant>
      <vt:variant>
        <vt:i4>143</vt:i4>
      </vt:variant>
      <vt:variant>
        <vt:i4>0</vt:i4>
      </vt:variant>
      <vt:variant>
        <vt:i4>5</vt:i4>
      </vt:variant>
      <vt:variant>
        <vt:lpwstr/>
      </vt:variant>
      <vt:variant>
        <vt:lpwstr>_Toc409132277</vt:lpwstr>
      </vt:variant>
      <vt:variant>
        <vt:i4>1245244</vt:i4>
      </vt:variant>
      <vt:variant>
        <vt:i4>137</vt:i4>
      </vt:variant>
      <vt:variant>
        <vt:i4>0</vt:i4>
      </vt:variant>
      <vt:variant>
        <vt:i4>5</vt:i4>
      </vt:variant>
      <vt:variant>
        <vt:lpwstr/>
      </vt:variant>
      <vt:variant>
        <vt:lpwstr>_Toc409132276</vt:lpwstr>
      </vt:variant>
      <vt:variant>
        <vt:i4>1245244</vt:i4>
      </vt:variant>
      <vt:variant>
        <vt:i4>131</vt:i4>
      </vt:variant>
      <vt:variant>
        <vt:i4>0</vt:i4>
      </vt:variant>
      <vt:variant>
        <vt:i4>5</vt:i4>
      </vt:variant>
      <vt:variant>
        <vt:lpwstr/>
      </vt:variant>
      <vt:variant>
        <vt:lpwstr>_Toc409132275</vt:lpwstr>
      </vt:variant>
      <vt:variant>
        <vt:i4>1245244</vt:i4>
      </vt:variant>
      <vt:variant>
        <vt:i4>125</vt:i4>
      </vt:variant>
      <vt:variant>
        <vt:i4>0</vt:i4>
      </vt:variant>
      <vt:variant>
        <vt:i4>5</vt:i4>
      </vt:variant>
      <vt:variant>
        <vt:lpwstr/>
      </vt:variant>
      <vt:variant>
        <vt:lpwstr>_Toc409132274</vt:lpwstr>
      </vt:variant>
      <vt:variant>
        <vt:i4>1245244</vt:i4>
      </vt:variant>
      <vt:variant>
        <vt:i4>119</vt:i4>
      </vt:variant>
      <vt:variant>
        <vt:i4>0</vt:i4>
      </vt:variant>
      <vt:variant>
        <vt:i4>5</vt:i4>
      </vt:variant>
      <vt:variant>
        <vt:lpwstr/>
      </vt:variant>
      <vt:variant>
        <vt:lpwstr>_Toc409132273</vt:lpwstr>
      </vt:variant>
      <vt:variant>
        <vt:i4>1245244</vt:i4>
      </vt:variant>
      <vt:variant>
        <vt:i4>113</vt:i4>
      </vt:variant>
      <vt:variant>
        <vt:i4>0</vt:i4>
      </vt:variant>
      <vt:variant>
        <vt:i4>5</vt:i4>
      </vt:variant>
      <vt:variant>
        <vt:lpwstr/>
      </vt:variant>
      <vt:variant>
        <vt:lpwstr>_Toc409132272</vt:lpwstr>
      </vt:variant>
      <vt:variant>
        <vt:i4>1245244</vt:i4>
      </vt:variant>
      <vt:variant>
        <vt:i4>107</vt:i4>
      </vt:variant>
      <vt:variant>
        <vt:i4>0</vt:i4>
      </vt:variant>
      <vt:variant>
        <vt:i4>5</vt:i4>
      </vt:variant>
      <vt:variant>
        <vt:lpwstr/>
      </vt:variant>
      <vt:variant>
        <vt:lpwstr>_Toc409132271</vt:lpwstr>
      </vt:variant>
      <vt:variant>
        <vt:i4>1245244</vt:i4>
      </vt:variant>
      <vt:variant>
        <vt:i4>101</vt:i4>
      </vt:variant>
      <vt:variant>
        <vt:i4>0</vt:i4>
      </vt:variant>
      <vt:variant>
        <vt:i4>5</vt:i4>
      </vt:variant>
      <vt:variant>
        <vt:lpwstr/>
      </vt:variant>
      <vt:variant>
        <vt:lpwstr>_Toc409132270</vt:lpwstr>
      </vt:variant>
      <vt:variant>
        <vt:i4>1179708</vt:i4>
      </vt:variant>
      <vt:variant>
        <vt:i4>95</vt:i4>
      </vt:variant>
      <vt:variant>
        <vt:i4>0</vt:i4>
      </vt:variant>
      <vt:variant>
        <vt:i4>5</vt:i4>
      </vt:variant>
      <vt:variant>
        <vt:lpwstr/>
      </vt:variant>
      <vt:variant>
        <vt:lpwstr>_Toc409132269</vt:lpwstr>
      </vt:variant>
      <vt:variant>
        <vt:i4>1179708</vt:i4>
      </vt:variant>
      <vt:variant>
        <vt:i4>89</vt:i4>
      </vt:variant>
      <vt:variant>
        <vt:i4>0</vt:i4>
      </vt:variant>
      <vt:variant>
        <vt:i4>5</vt:i4>
      </vt:variant>
      <vt:variant>
        <vt:lpwstr/>
      </vt:variant>
      <vt:variant>
        <vt:lpwstr>_Toc409132268</vt:lpwstr>
      </vt:variant>
      <vt:variant>
        <vt:i4>1179708</vt:i4>
      </vt:variant>
      <vt:variant>
        <vt:i4>83</vt:i4>
      </vt:variant>
      <vt:variant>
        <vt:i4>0</vt:i4>
      </vt:variant>
      <vt:variant>
        <vt:i4>5</vt:i4>
      </vt:variant>
      <vt:variant>
        <vt:lpwstr/>
      </vt:variant>
      <vt:variant>
        <vt:lpwstr>_Toc409132267</vt:lpwstr>
      </vt:variant>
      <vt:variant>
        <vt:i4>1703958</vt:i4>
      </vt:variant>
      <vt:variant>
        <vt:i4>39</vt:i4>
      </vt:variant>
      <vt:variant>
        <vt:i4>0</vt:i4>
      </vt:variant>
      <vt:variant>
        <vt:i4>5</vt:i4>
      </vt:variant>
      <vt:variant>
        <vt:lpwstr>http://standards.ieee.org/about/sasb/patcom/patents.html</vt:lpwstr>
      </vt:variant>
      <vt:variant>
        <vt:lpwstr/>
      </vt:variant>
      <vt:variant>
        <vt:i4>5767170</vt:i4>
      </vt:variant>
      <vt:variant>
        <vt:i4>36</vt:i4>
      </vt:variant>
      <vt:variant>
        <vt:i4>0</vt:i4>
      </vt:variant>
      <vt:variant>
        <vt:i4>5</vt:i4>
      </vt:variant>
      <vt:variant>
        <vt:lpwstr>http://standards.ieee.org/findstds/errata/index.html</vt:lpwstr>
      </vt:variant>
      <vt:variant>
        <vt:lpwstr/>
      </vt:variant>
      <vt:variant>
        <vt:i4>5767170</vt:i4>
      </vt:variant>
      <vt:variant>
        <vt:i4>33</vt:i4>
      </vt:variant>
      <vt:variant>
        <vt:i4>0</vt:i4>
      </vt:variant>
      <vt:variant>
        <vt:i4>5</vt:i4>
      </vt:variant>
      <vt:variant>
        <vt:lpwstr>http://standards.ieee.org/findstds/errata/index.html</vt:lpwstr>
      </vt:variant>
      <vt:variant>
        <vt:lpwstr/>
      </vt:variant>
      <vt:variant>
        <vt:i4>2293808</vt:i4>
      </vt:variant>
      <vt:variant>
        <vt:i4>30</vt:i4>
      </vt:variant>
      <vt:variant>
        <vt:i4>0</vt:i4>
      </vt:variant>
      <vt:variant>
        <vt:i4>5</vt:i4>
      </vt:variant>
      <vt:variant>
        <vt:lpwstr>http://standards.ieee.org/</vt:lpwstr>
      </vt:variant>
      <vt:variant>
        <vt:lpwstr/>
      </vt:variant>
      <vt:variant>
        <vt:i4>1966097</vt:i4>
      </vt:variant>
      <vt:variant>
        <vt:i4>27</vt:i4>
      </vt:variant>
      <vt:variant>
        <vt:i4>0</vt:i4>
      </vt:variant>
      <vt:variant>
        <vt:i4>5</vt:i4>
      </vt:variant>
      <vt:variant>
        <vt:lpwstr>http://ieeexplore.ieee.org/xpl/standards.jsp</vt:lpwstr>
      </vt:variant>
      <vt:variant>
        <vt:lpwstr/>
      </vt:variant>
      <vt:variant>
        <vt:i4>6488070</vt:i4>
      </vt:variant>
      <vt:variant>
        <vt:i4>24</vt:i4>
      </vt:variant>
      <vt:variant>
        <vt:i4>0</vt:i4>
      </vt:variant>
      <vt:variant>
        <vt:i4>5</vt:i4>
      </vt:variant>
      <vt:variant>
        <vt:lpwstr>mailto:stds.ipr@ieee.org</vt:lpwstr>
      </vt:variant>
      <vt:variant>
        <vt:lpwstr/>
      </vt:variant>
      <vt:variant>
        <vt:i4>6488070</vt:i4>
      </vt:variant>
      <vt:variant>
        <vt:i4>21</vt:i4>
      </vt:variant>
      <vt:variant>
        <vt:i4>0</vt:i4>
      </vt:variant>
      <vt:variant>
        <vt:i4>5</vt:i4>
      </vt:variant>
      <vt:variant>
        <vt:lpwstr>mailto:stds.ipr@ieee.org</vt:lpwstr>
      </vt:variant>
      <vt:variant>
        <vt:lpwstr/>
      </vt:variant>
      <vt:variant>
        <vt:i4>720992</vt:i4>
      </vt:variant>
      <vt:variant>
        <vt:i4>21</vt:i4>
      </vt:variant>
      <vt:variant>
        <vt:i4>0</vt:i4>
      </vt:variant>
      <vt:variant>
        <vt:i4>5</vt:i4>
      </vt:variant>
      <vt:variant>
        <vt:lpwstr>http://www.ieee.org/portal/innovate/products/standard/standards_dictionary.html</vt:lpwstr>
      </vt:variant>
      <vt:variant>
        <vt:lpwstr/>
      </vt:variant>
      <vt:variant>
        <vt:i4>3407974</vt:i4>
      </vt:variant>
      <vt:variant>
        <vt:i4>18</vt:i4>
      </vt:variant>
      <vt:variant>
        <vt:i4>0</vt:i4>
      </vt:variant>
      <vt:variant>
        <vt:i4>5</vt:i4>
      </vt:variant>
      <vt:variant>
        <vt:lpwstr>http://www.ieee.org/web/aboutus/whatis/policies/p9-26.html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dc:description/>
  <cp:lastModifiedBy>Li, Qing</cp:lastModifiedBy>
  <cp:revision>2</cp:revision>
  <cp:lastPrinted>2015-03-10T23:24:00Z</cp:lastPrinted>
  <dcterms:created xsi:type="dcterms:W3CDTF">2015-07-17T00:58:00Z</dcterms:created>
  <dcterms:modified xsi:type="dcterms:W3CDTF">2015-07-17T00:58:00Z</dcterms:modified>
</cp:coreProperties>
</file>