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bookmarkStart w:id="0" w:name="_GoBack"/>
      <w:bookmarkEnd w:id="0"/>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6E3387">
            <w:pPr>
              <w:pStyle w:val="covertext"/>
              <w:rPr>
                <w:b/>
                <w:sz w:val="28"/>
                <w:lang w:eastAsia="ja-JP"/>
              </w:rPr>
            </w:pPr>
            <w:r>
              <w:rPr>
                <w:rFonts w:hint="eastAsia"/>
                <w:b/>
                <w:sz w:val="28"/>
                <w:lang w:eastAsia="ja-JP"/>
              </w:rPr>
              <w:t>Proposed Comment Resolutions for the comments related to security</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C342C0" w:rsidP="00A212D8">
            <w:pPr>
              <w:pStyle w:val="covertext"/>
              <w:rPr>
                <w:lang w:eastAsia="ja-JP"/>
              </w:rPr>
            </w:pPr>
            <w:r>
              <w:rPr>
                <w:rFonts w:hint="eastAsia"/>
                <w:lang w:eastAsia="ja-JP"/>
              </w:rPr>
              <w:t>1</w:t>
            </w:r>
            <w:ins w:id="1" w:author="Noriyuki Sato" w:date="2015-08-18T11:46:00Z">
              <w:r w:rsidR="00BB3C25">
                <w:rPr>
                  <w:rFonts w:hint="eastAsia"/>
                  <w:lang w:eastAsia="ja-JP"/>
                </w:rPr>
                <w:t>8</w:t>
              </w:r>
            </w:ins>
            <w:del w:id="2" w:author="Noriyuki Sato" w:date="2015-08-18T11:46:00Z">
              <w:r w:rsidDel="00BB3C25">
                <w:rPr>
                  <w:rFonts w:hint="eastAsia"/>
                  <w:lang w:eastAsia="ja-JP"/>
                </w:rPr>
                <w:delText>7</w:delText>
              </w:r>
            </w:del>
            <w:r w:rsidR="003F1C53">
              <w:rPr>
                <w:rFonts w:hint="eastAsia"/>
                <w:lang w:eastAsia="ja-JP"/>
              </w:rPr>
              <w:t xml:space="preserve"> </w:t>
            </w:r>
            <w:r>
              <w:rPr>
                <w:rFonts w:hint="eastAsia"/>
                <w:lang w:eastAsia="ja-JP"/>
              </w:rPr>
              <w:t>Aug</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A212D8">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Pr>
                <w:rFonts w:hint="eastAsia"/>
                <w:lang w:eastAsia="ja-JP"/>
              </w:rPr>
              <w:t>118</w:t>
            </w:r>
            <w:r w:rsidR="003F1C53">
              <w:rPr>
                <w:rFonts w:hint="eastAsia"/>
                <w:lang w:eastAsia="ja-JP"/>
              </w:rPr>
              <w:t xml:space="preserve">, </w:t>
            </w:r>
            <w:r>
              <w:rPr>
                <w:rFonts w:hint="eastAsia"/>
                <w:lang w:eastAsia="ja-JP"/>
              </w:rPr>
              <w:t xml:space="preserve">#163, #165, #293, </w:t>
            </w:r>
            <w:r>
              <w:rPr>
                <w:lang w:eastAsia="ja-JP"/>
              </w:rPr>
              <w:t>#297, #</w:t>
            </w:r>
            <w:r>
              <w:rPr>
                <w:rFonts w:hint="eastAsia"/>
                <w:lang w:eastAsia="ja-JP"/>
              </w:rPr>
              <w:t xml:space="preserve">298, #302, </w:t>
            </w:r>
            <w:r>
              <w:rPr>
                <w:lang w:eastAsia="ja-JP"/>
              </w:rPr>
              <w:t xml:space="preserve">#306, #307, #309, #336, </w:t>
            </w:r>
            <w:r>
              <w:rPr>
                <w:rFonts w:hint="eastAsia"/>
                <w:lang w:eastAsia="ja-JP"/>
              </w:rPr>
              <w:t>#366, #367, #500, #514,</w:t>
            </w:r>
            <w:ins w:id="3" w:author="Noriyuki Sato" w:date="2015-08-17T16:03:00Z">
              <w:r w:rsidR="00EF0DFE">
                <w:rPr>
                  <w:rFonts w:hint="eastAsia"/>
                  <w:lang w:eastAsia="ja-JP"/>
                </w:rPr>
                <w:t xml:space="preserve"> #523,</w:t>
              </w:r>
            </w:ins>
            <w:r>
              <w:rPr>
                <w:rFonts w:hint="eastAsia"/>
                <w:lang w:eastAsia="ja-JP"/>
              </w:rPr>
              <w:t xml:space="preserve"> R63, </w:t>
            </w:r>
            <w:r w:rsidR="00156FBC">
              <w:rPr>
                <w:rFonts w:hint="eastAsia"/>
                <w:lang w:eastAsia="ja-JP"/>
              </w:rPr>
              <w:t xml:space="preserve">R131, R139, R140, R141 and </w:t>
            </w:r>
            <w:r>
              <w:rPr>
                <w:rFonts w:hint="eastAsia"/>
                <w:lang w:eastAsia="ja-JP"/>
              </w:rPr>
              <w:t>R165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7A0DB9">
            <w:pPr>
              <w:spacing w:before="120" w:after="120"/>
            </w:pPr>
            <w:r>
              <w:rPr>
                <w:rFonts w:hint="eastAsia"/>
                <w:lang w:eastAsia="ja-JP"/>
              </w:rPr>
              <w:t>This document provides a proposed comment resolutions for the comments which are related to the security section of D1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CID#163</w:t>
      </w:r>
      <w:ins w:id="4" w:author="Noriyuki Sato" w:date="2015-08-17T16:01:00Z">
        <w:r w:rsidR="00EF0DFE">
          <w:rPr>
            <w:rFonts w:hint="eastAsia"/>
            <w:b/>
            <w:sz w:val="28"/>
            <w:u w:val="single"/>
            <w:lang w:eastAsia="ja-JP"/>
          </w:rPr>
          <w:t>, 523</w:t>
        </w:r>
      </w:ins>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617"/>
        <w:gridCol w:w="1881"/>
      </w:tblGrid>
      <w:tr w:rsidR="00330D0D" w:rsidRPr="00330D0D" w:rsidTr="00EF0DFE">
        <w:trPr>
          <w:trHeight w:val="525"/>
        </w:trPr>
        <w:tc>
          <w:tcPr>
            <w:tcW w:w="278"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163</w:t>
            </w:r>
          </w:p>
        </w:tc>
        <w:tc>
          <w:tcPr>
            <w:tcW w:w="69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22</w:t>
            </w:r>
          </w:p>
        </w:tc>
        <w:tc>
          <w:tcPr>
            <w:tcW w:w="336"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5.2.1</w:t>
            </w:r>
          </w:p>
        </w:tc>
        <w:tc>
          <w:tcPr>
            <w:tcW w:w="162"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8</w:t>
            </w:r>
          </w:p>
        </w:tc>
        <w:tc>
          <w:tcPr>
            <w:tcW w:w="1441"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 xml:space="preserve">The numbers in the description do not match. The range is 0x00-0x02 in HEX, and then there is </w:t>
            </w:r>
            <w:proofErr w:type="spellStart"/>
            <w:r w:rsidRPr="00330D0D">
              <w:rPr>
                <w:rFonts w:ascii="Arial" w:eastAsia="ＭＳ Ｐゴシック" w:hAnsi="Arial" w:cs="Arial"/>
                <w:sz w:val="20"/>
                <w:lang w:eastAsia="ja-JP"/>
              </w:rPr>
              <w:t>vlaue</w:t>
            </w:r>
            <w:proofErr w:type="spellEnd"/>
            <w:r w:rsidRPr="00330D0D">
              <w:rPr>
                <w:rFonts w:ascii="Arial" w:eastAsia="ＭＳ Ｐゴシック" w:hAnsi="Arial" w:cs="Arial"/>
                <w:sz w:val="20"/>
                <w:lang w:eastAsia="ja-JP"/>
              </w:rPr>
              <w:t xml:space="preserve"> 10 (in decimal as no 0x or 0b prefix) for KMP.</w:t>
            </w:r>
          </w:p>
        </w:tc>
        <w:tc>
          <w:tcPr>
            <w:tcW w:w="1057" w:type="pct"/>
            <w:tcBorders>
              <w:top w:val="nil"/>
              <w:left w:val="nil"/>
              <w:bottom w:val="nil"/>
              <w:right w:val="nil"/>
            </w:tcBorders>
            <w:shd w:val="clear" w:color="auto" w:fill="auto"/>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Change to refer Table 8 both in range and description.</w:t>
            </w:r>
          </w:p>
        </w:tc>
      </w:tr>
      <w:tr w:rsidR="00EF0DFE" w:rsidRPr="00EF0DFE" w:rsidTr="00EF0DFE">
        <w:trPr>
          <w:trHeight w:val="525"/>
          <w:ins w:id="5" w:author="Noriyuki Sato" w:date="2015-08-17T16:03:00Z"/>
        </w:trPr>
        <w:tc>
          <w:tcPr>
            <w:tcW w:w="278" w:type="pct"/>
            <w:tcBorders>
              <w:top w:val="nil"/>
              <w:left w:val="nil"/>
              <w:bottom w:val="nil"/>
              <w:right w:val="nil"/>
            </w:tcBorders>
            <w:shd w:val="clear" w:color="auto" w:fill="auto"/>
            <w:vAlign w:val="bottom"/>
            <w:hideMark/>
          </w:tcPr>
          <w:p w:rsidR="00EF0DFE" w:rsidRPr="00EF0DFE" w:rsidRDefault="00EF0DFE" w:rsidP="00EF0DFE">
            <w:pPr>
              <w:jc w:val="center"/>
              <w:rPr>
                <w:ins w:id="6" w:author="Noriyuki Sato" w:date="2015-08-17T16:03:00Z"/>
                <w:rFonts w:ascii="Arial" w:eastAsia="ＭＳ Ｐゴシック" w:hAnsi="Arial" w:cs="Arial"/>
                <w:sz w:val="20"/>
                <w:lang w:eastAsia="ja-JP"/>
              </w:rPr>
            </w:pPr>
            <w:ins w:id="7" w:author="Noriyuki Sato" w:date="2015-08-17T16:03:00Z">
              <w:r w:rsidRPr="00EF0DFE">
                <w:rPr>
                  <w:rFonts w:ascii="Arial" w:eastAsia="ＭＳ Ｐゴシック" w:hAnsi="Arial" w:cs="Arial"/>
                  <w:sz w:val="20"/>
                  <w:lang w:eastAsia="ja-JP"/>
                </w:rPr>
                <w:t>523</w:t>
              </w:r>
            </w:ins>
          </w:p>
        </w:tc>
        <w:tc>
          <w:tcPr>
            <w:tcW w:w="691" w:type="pct"/>
            <w:tcBorders>
              <w:top w:val="nil"/>
              <w:left w:val="nil"/>
              <w:bottom w:val="nil"/>
              <w:right w:val="nil"/>
            </w:tcBorders>
            <w:shd w:val="clear" w:color="auto" w:fill="auto"/>
            <w:noWrap/>
            <w:vAlign w:val="bottom"/>
            <w:hideMark/>
          </w:tcPr>
          <w:p w:rsidR="00EF0DFE" w:rsidRPr="00EF0DFE" w:rsidRDefault="00EF0DFE" w:rsidP="00EF0DFE">
            <w:pPr>
              <w:rPr>
                <w:ins w:id="8" w:author="Noriyuki Sato" w:date="2015-08-17T16:03:00Z"/>
                <w:rFonts w:ascii="Arial" w:eastAsia="ＭＳ Ｐゴシック" w:hAnsi="Arial" w:cs="Arial"/>
                <w:sz w:val="20"/>
                <w:lang w:eastAsia="ja-JP"/>
              </w:rPr>
            </w:pPr>
            <w:ins w:id="9" w:author="Noriyuki Sato" w:date="2015-08-17T16:03:00Z">
              <w:r w:rsidRPr="00EF0DFE">
                <w:rPr>
                  <w:rFonts w:ascii="Arial" w:eastAsia="ＭＳ Ｐゴシック" w:hAnsi="Arial" w:cs="Arial"/>
                  <w:sz w:val="20"/>
                  <w:lang w:eastAsia="ja-JP"/>
                </w:rPr>
                <w:t>Tero Kivinen</w:t>
              </w:r>
            </w:ins>
          </w:p>
        </w:tc>
        <w:tc>
          <w:tcPr>
            <w:tcW w:w="813" w:type="pct"/>
            <w:tcBorders>
              <w:top w:val="nil"/>
              <w:left w:val="nil"/>
              <w:bottom w:val="nil"/>
              <w:right w:val="nil"/>
            </w:tcBorders>
            <w:shd w:val="clear" w:color="auto" w:fill="auto"/>
            <w:noWrap/>
            <w:vAlign w:val="bottom"/>
            <w:hideMark/>
          </w:tcPr>
          <w:p w:rsidR="00EF0DFE" w:rsidRPr="00EF0DFE" w:rsidRDefault="00EF0DFE" w:rsidP="00EF0DFE">
            <w:pPr>
              <w:rPr>
                <w:ins w:id="10" w:author="Noriyuki Sato" w:date="2015-08-17T16:03:00Z"/>
                <w:rFonts w:ascii="Arial" w:eastAsia="ＭＳ Ｐゴシック" w:hAnsi="Arial" w:cs="Arial"/>
                <w:sz w:val="20"/>
                <w:lang w:eastAsia="ja-JP"/>
              </w:rPr>
            </w:pPr>
            <w:ins w:id="11" w:author="Noriyuki Sato" w:date="2015-08-17T16:03:00Z">
              <w:r w:rsidRPr="00EF0DFE">
                <w:rPr>
                  <w:rFonts w:ascii="Arial" w:eastAsia="ＭＳ Ｐゴシック" w:hAnsi="Arial" w:cs="Arial"/>
                  <w:sz w:val="20"/>
                  <w:lang w:eastAsia="ja-JP"/>
                </w:rPr>
                <w:t>INSIDE Secure</w:t>
              </w:r>
            </w:ins>
          </w:p>
        </w:tc>
        <w:tc>
          <w:tcPr>
            <w:tcW w:w="220" w:type="pct"/>
            <w:tcBorders>
              <w:top w:val="nil"/>
              <w:left w:val="nil"/>
              <w:bottom w:val="nil"/>
              <w:right w:val="nil"/>
            </w:tcBorders>
            <w:shd w:val="clear" w:color="auto" w:fill="auto"/>
            <w:noWrap/>
            <w:vAlign w:val="bottom"/>
            <w:hideMark/>
          </w:tcPr>
          <w:p w:rsidR="00EF0DFE" w:rsidRPr="00EF0DFE" w:rsidRDefault="00EF0DFE" w:rsidP="00EF0DFE">
            <w:pPr>
              <w:jc w:val="center"/>
              <w:rPr>
                <w:ins w:id="12" w:author="Noriyuki Sato" w:date="2015-08-17T16:03:00Z"/>
                <w:rFonts w:ascii="Arial" w:eastAsia="ＭＳ Ｐゴシック" w:hAnsi="Arial" w:cs="Arial"/>
                <w:sz w:val="20"/>
                <w:lang w:eastAsia="ja-JP"/>
              </w:rPr>
            </w:pPr>
            <w:ins w:id="13" w:author="Noriyuki Sato" w:date="2015-08-17T16:03:00Z">
              <w:r w:rsidRPr="00EF0DFE">
                <w:rPr>
                  <w:rFonts w:ascii="Arial" w:eastAsia="ＭＳ Ｐゴシック" w:hAnsi="Arial" w:cs="Arial"/>
                  <w:sz w:val="20"/>
                  <w:lang w:eastAsia="ja-JP"/>
                </w:rPr>
                <w:t>79</w:t>
              </w:r>
            </w:ins>
          </w:p>
        </w:tc>
        <w:tc>
          <w:tcPr>
            <w:tcW w:w="336" w:type="pct"/>
            <w:tcBorders>
              <w:top w:val="nil"/>
              <w:left w:val="nil"/>
              <w:bottom w:val="nil"/>
              <w:right w:val="nil"/>
            </w:tcBorders>
            <w:shd w:val="clear" w:color="auto" w:fill="auto"/>
            <w:noWrap/>
            <w:vAlign w:val="bottom"/>
            <w:hideMark/>
          </w:tcPr>
          <w:p w:rsidR="00EF0DFE" w:rsidRPr="00EF0DFE" w:rsidRDefault="00EF0DFE" w:rsidP="00EF0DFE">
            <w:pPr>
              <w:jc w:val="right"/>
              <w:rPr>
                <w:ins w:id="14" w:author="Noriyuki Sato" w:date="2015-08-17T16:03:00Z"/>
                <w:rFonts w:ascii="Arial" w:eastAsia="ＭＳ Ｐゴシック" w:hAnsi="Arial" w:cs="Arial"/>
                <w:sz w:val="20"/>
                <w:lang w:eastAsia="ja-JP"/>
              </w:rPr>
            </w:pPr>
            <w:ins w:id="15" w:author="Noriyuki Sato" w:date="2015-08-17T16:03:00Z">
              <w:r w:rsidRPr="00EF0DFE">
                <w:rPr>
                  <w:rFonts w:ascii="Arial" w:eastAsia="ＭＳ Ｐゴシック" w:hAnsi="Arial" w:cs="Arial"/>
                  <w:sz w:val="20"/>
                  <w:lang w:eastAsia="ja-JP"/>
                </w:rPr>
                <w:t>7.1.1.3</w:t>
              </w:r>
            </w:ins>
          </w:p>
        </w:tc>
        <w:tc>
          <w:tcPr>
            <w:tcW w:w="162" w:type="pct"/>
            <w:tcBorders>
              <w:top w:val="nil"/>
              <w:left w:val="nil"/>
              <w:bottom w:val="nil"/>
              <w:right w:val="nil"/>
            </w:tcBorders>
            <w:shd w:val="clear" w:color="auto" w:fill="auto"/>
            <w:noWrap/>
            <w:vAlign w:val="bottom"/>
            <w:hideMark/>
          </w:tcPr>
          <w:p w:rsidR="00EF0DFE" w:rsidRPr="00EF0DFE" w:rsidRDefault="00EF0DFE" w:rsidP="00EF0DFE">
            <w:pPr>
              <w:jc w:val="right"/>
              <w:rPr>
                <w:ins w:id="16" w:author="Noriyuki Sato" w:date="2015-08-17T16:03:00Z"/>
                <w:rFonts w:ascii="Arial" w:eastAsia="ＭＳ Ｐゴシック" w:hAnsi="Arial" w:cs="Arial"/>
                <w:sz w:val="20"/>
                <w:lang w:eastAsia="ja-JP"/>
              </w:rPr>
            </w:pPr>
            <w:ins w:id="17" w:author="Noriyuki Sato" w:date="2015-08-17T16:03:00Z">
              <w:r w:rsidRPr="00EF0DFE">
                <w:rPr>
                  <w:rFonts w:ascii="Arial" w:eastAsia="ＭＳ Ｐゴシック" w:hAnsi="Arial" w:cs="Arial"/>
                  <w:sz w:val="20"/>
                  <w:lang w:eastAsia="ja-JP"/>
                </w:rPr>
                <w:t>28</w:t>
              </w:r>
            </w:ins>
          </w:p>
        </w:tc>
        <w:tc>
          <w:tcPr>
            <w:tcW w:w="1441" w:type="pct"/>
            <w:tcBorders>
              <w:top w:val="nil"/>
              <w:left w:val="nil"/>
              <w:bottom w:val="nil"/>
              <w:right w:val="nil"/>
            </w:tcBorders>
            <w:shd w:val="clear" w:color="auto" w:fill="auto"/>
            <w:vAlign w:val="bottom"/>
            <w:hideMark/>
          </w:tcPr>
          <w:p w:rsidR="00EF0DFE" w:rsidRPr="00EF0DFE" w:rsidRDefault="00EF0DFE" w:rsidP="00EF0DFE">
            <w:pPr>
              <w:rPr>
                <w:ins w:id="18" w:author="Noriyuki Sato" w:date="2015-08-17T16:03:00Z"/>
                <w:rFonts w:ascii="Arial" w:eastAsia="ＭＳ Ｐゴシック" w:hAnsi="Arial" w:cs="Arial"/>
                <w:sz w:val="20"/>
                <w:lang w:eastAsia="ja-JP"/>
              </w:rPr>
            </w:pPr>
            <w:proofErr w:type="spellStart"/>
            <w:ins w:id="19" w:author="Noriyuki Sato" w:date="2015-08-17T16:03:00Z">
              <w:r w:rsidRPr="00EF0DFE">
                <w:rPr>
                  <w:rFonts w:ascii="Arial" w:eastAsia="ＭＳ Ｐゴシック" w:hAnsi="Arial" w:cs="Arial"/>
                  <w:sz w:val="20"/>
                  <w:lang w:eastAsia="ja-JP"/>
                </w:rPr>
                <w:t>SecurityMode</w:t>
              </w:r>
              <w:proofErr w:type="spellEnd"/>
              <w:r w:rsidRPr="00EF0DFE">
                <w:rPr>
                  <w:rFonts w:ascii="Arial" w:eastAsia="ＭＳ Ｐゴシック" w:hAnsi="Arial" w:cs="Arial"/>
                  <w:sz w:val="20"/>
                  <w:lang w:eastAsia="ja-JP"/>
                </w:rPr>
                <w:t xml:space="preserve"> is described here to be </w:t>
              </w:r>
              <w:proofErr w:type="spellStart"/>
              <w:r w:rsidRPr="00EF0DFE">
                <w:rPr>
                  <w:rFonts w:ascii="Arial" w:eastAsia="ＭＳ Ｐゴシック" w:hAnsi="Arial" w:cs="Arial"/>
                  <w:sz w:val="20"/>
                  <w:lang w:eastAsia="ja-JP"/>
                </w:rPr>
                <w:t>boolean</w:t>
              </w:r>
              <w:proofErr w:type="spellEnd"/>
              <w:r w:rsidRPr="00EF0DFE">
                <w:rPr>
                  <w:rFonts w:ascii="Arial" w:eastAsia="ＭＳ Ｐゴシック" w:hAnsi="Arial" w:cs="Arial"/>
                  <w:sz w:val="20"/>
                  <w:lang w:eastAsia="ja-JP"/>
                </w:rPr>
                <w:t xml:space="preserve">? What does that </w:t>
              </w:r>
              <w:proofErr w:type="gramStart"/>
              <w:r w:rsidRPr="00EF0DFE">
                <w:rPr>
                  <w:rFonts w:ascii="Arial" w:eastAsia="ＭＳ Ｐゴシック" w:hAnsi="Arial" w:cs="Arial"/>
                  <w:sz w:val="20"/>
                  <w:lang w:eastAsia="ja-JP"/>
                </w:rPr>
                <w:t>mean.</w:t>
              </w:r>
              <w:proofErr w:type="gramEnd"/>
              <w:r w:rsidRPr="00EF0DFE">
                <w:rPr>
                  <w:rFonts w:ascii="Arial" w:eastAsia="ＭＳ Ｐゴシック" w:hAnsi="Arial" w:cs="Arial"/>
                  <w:sz w:val="20"/>
                  <w:lang w:eastAsia="ja-JP"/>
                </w:rPr>
                <w:t xml:space="preserve"> It is not matching Security Levels in 802.15.4, nor does it match the security modes in table 8.</w:t>
              </w:r>
            </w:ins>
          </w:p>
        </w:tc>
        <w:tc>
          <w:tcPr>
            <w:tcW w:w="1057" w:type="pct"/>
            <w:tcBorders>
              <w:top w:val="nil"/>
              <w:left w:val="nil"/>
              <w:bottom w:val="nil"/>
              <w:right w:val="nil"/>
            </w:tcBorders>
            <w:shd w:val="clear" w:color="auto" w:fill="auto"/>
            <w:vAlign w:val="bottom"/>
            <w:hideMark/>
          </w:tcPr>
          <w:p w:rsidR="00EF0DFE" w:rsidRPr="00EF0DFE" w:rsidRDefault="00EF0DFE" w:rsidP="00EF0DFE">
            <w:pPr>
              <w:rPr>
                <w:ins w:id="20" w:author="Noriyuki Sato" w:date="2015-08-17T16:03:00Z"/>
                <w:rFonts w:ascii="Arial" w:eastAsia="ＭＳ Ｐゴシック" w:hAnsi="Arial" w:cs="Arial"/>
                <w:sz w:val="20"/>
                <w:lang w:eastAsia="ja-JP"/>
              </w:rPr>
            </w:pPr>
            <w:ins w:id="21" w:author="Noriyuki Sato" w:date="2015-08-17T16:03:00Z">
              <w:r w:rsidRPr="00EF0DFE">
                <w:rPr>
                  <w:rFonts w:ascii="Arial" w:eastAsia="ＭＳ Ｐゴシック" w:hAnsi="Arial" w:cs="Arial"/>
                  <w:sz w:val="20"/>
                  <w:lang w:eastAsia="ja-JP"/>
                </w:rPr>
                <w:t>I assume this is supposed to mean security modes as in table 8.</w:t>
              </w:r>
            </w:ins>
          </w:p>
        </w:tc>
      </w:tr>
    </w:tbl>
    <w:p w:rsidR="00330D0D" w:rsidRPr="00EF0DFE" w:rsidRDefault="00330D0D" w:rsidP="00330D0D">
      <w:pPr>
        <w:pStyle w:val="a9"/>
        <w:widowControl w:val="0"/>
        <w:spacing w:before="120" w:after="240" w:line="276" w:lineRule="auto"/>
        <w:ind w:left="714"/>
        <w:rPr>
          <w:b/>
          <w:sz w:val="28"/>
          <w:u w:val="single"/>
          <w:lang w:eastAsia="ja-JP"/>
        </w:rPr>
      </w:pPr>
    </w:p>
    <w:p w:rsidR="00330D0D" w:rsidRDefault="00330D0D" w:rsidP="00330D0D">
      <w:pPr>
        <w:widowControl w:val="0"/>
        <w:spacing w:before="120" w:after="120" w:line="276" w:lineRule="auto"/>
        <w:rPr>
          <w:b/>
          <w:sz w:val="28"/>
          <w:u w:val="single"/>
          <w:lang w:eastAsia="ja-JP"/>
        </w:rPr>
      </w:pPr>
      <w:r>
        <w:rPr>
          <w:rFonts w:hint="eastAsia"/>
          <w:b/>
          <w:sz w:val="28"/>
          <w:u w:val="single"/>
          <w:lang w:eastAsia="ja-JP"/>
        </w:rPr>
        <w:t>Resolution: Accept</w:t>
      </w:r>
    </w:p>
    <w:p w:rsidR="00330D0D" w:rsidDel="00EF0DFE" w:rsidRDefault="00330D0D" w:rsidP="00330D0D">
      <w:pPr>
        <w:widowControl w:val="0"/>
        <w:autoSpaceDE w:val="0"/>
        <w:autoSpaceDN w:val="0"/>
        <w:adjustRightInd w:val="0"/>
        <w:rPr>
          <w:del w:id="22" w:author="Noriyuki Sato" w:date="2015-08-17T12:38:00Z"/>
          <w:rFonts w:ascii="TimesNewRomanPSMT" w:hAnsi="TimesNewRomanPSMT" w:cs="TimesNewRomanPSMT"/>
          <w:sz w:val="20"/>
          <w:lang w:eastAsia="ja-JP"/>
        </w:rPr>
      </w:pPr>
      <w:del w:id="23" w:author="Noriyuki Sato" w:date="2015-08-17T12:38:00Z">
        <w:r w:rsidDel="00C36328">
          <w:rPr>
            <w:rFonts w:hint="eastAsia"/>
            <w:sz w:val="28"/>
            <w:lang w:eastAsia="ja-JP"/>
          </w:rPr>
          <w:delText xml:space="preserve">Replace </w:delText>
        </w:r>
        <w:r w:rsidDel="00C36328">
          <w:rPr>
            <w:sz w:val="28"/>
            <w:lang w:eastAsia="ja-JP"/>
          </w:rPr>
          <w:delText>‘</w:delText>
        </w:r>
        <w:r w:rsidDel="00C36328">
          <w:rPr>
            <w:rFonts w:ascii="TimesNewRomanPSMT" w:hAnsi="TimesNewRomanPSMT" w:cs="TimesNewRomanPSMT"/>
            <w:sz w:val="20"/>
          </w:rPr>
          <w:delText>00: none, 01 : PAN credentials, 10 : KMP,</w:delText>
        </w:r>
        <w:r w:rsidDel="00C36328">
          <w:rPr>
            <w:rFonts w:ascii="TimesNewRomanPSMT" w:hAnsi="TimesNewRomanPSMT" w:cs="TimesNewRomanPSMT" w:hint="eastAsia"/>
            <w:sz w:val="20"/>
            <w:lang w:eastAsia="ja-JP"/>
          </w:rPr>
          <w:delText xml:space="preserve"> </w:delText>
        </w:r>
        <w:r w:rsidDel="00C36328">
          <w:rPr>
            <w:rFonts w:ascii="TimesNewRomanPSMT" w:hAnsi="TimesNewRomanPSMT" w:cs="TimesNewRomanPSMT"/>
            <w:sz w:val="20"/>
          </w:rPr>
          <w:delText>11 : Reserved.</w:delText>
        </w:r>
        <w:r w:rsidDel="00C36328">
          <w:rPr>
            <w:rFonts w:ascii="TimesNewRomanPSMT" w:hAnsi="TimesNewRomanPSMT" w:cs="TimesNewRomanPSMT"/>
            <w:sz w:val="20"/>
            <w:lang w:eastAsia="ja-JP"/>
          </w:rPr>
          <w:delText>’</w:delText>
        </w:r>
        <w:r w:rsidDel="00C36328">
          <w:rPr>
            <w:rFonts w:ascii="TimesNewRomanPSMT" w:hAnsi="TimesNewRomanPSMT" w:cs="TimesNewRomanPSMT" w:hint="eastAsia"/>
            <w:sz w:val="20"/>
            <w:lang w:eastAsia="ja-JP"/>
          </w:rPr>
          <w:delText xml:space="preserve"> </w:delText>
        </w:r>
        <w:r w:rsidDel="00C36328">
          <w:rPr>
            <w:rFonts w:ascii="TimesNewRomanPSMT" w:hAnsi="TimesNewRomanPSMT" w:cs="TimesNewRomanPSMT"/>
            <w:sz w:val="20"/>
            <w:lang w:eastAsia="ja-JP"/>
          </w:rPr>
          <w:delText>w</w:delText>
        </w:r>
        <w:r w:rsidDel="00C36328">
          <w:rPr>
            <w:rFonts w:ascii="TimesNewRomanPSMT" w:hAnsi="TimesNewRomanPSMT" w:cs="TimesNewRomanPSMT" w:hint="eastAsia"/>
            <w:sz w:val="20"/>
            <w:lang w:eastAsia="ja-JP"/>
          </w:rPr>
          <w:delText xml:space="preserve">ith </w:delText>
        </w:r>
        <w:r w:rsidDel="00C36328">
          <w:rPr>
            <w:rFonts w:ascii="TimesNewRomanPSMT" w:hAnsi="TimesNewRomanPSMT" w:cs="TimesNewRomanPSMT"/>
            <w:sz w:val="20"/>
            <w:lang w:eastAsia="ja-JP"/>
          </w:rPr>
          <w:delText>‘</w:delText>
        </w:r>
        <w:r w:rsidDel="00C36328">
          <w:rPr>
            <w:rFonts w:ascii="TimesNewRomanPSMT" w:hAnsi="TimesNewRomanPSMT" w:cs="TimesNewRomanPSMT" w:hint="eastAsia"/>
            <w:sz w:val="20"/>
            <w:lang w:eastAsia="ja-JP"/>
          </w:rPr>
          <w:delText>As defined in table 8</w:delText>
        </w:r>
        <w:r w:rsidDel="00C36328">
          <w:rPr>
            <w:rFonts w:ascii="TimesNewRomanPSMT" w:hAnsi="TimesNewRomanPSMT" w:cs="TimesNewRomanPSMT"/>
            <w:sz w:val="20"/>
            <w:lang w:eastAsia="ja-JP"/>
          </w:rPr>
          <w:delText>’</w:delText>
        </w:r>
      </w:del>
      <w:ins w:id="24" w:author="Noriyuki Sato" w:date="2015-08-17T12:38:00Z">
        <w:r w:rsidR="00C36328">
          <w:rPr>
            <w:rFonts w:ascii="TimesNewRomanPSMT" w:hAnsi="TimesNewRomanPSMT" w:cs="TimesNewRomanPSMT" w:hint="eastAsia"/>
            <w:sz w:val="20"/>
            <w:lang w:eastAsia="ja-JP"/>
          </w:rPr>
          <w:t xml:space="preserve"> Remove the </w:t>
        </w:r>
      </w:ins>
      <w:ins w:id="25" w:author="Noriyuki Sato" w:date="2015-08-17T12:42:00Z">
        <w:r w:rsidR="00C36328">
          <w:rPr>
            <w:rFonts w:ascii="TimesNewRomanPSMT" w:hAnsi="TimesNewRomanPSMT" w:cs="TimesNewRomanPSMT" w:hint="eastAsia"/>
            <w:sz w:val="20"/>
            <w:lang w:eastAsia="ja-JP"/>
          </w:rPr>
          <w:t>second</w:t>
        </w:r>
      </w:ins>
      <w:ins w:id="26" w:author="Noriyuki Sato" w:date="2015-08-17T12:38:00Z">
        <w:r w:rsidR="00C36328">
          <w:rPr>
            <w:rFonts w:ascii="TimesNewRomanPSMT" w:hAnsi="TimesNewRomanPSMT" w:cs="TimesNewRomanPSMT" w:hint="eastAsia"/>
            <w:sz w:val="20"/>
            <w:lang w:eastAsia="ja-JP"/>
          </w:rPr>
          <w:t xml:space="preserve"> </w:t>
        </w:r>
      </w:ins>
      <w:ins w:id="27" w:author="Noriyuki Sato" w:date="2015-08-17T12:39:00Z">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Security mode</w:t>
        </w:r>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 xml:space="preserve"> </w:t>
        </w:r>
      </w:ins>
      <w:ins w:id="28" w:author="Noriyuki Sato" w:date="2015-08-17T12:42:00Z">
        <w:r w:rsidR="00C36328">
          <w:rPr>
            <w:rFonts w:ascii="TimesNewRomanPSMT" w:hAnsi="TimesNewRomanPSMT" w:cs="TimesNewRomanPSMT" w:hint="eastAsia"/>
            <w:sz w:val="20"/>
            <w:lang w:eastAsia="ja-JP"/>
          </w:rPr>
          <w:t xml:space="preserve">which </w:t>
        </w:r>
      </w:ins>
      <w:ins w:id="29" w:author="Noriyuki Sato" w:date="2015-08-17T12:39:00Z">
        <w:r w:rsidR="00713665">
          <w:rPr>
            <w:rFonts w:ascii="TimesNewRomanPSMT" w:hAnsi="TimesNewRomanPSMT" w:cs="TimesNewRomanPSMT" w:hint="eastAsia"/>
            <w:sz w:val="20"/>
            <w:lang w:eastAsia="ja-JP"/>
          </w:rPr>
          <w:t xml:space="preserve">appears in table </w:t>
        </w:r>
      </w:ins>
      <w:ins w:id="30" w:author="Noriyuki Sato" w:date="2015-08-18T10:24:00Z">
        <w:r w:rsidR="00713665">
          <w:rPr>
            <w:rFonts w:ascii="TimesNewRomanPSMT" w:hAnsi="TimesNewRomanPSMT" w:cs="TimesNewRomanPSMT" w:hint="eastAsia"/>
            <w:sz w:val="20"/>
            <w:lang w:eastAsia="ja-JP"/>
          </w:rPr>
          <w:t>1</w:t>
        </w:r>
      </w:ins>
      <w:ins w:id="31" w:author="Noriyuki Sato" w:date="2015-08-17T12:39:00Z">
        <w:r w:rsidR="00C36328">
          <w:rPr>
            <w:rFonts w:ascii="TimesNewRomanPSMT" w:hAnsi="TimesNewRomanPSMT" w:cs="TimesNewRomanPSMT" w:hint="eastAsia"/>
            <w:sz w:val="20"/>
            <w:lang w:eastAsia="ja-JP"/>
          </w:rPr>
          <w:t xml:space="preserve"> on l.8 in p.22 since there is </w:t>
        </w:r>
      </w:ins>
      <w:ins w:id="32" w:author="Noriyuki Sato" w:date="2015-08-17T12:40:00Z">
        <w:r w:rsidR="00C36328">
          <w:rPr>
            <w:rFonts w:ascii="TimesNewRomanPSMT" w:hAnsi="TimesNewRomanPSMT" w:cs="TimesNewRomanPSMT"/>
            <w:sz w:val="20"/>
            <w:lang w:eastAsia="ja-JP"/>
          </w:rPr>
          <w:t>‘</w:t>
        </w:r>
        <w:r w:rsidR="00C36328">
          <w:rPr>
            <w:rFonts w:ascii="TimesNewRomanPSMT" w:hAnsi="TimesNewRomanPSMT" w:cs="TimesNewRomanPSMT" w:hint="eastAsia"/>
            <w:sz w:val="20"/>
            <w:lang w:eastAsia="ja-JP"/>
          </w:rPr>
          <w:t>Security mode</w:t>
        </w:r>
        <w:r w:rsidR="00C36328">
          <w:rPr>
            <w:rFonts w:ascii="TimesNewRomanPSMT" w:hAnsi="TimesNewRomanPSMT" w:cs="TimesNewRomanPSMT"/>
            <w:sz w:val="20"/>
            <w:lang w:eastAsia="ja-JP"/>
          </w:rPr>
          <w:t>’</w:t>
        </w:r>
        <w:r w:rsidR="00713665">
          <w:rPr>
            <w:rFonts w:ascii="TimesNewRomanPSMT" w:hAnsi="TimesNewRomanPSMT" w:cs="TimesNewRomanPSMT" w:hint="eastAsia"/>
            <w:sz w:val="20"/>
            <w:lang w:eastAsia="ja-JP"/>
          </w:rPr>
          <w:t xml:space="preserve"> in table </w:t>
        </w:r>
      </w:ins>
      <w:ins w:id="33" w:author="Noriyuki Sato" w:date="2015-08-18T10:24:00Z">
        <w:r w:rsidR="00713665">
          <w:rPr>
            <w:rFonts w:ascii="TimesNewRomanPSMT" w:hAnsi="TimesNewRomanPSMT" w:cs="TimesNewRomanPSMT" w:hint="eastAsia"/>
            <w:sz w:val="20"/>
            <w:lang w:eastAsia="ja-JP"/>
          </w:rPr>
          <w:t>1</w:t>
        </w:r>
      </w:ins>
      <w:ins w:id="34" w:author="Noriyuki Sato" w:date="2015-08-17T12:40:00Z">
        <w:r w:rsidR="00C36328">
          <w:rPr>
            <w:rFonts w:ascii="TimesNewRomanPSMT" w:hAnsi="TimesNewRomanPSMT" w:cs="TimesNewRomanPSMT" w:hint="eastAsia"/>
            <w:sz w:val="20"/>
            <w:lang w:eastAsia="ja-JP"/>
          </w:rPr>
          <w:t xml:space="preserve"> on l.29 in p.21.</w:t>
        </w:r>
      </w:ins>
      <w:ins w:id="35" w:author="Noriyuki Sato" w:date="2015-08-17T12:41:00Z">
        <w:r w:rsidR="00C36328">
          <w:rPr>
            <w:rFonts w:ascii="TimesNewRomanPSMT" w:hAnsi="TimesNewRomanPSMT" w:cs="TimesNewRomanPSMT" w:hint="eastAsia"/>
            <w:sz w:val="20"/>
            <w:lang w:eastAsia="ja-JP"/>
          </w:rPr>
          <w:t xml:space="preserve"> The </w:t>
        </w:r>
      </w:ins>
      <w:ins w:id="36" w:author="Noriyuki Sato" w:date="2015-08-17T12:42:00Z">
        <w:r w:rsidR="00C36328">
          <w:rPr>
            <w:rFonts w:ascii="TimesNewRomanPSMT" w:hAnsi="TimesNewRomanPSMT" w:cs="TimesNewRomanPSMT" w:hint="eastAsia"/>
            <w:sz w:val="20"/>
            <w:lang w:eastAsia="ja-JP"/>
          </w:rPr>
          <w:t>first</w:t>
        </w:r>
      </w:ins>
      <w:ins w:id="37" w:author="Noriyuki Sato" w:date="2015-08-17T12:41:00Z">
        <w:r w:rsidR="00C36328">
          <w:rPr>
            <w:rFonts w:ascii="TimesNewRomanPSMT" w:hAnsi="TimesNewRomanPSMT" w:cs="TimesNewRomanPSMT" w:hint="eastAsia"/>
            <w:sz w:val="20"/>
            <w:lang w:eastAsia="ja-JP"/>
          </w:rPr>
          <w:t xml:space="preserve"> one refers table 8.</w:t>
        </w:r>
      </w:ins>
    </w:p>
    <w:p w:rsidR="00EF0DFE" w:rsidRPr="00330D0D" w:rsidRDefault="00EF0DFE" w:rsidP="00330D0D">
      <w:pPr>
        <w:widowControl w:val="0"/>
        <w:autoSpaceDE w:val="0"/>
        <w:autoSpaceDN w:val="0"/>
        <w:adjustRightInd w:val="0"/>
        <w:rPr>
          <w:ins w:id="38" w:author="Noriyuki Sato" w:date="2015-08-17T16:01:00Z"/>
          <w:rFonts w:ascii="TimesNewRomanPSMT" w:hAnsi="TimesNewRomanPSMT" w:cs="TimesNewRomanPSMT"/>
          <w:sz w:val="20"/>
        </w:rPr>
      </w:pPr>
      <w:ins w:id="39" w:author="Noriyuki Sato" w:date="2015-08-17T16:01:00Z">
        <w:r>
          <w:rPr>
            <w:rFonts w:ascii="TimesNewRomanPSMT" w:hAnsi="TimesNewRomanPSMT" w:cs="TimesNewRomanPSMT" w:hint="eastAsia"/>
            <w:sz w:val="20"/>
            <w:lang w:eastAsia="ja-JP"/>
          </w:rPr>
          <w:t xml:space="preserve">Put a </w:t>
        </w:r>
      </w:ins>
      <w:ins w:id="40" w:author="Noriyuki Sato" w:date="2015-08-17T16:02:00Z">
        <w:r>
          <w:rPr>
            <w:rFonts w:ascii="TimesNewRomanPSMT" w:hAnsi="TimesNewRomanPSMT" w:cs="TimesNewRomanPSMT" w:hint="eastAsia"/>
            <w:sz w:val="20"/>
            <w:lang w:eastAsia="ja-JP"/>
          </w:rPr>
          <w:t>text</w:t>
        </w:r>
      </w:ins>
      <w:ins w:id="41" w:author="Noriyuki Sato" w:date="2015-08-17T16:01:00Z">
        <w:r>
          <w:rPr>
            <w:rFonts w:ascii="TimesNewRomanPSMT" w:hAnsi="TimesNewRomanPSMT" w:cs="TimesNewRomanPSMT" w:hint="eastAsia"/>
            <w:sz w:val="20"/>
            <w:lang w:eastAsia="ja-JP"/>
          </w:rPr>
          <w:t xml:space="preserve"> </w:t>
        </w:r>
      </w:ins>
      <w:ins w:id="42" w:author="Noriyuki Sato" w:date="2015-08-17T16:02:00Z">
        <w:r>
          <w:rPr>
            <w:rFonts w:ascii="TimesNewRomanPSMT" w:hAnsi="TimesNewRomanPSMT" w:cs="TimesNewRomanPSMT" w:hint="eastAsia"/>
            <w:sz w:val="20"/>
            <w:lang w:eastAsia="ja-JP"/>
          </w:rPr>
          <w:t xml:space="preserve">to refer table 8 </w:t>
        </w:r>
      </w:ins>
      <w:ins w:id="43" w:author="Noriyuki Sato" w:date="2015-08-17T16:01:00Z">
        <w:r>
          <w:rPr>
            <w:rFonts w:ascii="TimesNewRomanPSMT" w:hAnsi="TimesNewRomanPSMT" w:cs="TimesNewRomanPSMT" w:hint="eastAsia"/>
            <w:sz w:val="20"/>
            <w:lang w:eastAsia="ja-JP"/>
          </w:rPr>
          <w:t>in the range and description</w:t>
        </w:r>
      </w:ins>
      <w:ins w:id="44" w:author="Noriyuki Sato" w:date="2015-08-17T16:02:00Z">
        <w:r>
          <w:rPr>
            <w:rFonts w:ascii="TimesNewRomanPSMT" w:hAnsi="TimesNewRomanPSMT" w:cs="TimesNewRomanPSMT" w:hint="eastAsia"/>
            <w:sz w:val="20"/>
            <w:lang w:eastAsia="ja-JP"/>
          </w:rPr>
          <w:t xml:space="preserve"> in table 18.</w:t>
        </w:r>
      </w:ins>
    </w:p>
    <w:p w:rsidR="00330D0D" w:rsidRPr="00330D0D" w:rsidRDefault="00330D0D" w:rsidP="00330D0D">
      <w:pPr>
        <w:widowControl w:val="0"/>
        <w:spacing w:before="120" w:after="120" w:line="276" w:lineRule="auto"/>
        <w:rPr>
          <w:sz w:val="28"/>
          <w:lang w:eastAsia="ja-JP"/>
        </w:rPr>
      </w:pPr>
    </w:p>
    <w:p w:rsidR="00DE1CB8" w:rsidRPr="00F121FE" w:rsidRDefault="009A2B92"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 xml:space="preserve">CID #165, #293, </w:t>
      </w:r>
      <w:r>
        <w:rPr>
          <w:b/>
          <w:sz w:val="28"/>
          <w:u w:val="single"/>
          <w:lang w:eastAsia="ja-JP"/>
        </w:rPr>
        <w:t>#</w:t>
      </w:r>
      <w:r>
        <w:rPr>
          <w:rFonts w:hint="eastAsia"/>
          <w:b/>
          <w:sz w:val="28"/>
          <w:u w:val="single"/>
          <w:lang w:eastAsia="ja-JP"/>
        </w:rPr>
        <w:t>297, #298</w:t>
      </w:r>
    </w:p>
    <w:tbl>
      <w:tblPr>
        <w:tblW w:w="5000" w:type="pct"/>
        <w:tblCellMar>
          <w:left w:w="99" w:type="dxa"/>
          <w:right w:w="99" w:type="dxa"/>
        </w:tblCellMar>
        <w:tblLook w:val="04A0" w:firstRow="1" w:lastRow="0" w:firstColumn="1" w:lastColumn="0" w:noHBand="0" w:noVBand="1"/>
      </w:tblPr>
      <w:tblGrid>
        <w:gridCol w:w="532"/>
        <w:gridCol w:w="854"/>
        <w:gridCol w:w="965"/>
        <w:gridCol w:w="421"/>
        <w:gridCol w:w="810"/>
        <w:gridCol w:w="421"/>
        <w:gridCol w:w="3266"/>
        <w:gridCol w:w="2289"/>
      </w:tblGrid>
      <w:tr w:rsidR="009A2B92" w:rsidRPr="00A212D8" w:rsidTr="00036534">
        <w:trPr>
          <w:trHeight w:val="2595"/>
        </w:trPr>
        <w:tc>
          <w:tcPr>
            <w:tcW w:w="278"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165</w:t>
            </w:r>
          </w:p>
        </w:tc>
        <w:tc>
          <w:tcPr>
            <w:tcW w:w="44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A212D8" w:rsidRPr="00A212D8" w:rsidRDefault="00A212D8" w:rsidP="00A212D8">
            <w:pPr>
              <w:jc w:val="center"/>
              <w:rPr>
                <w:rFonts w:ascii="Arial" w:eastAsia="ＭＳ Ｐゴシック" w:hAnsi="Arial" w:cs="Arial"/>
                <w:sz w:val="20"/>
                <w:lang w:eastAsia="ja-JP"/>
              </w:rPr>
            </w:pPr>
            <w:r w:rsidRPr="00A212D8">
              <w:rPr>
                <w:rFonts w:ascii="Arial" w:eastAsia="ＭＳ Ｐゴシック" w:hAnsi="Arial" w:cs="Arial"/>
                <w:sz w:val="20"/>
                <w:lang w:eastAsia="ja-JP"/>
              </w:rPr>
              <w:t>22</w:t>
            </w:r>
          </w:p>
        </w:tc>
        <w:tc>
          <w:tcPr>
            <w:tcW w:w="424"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5.2.1</w:t>
            </w:r>
          </w:p>
        </w:tc>
        <w:tc>
          <w:tcPr>
            <w:tcW w:w="220" w:type="pct"/>
            <w:tcBorders>
              <w:top w:val="nil"/>
              <w:left w:val="nil"/>
              <w:bottom w:val="nil"/>
              <w:right w:val="nil"/>
            </w:tcBorders>
            <w:shd w:val="clear" w:color="auto" w:fill="auto"/>
            <w:vAlign w:val="bottom"/>
            <w:hideMark/>
          </w:tcPr>
          <w:p w:rsidR="00A212D8" w:rsidRPr="00A212D8" w:rsidRDefault="00A212D8" w:rsidP="00A212D8">
            <w:pPr>
              <w:jc w:val="right"/>
              <w:rPr>
                <w:rFonts w:ascii="Arial" w:eastAsia="ＭＳ Ｐゴシック" w:hAnsi="Arial" w:cs="Arial"/>
                <w:sz w:val="20"/>
                <w:lang w:eastAsia="ja-JP"/>
              </w:rPr>
            </w:pPr>
            <w:r w:rsidRPr="00A212D8">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What does a "security mode" of KMP mean?  A KMP is a security establishment protocol that probably starts out with no security.</w:t>
            </w:r>
          </w:p>
        </w:tc>
        <w:tc>
          <w:tcPr>
            <w:tcW w:w="1197" w:type="pct"/>
            <w:tcBorders>
              <w:top w:val="nil"/>
              <w:left w:val="nil"/>
              <w:bottom w:val="nil"/>
              <w:right w:val="nil"/>
            </w:tcBorders>
            <w:shd w:val="clear" w:color="auto" w:fill="auto"/>
            <w:vAlign w:val="bottom"/>
            <w:hideMark/>
          </w:tcPr>
          <w:p w:rsidR="00A212D8" w:rsidRPr="00A212D8" w:rsidRDefault="00A212D8" w:rsidP="00A212D8">
            <w:pPr>
              <w:rPr>
                <w:rFonts w:ascii="Arial" w:eastAsia="ＭＳ Ｐゴシック" w:hAnsi="Arial" w:cs="Arial"/>
                <w:sz w:val="20"/>
                <w:lang w:eastAsia="ja-JP"/>
              </w:rPr>
            </w:pPr>
            <w:r w:rsidRPr="00A212D8">
              <w:rPr>
                <w:rFonts w:ascii="Arial" w:eastAsia="ＭＳ Ｐゴシック" w:hAnsi="Arial" w:cs="Arial"/>
                <w:sz w:val="20"/>
                <w:lang w:eastAsia="ja-JP"/>
              </w:rPr>
              <w:t>KMP is not a security mode</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lastRenderedPageBreak/>
              <w:t>293</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Don Sturek</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SSN</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46</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23</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802.15.9 defines the MP-IE but it does NOT interface to the L2R Layer.  I don't see why MP as it is scoped in 802.15.9 needs to interface to a layer 2 routing layer at all.  802.15.9 </w:t>
            </w:r>
            <w:proofErr w:type="gramStart"/>
            <w:r w:rsidRPr="009A2B92">
              <w:rPr>
                <w:rFonts w:ascii="Arial" w:eastAsia="ＭＳ Ｐゴシック" w:hAnsi="Arial" w:cs="Arial"/>
                <w:sz w:val="20"/>
                <w:lang w:eastAsia="ja-JP"/>
              </w:rPr>
              <w:t>defines</w:t>
            </w:r>
            <w:proofErr w:type="gramEnd"/>
            <w:r w:rsidRPr="009A2B92">
              <w:rPr>
                <w:rFonts w:ascii="Arial" w:eastAsia="ＭＳ Ｐゴシック" w:hAnsi="Arial" w:cs="Arial"/>
                <w:sz w:val="20"/>
                <w:lang w:eastAsia="ja-JP"/>
              </w:rPr>
              <w:t xml:space="preserve"> a one hop delivery of fragmented or </w:t>
            </w:r>
            <w:proofErr w:type="spellStart"/>
            <w:r w:rsidRPr="009A2B92">
              <w:rPr>
                <w:rFonts w:ascii="Arial" w:eastAsia="ＭＳ Ｐゴシック" w:hAnsi="Arial" w:cs="Arial"/>
                <w:sz w:val="20"/>
                <w:lang w:eastAsia="ja-JP"/>
              </w:rPr>
              <w:t>unfragmented</w:t>
            </w:r>
            <w:proofErr w:type="spellEnd"/>
            <w:r w:rsidRPr="009A2B92">
              <w:rPr>
                <w:rFonts w:ascii="Arial" w:eastAsia="ＭＳ Ｐゴシック" w:hAnsi="Arial" w:cs="Arial"/>
                <w:sz w:val="20"/>
                <w:lang w:eastAsia="ja-JP"/>
              </w:rPr>
              <w:t xml:space="preserve"> packets accompanied by a protocol dispatch which could be a KMP.   The MP-IE uses the MCSP-DATA primitive.  Surely we don't plan to propagate a non-one hop destination through MP-IE or MCPD-DATA.  I would expect a standalone L2R-D-IE to carry the </w:t>
            </w:r>
            <w:proofErr w:type="spellStart"/>
            <w:r w:rsidRPr="009A2B92">
              <w:rPr>
                <w:rFonts w:ascii="Arial" w:eastAsia="ＭＳ Ｐゴシック" w:hAnsi="Arial" w:cs="Arial"/>
                <w:sz w:val="20"/>
                <w:lang w:eastAsia="ja-JP"/>
              </w:rPr>
              <w:t>multihop</w:t>
            </w:r>
            <w:proofErr w:type="spellEnd"/>
            <w:r w:rsidRPr="009A2B92">
              <w:rPr>
                <w:rFonts w:ascii="Arial" w:eastAsia="ＭＳ Ｐゴシック" w:hAnsi="Arial" w:cs="Arial"/>
                <w:sz w:val="20"/>
                <w:lang w:eastAsia="ja-JP"/>
              </w:rPr>
              <w:t xml:space="preserve"> delivery information.  The MP-IE would then be set with the protocol dispatch of L2R (to be assigned) until the final hop to the actual destination where L2R would put back the original protocol dispatch.  Anything other than this begs the question as to how MP-IE handles </w:t>
            </w:r>
            <w:proofErr w:type="spellStart"/>
            <w:r w:rsidRPr="009A2B92">
              <w:rPr>
                <w:rFonts w:ascii="Arial" w:eastAsia="ＭＳ Ｐゴシック" w:hAnsi="Arial" w:cs="Arial"/>
                <w:sz w:val="20"/>
                <w:lang w:eastAsia="ja-JP"/>
              </w:rPr>
              <w:t>multihop</w:t>
            </w:r>
            <w:proofErr w:type="spellEnd"/>
            <w:r w:rsidRPr="009A2B92">
              <w:rPr>
                <w:rFonts w:ascii="Arial" w:eastAsia="ＭＳ Ｐゴシック" w:hAnsi="Arial" w:cs="Arial"/>
                <w:sz w:val="20"/>
                <w:lang w:eastAsia="ja-JP"/>
              </w:rPr>
              <w:t xml:space="preserve"> acknowledgements, etc.</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Re-</w:t>
            </w:r>
            <w:proofErr w:type="spellStart"/>
            <w:r w:rsidRPr="009A2B92">
              <w:rPr>
                <w:rFonts w:ascii="Arial" w:eastAsia="ＭＳ Ｐゴシック" w:hAnsi="Arial" w:cs="Arial"/>
                <w:sz w:val="20"/>
                <w:lang w:eastAsia="ja-JP"/>
              </w:rPr>
              <w:t>evalute</w:t>
            </w:r>
            <w:proofErr w:type="spellEnd"/>
            <w:r w:rsidRPr="009A2B92">
              <w:rPr>
                <w:rFonts w:ascii="Arial" w:eastAsia="ＭＳ Ｐゴシック" w:hAnsi="Arial" w:cs="Arial"/>
                <w:sz w:val="20"/>
                <w:lang w:eastAsia="ja-JP"/>
              </w:rPr>
              <w:t xml:space="preserve"> having L2R use MP-IE as a </w:t>
            </w:r>
            <w:proofErr w:type="spellStart"/>
            <w:r w:rsidRPr="009A2B92">
              <w:rPr>
                <w:rFonts w:ascii="Arial" w:eastAsia="ＭＳ Ｐゴシック" w:hAnsi="Arial" w:cs="Arial"/>
                <w:sz w:val="20"/>
                <w:lang w:eastAsia="ja-JP"/>
              </w:rPr>
              <w:t>multhop</w:t>
            </w:r>
            <w:proofErr w:type="spellEnd"/>
            <w:r w:rsidRPr="009A2B92">
              <w:rPr>
                <w:rFonts w:ascii="Arial" w:eastAsia="ＭＳ Ｐゴシック" w:hAnsi="Arial" w:cs="Arial"/>
                <w:sz w:val="20"/>
                <w:lang w:eastAsia="ja-JP"/>
              </w:rPr>
              <w:t xml:space="preserve"> protocol dispatch/fragmentation-reassembly mechanism.</w:t>
            </w: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297</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41</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What happens if the L2R Routing IE cannot be appended to the frame, as it gets too big? Is the intermediate device allowed to reassemble the fragments and fragment them again to smaller </w:t>
            </w:r>
            <w:proofErr w:type="gramStart"/>
            <w:r w:rsidRPr="009A2B92">
              <w:rPr>
                <w:rFonts w:ascii="Arial" w:eastAsia="ＭＳ Ｐゴシック" w:hAnsi="Arial" w:cs="Arial"/>
                <w:sz w:val="20"/>
                <w:lang w:eastAsia="ja-JP"/>
              </w:rPr>
              <w:t>pieces.</w:t>
            </w:r>
            <w:proofErr w:type="gramEnd"/>
            <w:r w:rsidRPr="009A2B92">
              <w:rPr>
                <w:rFonts w:ascii="Arial" w:eastAsia="ＭＳ Ｐゴシック" w:hAnsi="Arial" w:cs="Arial"/>
                <w:sz w:val="20"/>
                <w:lang w:eastAsia="ja-JP"/>
              </w:rPr>
              <w:t xml:space="preserve"> Or is it expected that joining device knows that it needs to leave enough space for the L2R Routing IE and KMP IE added by the relaying router?</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p>
        </w:tc>
      </w:tr>
      <w:tr w:rsidR="009A2B92" w:rsidRPr="009A2B92" w:rsidTr="00036534">
        <w:trPr>
          <w:trHeight w:val="2595"/>
        </w:trPr>
        <w:tc>
          <w:tcPr>
            <w:tcW w:w="278"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298</w:t>
            </w:r>
          </w:p>
        </w:tc>
        <w:tc>
          <w:tcPr>
            <w:tcW w:w="44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Tero Kivinen</w:t>
            </w:r>
          </w:p>
        </w:tc>
        <w:tc>
          <w:tcPr>
            <w:tcW w:w="453"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vAlign w:val="bottom"/>
            <w:hideMark/>
          </w:tcPr>
          <w:p w:rsidR="009A2B92" w:rsidRPr="009A2B92" w:rsidRDefault="009A2B92" w:rsidP="009A2B92">
            <w:pPr>
              <w:jc w:val="center"/>
              <w:rPr>
                <w:rFonts w:ascii="Arial" w:eastAsia="ＭＳ Ｐゴシック" w:hAnsi="Arial" w:cs="Arial"/>
                <w:sz w:val="20"/>
                <w:lang w:eastAsia="ja-JP"/>
              </w:rPr>
            </w:pPr>
            <w:r w:rsidRPr="009A2B92">
              <w:rPr>
                <w:rFonts w:ascii="Arial" w:eastAsia="ＭＳ Ｐゴシック" w:hAnsi="Arial" w:cs="Arial"/>
                <w:sz w:val="20"/>
                <w:lang w:eastAsia="ja-JP"/>
              </w:rPr>
              <w:t>47</w:t>
            </w:r>
          </w:p>
        </w:tc>
        <w:tc>
          <w:tcPr>
            <w:tcW w:w="424"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5.5.1.3</w:t>
            </w:r>
          </w:p>
        </w:tc>
        <w:tc>
          <w:tcPr>
            <w:tcW w:w="220" w:type="pct"/>
            <w:tcBorders>
              <w:top w:val="nil"/>
              <w:left w:val="nil"/>
              <w:bottom w:val="nil"/>
              <w:right w:val="nil"/>
            </w:tcBorders>
            <w:shd w:val="clear" w:color="auto" w:fill="auto"/>
            <w:vAlign w:val="bottom"/>
            <w:hideMark/>
          </w:tcPr>
          <w:p w:rsidR="009A2B92" w:rsidRPr="009A2B92" w:rsidRDefault="009A2B92" w:rsidP="009A2B92">
            <w:pPr>
              <w:jc w:val="right"/>
              <w:rPr>
                <w:rFonts w:ascii="Arial" w:eastAsia="ＭＳ Ｐゴシック" w:hAnsi="Arial" w:cs="Arial"/>
                <w:sz w:val="20"/>
                <w:lang w:eastAsia="ja-JP"/>
              </w:rPr>
            </w:pPr>
            <w:r w:rsidRPr="009A2B92">
              <w:rPr>
                <w:rFonts w:ascii="Arial" w:eastAsia="ＭＳ Ｐゴシック" w:hAnsi="Arial" w:cs="Arial"/>
                <w:sz w:val="20"/>
                <w:lang w:eastAsia="ja-JP"/>
              </w:rPr>
              <w:t>50</w:t>
            </w:r>
          </w:p>
        </w:tc>
        <w:tc>
          <w:tcPr>
            <w:tcW w:w="1761"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 xml:space="preserve">Note, that KMP might be sending back multiple frames. i.e. it completely valid for joining node to send one KMP frame to the PAN coordinator, and PAN coordinator replaying with two KMP frames, and so on. </w:t>
            </w:r>
            <w:proofErr w:type="gramStart"/>
            <w:r w:rsidRPr="009A2B92">
              <w:rPr>
                <w:rFonts w:ascii="Arial" w:eastAsia="ＭＳ Ｐゴシック" w:hAnsi="Arial" w:cs="Arial"/>
                <w:sz w:val="20"/>
                <w:lang w:eastAsia="ja-JP"/>
              </w:rPr>
              <w:t>i.e</w:t>
            </w:r>
            <w:proofErr w:type="gramEnd"/>
            <w:r w:rsidRPr="009A2B92">
              <w:rPr>
                <w:rFonts w:ascii="Arial" w:eastAsia="ＭＳ Ｐゴシック" w:hAnsi="Arial" w:cs="Arial"/>
                <w:sz w:val="20"/>
                <w:lang w:eastAsia="ja-JP"/>
              </w:rPr>
              <w:t xml:space="preserve">. the KMP protocols do not need to be strict request and reply protocols. </w:t>
            </w:r>
          </w:p>
        </w:tc>
        <w:tc>
          <w:tcPr>
            <w:tcW w:w="1197" w:type="pct"/>
            <w:tcBorders>
              <w:top w:val="nil"/>
              <w:left w:val="nil"/>
              <w:bottom w:val="nil"/>
              <w:right w:val="nil"/>
            </w:tcBorders>
            <w:shd w:val="clear" w:color="auto" w:fill="auto"/>
            <w:vAlign w:val="bottom"/>
            <w:hideMark/>
          </w:tcPr>
          <w:p w:rsidR="009A2B92" w:rsidRPr="009A2B92" w:rsidRDefault="009A2B92" w:rsidP="009A2B92">
            <w:pPr>
              <w:rPr>
                <w:rFonts w:ascii="Arial" w:eastAsia="ＭＳ Ｐゴシック" w:hAnsi="Arial" w:cs="Arial"/>
                <w:sz w:val="20"/>
                <w:lang w:eastAsia="ja-JP"/>
              </w:rPr>
            </w:pPr>
            <w:r w:rsidRPr="009A2B92">
              <w:rPr>
                <w:rFonts w:ascii="Arial" w:eastAsia="ＭＳ Ｐゴシック" w:hAnsi="Arial" w:cs="Arial"/>
                <w:sz w:val="20"/>
                <w:lang w:eastAsia="ja-JP"/>
              </w:rPr>
              <w:t>Explain how this is working, i.e. what happens if the PAN coordinator replies with multiple KMP frames (or zero KMP frames, which is also possible).</w:t>
            </w:r>
          </w:p>
        </w:tc>
      </w:tr>
      <w:tr w:rsidR="00036534" w:rsidRPr="00036534" w:rsidTr="00036534">
        <w:trPr>
          <w:trHeight w:val="2595"/>
        </w:trPr>
        <w:tc>
          <w:tcPr>
            <w:tcW w:w="278"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lastRenderedPageBreak/>
              <w:t>331</w:t>
            </w:r>
          </w:p>
        </w:tc>
        <w:tc>
          <w:tcPr>
            <w:tcW w:w="44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Brian Weis</w:t>
            </w:r>
          </w:p>
        </w:tc>
        <w:tc>
          <w:tcPr>
            <w:tcW w:w="453"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Cisco Systems</w:t>
            </w:r>
          </w:p>
        </w:tc>
        <w:tc>
          <w:tcPr>
            <w:tcW w:w="220" w:type="pct"/>
            <w:tcBorders>
              <w:top w:val="nil"/>
              <w:left w:val="nil"/>
              <w:bottom w:val="nil"/>
              <w:right w:val="nil"/>
            </w:tcBorders>
            <w:shd w:val="clear" w:color="auto" w:fill="auto"/>
            <w:vAlign w:val="bottom"/>
            <w:hideMark/>
          </w:tcPr>
          <w:p w:rsidR="00036534" w:rsidRPr="00036534" w:rsidRDefault="00036534" w:rsidP="00036534">
            <w:pPr>
              <w:jc w:val="center"/>
              <w:rPr>
                <w:rFonts w:ascii="Arial" w:eastAsia="ＭＳ Ｐゴシック" w:hAnsi="Arial" w:cs="Arial"/>
                <w:sz w:val="20"/>
                <w:lang w:eastAsia="ja-JP"/>
              </w:rPr>
            </w:pPr>
            <w:r w:rsidRPr="00036534">
              <w:rPr>
                <w:rFonts w:ascii="Arial" w:eastAsia="ＭＳ Ｐゴシック" w:hAnsi="Arial" w:cs="Arial"/>
                <w:sz w:val="20"/>
                <w:lang w:eastAsia="ja-JP"/>
              </w:rPr>
              <w:t>54</w:t>
            </w:r>
          </w:p>
        </w:tc>
        <w:tc>
          <w:tcPr>
            <w:tcW w:w="424"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6.2.1.2</w:t>
            </w:r>
          </w:p>
        </w:tc>
        <w:tc>
          <w:tcPr>
            <w:tcW w:w="220" w:type="pct"/>
            <w:tcBorders>
              <w:top w:val="nil"/>
              <w:left w:val="nil"/>
              <w:bottom w:val="nil"/>
              <w:right w:val="nil"/>
            </w:tcBorders>
            <w:shd w:val="clear" w:color="auto" w:fill="auto"/>
            <w:vAlign w:val="bottom"/>
            <w:hideMark/>
          </w:tcPr>
          <w:p w:rsidR="00036534" w:rsidRPr="00036534" w:rsidRDefault="00036534" w:rsidP="00036534">
            <w:pPr>
              <w:jc w:val="right"/>
              <w:rPr>
                <w:rFonts w:ascii="Arial" w:eastAsia="ＭＳ Ｐゴシック" w:hAnsi="Arial" w:cs="Arial"/>
                <w:sz w:val="20"/>
                <w:lang w:eastAsia="ja-JP"/>
              </w:rPr>
            </w:pPr>
            <w:r w:rsidRPr="00036534">
              <w:rPr>
                <w:rFonts w:ascii="Arial" w:eastAsia="ＭＳ Ｐゴシック" w:hAnsi="Arial" w:cs="Arial"/>
                <w:sz w:val="20"/>
                <w:lang w:eastAsia="ja-JP"/>
              </w:rPr>
              <w:t>9</w:t>
            </w:r>
          </w:p>
        </w:tc>
        <w:tc>
          <w:tcPr>
            <w:tcW w:w="1761"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What are "PAN Credentials"? These are not defined in this document, </w:t>
            </w:r>
            <w:proofErr w:type="gramStart"/>
            <w:r w:rsidRPr="00036534">
              <w:rPr>
                <w:rFonts w:ascii="Arial" w:eastAsia="ＭＳ Ｐゴシック" w:hAnsi="Arial" w:cs="Arial"/>
                <w:sz w:val="20"/>
                <w:lang w:eastAsia="ja-JP"/>
              </w:rPr>
              <w:t>nor</w:t>
            </w:r>
            <w:proofErr w:type="gramEnd"/>
            <w:r w:rsidRPr="00036534">
              <w:rPr>
                <w:rFonts w:ascii="Arial" w:eastAsia="ＭＳ Ｐゴシック" w:hAnsi="Arial" w:cs="Arial"/>
                <w:sz w:val="20"/>
                <w:lang w:eastAsia="ja-JP"/>
              </w:rPr>
              <w:t xml:space="preserve"> in 802.15.4.</w:t>
            </w:r>
          </w:p>
        </w:tc>
        <w:tc>
          <w:tcPr>
            <w:tcW w:w="1197" w:type="pct"/>
            <w:tcBorders>
              <w:top w:val="nil"/>
              <w:left w:val="nil"/>
              <w:bottom w:val="nil"/>
              <w:right w:val="nil"/>
            </w:tcBorders>
            <w:shd w:val="clear" w:color="auto" w:fill="auto"/>
            <w:vAlign w:val="bottom"/>
            <w:hideMark/>
          </w:tcPr>
          <w:p w:rsidR="00036534" w:rsidRPr="00036534" w:rsidRDefault="00036534" w:rsidP="00036534">
            <w:pPr>
              <w:rPr>
                <w:rFonts w:ascii="Arial" w:eastAsia="ＭＳ Ｐゴシック" w:hAnsi="Arial" w:cs="Arial"/>
                <w:sz w:val="20"/>
                <w:lang w:eastAsia="ja-JP"/>
              </w:rPr>
            </w:pPr>
            <w:r w:rsidRPr="00036534">
              <w:rPr>
                <w:rFonts w:ascii="Arial" w:eastAsia="ＭＳ Ｐゴシック" w:hAnsi="Arial" w:cs="Arial"/>
                <w:sz w:val="20"/>
                <w:lang w:eastAsia="ja-JP"/>
              </w:rPr>
              <w:t xml:space="preserve">Add a </w:t>
            </w:r>
            <w:proofErr w:type="spellStart"/>
            <w:r w:rsidRPr="00036534">
              <w:rPr>
                <w:rFonts w:ascii="Arial" w:eastAsia="ＭＳ Ｐゴシック" w:hAnsi="Arial" w:cs="Arial"/>
                <w:sz w:val="20"/>
                <w:lang w:eastAsia="ja-JP"/>
              </w:rPr>
              <w:t>defintion</w:t>
            </w:r>
            <w:proofErr w:type="spellEnd"/>
            <w:r w:rsidRPr="00036534">
              <w:rPr>
                <w:rFonts w:ascii="Arial" w:eastAsia="ＭＳ Ｐゴシック" w:hAnsi="Arial" w:cs="Arial"/>
                <w:sz w:val="20"/>
                <w:lang w:eastAsia="ja-JP"/>
              </w:rPr>
              <w:t xml:space="preserve"> and/or discussion defining what is meant by PAN credentials.</w:t>
            </w:r>
          </w:p>
        </w:tc>
      </w:tr>
    </w:tbl>
    <w:p w:rsidR="00DE1CB8" w:rsidRPr="00036534" w:rsidRDefault="00DE1CB8" w:rsidP="00F121FE">
      <w:pPr>
        <w:widowControl w:val="0"/>
        <w:spacing w:before="120" w:after="120" w:line="276" w:lineRule="auto"/>
        <w:rPr>
          <w:b/>
          <w:sz w:val="28"/>
          <w:u w:val="single"/>
          <w:lang w:eastAsia="ja-JP"/>
        </w:rPr>
      </w:pPr>
    </w:p>
    <w:p w:rsidR="009A2B92" w:rsidRDefault="009A2B92" w:rsidP="00F121FE">
      <w:pPr>
        <w:widowControl w:val="0"/>
        <w:spacing w:before="120" w:after="120" w:line="276" w:lineRule="auto"/>
        <w:rPr>
          <w:b/>
          <w:sz w:val="28"/>
          <w:u w:val="single"/>
          <w:lang w:eastAsia="ja-JP"/>
        </w:rPr>
      </w:pPr>
    </w:p>
    <w:p w:rsidR="009A2B92" w:rsidRPr="009A2B92" w:rsidRDefault="009A2B92" w:rsidP="00F121FE">
      <w:pPr>
        <w:widowControl w:val="0"/>
        <w:spacing w:before="120" w:after="120" w:line="276" w:lineRule="auto"/>
        <w:rPr>
          <w:b/>
          <w:sz w:val="28"/>
          <w:u w:val="single"/>
          <w:lang w:eastAsia="ja-JP"/>
        </w:rPr>
      </w:pPr>
    </w:p>
    <w:p w:rsidR="00D3796A" w:rsidRDefault="009A2B92" w:rsidP="00D3796A">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815C48" w:rsidRDefault="00815C48" w:rsidP="00815C48">
      <w:pPr>
        <w:widowControl w:val="0"/>
        <w:snapToGrid w:val="0"/>
        <w:spacing w:before="120" w:after="240" w:line="276" w:lineRule="auto"/>
        <w:rPr>
          <w:lang w:eastAsia="ja-JP"/>
        </w:rPr>
      </w:pPr>
      <w:r>
        <w:rPr>
          <w:rFonts w:hint="eastAsia"/>
          <w:lang w:eastAsia="ja-JP"/>
        </w:rPr>
        <w:t>Almost for the CID#165</w:t>
      </w:r>
      <w:r w:rsidR="00B22307">
        <w:rPr>
          <w:rFonts w:hint="eastAsia"/>
          <w:lang w:eastAsia="ja-JP"/>
        </w:rPr>
        <w:t>, #331</w:t>
      </w:r>
    </w:p>
    <w:p w:rsidR="00082A52" w:rsidRDefault="009A2B92" w:rsidP="009A2B92">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51346B">
        <w:rPr>
          <w:rFonts w:hint="eastAsia"/>
          <w:lang w:eastAsia="ja-JP"/>
        </w:rPr>
        <w:t xml:space="preserve">Key </w:t>
      </w:r>
      <w:proofErr w:type="spellStart"/>
      <w:r w:rsidR="0051346B">
        <w:rPr>
          <w:rFonts w:hint="eastAsia"/>
          <w:lang w:eastAsia="ja-JP"/>
        </w:rPr>
        <w:t>Exchange</w:t>
      </w:r>
      <w:del w:id="45" w:author="Noriyuki Sato" w:date="2015-08-17T12:43:00Z">
        <w:r w:rsidDel="00283DA3">
          <w:rPr>
            <w:rFonts w:hint="eastAsia"/>
            <w:lang w:eastAsia="ja-JP"/>
          </w:rPr>
          <w:delText xml:space="preserve"> </w:delText>
        </w:r>
        <w:r w:rsidR="0051346B" w:rsidDel="00283DA3">
          <w:rPr>
            <w:rFonts w:hint="eastAsia"/>
            <w:lang w:eastAsia="ja-JP"/>
          </w:rPr>
          <w:delText>Method</w:delText>
        </w:r>
      </w:del>
      <w:ins w:id="46" w:author="Noriyuki Sato" w:date="2015-08-17T12:43:00Z">
        <w:r w:rsidR="00283DA3">
          <w:rPr>
            <w:rFonts w:hint="eastAsia"/>
            <w:lang w:eastAsia="ja-JP"/>
          </w:rPr>
          <w:t>Mode</w:t>
        </w:r>
      </w:ins>
      <w:proofErr w:type="spellEnd"/>
      <w:r>
        <w:rPr>
          <w:lang w:eastAsia="ja-JP"/>
        </w:rPr>
        <w:t>’</w:t>
      </w:r>
      <w:r>
        <w:rPr>
          <w:rFonts w:hint="eastAsia"/>
          <w:lang w:eastAsia="ja-JP"/>
        </w:rPr>
        <w:t xml:space="preserve"> and redefine descriptions </w:t>
      </w:r>
      <w:r w:rsidR="0051346B">
        <w:rPr>
          <w:rFonts w:hint="eastAsia"/>
          <w:lang w:eastAsia="ja-JP"/>
        </w:rPr>
        <w:t xml:space="preserve">in the Table 1 </w:t>
      </w:r>
      <w:r>
        <w:rPr>
          <w:rFonts w:hint="eastAsia"/>
          <w:lang w:eastAsia="ja-JP"/>
        </w:rPr>
        <w:t>as follows.</w:t>
      </w:r>
    </w:p>
    <w:p w:rsidR="009A2B92" w:rsidRDefault="009A2B92" w:rsidP="009A2B92">
      <w:pPr>
        <w:pStyle w:val="a9"/>
        <w:widowControl w:val="0"/>
        <w:numPr>
          <w:ilvl w:val="1"/>
          <w:numId w:val="8"/>
        </w:numPr>
        <w:snapToGrid w:val="0"/>
        <w:spacing w:before="120" w:after="240" w:line="276" w:lineRule="auto"/>
        <w:rPr>
          <w:lang w:eastAsia="ja-JP"/>
        </w:rPr>
      </w:pPr>
      <w:r>
        <w:rPr>
          <w:rFonts w:hint="eastAsia"/>
          <w:lang w:eastAsia="ja-JP"/>
        </w:rPr>
        <w:t>0</w:t>
      </w:r>
      <w:ins w:id="47" w:author="Noriyuki Sato" w:date="2015-08-17T12:33:00Z">
        <w:r w:rsidR="00C36328">
          <w:rPr>
            <w:rFonts w:hint="eastAsia"/>
            <w:lang w:eastAsia="ja-JP"/>
          </w:rPr>
          <w:t>b</w:t>
        </w:r>
      </w:ins>
      <w:del w:id="48" w:author="Noriyuki Sato" w:date="2015-08-17T12:33:00Z">
        <w:r w:rsidDel="00C36328">
          <w:rPr>
            <w:rFonts w:hint="eastAsia"/>
            <w:lang w:eastAsia="ja-JP"/>
          </w:rPr>
          <w:delText>x</w:delText>
        </w:r>
      </w:del>
      <w:r>
        <w:rPr>
          <w:rFonts w:hint="eastAsia"/>
          <w:lang w:eastAsia="ja-JP"/>
        </w:rPr>
        <w:t>00: None, 0</w:t>
      </w:r>
      <w:ins w:id="49" w:author="Noriyuki Sato" w:date="2015-08-17T12:42:00Z">
        <w:r w:rsidR="00C36328">
          <w:rPr>
            <w:rFonts w:hint="eastAsia"/>
            <w:lang w:eastAsia="ja-JP"/>
          </w:rPr>
          <w:t>b</w:t>
        </w:r>
      </w:ins>
      <w:del w:id="50" w:author="Noriyuki Sato" w:date="2015-08-17T12:42:00Z">
        <w:r w:rsidDel="00C36328">
          <w:rPr>
            <w:rFonts w:hint="eastAsia"/>
            <w:lang w:eastAsia="ja-JP"/>
          </w:rPr>
          <w:delText>x</w:delText>
        </w:r>
      </w:del>
      <w:r>
        <w:rPr>
          <w:rFonts w:hint="eastAsia"/>
          <w:lang w:eastAsia="ja-JP"/>
        </w:rPr>
        <w:t xml:space="preserve">01: </w:t>
      </w:r>
      <w:del w:id="51" w:author="Noriyuki Sato" w:date="2015-08-17T12:33:00Z">
        <w:r w:rsidDel="00C36328">
          <w:rPr>
            <w:rFonts w:hint="eastAsia"/>
            <w:lang w:eastAsia="ja-JP"/>
          </w:rPr>
          <w:delText xml:space="preserve">Pre-shared or </w:delText>
        </w:r>
      </w:del>
      <w:r>
        <w:rPr>
          <w:rFonts w:hint="eastAsia"/>
          <w:lang w:eastAsia="ja-JP"/>
        </w:rPr>
        <w:t>Out-of-band, 0</w:t>
      </w:r>
      <w:ins w:id="52" w:author="Noriyuki Sato" w:date="2015-08-17T12:42:00Z">
        <w:r w:rsidR="00C36328">
          <w:rPr>
            <w:rFonts w:hint="eastAsia"/>
            <w:lang w:eastAsia="ja-JP"/>
          </w:rPr>
          <w:t>b</w:t>
        </w:r>
      </w:ins>
      <w:del w:id="53" w:author="Noriyuki Sato" w:date="2015-08-17T12:42:00Z">
        <w:r w:rsidDel="00C36328">
          <w:rPr>
            <w:rFonts w:hint="eastAsia"/>
            <w:lang w:eastAsia="ja-JP"/>
          </w:rPr>
          <w:delText>x</w:delText>
        </w:r>
      </w:del>
      <w:ins w:id="54" w:author="Noriyuki Sato" w:date="2015-08-17T12:43:00Z">
        <w:r w:rsidR="00C36328">
          <w:rPr>
            <w:rFonts w:hint="eastAsia"/>
            <w:lang w:eastAsia="ja-JP"/>
          </w:rPr>
          <w:t>10</w:t>
        </w:r>
      </w:ins>
      <w:del w:id="55" w:author="Noriyuki Sato" w:date="2015-08-17T12:43:00Z">
        <w:r w:rsidDel="00C36328">
          <w:rPr>
            <w:rFonts w:hint="eastAsia"/>
            <w:lang w:eastAsia="ja-JP"/>
          </w:rPr>
          <w:delText>0</w:delText>
        </w:r>
      </w:del>
      <w:del w:id="56" w:author="Noriyuki Sato" w:date="2015-08-17T12:42:00Z">
        <w:r w:rsidDel="00C36328">
          <w:rPr>
            <w:rFonts w:hint="eastAsia"/>
            <w:lang w:eastAsia="ja-JP"/>
          </w:rPr>
          <w:delText>2</w:delText>
        </w:r>
      </w:del>
      <w:r>
        <w:rPr>
          <w:rFonts w:hint="eastAsia"/>
          <w:lang w:eastAsia="ja-JP"/>
        </w:rPr>
        <w:t xml:space="preserve">: </w:t>
      </w:r>
      <w:r w:rsidR="0051346B">
        <w:rPr>
          <w:rFonts w:hint="eastAsia"/>
          <w:lang w:eastAsia="ja-JP"/>
        </w:rPr>
        <w:t>With KMP, 0</w:t>
      </w:r>
      <w:ins w:id="57" w:author="Noriyuki Sato" w:date="2015-08-17T12:43:00Z">
        <w:r w:rsidR="00C36328">
          <w:rPr>
            <w:rFonts w:hint="eastAsia"/>
            <w:lang w:eastAsia="ja-JP"/>
          </w:rPr>
          <w:t>b</w:t>
        </w:r>
      </w:ins>
      <w:del w:id="58" w:author="Noriyuki Sato" w:date="2015-08-17T12:43:00Z">
        <w:r w:rsidR="0051346B" w:rsidDel="00C36328">
          <w:rPr>
            <w:rFonts w:hint="eastAsia"/>
            <w:lang w:eastAsia="ja-JP"/>
          </w:rPr>
          <w:delText>x</w:delText>
        </w:r>
      </w:del>
      <w:ins w:id="59" w:author="Noriyuki Sato" w:date="2015-08-17T12:43:00Z">
        <w:r w:rsidR="00C36328">
          <w:rPr>
            <w:rFonts w:hint="eastAsia"/>
            <w:lang w:eastAsia="ja-JP"/>
          </w:rPr>
          <w:t>11</w:t>
        </w:r>
      </w:ins>
      <w:del w:id="60" w:author="Noriyuki Sato" w:date="2015-08-17T12:43:00Z">
        <w:r w:rsidR="0051346B" w:rsidDel="00C36328">
          <w:rPr>
            <w:rFonts w:hint="eastAsia"/>
            <w:lang w:eastAsia="ja-JP"/>
          </w:rPr>
          <w:delText>03</w:delText>
        </w:r>
      </w:del>
      <w:r w:rsidR="0051346B">
        <w:rPr>
          <w:rFonts w:hint="eastAsia"/>
          <w:lang w:eastAsia="ja-JP"/>
        </w:rPr>
        <w:t>: Reserved</w:t>
      </w:r>
    </w:p>
    <w:p w:rsidR="00C04720" w:rsidRDefault="00C04720" w:rsidP="00C04720">
      <w:pPr>
        <w:pStyle w:val="a9"/>
        <w:widowControl w:val="0"/>
        <w:numPr>
          <w:ilvl w:val="0"/>
          <w:numId w:val="8"/>
        </w:numPr>
        <w:snapToGrid w:val="0"/>
        <w:spacing w:before="120" w:after="240" w:line="276" w:lineRule="auto"/>
        <w:rPr>
          <w:lang w:eastAsia="ja-JP"/>
        </w:rPr>
      </w:pPr>
      <w:r>
        <w:rPr>
          <w:rFonts w:hint="eastAsia"/>
          <w:lang w:eastAsia="ja-JP"/>
        </w:rPr>
        <w:t xml:space="preserve">Replace </w:t>
      </w:r>
      <w:r>
        <w:rPr>
          <w:lang w:eastAsia="ja-JP"/>
        </w:rPr>
        <w:t>‘</w:t>
      </w:r>
      <w:r>
        <w:rPr>
          <w:rFonts w:hint="eastAsia"/>
          <w:lang w:eastAsia="ja-JP"/>
        </w:rPr>
        <w:t>Security Mode</w:t>
      </w:r>
      <w:r>
        <w:rPr>
          <w:lang w:eastAsia="ja-JP"/>
        </w:rPr>
        <w:t>’</w:t>
      </w:r>
      <w:r>
        <w:rPr>
          <w:rFonts w:hint="eastAsia"/>
          <w:lang w:eastAsia="ja-JP"/>
        </w:rPr>
        <w:t xml:space="preserve"> to the </w:t>
      </w:r>
      <w:r>
        <w:rPr>
          <w:lang w:eastAsia="ja-JP"/>
        </w:rPr>
        <w:t>‘</w:t>
      </w:r>
      <w:r w:rsidR="00F929BE">
        <w:rPr>
          <w:rFonts w:hint="eastAsia"/>
          <w:lang w:eastAsia="ja-JP"/>
        </w:rPr>
        <w:t>Key Exchange Mode</w:t>
      </w:r>
      <w:r w:rsidR="00F929BE">
        <w:rPr>
          <w:lang w:eastAsia="ja-JP"/>
        </w:rPr>
        <w:t>’</w:t>
      </w:r>
    </w:p>
    <w:p w:rsidR="00036534" w:rsidRDefault="00B22307" w:rsidP="00C04720">
      <w:pPr>
        <w:pStyle w:val="a9"/>
        <w:widowControl w:val="0"/>
        <w:numPr>
          <w:ilvl w:val="0"/>
          <w:numId w:val="8"/>
        </w:numPr>
        <w:snapToGrid w:val="0"/>
        <w:spacing w:before="120" w:after="240" w:line="276" w:lineRule="auto"/>
        <w:rPr>
          <w:lang w:eastAsia="ja-JP"/>
        </w:rPr>
      </w:pPr>
      <w:r>
        <w:rPr>
          <w:lang w:eastAsia="ja-JP"/>
        </w:rPr>
        <w:t>U</w:t>
      </w:r>
      <w:r>
        <w:rPr>
          <w:rFonts w:hint="eastAsia"/>
          <w:lang w:eastAsia="ja-JP"/>
        </w:rPr>
        <w:t xml:space="preserve">pdate the table 8 in section 6.2.1.1 not to use undefined word </w:t>
      </w:r>
      <w:r>
        <w:rPr>
          <w:lang w:eastAsia="ja-JP"/>
        </w:rPr>
        <w:t>‘</w:t>
      </w:r>
      <w:r>
        <w:rPr>
          <w:rFonts w:hint="eastAsia"/>
          <w:lang w:eastAsia="ja-JP"/>
        </w:rPr>
        <w:t>PAN credential</w:t>
      </w:r>
      <w:r>
        <w:rPr>
          <w:lang w:eastAsia="ja-JP"/>
        </w:rPr>
        <w:t>’</w:t>
      </w:r>
      <w:r>
        <w:rPr>
          <w:rFonts w:hint="eastAsia"/>
          <w:lang w:eastAsia="ja-JP"/>
        </w:rPr>
        <w:t xml:space="preserve">. Just to use </w:t>
      </w:r>
      <w:r>
        <w:rPr>
          <w:lang w:eastAsia="ja-JP"/>
        </w:rPr>
        <w:t>‘</w:t>
      </w:r>
      <w:del w:id="61" w:author="Noriyuki Sato" w:date="2015-08-17T13:49:00Z">
        <w:r w:rsidDel="000E0CDB">
          <w:rPr>
            <w:rFonts w:hint="eastAsia"/>
            <w:lang w:eastAsia="ja-JP"/>
          </w:rPr>
          <w:delText xml:space="preserve">pre-configured and </w:delText>
        </w:r>
      </w:del>
      <w:del w:id="62" w:author="Noriyuki Sato" w:date="2015-08-17T13:50:00Z">
        <w:r w:rsidDel="000E0CDB">
          <w:rPr>
            <w:rFonts w:hint="eastAsia"/>
            <w:lang w:eastAsia="ja-JP"/>
          </w:rPr>
          <w:delText>out</w:delText>
        </w:r>
      </w:del>
      <w:ins w:id="63" w:author="Noriyuki Sato" w:date="2015-08-17T13:50:00Z">
        <w:r w:rsidR="000E0CDB">
          <w:rPr>
            <w:rFonts w:hint="eastAsia"/>
            <w:lang w:eastAsia="ja-JP"/>
          </w:rPr>
          <w:t>Out</w:t>
        </w:r>
      </w:ins>
      <w:r>
        <w:rPr>
          <w:rFonts w:hint="eastAsia"/>
          <w:lang w:eastAsia="ja-JP"/>
        </w:rPr>
        <w:t>-of-band</w:t>
      </w:r>
      <w:r>
        <w:rPr>
          <w:lang w:eastAsia="ja-JP"/>
        </w:rPr>
        <w:t>’</w:t>
      </w:r>
    </w:p>
    <w:p w:rsidR="00E834E1" w:rsidRPr="002A086E" w:rsidDel="00B65D51" w:rsidRDefault="00E834E1" w:rsidP="00E834E1">
      <w:pPr>
        <w:widowControl w:val="0"/>
        <w:snapToGrid w:val="0"/>
        <w:spacing w:before="120" w:after="240" w:line="276" w:lineRule="auto"/>
        <w:ind w:left="120"/>
        <w:rPr>
          <w:del w:id="64" w:author="Noriyuki Sato" w:date="2015-08-18T05:09:00Z"/>
          <w:b/>
          <w:i/>
          <w:lang w:eastAsia="ja-JP"/>
          <w:rPrChange w:id="65" w:author="Noriyuki Sato" w:date="2015-08-17T19:56:00Z">
            <w:rPr>
              <w:del w:id="66" w:author="Noriyuki Sato" w:date="2015-08-18T05:09:00Z"/>
              <w:lang w:eastAsia="ja-JP"/>
            </w:rPr>
          </w:rPrChange>
        </w:rPr>
      </w:pPr>
      <w:del w:id="67" w:author="Noriyuki Sato" w:date="2015-08-18T05:09:00Z">
        <w:r w:rsidRPr="002A086E" w:rsidDel="00B65D51">
          <w:rPr>
            <w:b/>
            <w:i/>
            <w:lang w:eastAsia="ja-JP"/>
            <w:rPrChange w:id="68" w:author="Noriyuki Sato" w:date="2015-08-17T19:56:00Z">
              <w:rPr>
                <w:lang w:eastAsia="ja-JP"/>
              </w:rPr>
            </w:rPrChange>
          </w:rPr>
          <w:delText>To address CID#118, following description should be added into the 5.5.1.</w:delText>
        </w:r>
      </w:del>
      <w:del w:id="69" w:author="Noriyuki Sato" w:date="2015-08-17T19:48:00Z">
        <w:r w:rsidRPr="002A086E" w:rsidDel="002A086E">
          <w:rPr>
            <w:b/>
            <w:i/>
            <w:lang w:eastAsia="ja-JP"/>
            <w:rPrChange w:id="70" w:author="Noriyuki Sato" w:date="2015-08-17T19:56:00Z">
              <w:rPr>
                <w:lang w:eastAsia="ja-JP"/>
              </w:rPr>
            </w:rPrChange>
          </w:rPr>
          <w:delText>3.</w:delText>
        </w:r>
      </w:del>
    </w:p>
    <w:p w:rsidR="00C04720" w:rsidDel="00B65D51" w:rsidRDefault="00C04720" w:rsidP="00C04720">
      <w:pPr>
        <w:widowControl w:val="0"/>
        <w:snapToGrid w:val="0"/>
        <w:spacing w:before="120" w:after="240" w:line="276" w:lineRule="auto"/>
        <w:ind w:left="120"/>
        <w:rPr>
          <w:del w:id="71" w:author="Noriyuki Sato" w:date="2015-08-18T05:09:00Z"/>
          <w:lang w:eastAsia="ja-JP"/>
        </w:rPr>
      </w:pPr>
      <w:del w:id="72" w:author="Noriyuki Sato" w:date="2015-08-18T05:09:00Z">
        <w:r w:rsidRPr="002E59F2" w:rsidDel="00B65D51">
          <w:rPr>
            <w:rFonts w:hint="eastAsia"/>
            <w:lang w:eastAsia="ja-JP"/>
          </w:rPr>
          <w:delText>L2R Bootstrapping is divided into 3 phases of step. First is the scanning to scan appropriate network to join in. Second is the association to let a node join to the network. The last is sharing routing information.</w:delText>
        </w:r>
      </w:del>
      <w:del w:id="73" w:author="Noriyuki Sato" w:date="2015-08-17T19:55:00Z">
        <w:r w:rsidRPr="002E59F2" w:rsidDel="002A086E">
          <w:rPr>
            <w:rFonts w:hint="eastAsia"/>
            <w:lang w:eastAsia="ja-JP"/>
          </w:rPr>
          <w:delText xml:space="preserve"> </w:delText>
        </w:r>
      </w:del>
      <w:del w:id="74" w:author="Noriyuki Sato" w:date="2015-08-18T05:09:00Z">
        <w:r w:rsidRPr="002E59F2" w:rsidDel="00B65D51">
          <w:rPr>
            <w:rFonts w:hint="eastAsia"/>
            <w:lang w:eastAsia="ja-JP"/>
          </w:rPr>
          <w:delText xml:space="preserve"> </w:delText>
        </w:r>
        <w:r w:rsidR="005B144F" w:rsidRPr="002E59F2" w:rsidDel="00B65D51">
          <w:rPr>
            <w:rFonts w:hint="eastAsia"/>
            <w:lang w:eastAsia="ja-JP"/>
          </w:rPr>
          <w:delText>If</w:delText>
        </w:r>
        <w:r w:rsidR="005B144F" w:rsidDel="00B65D51">
          <w:rPr>
            <w:rFonts w:hint="eastAsia"/>
            <w:lang w:eastAsia="ja-JP"/>
          </w:rPr>
          <w:delText xml:space="preserve"> the KMP bootstrapping is used, key exchanging is considered to be done in second phase. </w:delText>
        </w:r>
        <w:r w:rsidR="00E834E1" w:rsidDel="00B65D51">
          <w:rPr>
            <w:rFonts w:hint="eastAsia"/>
            <w:lang w:eastAsia="ja-JP"/>
          </w:rPr>
          <w:delText xml:space="preserve">Securing </w:delText>
        </w:r>
        <w:r w:rsidR="005B144F" w:rsidDel="00B65D51">
          <w:rPr>
            <w:rFonts w:hint="eastAsia"/>
            <w:lang w:eastAsia="ja-JP"/>
          </w:rPr>
          <w:delText>L2R-D IE used in the scanning process</w:delText>
        </w:r>
        <w:r w:rsidR="00E834E1" w:rsidDel="00B65D51">
          <w:rPr>
            <w:rFonts w:hint="eastAsia"/>
            <w:lang w:eastAsia="ja-JP"/>
          </w:rPr>
          <w:delText xml:space="preserve"> may be applied when </w:delText>
        </w:r>
        <w:r w:rsidR="00E834E1" w:rsidDel="00B65D51">
          <w:rPr>
            <w:lang w:eastAsia="ja-JP"/>
          </w:rPr>
          <w:delText>‘</w:delText>
        </w:r>
      </w:del>
      <w:del w:id="75" w:author="Noriyuki Sato" w:date="2015-08-17T13:50:00Z">
        <w:r w:rsidR="00E834E1" w:rsidDel="00656381">
          <w:rPr>
            <w:rFonts w:hint="eastAsia"/>
            <w:lang w:eastAsia="ja-JP"/>
          </w:rPr>
          <w:delText>Pre-shared or o</w:delText>
        </w:r>
      </w:del>
      <w:del w:id="76" w:author="Noriyuki Sato" w:date="2015-08-18T05:09:00Z">
        <w:r w:rsidR="00E834E1" w:rsidDel="00B65D51">
          <w:rPr>
            <w:rFonts w:hint="eastAsia"/>
            <w:lang w:eastAsia="ja-JP"/>
          </w:rPr>
          <w:delText>ut-of-band</w:delText>
        </w:r>
        <w:r w:rsidR="00E834E1" w:rsidDel="00B65D51">
          <w:rPr>
            <w:lang w:eastAsia="ja-JP"/>
          </w:rPr>
          <w:delText>’</w:delText>
        </w:r>
        <w:r w:rsidR="00E834E1" w:rsidDel="00B65D51">
          <w:rPr>
            <w:rFonts w:hint="eastAsia"/>
            <w:lang w:eastAsia="ja-JP"/>
          </w:rPr>
          <w:delText xml:space="preserve"> mode or </w:delText>
        </w:r>
        <w:r w:rsidR="00E834E1" w:rsidDel="00B65D51">
          <w:rPr>
            <w:lang w:eastAsia="ja-JP"/>
          </w:rPr>
          <w:delText>‘</w:delText>
        </w:r>
        <w:r w:rsidR="00E834E1" w:rsidDel="00B65D51">
          <w:rPr>
            <w:rFonts w:hint="eastAsia"/>
            <w:lang w:eastAsia="ja-JP"/>
          </w:rPr>
          <w:delText>With KMP</w:delText>
        </w:r>
        <w:r w:rsidR="00E834E1" w:rsidDel="00B65D51">
          <w:rPr>
            <w:lang w:eastAsia="ja-JP"/>
          </w:rPr>
          <w:delText>’</w:delText>
        </w:r>
        <w:r w:rsidR="00E834E1" w:rsidDel="00B65D51">
          <w:rPr>
            <w:rFonts w:hint="eastAsia"/>
            <w:lang w:eastAsia="ja-JP"/>
          </w:rPr>
          <w:delText xml:space="preserve"> mode is used. However, how to exchange key for </w:delText>
        </w:r>
        <w:r w:rsidR="00E834E1" w:rsidDel="00B65D51">
          <w:rPr>
            <w:lang w:eastAsia="ja-JP"/>
          </w:rPr>
          <w:delText>securing</w:delText>
        </w:r>
        <w:r w:rsidR="00E834E1" w:rsidDel="00B65D51">
          <w:rPr>
            <w:rFonts w:hint="eastAsia"/>
            <w:lang w:eastAsia="ja-JP"/>
          </w:rPr>
          <w:delText xml:space="preserve"> L2R-D IE prior to second phase is out-of-scope of this document.</w:delText>
        </w:r>
      </w:del>
    </w:p>
    <w:p w:rsidR="00E834E1" w:rsidRDefault="00E834E1" w:rsidP="00C04720">
      <w:pPr>
        <w:widowControl w:val="0"/>
        <w:snapToGrid w:val="0"/>
        <w:spacing w:before="120" w:after="240" w:line="276" w:lineRule="auto"/>
        <w:ind w:left="120"/>
        <w:rPr>
          <w:lang w:eastAsia="ja-JP"/>
        </w:rPr>
      </w:pPr>
    </w:p>
    <w:p w:rsidR="0051346B" w:rsidRDefault="0051346B" w:rsidP="0051346B">
      <w:pPr>
        <w:widowControl w:val="0"/>
        <w:snapToGrid w:val="0"/>
        <w:spacing w:before="120" w:after="240" w:line="276" w:lineRule="auto"/>
        <w:rPr>
          <w:lang w:eastAsia="ja-JP"/>
        </w:rPr>
      </w:pPr>
      <w:r>
        <w:rPr>
          <w:rFonts w:hint="eastAsia"/>
          <w:lang w:eastAsia="ja-JP"/>
        </w:rPr>
        <w:t xml:space="preserve">Not having multi-hop delivery of the </w:t>
      </w:r>
      <w:r>
        <w:rPr>
          <w:lang w:eastAsia="ja-JP"/>
        </w:rPr>
        <w:t>credential</w:t>
      </w:r>
      <w:r>
        <w:rPr>
          <w:rFonts w:hint="eastAsia"/>
          <w:lang w:eastAsia="ja-JP"/>
        </w:rPr>
        <w:t xml:space="preserve"> in the IEEE802.15.10</w:t>
      </w:r>
      <w:r w:rsidR="00815C48">
        <w:rPr>
          <w:rFonts w:hint="eastAsia"/>
          <w:lang w:eastAsia="ja-JP"/>
        </w:rPr>
        <w:t xml:space="preserve"> to address CID #293, #297 and #298 </w:t>
      </w:r>
      <w:r w:rsidR="00815C48">
        <w:rPr>
          <w:lang w:eastAsia="ja-JP"/>
        </w:rPr>
        <w:t>–</w:t>
      </w:r>
      <w:r w:rsidR="00815C48">
        <w:rPr>
          <w:rFonts w:hint="eastAsia"/>
          <w:lang w:eastAsia="ja-JP"/>
        </w:rPr>
        <w:t xml:space="preserve"> </w:t>
      </w:r>
      <w:r w:rsidR="00534ACA">
        <w:rPr>
          <w:rFonts w:hint="eastAsia"/>
          <w:lang w:eastAsia="ja-JP"/>
        </w:rPr>
        <w:t>update 5.5.1.3 to make</w:t>
      </w:r>
      <w:r w:rsidR="00815C48">
        <w:rPr>
          <w:rFonts w:hint="eastAsia"/>
          <w:lang w:eastAsia="ja-JP"/>
        </w:rPr>
        <w:t xml:space="preserve"> it out of the scope</w:t>
      </w:r>
    </w:p>
    <w:p w:rsidR="0051346B" w:rsidRDefault="0051346B" w:rsidP="0051346B">
      <w:pPr>
        <w:pStyle w:val="a9"/>
        <w:widowControl w:val="0"/>
        <w:numPr>
          <w:ilvl w:val="0"/>
          <w:numId w:val="8"/>
        </w:numPr>
        <w:snapToGrid w:val="0"/>
        <w:spacing w:before="120" w:after="240" w:line="276" w:lineRule="auto"/>
        <w:rPr>
          <w:lang w:eastAsia="ja-JP"/>
        </w:rPr>
      </w:pPr>
      <w:r>
        <w:rPr>
          <w:rFonts w:hint="eastAsia"/>
          <w:lang w:eastAsia="ja-JP"/>
        </w:rPr>
        <w:lastRenderedPageBreak/>
        <w:t>Remove extended IEEE802.15.9 architecture with L2R</w:t>
      </w:r>
      <w:ins w:id="77" w:author="Noriyuki Sato" w:date="2015-08-17T13:28:00Z">
        <w:r w:rsidR="00D948EF">
          <w:rPr>
            <w:rFonts w:hint="eastAsia"/>
            <w:lang w:eastAsia="ja-JP"/>
          </w:rPr>
          <w:t xml:space="preserve"> (figure 24)</w:t>
        </w:r>
      </w:ins>
    </w:p>
    <w:p w:rsidR="00534ACA" w:rsidDel="00B65D51" w:rsidRDefault="00534ACA" w:rsidP="0051346B">
      <w:pPr>
        <w:pStyle w:val="a9"/>
        <w:widowControl w:val="0"/>
        <w:numPr>
          <w:ilvl w:val="0"/>
          <w:numId w:val="8"/>
        </w:numPr>
        <w:snapToGrid w:val="0"/>
        <w:spacing w:before="120" w:after="240" w:line="276" w:lineRule="auto"/>
        <w:rPr>
          <w:del w:id="78" w:author="Noriyuki Sato" w:date="2015-08-18T05:09:00Z"/>
          <w:lang w:eastAsia="ja-JP"/>
        </w:rPr>
      </w:pPr>
      <w:del w:id="79" w:author="Noriyuki Sato" w:date="2015-08-18T05:09:00Z">
        <w:r w:rsidDel="00B65D51">
          <w:rPr>
            <w:rFonts w:hint="eastAsia"/>
            <w:lang w:eastAsia="ja-JP"/>
          </w:rPr>
          <w:delText xml:space="preserve">Remove </w:delText>
        </w:r>
        <w:r w:rsidDel="00B65D51">
          <w:rPr>
            <w:lang w:eastAsia="ja-JP"/>
          </w:rPr>
          <w:delText>‘</w:delText>
        </w:r>
        <w:r w:rsidDel="00B65D51">
          <w:rPr>
            <w:rFonts w:hint="eastAsia"/>
            <w:lang w:eastAsia="ja-JP"/>
          </w:rPr>
          <w:delText>and extended within this doc</w:delText>
        </w:r>
      </w:del>
      <w:del w:id="80" w:author="Noriyuki Sato" w:date="2015-08-17T13:28:00Z">
        <w:r w:rsidDel="00D948EF">
          <w:rPr>
            <w:rFonts w:hint="eastAsia"/>
            <w:lang w:eastAsia="ja-JP"/>
          </w:rPr>
          <w:delText>o</w:delText>
        </w:r>
      </w:del>
      <w:del w:id="81" w:author="Noriyuki Sato" w:date="2015-08-18T05:09:00Z">
        <w:r w:rsidDel="00B65D51">
          <w:rPr>
            <w:rFonts w:hint="eastAsia"/>
            <w:lang w:eastAsia="ja-JP"/>
          </w:rPr>
          <w:delText>ument</w:delText>
        </w:r>
        <w:r w:rsidDel="00B65D51">
          <w:rPr>
            <w:lang w:eastAsia="ja-JP"/>
          </w:rPr>
          <w:delText>…’</w:delText>
        </w:r>
        <w:r w:rsidDel="00B65D51">
          <w:rPr>
            <w:rFonts w:hint="eastAsia"/>
            <w:lang w:eastAsia="ja-JP"/>
          </w:rPr>
          <w:delText>on l.7</w:delText>
        </w:r>
        <w:r w:rsidR="00D25949" w:rsidDel="00B65D51">
          <w:rPr>
            <w:rFonts w:hint="eastAsia"/>
            <w:lang w:eastAsia="ja-JP"/>
          </w:rPr>
          <w:delText>, p.57</w:delText>
        </w:r>
        <w:r w:rsidDel="00B65D51">
          <w:rPr>
            <w:rFonts w:hint="eastAsia"/>
            <w:lang w:eastAsia="ja-JP"/>
          </w:rPr>
          <w:delText>.</w:delText>
        </w:r>
      </w:del>
    </w:p>
    <w:p w:rsidR="00D25949" w:rsidDel="00B65D51" w:rsidRDefault="00D25949" w:rsidP="00D25949">
      <w:pPr>
        <w:pStyle w:val="a9"/>
        <w:widowControl w:val="0"/>
        <w:numPr>
          <w:ilvl w:val="0"/>
          <w:numId w:val="8"/>
        </w:numPr>
        <w:snapToGrid w:val="0"/>
        <w:spacing w:before="120" w:after="240" w:line="276" w:lineRule="auto"/>
        <w:rPr>
          <w:del w:id="82" w:author="Noriyuki Sato" w:date="2015-08-18T05:09:00Z"/>
          <w:lang w:eastAsia="ja-JP"/>
        </w:rPr>
      </w:pPr>
      <w:del w:id="83" w:author="Noriyuki Sato" w:date="2015-08-18T05:09:00Z">
        <w:r w:rsidDel="00B65D51">
          <w:rPr>
            <w:rFonts w:hint="eastAsia"/>
            <w:lang w:eastAsia="ja-JP"/>
          </w:rPr>
          <w:delText xml:space="preserve">Remove all description regarding key </w:delText>
        </w:r>
        <w:r w:rsidDel="00B65D51">
          <w:rPr>
            <w:lang w:eastAsia="ja-JP"/>
          </w:rPr>
          <w:delText>exchange</w:delText>
        </w:r>
        <w:r w:rsidDel="00B65D51">
          <w:rPr>
            <w:rFonts w:hint="eastAsia"/>
            <w:lang w:eastAsia="ja-JP"/>
          </w:rPr>
          <w:delText xml:space="preserve"> and put a description to explain when KMP is used in L2R starting process and provide a guidance to show examples </w:delText>
        </w:r>
        <w:r w:rsidDel="00B65D51">
          <w:rPr>
            <w:lang w:eastAsia="ja-JP"/>
          </w:rPr>
          <w:delText>–</w:delText>
        </w:r>
        <w:r w:rsidDel="00B65D51">
          <w:rPr>
            <w:rFonts w:hint="eastAsia"/>
            <w:lang w:eastAsia="ja-JP"/>
          </w:rPr>
          <w:delText xml:space="preserve"> how the joiner</w:delText>
        </w:r>
        <w:r w:rsidDel="00B65D51">
          <w:rPr>
            <w:lang w:eastAsia="ja-JP"/>
          </w:rPr>
          <w:delText>’</w:delText>
        </w:r>
        <w:r w:rsidDel="00B65D51">
          <w:rPr>
            <w:rFonts w:hint="eastAsia"/>
            <w:lang w:eastAsia="ja-JP"/>
          </w:rPr>
          <w:delText>s parent verify the credential from the joiner, how the joiner</w:delText>
        </w:r>
        <w:r w:rsidDel="00B65D51">
          <w:rPr>
            <w:lang w:eastAsia="ja-JP"/>
          </w:rPr>
          <w:delText>’</w:delText>
        </w:r>
        <w:r w:rsidDel="00B65D51">
          <w:rPr>
            <w:rFonts w:hint="eastAsia"/>
            <w:lang w:eastAsia="ja-JP"/>
          </w:rPr>
          <w:delText>s parent pass the credential to the PAN Coordinator to make it verify the credential or how the joiner forward KMP frames to the PAN Coordinator</w:delText>
        </w:r>
      </w:del>
    </w:p>
    <w:p w:rsidR="00D25949" w:rsidRDefault="00D25949" w:rsidP="00E834E1">
      <w:pPr>
        <w:widowControl w:val="0"/>
        <w:snapToGrid w:val="0"/>
        <w:spacing w:before="120" w:after="240" w:line="276" w:lineRule="auto"/>
        <w:ind w:left="120"/>
        <w:rPr>
          <w:lang w:eastAsia="ja-JP"/>
        </w:rPr>
      </w:pPr>
    </w:p>
    <w:p w:rsidR="00082A52" w:rsidRPr="00614B3B" w:rsidRDefault="00E9182B" w:rsidP="00D3796A">
      <w:pPr>
        <w:widowControl w:val="0"/>
        <w:snapToGrid w:val="0"/>
        <w:spacing w:before="120" w:after="240" w:line="276" w:lineRule="auto"/>
        <w:rPr>
          <w:ins w:id="84" w:author="Noriyuki Sato" w:date="2015-08-17T20:03:00Z"/>
          <w:b/>
          <w:i/>
          <w:lang w:eastAsia="ja-JP"/>
          <w:rPrChange w:id="85" w:author="Noriyuki Sato" w:date="2015-08-18T05:43:00Z">
            <w:rPr>
              <w:ins w:id="86" w:author="Noriyuki Sato" w:date="2015-08-17T20:03:00Z"/>
              <w:lang w:eastAsia="ja-JP"/>
            </w:rPr>
          </w:rPrChange>
        </w:rPr>
      </w:pPr>
      <w:ins w:id="87" w:author="Noriyuki Sato" w:date="2015-08-17T20:00:00Z">
        <w:r w:rsidRPr="00614B3B">
          <w:rPr>
            <w:b/>
            <w:i/>
            <w:lang w:eastAsia="ja-JP"/>
            <w:rPrChange w:id="88" w:author="Noriyuki Sato" w:date="2015-08-18T05:43:00Z">
              <w:rPr>
                <w:lang w:eastAsia="ja-JP"/>
              </w:rPr>
            </w:rPrChange>
          </w:rPr>
          <w:t>Replace from 5.5.1 to 5.5.3 as follows to address CID#118, #293, #297 and #298.</w:t>
        </w:r>
      </w:ins>
    </w:p>
    <w:p w:rsidR="00E9182B" w:rsidRPr="00E9182B" w:rsidRDefault="00E9182B">
      <w:pPr>
        <w:widowControl w:val="0"/>
        <w:snapToGrid w:val="0"/>
        <w:spacing w:before="120" w:after="240" w:line="276" w:lineRule="auto"/>
        <w:rPr>
          <w:ins w:id="89" w:author="Noriyuki Sato" w:date="2015-08-17T20:03:00Z"/>
          <w:lang w:eastAsia="ja-JP"/>
          <w:rPrChange w:id="90" w:author="Noriyuki Sato" w:date="2015-08-17T20:03:00Z">
            <w:rPr>
              <w:ins w:id="91" w:author="Noriyuki Sato" w:date="2015-08-17T20:03:00Z"/>
              <w:rFonts w:ascii="Arial-BoldMT" w:hAnsi="Arial-BoldMT" w:cs="Arial-BoldMT"/>
              <w:b/>
              <w:bCs/>
              <w:sz w:val="20"/>
              <w:lang w:eastAsia="ja-JP"/>
            </w:rPr>
          </w:rPrChange>
        </w:rPr>
        <w:pPrChange w:id="92" w:author="Noriyuki Sato" w:date="2015-08-17T20:03:00Z">
          <w:pPr>
            <w:widowControl w:val="0"/>
            <w:autoSpaceDE w:val="0"/>
            <w:autoSpaceDN w:val="0"/>
            <w:adjustRightInd w:val="0"/>
          </w:pPr>
        </w:pPrChange>
      </w:pPr>
      <w:ins w:id="93" w:author="Noriyuki Sato" w:date="2015-08-17T20:03:00Z">
        <w:r>
          <w:rPr>
            <w:rFonts w:hint="eastAsia"/>
            <w:lang w:eastAsia="ja-JP"/>
          </w:rPr>
          <w:t>Replace</w:t>
        </w:r>
      </w:ins>
    </w:p>
    <w:p w:rsidR="00E9182B" w:rsidRDefault="00E9182B" w:rsidP="00E9182B">
      <w:pPr>
        <w:widowControl w:val="0"/>
        <w:autoSpaceDE w:val="0"/>
        <w:autoSpaceDN w:val="0"/>
        <w:adjustRightInd w:val="0"/>
        <w:rPr>
          <w:ins w:id="94" w:author="Noriyuki Sato" w:date="2015-08-17T20:01:00Z"/>
          <w:rFonts w:ascii="Arial-BoldMT" w:hAnsi="Arial-BoldMT" w:cs="Arial-BoldMT"/>
          <w:b/>
          <w:bCs/>
          <w:sz w:val="20"/>
        </w:rPr>
      </w:pPr>
      <w:ins w:id="95" w:author="Noriyuki Sato" w:date="2015-08-17T20:01:00Z">
        <w:r>
          <w:rPr>
            <w:rFonts w:ascii="Arial-BoldMT" w:hAnsi="Arial-BoldMT" w:cs="Arial-BoldMT"/>
            <w:b/>
            <w:bCs/>
            <w:sz w:val="20"/>
          </w:rPr>
          <w:t>5.5.1 Bootstrapping</w:t>
        </w:r>
      </w:ins>
    </w:p>
    <w:p w:rsidR="00E9182B" w:rsidRDefault="00E9182B" w:rsidP="00E9182B">
      <w:pPr>
        <w:widowControl w:val="0"/>
        <w:autoSpaceDE w:val="0"/>
        <w:autoSpaceDN w:val="0"/>
        <w:adjustRightInd w:val="0"/>
        <w:rPr>
          <w:ins w:id="96" w:author="Noriyuki Sato" w:date="2015-08-17T20:01:00Z"/>
          <w:rFonts w:ascii="TimesNewRomanPSMT" w:hAnsi="TimesNewRomanPSMT" w:cs="TimesNewRomanPSMT"/>
          <w:sz w:val="20"/>
        </w:rPr>
      </w:pPr>
      <w:ins w:id="97" w:author="Noriyuki Sato" w:date="2015-08-17T20:01:00Z">
        <w:r>
          <w:rPr>
            <w:rFonts w:ascii="TimesNewRomanPSMT" w:hAnsi="TimesNewRomanPSMT" w:cs="TimesNewRomanPSMT"/>
            <w:sz w:val="20"/>
          </w:rPr>
          <w:t>There are two types of bootstrapping: the cold start and the warm start. The cold start is performed when the</w:t>
        </w:r>
      </w:ins>
    </w:p>
    <w:p w:rsidR="00E9182B" w:rsidRDefault="00E9182B" w:rsidP="00E9182B">
      <w:pPr>
        <w:widowControl w:val="0"/>
        <w:autoSpaceDE w:val="0"/>
        <w:autoSpaceDN w:val="0"/>
        <w:adjustRightInd w:val="0"/>
        <w:rPr>
          <w:ins w:id="98" w:author="Noriyuki Sato" w:date="2015-08-17T20:01:00Z"/>
          <w:rFonts w:ascii="TimesNewRomanPSMT" w:hAnsi="TimesNewRomanPSMT" w:cs="TimesNewRomanPSMT"/>
          <w:sz w:val="20"/>
        </w:rPr>
      </w:pPr>
      <w:proofErr w:type="gramStart"/>
      <w:ins w:id="99" w:author="Noriyuki Sato" w:date="2015-08-17T20:01:00Z">
        <w:r>
          <w:rPr>
            <w:rFonts w:ascii="TimesNewRomanPSMT" w:hAnsi="TimesNewRomanPSMT" w:cs="TimesNewRomanPSMT"/>
            <w:sz w:val="20"/>
          </w:rPr>
          <w:t>device</w:t>
        </w:r>
        <w:proofErr w:type="gramEnd"/>
        <w:r>
          <w:rPr>
            <w:rFonts w:ascii="TimesNewRomanPSMT" w:hAnsi="TimesNewRomanPSMT" w:cs="TimesNewRomanPSMT"/>
            <w:sz w:val="20"/>
          </w:rPr>
          <w:t xml:space="preserve"> is initially powered on. The warm start is performed when the device is reset and it may store some of</w:t>
        </w:r>
      </w:ins>
    </w:p>
    <w:p w:rsidR="00E9182B" w:rsidRDefault="00E9182B" w:rsidP="00E9182B">
      <w:pPr>
        <w:widowControl w:val="0"/>
        <w:snapToGrid w:val="0"/>
        <w:spacing w:before="120" w:after="240" w:line="276" w:lineRule="auto"/>
        <w:rPr>
          <w:ins w:id="100" w:author="Noriyuki Sato" w:date="2015-08-17T20:03:00Z"/>
          <w:rFonts w:ascii="TimesNewRomanPSMT" w:hAnsi="TimesNewRomanPSMT" w:cs="TimesNewRomanPSMT"/>
          <w:sz w:val="20"/>
          <w:lang w:eastAsia="ja-JP"/>
        </w:rPr>
      </w:pPr>
      <w:proofErr w:type="gramStart"/>
      <w:ins w:id="101" w:author="Noriyuki Sato" w:date="2015-08-17T20:01:00Z">
        <w:r>
          <w:rPr>
            <w:rFonts w:ascii="TimesNewRomanPSMT" w:hAnsi="TimesNewRomanPSMT" w:cs="TimesNewRomanPSMT"/>
            <w:sz w:val="20"/>
          </w:rPr>
          <w:t>the</w:t>
        </w:r>
        <w:proofErr w:type="gramEnd"/>
        <w:r>
          <w:rPr>
            <w:rFonts w:ascii="TimesNewRomanPSMT" w:hAnsi="TimesNewRomanPSMT" w:cs="TimesNewRomanPSMT"/>
            <w:sz w:val="20"/>
          </w:rPr>
          <w:t xml:space="preserve"> running parameters and values in memory before it is reset.</w:t>
        </w:r>
      </w:ins>
    </w:p>
    <w:p w:rsidR="00E9182B" w:rsidRDefault="00E9182B" w:rsidP="00E9182B">
      <w:pPr>
        <w:widowControl w:val="0"/>
        <w:snapToGrid w:val="0"/>
        <w:spacing w:before="120" w:after="240" w:line="276" w:lineRule="auto"/>
        <w:rPr>
          <w:ins w:id="102" w:author="Noriyuki Sato" w:date="2015-08-17T20:01:00Z"/>
          <w:rFonts w:ascii="TimesNewRomanPSMT" w:hAnsi="TimesNewRomanPSMT" w:cs="TimesNewRomanPSMT"/>
          <w:sz w:val="20"/>
          <w:lang w:eastAsia="ja-JP"/>
        </w:rPr>
      </w:pPr>
      <w:ins w:id="103" w:author="Noriyuki Sato" w:date="2015-08-17T20:03:00Z">
        <w:r>
          <w:rPr>
            <w:rFonts w:ascii="TimesNewRomanPSMT" w:hAnsi="TimesNewRomanPSMT" w:cs="TimesNewRomanPSMT"/>
            <w:sz w:val="20"/>
          </w:rPr>
          <w:t>L2R has 3 types of security modes each with its own boot strap procedure.</w:t>
        </w:r>
      </w:ins>
    </w:p>
    <w:p w:rsidR="00E9182B" w:rsidRDefault="00E9182B" w:rsidP="00E9182B">
      <w:pPr>
        <w:widowControl w:val="0"/>
        <w:snapToGrid w:val="0"/>
        <w:spacing w:before="120" w:after="240" w:line="276" w:lineRule="auto"/>
        <w:rPr>
          <w:ins w:id="104" w:author="Noriyuki Sato" w:date="2015-08-17T20:01:00Z"/>
          <w:rFonts w:ascii="TimesNewRomanPSMT" w:hAnsi="TimesNewRomanPSMT" w:cs="TimesNewRomanPSMT"/>
          <w:sz w:val="20"/>
          <w:lang w:eastAsia="ja-JP"/>
        </w:rPr>
      </w:pPr>
      <w:ins w:id="105" w:author="Noriyuki Sato" w:date="2015-08-17T20:01:00Z">
        <w:r>
          <w:rPr>
            <w:rFonts w:ascii="TimesNewRomanPSMT" w:hAnsi="TimesNewRomanPSMT" w:cs="TimesNewRomanPSMT"/>
            <w:sz w:val="20"/>
            <w:lang w:eastAsia="ja-JP"/>
          </w:rPr>
          <w:t>W</w:t>
        </w:r>
        <w:r>
          <w:rPr>
            <w:rFonts w:ascii="TimesNewRomanPSMT" w:hAnsi="TimesNewRomanPSMT" w:cs="TimesNewRomanPSMT" w:hint="eastAsia"/>
            <w:sz w:val="20"/>
            <w:lang w:eastAsia="ja-JP"/>
          </w:rPr>
          <w:t>ith</w:t>
        </w:r>
      </w:ins>
    </w:p>
    <w:p w:rsidR="00E9182B" w:rsidRDefault="00E9182B" w:rsidP="00E9182B">
      <w:pPr>
        <w:widowControl w:val="0"/>
        <w:autoSpaceDE w:val="0"/>
        <w:autoSpaceDN w:val="0"/>
        <w:adjustRightInd w:val="0"/>
        <w:rPr>
          <w:ins w:id="106" w:author="Noriyuki Sato" w:date="2015-08-17T20:01:00Z"/>
          <w:rFonts w:ascii="Arial-BoldMT" w:hAnsi="Arial-BoldMT" w:cs="Arial-BoldMT"/>
          <w:b/>
          <w:bCs/>
          <w:sz w:val="20"/>
        </w:rPr>
      </w:pPr>
      <w:ins w:id="107" w:author="Noriyuki Sato" w:date="2015-08-17T20:01:00Z">
        <w:r>
          <w:rPr>
            <w:rFonts w:ascii="Arial-BoldMT" w:hAnsi="Arial-BoldMT" w:cs="Arial-BoldMT"/>
            <w:b/>
            <w:bCs/>
            <w:sz w:val="20"/>
          </w:rPr>
          <w:t>5.5.1 Bootstrapping</w:t>
        </w:r>
      </w:ins>
    </w:p>
    <w:p w:rsidR="00E9182B" w:rsidRDefault="00E9182B">
      <w:pPr>
        <w:widowControl w:val="0"/>
        <w:autoSpaceDE w:val="0"/>
        <w:autoSpaceDN w:val="0"/>
        <w:adjustRightInd w:val="0"/>
        <w:rPr>
          <w:ins w:id="108" w:author="Noriyuki Sato" w:date="2015-08-17T20:01:00Z"/>
          <w:rFonts w:ascii="TimesNewRomanPSMT" w:hAnsi="TimesNewRomanPSMT" w:cs="TimesNewRomanPSMT"/>
          <w:sz w:val="20"/>
        </w:rPr>
        <w:pPrChange w:id="109" w:author="Noriyuki Sato" w:date="2015-08-17T20:01:00Z">
          <w:pPr>
            <w:widowControl w:val="0"/>
            <w:snapToGrid w:val="0"/>
            <w:spacing w:before="120" w:after="240" w:line="276" w:lineRule="auto"/>
          </w:pPr>
        </w:pPrChange>
      </w:pPr>
      <w:ins w:id="110" w:author="Noriyuki Sato" w:date="2015-08-17T20:01:00Z">
        <w:r>
          <w:rPr>
            <w:rFonts w:ascii="TimesNewRomanPSMT" w:hAnsi="TimesNewRomanPSMT" w:cs="TimesNewRomanPSMT"/>
            <w:sz w:val="20"/>
          </w:rPr>
          <w:t>There are two types of bootstrapping: the cold start and the warm start. The cold start is performed when the</w:t>
        </w:r>
        <w:r>
          <w:rPr>
            <w:rFonts w:ascii="TimesNewRomanPSMT" w:hAnsi="TimesNewRomanPSMT" w:cs="TimesNewRomanPSMT" w:hint="eastAsia"/>
            <w:sz w:val="20"/>
            <w:lang w:eastAsia="ja-JP"/>
          </w:rPr>
          <w:t xml:space="preserve"> </w:t>
        </w:r>
        <w:r>
          <w:rPr>
            <w:rFonts w:ascii="TimesNewRomanPSMT" w:hAnsi="TimesNewRomanPSMT" w:cs="TimesNewRomanPSMT"/>
            <w:sz w:val="20"/>
          </w:rPr>
          <w:t>device is initially powered on. The warm start is performed when the device is reset and it may store some of</w:t>
        </w:r>
        <w:r>
          <w:rPr>
            <w:rFonts w:ascii="TimesNewRomanPSMT" w:hAnsi="TimesNewRomanPSMT" w:cs="TimesNewRomanPSMT" w:hint="eastAsia"/>
            <w:sz w:val="20"/>
            <w:lang w:eastAsia="ja-JP"/>
          </w:rPr>
          <w:t xml:space="preserve"> </w:t>
        </w:r>
        <w:r>
          <w:rPr>
            <w:rFonts w:ascii="TimesNewRomanPSMT" w:hAnsi="TimesNewRomanPSMT" w:cs="TimesNewRomanPSMT"/>
            <w:sz w:val="20"/>
          </w:rPr>
          <w:t>the running parameters and values in memory before it is reset.</w:t>
        </w:r>
      </w:ins>
    </w:p>
    <w:p w:rsidR="00E9182B" w:rsidRDefault="00E9182B">
      <w:pPr>
        <w:widowControl w:val="0"/>
        <w:snapToGrid w:val="0"/>
        <w:spacing w:before="120" w:after="240" w:line="276" w:lineRule="auto"/>
        <w:rPr>
          <w:ins w:id="111" w:author="Noriyuki Sato" w:date="2015-08-17T20:03:00Z"/>
          <w:lang w:eastAsia="ja-JP"/>
        </w:rPr>
        <w:pPrChange w:id="112" w:author="Noriyuki Sato" w:date="2015-08-17T20:02:00Z">
          <w:pPr>
            <w:widowControl w:val="0"/>
            <w:snapToGrid w:val="0"/>
            <w:spacing w:before="120" w:after="240" w:line="276" w:lineRule="auto"/>
            <w:ind w:left="120"/>
          </w:pPr>
        </w:pPrChange>
      </w:pPr>
      <w:ins w:id="113" w:author="Noriyuki Sato" w:date="2015-08-17T20:01:00Z">
        <w:r w:rsidRPr="00E9182B">
          <w:rPr>
            <w:sz w:val="20"/>
            <w:lang w:eastAsia="ja-JP"/>
            <w:rPrChange w:id="114" w:author="Noriyuki Sato" w:date="2015-08-17T20:02:00Z">
              <w:rPr>
                <w:lang w:eastAsia="ja-JP"/>
              </w:rPr>
            </w:rPrChange>
          </w:rPr>
          <w:t>The cold start L2R Bootstrapping is divided into 3 phases of step. First is the scanning to scan appropriate network to join in. Second is the association to let a node join to the network. The last is sharing routing information.</w:t>
        </w:r>
        <w:r w:rsidRPr="00E9182B">
          <w:rPr>
            <w:rFonts w:hint="eastAsia"/>
            <w:sz w:val="20"/>
            <w:lang w:eastAsia="ja-JP"/>
          </w:rPr>
          <w:t xml:space="preserve"> These</w:t>
        </w:r>
      </w:ins>
      <w:ins w:id="115" w:author="Noriyuki Sato" w:date="2015-08-17T20:02:00Z">
        <w:r>
          <w:rPr>
            <w:rFonts w:hint="eastAsia"/>
            <w:sz w:val="20"/>
            <w:lang w:eastAsia="ja-JP"/>
          </w:rPr>
          <w:t xml:space="preserve"> </w:t>
        </w:r>
      </w:ins>
      <w:ins w:id="116" w:author="Noriyuki Sato" w:date="2015-08-17T20:01:00Z">
        <w:r w:rsidRPr="00E9182B">
          <w:rPr>
            <w:sz w:val="20"/>
            <w:lang w:eastAsia="ja-JP"/>
            <w:rPrChange w:id="117" w:author="Noriyuki Sato" w:date="2015-08-17T20:02:00Z">
              <w:rPr>
                <w:lang w:eastAsia="ja-JP"/>
              </w:rPr>
            </w:rPrChange>
          </w:rPr>
          <w:t>steps are illustrated in figure 25</w:t>
        </w:r>
        <w:r>
          <w:rPr>
            <w:rFonts w:hint="eastAsia"/>
            <w:lang w:eastAsia="ja-JP"/>
          </w:rPr>
          <w:t>.</w:t>
        </w:r>
      </w:ins>
    </w:p>
    <w:p w:rsidR="00E9182B" w:rsidRDefault="00E9182B">
      <w:pPr>
        <w:widowControl w:val="0"/>
        <w:snapToGrid w:val="0"/>
        <w:spacing w:before="120" w:after="240" w:line="276" w:lineRule="auto"/>
        <w:rPr>
          <w:ins w:id="118" w:author="Noriyuki Sato" w:date="2015-08-17T20:03:00Z"/>
          <w:lang w:eastAsia="ja-JP"/>
        </w:rPr>
        <w:pPrChange w:id="119" w:author="Noriyuki Sato" w:date="2015-08-17T20:02:00Z">
          <w:pPr>
            <w:widowControl w:val="0"/>
            <w:snapToGrid w:val="0"/>
            <w:spacing w:before="120" w:after="240" w:line="276" w:lineRule="auto"/>
            <w:ind w:left="120"/>
          </w:pPr>
        </w:pPrChange>
      </w:pPr>
      <w:ins w:id="120" w:author="Noriyuki Sato" w:date="2015-08-17T20:03:00Z">
        <w:r>
          <w:rPr>
            <w:rFonts w:ascii="TimesNewRomanPSMT" w:hAnsi="TimesNewRomanPSMT" w:cs="TimesNewRomanPSMT"/>
            <w:sz w:val="20"/>
          </w:rPr>
          <w:t xml:space="preserve">L2R has 3 types of </w:t>
        </w:r>
      </w:ins>
      <w:ins w:id="121" w:author="Noriyuki Sato" w:date="2015-08-17T20:04:00Z">
        <w:r>
          <w:rPr>
            <w:rFonts w:ascii="TimesNewRomanPSMT" w:hAnsi="TimesNewRomanPSMT" w:cs="TimesNewRomanPSMT" w:hint="eastAsia"/>
            <w:sz w:val="20"/>
            <w:lang w:eastAsia="ja-JP"/>
          </w:rPr>
          <w:t>key exchange</w:t>
        </w:r>
      </w:ins>
      <w:ins w:id="122" w:author="Noriyuki Sato" w:date="2015-08-17T20:03:00Z">
        <w:r>
          <w:rPr>
            <w:rFonts w:ascii="TimesNewRomanPSMT" w:hAnsi="TimesNewRomanPSMT" w:cs="TimesNewRomanPSMT"/>
            <w:sz w:val="20"/>
          </w:rPr>
          <w:t xml:space="preserve"> modes each with its own boot strap procedure.</w:t>
        </w:r>
      </w:ins>
    </w:p>
    <w:p w:rsidR="00E9182B" w:rsidRPr="00E9182B" w:rsidRDefault="00E9182B">
      <w:pPr>
        <w:widowControl w:val="0"/>
        <w:snapToGrid w:val="0"/>
        <w:spacing w:before="120" w:after="240" w:line="276" w:lineRule="auto"/>
        <w:rPr>
          <w:ins w:id="123" w:author="Noriyuki Sato" w:date="2015-08-17T20:03:00Z"/>
          <w:lang w:eastAsia="ja-JP"/>
          <w:rPrChange w:id="124" w:author="Noriyuki Sato" w:date="2015-08-17T20:03:00Z">
            <w:rPr>
              <w:ins w:id="125" w:author="Noriyuki Sato" w:date="2015-08-17T20:03:00Z"/>
              <w:rFonts w:ascii="Arial-BoldMT" w:hAnsi="Arial-BoldMT" w:cs="Arial-BoldMT"/>
              <w:b/>
              <w:bCs/>
              <w:sz w:val="20"/>
              <w:lang w:eastAsia="ja-JP"/>
            </w:rPr>
          </w:rPrChange>
        </w:rPr>
        <w:pPrChange w:id="126" w:author="Noriyuki Sato" w:date="2015-08-17T20:03:00Z">
          <w:pPr>
            <w:widowControl w:val="0"/>
            <w:autoSpaceDE w:val="0"/>
            <w:autoSpaceDN w:val="0"/>
            <w:adjustRightInd w:val="0"/>
          </w:pPr>
        </w:pPrChange>
      </w:pPr>
      <w:ins w:id="127" w:author="Noriyuki Sato" w:date="2015-08-17T20:03:00Z">
        <w:r>
          <w:rPr>
            <w:rFonts w:hint="eastAsia"/>
            <w:lang w:eastAsia="ja-JP"/>
          </w:rPr>
          <w:t>Replace</w:t>
        </w:r>
      </w:ins>
    </w:p>
    <w:p w:rsidR="00E9182B" w:rsidRDefault="00E9182B" w:rsidP="00E9182B">
      <w:pPr>
        <w:widowControl w:val="0"/>
        <w:autoSpaceDE w:val="0"/>
        <w:autoSpaceDN w:val="0"/>
        <w:adjustRightInd w:val="0"/>
        <w:rPr>
          <w:ins w:id="128" w:author="Noriyuki Sato" w:date="2015-08-17T20:03:00Z"/>
          <w:rFonts w:ascii="Arial-BoldMT" w:hAnsi="Arial-BoldMT" w:cs="Arial-BoldMT"/>
          <w:b/>
          <w:bCs/>
          <w:sz w:val="20"/>
          <w:lang w:eastAsia="ja-JP"/>
        </w:rPr>
      </w:pPr>
    </w:p>
    <w:p w:rsidR="00E9182B" w:rsidRDefault="00E9182B" w:rsidP="00E9182B">
      <w:pPr>
        <w:widowControl w:val="0"/>
        <w:autoSpaceDE w:val="0"/>
        <w:autoSpaceDN w:val="0"/>
        <w:adjustRightInd w:val="0"/>
        <w:rPr>
          <w:ins w:id="129" w:author="Noriyuki Sato" w:date="2015-08-17T20:07:00Z"/>
          <w:rFonts w:ascii="Arial-BoldMT" w:hAnsi="Arial-BoldMT" w:cs="Arial-BoldMT"/>
          <w:b/>
          <w:bCs/>
          <w:sz w:val="20"/>
          <w:lang w:eastAsia="ja-JP"/>
        </w:rPr>
      </w:pPr>
      <w:ins w:id="130" w:author="Noriyuki Sato" w:date="2015-08-17T20:03:00Z">
        <w:r>
          <w:rPr>
            <w:rFonts w:ascii="Arial-BoldMT" w:hAnsi="Arial-BoldMT" w:cs="Arial-BoldMT"/>
            <w:b/>
            <w:bCs/>
            <w:sz w:val="20"/>
          </w:rPr>
          <w:t>5.5.1.2 Pre-shared mode bootstrapping</w:t>
        </w:r>
      </w:ins>
    </w:p>
    <w:p w:rsidR="00E9182B" w:rsidRDefault="00E9182B" w:rsidP="00E9182B">
      <w:pPr>
        <w:widowControl w:val="0"/>
        <w:autoSpaceDE w:val="0"/>
        <w:autoSpaceDN w:val="0"/>
        <w:adjustRightInd w:val="0"/>
        <w:rPr>
          <w:ins w:id="131" w:author="Noriyuki Sato" w:date="2015-08-17T20:07:00Z"/>
          <w:rFonts w:ascii="TimesNewRomanPSMT" w:hAnsi="TimesNewRomanPSMT" w:cs="TimesNewRomanPSMT"/>
          <w:sz w:val="20"/>
        </w:rPr>
      </w:pPr>
      <w:ins w:id="132" w:author="Noriyuki Sato" w:date="2015-08-17T20:07:00Z">
        <w:r>
          <w:rPr>
            <w:rFonts w:ascii="TimesNewRomanPSMT" w:hAnsi="TimesNewRomanPSMT" w:cs="TimesNewRomanPSMT"/>
            <w:sz w:val="20"/>
          </w:rPr>
          <w:t xml:space="preserve">For the pre-shared mode, there are no significant differences from </w:t>
        </w:r>
        <w:proofErr w:type="spellStart"/>
        <w:r>
          <w:rPr>
            <w:rFonts w:ascii="TimesNewRomanPSMT" w:hAnsi="TimesNewRomanPSMT" w:cs="TimesNewRomanPSMT"/>
            <w:sz w:val="20"/>
          </w:rPr>
          <w:t>non secured</w:t>
        </w:r>
        <w:proofErr w:type="spellEnd"/>
        <w:r>
          <w:rPr>
            <w:rFonts w:ascii="TimesNewRomanPSMT" w:hAnsi="TimesNewRomanPSMT" w:cs="TimesNewRomanPSMT"/>
            <w:sz w:val="20"/>
          </w:rPr>
          <w:t xml:space="preserve"> mode bootstrapping other</w:t>
        </w:r>
      </w:ins>
    </w:p>
    <w:p w:rsidR="00E9182B" w:rsidRDefault="00E9182B" w:rsidP="00E9182B">
      <w:pPr>
        <w:widowControl w:val="0"/>
        <w:autoSpaceDE w:val="0"/>
        <w:autoSpaceDN w:val="0"/>
        <w:adjustRightInd w:val="0"/>
        <w:rPr>
          <w:ins w:id="133" w:author="Noriyuki Sato" w:date="2015-08-17T20:07:00Z"/>
          <w:rFonts w:ascii="TimesNewRomanPSMT" w:hAnsi="TimesNewRomanPSMT" w:cs="TimesNewRomanPSMT"/>
          <w:sz w:val="20"/>
        </w:rPr>
      </w:pPr>
      <w:proofErr w:type="gramStart"/>
      <w:ins w:id="134" w:author="Noriyuki Sato" w:date="2015-08-17T20:07:00Z">
        <w:r>
          <w:rPr>
            <w:rFonts w:ascii="TimesNewRomanPSMT" w:hAnsi="TimesNewRomanPSMT" w:cs="TimesNewRomanPSMT"/>
            <w:sz w:val="20"/>
          </w:rPr>
          <w:t>than</w:t>
        </w:r>
        <w:proofErr w:type="gramEnd"/>
        <w:r>
          <w:rPr>
            <w:rFonts w:ascii="TimesNewRomanPSMT" w:hAnsi="TimesNewRomanPSMT" w:cs="TimesNewRomanPSMT"/>
            <w:sz w:val="20"/>
          </w:rPr>
          <w:t xml:space="preserve"> the frame is secured. However, all nodes should know which frame should be secured and which key</w:t>
        </w:r>
      </w:ins>
    </w:p>
    <w:p w:rsidR="00E9182B" w:rsidRDefault="00E9182B" w:rsidP="00E9182B">
      <w:pPr>
        <w:widowControl w:val="0"/>
        <w:snapToGrid w:val="0"/>
        <w:spacing w:before="120" w:after="240" w:line="276" w:lineRule="auto"/>
        <w:rPr>
          <w:ins w:id="135" w:author="Noriyuki Sato" w:date="2015-08-17T20:07:00Z"/>
          <w:rFonts w:ascii="TimesNewRomanPSMT" w:hAnsi="TimesNewRomanPSMT" w:cs="TimesNewRomanPSMT"/>
          <w:sz w:val="20"/>
          <w:lang w:eastAsia="ja-JP"/>
        </w:rPr>
      </w:pPr>
      <w:proofErr w:type="gramStart"/>
      <w:ins w:id="136" w:author="Noriyuki Sato" w:date="2015-08-17T20:07:00Z">
        <w:r>
          <w:rPr>
            <w:rFonts w:ascii="TimesNewRomanPSMT" w:hAnsi="TimesNewRomanPSMT" w:cs="TimesNewRomanPSMT"/>
            <w:sz w:val="20"/>
          </w:rPr>
          <w:t>shall</w:t>
        </w:r>
        <w:proofErr w:type="gramEnd"/>
        <w:r>
          <w:rPr>
            <w:rFonts w:ascii="TimesNewRomanPSMT" w:hAnsi="TimesNewRomanPSMT" w:cs="TimesNewRomanPSMT"/>
            <w:sz w:val="20"/>
          </w:rPr>
          <w:t xml:space="preserve"> be used. The pre-shared mode bootstrapping </w:t>
        </w:r>
        <w:proofErr w:type="spellStart"/>
        <w:r>
          <w:rPr>
            <w:rFonts w:ascii="TimesNewRomanPSMT" w:hAnsi="TimesNewRomanPSMT" w:cs="TimesNewRomanPSMT"/>
            <w:sz w:val="20"/>
          </w:rPr>
          <w:t>accomodates</w:t>
        </w:r>
        <w:proofErr w:type="spellEnd"/>
        <w:r>
          <w:rPr>
            <w:rFonts w:ascii="TimesNewRomanPSMT" w:hAnsi="TimesNewRomanPSMT" w:cs="TimesNewRomanPSMT"/>
            <w:sz w:val="20"/>
          </w:rPr>
          <w:t xml:space="preserve"> both out-of-band key </w:t>
        </w:r>
        <w:proofErr w:type="spellStart"/>
        <w:r>
          <w:rPr>
            <w:rFonts w:ascii="TimesNewRomanPSMT" w:hAnsi="TimesNewRomanPSMT" w:cs="TimesNewRomanPSMT"/>
            <w:sz w:val="20"/>
          </w:rPr>
          <w:t>exchang</w:t>
        </w:r>
        <w:proofErr w:type="spellEnd"/>
      </w:ins>
    </w:p>
    <w:p w:rsidR="00E9182B" w:rsidRPr="00E9182B" w:rsidRDefault="00E9182B" w:rsidP="00E9182B">
      <w:pPr>
        <w:widowControl w:val="0"/>
        <w:autoSpaceDE w:val="0"/>
        <w:autoSpaceDN w:val="0"/>
        <w:adjustRightInd w:val="0"/>
        <w:rPr>
          <w:ins w:id="137" w:author="Noriyuki Sato" w:date="2015-08-17T20:03:00Z"/>
          <w:rFonts w:ascii="Arial-BoldMT" w:hAnsi="Arial-BoldMT" w:cs="Arial-BoldMT"/>
          <w:b/>
          <w:bCs/>
          <w:sz w:val="20"/>
          <w:lang w:eastAsia="ja-JP"/>
        </w:rPr>
      </w:pPr>
    </w:p>
    <w:p w:rsidR="00E9182B" w:rsidRDefault="00E9182B" w:rsidP="00D3796A">
      <w:pPr>
        <w:widowControl w:val="0"/>
        <w:snapToGrid w:val="0"/>
        <w:spacing w:before="120" w:after="240" w:line="276" w:lineRule="auto"/>
        <w:rPr>
          <w:ins w:id="138" w:author="Noriyuki Sato" w:date="2015-08-17T20:03:00Z"/>
          <w:lang w:eastAsia="ja-JP"/>
        </w:rPr>
      </w:pPr>
      <w:proofErr w:type="gramStart"/>
      <w:ins w:id="139" w:author="Noriyuki Sato" w:date="2015-08-17T20:03:00Z">
        <w:r>
          <w:rPr>
            <w:rFonts w:hint="eastAsia"/>
            <w:lang w:eastAsia="ja-JP"/>
          </w:rPr>
          <w:t>with</w:t>
        </w:r>
        <w:proofErr w:type="gramEnd"/>
      </w:ins>
    </w:p>
    <w:p w:rsidR="00E9182B" w:rsidRDefault="00E9182B" w:rsidP="00E9182B">
      <w:pPr>
        <w:widowControl w:val="0"/>
        <w:autoSpaceDE w:val="0"/>
        <w:autoSpaceDN w:val="0"/>
        <w:adjustRightInd w:val="0"/>
        <w:rPr>
          <w:ins w:id="140" w:author="Noriyuki Sato" w:date="2015-08-17T20:07:00Z"/>
          <w:rFonts w:ascii="Arial-BoldMT" w:hAnsi="Arial-BoldMT" w:cs="Arial-BoldMT"/>
          <w:b/>
          <w:bCs/>
          <w:sz w:val="20"/>
        </w:rPr>
      </w:pPr>
      <w:ins w:id="141" w:author="Noriyuki Sato" w:date="2015-08-17T20:07:00Z">
        <w:r>
          <w:rPr>
            <w:rFonts w:ascii="Arial-BoldMT" w:hAnsi="Arial-BoldMT" w:cs="Arial-BoldMT"/>
            <w:b/>
            <w:bCs/>
            <w:sz w:val="20"/>
          </w:rPr>
          <w:lastRenderedPageBreak/>
          <w:t xml:space="preserve">5.5.1.2 </w:t>
        </w:r>
      </w:ins>
      <w:ins w:id="142" w:author="Noriyuki Sato" w:date="2015-08-18T11:24:00Z">
        <w:r w:rsidR="00591F7D">
          <w:rPr>
            <w:rFonts w:ascii="Arial-BoldMT" w:hAnsi="Arial-BoldMT" w:cs="Arial-BoldMT" w:hint="eastAsia"/>
            <w:b/>
            <w:bCs/>
            <w:sz w:val="20"/>
            <w:lang w:eastAsia="ja-JP"/>
          </w:rPr>
          <w:t>Out-of-band</w:t>
        </w:r>
      </w:ins>
      <w:ins w:id="143" w:author="Noriyuki Sato" w:date="2015-08-17T20:07:00Z">
        <w:r>
          <w:rPr>
            <w:rFonts w:ascii="Arial-BoldMT" w:hAnsi="Arial-BoldMT" w:cs="Arial-BoldMT"/>
            <w:b/>
            <w:bCs/>
            <w:sz w:val="20"/>
          </w:rPr>
          <w:t xml:space="preserve"> mode bootstrapping</w:t>
        </w:r>
      </w:ins>
    </w:p>
    <w:p w:rsidR="00E9182B" w:rsidRDefault="00E9182B">
      <w:pPr>
        <w:widowControl w:val="0"/>
        <w:autoSpaceDE w:val="0"/>
        <w:autoSpaceDN w:val="0"/>
        <w:adjustRightInd w:val="0"/>
        <w:rPr>
          <w:ins w:id="144" w:author="Noriyuki Sato" w:date="2015-08-17T20:09:00Z"/>
          <w:rFonts w:ascii="TimesNewRomanPSMT" w:hAnsi="TimesNewRomanPSMT" w:cs="TimesNewRomanPSMT"/>
          <w:sz w:val="20"/>
        </w:rPr>
        <w:pPrChange w:id="145" w:author="Noriyuki Sato" w:date="2015-08-17T20:08:00Z">
          <w:pPr>
            <w:widowControl w:val="0"/>
            <w:snapToGrid w:val="0"/>
            <w:spacing w:before="120" w:after="240" w:line="276" w:lineRule="auto"/>
          </w:pPr>
        </w:pPrChange>
      </w:pPr>
      <w:ins w:id="146" w:author="Noriyuki Sato" w:date="2015-08-17T20:06:00Z">
        <w:r>
          <w:rPr>
            <w:rFonts w:ascii="TimesNewRomanPSMT" w:hAnsi="TimesNewRomanPSMT" w:cs="TimesNewRomanPSMT"/>
            <w:sz w:val="20"/>
          </w:rPr>
          <w:t xml:space="preserve">For the </w:t>
        </w:r>
      </w:ins>
      <w:ins w:id="147" w:author="Noriyuki Sato" w:date="2015-08-18T11:25:00Z">
        <w:r w:rsidR="00591F7D">
          <w:rPr>
            <w:rFonts w:ascii="TimesNewRomanPSMT" w:hAnsi="TimesNewRomanPSMT" w:cs="TimesNewRomanPSMT" w:hint="eastAsia"/>
            <w:sz w:val="20"/>
            <w:lang w:eastAsia="ja-JP"/>
          </w:rPr>
          <w:t>out-of-band</w:t>
        </w:r>
      </w:ins>
      <w:ins w:id="148" w:author="Noriyuki Sato" w:date="2015-08-17T20:06:00Z">
        <w:r>
          <w:rPr>
            <w:rFonts w:ascii="TimesNewRomanPSMT" w:hAnsi="TimesNewRomanPSMT" w:cs="TimesNewRomanPSMT"/>
            <w:sz w:val="20"/>
          </w:rPr>
          <w:t xml:space="preserve"> mode, there are no significant differences from </w:t>
        </w:r>
        <w:proofErr w:type="spellStart"/>
        <w:r>
          <w:rPr>
            <w:rFonts w:ascii="TimesNewRomanPSMT" w:hAnsi="TimesNewRomanPSMT" w:cs="TimesNewRomanPSMT"/>
            <w:sz w:val="20"/>
          </w:rPr>
          <w:t>non s</w:t>
        </w:r>
        <w:r w:rsidR="00E95575">
          <w:rPr>
            <w:rFonts w:ascii="TimesNewRomanPSMT" w:hAnsi="TimesNewRomanPSMT" w:cs="TimesNewRomanPSMT"/>
            <w:sz w:val="20"/>
          </w:rPr>
          <w:t>ecured</w:t>
        </w:r>
        <w:proofErr w:type="spellEnd"/>
        <w:r w:rsidR="00E95575">
          <w:rPr>
            <w:rFonts w:ascii="TimesNewRomanPSMT" w:hAnsi="TimesNewRomanPSMT" w:cs="TimesNewRomanPSMT"/>
            <w:sz w:val="20"/>
          </w:rPr>
          <w:t xml:space="preserve"> mode bootstrapping other</w:t>
        </w:r>
      </w:ins>
      <w:ins w:id="149" w:author="Noriyuki Sato" w:date="2015-08-18T05:11:00Z">
        <w:r w:rsidR="00E95575">
          <w:rPr>
            <w:rFonts w:ascii="TimesNewRomanPSMT" w:hAnsi="TimesNewRomanPSMT" w:cs="TimesNewRomanPSMT" w:hint="eastAsia"/>
            <w:sz w:val="20"/>
            <w:lang w:eastAsia="ja-JP"/>
          </w:rPr>
          <w:t xml:space="preserve"> </w:t>
        </w:r>
      </w:ins>
      <w:ins w:id="150" w:author="Noriyuki Sato" w:date="2015-08-17T20:06:00Z">
        <w:r>
          <w:rPr>
            <w:rFonts w:ascii="TimesNewRomanPSMT" w:hAnsi="TimesNewRomanPSMT" w:cs="TimesNewRomanPSMT"/>
            <w:sz w:val="20"/>
          </w:rPr>
          <w:t xml:space="preserve">than the frame is secured. </w:t>
        </w:r>
        <w:r>
          <w:rPr>
            <w:rFonts w:ascii="TimesNewRomanPSMT" w:hAnsi="TimesNewRomanPSMT" w:cs="TimesNewRomanPSMT" w:hint="eastAsia"/>
            <w:sz w:val="20"/>
            <w:lang w:eastAsia="ja-JP"/>
          </w:rPr>
          <w:t xml:space="preserve">All L2R security related PIBs are set when the node starts or it finds new neighbor respectively. </w:t>
        </w:r>
      </w:ins>
      <w:ins w:id="151" w:author="Noriyuki Sato" w:date="2015-08-17T20:08:00Z">
        <w:r w:rsidR="00BB3540">
          <w:rPr>
            <w:rFonts w:ascii="TimesNewRomanPSMT" w:hAnsi="TimesNewRomanPSMT" w:cs="TimesNewRomanPSMT" w:hint="eastAsia"/>
            <w:sz w:val="20"/>
            <w:lang w:eastAsia="ja-JP"/>
          </w:rPr>
          <w:t xml:space="preserve">How the keys are shared is out of scope of this document and it is expected to be done by out-of-band mechanism or by pre-configured method. </w:t>
        </w:r>
      </w:ins>
    </w:p>
    <w:p w:rsidR="00BB3540" w:rsidRDefault="00BB3540">
      <w:pPr>
        <w:widowControl w:val="0"/>
        <w:autoSpaceDE w:val="0"/>
        <w:autoSpaceDN w:val="0"/>
        <w:adjustRightInd w:val="0"/>
        <w:rPr>
          <w:ins w:id="152" w:author="Noriyuki Sato" w:date="2015-08-17T20:10:00Z"/>
          <w:rFonts w:ascii="TimesNewRomanPSMT" w:hAnsi="TimesNewRomanPSMT" w:cs="TimesNewRomanPSMT"/>
          <w:sz w:val="20"/>
          <w:lang w:eastAsia="ja-JP"/>
        </w:rPr>
        <w:pPrChange w:id="153" w:author="Noriyuki Sato" w:date="2015-08-17T20:08:00Z">
          <w:pPr>
            <w:widowControl w:val="0"/>
            <w:snapToGrid w:val="0"/>
            <w:spacing w:before="120" w:after="240" w:line="276" w:lineRule="auto"/>
          </w:pPr>
        </w:pPrChange>
      </w:pPr>
    </w:p>
    <w:p w:rsidR="00BB3540" w:rsidRDefault="00BB3540">
      <w:pPr>
        <w:widowControl w:val="0"/>
        <w:autoSpaceDE w:val="0"/>
        <w:autoSpaceDN w:val="0"/>
        <w:adjustRightInd w:val="0"/>
        <w:rPr>
          <w:ins w:id="154" w:author="Noriyuki Sato" w:date="2015-08-17T20:09:00Z"/>
          <w:rFonts w:ascii="TimesNewRomanPSMT" w:hAnsi="TimesNewRomanPSMT" w:cs="TimesNewRomanPSMT"/>
          <w:sz w:val="20"/>
          <w:lang w:eastAsia="ja-JP"/>
        </w:rPr>
        <w:pPrChange w:id="155" w:author="Noriyuki Sato" w:date="2015-08-17T20:08:00Z">
          <w:pPr>
            <w:widowControl w:val="0"/>
            <w:snapToGrid w:val="0"/>
            <w:spacing w:before="120" w:after="240" w:line="276" w:lineRule="auto"/>
          </w:pPr>
        </w:pPrChange>
      </w:pPr>
    </w:p>
    <w:p w:rsidR="00BB3540" w:rsidRDefault="00BB3540">
      <w:pPr>
        <w:widowControl w:val="0"/>
        <w:autoSpaceDE w:val="0"/>
        <w:autoSpaceDN w:val="0"/>
        <w:adjustRightInd w:val="0"/>
        <w:rPr>
          <w:ins w:id="156" w:author="Noriyuki Sato" w:date="2015-08-17T20:10:00Z"/>
          <w:rFonts w:ascii="TimesNewRomanPSMT" w:hAnsi="TimesNewRomanPSMT" w:cs="TimesNewRomanPSMT"/>
          <w:sz w:val="20"/>
          <w:lang w:eastAsia="ja-JP"/>
        </w:rPr>
        <w:pPrChange w:id="157" w:author="Noriyuki Sato" w:date="2015-08-17T20:08:00Z">
          <w:pPr>
            <w:widowControl w:val="0"/>
            <w:snapToGrid w:val="0"/>
            <w:spacing w:before="120" w:after="240" w:line="276" w:lineRule="auto"/>
          </w:pPr>
        </w:pPrChange>
      </w:pPr>
      <w:ins w:id="158" w:author="Noriyuki Sato" w:date="2015-08-17T20:10:00Z">
        <w:r>
          <w:rPr>
            <w:rFonts w:ascii="TimesNewRomanPSMT" w:hAnsi="TimesNewRomanPSMT" w:cs="TimesNewRomanPSMT" w:hint="eastAsia"/>
            <w:sz w:val="20"/>
            <w:lang w:eastAsia="ja-JP"/>
          </w:rPr>
          <w:t>Replace</w:t>
        </w:r>
      </w:ins>
    </w:p>
    <w:p w:rsidR="00BB3540" w:rsidRDefault="00BB3540">
      <w:pPr>
        <w:widowControl w:val="0"/>
        <w:autoSpaceDE w:val="0"/>
        <w:autoSpaceDN w:val="0"/>
        <w:adjustRightInd w:val="0"/>
        <w:rPr>
          <w:ins w:id="159" w:author="Noriyuki Sato" w:date="2015-08-17T20:10:00Z"/>
          <w:rFonts w:ascii="TimesNewRomanPSMT" w:hAnsi="TimesNewRomanPSMT" w:cs="TimesNewRomanPSMT"/>
          <w:sz w:val="20"/>
          <w:lang w:eastAsia="ja-JP"/>
        </w:rPr>
        <w:pPrChange w:id="160" w:author="Noriyuki Sato" w:date="2015-08-17T20:08:00Z">
          <w:pPr>
            <w:widowControl w:val="0"/>
            <w:snapToGrid w:val="0"/>
            <w:spacing w:before="120" w:after="240" w:line="276" w:lineRule="auto"/>
          </w:pPr>
        </w:pPrChange>
      </w:pPr>
    </w:p>
    <w:p w:rsidR="00BB3540" w:rsidRDefault="00BB3540" w:rsidP="00BB3540">
      <w:pPr>
        <w:widowControl w:val="0"/>
        <w:autoSpaceDE w:val="0"/>
        <w:autoSpaceDN w:val="0"/>
        <w:adjustRightInd w:val="0"/>
        <w:rPr>
          <w:ins w:id="161" w:author="Noriyuki Sato" w:date="2015-08-17T20:10:00Z"/>
          <w:rFonts w:ascii="Arial-BoldMT" w:hAnsi="Arial-BoldMT" w:cs="Arial-BoldMT"/>
          <w:b/>
          <w:bCs/>
          <w:sz w:val="20"/>
        </w:rPr>
      </w:pPr>
      <w:ins w:id="162" w:author="Noriyuki Sato" w:date="2015-08-17T20:10:00Z">
        <w:r>
          <w:rPr>
            <w:rFonts w:ascii="Arial-BoldMT" w:hAnsi="Arial-BoldMT" w:cs="Arial-BoldMT"/>
            <w:b/>
            <w:bCs/>
            <w:sz w:val="20"/>
          </w:rPr>
          <w:t>5.5.1.3 Boot strapping with KMP</w:t>
        </w:r>
      </w:ins>
    </w:p>
    <w:p w:rsidR="00BB3540" w:rsidRDefault="00BB3540">
      <w:pPr>
        <w:widowControl w:val="0"/>
        <w:autoSpaceDE w:val="0"/>
        <w:autoSpaceDN w:val="0"/>
        <w:adjustRightInd w:val="0"/>
        <w:rPr>
          <w:ins w:id="163" w:author="Noriyuki Sato" w:date="2015-08-17T20:10:00Z"/>
          <w:rFonts w:ascii="TimesNewRomanPSMT" w:hAnsi="TimesNewRomanPSMT" w:cs="TimesNewRomanPSMT"/>
          <w:sz w:val="20"/>
        </w:rPr>
        <w:pPrChange w:id="164" w:author="Noriyuki Sato" w:date="2015-08-17T20:08:00Z">
          <w:pPr>
            <w:widowControl w:val="0"/>
            <w:snapToGrid w:val="0"/>
            <w:spacing w:before="120" w:after="240" w:line="276" w:lineRule="auto"/>
          </w:pPr>
        </w:pPrChange>
      </w:pPr>
      <w:ins w:id="165" w:author="Noriyuki Sato" w:date="2015-08-17T20:10:00Z">
        <w:r>
          <w:rPr>
            <w:rFonts w:ascii="TimesNewRomanPSMT" w:hAnsi="TimesNewRomanPSMT" w:cs="TimesNewRomanPSMT"/>
            <w:sz w:val="20"/>
          </w:rPr>
          <w:t xml:space="preserve">An L2R mesh tree may work with IEEE 802.15.9 [KMP] to use the key </w:t>
        </w:r>
        <w:r w:rsidR="00E95575">
          <w:rPr>
            <w:rFonts w:ascii="TimesNewRomanPSMT" w:hAnsi="TimesNewRomanPSMT" w:cs="TimesNewRomanPSMT"/>
            <w:sz w:val="20"/>
          </w:rPr>
          <w:t xml:space="preserve">exchange </w:t>
        </w:r>
        <w:proofErr w:type="spellStart"/>
        <w:r w:rsidR="00E95575">
          <w:rPr>
            <w:rFonts w:ascii="TimesNewRomanPSMT" w:hAnsi="TimesNewRomanPSMT" w:cs="TimesNewRomanPSMT"/>
            <w:sz w:val="20"/>
          </w:rPr>
          <w:t>funcitonality</w:t>
        </w:r>
        <w:proofErr w:type="spellEnd"/>
        <w:r w:rsidR="00E95575">
          <w:rPr>
            <w:rFonts w:ascii="TimesNewRomanPSMT" w:hAnsi="TimesNewRomanPSMT" w:cs="TimesNewRomanPSMT"/>
            <w:sz w:val="20"/>
          </w:rPr>
          <w:t xml:space="preserve"> therein.</w:t>
        </w:r>
      </w:ins>
      <w:ins w:id="166" w:author="Noriyuki Sato" w:date="2015-08-18T05:11:00Z">
        <w:r w:rsidR="00E95575">
          <w:rPr>
            <w:rFonts w:ascii="TimesNewRomanPSMT" w:hAnsi="TimesNewRomanPSMT" w:cs="TimesNewRomanPSMT" w:hint="eastAsia"/>
            <w:sz w:val="20"/>
            <w:lang w:eastAsia="ja-JP"/>
          </w:rPr>
          <w:t xml:space="preserve"> </w:t>
        </w:r>
      </w:ins>
      <w:ins w:id="167" w:author="Noriyuki Sato" w:date="2015-08-17T20:10:00Z">
        <w:r>
          <w:rPr>
            <w:rFonts w:ascii="TimesNewRomanPSMT" w:hAnsi="TimesNewRomanPSMT" w:cs="TimesNewRomanPSMT"/>
            <w:sz w:val="20"/>
          </w:rPr>
          <w:t>IEEE 802.15.9 defines the key exchange transaction between two devi</w:t>
        </w:r>
        <w:r w:rsidR="00E95575">
          <w:rPr>
            <w:rFonts w:ascii="TimesNewRomanPSMT" w:hAnsi="TimesNewRomanPSMT" w:cs="TimesNewRomanPSMT"/>
            <w:sz w:val="20"/>
          </w:rPr>
          <w:t>ces and is extended within this</w:t>
        </w:r>
      </w:ins>
      <w:ins w:id="168" w:author="Noriyuki Sato" w:date="2015-08-18T05:11:00Z">
        <w:r w:rsidR="00E95575">
          <w:rPr>
            <w:rFonts w:ascii="TimesNewRomanPSMT" w:hAnsi="TimesNewRomanPSMT" w:cs="TimesNewRomanPSMT" w:hint="eastAsia"/>
            <w:sz w:val="20"/>
            <w:lang w:eastAsia="ja-JP"/>
          </w:rPr>
          <w:t xml:space="preserve"> </w:t>
        </w:r>
      </w:ins>
      <w:ins w:id="169" w:author="Noriyuki Sato" w:date="2015-08-17T20:10:00Z">
        <w:r>
          <w:rPr>
            <w:rFonts w:ascii="TimesNewRomanPSMT" w:hAnsi="TimesNewRomanPSMT" w:cs="TimesNewRomanPSMT"/>
            <w:sz w:val="20"/>
          </w:rPr>
          <w:t>document to address a multi-hop environment in an L2R mesh tree. F</w:t>
        </w:r>
        <w:r w:rsidR="00E95575">
          <w:rPr>
            <w:rFonts w:ascii="TimesNewRomanPSMT" w:hAnsi="TimesNewRomanPSMT" w:cs="TimesNewRomanPSMT"/>
            <w:sz w:val="20"/>
          </w:rPr>
          <w:t>igure 24 illustrates the system</w:t>
        </w:r>
      </w:ins>
      <w:ins w:id="170" w:author="Noriyuki Sato" w:date="2015-08-18T05:11:00Z">
        <w:r w:rsidR="00E95575">
          <w:rPr>
            <w:rFonts w:ascii="TimesNewRomanPSMT" w:hAnsi="TimesNewRomanPSMT" w:cs="TimesNewRomanPSMT" w:hint="eastAsia"/>
            <w:sz w:val="20"/>
            <w:lang w:eastAsia="ja-JP"/>
          </w:rPr>
          <w:t xml:space="preserve"> </w:t>
        </w:r>
      </w:ins>
      <w:ins w:id="171" w:author="Noriyuki Sato" w:date="2015-08-17T20:10:00Z">
        <w:r>
          <w:rPr>
            <w:rFonts w:ascii="TimesNewRomanPSMT" w:hAnsi="TimesNewRomanPSMT" w:cs="TimesNewRomanPSMT"/>
            <w:sz w:val="20"/>
          </w:rPr>
          <w:t>architecture when L2R is used in conjunction with IEEE 802.15.9. The</w:t>
        </w:r>
        <w:r w:rsidR="00E95575">
          <w:rPr>
            <w:rFonts w:ascii="TimesNewRomanPSMT" w:hAnsi="TimesNewRomanPSMT" w:cs="TimesNewRomanPSMT"/>
            <w:sz w:val="20"/>
          </w:rPr>
          <w:t xml:space="preserve"> MP layer accesses the L2R data</w:t>
        </w:r>
      </w:ins>
      <w:ins w:id="172" w:author="Noriyuki Sato" w:date="2015-08-18T05:11:00Z">
        <w:r w:rsidR="00E95575">
          <w:rPr>
            <w:rFonts w:ascii="TimesNewRomanPSMT" w:hAnsi="TimesNewRomanPSMT" w:cs="TimesNewRomanPSMT" w:hint="eastAsia"/>
            <w:sz w:val="20"/>
            <w:lang w:eastAsia="ja-JP"/>
          </w:rPr>
          <w:t xml:space="preserve"> </w:t>
        </w:r>
      </w:ins>
      <w:ins w:id="173" w:author="Noriyuki Sato" w:date="2015-08-17T20:10:00Z">
        <w:r>
          <w:rPr>
            <w:rFonts w:ascii="TimesNewRomanPSMT" w:hAnsi="TimesNewRomanPSMT" w:cs="TimesNewRomanPSMT"/>
            <w:sz w:val="20"/>
          </w:rPr>
          <w:t>services in order to carry the key exchange protocol between a joining devi</w:t>
        </w:r>
        <w:r w:rsidR="00E95575">
          <w:rPr>
            <w:rFonts w:ascii="TimesNewRomanPSMT" w:hAnsi="TimesNewRomanPSMT" w:cs="TimesNewRomanPSMT"/>
            <w:sz w:val="20"/>
          </w:rPr>
          <w:t>ce and the PAN coordinator. Key</w:t>
        </w:r>
      </w:ins>
      <w:ins w:id="174" w:author="Noriyuki Sato" w:date="2015-08-18T05:11:00Z">
        <w:r w:rsidR="00E95575">
          <w:rPr>
            <w:rFonts w:ascii="TimesNewRomanPSMT" w:hAnsi="TimesNewRomanPSMT" w:cs="TimesNewRomanPSMT" w:hint="eastAsia"/>
            <w:sz w:val="20"/>
            <w:lang w:eastAsia="ja-JP"/>
          </w:rPr>
          <w:t xml:space="preserve"> </w:t>
        </w:r>
      </w:ins>
      <w:ins w:id="175" w:author="Noriyuki Sato" w:date="2015-08-17T20:10:00Z">
        <w:r>
          <w:rPr>
            <w:rFonts w:ascii="TimesNewRomanPSMT" w:hAnsi="TimesNewRomanPSMT" w:cs="TimesNewRomanPSMT"/>
            <w:sz w:val="20"/>
          </w:rPr>
          <w:t xml:space="preserve">establishment may occur pair-wise (link based) or PAN-wide (Global) </w:t>
        </w:r>
        <w:r w:rsidR="00E95575">
          <w:rPr>
            <w:rFonts w:ascii="TimesNewRomanPSMT" w:hAnsi="TimesNewRomanPSMT" w:cs="TimesNewRomanPSMT"/>
            <w:sz w:val="20"/>
          </w:rPr>
          <w:t>and is out of the scope of this</w:t>
        </w:r>
      </w:ins>
      <w:ins w:id="176" w:author="Noriyuki Sato" w:date="2015-08-18T05:11:00Z">
        <w:r w:rsidR="00E95575">
          <w:rPr>
            <w:rFonts w:ascii="TimesNewRomanPSMT" w:hAnsi="TimesNewRomanPSMT" w:cs="TimesNewRomanPSMT" w:hint="eastAsia"/>
            <w:sz w:val="20"/>
            <w:lang w:eastAsia="ja-JP"/>
          </w:rPr>
          <w:t xml:space="preserve"> </w:t>
        </w:r>
      </w:ins>
      <w:ins w:id="177" w:author="Noriyuki Sato" w:date="2015-08-17T20:10:00Z">
        <w:r>
          <w:rPr>
            <w:rFonts w:ascii="TimesNewRomanPSMT" w:hAnsi="TimesNewRomanPSMT" w:cs="TimesNewRomanPSMT"/>
            <w:sz w:val="20"/>
          </w:rPr>
          <w:t>specification.</w:t>
        </w:r>
      </w:ins>
    </w:p>
    <w:p w:rsidR="00BB3540" w:rsidRPr="00E95575" w:rsidRDefault="00BB3540">
      <w:pPr>
        <w:widowControl w:val="0"/>
        <w:autoSpaceDE w:val="0"/>
        <w:autoSpaceDN w:val="0"/>
        <w:adjustRightInd w:val="0"/>
        <w:rPr>
          <w:ins w:id="178" w:author="Noriyuki Sato" w:date="2015-08-17T20:10:00Z"/>
          <w:rFonts w:ascii="TimesNewRomanPSMT" w:hAnsi="TimesNewRomanPSMT" w:cs="TimesNewRomanPSMT"/>
          <w:sz w:val="20"/>
          <w:lang w:eastAsia="ja-JP"/>
        </w:rPr>
        <w:pPrChange w:id="179" w:author="Noriyuki Sato" w:date="2015-08-17T20:08:00Z">
          <w:pPr>
            <w:widowControl w:val="0"/>
            <w:snapToGrid w:val="0"/>
            <w:spacing w:before="120" w:after="240" w:line="276" w:lineRule="auto"/>
          </w:pPr>
        </w:pPrChange>
      </w:pPr>
    </w:p>
    <w:p w:rsidR="00BB3540" w:rsidRDefault="00BB3540">
      <w:pPr>
        <w:widowControl w:val="0"/>
        <w:autoSpaceDE w:val="0"/>
        <w:autoSpaceDN w:val="0"/>
        <w:adjustRightInd w:val="0"/>
        <w:rPr>
          <w:ins w:id="180" w:author="Noriyuki Sato" w:date="2015-08-17T20:10:00Z"/>
          <w:rFonts w:ascii="TimesNewRomanPSMT" w:hAnsi="TimesNewRomanPSMT" w:cs="TimesNewRomanPSMT"/>
          <w:sz w:val="20"/>
          <w:lang w:eastAsia="ja-JP"/>
        </w:rPr>
        <w:pPrChange w:id="181" w:author="Noriyuki Sato" w:date="2015-08-17T20:08:00Z">
          <w:pPr>
            <w:widowControl w:val="0"/>
            <w:snapToGrid w:val="0"/>
            <w:spacing w:before="120" w:after="240" w:line="276" w:lineRule="auto"/>
          </w:pPr>
        </w:pPrChange>
      </w:pPr>
      <w:proofErr w:type="gramStart"/>
      <w:ins w:id="182" w:author="Noriyuki Sato" w:date="2015-08-17T20:10:00Z">
        <w:r>
          <w:rPr>
            <w:rFonts w:ascii="TimesNewRomanPSMT" w:hAnsi="TimesNewRomanPSMT" w:cs="TimesNewRomanPSMT" w:hint="eastAsia"/>
            <w:sz w:val="20"/>
            <w:lang w:eastAsia="ja-JP"/>
          </w:rPr>
          <w:t>with</w:t>
        </w:r>
        <w:proofErr w:type="gramEnd"/>
      </w:ins>
    </w:p>
    <w:p w:rsidR="00BB3540" w:rsidRDefault="00BB3540">
      <w:pPr>
        <w:widowControl w:val="0"/>
        <w:autoSpaceDE w:val="0"/>
        <w:autoSpaceDN w:val="0"/>
        <w:adjustRightInd w:val="0"/>
        <w:rPr>
          <w:ins w:id="183" w:author="Noriyuki Sato" w:date="2015-08-17T20:10:00Z"/>
          <w:lang w:eastAsia="ja-JP"/>
        </w:rPr>
        <w:pPrChange w:id="184" w:author="Noriyuki Sato" w:date="2015-08-17T20:08:00Z">
          <w:pPr>
            <w:widowControl w:val="0"/>
            <w:snapToGrid w:val="0"/>
            <w:spacing w:before="120" w:after="240" w:line="276" w:lineRule="auto"/>
          </w:pPr>
        </w:pPrChange>
      </w:pPr>
    </w:p>
    <w:p w:rsidR="00BB3540" w:rsidRDefault="00BB3540" w:rsidP="00BB3540">
      <w:pPr>
        <w:widowControl w:val="0"/>
        <w:autoSpaceDE w:val="0"/>
        <w:autoSpaceDN w:val="0"/>
        <w:adjustRightInd w:val="0"/>
        <w:rPr>
          <w:ins w:id="185" w:author="Noriyuki Sato" w:date="2015-08-17T20:10:00Z"/>
          <w:rFonts w:ascii="Arial-BoldMT" w:hAnsi="Arial-BoldMT" w:cs="Arial-BoldMT"/>
          <w:b/>
          <w:bCs/>
          <w:sz w:val="20"/>
        </w:rPr>
      </w:pPr>
      <w:ins w:id="186" w:author="Noriyuki Sato" w:date="2015-08-17T20:10:00Z">
        <w:r>
          <w:rPr>
            <w:rFonts w:ascii="Arial-BoldMT" w:hAnsi="Arial-BoldMT" w:cs="Arial-BoldMT"/>
            <w:b/>
            <w:bCs/>
            <w:sz w:val="20"/>
          </w:rPr>
          <w:t>5.5.1.3 Boot strapping with KMP</w:t>
        </w:r>
      </w:ins>
    </w:p>
    <w:p w:rsidR="00BB3540" w:rsidRDefault="00BB3540" w:rsidP="00BB3540">
      <w:pPr>
        <w:widowControl w:val="0"/>
        <w:autoSpaceDE w:val="0"/>
        <w:autoSpaceDN w:val="0"/>
        <w:adjustRightInd w:val="0"/>
        <w:rPr>
          <w:ins w:id="187" w:author="Noriyuki Sato" w:date="2015-08-17T20:10:00Z"/>
          <w:rFonts w:ascii="TimesNewRomanPSMT" w:hAnsi="TimesNewRomanPSMT" w:cs="TimesNewRomanPSMT"/>
          <w:sz w:val="20"/>
        </w:rPr>
      </w:pPr>
      <w:ins w:id="188" w:author="Noriyuki Sato" w:date="2015-08-17T20:10:00Z">
        <w:r>
          <w:rPr>
            <w:rFonts w:ascii="TimesNewRomanPSMT" w:hAnsi="TimesNewRomanPSMT" w:cs="TimesNewRomanPSMT"/>
            <w:sz w:val="20"/>
          </w:rPr>
          <w:t>An L2R mesh tree may work with IEEE 802.15.9 [KM</w:t>
        </w:r>
        <w:r w:rsidR="00B24A97">
          <w:rPr>
            <w:rFonts w:ascii="TimesNewRomanPSMT" w:hAnsi="TimesNewRomanPSMT" w:cs="TimesNewRomanPSMT"/>
            <w:sz w:val="20"/>
          </w:rPr>
          <w:t>P] to use the key exchange func</w:t>
        </w:r>
        <w:r>
          <w:rPr>
            <w:rFonts w:ascii="TimesNewRomanPSMT" w:hAnsi="TimesNewRomanPSMT" w:cs="TimesNewRomanPSMT"/>
            <w:sz w:val="20"/>
          </w:rPr>
          <w:t>t</w:t>
        </w:r>
      </w:ins>
      <w:ins w:id="189" w:author="Noriyuki Sato" w:date="2015-08-18T04:31:00Z">
        <w:r w:rsidR="00B24A97">
          <w:rPr>
            <w:rFonts w:ascii="TimesNewRomanPSMT" w:hAnsi="TimesNewRomanPSMT" w:cs="TimesNewRomanPSMT" w:hint="eastAsia"/>
            <w:sz w:val="20"/>
            <w:lang w:eastAsia="ja-JP"/>
          </w:rPr>
          <w:t>i</w:t>
        </w:r>
      </w:ins>
      <w:ins w:id="190" w:author="Noriyuki Sato" w:date="2015-08-17T20:10:00Z">
        <w:r>
          <w:rPr>
            <w:rFonts w:ascii="TimesNewRomanPSMT" w:hAnsi="TimesNewRomanPSMT" w:cs="TimesNewRomanPSMT"/>
            <w:sz w:val="20"/>
          </w:rPr>
          <w:t>onality therein.</w:t>
        </w:r>
      </w:ins>
    </w:p>
    <w:p w:rsidR="00BB3540" w:rsidRPr="00BB3540" w:rsidRDefault="00BB3540">
      <w:pPr>
        <w:widowControl w:val="0"/>
        <w:autoSpaceDE w:val="0"/>
        <w:autoSpaceDN w:val="0"/>
        <w:adjustRightInd w:val="0"/>
        <w:rPr>
          <w:ins w:id="191" w:author="Noriyuki Sato" w:date="2015-08-17T20:06:00Z"/>
          <w:sz w:val="20"/>
          <w:lang w:eastAsia="ja-JP"/>
          <w:rPrChange w:id="192" w:author="Noriyuki Sato" w:date="2015-08-17T20:11:00Z">
            <w:rPr>
              <w:ins w:id="193" w:author="Noriyuki Sato" w:date="2015-08-17T20:06:00Z"/>
              <w:lang w:eastAsia="ja-JP"/>
            </w:rPr>
          </w:rPrChange>
        </w:rPr>
        <w:pPrChange w:id="194" w:author="Noriyuki Sato" w:date="2015-08-17T20:10:00Z">
          <w:pPr>
            <w:widowControl w:val="0"/>
            <w:snapToGrid w:val="0"/>
            <w:spacing w:before="120" w:after="240" w:line="276" w:lineRule="auto"/>
          </w:pPr>
        </w:pPrChange>
      </w:pPr>
      <w:ins w:id="195" w:author="Noriyuki Sato" w:date="2015-08-17T20:10:00Z">
        <w:r>
          <w:rPr>
            <w:rFonts w:ascii="TimesNewRomanPSMT" w:hAnsi="TimesNewRomanPSMT" w:cs="TimesNewRomanPSMT"/>
            <w:sz w:val="20"/>
          </w:rPr>
          <w:t>IEEE 802.15.9 defines the key exchange transaction between two devices</w:t>
        </w:r>
        <w:r>
          <w:rPr>
            <w:rFonts w:ascii="TimesNewRomanPSMT" w:hAnsi="TimesNewRomanPSMT" w:cs="TimesNewRomanPSMT" w:hint="eastAsia"/>
            <w:sz w:val="20"/>
            <w:lang w:eastAsia="ja-JP"/>
          </w:rPr>
          <w:t>.</w:t>
        </w:r>
        <w:r w:rsidRPr="00BB3540">
          <w:rPr>
            <w:rFonts w:ascii="TimesNewRomanPSMT" w:hAnsi="TimesNewRomanPSMT" w:cs="TimesNewRomanPSMT" w:hint="eastAsia"/>
            <w:sz w:val="20"/>
            <w:lang w:eastAsia="ja-JP"/>
          </w:rPr>
          <w:t xml:space="preserve"> </w:t>
        </w:r>
      </w:ins>
      <w:ins w:id="196" w:author="Noriyuki Sato" w:date="2015-08-17T20:11:00Z">
        <w:r w:rsidRPr="00BB3540">
          <w:rPr>
            <w:sz w:val="20"/>
            <w:lang w:eastAsia="ja-JP"/>
            <w:rPrChange w:id="197" w:author="Noriyuki Sato" w:date="2015-08-17T20:11:00Z">
              <w:rPr>
                <w:lang w:eastAsia="ja-JP"/>
              </w:rPr>
            </w:rPrChange>
          </w:rPr>
          <w:t>If the KMP bootstrapping is used, key exchanging is considered to be done in second phase</w:t>
        </w:r>
        <w:r>
          <w:rPr>
            <w:rFonts w:hint="eastAsia"/>
            <w:sz w:val="20"/>
            <w:lang w:eastAsia="ja-JP"/>
          </w:rPr>
          <w:t xml:space="preserve"> of the bootstrap procedure described in 5.5.1.</w:t>
        </w:r>
      </w:ins>
      <w:ins w:id="198" w:author="Noriyuki Sato" w:date="2015-08-17T20:12:00Z">
        <w:r>
          <w:rPr>
            <w:rFonts w:hint="eastAsia"/>
            <w:sz w:val="20"/>
            <w:lang w:eastAsia="ja-JP"/>
          </w:rPr>
          <w:t xml:space="preserve"> </w:t>
        </w:r>
      </w:ins>
      <w:ins w:id="199" w:author="Noriyuki Sato" w:date="2015-08-17T20:14:00Z">
        <w:r>
          <w:rPr>
            <w:rFonts w:hint="eastAsia"/>
            <w:sz w:val="20"/>
            <w:lang w:eastAsia="ja-JP"/>
          </w:rPr>
          <w:t>T</w:t>
        </w:r>
      </w:ins>
      <w:ins w:id="200" w:author="Noriyuki Sato" w:date="2015-08-17T20:15:00Z">
        <w:r>
          <w:rPr>
            <w:rFonts w:hint="eastAsia"/>
            <w:sz w:val="20"/>
            <w:lang w:eastAsia="ja-JP"/>
          </w:rPr>
          <w:t xml:space="preserve">he credential is verified </w:t>
        </w:r>
      </w:ins>
      <w:ins w:id="201" w:author="Noriyuki Sato" w:date="2015-08-18T04:38:00Z">
        <w:r w:rsidR="00B24A97">
          <w:rPr>
            <w:rFonts w:hint="eastAsia"/>
            <w:sz w:val="20"/>
            <w:lang w:eastAsia="ja-JP"/>
          </w:rPr>
          <w:t xml:space="preserve">and keys are exchanged </w:t>
        </w:r>
      </w:ins>
      <w:ins w:id="202" w:author="Noriyuki Sato" w:date="2015-08-17T20:15:00Z">
        <w:r>
          <w:rPr>
            <w:rFonts w:hint="eastAsia"/>
            <w:sz w:val="20"/>
            <w:lang w:eastAsia="ja-JP"/>
          </w:rPr>
          <w:t xml:space="preserve">between </w:t>
        </w:r>
      </w:ins>
      <w:ins w:id="203" w:author="Noriyuki Sato" w:date="2015-08-17T20:16:00Z">
        <w:r>
          <w:rPr>
            <w:rFonts w:hint="eastAsia"/>
            <w:sz w:val="20"/>
            <w:lang w:eastAsia="ja-JP"/>
          </w:rPr>
          <w:t>the joiner and parent is considered as conjunction of this spec</w:t>
        </w:r>
        <w:r w:rsidR="00B24A97">
          <w:rPr>
            <w:rFonts w:hint="eastAsia"/>
            <w:sz w:val="20"/>
            <w:lang w:eastAsia="ja-JP"/>
          </w:rPr>
          <w:t>ification and IEEE802.15.9</w:t>
        </w:r>
      </w:ins>
      <w:ins w:id="204" w:author="Noriyuki Sato" w:date="2015-08-17T20:17:00Z">
        <w:r>
          <w:rPr>
            <w:rFonts w:hint="eastAsia"/>
            <w:sz w:val="20"/>
            <w:lang w:eastAsia="ja-JP"/>
          </w:rPr>
          <w:t xml:space="preserve">. </w:t>
        </w:r>
      </w:ins>
      <w:ins w:id="205" w:author="Noriyuki Sato" w:date="2015-08-18T04:38:00Z">
        <w:r w:rsidR="00B24A97">
          <w:rPr>
            <w:rFonts w:hint="eastAsia"/>
            <w:sz w:val="20"/>
            <w:lang w:eastAsia="ja-JP"/>
          </w:rPr>
          <w:t xml:space="preserve">The exchanged keys are set by the next higher layer of L2R into L2R security PIBs. </w:t>
        </w:r>
      </w:ins>
      <w:ins w:id="206" w:author="Noriyuki Sato" w:date="2015-08-18T04:32:00Z">
        <w:r w:rsidR="00B24A97">
          <w:rPr>
            <w:rFonts w:hint="eastAsia"/>
            <w:sz w:val="20"/>
            <w:lang w:eastAsia="ja-JP"/>
          </w:rPr>
          <w:t xml:space="preserve">In some use cases, the credential </w:t>
        </w:r>
      </w:ins>
      <w:ins w:id="207" w:author="Noriyuki Sato" w:date="2015-08-18T04:36:00Z">
        <w:r w:rsidR="00B24A97">
          <w:rPr>
            <w:rFonts w:hint="eastAsia"/>
            <w:sz w:val="20"/>
            <w:lang w:eastAsia="ja-JP"/>
          </w:rPr>
          <w:t xml:space="preserve">or KMP frame </w:t>
        </w:r>
      </w:ins>
      <w:ins w:id="208" w:author="Noriyuki Sato" w:date="2015-08-18T04:32:00Z">
        <w:r w:rsidR="00B24A97">
          <w:rPr>
            <w:rFonts w:hint="eastAsia"/>
            <w:sz w:val="20"/>
            <w:lang w:eastAsia="ja-JP"/>
          </w:rPr>
          <w:t>is forwarded to the PAN coordinator via secured L2R netw</w:t>
        </w:r>
      </w:ins>
      <w:ins w:id="209" w:author="Noriyuki Sato" w:date="2015-08-18T04:33:00Z">
        <w:r w:rsidR="00B24A97">
          <w:rPr>
            <w:rFonts w:hint="eastAsia"/>
            <w:sz w:val="20"/>
            <w:lang w:eastAsia="ja-JP"/>
          </w:rPr>
          <w:t xml:space="preserve">ork to be verified. In another use case, the credential is verified by the coordinator which </w:t>
        </w:r>
      </w:ins>
      <w:ins w:id="210" w:author="Noriyuki Sato" w:date="2015-08-18T04:34:00Z">
        <w:r w:rsidR="00B24A97">
          <w:rPr>
            <w:rFonts w:hint="eastAsia"/>
            <w:sz w:val="20"/>
            <w:lang w:eastAsia="ja-JP"/>
          </w:rPr>
          <w:t xml:space="preserve">the joiner associates with. </w:t>
        </w:r>
      </w:ins>
      <w:ins w:id="211" w:author="Noriyuki Sato" w:date="2015-08-18T04:36:00Z">
        <w:r w:rsidR="00B24A97">
          <w:rPr>
            <w:rFonts w:hint="eastAsia"/>
            <w:sz w:val="20"/>
            <w:lang w:eastAsia="ja-JP"/>
          </w:rPr>
          <w:t xml:space="preserve">However, this specification </w:t>
        </w:r>
        <w:r w:rsidR="00B24A97">
          <w:rPr>
            <w:sz w:val="20"/>
            <w:lang w:eastAsia="ja-JP"/>
          </w:rPr>
          <w:t>doesn’t</w:t>
        </w:r>
        <w:r w:rsidR="00B24A97">
          <w:rPr>
            <w:rFonts w:hint="eastAsia"/>
            <w:sz w:val="20"/>
            <w:lang w:eastAsia="ja-JP"/>
          </w:rPr>
          <w:t xml:space="preserve"> specify any process beyond the coordinator</w:t>
        </w:r>
      </w:ins>
      <w:ins w:id="212" w:author="Noriyuki Sato" w:date="2015-08-18T04:37:00Z">
        <w:r w:rsidR="00B24A97">
          <w:rPr>
            <w:rFonts w:hint="eastAsia"/>
            <w:sz w:val="20"/>
            <w:lang w:eastAsia="ja-JP"/>
          </w:rPr>
          <w:t>.</w:t>
        </w:r>
      </w:ins>
    </w:p>
    <w:p w:rsidR="00E9182B" w:rsidRDefault="00E9182B" w:rsidP="00E9182B">
      <w:pPr>
        <w:widowControl w:val="0"/>
        <w:snapToGrid w:val="0"/>
        <w:spacing w:before="120" w:after="240" w:line="276" w:lineRule="auto"/>
        <w:rPr>
          <w:ins w:id="213" w:author="Noriyuki Sato" w:date="2015-08-18T04:59:00Z"/>
          <w:lang w:eastAsia="ja-JP"/>
        </w:rPr>
      </w:pPr>
    </w:p>
    <w:p w:rsidR="0080716A" w:rsidRDefault="00B65D51" w:rsidP="00E9182B">
      <w:pPr>
        <w:widowControl w:val="0"/>
        <w:snapToGrid w:val="0"/>
        <w:spacing w:before="120" w:after="240" w:line="276" w:lineRule="auto"/>
        <w:rPr>
          <w:ins w:id="214" w:author="Noriyuki Sato" w:date="2015-08-18T05:00:00Z"/>
          <w:lang w:eastAsia="ja-JP"/>
        </w:rPr>
      </w:pPr>
      <w:ins w:id="215" w:author="Noriyuki Sato" w:date="2015-08-18T04:59:00Z">
        <w:r>
          <w:rPr>
            <w:rFonts w:hint="eastAsia"/>
            <w:lang w:eastAsia="ja-JP"/>
          </w:rPr>
          <w:t>Add new section</w:t>
        </w:r>
      </w:ins>
      <w:ins w:id="216" w:author="Noriyuki Sato" w:date="2015-08-18T05:08:00Z">
        <w:r>
          <w:rPr>
            <w:rFonts w:hint="eastAsia"/>
            <w:lang w:eastAsia="ja-JP"/>
          </w:rPr>
          <w:t xml:space="preserve"> for CID#118</w:t>
        </w:r>
      </w:ins>
    </w:p>
    <w:p w:rsidR="00B65D51" w:rsidRDefault="00B65D51" w:rsidP="00B65D51">
      <w:pPr>
        <w:widowControl w:val="0"/>
        <w:autoSpaceDE w:val="0"/>
        <w:autoSpaceDN w:val="0"/>
        <w:adjustRightInd w:val="0"/>
        <w:rPr>
          <w:ins w:id="217" w:author="Noriyuki Sato" w:date="2015-08-18T05:00:00Z"/>
          <w:rFonts w:ascii="Arial-BoldMT" w:hAnsi="Arial-BoldMT" w:cs="Arial-BoldMT"/>
          <w:b/>
          <w:bCs/>
          <w:sz w:val="20"/>
        </w:rPr>
      </w:pPr>
      <w:ins w:id="218" w:author="Noriyuki Sato" w:date="2015-08-18T05:00:00Z">
        <w:r>
          <w:rPr>
            <w:rFonts w:ascii="Arial-BoldMT" w:hAnsi="Arial-BoldMT" w:cs="Arial-BoldMT"/>
            <w:b/>
            <w:bCs/>
            <w:sz w:val="20"/>
          </w:rPr>
          <w:t>5.5.1.</w:t>
        </w:r>
        <w:r>
          <w:rPr>
            <w:rFonts w:ascii="Arial-BoldMT" w:hAnsi="Arial-BoldMT" w:cs="Arial-BoldMT" w:hint="eastAsia"/>
            <w:b/>
            <w:bCs/>
            <w:sz w:val="20"/>
            <w:lang w:eastAsia="ja-JP"/>
          </w:rPr>
          <w:t>4</w:t>
        </w:r>
        <w:r>
          <w:rPr>
            <w:rFonts w:ascii="Arial-BoldMT" w:hAnsi="Arial-BoldMT" w:cs="Arial-BoldMT"/>
            <w:b/>
            <w:bCs/>
            <w:sz w:val="20"/>
          </w:rPr>
          <w:t xml:space="preserve"> </w:t>
        </w:r>
        <w:r>
          <w:rPr>
            <w:rFonts w:ascii="Arial-BoldMT" w:hAnsi="Arial-BoldMT" w:cs="Arial-BoldMT" w:hint="eastAsia"/>
            <w:b/>
            <w:bCs/>
            <w:sz w:val="20"/>
            <w:lang w:eastAsia="ja-JP"/>
          </w:rPr>
          <w:t>Securing L2R-D IE</w:t>
        </w:r>
      </w:ins>
    </w:p>
    <w:p w:rsidR="00B65D51" w:rsidRPr="00E95575" w:rsidRDefault="00B65D51" w:rsidP="00E9182B">
      <w:pPr>
        <w:widowControl w:val="0"/>
        <w:snapToGrid w:val="0"/>
        <w:spacing w:before="120" w:after="240" w:line="276" w:lineRule="auto"/>
        <w:rPr>
          <w:ins w:id="219" w:author="Noriyuki Sato" w:date="2015-08-18T04:59:00Z"/>
          <w:sz w:val="20"/>
          <w:lang w:eastAsia="ja-JP"/>
          <w:rPrChange w:id="220" w:author="Noriyuki Sato" w:date="2015-08-18T05:10:00Z">
            <w:rPr>
              <w:ins w:id="221" w:author="Noriyuki Sato" w:date="2015-08-18T04:59:00Z"/>
              <w:lang w:eastAsia="ja-JP"/>
            </w:rPr>
          </w:rPrChange>
        </w:rPr>
      </w:pPr>
      <w:ins w:id="222" w:author="Noriyuki Sato" w:date="2015-08-18T05:08:00Z">
        <w:r w:rsidRPr="00E95575">
          <w:rPr>
            <w:sz w:val="20"/>
            <w:lang w:eastAsia="ja-JP"/>
            <w:rPrChange w:id="223" w:author="Noriyuki Sato" w:date="2015-08-18T05:10:00Z">
              <w:rPr>
                <w:lang w:eastAsia="ja-JP"/>
              </w:rPr>
            </w:rPrChange>
          </w:rPr>
          <w:t xml:space="preserve">The </w:t>
        </w:r>
      </w:ins>
      <w:ins w:id="224" w:author="Noriyuki Sato" w:date="2015-08-18T05:01:00Z">
        <w:r w:rsidRPr="00E95575">
          <w:rPr>
            <w:sz w:val="20"/>
            <w:lang w:eastAsia="ja-JP"/>
            <w:rPrChange w:id="225" w:author="Noriyuki Sato" w:date="2015-08-18T05:10:00Z">
              <w:rPr>
                <w:lang w:eastAsia="ja-JP"/>
              </w:rPr>
            </w:rPrChange>
          </w:rPr>
          <w:t xml:space="preserve">L2R-D IE is exchanged by EBR and EB in the first phase of bootstrap. </w:t>
        </w:r>
      </w:ins>
      <w:ins w:id="226" w:author="Noriyuki Sato" w:date="2015-08-18T05:02:00Z">
        <w:r w:rsidRPr="00E95575">
          <w:rPr>
            <w:sz w:val="20"/>
            <w:lang w:eastAsia="ja-JP"/>
            <w:rPrChange w:id="227" w:author="Noriyuki Sato" w:date="2015-08-18T05:10:00Z">
              <w:rPr>
                <w:lang w:eastAsia="ja-JP"/>
              </w:rPr>
            </w:rPrChange>
          </w:rPr>
          <w:t xml:space="preserve">Since L2R-D IE is used for detection of what network is running and what key exchanging </w:t>
        </w:r>
      </w:ins>
      <w:ins w:id="228" w:author="Noriyuki Sato" w:date="2015-08-18T05:03:00Z">
        <w:r w:rsidRPr="00E95575">
          <w:rPr>
            <w:sz w:val="20"/>
            <w:lang w:eastAsia="ja-JP"/>
            <w:rPrChange w:id="229" w:author="Noriyuki Sato" w:date="2015-08-18T05:10:00Z">
              <w:rPr>
                <w:lang w:eastAsia="ja-JP"/>
              </w:rPr>
            </w:rPrChange>
          </w:rPr>
          <w:t xml:space="preserve">mode is used for the network without context, it is considered </w:t>
        </w:r>
      </w:ins>
      <w:ins w:id="230" w:author="Noriyuki Sato" w:date="2015-08-18T05:04:00Z">
        <w:r w:rsidRPr="00E95575">
          <w:rPr>
            <w:sz w:val="20"/>
            <w:lang w:eastAsia="ja-JP"/>
            <w:rPrChange w:id="231" w:author="Noriyuki Sato" w:date="2015-08-18T05:10:00Z">
              <w:rPr>
                <w:lang w:eastAsia="ja-JP"/>
              </w:rPr>
            </w:rPrChange>
          </w:rPr>
          <w:t>to be</w:t>
        </w:r>
      </w:ins>
      <w:ins w:id="232" w:author="Noriyuki Sato" w:date="2015-08-18T05:03:00Z">
        <w:r w:rsidRPr="00E95575">
          <w:rPr>
            <w:sz w:val="20"/>
            <w:lang w:eastAsia="ja-JP"/>
            <w:rPrChange w:id="233" w:author="Noriyuki Sato" w:date="2015-08-18T05:10:00Z">
              <w:rPr>
                <w:lang w:eastAsia="ja-JP"/>
              </w:rPr>
            </w:rPrChange>
          </w:rPr>
          <w:t xml:space="preserve"> </w:t>
        </w:r>
      </w:ins>
      <w:ins w:id="234" w:author="Noriyuki Sato" w:date="2015-08-18T05:04:00Z">
        <w:r w:rsidRPr="00E95575">
          <w:rPr>
            <w:sz w:val="20"/>
            <w:lang w:eastAsia="ja-JP"/>
            <w:rPrChange w:id="235" w:author="Noriyuki Sato" w:date="2015-08-18T05:10:00Z">
              <w:rPr>
                <w:lang w:eastAsia="ja-JP"/>
              </w:rPr>
            </w:rPrChange>
          </w:rPr>
          <w:t xml:space="preserve">without </w:t>
        </w:r>
      </w:ins>
      <w:ins w:id="236" w:author="Noriyuki Sato" w:date="2015-08-18T05:03:00Z">
        <w:r w:rsidRPr="00E95575">
          <w:rPr>
            <w:sz w:val="20"/>
            <w:lang w:eastAsia="ja-JP"/>
            <w:rPrChange w:id="237" w:author="Noriyuki Sato" w:date="2015-08-18T05:10:00Z">
              <w:rPr>
                <w:lang w:eastAsia="ja-JP"/>
              </w:rPr>
            </w:rPrChange>
          </w:rPr>
          <w:t>encrypt</w:t>
        </w:r>
      </w:ins>
      <w:ins w:id="238" w:author="Noriyuki Sato" w:date="2015-08-18T05:04:00Z">
        <w:r w:rsidRPr="00E95575">
          <w:rPr>
            <w:sz w:val="20"/>
            <w:lang w:eastAsia="ja-JP"/>
            <w:rPrChange w:id="239" w:author="Noriyuki Sato" w:date="2015-08-18T05:10:00Z">
              <w:rPr>
                <w:lang w:eastAsia="ja-JP"/>
              </w:rPr>
            </w:rPrChange>
          </w:rPr>
          <w:t xml:space="preserve">ion. However, </w:t>
        </w:r>
      </w:ins>
      <w:ins w:id="240" w:author="Noriyuki Sato" w:date="2015-08-18T05:05:00Z">
        <w:r w:rsidRPr="00E95575">
          <w:rPr>
            <w:sz w:val="20"/>
            <w:lang w:eastAsia="ja-JP"/>
            <w:rPrChange w:id="241" w:author="Noriyuki Sato" w:date="2015-08-18T05:10:00Z">
              <w:rPr>
                <w:lang w:eastAsia="ja-JP"/>
              </w:rPr>
            </w:rPrChange>
          </w:rPr>
          <w:t xml:space="preserve">it may be encrypted or </w:t>
        </w:r>
      </w:ins>
      <w:ins w:id="242" w:author="Noriyuki Sato" w:date="2015-08-18T05:06:00Z">
        <w:r w:rsidRPr="00E95575">
          <w:rPr>
            <w:sz w:val="20"/>
            <w:lang w:eastAsia="ja-JP"/>
            <w:rPrChange w:id="243" w:author="Noriyuki Sato" w:date="2015-08-18T05:10:00Z">
              <w:rPr>
                <w:lang w:eastAsia="ja-JP"/>
              </w:rPr>
            </w:rPrChange>
          </w:rPr>
          <w:t xml:space="preserve">with digital </w:t>
        </w:r>
      </w:ins>
      <w:ins w:id="244" w:author="Noriyuki Sato" w:date="2015-08-18T05:05:00Z">
        <w:r w:rsidRPr="00E95575">
          <w:rPr>
            <w:sz w:val="20"/>
            <w:lang w:eastAsia="ja-JP"/>
            <w:rPrChange w:id="245" w:author="Noriyuki Sato" w:date="2015-08-18T05:10:00Z">
              <w:rPr>
                <w:lang w:eastAsia="ja-JP"/>
              </w:rPr>
            </w:rPrChange>
          </w:rPr>
          <w:t>signature</w:t>
        </w:r>
      </w:ins>
      <w:ins w:id="246" w:author="Noriyuki Sato" w:date="2015-08-18T05:06:00Z">
        <w:r w:rsidRPr="00E95575">
          <w:rPr>
            <w:sz w:val="20"/>
            <w:lang w:eastAsia="ja-JP"/>
            <w:rPrChange w:id="247" w:author="Noriyuki Sato" w:date="2015-08-18T05:10:00Z">
              <w:rPr>
                <w:lang w:eastAsia="ja-JP"/>
              </w:rPr>
            </w:rPrChange>
          </w:rPr>
          <w:t xml:space="preserve"> when </w:t>
        </w:r>
      </w:ins>
      <w:ins w:id="248" w:author="Noriyuki Sato" w:date="2015-08-18T05:04:00Z">
        <w:r w:rsidRPr="00E95575">
          <w:rPr>
            <w:sz w:val="20"/>
            <w:lang w:eastAsia="ja-JP"/>
            <w:rPrChange w:id="249" w:author="Noriyuki Sato" w:date="2015-08-18T05:10:00Z">
              <w:rPr>
                <w:lang w:eastAsia="ja-JP"/>
              </w:rPr>
            </w:rPrChange>
          </w:rPr>
          <w:t>the nodes share the credential for securing L2R-D IE</w:t>
        </w:r>
      </w:ins>
      <w:ins w:id="250" w:author="Noriyuki Sato" w:date="2015-08-18T05:03:00Z">
        <w:r w:rsidRPr="00E95575">
          <w:rPr>
            <w:sz w:val="20"/>
            <w:lang w:eastAsia="ja-JP"/>
            <w:rPrChange w:id="251" w:author="Noriyuki Sato" w:date="2015-08-18T05:10:00Z">
              <w:rPr>
                <w:lang w:eastAsia="ja-JP"/>
              </w:rPr>
            </w:rPrChange>
          </w:rPr>
          <w:t xml:space="preserve"> </w:t>
        </w:r>
      </w:ins>
      <w:ins w:id="252" w:author="Noriyuki Sato" w:date="2015-08-18T05:06:00Z">
        <w:r w:rsidRPr="00E95575">
          <w:rPr>
            <w:sz w:val="20"/>
            <w:lang w:eastAsia="ja-JP"/>
            <w:rPrChange w:id="253" w:author="Noriyuki Sato" w:date="2015-08-18T05:10:00Z">
              <w:rPr>
                <w:lang w:eastAsia="ja-JP"/>
              </w:rPr>
            </w:rPrChange>
          </w:rPr>
          <w:t xml:space="preserve">in some implementation. </w:t>
        </w:r>
      </w:ins>
      <w:ins w:id="254" w:author="Noriyuki Sato" w:date="2015-08-18T05:07:00Z">
        <w:r w:rsidRPr="00E95575">
          <w:rPr>
            <w:sz w:val="20"/>
            <w:lang w:eastAsia="ja-JP"/>
            <w:rPrChange w:id="255" w:author="Noriyuki Sato" w:date="2015-08-18T05:10:00Z">
              <w:rPr>
                <w:lang w:eastAsia="ja-JP"/>
              </w:rPr>
            </w:rPrChange>
          </w:rPr>
          <w:t xml:space="preserve">How the nodes share the credential for securing L2R-D IE is out of scope of this </w:t>
        </w:r>
      </w:ins>
      <w:ins w:id="256" w:author="Noriyuki Sato" w:date="2015-08-18T05:08:00Z">
        <w:r w:rsidRPr="00E95575">
          <w:rPr>
            <w:sz w:val="20"/>
            <w:lang w:eastAsia="ja-JP"/>
            <w:rPrChange w:id="257" w:author="Noriyuki Sato" w:date="2015-08-18T05:10:00Z">
              <w:rPr>
                <w:lang w:eastAsia="ja-JP"/>
              </w:rPr>
            </w:rPrChange>
          </w:rPr>
          <w:t>document</w:t>
        </w:r>
      </w:ins>
      <w:ins w:id="258" w:author="Noriyuki Sato" w:date="2015-08-18T05:07:00Z">
        <w:r w:rsidRPr="00E95575">
          <w:rPr>
            <w:sz w:val="20"/>
            <w:lang w:eastAsia="ja-JP"/>
            <w:rPrChange w:id="259" w:author="Noriyuki Sato" w:date="2015-08-18T05:10:00Z">
              <w:rPr>
                <w:lang w:eastAsia="ja-JP"/>
              </w:rPr>
            </w:rPrChange>
          </w:rPr>
          <w:t>.</w:t>
        </w:r>
      </w:ins>
    </w:p>
    <w:p w:rsidR="00B65D51" w:rsidRPr="00B24A97" w:rsidRDefault="00614B3B" w:rsidP="00B65D51">
      <w:pPr>
        <w:widowControl w:val="0"/>
        <w:snapToGrid w:val="0"/>
        <w:spacing w:before="120" w:after="240" w:line="276" w:lineRule="auto"/>
        <w:rPr>
          <w:lang w:eastAsia="ja-JP"/>
        </w:rPr>
      </w:pPr>
      <w:ins w:id="260" w:author="Noriyuki Sato" w:date="2015-08-18T05:43:00Z">
        <w:r>
          <w:rPr>
            <w:rFonts w:hint="eastAsia"/>
            <w:lang w:eastAsia="ja-JP"/>
          </w:rPr>
          <w:t xml:space="preserve">New figure to replace figure 25 with is provided as </w:t>
        </w:r>
        <w:proofErr w:type="spellStart"/>
        <w:r>
          <w:rPr>
            <w:rFonts w:hint="eastAsia"/>
            <w:lang w:eastAsia="ja-JP"/>
          </w:rPr>
          <w:t>vsdx</w:t>
        </w:r>
        <w:proofErr w:type="spellEnd"/>
        <w:r>
          <w:rPr>
            <w:rFonts w:hint="eastAsia"/>
            <w:lang w:eastAsia="ja-JP"/>
          </w:rPr>
          <w:t xml:space="preserve"> </w:t>
        </w:r>
      </w:ins>
      <w:ins w:id="261" w:author="Noriyuki Sato" w:date="2015-08-18T05:44:00Z">
        <w:r>
          <w:rPr>
            <w:rFonts w:hint="eastAsia"/>
            <w:lang w:eastAsia="ja-JP"/>
          </w:rPr>
          <w:t>file.</w:t>
        </w:r>
      </w:ins>
    </w:p>
    <w:p w:rsidR="00AA6ECC" w:rsidRPr="00F121FE" w:rsidRDefault="00AA6ECC" w:rsidP="00AA6ECC">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#302, #307, #309</w:t>
      </w:r>
    </w:p>
    <w:p w:rsidR="00AA6ECC" w:rsidRDefault="00AA6ECC"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88"/>
        <w:gridCol w:w="1555"/>
        <w:gridCol w:w="421"/>
        <w:gridCol w:w="810"/>
        <w:gridCol w:w="421"/>
        <w:gridCol w:w="2488"/>
        <w:gridCol w:w="1943"/>
      </w:tblGrid>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302</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w:t>
            </w:r>
            <w:r w:rsidRPr="00AA6ECC">
              <w:rPr>
                <w:rFonts w:ascii="Arial" w:eastAsia="ＭＳ Ｐゴシック" w:hAnsi="Arial" w:cs="Arial"/>
                <w:sz w:val="20"/>
                <w:lang w:eastAsia="ja-JP"/>
              </w:rPr>
              <w:lastRenderedPageBreak/>
              <w:t xml:space="preserve">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lastRenderedPageBreak/>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w:t>
            </w:r>
            <w:r w:rsidRPr="00AA6ECC">
              <w:rPr>
                <w:rFonts w:ascii="Arial" w:eastAsia="ＭＳ Ｐゴシック" w:hAnsi="Arial" w:cs="Arial"/>
                <w:sz w:val="20"/>
                <w:lang w:eastAsia="ja-JP"/>
              </w:rPr>
              <w:lastRenderedPageBreak/>
              <w:t>mode.</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lastRenderedPageBreak/>
              <w:t>307</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49</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The enhanced beacons can also be unencrypted, but authenticated. i.e. joiner can see the IEs and join based on them, members of the network can also authenticate the information in IEs (for example the NLM information </w:t>
            </w:r>
            <w:proofErr w:type="spellStart"/>
            <w:r w:rsidRPr="00AA6ECC">
              <w:rPr>
                <w:rFonts w:ascii="Arial" w:eastAsia="ＭＳ Ｐゴシック" w:hAnsi="Arial" w:cs="Arial"/>
                <w:sz w:val="20"/>
                <w:lang w:eastAsia="ja-JP"/>
              </w:rPr>
              <w:t>etc</w:t>
            </w:r>
            <w:proofErr w:type="spellEnd"/>
            <w:r w:rsidRPr="00AA6ECC">
              <w:rPr>
                <w:rFonts w:ascii="Arial" w:eastAsia="ＭＳ Ｐゴシック" w:hAnsi="Arial" w:cs="Arial"/>
                <w:sz w:val="20"/>
                <w:lang w:eastAsia="ja-JP"/>
              </w:rPr>
              <w:t>).</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Add text describing that.</w:t>
            </w:r>
          </w:p>
        </w:tc>
      </w:tr>
      <w:tr w:rsidR="00AA6ECC" w:rsidRPr="00AA6ECC" w:rsidTr="00AA6ECC">
        <w:trPr>
          <w:trHeight w:val="555"/>
        </w:trPr>
        <w:tc>
          <w:tcPr>
            <w:tcW w:w="147" w:type="pct"/>
            <w:tcBorders>
              <w:top w:val="nil"/>
              <w:left w:val="nil"/>
              <w:bottom w:val="nil"/>
              <w:right w:val="nil"/>
            </w:tcBorders>
            <w:shd w:val="clear" w:color="auto" w:fill="auto"/>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309</w:t>
            </w:r>
          </w:p>
        </w:tc>
        <w:tc>
          <w:tcPr>
            <w:tcW w:w="481"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Noriyuki Sato</w:t>
            </w:r>
          </w:p>
        </w:tc>
        <w:tc>
          <w:tcPr>
            <w:tcW w:w="510" w:type="pct"/>
            <w:tcBorders>
              <w:top w:val="nil"/>
              <w:left w:val="nil"/>
              <w:bottom w:val="nil"/>
              <w:right w:val="nil"/>
            </w:tcBorders>
            <w:shd w:val="clear" w:color="auto" w:fill="auto"/>
            <w:noWrap/>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OKI</w:t>
            </w:r>
          </w:p>
        </w:tc>
        <w:tc>
          <w:tcPr>
            <w:tcW w:w="172" w:type="pct"/>
            <w:tcBorders>
              <w:top w:val="nil"/>
              <w:left w:val="nil"/>
              <w:bottom w:val="nil"/>
              <w:right w:val="nil"/>
            </w:tcBorders>
            <w:shd w:val="clear" w:color="auto" w:fill="auto"/>
            <w:noWrap/>
            <w:vAlign w:val="bottom"/>
            <w:hideMark/>
          </w:tcPr>
          <w:p w:rsidR="00AA6ECC" w:rsidRPr="00AA6ECC" w:rsidRDefault="00AA6ECC" w:rsidP="00AA6ECC">
            <w:pPr>
              <w:jc w:val="center"/>
              <w:rPr>
                <w:rFonts w:ascii="Arial" w:eastAsia="ＭＳ Ｐゴシック" w:hAnsi="Arial" w:cs="Arial"/>
                <w:sz w:val="20"/>
                <w:lang w:eastAsia="ja-JP"/>
              </w:rPr>
            </w:pPr>
            <w:r w:rsidRPr="00AA6ECC">
              <w:rPr>
                <w:rFonts w:ascii="Arial" w:eastAsia="ＭＳ Ｐゴシック" w:hAnsi="Arial" w:cs="Arial"/>
                <w:sz w:val="20"/>
                <w:lang w:eastAsia="ja-JP"/>
              </w:rPr>
              <w:t>50</w:t>
            </w:r>
          </w:p>
        </w:tc>
        <w:tc>
          <w:tcPr>
            <w:tcW w:w="285"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5.5.1.3</w:t>
            </w:r>
          </w:p>
        </w:tc>
        <w:tc>
          <w:tcPr>
            <w:tcW w:w="240" w:type="pct"/>
            <w:tcBorders>
              <w:top w:val="nil"/>
              <w:left w:val="nil"/>
              <w:bottom w:val="nil"/>
              <w:right w:val="nil"/>
            </w:tcBorders>
            <w:shd w:val="clear" w:color="auto" w:fill="auto"/>
            <w:noWrap/>
            <w:vAlign w:val="bottom"/>
            <w:hideMark/>
          </w:tcPr>
          <w:p w:rsidR="00AA6ECC" w:rsidRPr="00AA6ECC" w:rsidRDefault="00AA6ECC" w:rsidP="00AA6ECC">
            <w:pPr>
              <w:jc w:val="right"/>
              <w:rPr>
                <w:rFonts w:ascii="Arial" w:eastAsia="ＭＳ Ｐゴシック" w:hAnsi="Arial" w:cs="Arial"/>
                <w:sz w:val="20"/>
                <w:lang w:eastAsia="ja-JP"/>
              </w:rPr>
            </w:pPr>
            <w:r w:rsidRPr="00AA6ECC">
              <w:rPr>
                <w:rFonts w:ascii="Arial" w:eastAsia="ＭＳ Ｐゴシック" w:hAnsi="Arial" w:cs="Arial"/>
                <w:sz w:val="20"/>
                <w:lang w:eastAsia="ja-JP"/>
              </w:rPr>
              <w:t>1</w:t>
            </w:r>
          </w:p>
        </w:tc>
        <w:tc>
          <w:tcPr>
            <w:tcW w:w="1860"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Section should be updated by describing how the device manage secured frame during forwarding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c>
          <w:tcPr>
            <w:tcW w:w="1305" w:type="pct"/>
            <w:tcBorders>
              <w:top w:val="nil"/>
              <w:left w:val="nil"/>
              <w:bottom w:val="nil"/>
              <w:right w:val="nil"/>
            </w:tcBorders>
            <w:shd w:val="clear" w:color="auto" w:fill="auto"/>
            <w:vAlign w:val="bottom"/>
            <w:hideMark/>
          </w:tcPr>
          <w:p w:rsidR="00AA6ECC" w:rsidRPr="00AA6ECC" w:rsidRDefault="00AA6ECC" w:rsidP="00AA6ECC">
            <w:pPr>
              <w:rPr>
                <w:rFonts w:ascii="Arial" w:eastAsia="ＭＳ Ｐゴシック" w:hAnsi="Arial" w:cs="Arial"/>
                <w:sz w:val="20"/>
                <w:lang w:eastAsia="ja-JP"/>
              </w:rPr>
            </w:pPr>
            <w:r w:rsidRPr="00AA6ECC">
              <w:rPr>
                <w:rFonts w:ascii="Arial" w:eastAsia="ＭＳ Ｐゴシック" w:hAnsi="Arial" w:cs="Arial"/>
                <w:sz w:val="20"/>
                <w:lang w:eastAsia="ja-JP"/>
              </w:rPr>
              <w:t xml:space="preserve">Describe how to process per </w:t>
            </w:r>
            <w:proofErr w:type="spellStart"/>
            <w:r w:rsidRPr="00AA6ECC">
              <w:rPr>
                <w:rFonts w:ascii="Arial" w:eastAsia="ＭＳ Ｐゴシック" w:hAnsi="Arial" w:cs="Arial"/>
                <w:sz w:val="20"/>
                <w:lang w:eastAsia="ja-JP"/>
              </w:rPr>
              <w:t>keyID</w:t>
            </w:r>
            <w:proofErr w:type="spellEnd"/>
            <w:r w:rsidRPr="00AA6ECC">
              <w:rPr>
                <w:rFonts w:ascii="Arial" w:eastAsia="ＭＳ Ｐゴシック" w:hAnsi="Arial" w:cs="Arial"/>
                <w:sz w:val="20"/>
                <w:lang w:eastAsia="ja-JP"/>
              </w:rPr>
              <w:t xml:space="preserve"> mode.</w:t>
            </w:r>
          </w:p>
        </w:tc>
      </w:tr>
    </w:tbl>
    <w:p w:rsidR="00AA6ECC" w:rsidRDefault="00AA6ECC" w:rsidP="00D3796A">
      <w:pPr>
        <w:widowControl w:val="0"/>
        <w:snapToGrid w:val="0"/>
        <w:spacing w:before="120" w:after="240" w:line="276" w:lineRule="auto"/>
        <w:rPr>
          <w:lang w:eastAsia="ja-JP"/>
        </w:rPr>
      </w:pPr>
    </w:p>
    <w:p w:rsidR="00AA6ECC" w:rsidRDefault="00AA6ECC" w:rsidP="00AA6ECC">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r>
        <w:rPr>
          <w:rFonts w:hint="eastAsia"/>
          <w:b/>
          <w:sz w:val="28"/>
          <w:u w:val="single"/>
          <w:lang w:eastAsia="ja-JP"/>
        </w:rPr>
        <w:t xml:space="preserve"> </w:t>
      </w:r>
    </w:p>
    <w:p w:rsidR="00AA6ECC" w:rsidRDefault="00AA6ECC" w:rsidP="00D3796A">
      <w:pPr>
        <w:widowControl w:val="0"/>
        <w:snapToGrid w:val="0"/>
        <w:spacing w:before="120" w:after="240" w:line="276" w:lineRule="auto"/>
        <w:rPr>
          <w:lang w:eastAsia="ja-JP"/>
        </w:rPr>
      </w:pPr>
      <w:r>
        <w:rPr>
          <w:lang w:eastAsia="ja-JP"/>
        </w:rPr>
        <w:t xml:space="preserve">Having a section to describe how the L2R layer manages key parameters – </w:t>
      </w:r>
      <w:proofErr w:type="spellStart"/>
      <w:r>
        <w:rPr>
          <w:lang w:eastAsia="ja-JP"/>
        </w:rPr>
        <w:t>KeyIDMode</w:t>
      </w:r>
      <w:proofErr w:type="spellEnd"/>
      <w:r>
        <w:rPr>
          <w:lang w:eastAsia="ja-JP"/>
        </w:rPr>
        <w:t>,</w:t>
      </w:r>
      <w:r>
        <w:rPr>
          <w:rFonts w:hint="eastAsia"/>
          <w:lang w:eastAsia="ja-JP"/>
        </w:rPr>
        <w:t xml:space="preserve"> </w:t>
      </w:r>
      <w:proofErr w:type="spellStart"/>
      <w:r>
        <w:rPr>
          <w:rFonts w:hint="eastAsia"/>
          <w:lang w:eastAsia="ja-JP"/>
        </w:rPr>
        <w:t>KeySourceID</w:t>
      </w:r>
      <w:proofErr w:type="spellEnd"/>
      <w:r>
        <w:rPr>
          <w:rFonts w:hint="eastAsia"/>
          <w:lang w:eastAsia="ja-JP"/>
        </w:rPr>
        <w:t xml:space="preserve">, </w:t>
      </w:r>
      <w:proofErr w:type="spellStart"/>
      <w:r>
        <w:rPr>
          <w:rFonts w:hint="eastAsia"/>
          <w:lang w:eastAsia="ja-JP"/>
        </w:rPr>
        <w:t>KeyIndex</w:t>
      </w:r>
      <w:proofErr w:type="spellEnd"/>
      <w:r>
        <w:rPr>
          <w:rFonts w:hint="eastAsia"/>
          <w:lang w:eastAsia="ja-JP"/>
        </w:rPr>
        <w:t xml:space="preserve">, Security Level, </w:t>
      </w:r>
    </w:p>
    <w:p w:rsidR="00AA6ECC" w:rsidRDefault="00CD5305" w:rsidP="00D3796A">
      <w:pPr>
        <w:widowControl w:val="0"/>
        <w:snapToGrid w:val="0"/>
        <w:spacing w:before="120" w:after="240" w:line="276" w:lineRule="auto"/>
        <w:rPr>
          <w:lang w:eastAsia="ja-JP"/>
        </w:rPr>
      </w:pPr>
      <w:r>
        <w:rPr>
          <w:rFonts w:hint="eastAsia"/>
          <w:lang w:eastAsia="ja-JP"/>
        </w:rPr>
        <w:t xml:space="preserve">Having </w:t>
      </w:r>
      <w:r>
        <w:rPr>
          <w:lang w:eastAsia="ja-JP"/>
        </w:rPr>
        <w:t>subsection</w:t>
      </w:r>
      <w:r>
        <w:rPr>
          <w:rFonts w:hint="eastAsia"/>
          <w:lang w:eastAsia="ja-JP"/>
        </w:rPr>
        <w:t xml:space="preserve"> which describes s</w:t>
      </w:r>
      <w:r w:rsidR="00AA6ECC">
        <w:rPr>
          <w:rFonts w:hint="eastAsia"/>
          <w:lang w:eastAsia="ja-JP"/>
        </w:rPr>
        <w:t>ending frame</w:t>
      </w:r>
      <w:r>
        <w:rPr>
          <w:rFonts w:hint="eastAsia"/>
          <w:lang w:eastAsia="ja-JP"/>
        </w:rPr>
        <w:t xml:space="preserve"> including</w:t>
      </w:r>
      <w:r w:rsidR="00AA6ECC">
        <w:rPr>
          <w:rFonts w:hint="eastAsia"/>
          <w:lang w:eastAsia="ja-JP"/>
        </w:rPr>
        <w:t>:</w:t>
      </w:r>
    </w:p>
    <w:p w:rsidR="00AA6ECC" w:rsidRPr="00AA6ECC" w:rsidRDefault="00085688" w:rsidP="00AA6ECC">
      <w:pPr>
        <w:pStyle w:val="a9"/>
        <w:widowControl w:val="0"/>
        <w:numPr>
          <w:ilvl w:val="0"/>
          <w:numId w:val="7"/>
        </w:numPr>
        <w:snapToGrid w:val="0"/>
        <w:spacing w:before="120" w:after="240" w:line="276" w:lineRule="auto"/>
        <w:rPr>
          <w:lang w:eastAsia="ja-JP"/>
        </w:rPr>
      </w:pPr>
      <w:r>
        <w:rPr>
          <w:rFonts w:hint="eastAsia"/>
          <w:lang w:eastAsia="ja-JP"/>
        </w:rPr>
        <w:t xml:space="preserve">Data frame sent by </w:t>
      </w:r>
      <w:r w:rsidR="00AA6ECC">
        <w:rPr>
          <w:rFonts w:hint="eastAsia"/>
          <w:lang w:eastAsia="ja-JP"/>
        </w:rPr>
        <w:t>L2R-Data.request</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w:t>
      </w:r>
      <w:r w:rsidR="000A24C4">
        <w:rPr>
          <w:rFonts w:hint="eastAsia"/>
          <w:lang w:eastAsia="ja-JP"/>
        </w:rPr>
        <w:t>broadcast</w:t>
      </w:r>
      <w:r>
        <w:rPr>
          <w:rFonts w:hint="eastAsia"/>
          <w:lang w:eastAsia="ja-JP"/>
        </w:rPr>
        <w:t xml:space="preserve"> - </w:t>
      </w:r>
      <w:r w:rsidR="000A24C4">
        <w:rPr>
          <w:rFonts w:hint="eastAsia"/>
          <w:lang w:eastAsia="ja-JP"/>
        </w:rPr>
        <w:t>TC IE and NLM IE</w:t>
      </w:r>
    </w:p>
    <w:p w:rsidR="000A24C4" w:rsidRDefault="000A24C4" w:rsidP="00D3796A">
      <w:pPr>
        <w:pStyle w:val="a9"/>
        <w:widowControl w:val="0"/>
        <w:numPr>
          <w:ilvl w:val="0"/>
          <w:numId w:val="7"/>
        </w:numPr>
        <w:snapToGrid w:val="0"/>
        <w:spacing w:before="120" w:after="240" w:line="276" w:lineRule="auto"/>
        <w:rPr>
          <w:lang w:eastAsia="ja-JP"/>
        </w:rPr>
      </w:pPr>
      <w:r>
        <w:rPr>
          <w:rFonts w:hint="eastAsia"/>
          <w:lang w:eastAsia="ja-JP"/>
        </w:rPr>
        <w:t xml:space="preserve">Periodically unicast </w:t>
      </w:r>
      <w:r>
        <w:rPr>
          <w:lang w:eastAsia="ja-JP"/>
        </w:rPr>
        <w:t>–</w:t>
      </w:r>
      <w:r>
        <w:rPr>
          <w:rFonts w:hint="eastAsia"/>
          <w:lang w:eastAsia="ja-JP"/>
        </w:rPr>
        <w:t xml:space="preserve"> RA IE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Address assignment related </w:t>
      </w:r>
      <w:r>
        <w:rPr>
          <w:lang w:eastAsia="ja-JP"/>
        </w:rPr>
        <w:t>–</w:t>
      </w:r>
      <w:r>
        <w:rPr>
          <w:rFonts w:hint="eastAsia"/>
          <w:lang w:eastAsia="ja-JP"/>
        </w:rPr>
        <w:t xml:space="preserve"> AA-RQ IE, AA-RP IE, </w:t>
      </w:r>
    </w:p>
    <w:p w:rsidR="00F929BE" w:rsidRDefault="00085688" w:rsidP="00F929BE">
      <w:pPr>
        <w:pStyle w:val="a9"/>
        <w:widowControl w:val="0"/>
        <w:numPr>
          <w:ilvl w:val="0"/>
          <w:numId w:val="7"/>
        </w:numPr>
        <w:snapToGrid w:val="0"/>
        <w:spacing w:before="120" w:after="240" w:line="276" w:lineRule="auto"/>
        <w:rPr>
          <w:lang w:eastAsia="ja-JP"/>
        </w:rPr>
      </w:pPr>
      <w:r>
        <w:rPr>
          <w:rFonts w:hint="eastAsia"/>
          <w:lang w:eastAsia="ja-JP"/>
        </w:rPr>
        <w:t>E2E ACK IE</w:t>
      </w:r>
    </w:p>
    <w:p w:rsidR="00085688" w:rsidRDefault="00F929BE" w:rsidP="00085688">
      <w:pPr>
        <w:widowControl w:val="0"/>
        <w:snapToGrid w:val="0"/>
        <w:spacing w:before="120" w:after="240" w:line="276" w:lineRule="auto"/>
        <w:ind w:left="120"/>
        <w:rPr>
          <w:lang w:eastAsia="ja-JP"/>
        </w:rPr>
      </w:pPr>
      <w:r>
        <w:rPr>
          <w:rFonts w:hint="eastAsia"/>
          <w:lang w:eastAsia="ja-JP"/>
        </w:rPr>
        <w:t>Having a subsection to describe for f</w:t>
      </w:r>
      <w:r w:rsidR="00085688">
        <w:rPr>
          <w:rFonts w:hint="eastAsia"/>
          <w:lang w:eastAsia="ja-JP"/>
        </w:rPr>
        <w:t>orwarding frame:</w:t>
      </w:r>
    </w:p>
    <w:p w:rsidR="00082A52" w:rsidRDefault="00085688" w:rsidP="00D3796A">
      <w:pPr>
        <w:pStyle w:val="a9"/>
        <w:widowControl w:val="0"/>
        <w:numPr>
          <w:ilvl w:val="0"/>
          <w:numId w:val="7"/>
        </w:numPr>
        <w:snapToGrid w:val="0"/>
        <w:spacing w:before="120" w:after="240" w:line="276" w:lineRule="auto"/>
        <w:rPr>
          <w:lang w:eastAsia="ja-JP"/>
        </w:rPr>
      </w:pPr>
      <w:r>
        <w:rPr>
          <w:rFonts w:hint="eastAsia"/>
          <w:lang w:eastAsia="ja-JP"/>
        </w:rPr>
        <w:t xml:space="preserve">Frame with </w:t>
      </w:r>
      <w:r w:rsidR="00082A52">
        <w:rPr>
          <w:rFonts w:hint="eastAsia"/>
          <w:lang w:eastAsia="ja-JP"/>
        </w:rPr>
        <w:t>L2R Routing IE</w:t>
      </w:r>
    </w:p>
    <w:p w:rsidR="00085688" w:rsidRDefault="00085688" w:rsidP="00085688">
      <w:pPr>
        <w:widowControl w:val="0"/>
        <w:snapToGrid w:val="0"/>
        <w:spacing w:before="120" w:after="240" w:line="276" w:lineRule="auto"/>
        <w:ind w:left="120"/>
        <w:rPr>
          <w:lang w:eastAsia="ja-JP"/>
        </w:rPr>
      </w:pPr>
      <w:r>
        <w:rPr>
          <w:rFonts w:hint="eastAsia"/>
          <w:lang w:eastAsia="ja-JP"/>
        </w:rPr>
        <w:t xml:space="preserve">Add new PIB related to the security parameter </w:t>
      </w:r>
      <w:r w:rsidR="00F929BE">
        <w:rPr>
          <w:rFonts w:hint="eastAsia"/>
          <w:lang w:eastAsia="ja-JP"/>
        </w:rPr>
        <w:t>used in primitives</w:t>
      </w:r>
      <w:r>
        <w:rPr>
          <w:rFonts w:hint="eastAsia"/>
          <w:lang w:eastAsia="ja-JP"/>
        </w:rPr>
        <w:t xml:space="preserve"> </w:t>
      </w:r>
      <w:r w:rsidR="00F929BE">
        <w:rPr>
          <w:rFonts w:hint="eastAsia"/>
          <w:lang w:eastAsia="ja-JP"/>
        </w:rPr>
        <w:t xml:space="preserve">which </w:t>
      </w:r>
      <w:r>
        <w:rPr>
          <w:rFonts w:hint="eastAsia"/>
          <w:lang w:eastAsia="ja-JP"/>
        </w:rPr>
        <w:t xml:space="preserve">is invoked by L2R layer </w:t>
      </w:r>
      <w:r w:rsidR="00F929BE">
        <w:rPr>
          <w:rFonts w:hint="eastAsia"/>
          <w:lang w:eastAsia="ja-JP"/>
        </w:rPr>
        <w:t>to send secured frame</w:t>
      </w:r>
      <w:r>
        <w:rPr>
          <w:rFonts w:hint="eastAsia"/>
          <w:lang w:eastAsia="ja-JP"/>
        </w:rPr>
        <w:t>:</w:t>
      </w:r>
    </w:p>
    <w:p w:rsidR="00085688" w:rsidRDefault="00085688" w:rsidP="00085688">
      <w:pPr>
        <w:pStyle w:val="a9"/>
        <w:widowControl w:val="0"/>
        <w:numPr>
          <w:ilvl w:val="0"/>
          <w:numId w:val="7"/>
        </w:numPr>
        <w:snapToGrid w:val="0"/>
        <w:spacing w:before="120" w:after="240" w:line="276" w:lineRule="auto"/>
        <w:rPr>
          <w:lang w:eastAsia="ja-JP"/>
        </w:rPr>
      </w:pPr>
      <w:r>
        <w:rPr>
          <w:rFonts w:hint="eastAsia"/>
          <w:lang w:eastAsia="ja-JP"/>
        </w:rPr>
        <w:t>Security Level</w:t>
      </w:r>
    </w:p>
    <w:p w:rsidR="00085688" w:rsidRDefault="00085688"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t>KeyIDMode</w:t>
      </w:r>
      <w:proofErr w:type="spellEnd"/>
    </w:p>
    <w:p w:rsidR="00085688" w:rsidRDefault="00E953BF"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t>KeySource</w:t>
      </w:r>
      <w:proofErr w:type="spellEnd"/>
    </w:p>
    <w:p w:rsidR="00085688" w:rsidRDefault="00085688" w:rsidP="00085688">
      <w:pPr>
        <w:pStyle w:val="a9"/>
        <w:widowControl w:val="0"/>
        <w:numPr>
          <w:ilvl w:val="0"/>
          <w:numId w:val="7"/>
        </w:numPr>
        <w:snapToGrid w:val="0"/>
        <w:spacing w:before="120" w:after="240" w:line="276" w:lineRule="auto"/>
        <w:rPr>
          <w:lang w:eastAsia="ja-JP"/>
        </w:rPr>
      </w:pPr>
      <w:proofErr w:type="spellStart"/>
      <w:r>
        <w:rPr>
          <w:rFonts w:hint="eastAsia"/>
          <w:lang w:eastAsia="ja-JP"/>
        </w:rPr>
        <w:lastRenderedPageBreak/>
        <w:t>KeyIndex</w:t>
      </w:r>
      <w:proofErr w:type="spellEnd"/>
    </w:p>
    <w:p w:rsidR="000A24C4" w:rsidRDefault="000A24C4" w:rsidP="000A24C4">
      <w:pPr>
        <w:widowControl w:val="0"/>
        <w:snapToGrid w:val="0"/>
        <w:spacing w:before="120" w:after="240" w:line="276" w:lineRule="auto"/>
        <w:ind w:left="120"/>
        <w:rPr>
          <w:lang w:eastAsia="ja-JP"/>
        </w:rPr>
      </w:pPr>
      <w:r>
        <w:rPr>
          <w:rFonts w:hint="eastAsia"/>
          <w:lang w:eastAsia="ja-JP"/>
        </w:rPr>
        <w:t xml:space="preserve">Those PIBs shall be prepared for each IE </w:t>
      </w:r>
      <w:r>
        <w:rPr>
          <w:lang w:eastAsia="ja-JP"/>
        </w:rPr>
        <w:t>–</w:t>
      </w:r>
      <w:r>
        <w:rPr>
          <w:rFonts w:hint="eastAsia"/>
          <w:lang w:eastAsia="ja-JP"/>
        </w:rPr>
        <w:t xml:space="preserve"> TC IE, RA IE, NLM IE, AA-RQ/RP IE</w:t>
      </w:r>
      <w:r w:rsidR="00C549CB">
        <w:rPr>
          <w:rFonts w:hint="eastAsia"/>
          <w:lang w:eastAsia="ja-JP"/>
        </w:rPr>
        <w:t xml:space="preserve"> (e.g. l2rTCSecurityLevel, l2rTCKeyIDMode</w:t>
      </w:r>
      <w:proofErr w:type="gramStart"/>
      <w:r w:rsidR="00C549CB">
        <w:rPr>
          <w:rFonts w:hint="eastAsia"/>
          <w:lang w:eastAsia="ja-JP"/>
        </w:rPr>
        <w:t>..)</w:t>
      </w:r>
      <w:proofErr w:type="gramEnd"/>
    </w:p>
    <w:p w:rsidR="000A24C4" w:rsidRDefault="000A24C4" w:rsidP="000A24C4">
      <w:pPr>
        <w:widowControl w:val="0"/>
        <w:snapToGrid w:val="0"/>
        <w:spacing w:before="120" w:after="240" w:line="276" w:lineRule="auto"/>
        <w:ind w:left="120"/>
        <w:rPr>
          <w:lang w:eastAsia="ja-JP"/>
        </w:rPr>
      </w:pPr>
      <w:r>
        <w:rPr>
          <w:rFonts w:hint="eastAsia"/>
          <w:lang w:eastAsia="ja-JP"/>
        </w:rPr>
        <w:t>Common setting is useful</w:t>
      </w:r>
      <w:r w:rsidR="00C549CB">
        <w:rPr>
          <w:rFonts w:hint="eastAsia"/>
          <w:lang w:eastAsia="ja-JP"/>
        </w:rPr>
        <w:t xml:space="preserve"> to avoid complex setting</w:t>
      </w:r>
      <w:r>
        <w:rPr>
          <w:rFonts w:hint="eastAsia"/>
          <w:lang w:eastAsia="ja-JP"/>
        </w:rPr>
        <w:t>.</w:t>
      </w:r>
      <w:r w:rsidR="00CF693D">
        <w:rPr>
          <w:rFonts w:hint="eastAsia"/>
          <w:lang w:eastAsia="ja-JP"/>
        </w:rPr>
        <w:t xml:space="preserve"> Having PIBs as follows</w:t>
      </w:r>
      <w:r w:rsidR="00E953BF">
        <w:rPr>
          <w:rFonts w:hint="eastAsia"/>
          <w:lang w:eastAsia="ja-JP"/>
        </w:rPr>
        <w:t>:</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w:t>
      </w:r>
      <w:r>
        <w:rPr>
          <w:lang w:eastAsia="ja-JP"/>
        </w:rPr>
        <w:t>2</w:t>
      </w:r>
      <w:r>
        <w:rPr>
          <w:rFonts w:hint="eastAsia"/>
          <w:lang w:eastAsia="ja-JP"/>
        </w:rPr>
        <w:t>rSecurityCommonSettingIsUsed</w:t>
      </w:r>
      <w:r>
        <w:rPr>
          <w:rFonts w:hint="eastAsia"/>
          <w:lang w:eastAsia="ja-JP"/>
        </w:rPr>
        <w:tab/>
      </w:r>
      <w:r>
        <w:rPr>
          <w:rFonts w:hint="eastAsia"/>
          <w:lang w:eastAsia="ja-JP"/>
        </w:rPr>
        <w:tab/>
        <w:t>Boolean</w:t>
      </w:r>
      <w:r w:rsidR="00CD5305">
        <w:rPr>
          <w:rFonts w:hint="eastAsia"/>
          <w:lang w:eastAsia="ja-JP"/>
        </w:rPr>
        <w:tab/>
        <w:t>If true, Individual setting for each IE is not used</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l2rSecurityCommonSettingSecurityLevel</w:t>
      </w:r>
      <w:r>
        <w:rPr>
          <w:rFonts w:hint="eastAsia"/>
          <w:lang w:eastAsia="ja-JP"/>
        </w:rPr>
        <w:tab/>
        <w:t>Integer</w:t>
      </w:r>
    </w:p>
    <w:p w:rsidR="00CD5305" w:rsidRDefault="00CD5305"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l2rSecurityCommonSettingKeyIDMode</w:t>
      </w:r>
      <w:r>
        <w:rPr>
          <w:rFonts w:hint="eastAsia"/>
          <w:lang w:eastAsia="ja-JP"/>
        </w:rPr>
        <w:tab/>
        <w:t>Integer</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l2rSecurityCommonSetting</w:t>
      </w:r>
      <w:r w:rsidR="00E953BF">
        <w:rPr>
          <w:rFonts w:hint="eastAsia"/>
          <w:lang w:eastAsia="ja-JP"/>
        </w:rPr>
        <w:t>KeySource</w:t>
      </w:r>
      <w:r w:rsidR="00CD5305">
        <w:rPr>
          <w:rFonts w:hint="eastAsia"/>
          <w:lang w:eastAsia="ja-JP"/>
        </w:rPr>
        <w:tab/>
      </w:r>
      <w:r w:rsidR="00E953BF">
        <w:rPr>
          <w:rFonts w:hint="eastAsia"/>
          <w:lang w:eastAsia="ja-JP"/>
        </w:rPr>
        <w:tab/>
        <w:t>Set of octets</w:t>
      </w:r>
    </w:p>
    <w:p w:rsidR="000A24C4" w:rsidRDefault="000A24C4" w:rsidP="000A24C4">
      <w:pPr>
        <w:pStyle w:val="a9"/>
        <w:widowControl w:val="0"/>
        <w:numPr>
          <w:ilvl w:val="0"/>
          <w:numId w:val="7"/>
        </w:numPr>
        <w:snapToGrid w:val="0"/>
        <w:spacing w:before="120" w:after="240" w:line="276" w:lineRule="auto"/>
        <w:rPr>
          <w:lang w:eastAsia="ja-JP"/>
        </w:rPr>
      </w:pPr>
      <w:r>
        <w:rPr>
          <w:rFonts w:hint="eastAsia"/>
          <w:lang w:eastAsia="ja-JP"/>
        </w:rPr>
        <w:t>l2r</w:t>
      </w:r>
      <w:r w:rsidR="00CD5305">
        <w:rPr>
          <w:rFonts w:hint="eastAsia"/>
          <w:lang w:eastAsia="ja-JP"/>
        </w:rPr>
        <w:t>SecurityCommonSettingKeyIndex</w:t>
      </w:r>
      <w:r>
        <w:rPr>
          <w:rFonts w:hint="eastAsia"/>
          <w:lang w:eastAsia="ja-JP"/>
        </w:rPr>
        <w:tab/>
      </w:r>
      <w:r w:rsidR="00CD5305">
        <w:rPr>
          <w:rFonts w:hint="eastAsia"/>
          <w:lang w:eastAsia="ja-JP"/>
        </w:rPr>
        <w:tab/>
        <w:t>Integer</w:t>
      </w:r>
    </w:p>
    <w:p w:rsidR="005B144F" w:rsidRPr="00085688" w:rsidRDefault="005B144F" w:rsidP="005B144F">
      <w:pPr>
        <w:pStyle w:val="a9"/>
        <w:widowControl w:val="0"/>
        <w:snapToGrid w:val="0"/>
        <w:spacing w:before="120" w:after="240" w:line="276" w:lineRule="auto"/>
        <w:ind w:left="480"/>
        <w:rPr>
          <w:lang w:eastAsia="ja-JP"/>
        </w:rPr>
      </w:pPr>
      <w:r>
        <w:rPr>
          <w:rFonts w:hint="eastAsia"/>
          <w:lang w:eastAsia="ja-JP"/>
        </w:rPr>
        <w:t>Note: Common setting is not used for securing L2R-D IE.</w:t>
      </w:r>
    </w:p>
    <w:p w:rsidR="00082A52" w:rsidRDefault="00E953BF" w:rsidP="00D3796A">
      <w:pPr>
        <w:widowControl w:val="0"/>
        <w:snapToGrid w:val="0"/>
        <w:spacing w:before="120" w:after="240" w:line="276" w:lineRule="auto"/>
        <w:rPr>
          <w:lang w:eastAsia="ja-JP"/>
        </w:rPr>
      </w:pPr>
      <w:r>
        <w:rPr>
          <w:rFonts w:hint="eastAsia"/>
          <w:lang w:eastAsia="ja-JP"/>
        </w:rPr>
        <w:t xml:space="preserve">Key Parameters PIBs per </w:t>
      </w:r>
      <w:r>
        <w:rPr>
          <w:lang w:eastAsia="ja-JP"/>
        </w:rPr>
        <w:t>neighbor</w:t>
      </w:r>
      <w:r>
        <w:rPr>
          <w:rFonts w:hint="eastAsia"/>
          <w:lang w:eastAsia="ja-JP"/>
        </w:rPr>
        <w:t xml:space="preserve"> is required for forwarding process:</w:t>
      </w:r>
    </w:p>
    <w:p w:rsidR="00CF693D" w:rsidRDefault="00C549CB" w:rsidP="00E953BF">
      <w:pPr>
        <w:pStyle w:val="a9"/>
        <w:widowControl w:val="0"/>
        <w:numPr>
          <w:ilvl w:val="0"/>
          <w:numId w:val="7"/>
        </w:numPr>
        <w:snapToGrid w:val="0"/>
        <w:spacing w:before="120" w:after="240" w:line="276" w:lineRule="auto"/>
        <w:rPr>
          <w:lang w:eastAsia="ja-JP"/>
        </w:rPr>
      </w:pPr>
      <w:r>
        <w:rPr>
          <w:rFonts w:hint="eastAsia"/>
          <w:lang w:eastAsia="ja-JP"/>
        </w:rPr>
        <w:t>l2r</w:t>
      </w:r>
      <w:r w:rsidR="00CF693D">
        <w:rPr>
          <w:rFonts w:hint="eastAsia"/>
          <w:lang w:eastAsia="ja-JP"/>
        </w:rPr>
        <w:t>ListOfKeyPerNeighbor</w:t>
      </w:r>
      <w:r>
        <w:rPr>
          <w:rFonts w:hint="eastAsia"/>
          <w:lang w:eastAsia="ja-JP"/>
        </w:rPr>
        <w:t xml:space="preserve"> (List of </w:t>
      </w:r>
      <w:proofErr w:type="spellStart"/>
      <w:r>
        <w:rPr>
          <w:rFonts w:hint="eastAsia"/>
          <w:lang w:eastAsia="ja-JP"/>
        </w:rPr>
        <w:t>KeyPerNeighbor</w:t>
      </w:r>
      <w:proofErr w:type="spellEnd"/>
      <w:r>
        <w:rPr>
          <w:rFonts w:hint="eastAsia"/>
          <w:lang w:eastAsia="ja-JP"/>
        </w:rPr>
        <w:t>)</w:t>
      </w:r>
    </w:p>
    <w:p w:rsidR="00CF693D" w:rsidRDefault="00CF693D" w:rsidP="00CF693D">
      <w:pPr>
        <w:pStyle w:val="a9"/>
        <w:widowControl w:val="0"/>
        <w:numPr>
          <w:ilvl w:val="1"/>
          <w:numId w:val="7"/>
        </w:numPr>
        <w:snapToGrid w:val="0"/>
        <w:spacing w:before="120" w:after="240" w:line="276" w:lineRule="auto"/>
        <w:rPr>
          <w:lang w:eastAsia="ja-JP"/>
        </w:rPr>
      </w:pPr>
      <w:proofErr w:type="spellStart"/>
      <w:r>
        <w:rPr>
          <w:rFonts w:hint="eastAsia"/>
          <w:lang w:eastAsia="ja-JP"/>
        </w:rPr>
        <w:t>KeyPerNeighbor</w:t>
      </w:r>
      <w:proofErr w:type="spellEnd"/>
    </w:p>
    <w:p w:rsidR="00CF693D" w:rsidRDefault="00CF693D" w:rsidP="00CF693D">
      <w:pPr>
        <w:pStyle w:val="a9"/>
        <w:widowControl w:val="0"/>
        <w:numPr>
          <w:ilvl w:val="2"/>
          <w:numId w:val="7"/>
        </w:numPr>
        <w:snapToGrid w:val="0"/>
        <w:spacing w:before="120" w:after="240" w:line="276" w:lineRule="auto"/>
        <w:rPr>
          <w:lang w:eastAsia="ja-JP"/>
        </w:rPr>
      </w:pPr>
      <w:r>
        <w:rPr>
          <w:rFonts w:hint="eastAsia"/>
          <w:lang w:eastAsia="ja-JP"/>
        </w:rPr>
        <w:t>Neighbor address</w:t>
      </w:r>
    </w:p>
    <w:p w:rsidR="00CF693D" w:rsidRDefault="00CF693D"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KeyIDMode</w:t>
      </w:r>
      <w:proofErr w:type="spellEnd"/>
    </w:p>
    <w:p w:rsidR="00E953BF" w:rsidRDefault="00E953BF"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KeySource</w:t>
      </w:r>
      <w:proofErr w:type="spellEnd"/>
      <w:r w:rsidR="009218A7">
        <w:rPr>
          <w:rFonts w:hint="eastAsia"/>
          <w:lang w:eastAsia="ja-JP"/>
        </w:rPr>
        <w:tab/>
      </w:r>
      <w:r w:rsidR="00CF693D">
        <w:rPr>
          <w:rFonts w:hint="eastAsia"/>
          <w:lang w:eastAsia="ja-JP"/>
        </w:rPr>
        <w:t>not used when</w:t>
      </w:r>
      <w:r w:rsidR="009218A7">
        <w:rPr>
          <w:rFonts w:hint="eastAsia"/>
          <w:lang w:eastAsia="ja-JP"/>
        </w:rPr>
        <w:t xml:space="preserve"> the </w:t>
      </w:r>
      <w:proofErr w:type="spellStart"/>
      <w:r w:rsidR="009218A7">
        <w:rPr>
          <w:rFonts w:hint="eastAsia"/>
          <w:lang w:eastAsia="ja-JP"/>
        </w:rPr>
        <w:t>KeyIDMode</w:t>
      </w:r>
      <w:proofErr w:type="spellEnd"/>
      <w:r w:rsidR="009218A7">
        <w:rPr>
          <w:rFonts w:hint="eastAsia"/>
          <w:lang w:eastAsia="ja-JP"/>
        </w:rPr>
        <w:t xml:space="preserve"> is 0x00 or 0x01</w:t>
      </w:r>
    </w:p>
    <w:p w:rsidR="00E953BF" w:rsidRDefault="00E953BF" w:rsidP="00CF693D">
      <w:pPr>
        <w:pStyle w:val="a9"/>
        <w:widowControl w:val="0"/>
        <w:numPr>
          <w:ilvl w:val="2"/>
          <w:numId w:val="7"/>
        </w:numPr>
        <w:snapToGrid w:val="0"/>
        <w:spacing w:before="120" w:after="240" w:line="276" w:lineRule="auto"/>
        <w:rPr>
          <w:lang w:eastAsia="ja-JP"/>
        </w:rPr>
      </w:pPr>
      <w:proofErr w:type="spellStart"/>
      <w:r>
        <w:rPr>
          <w:rFonts w:hint="eastAsia"/>
          <w:lang w:eastAsia="ja-JP"/>
        </w:rPr>
        <w:t>KeyIndex</w:t>
      </w:r>
      <w:proofErr w:type="spellEnd"/>
      <w:r>
        <w:rPr>
          <w:rFonts w:hint="eastAsia"/>
          <w:lang w:eastAsia="ja-JP"/>
        </w:rPr>
        <w:tab/>
      </w:r>
      <w:r w:rsidR="00CF693D">
        <w:rPr>
          <w:rFonts w:hint="eastAsia"/>
          <w:lang w:eastAsia="ja-JP"/>
        </w:rPr>
        <w:t xml:space="preserve">not used when </w:t>
      </w:r>
      <w:r w:rsidR="009218A7">
        <w:rPr>
          <w:rFonts w:hint="eastAsia"/>
          <w:lang w:eastAsia="ja-JP"/>
        </w:rPr>
        <w:t xml:space="preserve">the </w:t>
      </w:r>
      <w:proofErr w:type="spellStart"/>
      <w:r w:rsidR="009218A7">
        <w:rPr>
          <w:rFonts w:hint="eastAsia"/>
          <w:lang w:eastAsia="ja-JP"/>
        </w:rPr>
        <w:t>KeyIDMode</w:t>
      </w:r>
      <w:proofErr w:type="spellEnd"/>
      <w:r w:rsidR="009218A7">
        <w:rPr>
          <w:rFonts w:hint="eastAsia"/>
          <w:lang w:eastAsia="ja-JP"/>
        </w:rPr>
        <w:t xml:space="preserve"> is 0x00</w:t>
      </w:r>
      <w:del w:id="262" w:author="Noriyuki Sato" w:date="2015-08-17T13:52:00Z">
        <w:r w:rsidR="00CF693D" w:rsidDel="00656381">
          <w:rPr>
            <w:rFonts w:hint="eastAsia"/>
            <w:lang w:eastAsia="ja-JP"/>
          </w:rPr>
          <w:delText xml:space="preserve"> or 0x01</w:delText>
        </w:r>
        <w:r w:rsidR="009218A7" w:rsidDel="00656381">
          <w:rPr>
            <w:rFonts w:hint="eastAsia"/>
            <w:lang w:eastAsia="ja-JP"/>
          </w:rPr>
          <w:delText xml:space="preserve">. </w:delText>
        </w:r>
        <w:r w:rsidR="00CF693D" w:rsidDel="00656381">
          <w:rPr>
            <w:rFonts w:hint="eastAsia"/>
            <w:lang w:eastAsia="ja-JP"/>
          </w:rPr>
          <w:delText>CommonKeyIndex is used instead.</w:delText>
        </w:r>
      </w:del>
    </w:p>
    <w:p w:rsidR="00CF693D" w:rsidRDefault="00CF693D" w:rsidP="00CF693D">
      <w:pPr>
        <w:pStyle w:val="a9"/>
        <w:widowControl w:val="0"/>
        <w:numPr>
          <w:ilvl w:val="0"/>
          <w:numId w:val="7"/>
        </w:numPr>
        <w:snapToGrid w:val="0"/>
        <w:spacing w:before="120" w:after="240" w:line="276" w:lineRule="auto"/>
        <w:rPr>
          <w:lang w:eastAsia="ja-JP"/>
        </w:rPr>
      </w:pPr>
      <w:proofErr w:type="spellStart"/>
      <w:r>
        <w:rPr>
          <w:rFonts w:hint="eastAsia"/>
          <w:lang w:eastAsia="ja-JP"/>
        </w:rPr>
        <w:t>CommonKeyIndex</w:t>
      </w:r>
      <w:proofErr w:type="spellEnd"/>
      <w:r>
        <w:rPr>
          <w:rFonts w:hint="eastAsia"/>
          <w:lang w:eastAsia="ja-JP"/>
        </w:rPr>
        <w:tab/>
      </w:r>
      <w:r>
        <w:rPr>
          <w:rFonts w:hint="eastAsia"/>
          <w:lang w:eastAsia="ja-JP"/>
        </w:rPr>
        <w:tab/>
        <w:t xml:space="preserve">only used when the </w:t>
      </w:r>
      <w:proofErr w:type="spellStart"/>
      <w:r>
        <w:rPr>
          <w:rFonts w:hint="eastAsia"/>
          <w:lang w:eastAsia="ja-JP"/>
        </w:rPr>
        <w:t>KeyIDMode</w:t>
      </w:r>
      <w:proofErr w:type="spellEnd"/>
      <w:r>
        <w:rPr>
          <w:rFonts w:hint="eastAsia"/>
          <w:lang w:eastAsia="ja-JP"/>
        </w:rPr>
        <w:t xml:space="preserve"> is 0x01</w:t>
      </w:r>
    </w:p>
    <w:p w:rsidR="00AA2CC2" w:rsidRDefault="00C549CB" w:rsidP="00363225">
      <w:pPr>
        <w:widowControl w:val="0"/>
        <w:snapToGrid w:val="0"/>
        <w:spacing w:before="120" w:after="240" w:line="276" w:lineRule="auto"/>
        <w:ind w:left="120"/>
        <w:rPr>
          <w:ins w:id="263" w:author="Noriyuki Sato" w:date="2015-08-17T17:07:00Z"/>
          <w:lang w:eastAsia="ja-JP"/>
        </w:rPr>
      </w:pPr>
      <w:r>
        <w:rPr>
          <w:rFonts w:hint="eastAsia"/>
          <w:lang w:eastAsia="ja-JP"/>
        </w:rPr>
        <w:t xml:space="preserve">When a device is going to send a frame due to L2R-Data.reuqest invoked by higher layer, necessary parameters for securing frame are given by the primitive. When a device is going to send a frame </w:t>
      </w:r>
      <w:r w:rsidR="00D34A64">
        <w:rPr>
          <w:rFonts w:hint="eastAsia"/>
          <w:lang w:eastAsia="ja-JP"/>
        </w:rPr>
        <w:t xml:space="preserve">to forward a received frame which final destination is not the device, </w:t>
      </w:r>
      <w:ins w:id="264" w:author="Noriyuki Sato" w:date="2015-08-17T13:52:00Z">
        <w:r w:rsidR="00656381">
          <w:rPr>
            <w:rFonts w:hint="eastAsia"/>
            <w:lang w:eastAsia="ja-JP"/>
          </w:rPr>
          <w:t xml:space="preserve">the stored key parameters in PIB for that neighbor </w:t>
        </w:r>
      </w:ins>
      <w:del w:id="265" w:author="Noriyuki Sato" w:date="2015-08-17T13:53:00Z">
        <w:r w:rsidR="00D34A64" w:rsidDel="00656381">
          <w:rPr>
            <w:rFonts w:hint="eastAsia"/>
            <w:lang w:eastAsia="ja-JP"/>
          </w:rPr>
          <w:delText xml:space="preserve">same KeyIDMode and KeySource as </w:delText>
        </w:r>
        <w:r w:rsidR="00D34A64" w:rsidDel="00656381">
          <w:rPr>
            <w:lang w:eastAsia="ja-JP"/>
          </w:rPr>
          <w:delText>received</w:delText>
        </w:r>
        <w:r w:rsidR="00D34A64" w:rsidDel="00656381">
          <w:rPr>
            <w:rFonts w:hint="eastAsia"/>
            <w:lang w:eastAsia="ja-JP"/>
          </w:rPr>
          <w:delText xml:space="preserve"> frame </w:delText>
        </w:r>
      </w:del>
      <w:r w:rsidR="00D34A64">
        <w:rPr>
          <w:rFonts w:hint="eastAsia"/>
          <w:lang w:eastAsia="ja-JP"/>
        </w:rPr>
        <w:t xml:space="preserve">are used to send a frame to the next hop. </w:t>
      </w:r>
      <w:r>
        <w:rPr>
          <w:rFonts w:hint="eastAsia"/>
          <w:lang w:eastAsia="ja-JP"/>
        </w:rPr>
        <w:t xml:space="preserve">When a device is going to send a frame due to a process in L2R layer (e.g. periodical TC IE broadcasting, </w:t>
      </w:r>
      <w:r w:rsidR="00D34A64">
        <w:rPr>
          <w:rFonts w:hint="eastAsia"/>
          <w:lang w:eastAsia="ja-JP"/>
        </w:rPr>
        <w:t>sending frames related address assignment), related PIBs are used to set security parameters in MCPS-</w:t>
      </w:r>
      <w:proofErr w:type="spellStart"/>
      <w:r w:rsidR="00D34A64">
        <w:rPr>
          <w:rFonts w:hint="eastAsia"/>
          <w:lang w:eastAsia="ja-JP"/>
        </w:rPr>
        <w:t>Data.request</w:t>
      </w:r>
      <w:proofErr w:type="spellEnd"/>
      <w:ins w:id="266" w:author="Noriyuki Sato" w:date="2015-08-17T17:29:00Z">
        <w:r w:rsidR="00596085">
          <w:rPr>
            <w:rFonts w:hint="eastAsia"/>
            <w:lang w:eastAsia="ja-JP"/>
          </w:rPr>
          <w:t xml:space="preserve"> and MLME-</w:t>
        </w:r>
        <w:proofErr w:type="spellStart"/>
        <w:r w:rsidR="00596085">
          <w:rPr>
            <w:rFonts w:hint="eastAsia"/>
            <w:lang w:eastAsia="ja-JP"/>
          </w:rPr>
          <w:t>Beacon.request</w:t>
        </w:r>
        <w:proofErr w:type="spellEnd"/>
        <w:r w:rsidR="00596085">
          <w:rPr>
            <w:rFonts w:hint="eastAsia"/>
            <w:lang w:eastAsia="ja-JP"/>
          </w:rPr>
          <w:t xml:space="preserve"> </w:t>
        </w:r>
      </w:ins>
      <w:del w:id="267" w:author="Noriyuki Sato" w:date="2015-08-17T17:29:00Z">
        <w:r w:rsidR="00D34A64" w:rsidDel="00596085">
          <w:rPr>
            <w:rFonts w:hint="eastAsia"/>
            <w:lang w:eastAsia="ja-JP"/>
          </w:rPr>
          <w:delText xml:space="preserve"> </w:delText>
        </w:r>
      </w:del>
      <w:r w:rsidR="00D34A64">
        <w:rPr>
          <w:rFonts w:hint="eastAsia"/>
          <w:lang w:eastAsia="ja-JP"/>
        </w:rPr>
        <w:t>primitive.</w:t>
      </w:r>
    </w:p>
    <w:p w:rsidR="00596085" w:rsidRPr="00614B3B" w:rsidRDefault="00614B3B" w:rsidP="00363225">
      <w:pPr>
        <w:widowControl w:val="0"/>
        <w:snapToGrid w:val="0"/>
        <w:spacing w:before="120" w:after="240" w:line="276" w:lineRule="auto"/>
        <w:ind w:left="120"/>
        <w:rPr>
          <w:ins w:id="268" w:author="Noriyuki Sato" w:date="2015-08-17T17:36:00Z"/>
          <w:b/>
          <w:u w:val="single"/>
          <w:lang w:eastAsia="ja-JP"/>
          <w:rPrChange w:id="269" w:author="Noriyuki Sato" w:date="2015-08-18T05:41:00Z">
            <w:rPr>
              <w:ins w:id="270" w:author="Noriyuki Sato" w:date="2015-08-17T17:36:00Z"/>
              <w:lang w:eastAsia="ja-JP"/>
            </w:rPr>
          </w:rPrChange>
        </w:rPr>
      </w:pPr>
      <w:ins w:id="271" w:author="Noriyuki Sato" w:date="2015-08-18T05:40:00Z">
        <w:r w:rsidRPr="00614B3B">
          <w:rPr>
            <w:b/>
            <w:u w:val="single"/>
            <w:lang w:eastAsia="ja-JP"/>
            <w:rPrChange w:id="272" w:author="Noriyuki Sato" w:date="2015-08-18T05:41:00Z">
              <w:rPr>
                <w:lang w:eastAsia="ja-JP"/>
              </w:rPr>
            </w:rPrChange>
          </w:rPr>
          <w:t xml:space="preserve">The detail of change is shown as follows regarding to </w:t>
        </w:r>
      </w:ins>
      <w:ins w:id="273" w:author="Noriyuki Sato" w:date="2015-08-18T05:41:00Z">
        <w:r w:rsidRPr="00614B3B">
          <w:rPr>
            <w:b/>
            <w:u w:val="single"/>
            <w:lang w:eastAsia="ja-JP"/>
            <w:rPrChange w:id="274" w:author="Noriyuki Sato" w:date="2015-08-18T05:41:00Z">
              <w:rPr>
                <w:lang w:eastAsia="ja-JP"/>
              </w:rPr>
            </w:rPrChange>
          </w:rPr>
          <w:t>t</w:t>
        </w:r>
      </w:ins>
      <w:ins w:id="275" w:author="Noriyuki Sato" w:date="2015-08-18T05:39:00Z">
        <w:r w:rsidRPr="00614B3B">
          <w:rPr>
            <w:b/>
            <w:u w:val="single"/>
            <w:lang w:eastAsia="ja-JP"/>
            <w:rPrChange w:id="276" w:author="Noriyuki Sato" w:date="2015-08-18T05:41:00Z">
              <w:rPr>
                <w:lang w:eastAsia="ja-JP"/>
              </w:rPr>
            </w:rPrChange>
          </w:rPr>
          <w:t>he outline of change above</w:t>
        </w:r>
      </w:ins>
      <w:ins w:id="277" w:author="Noriyuki Sato" w:date="2015-08-18T05:41:00Z">
        <w:r w:rsidRPr="00614B3B">
          <w:rPr>
            <w:b/>
            <w:u w:val="single"/>
            <w:lang w:eastAsia="ja-JP"/>
            <w:rPrChange w:id="278" w:author="Noriyuki Sato" w:date="2015-08-18T05:41:00Z">
              <w:rPr>
                <w:lang w:eastAsia="ja-JP"/>
              </w:rPr>
            </w:rPrChange>
          </w:rPr>
          <w:t>.</w:t>
        </w:r>
      </w:ins>
      <w:ins w:id="279" w:author="Noriyuki Sato" w:date="2015-08-18T05:39:00Z">
        <w:r w:rsidRPr="00614B3B">
          <w:rPr>
            <w:b/>
            <w:u w:val="single"/>
            <w:lang w:eastAsia="ja-JP"/>
            <w:rPrChange w:id="280" w:author="Noriyuki Sato" w:date="2015-08-18T05:41:00Z">
              <w:rPr>
                <w:lang w:eastAsia="ja-JP"/>
              </w:rPr>
            </w:rPrChange>
          </w:rPr>
          <w:t xml:space="preserve"> </w:t>
        </w:r>
      </w:ins>
    </w:p>
    <w:p w:rsidR="000E78A2" w:rsidRPr="000E78A2" w:rsidRDefault="000E78A2" w:rsidP="00363225">
      <w:pPr>
        <w:widowControl w:val="0"/>
        <w:snapToGrid w:val="0"/>
        <w:spacing w:before="120" w:after="240" w:line="276" w:lineRule="auto"/>
        <w:ind w:left="120"/>
        <w:rPr>
          <w:ins w:id="281" w:author="Noriyuki Sato" w:date="2015-08-17T17:36:00Z"/>
          <w:b/>
          <w:i/>
          <w:lang w:eastAsia="ja-JP"/>
          <w:rPrChange w:id="282" w:author="Noriyuki Sato" w:date="2015-08-17T17:37:00Z">
            <w:rPr>
              <w:ins w:id="283" w:author="Noriyuki Sato" w:date="2015-08-17T17:36:00Z"/>
              <w:lang w:eastAsia="ja-JP"/>
            </w:rPr>
          </w:rPrChange>
        </w:rPr>
      </w:pPr>
      <w:ins w:id="284" w:author="Noriyuki Sato" w:date="2015-08-17T17:37:00Z">
        <w:r w:rsidRPr="000E78A2">
          <w:rPr>
            <w:b/>
            <w:i/>
            <w:lang w:eastAsia="ja-JP"/>
            <w:rPrChange w:id="285" w:author="Noriyuki Sato" w:date="2015-08-17T17:37:00Z">
              <w:rPr>
                <w:lang w:eastAsia="ja-JP"/>
              </w:rPr>
            </w:rPrChange>
          </w:rPr>
          <w:t>Removing security parameters from L2R-Data.request primitive:</w:t>
        </w:r>
      </w:ins>
    </w:p>
    <w:p w:rsidR="000E78A2" w:rsidRDefault="000E78A2" w:rsidP="000E78A2">
      <w:pPr>
        <w:widowControl w:val="0"/>
        <w:snapToGrid w:val="0"/>
        <w:spacing w:before="120" w:after="240" w:line="276" w:lineRule="auto"/>
        <w:ind w:left="120"/>
        <w:rPr>
          <w:ins w:id="286" w:author="Noriyuki Sato" w:date="2015-08-17T17:36:00Z"/>
          <w:lang w:eastAsia="ja-JP"/>
        </w:rPr>
      </w:pPr>
      <w:ins w:id="287" w:author="Noriyuki Sato" w:date="2015-08-17T17:36:00Z">
        <w:r>
          <w:rPr>
            <w:rFonts w:hint="eastAsia"/>
            <w:lang w:eastAsia="ja-JP"/>
          </w:rPr>
          <w:t xml:space="preserve">Since security setting is prepared for all of neighbors by PIBs, frame security for the first hop is </w:t>
        </w:r>
        <w:r>
          <w:rPr>
            <w:rFonts w:hint="eastAsia"/>
            <w:lang w:eastAsia="ja-JP"/>
          </w:rPr>
          <w:lastRenderedPageBreak/>
          <w:t>also applied in same manner. (</w:t>
        </w:r>
        <w:proofErr w:type="gramStart"/>
        <w:r>
          <w:rPr>
            <w:rFonts w:hint="eastAsia"/>
            <w:lang w:eastAsia="ja-JP"/>
          </w:rPr>
          <w:t>i.e</w:t>
        </w:r>
        <w:proofErr w:type="gramEnd"/>
        <w:r>
          <w:rPr>
            <w:rFonts w:hint="eastAsia"/>
            <w:lang w:eastAsia="ja-JP"/>
          </w:rPr>
          <w:t xml:space="preserve">. The next higher layer </w:t>
        </w:r>
        <w:r>
          <w:rPr>
            <w:lang w:eastAsia="ja-JP"/>
          </w:rPr>
          <w:t>doesn’t</w:t>
        </w:r>
        <w:r>
          <w:rPr>
            <w:rFonts w:hint="eastAsia"/>
            <w:lang w:eastAsia="ja-JP"/>
          </w:rPr>
          <w:t xml:space="preserve"> know which node is chosen as next hop by L2R layer when it invokes L2R-Data.request) Thus, the security parameters including </w:t>
        </w:r>
        <w:proofErr w:type="spellStart"/>
        <w:r>
          <w:rPr>
            <w:rFonts w:hint="eastAsia"/>
            <w:lang w:eastAsia="ja-JP"/>
          </w:rPr>
          <w:t>KeyIDMode</w:t>
        </w:r>
        <w:proofErr w:type="spellEnd"/>
        <w:r>
          <w:rPr>
            <w:rFonts w:hint="eastAsia"/>
            <w:lang w:eastAsia="ja-JP"/>
          </w:rPr>
          <w:t xml:space="preserve">, </w:t>
        </w:r>
        <w:proofErr w:type="spellStart"/>
        <w:r>
          <w:rPr>
            <w:rFonts w:hint="eastAsia"/>
            <w:lang w:eastAsia="ja-JP"/>
          </w:rPr>
          <w:t>KeySource</w:t>
        </w:r>
        <w:proofErr w:type="spellEnd"/>
        <w:r>
          <w:rPr>
            <w:rFonts w:hint="eastAsia"/>
            <w:lang w:eastAsia="ja-JP"/>
          </w:rPr>
          <w:t xml:space="preserve">, </w:t>
        </w:r>
        <w:proofErr w:type="spellStart"/>
        <w:proofErr w:type="gramStart"/>
        <w:r>
          <w:rPr>
            <w:rFonts w:hint="eastAsia"/>
            <w:lang w:eastAsia="ja-JP"/>
          </w:rPr>
          <w:t>KeyIndex</w:t>
        </w:r>
        <w:proofErr w:type="spellEnd"/>
        <w:proofErr w:type="gramEnd"/>
        <w:r>
          <w:rPr>
            <w:rFonts w:hint="eastAsia"/>
            <w:lang w:eastAsia="ja-JP"/>
          </w:rPr>
          <w:t xml:space="preserve"> and security level should be removed from L2R-Data.request primitive and PIBs shall be used for the encryption of the first hop.</w:t>
        </w:r>
      </w:ins>
    </w:p>
    <w:p w:rsidR="000E78A2" w:rsidRPr="000E78A2" w:rsidRDefault="000E78A2" w:rsidP="00363225">
      <w:pPr>
        <w:widowControl w:val="0"/>
        <w:snapToGrid w:val="0"/>
        <w:spacing w:before="120" w:after="240" w:line="276" w:lineRule="auto"/>
        <w:ind w:left="120"/>
        <w:rPr>
          <w:ins w:id="288" w:author="Noriyuki Sato" w:date="2015-08-17T17:36:00Z"/>
          <w:lang w:eastAsia="ja-JP"/>
        </w:rPr>
      </w:pPr>
    </w:p>
    <w:p w:rsidR="000E78A2" w:rsidRPr="000E78A2" w:rsidRDefault="000E78A2" w:rsidP="00363225">
      <w:pPr>
        <w:widowControl w:val="0"/>
        <w:snapToGrid w:val="0"/>
        <w:spacing w:before="120" w:after="240" w:line="276" w:lineRule="auto"/>
        <w:ind w:left="120"/>
        <w:rPr>
          <w:ins w:id="289" w:author="Noriyuki Sato" w:date="2015-08-17T17:30:00Z"/>
          <w:b/>
          <w:i/>
          <w:lang w:eastAsia="ja-JP"/>
          <w:rPrChange w:id="290" w:author="Noriyuki Sato" w:date="2015-08-17T17:37:00Z">
            <w:rPr>
              <w:ins w:id="291" w:author="Noriyuki Sato" w:date="2015-08-17T17:30:00Z"/>
              <w:lang w:eastAsia="ja-JP"/>
            </w:rPr>
          </w:rPrChange>
        </w:rPr>
      </w:pPr>
      <w:ins w:id="292" w:author="Noriyuki Sato" w:date="2015-08-17T17:37:00Z">
        <w:r w:rsidRPr="000E78A2">
          <w:rPr>
            <w:b/>
            <w:i/>
            <w:lang w:eastAsia="ja-JP"/>
            <w:rPrChange w:id="293" w:author="Noriyuki Sato" w:date="2015-08-17T17:37:00Z">
              <w:rPr>
                <w:lang w:eastAsia="ja-JP"/>
              </w:rPr>
            </w:rPrChange>
          </w:rPr>
          <w:t xml:space="preserve">Adding new section: </w:t>
        </w:r>
      </w:ins>
    </w:p>
    <w:p w:rsidR="00596085" w:rsidRDefault="005B0C7F" w:rsidP="00363225">
      <w:pPr>
        <w:widowControl w:val="0"/>
        <w:snapToGrid w:val="0"/>
        <w:spacing w:before="120" w:after="240" w:line="276" w:lineRule="auto"/>
        <w:ind w:left="120"/>
        <w:rPr>
          <w:ins w:id="294" w:author="Noriyuki Sato" w:date="2015-08-17T17:30:00Z"/>
          <w:lang w:eastAsia="ja-JP"/>
        </w:rPr>
      </w:pPr>
      <w:ins w:id="295" w:author="Noriyuki Sato" w:date="2015-08-18T04:41:00Z">
        <w:r>
          <w:rPr>
            <w:rFonts w:ascii="Arial-BoldMT" w:hAnsi="Arial-BoldMT" w:cs="Arial-BoldMT"/>
            <w:b/>
            <w:bCs/>
            <w:sz w:val="20"/>
          </w:rPr>
          <w:t xml:space="preserve">5.5.1.2 </w:t>
        </w:r>
        <w:r>
          <w:rPr>
            <w:rFonts w:ascii="Arial-BoldMT" w:hAnsi="Arial-BoldMT" w:cs="Arial-BoldMT" w:hint="eastAsia"/>
            <w:b/>
            <w:bCs/>
            <w:sz w:val="20"/>
            <w:lang w:eastAsia="ja-JP"/>
          </w:rPr>
          <w:t>Securing frames</w:t>
        </w:r>
      </w:ins>
    </w:p>
    <w:p w:rsidR="00A43540" w:rsidRPr="00E95575" w:rsidRDefault="005B0C7F" w:rsidP="00363225">
      <w:pPr>
        <w:widowControl w:val="0"/>
        <w:snapToGrid w:val="0"/>
        <w:spacing w:before="120" w:after="240" w:line="276" w:lineRule="auto"/>
        <w:ind w:left="120"/>
        <w:rPr>
          <w:ins w:id="296" w:author="Noriyuki Sato" w:date="2015-08-17T17:07:00Z"/>
          <w:sz w:val="20"/>
          <w:lang w:eastAsia="ja-JP"/>
          <w:rPrChange w:id="297" w:author="Noriyuki Sato" w:date="2015-08-18T05:11:00Z">
            <w:rPr>
              <w:ins w:id="298" w:author="Noriyuki Sato" w:date="2015-08-17T17:07:00Z"/>
              <w:lang w:eastAsia="ja-JP"/>
            </w:rPr>
          </w:rPrChange>
        </w:rPr>
      </w:pPr>
      <w:ins w:id="299" w:author="Noriyuki Sato" w:date="2015-08-17T17:24:00Z">
        <w:r w:rsidRPr="00E95575">
          <w:rPr>
            <w:sz w:val="20"/>
            <w:lang w:eastAsia="ja-JP"/>
            <w:rPrChange w:id="300" w:author="Noriyuki Sato" w:date="2015-08-18T05:11:00Z">
              <w:rPr>
                <w:lang w:eastAsia="ja-JP"/>
              </w:rPr>
            </w:rPrChange>
          </w:rPr>
          <w:t>The next higher layer</w:t>
        </w:r>
        <w:r w:rsidR="002B5BA0" w:rsidRPr="00E95575">
          <w:rPr>
            <w:sz w:val="20"/>
            <w:lang w:eastAsia="ja-JP"/>
            <w:rPrChange w:id="301" w:author="Noriyuki Sato" w:date="2015-08-18T05:11:00Z">
              <w:rPr>
                <w:lang w:eastAsia="ja-JP"/>
              </w:rPr>
            </w:rPrChange>
          </w:rPr>
          <w:t xml:space="preserve"> set</w:t>
        </w:r>
      </w:ins>
      <w:ins w:id="302" w:author="Noriyuki Sato" w:date="2015-08-18T04:42:00Z">
        <w:r w:rsidRPr="00E95575">
          <w:rPr>
            <w:sz w:val="20"/>
            <w:lang w:eastAsia="ja-JP"/>
            <w:rPrChange w:id="303" w:author="Noriyuki Sato" w:date="2015-08-18T05:11:00Z">
              <w:rPr>
                <w:lang w:eastAsia="ja-JP"/>
              </w:rPr>
            </w:rPrChange>
          </w:rPr>
          <w:t>s</w:t>
        </w:r>
      </w:ins>
      <w:ins w:id="304" w:author="Noriyuki Sato" w:date="2015-08-17T17:24:00Z">
        <w:r w:rsidR="002B5BA0" w:rsidRPr="00E95575">
          <w:rPr>
            <w:sz w:val="20"/>
            <w:lang w:eastAsia="ja-JP"/>
            <w:rPrChange w:id="305" w:author="Noriyuki Sato" w:date="2015-08-18T05:11:00Z">
              <w:rPr>
                <w:lang w:eastAsia="ja-JP"/>
              </w:rPr>
            </w:rPrChange>
          </w:rPr>
          <w:t xml:space="preserve"> up L2R se</w:t>
        </w:r>
        <w:r w:rsidRPr="00E95575">
          <w:rPr>
            <w:sz w:val="20"/>
            <w:lang w:eastAsia="ja-JP"/>
            <w:rPrChange w:id="306" w:author="Noriyuki Sato" w:date="2015-08-18T05:11:00Z">
              <w:rPr>
                <w:lang w:eastAsia="ja-JP"/>
              </w:rPr>
            </w:rPrChange>
          </w:rPr>
          <w:t>curity PIBs when it starts up</w:t>
        </w:r>
      </w:ins>
      <w:ins w:id="307" w:author="Noriyuki Sato" w:date="2015-08-18T04:44:00Z">
        <w:r w:rsidRPr="00E95575">
          <w:rPr>
            <w:sz w:val="20"/>
            <w:lang w:eastAsia="ja-JP"/>
            <w:rPrChange w:id="308" w:author="Noriyuki Sato" w:date="2015-08-18T05:11:00Z">
              <w:rPr>
                <w:lang w:eastAsia="ja-JP"/>
              </w:rPr>
            </w:rPrChange>
          </w:rPr>
          <w:t>,</w:t>
        </w:r>
      </w:ins>
      <w:ins w:id="309" w:author="Noriyuki Sato" w:date="2015-08-17T17:24:00Z">
        <w:r w:rsidR="002B5BA0" w:rsidRPr="00E95575">
          <w:rPr>
            <w:sz w:val="20"/>
            <w:lang w:eastAsia="ja-JP"/>
            <w:rPrChange w:id="310" w:author="Noriyuki Sato" w:date="2015-08-18T05:11:00Z">
              <w:rPr>
                <w:lang w:eastAsia="ja-JP"/>
              </w:rPr>
            </w:rPrChange>
          </w:rPr>
          <w:t xml:space="preserve"> </w:t>
        </w:r>
      </w:ins>
      <w:ins w:id="311" w:author="Noriyuki Sato" w:date="2015-08-18T04:42:00Z">
        <w:r w:rsidRPr="00E95575">
          <w:rPr>
            <w:sz w:val="20"/>
            <w:lang w:eastAsia="ja-JP"/>
            <w:rPrChange w:id="312" w:author="Noriyuki Sato" w:date="2015-08-18T05:11:00Z">
              <w:rPr>
                <w:lang w:eastAsia="ja-JP"/>
              </w:rPr>
            </w:rPrChange>
          </w:rPr>
          <w:t xml:space="preserve">when </w:t>
        </w:r>
      </w:ins>
      <w:ins w:id="313" w:author="Noriyuki Sato" w:date="2015-08-17T17:24:00Z">
        <w:r w:rsidR="002B5BA0" w:rsidRPr="00E95575">
          <w:rPr>
            <w:sz w:val="20"/>
            <w:lang w:eastAsia="ja-JP"/>
            <w:rPrChange w:id="314" w:author="Noriyuki Sato" w:date="2015-08-18T05:11:00Z">
              <w:rPr>
                <w:lang w:eastAsia="ja-JP"/>
              </w:rPr>
            </w:rPrChange>
          </w:rPr>
          <w:t>it find</w:t>
        </w:r>
      </w:ins>
      <w:ins w:id="315" w:author="Noriyuki Sato" w:date="2015-08-17T17:25:00Z">
        <w:r w:rsidR="002B5BA0" w:rsidRPr="00E95575">
          <w:rPr>
            <w:sz w:val="20"/>
            <w:lang w:eastAsia="ja-JP"/>
            <w:rPrChange w:id="316" w:author="Noriyuki Sato" w:date="2015-08-18T05:11:00Z">
              <w:rPr>
                <w:lang w:eastAsia="ja-JP"/>
              </w:rPr>
            </w:rPrChange>
          </w:rPr>
          <w:t>s</w:t>
        </w:r>
      </w:ins>
      <w:ins w:id="317" w:author="Noriyuki Sato" w:date="2015-08-17T17:24:00Z">
        <w:r w:rsidR="002B5BA0" w:rsidRPr="00E95575">
          <w:rPr>
            <w:sz w:val="20"/>
            <w:lang w:eastAsia="ja-JP"/>
            <w:rPrChange w:id="318" w:author="Noriyuki Sato" w:date="2015-08-18T05:11:00Z">
              <w:rPr>
                <w:lang w:eastAsia="ja-JP"/>
              </w:rPr>
            </w:rPrChange>
          </w:rPr>
          <w:t xml:space="preserve"> </w:t>
        </w:r>
      </w:ins>
      <w:ins w:id="319" w:author="Noriyuki Sato" w:date="2015-08-17T17:25:00Z">
        <w:r w:rsidR="002B5BA0" w:rsidRPr="00E95575">
          <w:rPr>
            <w:sz w:val="20"/>
            <w:lang w:eastAsia="ja-JP"/>
            <w:rPrChange w:id="320" w:author="Noriyuki Sato" w:date="2015-08-18T05:11:00Z">
              <w:rPr>
                <w:lang w:eastAsia="ja-JP"/>
              </w:rPr>
            </w:rPrChange>
          </w:rPr>
          <w:t xml:space="preserve">a </w:t>
        </w:r>
      </w:ins>
      <w:ins w:id="321" w:author="Noriyuki Sato" w:date="2015-08-17T17:24:00Z">
        <w:r w:rsidR="002B5BA0" w:rsidRPr="00E95575">
          <w:rPr>
            <w:sz w:val="20"/>
            <w:lang w:eastAsia="ja-JP"/>
            <w:rPrChange w:id="322" w:author="Noriyuki Sato" w:date="2015-08-18T05:11:00Z">
              <w:rPr>
                <w:lang w:eastAsia="ja-JP"/>
              </w:rPr>
            </w:rPrChange>
          </w:rPr>
          <w:t>new neighbor</w:t>
        </w:r>
      </w:ins>
      <w:ins w:id="323" w:author="Noriyuki Sato" w:date="2015-08-18T04:44:00Z">
        <w:r w:rsidRPr="00E95575">
          <w:rPr>
            <w:sz w:val="20"/>
            <w:lang w:eastAsia="ja-JP"/>
            <w:rPrChange w:id="324" w:author="Noriyuki Sato" w:date="2015-08-18T05:11:00Z">
              <w:rPr>
                <w:lang w:eastAsia="ja-JP"/>
              </w:rPr>
            </w:rPrChange>
          </w:rPr>
          <w:t>,</w:t>
        </w:r>
      </w:ins>
      <w:ins w:id="325" w:author="Noriyuki Sato" w:date="2015-08-17T17:25:00Z">
        <w:r w:rsidR="002B5BA0" w:rsidRPr="00E95575">
          <w:rPr>
            <w:sz w:val="20"/>
            <w:lang w:eastAsia="ja-JP"/>
            <w:rPrChange w:id="326" w:author="Noriyuki Sato" w:date="2015-08-18T05:11:00Z">
              <w:rPr>
                <w:lang w:eastAsia="ja-JP"/>
              </w:rPr>
            </w:rPrChange>
          </w:rPr>
          <w:t xml:space="preserve"> or during KMP </w:t>
        </w:r>
      </w:ins>
      <w:proofErr w:type="gramStart"/>
      <w:ins w:id="327" w:author="Noriyuki Sato" w:date="2015-08-17T17:26:00Z">
        <w:r w:rsidR="002B5BA0" w:rsidRPr="00E95575">
          <w:rPr>
            <w:sz w:val="20"/>
            <w:lang w:eastAsia="ja-JP"/>
            <w:rPrChange w:id="328" w:author="Noriyuki Sato" w:date="2015-08-18T05:11:00Z">
              <w:rPr>
                <w:lang w:eastAsia="ja-JP"/>
              </w:rPr>
            </w:rPrChange>
          </w:rPr>
          <w:t>secure</w:t>
        </w:r>
        <w:proofErr w:type="gramEnd"/>
        <w:r w:rsidR="002B5BA0" w:rsidRPr="00E95575">
          <w:rPr>
            <w:sz w:val="20"/>
            <w:lang w:eastAsia="ja-JP"/>
            <w:rPrChange w:id="329" w:author="Noriyuki Sato" w:date="2015-08-18T05:11:00Z">
              <w:rPr>
                <w:lang w:eastAsia="ja-JP"/>
              </w:rPr>
            </w:rPrChange>
          </w:rPr>
          <w:t xml:space="preserve"> association </w:t>
        </w:r>
      </w:ins>
      <w:ins w:id="330" w:author="Noriyuki Sato" w:date="2015-08-17T17:25:00Z">
        <w:r w:rsidR="002B5BA0" w:rsidRPr="00E95575">
          <w:rPr>
            <w:sz w:val="20"/>
            <w:lang w:eastAsia="ja-JP"/>
            <w:rPrChange w:id="331" w:author="Noriyuki Sato" w:date="2015-08-18T05:11:00Z">
              <w:rPr>
                <w:lang w:eastAsia="ja-JP"/>
              </w:rPr>
            </w:rPrChange>
          </w:rPr>
          <w:t>procedure</w:t>
        </w:r>
      </w:ins>
      <w:ins w:id="332" w:author="Noriyuki Sato" w:date="2015-08-17T17:26:00Z">
        <w:r w:rsidR="002B5BA0" w:rsidRPr="00E95575">
          <w:rPr>
            <w:sz w:val="20"/>
            <w:lang w:eastAsia="ja-JP"/>
            <w:rPrChange w:id="333" w:author="Noriyuki Sato" w:date="2015-08-18T05:11:00Z">
              <w:rPr>
                <w:lang w:eastAsia="ja-JP"/>
              </w:rPr>
            </w:rPrChange>
          </w:rPr>
          <w:t xml:space="preserve"> </w:t>
        </w:r>
      </w:ins>
      <w:ins w:id="334" w:author="Noriyuki Sato" w:date="2015-08-18T04:44:00Z">
        <w:r w:rsidRPr="00E95575">
          <w:rPr>
            <w:sz w:val="20"/>
            <w:lang w:eastAsia="ja-JP"/>
            <w:rPrChange w:id="335" w:author="Noriyuki Sato" w:date="2015-08-18T05:11:00Z">
              <w:rPr>
                <w:lang w:eastAsia="ja-JP"/>
              </w:rPr>
            </w:rPrChange>
          </w:rPr>
          <w:t>in the case</w:t>
        </w:r>
      </w:ins>
      <w:ins w:id="336" w:author="Noriyuki Sato" w:date="2015-08-17T17:26:00Z">
        <w:r w:rsidR="002B5BA0" w:rsidRPr="00E95575">
          <w:rPr>
            <w:sz w:val="20"/>
            <w:lang w:eastAsia="ja-JP"/>
            <w:rPrChange w:id="337" w:author="Noriyuki Sato" w:date="2015-08-18T05:11:00Z">
              <w:rPr>
                <w:lang w:eastAsia="ja-JP"/>
              </w:rPr>
            </w:rPrChange>
          </w:rPr>
          <w:t xml:space="preserve"> it uses </w:t>
        </w:r>
      </w:ins>
      <w:ins w:id="338" w:author="Noriyuki Sato" w:date="2015-08-17T17:27:00Z">
        <w:r w:rsidR="002B5BA0" w:rsidRPr="00E95575">
          <w:rPr>
            <w:sz w:val="20"/>
            <w:lang w:eastAsia="ja-JP"/>
            <w:rPrChange w:id="339" w:author="Noriyuki Sato" w:date="2015-08-18T05:11:00Z">
              <w:rPr>
                <w:lang w:eastAsia="ja-JP"/>
              </w:rPr>
            </w:rPrChange>
          </w:rPr>
          <w:t>L2R security described in 5.</w:t>
        </w:r>
      </w:ins>
      <w:ins w:id="340" w:author="Noriyuki Sato" w:date="2015-08-17T17:28:00Z">
        <w:r w:rsidRPr="00E95575">
          <w:rPr>
            <w:sz w:val="20"/>
            <w:lang w:eastAsia="ja-JP"/>
            <w:rPrChange w:id="341" w:author="Noriyuki Sato" w:date="2015-08-18T05:11:00Z">
              <w:rPr>
                <w:lang w:eastAsia="ja-JP"/>
              </w:rPr>
            </w:rPrChange>
          </w:rPr>
          <w:t>5.1.2</w:t>
        </w:r>
        <w:r w:rsidR="002B5BA0" w:rsidRPr="00E95575">
          <w:rPr>
            <w:sz w:val="20"/>
            <w:lang w:eastAsia="ja-JP"/>
            <w:rPrChange w:id="342" w:author="Noriyuki Sato" w:date="2015-08-18T05:11:00Z">
              <w:rPr>
                <w:lang w:eastAsia="ja-JP"/>
              </w:rPr>
            </w:rPrChange>
          </w:rPr>
          <w:t xml:space="preserve"> </w:t>
        </w:r>
      </w:ins>
      <w:ins w:id="343" w:author="Noriyuki Sato" w:date="2015-08-18T04:45:00Z">
        <w:r w:rsidRPr="00E95575">
          <w:rPr>
            <w:sz w:val="20"/>
            <w:lang w:eastAsia="ja-JP"/>
            <w:rPrChange w:id="344" w:author="Noriyuki Sato" w:date="2015-08-18T05:11:00Z">
              <w:rPr>
                <w:lang w:eastAsia="ja-JP"/>
              </w:rPr>
            </w:rPrChange>
          </w:rPr>
          <w:t>or in</w:t>
        </w:r>
      </w:ins>
      <w:ins w:id="345" w:author="Noriyuki Sato" w:date="2015-08-17T17:28:00Z">
        <w:r w:rsidR="002B5BA0" w:rsidRPr="00E95575">
          <w:rPr>
            <w:sz w:val="20"/>
            <w:lang w:eastAsia="ja-JP"/>
            <w:rPrChange w:id="346" w:author="Noriyuki Sato" w:date="2015-08-18T05:11:00Z">
              <w:rPr>
                <w:lang w:eastAsia="ja-JP"/>
              </w:rPr>
            </w:rPrChange>
          </w:rPr>
          <w:t xml:space="preserve"> 5.5.1.3.</w:t>
        </w:r>
      </w:ins>
    </w:p>
    <w:p w:rsidR="00A43540" w:rsidDel="00614B3B" w:rsidRDefault="00A43540" w:rsidP="0080716A">
      <w:pPr>
        <w:widowControl w:val="0"/>
        <w:snapToGrid w:val="0"/>
        <w:spacing w:before="120" w:after="240" w:line="276" w:lineRule="auto"/>
        <w:ind w:left="120"/>
        <w:rPr>
          <w:del w:id="347" w:author="Noriyuki Sato" w:date="2015-08-17T17:47:00Z"/>
          <w:sz w:val="20"/>
          <w:lang w:eastAsia="ja-JP"/>
        </w:rPr>
      </w:pPr>
      <w:ins w:id="348" w:author="Noriyuki Sato" w:date="2015-08-17T17:12:00Z">
        <w:r w:rsidRPr="00E95575">
          <w:rPr>
            <w:sz w:val="20"/>
            <w:lang w:eastAsia="ja-JP"/>
            <w:rPrChange w:id="349" w:author="Noriyuki Sato" w:date="2015-08-18T05:11:00Z">
              <w:rPr>
                <w:lang w:eastAsia="ja-JP"/>
              </w:rPr>
            </w:rPrChange>
          </w:rPr>
          <w:t xml:space="preserve">When a device is going to send </w:t>
        </w:r>
      </w:ins>
      <w:ins w:id="350" w:author="Noriyuki Sato" w:date="2015-08-18T04:49:00Z">
        <w:r w:rsidR="005B0C7F" w:rsidRPr="00E95575">
          <w:rPr>
            <w:sz w:val="20"/>
            <w:lang w:eastAsia="ja-JP"/>
            <w:rPrChange w:id="351" w:author="Noriyuki Sato" w:date="2015-08-18T05:11:00Z">
              <w:rPr>
                <w:lang w:eastAsia="ja-JP"/>
              </w:rPr>
            </w:rPrChange>
          </w:rPr>
          <w:t xml:space="preserve">a </w:t>
        </w:r>
      </w:ins>
      <w:ins w:id="352" w:author="Noriyuki Sato" w:date="2015-08-17T17:12:00Z">
        <w:r w:rsidRPr="00E95575">
          <w:rPr>
            <w:sz w:val="20"/>
            <w:lang w:eastAsia="ja-JP"/>
            <w:rPrChange w:id="353" w:author="Noriyuki Sato" w:date="2015-08-18T05:11:00Z">
              <w:rPr>
                <w:lang w:eastAsia="ja-JP"/>
              </w:rPr>
            </w:rPrChange>
          </w:rPr>
          <w:t xml:space="preserve">frame due to L2R-Data.request invoked by higher layer, all security </w:t>
        </w:r>
      </w:ins>
      <w:ins w:id="354" w:author="Noriyuki Sato" w:date="2015-08-17T17:13:00Z">
        <w:r w:rsidRPr="00E95575">
          <w:rPr>
            <w:sz w:val="20"/>
            <w:lang w:eastAsia="ja-JP"/>
            <w:rPrChange w:id="355" w:author="Noriyuki Sato" w:date="2015-08-18T05:11:00Z">
              <w:rPr>
                <w:lang w:eastAsia="ja-JP"/>
              </w:rPr>
            </w:rPrChange>
          </w:rPr>
          <w:t>parameters</w:t>
        </w:r>
      </w:ins>
      <w:ins w:id="356" w:author="Noriyuki Sato" w:date="2015-08-17T17:12:00Z">
        <w:r w:rsidRPr="00E95575">
          <w:rPr>
            <w:sz w:val="20"/>
            <w:lang w:eastAsia="ja-JP"/>
            <w:rPrChange w:id="357" w:author="Noriyuki Sato" w:date="2015-08-18T05:11:00Z">
              <w:rPr>
                <w:lang w:eastAsia="ja-JP"/>
              </w:rPr>
            </w:rPrChange>
          </w:rPr>
          <w:t xml:space="preserve"> to invoke MCPS-</w:t>
        </w:r>
        <w:proofErr w:type="spellStart"/>
        <w:r w:rsidRPr="00E95575">
          <w:rPr>
            <w:sz w:val="20"/>
            <w:lang w:eastAsia="ja-JP"/>
            <w:rPrChange w:id="358" w:author="Noriyuki Sato" w:date="2015-08-18T05:11:00Z">
              <w:rPr>
                <w:lang w:eastAsia="ja-JP"/>
              </w:rPr>
            </w:rPrChange>
          </w:rPr>
          <w:t>Data.request</w:t>
        </w:r>
        <w:proofErr w:type="spellEnd"/>
        <w:r w:rsidRPr="00E95575">
          <w:rPr>
            <w:sz w:val="20"/>
            <w:lang w:eastAsia="ja-JP"/>
            <w:rPrChange w:id="359" w:author="Noriyuki Sato" w:date="2015-08-18T05:11:00Z">
              <w:rPr>
                <w:lang w:eastAsia="ja-JP"/>
              </w:rPr>
            </w:rPrChange>
          </w:rPr>
          <w:t xml:space="preserve"> </w:t>
        </w:r>
      </w:ins>
      <w:ins w:id="360" w:author="Noriyuki Sato" w:date="2015-08-17T17:13:00Z">
        <w:r w:rsidRPr="00E95575">
          <w:rPr>
            <w:sz w:val="20"/>
            <w:lang w:eastAsia="ja-JP"/>
            <w:rPrChange w:id="361" w:author="Noriyuki Sato" w:date="2015-08-18T05:11:00Z">
              <w:rPr>
                <w:lang w:eastAsia="ja-JP"/>
              </w:rPr>
            </w:rPrChange>
          </w:rPr>
          <w:t>are</w:t>
        </w:r>
      </w:ins>
      <w:ins w:id="362" w:author="Noriyuki Sato" w:date="2015-08-17T17:12:00Z">
        <w:r w:rsidRPr="00E95575">
          <w:rPr>
            <w:sz w:val="20"/>
            <w:lang w:eastAsia="ja-JP"/>
            <w:rPrChange w:id="363" w:author="Noriyuki Sato" w:date="2015-08-18T05:11:00Z">
              <w:rPr>
                <w:lang w:eastAsia="ja-JP"/>
              </w:rPr>
            </w:rPrChange>
          </w:rPr>
          <w:t xml:space="preserve"> set by </w:t>
        </w:r>
      </w:ins>
      <w:ins w:id="364" w:author="Noriyuki Sato" w:date="2015-08-17T17:13:00Z">
        <w:r w:rsidRPr="00E95575">
          <w:rPr>
            <w:sz w:val="20"/>
            <w:lang w:eastAsia="ja-JP"/>
            <w:rPrChange w:id="365" w:author="Noriyuki Sato" w:date="2015-08-18T05:11:00Z">
              <w:rPr>
                <w:lang w:eastAsia="ja-JP"/>
              </w:rPr>
            </w:rPrChange>
          </w:rPr>
          <w:t>referring</w:t>
        </w:r>
      </w:ins>
      <w:ins w:id="366" w:author="Noriyuki Sato" w:date="2015-08-17T17:12:00Z">
        <w:r w:rsidRPr="00E95575">
          <w:rPr>
            <w:sz w:val="20"/>
            <w:lang w:eastAsia="ja-JP"/>
            <w:rPrChange w:id="367" w:author="Noriyuki Sato" w:date="2015-08-18T05:11:00Z">
              <w:rPr>
                <w:lang w:eastAsia="ja-JP"/>
              </w:rPr>
            </w:rPrChange>
          </w:rPr>
          <w:t xml:space="preserve"> </w:t>
        </w:r>
      </w:ins>
      <w:ins w:id="368" w:author="Noriyuki Sato" w:date="2015-08-17T17:13:00Z">
        <w:r w:rsidRPr="00E95575">
          <w:rPr>
            <w:sz w:val="20"/>
            <w:lang w:eastAsia="ja-JP"/>
            <w:rPrChange w:id="369" w:author="Noriyuki Sato" w:date="2015-08-18T05:11:00Z">
              <w:rPr>
                <w:lang w:eastAsia="ja-JP"/>
              </w:rPr>
            </w:rPrChange>
          </w:rPr>
          <w:t>L2R security PIBs.</w:t>
        </w:r>
      </w:ins>
      <w:ins w:id="370" w:author="Noriyuki Sato" w:date="2015-08-17T17:14:00Z">
        <w:r w:rsidRPr="00E95575">
          <w:rPr>
            <w:sz w:val="20"/>
            <w:lang w:eastAsia="ja-JP"/>
            <w:rPrChange w:id="371" w:author="Noriyuki Sato" w:date="2015-08-18T05:11:00Z">
              <w:rPr>
                <w:lang w:eastAsia="ja-JP"/>
              </w:rPr>
            </w:rPrChange>
          </w:rPr>
          <w:t xml:space="preserve"> If it is broadcast (</w:t>
        </w:r>
      </w:ins>
      <w:ins w:id="372" w:author="Noriyuki Sato" w:date="2015-08-18T04:49:00Z">
        <w:r w:rsidR="0080716A" w:rsidRPr="00E95575">
          <w:rPr>
            <w:sz w:val="20"/>
            <w:lang w:eastAsia="ja-JP"/>
            <w:rPrChange w:id="373" w:author="Noriyuki Sato" w:date="2015-08-18T05:11:00Z">
              <w:rPr>
                <w:lang w:eastAsia="ja-JP"/>
              </w:rPr>
            </w:rPrChange>
          </w:rPr>
          <w:t xml:space="preserve">or </w:t>
        </w:r>
      </w:ins>
      <w:ins w:id="374" w:author="Noriyuki Sato" w:date="2015-08-17T17:14:00Z">
        <w:r w:rsidRPr="00E95575">
          <w:rPr>
            <w:sz w:val="20"/>
            <w:lang w:eastAsia="ja-JP"/>
            <w:rPrChange w:id="375" w:author="Noriyuki Sato" w:date="2015-08-18T05:11:00Z">
              <w:rPr>
                <w:lang w:eastAsia="ja-JP"/>
              </w:rPr>
            </w:rPrChange>
          </w:rPr>
          <w:t>flooding), L2R layer</w:t>
        </w:r>
      </w:ins>
      <w:ins w:id="376" w:author="Noriyuki Sato" w:date="2015-08-17T17:15:00Z">
        <w:r w:rsidRPr="00E95575">
          <w:rPr>
            <w:sz w:val="20"/>
            <w:lang w:eastAsia="ja-JP"/>
            <w:rPrChange w:id="377" w:author="Noriyuki Sato" w:date="2015-08-18T05:11:00Z">
              <w:rPr>
                <w:lang w:eastAsia="ja-JP"/>
              </w:rPr>
            </w:rPrChange>
          </w:rPr>
          <w:t xml:space="preserve"> refers l2rSecurityBroadcastCommonSettingLe</w:t>
        </w:r>
      </w:ins>
      <w:ins w:id="378" w:author="Noriyuki Sato" w:date="2015-08-17T17:16:00Z">
        <w:r w:rsidRPr="00E95575">
          <w:rPr>
            <w:sz w:val="20"/>
            <w:lang w:eastAsia="ja-JP"/>
            <w:rPrChange w:id="379" w:author="Noriyuki Sato" w:date="2015-08-18T05:11:00Z">
              <w:rPr>
                <w:lang w:eastAsia="ja-JP"/>
              </w:rPr>
            </w:rPrChange>
          </w:rPr>
          <w:t>vel, l2rSecurityBroadcastCommonSettingKeyIDMode, l2rSecurityBroadcastCommonSettingKeySource and l2rSecurity</w:t>
        </w:r>
      </w:ins>
      <w:ins w:id="380" w:author="Noriyuki Sato" w:date="2015-08-17T17:42:00Z">
        <w:r w:rsidR="00D620B1" w:rsidRPr="00E95575">
          <w:rPr>
            <w:sz w:val="20"/>
            <w:lang w:eastAsia="ja-JP"/>
            <w:rPrChange w:id="381" w:author="Noriyuki Sato" w:date="2015-08-18T05:11:00Z">
              <w:rPr>
                <w:szCs w:val="24"/>
                <w:lang w:eastAsia="ja-JP"/>
              </w:rPr>
            </w:rPrChange>
          </w:rPr>
          <w:t>Broadcast</w:t>
        </w:r>
      </w:ins>
      <w:ins w:id="382" w:author="Noriyuki Sato" w:date="2015-08-17T17:16:00Z">
        <w:r w:rsidRPr="00E95575">
          <w:rPr>
            <w:sz w:val="20"/>
            <w:lang w:eastAsia="ja-JP"/>
            <w:rPrChange w:id="383" w:author="Noriyuki Sato" w:date="2015-08-18T05:11:00Z">
              <w:rPr>
                <w:sz w:val="18"/>
                <w:szCs w:val="18"/>
                <w:lang w:eastAsia="ja-JP"/>
              </w:rPr>
            </w:rPrChange>
          </w:rPr>
          <w:t>CommonSettingKeyIndex</w:t>
        </w:r>
      </w:ins>
      <w:ins w:id="384" w:author="Noriyuki Sato" w:date="2015-08-17T17:17:00Z">
        <w:r w:rsidRPr="00E95575">
          <w:rPr>
            <w:sz w:val="20"/>
            <w:lang w:eastAsia="ja-JP"/>
            <w:rPrChange w:id="385" w:author="Noriyuki Sato" w:date="2015-08-18T05:11:00Z">
              <w:rPr>
                <w:szCs w:val="24"/>
                <w:lang w:eastAsia="ja-JP"/>
              </w:rPr>
            </w:rPrChange>
          </w:rPr>
          <w:t xml:space="preserve"> and set them </w:t>
        </w:r>
      </w:ins>
      <w:ins w:id="386" w:author="Noriyuki Sato" w:date="2015-08-17T17:18:00Z">
        <w:r w:rsidRPr="00E95575">
          <w:rPr>
            <w:sz w:val="20"/>
            <w:lang w:eastAsia="ja-JP"/>
            <w:rPrChange w:id="387" w:author="Noriyuki Sato" w:date="2015-08-18T05:11:00Z">
              <w:rPr>
                <w:szCs w:val="24"/>
                <w:lang w:eastAsia="ja-JP"/>
              </w:rPr>
            </w:rPrChange>
          </w:rPr>
          <w:t>to the MCPS-</w:t>
        </w:r>
        <w:proofErr w:type="spellStart"/>
        <w:r w:rsidRPr="00E95575">
          <w:rPr>
            <w:sz w:val="20"/>
            <w:lang w:eastAsia="ja-JP"/>
            <w:rPrChange w:id="388" w:author="Noriyuki Sato" w:date="2015-08-18T05:11:00Z">
              <w:rPr>
                <w:szCs w:val="24"/>
                <w:lang w:eastAsia="ja-JP"/>
              </w:rPr>
            </w:rPrChange>
          </w:rPr>
          <w:t>Data.request</w:t>
        </w:r>
        <w:proofErr w:type="spellEnd"/>
        <w:r w:rsidRPr="00E95575">
          <w:rPr>
            <w:sz w:val="20"/>
            <w:lang w:eastAsia="ja-JP"/>
            <w:rPrChange w:id="389" w:author="Noriyuki Sato" w:date="2015-08-18T05:11:00Z">
              <w:rPr>
                <w:szCs w:val="24"/>
                <w:lang w:eastAsia="ja-JP"/>
              </w:rPr>
            </w:rPrChange>
          </w:rPr>
          <w:t xml:space="preserve"> primitive </w:t>
        </w:r>
      </w:ins>
      <w:ins w:id="390" w:author="Noriyuki Sato" w:date="2015-08-17T17:17:00Z">
        <w:r w:rsidRPr="00E95575">
          <w:rPr>
            <w:sz w:val="20"/>
            <w:lang w:eastAsia="ja-JP"/>
            <w:rPrChange w:id="391" w:author="Noriyuki Sato" w:date="2015-08-18T05:11:00Z">
              <w:rPr>
                <w:szCs w:val="24"/>
                <w:lang w:eastAsia="ja-JP"/>
              </w:rPr>
            </w:rPrChange>
          </w:rPr>
          <w:t xml:space="preserve">when it invokes to send </w:t>
        </w:r>
      </w:ins>
      <w:ins w:id="392" w:author="Noriyuki Sato" w:date="2015-08-18T04:50:00Z">
        <w:r w:rsidR="0080716A" w:rsidRPr="00E95575">
          <w:rPr>
            <w:sz w:val="20"/>
            <w:lang w:eastAsia="ja-JP"/>
            <w:rPrChange w:id="393" w:author="Noriyuki Sato" w:date="2015-08-18T05:11:00Z">
              <w:rPr>
                <w:szCs w:val="24"/>
                <w:lang w:eastAsia="ja-JP"/>
              </w:rPr>
            </w:rPrChange>
          </w:rPr>
          <w:t xml:space="preserve">a </w:t>
        </w:r>
      </w:ins>
      <w:ins w:id="394" w:author="Noriyuki Sato" w:date="2015-08-17T17:17:00Z">
        <w:r w:rsidRPr="00E95575">
          <w:rPr>
            <w:sz w:val="20"/>
            <w:lang w:eastAsia="ja-JP"/>
            <w:rPrChange w:id="395" w:author="Noriyuki Sato" w:date="2015-08-18T05:11:00Z">
              <w:rPr>
                <w:szCs w:val="24"/>
                <w:lang w:eastAsia="ja-JP"/>
              </w:rPr>
            </w:rPrChange>
          </w:rPr>
          <w:t>fra</w:t>
        </w:r>
      </w:ins>
      <w:ins w:id="396" w:author="Noriyuki Sato" w:date="2015-08-17T17:18:00Z">
        <w:r w:rsidRPr="00E95575">
          <w:rPr>
            <w:sz w:val="20"/>
            <w:lang w:eastAsia="ja-JP"/>
            <w:rPrChange w:id="397" w:author="Noriyuki Sato" w:date="2015-08-18T05:11:00Z">
              <w:rPr>
                <w:szCs w:val="24"/>
                <w:lang w:eastAsia="ja-JP"/>
              </w:rPr>
            </w:rPrChange>
          </w:rPr>
          <w:t>me. For the TC IE and NLM IE</w:t>
        </w:r>
        <w:r w:rsidR="002B5BA0" w:rsidRPr="00E95575">
          <w:rPr>
            <w:sz w:val="20"/>
            <w:lang w:eastAsia="ja-JP"/>
            <w:rPrChange w:id="398" w:author="Noriyuki Sato" w:date="2015-08-18T05:11:00Z">
              <w:rPr>
                <w:szCs w:val="24"/>
                <w:lang w:eastAsia="ja-JP"/>
              </w:rPr>
            </w:rPrChange>
          </w:rPr>
          <w:t xml:space="preserve">, individual setting shall be used </w:t>
        </w:r>
      </w:ins>
      <w:ins w:id="399" w:author="Noriyuki Sato" w:date="2015-08-17T17:32:00Z">
        <w:r w:rsidR="0080716A" w:rsidRPr="00E95575">
          <w:rPr>
            <w:sz w:val="20"/>
            <w:lang w:eastAsia="ja-JP"/>
            <w:rPrChange w:id="400" w:author="Noriyuki Sato" w:date="2015-08-18T05:11:00Z">
              <w:rPr>
                <w:szCs w:val="24"/>
                <w:lang w:eastAsia="ja-JP"/>
              </w:rPr>
            </w:rPrChange>
          </w:rPr>
          <w:t>to invoke MLME</w:t>
        </w:r>
      </w:ins>
      <w:ins w:id="401" w:author="Noriyuki Sato" w:date="2015-08-18T04:50:00Z">
        <w:r w:rsidR="0080716A" w:rsidRPr="00E95575">
          <w:rPr>
            <w:sz w:val="20"/>
            <w:lang w:eastAsia="ja-JP"/>
            <w:rPrChange w:id="402" w:author="Noriyuki Sato" w:date="2015-08-18T05:11:00Z">
              <w:rPr>
                <w:szCs w:val="24"/>
                <w:lang w:eastAsia="ja-JP"/>
              </w:rPr>
            </w:rPrChange>
          </w:rPr>
          <w:t>-</w:t>
        </w:r>
      </w:ins>
      <w:proofErr w:type="spellStart"/>
      <w:ins w:id="403" w:author="Noriyuki Sato" w:date="2015-08-17T17:32:00Z">
        <w:r w:rsidR="00596085" w:rsidRPr="00E95575">
          <w:rPr>
            <w:sz w:val="20"/>
            <w:lang w:eastAsia="ja-JP"/>
            <w:rPrChange w:id="404" w:author="Noriyuki Sato" w:date="2015-08-18T05:11:00Z">
              <w:rPr>
                <w:szCs w:val="24"/>
                <w:lang w:eastAsia="ja-JP"/>
              </w:rPr>
            </w:rPrChange>
          </w:rPr>
          <w:t>Beacon.request</w:t>
        </w:r>
        <w:proofErr w:type="spellEnd"/>
        <w:r w:rsidR="00596085" w:rsidRPr="00E95575">
          <w:rPr>
            <w:sz w:val="20"/>
            <w:lang w:eastAsia="ja-JP"/>
            <w:rPrChange w:id="405" w:author="Noriyuki Sato" w:date="2015-08-18T05:11:00Z">
              <w:rPr>
                <w:szCs w:val="24"/>
                <w:lang w:eastAsia="ja-JP"/>
              </w:rPr>
            </w:rPrChange>
          </w:rPr>
          <w:t xml:space="preserve"> </w:t>
        </w:r>
      </w:ins>
      <w:ins w:id="406" w:author="Noriyuki Sato" w:date="2015-08-17T17:18:00Z">
        <w:r w:rsidR="002B5BA0" w:rsidRPr="00E95575">
          <w:rPr>
            <w:sz w:val="20"/>
            <w:lang w:eastAsia="ja-JP"/>
            <w:rPrChange w:id="407" w:author="Noriyuki Sato" w:date="2015-08-18T05:11:00Z">
              <w:rPr>
                <w:szCs w:val="24"/>
                <w:lang w:eastAsia="ja-JP"/>
              </w:rPr>
            </w:rPrChange>
          </w:rPr>
          <w:t xml:space="preserve">when </w:t>
        </w:r>
      </w:ins>
      <w:ins w:id="408" w:author="Noriyuki Sato" w:date="2015-08-17T17:19:00Z">
        <w:r w:rsidR="002B5BA0" w:rsidRPr="00E95575">
          <w:rPr>
            <w:sz w:val="20"/>
            <w:lang w:eastAsia="ja-JP"/>
            <w:rPrChange w:id="409" w:author="Noriyuki Sato" w:date="2015-08-18T05:11:00Z">
              <w:rPr>
                <w:sz w:val="18"/>
                <w:szCs w:val="18"/>
                <w:lang w:eastAsia="ja-JP"/>
              </w:rPr>
            </w:rPrChange>
          </w:rPr>
          <w:t>l2rSecurityBroadcastCommonSettingIsUsed is TRUE.</w:t>
        </w:r>
      </w:ins>
      <w:ins w:id="410" w:author="Noriyuki Sato" w:date="2015-08-17T17:20:00Z">
        <w:r w:rsidR="002B5BA0" w:rsidRPr="00E95575">
          <w:rPr>
            <w:sz w:val="20"/>
            <w:lang w:eastAsia="ja-JP"/>
            <w:rPrChange w:id="411" w:author="Noriyuki Sato" w:date="2015-08-18T05:11:00Z">
              <w:rPr>
                <w:szCs w:val="24"/>
                <w:lang w:eastAsia="ja-JP"/>
              </w:rPr>
            </w:rPrChange>
          </w:rPr>
          <w:t xml:space="preserve"> </w:t>
        </w:r>
      </w:ins>
      <w:ins w:id="412" w:author="Noriyuki Sato" w:date="2015-08-17T17:32:00Z">
        <w:r w:rsidR="003705DD" w:rsidRPr="00E95575">
          <w:rPr>
            <w:sz w:val="20"/>
            <w:lang w:eastAsia="ja-JP"/>
            <w:rPrChange w:id="413" w:author="Noriyuki Sato" w:date="2015-08-18T05:11:00Z">
              <w:rPr>
                <w:szCs w:val="24"/>
                <w:lang w:eastAsia="ja-JP"/>
              </w:rPr>
            </w:rPrChange>
          </w:rPr>
          <w:t xml:space="preserve">If </w:t>
        </w:r>
      </w:ins>
      <w:ins w:id="414" w:author="Noriyuki Sato" w:date="2015-08-17T19:38:00Z">
        <w:r w:rsidR="003705DD" w:rsidRPr="00E95575">
          <w:rPr>
            <w:sz w:val="20"/>
            <w:lang w:eastAsia="ja-JP"/>
            <w:rPrChange w:id="415" w:author="Noriyuki Sato" w:date="2015-08-18T05:11:00Z">
              <w:rPr>
                <w:szCs w:val="24"/>
                <w:lang w:eastAsia="ja-JP"/>
              </w:rPr>
            </w:rPrChange>
          </w:rPr>
          <w:t>a frame to be sent</w:t>
        </w:r>
      </w:ins>
      <w:ins w:id="416" w:author="Noriyuki Sato" w:date="2015-08-17T17:32:00Z">
        <w:r w:rsidR="00596085" w:rsidRPr="00E95575">
          <w:rPr>
            <w:sz w:val="20"/>
            <w:lang w:eastAsia="ja-JP"/>
            <w:rPrChange w:id="417" w:author="Noriyuki Sato" w:date="2015-08-18T05:11:00Z">
              <w:rPr>
                <w:szCs w:val="24"/>
                <w:lang w:eastAsia="ja-JP"/>
              </w:rPr>
            </w:rPrChange>
          </w:rPr>
          <w:t xml:space="preserve"> is unicast, L2R layer </w:t>
        </w:r>
      </w:ins>
      <w:ins w:id="418" w:author="Noriyuki Sato" w:date="2015-08-17T17:35:00Z">
        <w:r w:rsidR="00596085" w:rsidRPr="00E95575">
          <w:rPr>
            <w:sz w:val="20"/>
            <w:lang w:eastAsia="ja-JP"/>
            <w:rPrChange w:id="419" w:author="Noriyuki Sato" w:date="2015-08-18T05:11:00Z">
              <w:rPr>
                <w:szCs w:val="24"/>
                <w:lang w:eastAsia="ja-JP"/>
              </w:rPr>
            </w:rPrChange>
          </w:rPr>
          <w:t>looks for</w:t>
        </w:r>
      </w:ins>
      <w:ins w:id="420" w:author="Noriyuki Sato" w:date="2015-08-17T17:33:00Z">
        <w:r w:rsidR="00596085" w:rsidRPr="00E95575">
          <w:rPr>
            <w:sz w:val="20"/>
            <w:lang w:eastAsia="ja-JP"/>
            <w:rPrChange w:id="421" w:author="Noriyuki Sato" w:date="2015-08-18T05:11:00Z">
              <w:rPr>
                <w:szCs w:val="24"/>
                <w:lang w:eastAsia="ja-JP"/>
              </w:rPr>
            </w:rPrChange>
          </w:rPr>
          <w:t xml:space="preserve"> a l2rListOf </w:t>
        </w:r>
        <w:proofErr w:type="spellStart"/>
        <w:r w:rsidR="00596085" w:rsidRPr="00E95575">
          <w:rPr>
            <w:sz w:val="20"/>
            <w:lang w:eastAsia="ja-JP"/>
            <w:rPrChange w:id="422" w:author="Noriyuki Sato" w:date="2015-08-18T05:11:00Z">
              <w:rPr>
                <w:szCs w:val="24"/>
                <w:lang w:eastAsia="ja-JP"/>
              </w:rPr>
            </w:rPrChange>
          </w:rPr>
          <w:t>KeySetting</w:t>
        </w:r>
        <w:proofErr w:type="spellEnd"/>
        <w:r w:rsidR="00596085" w:rsidRPr="00E95575">
          <w:rPr>
            <w:sz w:val="20"/>
            <w:lang w:eastAsia="ja-JP"/>
            <w:rPrChange w:id="423" w:author="Noriyuki Sato" w:date="2015-08-18T05:11:00Z">
              <w:rPr>
                <w:szCs w:val="24"/>
                <w:lang w:eastAsia="ja-JP"/>
              </w:rPr>
            </w:rPrChange>
          </w:rPr>
          <w:t xml:space="preserve"> </w:t>
        </w:r>
      </w:ins>
      <w:ins w:id="424" w:author="Noriyuki Sato" w:date="2015-08-17T17:34:00Z">
        <w:r w:rsidR="00596085" w:rsidRPr="00E95575">
          <w:rPr>
            <w:sz w:val="20"/>
            <w:lang w:eastAsia="ja-JP"/>
            <w:rPrChange w:id="425" w:author="Noriyuki Sato" w:date="2015-08-18T05:11:00Z">
              <w:rPr>
                <w:szCs w:val="24"/>
                <w:lang w:eastAsia="ja-JP"/>
              </w:rPr>
            </w:rPrChange>
          </w:rPr>
          <w:t xml:space="preserve">which has the </w:t>
        </w:r>
      </w:ins>
      <w:ins w:id="426" w:author="Noriyuki Sato" w:date="2015-08-18T04:51:00Z">
        <w:r w:rsidR="0080716A" w:rsidRPr="00E95575">
          <w:rPr>
            <w:sz w:val="20"/>
            <w:lang w:eastAsia="ja-JP"/>
            <w:rPrChange w:id="427" w:author="Noriyuki Sato" w:date="2015-08-18T05:11:00Z">
              <w:rPr>
                <w:szCs w:val="24"/>
                <w:lang w:eastAsia="ja-JP"/>
              </w:rPr>
            </w:rPrChange>
          </w:rPr>
          <w:t xml:space="preserve">same </w:t>
        </w:r>
      </w:ins>
      <w:ins w:id="428" w:author="Noriyuki Sato" w:date="2015-08-17T17:34:00Z">
        <w:r w:rsidR="00596085" w:rsidRPr="00E95575">
          <w:rPr>
            <w:sz w:val="20"/>
            <w:lang w:eastAsia="ja-JP"/>
            <w:rPrChange w:id="429" w:author="Noriyuki Sato" w:date="2015-08-18T05:11:00Z">
              <w:rPr>
                <w:szCs w:val="24"/>
                <w:lang w:eastAsia="ja-JP"/>
              </w:rPr>
            </w:rPrChange>
          </w:rPr>
          <w:t xml:space="preserve">MAC address </w:t>
        </w:r>
      </w:ins>
      <w:ins w:id="430" w:author="Noriyuki Sato" w:date="2015-08-17T17:36:00Z">
        <w:r w:rsidR="00596085" w:rsidRPr="00E95575">
          <w:rPr>
            <w:sz w:val="20"/>
            <w:lang w:eastAsia="ja-JP"/>
            <w:rPrChange w:id="431" w:author="Noriyuki Sato" w:date="2015-08-18T05:11:00Z">
              <w:rPr>
                <w:szCs w:val="24"/>
                <w:lang w:eastAsia="ja-JP"/>
              </w:rPr>
            </w:rPrChange>
          </w:rPr>
          <w:t xml:space="preserve">as the next hop </w:t>
        </w:r>
      </w:ins>
      <w:ins w:id="432" w:author="Noriyuki Sato" w:date="2015-08-18T04:52:00Z">
        <w:r w:rsidR="0080716A" w:rsidRPr="00E95575">
          <w:rPr>
            <w:sz w:val="20"/>
            <w:lang w:eastAsia="ja-JP"/>
            <w:rPrChange w:id="433" w:author="Noriyuki Sato" w:date="2015-08-18T05:11:00Z">
              <w:rPr>
                <w:szCs w:val="24"/>
                <w:lang w:eastAsia="ja-JP"/>
              </w:rPr>
            </w:rPrChange>
          </w:rPr>
          <w:t>to send to in</w:t>
        </w:r>
      </w:ins>
      <w:ins w:id="434" w:author="Noriyuki Sato" w:date="2015-08-17T17:35:00Z">
        <w:r w:rsidR="00596085" w:rsidRPr="00E95575">
          <w:rPr>
            <w:sz w:val="20"/>
            <w:lang w:eastAsia="ja-JP"/>
            <w:rPrChange w:id="435" w:author="Noriyuki Sato" w:date="2015-08-18T05:11:00Z">
              <w:rPr>
                <w:szCs w:val="24"/>
                <w:lang w:eastAsia="ja-JP"/>
              </w:rPr>
            </w:rPrChange>
          </w:rPr>
          <w:t xml:space="preserve"> </w:t>
        </w:r>
      </w:ins>
      <w:ins w:id="436" w:author="Noriyuki Sato" w:date="2015-08-17T17:33:00Z">
        <w:r w:rsidR="00596085" w:rsidRPr="00E95575">
          <w:rPr>
            <w:sz w:val="20"/>
            <w:lang w:eastAsia="ja-JP"/>
            <w:rPrChange w:id="437" w:author="Noriyuki Sato" w:date="2015-08-18T05:11:00Z">
              <w:rPr>
                <w:szCs w:val="24"/>
                <w:lang w:eastAsia="ja-JP"/>
              </w:rPr>
            </w:rPrChange>
          </w:rPr>
          <w:t>l2rListOfKeySettings</w:t>
        </w:r>
      </w:ins>
      <w:ins w:id="438" w:author="Noriyuki Sato" w:date="2015-08-17T19:38:00Z">
        <w:r w:rsidR="003705DD" w:rsidRPr="00E95575">
          <w:rPr>
            <w:sz w:val="20"/>
            <w:lang w:eastAsia="ja-JP"/>
            <w:rPrChange w:id="439" w:author="Noriyuki Sato" w:date="2015-08-18T05:11:00Z">
              <w:rPr>
                <w:szCs w:val="24"/>
                <w:lang w:eastAsia="ja-JP"/>
              </w:rPr>
            </w:rPrChange>
          </w:rPr>
          <w:t xml:space="preserve"> and </w:t>
        </w:r>
      </w:ins>
      <w:ins w:id="440" w:author="Noriyuki Sato" w:date="2015-08-18T04:53:00Z">
        <w:r w:rsidR="0080716A" w:rsidRPr="00E95575">
          <w:rPr>
            <w:sz w:val="20"/>
            <w:lang w:eastAsia="ja-JP"/>
            <w:rPrChange w:id="441" w:author="Noriyuki Sato" w:date="2015-08-18T05:11:00Z">
              <w:rPr>
                <w:szCs w:val="24"/>
                <w:lang w:eastAsia="ja-JP"/>
              </w:rPr>
            </w:rPrChange>
          </w:rPr>
          <w:t xml:space="preserve">it </w:t>
        </w:r>
      </w:ins>
      <w:ins w:id="442" w:author="Noriyuki Sato" w:date="2015-08-17T19:38:00Z">
        <w:r w:rsidR="003705DD" w:rsidRPr="00E95575">
          <w:rPr>
            <w:sz w:val="20"/>
            <w:lang w:eastAsia="ja-JP"/>
            <w:rPrChange w:id="443" w:author="Noriyuki Sato" w:date="2015-08-18T05:11:00Z">
              <w:rPr>
                <w:szCs w:val="24"/>
                <w:lang w:eastAsia="ja-JP"/>
              </w:rPr>
            </w:rPrChange>
          </w:rPr>
          <w:t>invokes MCPS-</w:t>
        </w:r>
        <w:proofErr w:type="spellStart"/>
        <w:r w:rsidR="003705DD" w:rsidRPr="00E95575">
          <w:rPr>
            <w:sz w:val="20"/>
            <w:lang w:eastAsia="ja-JP"/>
            <w:rPrChange w:id="444" w:author="Noriyuki Sato" w:date="2015-08-18T05:11:00Z">
              <w:rPr>
                <w:szCs w:val="24"/>
                <w:lang w:eastAsia="ja-JP"/>
              </w:rPr>
            </w:rPrChange>
          </w:rPr>
          <w:t>Data.request</w:t>
        </w:r>
        <w:proofErr w:type="spellEnd"/>
        <w:r w:rsidR="003705DD" w:rsidRPr="00E95575">
          <w:rPr>
            <w:sz w:val="20"/>
            <w:lang w:eastAsia="ja-JP"/>
            <w:rPrChange w:id="445" w:author="Noriyuki Sato" w:date="2015-08-18T05:11:00Z">
              <w:rPr>
                <w:szCs w:val="24"/>
                <w:lang w:eastAsia="ja-JP"/>
              </w:rPr>
            </w:rPrChange>
          </w:rPr>
          <w:t xml:space="preserve"> primitive </w:t>
        </w:r>
      </w:ins>
      <w:ins w:id="446" w:author="Noriyuki Sato" w:date="2015-08-17T19:39:00Z">
        <w:r w:rsidR="003705DD" w:rsidRPr="00E95575">
          <w:rPr>
            <w:sz w:val="20"/>
            <w:lang w:eastAsia="ja-JP"/>
            <w:rPrChange w:id="447" w:author="Noriyuki Sato" w:date="2015-08-18T05:11:00Z">
              <w:rPr>
                <w:szCs w:val="24"/>
                <w:lang w:eastAsia="ja-JP"/>
              </w:rPr>
            </w:rPrChange>
          </w:rPr>
          <w:t xml:space="preserve">with </w:t>
        </w:r>
      </w:ins>
      <w:ins w:id="448" w:author="Noriyuki Sato" w:date="2015-08-18T04:53:00Z">
        <w:r w:rsidR="0080716A" w:rsidRPr="00E95575">
          <w:rPr>
            <w:sz w:val="20"/>
            <w:lang w:eastAsia="ja-JP"/>
            <w:rPrChange w:id="449" w:author="Noriyuki Sato" w:date="2015-08-18T05:11:00Z">
              <w:rPr>
                <w:szCs w:val="24"/>
                <w:lang w:eastAsia="ja-JP"/>
              </w:rPr>
            </w:rPrChange>
          </w:rPr>
          <w:t xml:space="preserve">the </w:t>
        </w:r>
      </w:ins>
      <w:ins w:id="450" w:author="Noriyuki Sato" w:date="2015-08-17T19:40:00Z">
        <w:r w:rsidR="003705DD" w:rsidRPr="00E95575">
          <w:rPr>
            <w:sz w:val="20"/>
            <w:lang w:eastAsia="ja-JP"/>
            <w:rPrChange w:id="451" w:author="Noriyuki Sato" w:date="2015-08-18T05:11:00Z">
              <w:rPr>
                <w:szCs w:val="24"/>
                <w:lang w:eastAsia="ja-JP"/>
              </w:rPr>
            </w:rPrChange>
          </w:rPr>
          <w:t xml:space="preserve">L2R </w:t>
        </w:r>
      </w:ins>
      <w:ins w:id="452" w:author="Noriyuki Sato" w:date="2015-08-17T19:39:00Z">
        <w:r w:rsidR="003705DD" w:rsidRPr="00E95575">
          <w:rPr>
            <w:sz w:val="20"/>
            <w:lang w:eastAsia="ja-JP"/>
            <w:rPrChange w:id="453" w:author="Noriyuki Sato" w:date="2015-08-18T05:11:00Z">
              <w:rPr>
                <w:szCs w:val="24"/>
                <w:lang w:eastAsia="ja-JP"/>
              </w:rPr>
            </w:rPrChange>
          </w:rPr>
          <w:t xml:space="preserve">security </w:t>
        </w:r>
      </w:ins>
      <w:ins w:id="454" w:author="Noriyuki Sato" w:date="2015-08-17T19:40:00Z">
        <w:r w:rsidR="003705DD" w:rsidRPr="00E95575">
          <w:rPr>
            <w:sz w:val="20"/>
            <w:lang w:eastAsia="ja-JP"/>
            <w:rPrChange w:id="455" w:author="Noriyuki Sato" w:date="2015-08-18T05:11:00Z">
              <w:rPr>
                <w:szCs w:val="24"/>
                <w:lang w:eastAsia="ja-JP"/>
              </w:rPr>
            </w:rPrChange>
          </w:rPr>
          <w:t xml:space="preserve">unicast setting </w:t>
        </w:r>
      </w:ins>
      <w:ins w:id="456" w:author="Noriyuki Sato" w:date="2015-08-17T19:39:00Z">
        <w:r w:rsidR="003705DD" w:rsidRPr="00E95575">
          <w:rPr>
            <w:sz w:val="20"/>
            <w:lang w:eastAsia="ja-JP"/>
            <w:rPrChange w:id="457" w:author="Noriyuki Sato" w:date="2015-08-18T05:11:00Z">
              <w:rPr>
                <w:szCs w:val="24"/>
                <w:lang w:eastAsia="ja-JP"/>
              </w:rPr>
            </w:rPrChange>
          </w:rPr>
          <w:t xml:space="preserve">parameters in </w:t>
        </w:r>
      </w:ins>
      <w:ins w:id="458" w:author="Noriyuki Sato" w:date="2015-08-18T04:54:00Z">
        <w:r w:rsidR="0080716A" w:rsidRPr="00E95575">
          <w:rPr>
            <w:sz w:val="20"/>
            <w:lang w:eastAsia="ja-JP"/>
            <w:rPrChange w:id="459" w:author="Noriyuki Sato" w:date="2015-08-18T05:11:00Z">
              <w:rPr>
                <w:szCs w:val="24"/>
                <w:lang w:eastAsia="ja-JP"/>
              </w:rPr>
            </w:rPrChange>
          </w:rPr>
          <w:t>that</w:t>
        </w:r>
      </w:ins>
      <w:ins w:id="460" w:author="Noriyuki Sato" w:date="2015-08-17T19:39:00Z">
        <w:r w:rsidR="003705DD" w:rsidRPr="00E95575">
          <w:rPr>
            <w:sz w:val="20"/>
            <w:lang w:eastAsia="ja-JP"/>
            <w:rPrChange w:id="461" w:author="Noriyuki Sato" w:date="2015-08-18T05:11:00Z">
              <w:rPr>
                <w:szCs w:val="24"/>
                <w:lang w:eastAsia="ja-JP"/>
              </w:rPr>
            </w:rPrChange>
          </w:rPr>
          <w:t xml:space="preserve"> l2rListOfKeySettings</w:t>
        </w:r>
      </w:ins>
      <w:ins w:id="462" w:author="Noriyuki Sato" w:date="2015-08-17T17:36:00Z">
        <w:r w:rsidR="00596085" w:rsidRPr="00E95575">
          <w:rPr>
            <w:sz w:val="20"/>
            <w:lang w:eastAsia="ja-JP"/>
            <w:rPrChange w:id="463" w:author="Noriyuki Sato" w:date="2015-08-18T05:11:00Z">
              <w:rPr>
                <w:szCs w:val="24"/>
                <w:lang w:eastAsia="ja-JP"/>
              </w:rPr>
            </w:rPrChange>
          </w:rPr>
          <w:t>.</w:t>
        </w:r>
      </w:ins>
      <w:ins w:id="464" w:author="Noriyuki Sato" w:date="2015-08-17T17:39:00Z">
        <w:r w:rsidR="00D620B1" w:rsidRPr="00E95575">
          <w:rPr>
            <w:sz w:val="20"/>
            <w:lang w:eastAsia="ja-JP"/>
            <w:rPrChange w:id="465" w:author="Noriyuki Sato" w:date="2015-08-18T05:11:00Z">
              <w:rPr>
                <w:szCs w:val="24"/>
                <w:lang w:eastAsia="ja-JP"/>
              </w:rPr>
            </w:rPrChange>
          </w:rPr>
          <w:t xml:space="preserve"> When a node </w:t>
        </w:r>
      </w:ins>
      <w:ins w:id="466" w:author="Noriyuki Sato" w:date="2015-08-18T04:54:00Z">
        <w:r w:rsidR="0080716A" w:rsidRPr="00E95575">
          <w:rPr>
            <w:sz w:val="20"/>
            <w:lang w:eastAsia="ja-JP"/>
            <w:rPrChange w:id="467" w:author="Noriyuki Sato" w:date="2015-08-18T05:11:00Z">
              <w:rPr>
                <w:szCs w:val="24"/>
                <w:lang w:eastAsia="ja-JP"/>
              </w:rPr>
            </w:rPrChange>
          </w:rPr>
          <w:t xml:space="preserve">needs to forward a received frame to the </w:t>
        </w:r>
      </w:ins>
      <w:ins w:id="468" w:author="Noriyuki Sato" w:date="2015-08-17T17:39:00Z">
        <w:r w:rsidR="00D620B1" w:rsidRPr="00E95575">
          <w:rPr>
            <w:sz w:val="20"/>
            <w:lang w:eastAsia="ja-JP"/>
            <w:rPrChange w:id="469" w:author="Noriyuki Sato" w:date="2015-08-18T05:11:00Z">
              <w:rPr>
                <w:szCs w:val="24"/>
                <w:lang w:eastAsia="ja-JP"/>
              </w:rPr>
            </w:rPrChange>
          </w:rPr>
          <w:t>next hop</w:t>
        </w:r>
      </w:ins>
      <w:ins w:id="470" w:author="Noriyuki Sato" w:date="2015-08-17T17:40:00Z">
        <w:r w:rsidR="00D620B1" w:rsidRPr="00E95575">
          <w:rPr>
            <w:sz w:val="20"/>
            <w:lang w:eastAsia="ja-JP"/>
            <w:rPrChange w:id="471" w:author="Noriyuki Sato" w:date="2015-08-18T05:11:00Z">
              <w:rPr>
                <w:szCs w:val="24"/>
                <w:lang w:eastAsia="ja-JP"/>
              </w:rPr>
            </w:rPrChange>
          </w:rPr>
          <w:t>, it</w:t>
        </w:r>
      </w:ins>
      <w:ins w:id="472" w:author="Noriyuki Sato" w:date="2015-08-17T19:37:00Z">
        <w:r w:rsidR="003705DD" w:rsidRPr="00E95575">
          <w:rPr>
            <w:sz w:val="20"/>
            <w:lang w:eastAsia="ja-JP"/>
            <w:rPrChange w:id="473" w:author="Noriyuki Sato" w:date="2015-08-18T05:11:00Z">
              <w:rPr>
                <w:szCs w:val="24"/>
                <w:lang w:eastAsia="ja-JP"/>
              </w:rPr>
            </w:rPrChange>
          </w:rPr>
          <w:t>s L2R layer</w:t>
        </w:r>
      </w:ins>
      <w:ins w:id="474" w:author="Noriyuki Sato" w:date="2015-08-17T17:40:00Z">
        <w:r w:rsidR="00D620B1" w:rsidRPr="00E95575">
          <w:rPr>
            <w:sz w:val="20"/>
            <w:lang w:eastAsia="ja-JP"/>
            <w:rPrChange w:id="475" w:author="Noriyuki Sato" w:date="2015-08-18T05:11:00Z">
              <w:rPr>
                <w:szCs w:val="24"/>
                <w:lang w:eastAsia="ja-JP"/>
              </w:rPr>
            </w:rPrChange>
          </w:rPr>
          <w:t xml:space="preserve"> refers </w:t>
        </w:r>
      </w:ins>
      <w:ins w:id="476" w:author="Noriyuki Sato" w:date="2015-08-18T04:56:00Z">
        <w:r w:rsidR="0080716A" w:rsidRPr="00E95575">
          <w:rPr>
            <w:sz w:val="20"/>
            <w:lang w:eastAsia="ja-JP"/>
            <w:rPrChange w:id="477" w:author="Noriyuki Sato" w:date="2015-08-18T05:11:00Z">
              <w:rPr>
                <w:szCs w:val="24"/>
                <w:lang w:eastAsia="ja-JP"/>
              </w:rPr>
            </w:rPrChange>
          </w:rPr>
          <w:t>the L2R security</w:t>
        </w:r>
      </w:ins>
      <w:ins w:id="478" w:author="Noriyuki Sato" w:date="2015-08-17T17:40:00Z">
        <w:r w:rsidR="00D620B1" w:rsidRPr="00E95575">
          <w:rPr>
            <w:sz w:val="20"/>
            <w:lang w:eastAsia="ja-JP"/>
            <w:rPrChange w:id="479" w:author="Noriyuki Sato" w:date="2015-08-18T05:11:00Z">
              <w:rPr>
                <w:szCs w:val="24"/>
                <w:lang w:eastAsia="ja-JP"/>
              </w:rPr>
            </w:rPrChange>
          </w:rPr>
          <w:t xml:space="preserve"> PIB </w:t>
        </w:r>
      </w:ins>
      <w:ins w:id="480" w:author="Noriyuki Sato" w:date="2015-08-18T04:56:00Z">
        <w:r w:rsidR="0080716A" w:rsidRPr="00E95575">
          <w:rPr>
            <w:sz w:val="20"/>
            <w:lang w:eastAsia="ja-JP"/>
            <w:rPrChange w:id="481" w:author="Noriyuki Sato" w:date="2015-08-18T05:11:00Z">
              <w:rPr>
                <w:szCs w:val="24"/>
                <w:lang w:eastAsia="ja-JP"/>
              </w:rPr>
            </w:rPrChange>
          </w:rPr>
          <w:t xml:space="preserve">to send a frame </w:t>
        </w:r>
      </w:ins>
      <w:ins w:id="482" w:author="Noriyuki Sato" w:date="2015-08-17T17:40:00Z">
        <w:r w:rsidR="00D620B1" w:rsidRPr="00E95575">
          <w:rPr>
            <w:sz w:val="20"/>
            <w:lang w:eastAsia="ja-JP"/>
            <w:rPrChange w:id="483" w:author="Noriyuki Sato" w:date="2015-08-18T05:11:00Z">
              <w:rPr>
                <w:szCs w:val="24"/>
                <w:lang w:eastAsia="ja-JP"/>
              </w:rPr>
            </w:rPrChange>
          </w:rPr>
          <w:t>and invoke</w:t>
        </w:r>
      </w:ins>
      <w:ins w:id="484" w:author="Noriyuki Sato" w:date="2015-08-17T17:41:00Z">
        <w:r w:rsidR="00D620B1" w:rsidRPr="00E95575">
          <w:rPr>
            <w:sz w:val="20"/>
            <w:lang w:eastAsia="ja-JP"/>
            <w:rPrChange w:id="485" w:author="Noriyuki Sato" w:date="2015-08-18T05:11:00Z">
              <w:rPr>
                <w:szCs w:val="24"/>
                <w:lang w:eastAsia="ja-JP"/>
              </w:rPr>
            </w:rPrChange>
          </w:rPr>
          <w:t>s</w:t>
        </w:r>
      </w:ins>
      <w:ins w:id="486" w:author="Noriyuki Sato" w:date="2015-08-17T17:40:00Z">
        <w:r w:rsidR="00D620B1" w:rsidRPr="00E95575">
          <w:rPr>
            <w:sz w:val="20"/>
            <w:lang w:eastAsia="ja-JP"/>
            <w:rPrChange w:id="487" w:author="Noriyuki Sato" w:date="2015-08-18T05:11:00Z">
              <w:rPr>
                <w:szCs w:val="24"/>
                <w:lang w:eastAsia="ja-JP"/>
              </w:rPr>
            </w:rPrChange>
          </w:rPr>
          <w:t xml:space="preserve"> </w:t>
        </w:r>
        <w:proofErr w:type="spellStart"/>
        <w:r w:rsidR="00D620B1" w:rsidRPr="00E95575">
          <w:rPr>
            <w:sz w:val="20"/>
            <w:lang w:eastAsia="ja-JP"/>
            <w:rPrChange w:id="488" w:author="Noriyuki Sato" w:date="2015-08-18T05:11:00Z">
              <w:rPr>
                <w:szCs w:val="24"/>
                <w:lang w:eastAsia="ja-JP"/>
              </w:rPr>
            </w:rPrChange>
          </w:rPr>
          <w:t>MCPS.Data.request</w:t>
        </w:r>
      </w:ins>
      <w:proofErr w:type="spellEnd"/>
      <w:ins w:id="489" w:author="Noriyuki Sato" w:date="2015-08-17T17:41:00Z">
        <w:r w:rsidR="00D620B1" w:rsidRPr="00E95575">
          <w:rPr>
            <w:sz w:val="20"/>
            <w:lang w:eastAsia="ja-JP"/>
            <w:rPrChange w:id="490" w:author="Noriyuki Sato" w:date="2015-08-18T05:11:00Z">
              <w:rPr>
                <w:szCs w:val="24"/>
                <w:lang w:eastAsia="ja-JP"/>
              </w:rPr>
            </w:rPrChange>
          </w:rPr>
          <w:t xml:space="preserve"> with the security parameter </w:t>
        </w:r>
      </w:ins>
      <w:ins w:id="491" w:author="Noriyuki Sato" w:date="2015-08-18T04:57:00Z">
        <w:r w:rsidR="0080716A" w:rsidRPr="00E95575">
          <w:rPr>
            <w:sz w:val="20"/>
            <w:lang w:eastAsia="ja-JP"/>
            <w:rPrChange w:id="492" w:author="Noriyuki Sato" w:date="2015-08-18T05:11:00Z">
              <w:rPr>
                <w:szCs w:val="24"/>
                <w:lang w:eastAsia="ja-JP"/>
              </w:rPr>
            </w:rPrChange>
          </w:rPr>
          <w:t xml:space="preserve">according to the </w:t>
        </w:r>
      </w:ins>
      <w:ins w:id="493" w:author="Noriyuki Sato" w:date="2015-08-18T04:58:00Z">
        <w:r w:rsidR="0080716A" w:rsidRPr="00E95575">
          <w:rPr>
            <w:sz w:val="20"/>
            <w:lang w:eastAsia="ja-JP"/>
            <w:rPrChange w:id="494" w:author="Noriyuki Sato" w:date="2015-08-18T05:11:00Z">
              <w:rPr>
                <w:szCs w:val="24"/>
                <w:lang w:eastAsia="ja-JP"/>
              </w:rPr>
            </w:rPrChange>
          </w:rPr>
          <w:t xml:space="preserve">address of </w:t>
        </w:r>
      </w:ins>
      <w:ins w:id="495" w:author="Noriyuki Sato" w:date="2015-08-18T04:57:00Z">
        <w:r w:rsidR="0080716A" w:rsidRPr="00E95575">
          <w:rPr>
            <w:sz w:val="20"/>
            <w:lang w:eastAsia="ja-JP"/>
            <w:rPrChange w:id="496" w:author="Noriyuki Sato" w:date="2015-08-18T05:11:00Z">
              <w:rPr>
                <w:szCs w:val="24"/>
                <w:lang w:eastAsia="ja-JP"/>
              </w:rPr>
            </w:rPrChange>
          </w:rPr>
          <w:t>next hop found in the PIB</w:t>
        </w:r>
      </w:ins>
      <w:ins w:id="497" w:author="Noriyuki Sato" w:date="2015-08-17T17:41:00Z">
        <w:r w:rsidR="00D620B1" w:rsidRPr="00E95575">
          <w:rPr>
            <w:sz w:val="20"/>
            <w:lang w:eastAsia="ja-JP"/>
            <w:rPrChange w:id="498" w:author="Noriyuki Sato" w:date="2015-08-18T05:11:00Z">
              <w:rPr>
                <w:szCs w:val="24"/>
                <w:lang w:eastAsia="ja-JP"/>
              </w:rPr>
            </w:rPrChange>
          </w:rPr>
          <w:t xml:space="preserve">. Securing E2E ACK is done in same manner. If the </w:t>
        </w:r>
      </w:ins>
      <w:ins w:id="499" w:author="Noriyuki Sato" w:date="2015-08-17T17:43:00Z">
        <w:r w:rsidR="00D620B1" w:rsidRPr="00E95575">
          <w:rPr>
            <w:sz w:val="20"/>
            <w:lang w:eastAsia="ja-JP"/>
            <w:rPrChange w:id="500" w:author="Noriyuki Sato" w:date="2015-08-18T05:11:00Z">
              <w:rPr>
                <w:sz w:val="18"/>
                <w:szCs w:val="18"/>
                <w:lang w:eastAsia="ja-JP"/>
              </w:rPr>
            </w:rPrChange>
          </w:rPr>
          <w:t>l2rSecurityUnicastCommonSettingIsUsed</w:t>
        </w:r>
      </w:ins>
      <w:ins w:id="501" w:author="Noriyuki Sato" w:date="2015-08-17T17:46:00Z">
        <w:r w:rsidR="007B7311" w:rsidRPr="00E95575">
          <w:rPr>
            <w:sz w:val="20"/>
            <w:lang w:eastAsia="ja-JP"/>
            <w:rPrChange w:id="502" w:author="Noriyuki Sato" w:date="2015-08-18T05:11:00Z">
              <w:rPr>
                <w:szCs w:val="24"/>
                <w:lang w:eastAsia="ja-JP"/>
              </w:rPr>
            </w:rPrChange>
          </w:rPr>
          <w:t xml:space="preserve"> is TRUE, same settings </w:t>
        </w:r>
      </w:ins>
      <w:ins w:id="503" w:author="Noriyuki Sato" w:date="2015-08-18T04:58:00Z">
        <w:r w:rsidR="0080716A" w:rsidRPr="00E95575">
          <w:rPr>
            <w:sz w:val="20"/>
            <w:lang w:eastAsia="ja-JP"/>
            <w:rPrChange w:id="504" w:author="Noriyuki Sato" w:date="2015-08-18T05:11:00Z">
              <w:rPr>
                <w:szCs w:val="24"/>
                <w:lang w:eastAsia="ja-JP"/>
              </w:rPr>
            </w:rPrChange>
          </w:rPr>
          <w:t>are</w:t>
        </w:r>
      </w:ins>
      <w:ins w:id="505" w:author="Noriyuki Sato" w:date="2015-08-17T17:46:00Z">
        <w:r w:rsidR="007B7311" w:rsidRPr="00E95575">
          <w:rPr>
            <w:sz w:val="20"/>
            <w:lang w:eastAsia="ja-JP"/>
            <w:rPrChange w:id="506" w:author="Noriyuki Sato" w:date="2015-08-18T05:11:00Z">
              <w:rPr>
                <w:szCs w:val="24"/>
                <w:lang w:eastAsia="ja-JP"/>
              </w:rPr>
            </w:rPrChange>
          </w:rPr>
          <w:t xml:space="preserve"> applied when </w:t>
        </w:r>
      </w:ins>
      <w:ins w:id="507" w:author="Noriyuki Sato" w:date="2015-08-17T17:47:00Z">
        <w:r w:rsidR="0080716A" w:rsidRPr="00E95575">
          <w:rPr>
            <w:sz w:val="20"/>
            <w:lang w:eastAsia="ja-JP"/>
            <w:rPrChange w:id="508" w:author="Noriyuki Sato" w:date="2015-08-18T05:11:00Z">
              <w:rPr>
                <w:lang w:eastAsia="ja-JP"/>
              </w:rPr>
            </w:rPrChange>
          </w:rPr>
          <w:t xml:space="preserve">RA IE, AA-RQ IE, AA-RP IE </w:t>
        </w:r>
      </w:ins>
      <w:ins w:id="509" w:author="Noriyuki Sato" w:date="2015-08-18T04:58:00Z">
        <w:r w:rsidR="0080716A" w:rsidRPr="00E95575">
          <w:rPr>
            <w:sz w:val="20"/>
            <w:lang w:eastAsia="ja-JP"/>
            <w:rPrChange w:id="510" w:author="Noriyuki Sato" w:date="2015-08-18T05:11:00Z">
              <w:rPr>
                <w:lang w:eastAsia="ja-JP"/>
              </w:rPr>
            </w:rPrChange>
          </w:rPr>
          <w:t>o</w:t>
        </w:r>
      </w:ins>
      <w:ins w:id="511" w:author="Noriyuki Sato" w:date="2015-08-18T04:59:00Z">
        <w:r w:rsidR="0080716A" w:rsidRPr="00E95575">
          <w:rPr>
            <w:sz w:val="20"/>
            <w:lang w:eastAsia="ja-JP"/>
            <w:rPrChange w:id="512" w:author="Noriyuki Sato" w:date="2015-08-18T05:11:00Z">
              <w:rPr>
                <w:lang w:eastAsia="ja-JP"/>
              </w:rPr>
            </w:rPrChange>
          </w:rPr>
          <w:t>r</w:t>
        </w:r>
      </w:ins>
      <w:ins w:id="513" w:author="Noriyuki Sato" w:date="2015-08-17T17:47:00Z">
        <w:r w:rsidR="007B7311" w:rsidRPr="00E95575">
          <w:rPr>
            <w:sz w:val="20"/>
            <w:lang w:eastAsia="ja-JP"/>
            <w:rPrChange w:id="514" w:author="Noriyuki Sato" w:date="2015-08-18T05:11:00Z">
              <w:rPr>
                <w:lang w:eastAsia="ja-JP"/>
              </w:rPr>
            </w:rPrChange>
          </w:rPr>
          <w:t xml:space="preserve"> </w:t>
        </w:r>
        <w:proofErr w:type="spellStart"/>
        <w:r w:rsidR="007B7311" w:rsidRPr="00E95575">
          <w:rPr>
            <w:sz w:val="20"/>
            <w:lang w:eastAsia="ja-JP"/>
            <w:rPrChange w:id="515" w:author="Noriyuki Sato" w:date="2015-08-18T05:11:00Z">
              <w:rPr>
                <w:lang w:eastAsia="ja-JP"/>
              </w:rPr>
            </w:rPrChange>
          </w:rPr>
          <w:t>ARel</w:t>
        </w:r>
        <w:proofErr w:type="spellEnd"/>
        <w:r w:rsidR="007B7311" w:rsidRPr="00E95575">
          <w:rPr>
            <w:sz w:val="20"/>
            <w:lang w:eastAsia="ja-JP"/>
            <w:rPrChange w:id="516" w:author="Noriyuki Sato" w:date="2015-08-18T05:11:00Z">
              <w:rPr>
                <w:lang w:eastAsia="ja-JP"/>
              </w:rPr>
            </w:rPrChange>
          </w:rPr>
          <w:t xml:space="preserve"> IE is sent. </w:t>
        </w:r>
      </w:ins>
      <w:ins w:id="517" w:author="Noriyuki Sato" w:date="2015-08-17T17:48:00Z">
        <w:r w:rsidR="007B7311" w:rsidRPr="00E95575">
          <w:rPr>
            <w:sz w:val="20"/>
            <w:lang w:eastAsia="ja-JP"/>
            <w:rPrChange w:id="518" w:author="Noriyuki Sato" w:date="2015-08-18T05:11:00Z">
              <w:rPr>
                <w:lang w:eastAsia="ja-JP"/>
              </w:rPr>
            </w:rPrChange>
          </w:rPr>
          <w:t xml:space="preserve">Otherwise, individual settings are applied for RA IE and AA related IEs referring PIB </w:t>
        </w:r>
        <w:proofErr w:type="spellStart"/>
        <w:r w:rsidR="007B7311" w:rsidRPr="00E95575">
          <w:rPr>
            <w:sz w:val="20"/>
            <w:lang w:eastAsia="ja-JP"/>
            <w:rPrChange w:id="519" w:author="Noriyuki Sato" w:date="2015-08-18T05:11:00Z">
              <w:rPr>
                <w:lang w:eastAsia="ja-JP"/>
              </w:rPr>
            </w:rPrChange>
          </w:rPr>
          <w:t>respectively</w:t>
        </w:r>
      </w:ins>
      <w:ins w:id="520" w:author="Noriyuki Sato" w:date="2015-08-17T17:49:00Z">
        <w:r w:rsidR="007B7311" w:rsidRPr="00E95575">
          <w:rPr>
            <w:sz w:val="20"/>
            <w:lang w:eastAsia="ja-JP"/>
            <w:rPrChange w:id="521" w:author="Noriyuki Sato" w:date="2015-08-18T05:11:00Z">
              <w:rPr>
                <w:lang w:eastAsia="ja-JP"/>
              </w:rPr>
            </w:rPrChange>
          </w:rPr>
          <w:t>.</w:t>
        </w:r>
      </w:ins>
    </w:p>
    <w:p w:rsidR="00594232" w:rsidRPr="00E95575" w:rsidRDefault="00E95575">
      <w:pPr>
        <w:widowControl w:val="0"/>
        <w:snapToGrid w:val="0"/>
        <w:spacing w:before="120" w:after="240" w:line="276" w:lineRule="auto"/>
        <w:rPr>
          <w:ins w:id="522" w:author="Noriyuki Sato" w:date="2015-08-18T05:11:00Z"/>
          <w:b/>
          <w:i/>
          <w:lang w:eastAsia="ja-JP"/>
          <w:rPrChange w:id="523" w:author="Noriyuki Sato" w:date="2015-08-18T05:12:00Z">
            <w:rPr>
              <w:ins w:id="524" w:author="Noriyuki Sato" w:date="2015-08-18T05:11:00Z"/>
              <w:lang w:eastAsia="ja-JP"/>
            </w:rPr>
          </w:rPrChange>
        </w:rPr>
        <w:pPrChange w:id="525" w:author="Noriyuki Sato" w:date="2015-08-17T17:47:00Z">
          <w:pPr>
            <w:widowControl w:val="0"/>
            <w:snapToGrid w:val="0"/>
            <w:spacing w:before="120" w:after="240" w:line="276" w:lineRule="auto"/>
            <w:ind w:left="120"/>
          </w:pPr>
        </w:pPrChange>
      </w:pPr>
      <w:ins w:id="526" w:author="Noriyuki Sato" w:date="2015-08-18T05:12:00Z">
        <w:r w:rsidRPr="00E95575">
          <w:rPr>
            <w:b/>
            <w:i/>
            <w:lang w:eastAsia="ja-JP"/>
            <w:rPrChange w:id="527" w:author="Noriyuki Sato" w:date="2015-08-18T05:12:00Z">
              <w:rPr>
                <w:lang w:eastAsia="ja-JP"/>
              </w:rPr>
            </w:rPrChange>
          </w:rPr>
          <w:t>Add</w:t>
        </w:r>
        <w:proofErr w:type="spellEnd"/>
        <w:r w:rsidRPr="00E95575">
          <w:rPr>
            <w:b/>
            <w:i/>
            <w:lang w:eastAsia="ja-JP"/>
            <w:rPrChange w:id="528" w:author="Noriyuki Sato" w:date="2015-08-18T05:12:00Z">
              <w:rPr>
                <w:lang w:eastAsia="ja-JP"/>
              </w:rPr>
            </w:rPrChange>
          </w:rPr>
          <w:t xml:space="preserve"> following P</w:t>
        </w:r>
        <w:r w:rsidRPr="00E95575">
          <w:rPr>
            <w:rFonts w:hint="eastAsia"/>
            <w:b/>
            <w:i/>
            <w:lang w:eastAsia="ja-JP"/>
          </w:rPr>
          <w:t>IBs in clause 7</w:t>
        </w:r>
        <w:r>
          <w:rPr>
            <w:rFonts w:hint="eastAsia"/>
            <w:b/>
            <w:i/>
            <w:lang w:eastAsia="ja-JP"/>
          </w:rPr>
          <w:t>:</w:t>
        </w:r>
      </w:ins>
    </w:p>
    <w:p w:rsidR="00E95575" w:rsidRPr="00E95575" w:rsidRDefault="00E95575">
      <w:pPr>
        <w:widowControl w:val="0"/>
        <w:snapToGrid w:val="0"/>
        <w:spacing w:before="120" w:after="240" w:line="276" w:lineRule="auto"/>
        <w:rPr>
          <w:ins w:id="529" w:author="Noriyuki Sato" w:date="2015-08-17T14:01:00Z"/>
          <w:lang w:eastAsia="ja-JP"/>
        </w:rPr>
        <w:pPrChange w:id="530" w:author="Noriyuki Sato" w:date="2015-08-17T17:47:00Z">
          <w:pPr>
            <w:widowControl w:val="0"/>
            <w:snapToGrid w:val="0"/>
            <w:spacing w:before="120" w:after="240" w:line="276" w:lineRule="auto"/>
            <w:ind w:left="120"/>
          </w:pPr>
        </w:pPrChange>
      </w:pPr>
    </w:p>
    <w:tbl>
      <w:tblPr>
        <w:tblStyle w:val="a8"/>
        <w:tblW w:w="0" w:type="auto"/>
        <w:tblInd w:w="120" w:type="dxa"/>
        <w:tblLook w:val="04A0" w:firstRow="1" w:lastRow="0" w:firstColumn="1" w:lastColumn="0" w:noHBand="0" w:noVBand="1"/>
      </w:tblPr>
      <w:tblGrid>
        <w:gridCol w:w="3926"/>
        <w:gridCol w:w="1342"/>
        <w:gridCol w:w="1368"/>
        <w:gridCol w:w="1493"/>
        <w:gridCol w:w="1327"/>
      </w:tblGrid>
      <w:tr w:rsidR="00252221" w:rsidRPr="007C7059" w:rsidTr="00594232">
        <w:trPr>
          <w:ins w:id="531" w:author="Noriyuki Sato" w:date="2015-08-17T14:04:00Z"/>
        </w:trPr>
        <w:tc>
          <w:tcPr>
            <w:tcW w:w="3926" w:type="dxa"/>
          </w:tcPr>
          <w:p w:rsidR="00252221" w:rsidRPr="007C7059" w:rsidRDefault="00252221">
            <w:pPr>
              <w:widowControl w:val="0"/>
              <w:snapToGrid w:val="0"/>
              <w:spacing w:before="120" w:after="240" w:line="276" w:lineRule="auto"/>
              <w:jc w:val="center"/>
              <w:rPr>
                <w:ins w:id="532" w:author="Noriyuki Sato" w:date="2015-08-17T14:04:00Z"/>
                <w:sz w:val="18"/>
                <w:szCs w:val="18"/>
                <w:lang w:eastAsia="ja-JP"/>
                <w:rPrChange w:id="533" w:author="Noriyuki Sato" w:date="2015-08-17T14:13:00Z">
                  <w:rPr>
                    <w:ins w:id="534" w:author="Noriyuki Sato" w:date="2015-08-17T14:04:00Z"/>
                    <w:lang w:eastAsia="ja-JP"/>
                  </w:rPr>
                </w:rPrChange>
              </w:rPr>
              <w:pPrChange w:id="535" w:author="Noriyuki Sato" w:date="2015-08-17T14:04:00Z">
                <w:pPr>
                  <w:widowControl w:val="0"/>
                  <w:snapToGrid w:val="0"/>
                  <w:spacing w:before="120" w:after="240" w:line="276" w:lineRule="auto"/>
                </w:pPr>
              </w:pPrChange>
            </w:pPr>
            <w:ins w:id="536" w:author="Noriyuki Sato" w:date="2015-08-17T14:04:00Z">
              <w:r w:rsidRPr="007C7059">
                <w:rPr>
                  <w:rFonts w:ascii="TimesNewRomanPS-BoldMT" w:hAnsi="TimesNewRomanPS-BoldMT" w:cs="TimesNewRomanPS-BoldMT"/>
                  <w:b/>
                  <w:bCs/>
                  <w:sz w:val="18"/>
                  <w:szCs w:val="18"/>
                </w:rPr>
                <w:t>Attribute</w:t>
              </w:r>
            </w:ins>
          </w:p>
        </w:tc>
        <w:tc>
          <w:tcPr>
            <w:tcW w:w="1342" w:type="dxa"/>
          </w:tcPr>
          <w:p w:rsidR="00252221" w:rsidRPr="007C7059" w:rsidRDefault="00252221">
            <w:pPr>
              <w:widowControl w:val="0"/>
              <w:snapToGrid w:val="0"/>
              <w:spacing w:before="120" w:after="240" w:line="276" w:lineRule="auto"/>
              <w:jc w:val="center"/>
              <w:rPr>
                <w:ins w:id="537" w:author="Noriyuki Sato" w:date="2015-08-17T14:04:00Z"/>
                <w:sz w:val="18"/>
                <w:szCs w:val="18"/>
                <w:lang w:eastAsia="ja-JP"/>
                <w:rPrChange w:id="538" w:author="Noriyuki Sato" w:date="2015-08-17T14:13:00Z">
                  <w:rPr>
                    <w:ins w:id="539" w:author="Noriyuki Sato" w:date="2015-08-17T14:04:00Z"/>
                    <w:lang w:eastAsia="ja-JP"/>
                  </w:rPr>
                </w:rPrChange>
              </w:rPr>
              <w:pPrChange w:id="540" w:author="Noriyuki Sato" w:date="2015-08-17T14:04:00Z">
                <w:pPr>
                  <w:widowControl w:val="0"/>
                  <w:snapToGrid w:val="0"/>
                  <w:spacing w:before="120" w:after="240" w:line="276" w:lineRule="auto"/>
                </w:pPr>
              </w:pPrChange>
            </w:pPr>
            <w:ins w:id="541" w:author="Noriyuki Sato" w:date="2015-08-17T14:04:00Z">
              <w:r w:rsidRPr="007C7059">
                <w:rPr>
                  <w:rFonts w:ascii="TimesNewRomanPS-BoldMT" w:hAnsi="TimesNewRomanPS-BoldMT" w:cs="TimesNewRomanPS-BoldMT"/>
                  <w:b/>
                  <w:bCs/>
                  <w:sz w:val="18"/>
                  <w:szCs w:val="18"/>
                </w:rPr>
                <w:t>Type</w:t>
              </w:r>
            </w:ins>
          </w:p>
        </w:tc>
        <w:tc>
          <w:tcPr>
            <w:tcW w:w="1368" w:type="dxa"/>
          </w:tcPr>
          <w:p w:rsidR="00252221" w:rsidRPr="007C7059" w:rsidRDefault="00252221">
            <w:pPr>
              <w:widowControl w:val="0"/>
              <w:snapToGrid w:val="0"/>
              <w:spacing w:before="120" w:after="240" w:line="276" w:lineRule="auto"/>
              <w:jc w:val="center"/>
              <w:rPr>
                <w:ins w:id="542" w:author="Noriyuki Sato" w:date="2015-08-17T14:04:00Z"/>
                <w:sz w:val="18"/>
                <w:szCs w:val="18"/>
                <w:lang w:eastAsia="ja-JP"/>
                <w:rPrChange w:id="543" w:author="Noriyuki Sato" w:date="2015-08-17T14:13:00Z">
                  <w:rPr>
                    <w:ins w:id="544" w:author="Noriyuki Sato" w:date="2015-08-17T14:04:00Z"/>
                    <w:lang w:eastAsia="ja-JP"/>
                  </w:rPr>
                </w:rPrChange>
              </w:rPr>
              <w:pPrChange w:id="545" w:author="Noriyuki Sato" w:date="2015-08-17T14:04:00Z">
                <w:pPr>
                  <w:widowControl w:val="0"/>
                  <w:snapToGrid w:val="0"/>
                  <w:spacing w:before="120" w:after="240" w:line="276" w:lineRule="auto"/>
                </w:pPr>
              </w:pPrChange>
            </w:pPr>
            <w:ins w:id="546" w:author="Noriyuki Sato" w:date="2015-08-17T14:04:00Z">
              <w:r w:rsidRPr="007C7059">
                <w:rPr>
                  <w:rFonts w:ascii="TimesNewRomanPS-BoldMT" w:hAnsi="TimesNewRomanPS-BoldMT" w:cs="TimesNewRomanPS-BoldMT"/>
                  <w:b/>
                  <w:bCs/>
                  <w:sz w:val="18"/>
                  <w:szCs w:val="18"/>
                </w:rPr>
                <w:t>Range</w:t>
              </w:r>
            </w:ins>
          </w:p>
        </w:tc>
        <w:tc>
          <w:tcPr>
            <w:tcW w:w="1493" w:type="dxa"/>
          </w:tcPr>
          <w:p w:rsidR="00252221" w:rsidRPr="007C7059" w:rsidRDefault="00252221">
            <w:pPr>
              <w:widowControl w:val="0"/>
              <w:snapToGrid w:val="0"/>
              <w:spacing w:before="120" w:after="240" w:line="276" w:lineRule="auto"/>
              <w:jc w:val="center"/>
              <w:rPr>
                <w:ins w:id="547" w:author="Noriyuki Sato" w:date="2015-08-17T14:04:00Z"/>
                <w:sz w:val="18"/>
                <w:szCs w:val="18"/>
                <w:lang w:eastAsia="ja-JP"/>
                <w:rPrChange w:id="548" w:author="Noriyuki Sato" w:date="2015-08-17T14:13:00Z">
                  <w:rPr>
                    <w:ins w:id="549" w:author="Noriyuki Sato" w:date="2015-08-17T14:04:00Z"/>
                    <w:lang w:eastAsia="ja-JP"/>
                  </w:rPr>
                </w:rPrChange>
              </w:rPr>
              <w:pPrChange w:id="550" w:author="Noriyuki Sato" w:date="2015-08-17T14:04:00Z">
                <w:pPr>
                  <w:widowControl w:val="0"/>
                  <w:snapToGrid w:val="0"/>
                  <w:spacing w:before="120" w:after="240" w:line="276" w:lineRule="auto"/>
                </w:pPr>
              </w:pPrChange>
            </w:pPr>
            <w:ins w:id="551" w:author="Noriyuki Sato" w:date="2015-08-17T14:04:00Z">
              <w:r w:rsidRPr="007C7059">
                <w:rPr>
                  <w:rFonts w:ascii="TimesNewRomanPS-BoldMT" w:hAnsi="TimesNewRomanPS-BoldMT" w:cs="TimesNewRomanPS-BoldMT"/>
                  <w:b/>
                  <w:bCs/>
                  <w:sz w:val="18"/>
                  <w:szCs w:val="18"/>
                </w:rPr>
                <w:t>Description</w:t>
              </w:r>
            </w:ins>
          </w:p>
        </w:tc>
        <w:tc>
          <w:tcPr>
            <w:tcW w:w="1327" w:type="dxa"/>
          </w:tcPr>
          <w:p w:rsidR="00252221" w:rsidRPr="007C7059" w:rsidRDefault="00252221">
            <w:pPr>
              <w:widowControl w:val="0"/>
              <w:snapToGrid w:val="0"/>
              <w:spacing w:before="120" w:after="240" w:line="276" w:lineRule="auto"/>
              <w:jc w:val="center"/>
              <w:rPr>
                <w:ins w:id="552" w:author="Noriyuki Sato" w:date="2015-08-17T14:04:00Z"/>
                <w:sz w:val="18"/>
                <w:szCs w:val="18"/>
                <w:lang w:eastAsia="ja-JP"/>
                <w:rPrChange w:id="553" w:author="Noriyuki Sato" w:date="2015-08-17T14:13:00Z">
                  <w:rPr>
                    <w:ins w:id="554" w:author="Noriyuki Sato" w:date="2015-08-17T14:04:00Z"/>
                    <w:lang w:eastAsia="ja-JP"/>
                  </w:rPr>
                </w:rPrChange>
              </w:rPr>
              <w:pPrChange w:id="555" w:author="Noriyuki Sato" w:date="2015-08-17T14:04:00Z">
                <w:pPr>
                  <w:widowControl w:val="0"/>
                  <w:snapToGrid w:val="0"/>
                  <w:spacing w:before="120" w:after="240" w:line="276" w:lineRule="auto"/>
                </w:pPr>
              </w:pPrChange>
            </w:pPr>
            <w:ins w:id="556" w:author="Noriyuki Sato" w:date="2015-08-17T14:04:00Z">
              <w:r w:rsidRPr="007C7059">
                <w:rPr>
                  <w:rFonts w:ascii="TimesNewRomanPS-BoldMT" w:hAnsi="TimesNewRomanPS-BoldMT" w:cs="TimesNewRomanPS-BoldMT"/>
                  <w:b/>
                  <w:bCs/>
                  <w:sz w:val="18"/>
                  <w:szCs w:val="18"/>
                </w:rPr>
                <w:t>Default</w:t>
              </w:r>
            </w:ins>
          </w:p>
        </w:tc>
      </w:tr>
      <w:tr w:rsidR="00252221" w:rsidRPr="007C7059" w:rsidTr="00594232">
        <w:trPr>
          <w:ins w:id="557" w:author="Noriyuki Sato" w:date="2015-08-17T14:04:00Z"/>
        </w:trPr>
        <w:tc>
          <w:tcPr>
            <w:tcW w:w="3926" w:type="dxa"/>
          </w:tcPr>
          <w:p w:rsidR="00252221" w:rsidRPr="007C7059" w:rsidRDefault="00252221" w:rsidP="00363225">
            <w:pPr>
              <w:widowControl w:val="0"/>
              <w:snapToGrid w:val="0"/>
              <w:spacing w:before="120" w:after="240" w:line="276" w:lineRule="auto"/>
              <w:rPr>
                <w:ins w:id="558" w:author="Noriyuki Sato" w:date="2015-08-17T14:04:00Z"/>
                <w:sz w:val="18"/>
                <w:szCs w:val="18"/>
                <w:lang w:eastAsia="ja-JP"/>
                <w:rPrChange w:id="559" w:author="Noriyuki Sato" w:date="2015-08-17T14:13:00Z">
                  <w:rPr>
                    <w:ins w:id="560" w:author="Noriyuki Sato" w:date="2015-08-17T14:04:00Z"/>
                    <w:lang w:eastAsia="ja-JP"/>
                  </w:rPr>
                </w:rPrChange>
              </w:rPr>
            </w:pPr>
            <w:ins w:id="561" w:author="Noriyuki Sato" w:date="2015-08-17T14:06:00Z">
              <w:r w:rsidRPr="007C7059">
                <w:rPr>
                  <w:sz w:val="18"/>
                  <w:szCs w:val="18"/>
                  <w:lang w:eastAsia="ja-JP"/>
                  <w:rPrChange w:id="562" w:author="Noriyuki Sato" w:date="2015-08-17T14:13:00Z">
                    <w:rPr>
                      <w:lang w:eastAsia="ja-JP"/>
                    </w:rPr>
                  </w:rPrChange>
                </w:rPr>
                <w:t>l2rSecurity</w:t>
              </w:r>
            </w:ins>
            <w:ins w:id="563" w:author="Noriyuki Sato" w:date="2015-08-17T16:15:00Z">
              <w:r w:rsidR="00594232">
                <w:rPr>
                  <w:rFonts w:hint="eastAsia"/>
                  <w:sz w:val="18"/>
                  <w:szCs w:val="18"/>
                  <w:lang w:eastAsia="ja-JP"/>
                </w:rPr>
                <w:t>Broadcast</w:t>
              </w:r>
            </w:ins>
            <w:ins w:id="564" w:author="Noriyuki Sato" w:date="2015-08-17T14:06:00Z">
              <w:r w:rsidRPr="007C7059">
                <w:rPr>
                  <w:sz w:val="18"/>
                  <w:szCs w:val="18"/>
                  <w:lang w:eastAsia="ja-JP"/>
                  <w:rPrChange w:id="565" w:author="Noriyuki Sato" w:date="2015-08-17T14:13:00Z">
                    <w:rPr>
                      <w:lang w:eastAsia="ja-JP"/>
                    </w:rPr>
                  </w:rPrChange>
                </w:rPr>
                <w:t>CommonSettingIsUsed</w:t>
              </w:r>
            </w:ins>
          </w:p>
        </w:tc>
        <w:tc>
          <w:tcPr>
            <w:tcW w:w="1342" w:type="dxa"/>
          </w:tcPr>
          <w:p w:rsidR="00252221" w:rsidRPr="007C7059" w:rsidRDefault="00252221" w:rsidP="00363225">
            <w:pPr>
              <w:widowControl w:val="0"/>
              <w:snapToGrid w:val="0"/>
              <w:spacing w:before="120" w:after="240" w:line="276" w:lineRule="auto"/>
              <w:rPr>
                <w:ins w:id="566" w:author="Noriyuki Sato" w:date="2015-08-17T14:04:00Z"/>
                <w:sz w:val="18"/>
                <w:szCs w:val="18"/>
                <w:lang w:eastAsia="ja-JP"/>
                <w:rPrChange w:id="567" w:author="Noriyuki Sato" w:date="2015-08-17T14:13:00Z">
                  <w:rPr>
                    <w:ins w:id="568" w:author="Noriyuki Sato" w:date="2015-08-17T14:04:00Z"/>
                    <w:lang w:eastAsia="ja-JP"/>
                  </w:rPr>
                </w:rPrChange>
              </w:rPr>
            </w:pPr>
            <w:ins w:id="569" w:author="Noriyuki Sato" w:date="2015-08-17T14:07:00Z">
              <w:r w:rsidRPr="007C7059">
                <w:rPr>
                  <w:rFonts w:hint="eastAsia"/>
                  <w:sz w:val="18"/>
                  <w:szCs w:val="18"/>
                  <w:lang w:eastAsia="ja-JP"/>
                </w:rPr>
                <w:t>Boolean</w:t>
              </w:r>
            </w:ins>
          </w:p>
        </w:tc>
        <w:tc>
          <w:tcPr>
            <w:tcW w:w="1368" w:type="dxa"/>
          </w:tcPr>
          <w:p w:rsidR="00252221" w:rsidRPr="007C7059" w:rsidRDefault="00252221" w:rsidP="002B5BA0">
            <w:pPr>
              <w:widowControl w:val="0"/>
              <w:snapToGrid w:val="0"/>
              <w:spacing w:before="120" w:after="240" w:line="276" w:lineRule="auto"/>
              <w:rPr>
                <w:ins w:id="570" w:author="Noriyuki Sato" w:date="2015-08-17T14:04:00Z"/>
                <w:sz w:val="18"/>
                <w:szCs w:val="18"/>
                <w:lang w:eastAsia="ja-JP"/>
                <w:rPrChange w:id="571" w:author="Noriyuki Sato" w:date="2015-08-17T14:13:00Z">
                  <w:rPr>
                    <w:ins w:id="572" w:author="Noriyuki Sato" w:date="2015-08-17T14:04:00Z"/>
                    <w:lang w:eastAsia="ja-JP"/>
                  </w:rPr>
                </w:rPrChange>
              </w:rPr>
            </w:pPr>
            <w:ins w:id="573" w:author="Noriyuki Sato" w:date="2015-08-17T14:07:00Z">
              <w:r w:rsidRPr="007C7059">
                <w:rPr>
                  <w:rFonts w:hint="eastAsia"/>
                  <w:sz w:val="18"/>
                  <w:szCs w:val="18"/>
                  <w:lang w:eastAsia="ja-JP"/>
                </w:rPr>
                <w:t>T</w:t>
              </w:r>
            </w:ins>
            <w:ins w:id="574" w:author="Noriyuki Sato" w:date="2015-08-17T17:19:00Z">
              <w:r w:rsidR="002B5BA0">
                <w:rPr>
                  <w:rFonts w:hint="eastAsia"/>
                  <w:sz w:val="18"/>
                  <w:szCs w:val="18"/>
                  <w:lang w:eastAsia="ja-JP"/>
                </w:rPr>
                <w:t>RUE</w:t>
              </w:r>
            </w:ins>
            <w:ins w:id="575" w:author="Noriyuki Sato" w:date="2015-08-17T14:07:00Z">
              <w:r w:rsidRPr="007C7059">
                <w:rPr>
                  <w:rFonts w:hint="eastAsia"/>
                  <w:sz w:val="18"/>
                  <w:szCs w:val="18"/>
                  <w:lang w:eastAsia="ja-JP"/>
                </w:rPr>
                <w:t xml:space="preserve"> /F</w:t>
              </w:r>
            </w:ins>
            <w:ins w:id="576" w:author="Noriyuki Sato" w:date="2015-08-17T17:19:00Z">
              <w:r w:rsidR="002B5BA0">
                <w:rPr>
                  <w:rFonts w:hint="eastAsia"/>
                  <w:sz w:val="18"/>
                  <w:szCs w:val="18"/>
                  <w:lang w:eastAsia="ja-JP"/>
                </w:rPr>
                <w:t>ALSE</w:t>
              </w:r>
            </w:ins>
          </w:p>
        </w:tc>
        <w:tc>
          <w:tcPr>
            <w:tcW w:w="1493" w:type="dxa"/>
          </w:tcPr>
          <w:p w:rsidR="00252221" w:rsidRPr="007C7059" w:rsidRDefault="00252221" w:rsidP="00363225">
            <w:pPr>
              <w:widowControl w:val="0"/>
              <w:snapToGrid w:val="0"/>
              <w:spacing w:before="120" w:after="240" w:line="276" w:lineRule="auto"/>
              <w:rPr>
                <w:ins w:id="577" w:author="Noriyuki Sato" w:date="2015-08-17T14:04:00Z"/>
                <w:sz w:val="18"/>
                <w:szCs w:val="18"/>
                <w:lang w:eastAsia="ja-JP"/>
                <w:rPrChange w:id="578" w:author="Noriyuki Sato" w:date="2015-08-17T14:13:00Z">
                  <w:rPr>
                    <w:ins w:id="579" w:author="Noriyuki Sato" w:date="2015-08-17T14:04:00Z"/>
                    <w:lang w:eastAsia="ja-JP"/>
                  </w:rPr>
                </w:rPrChange>
              </w:rPr>
            </w:pPr>
            <w:ins w:id="580" w:author="Noriyuki Sato" w:date="2015-08-17T14:08:00Z">
              <w:r w:rsidRPr="007C7059">
                <w:rPr>
                  <w:sz w:val="18"/>
                  <w:szCs w:val="18"/>
                  <w:lang w:eastAsia="ja-JP"/>
                  <w:rPrChange w:id="581" w:author="Noriyuki Sato" w:date="2015-08-17T14:13:00Z">
                    <w:rPr>
                      <w:lang w:eastAsia="ja-JP"/>
                    </w:rPr>
                  </w:rPrChange>
                </w:rPr>
                <w:t>If true, Individual setting for each IE is not used</w:t>
              </w:r>
            </w:ins>
          </w:p>
        </w:tc>
        <w:tc>
          <w:tcPr>
            <w:tcW w:w="1327" w:type="dxa"/>
          </w:tcPr>
          <w:p w:rsidR="00252221" w:rsidRPr="007C7059" w:rsidRDefault="00252221" w:rsidP="00363225">
            <w:pPr>
              <w:widowControl w:val="0"/>
              <w:snapToGrid w:val="0"/>
              <w:spacing w:before="120" w:after="240" w:line="276" w:lineRule="auto"/>
              <w:rPr>
                <w:ins w:id="582" w:author="Noriyuki Sato" w:date="2015-08-17T14:04:00Z"/>
                <w:sz w:val="18"/>
                <w:szCs w:val="18"/>
                <w:lang w:eastAsia="ja-JP"/>
                <w:rPrChange w:id="583" w:author="Noriyuki Sato" w:date="2015-08-17T14:13:00Z">
                  <w:rPr>
                    <w:ins w:id="584" w:author="Noriyuki Sato" w:date="2015-08-17T14:04:00Z"/>
                    <w:lang w:eastAsia="ja-JP"/>
                  </w:rPr>
                </w:rPrChange>
              </w:rPr>
            </w:pPr>
            <w:ins w:id="585" w:author="Noriyuki Sato" w:date="2015-08-17T14:08:00Z">
              <w:r w:rsidRPr="007C7059">
                <w:rPr>
                  <w:rFonts w:hint="eastAsia"/>
                  <w:sz w:val="18"/>
                  <w:szCs w:val="18"/>
                  <w:lang w:eastAsia="ja-JP"/>
                </w:rPr>
                <w:t>True</w:t>
              </w:r>
            </w:ins>
          </w:p>
        </w:tc>
      </w:tr>
      <w:tr w:rsidR="00252221" w:rsidRPr="007C7059" w:rsidTr="00594232">
        <w:trPr>
          <w:ins w:id="586" w:author="Noriyuki Sato" w:date="2015-08-17T14:04:00Z"/>
        </w:trPr>
        <w:tc>
          <w:tcPr>
            <w:tcW w:w="3926" w:type="dxa"/>
          </w:tcPr>
          <w:p w:rsidR="00252221" w:rsidRPr="007C7059" w:rsidRDefault="00252221" w:rsidP="00363225">
            <w:pPr>
              <w:widowControl w:val="0"/>
              <w:snapToGrid w:val="0"/>
              <w:spacing w:before="120" w:after="240" w:line="276" w:lineRule="auto"/>
              <w:rPr>
                <w:ins w:id="587" w:author="Noriyuki Sato" w:date="2015-08-17T14:04:00Z"/>
                <w:sz w:val="18"/>
                <w:szCs w:val="18"/>
                <w:lang w:eastAsia="ja-JP"/>
                <w:rPrChange w:id="588" w:author="Noriyuki Sato" w:date="2015-08-17T14:13:00Z">
                  <w:rPr>
                    <w:ins w:id="589" w:author="Noriyuki Sato" w:date="2015-08-17T14:04:00Z"/>
                    <w:lang w:eastAsia="ja-JP"/>
                  </w:rPr>
                </w:rPrChange>
              </w:rPr>
            </w:pPr>
            <w:ins w:id="590" w:author="Noriyuki Sato" w:date="2015-08-17T14:08:00Z">
              <w:r w:rsidRPr="007C7059">
                <w:rPr>
                  <w:sz w:val="18"/>
                  <w:szCs w:val="18"/>
                  <w:lang w:eastAsia="ja-JP"/>
                  <w:rPrChange w:id="591" w:author="Noriyuki Sato" w:date="2015-08-17T14:13:00Z">
                    <w:rPr>
                      <w:lang w:eastAsia="ja-JP"/>
                    </w:rPr>
                  </w:rPrChange>
                </w:rPr>
                <w:t>l2rSecurity</w:t>
              </w:r>
            </w:ins>
            <w:ins w:id="592" w:author="Noriyuki Sato" w:date="2015-08-17T16:15:00Z">
              <w:r w:rsidR="00594232">
                <w:rPr>
                  <w:rFonts w:hint="eastAsia"/>
                  <w:sz w:val="18"/>
                  <w:szCs w:val="18"/>
                  <w:lang w:eastAsia="ja-JP"/>
                </w:rPr>
                <w:t>Broadcast</w:t>
              </w:r>
            </w:ins>
            <w:ins w:id="593" w:author="Noriyuki Sato" w:date="2015-08-17T14:08:00Z">
              <w:r w:rsidRPr="007C7059">
                <w:rPr>
                  <w:sz w:val="18"/>
                  <w:szCs w:val="18"/>
                  <w:lang w:eastAsia="ja-JP"/>
                  <w:rPrChange w:id="594" w:author="Noriyuki Sato" w:date="2015-08-17T14:13:00Z">
                    <w:rPr>
                      <w:lang w:eastAsia="ja-JP"/>
                    </w:rPr>
                  </w:rPrChange>
                </w:rPr>
                <w:t>CommonSettingSecurityLevel</w:t>
              </w:r>
            </w:ins>
          </w:p>
        </w:tc>
        <w:tc>
          <w:tcPr>
            <w:tcW w:w="1342" w:type="dxa"/>
          </w:tcPr>
          <w:p w:rsidR="00252221" w:rsidRPr="007C7059" w:rsidRDefault="00252221" w:rsidP="00363225">
            <w:pPr>
              <w:widowControl w:val="0"/>
              <w:snapToGrid w:val="0"/>
              <w:spacing w:before="120" w:after="240" w:line="276" w:lineRule="auto"/>
              <w:rPr>
                <w:ins w:id="595" w:author="Noriyuki Sato" w:date="2015-08-17T14:04:00Z"/>
                <w:sz w:val="18"/>
                <w:szCs w:val="18"/>
                <w:lang w:eastAsia="ja-JP"/>
                <w:rPrChange w:id="596" w:author="Noriyuki Sato" w:date="2015-08-17T14:13:00Z">
                  <w:rPr>
                    <w:ins w:id="597" w:author="Noriyuki Sato" w:date="2015-08-17T14:04:00Z"/>
                    <w:lang w:eastAsia="ja-JP"/>
                  </w:rPr>
                </w:rPrChange>
              </w:rPr>
            </w:pPr>
            <w:ins w:id="598" w:author="Noriyuki Sato" w:date="2015-08-17T14:09:00Z">
              <w:r w:rsidRPr="007C7059">
                <w:rPr>
                  <w:rFonts w:hint="eastAsia"/>
                  <w:sz w:val="18"/>
                  <w:szCs w:val="18"/>
                  <w:lang w:eastAsia="ja-JP"/>
                </w:rPr>
                <w:t>Integer</w:t>
              </w:r>
            </w:ins>
          </w:p>
        </w:tc>
        <w:tc>
          <w:tcPr>
            <w:tcW w:w="1368" w:type="dxa"/>
          </w:tcPr>
          <w:p w:rsidR="00252221" w:rsidRPr="007C7059" w:rsidRDefault="00252221" w:rsidP="00363225">
            <w:pPr>
              <w:widowControl w:val="0"/>
              <w:snapToGrid w:val="0"/>
              <w:spacing w:before="120" w:after="240" w:line="276" w:lineRule="auto"/>
              <w:rPr>
                <w:ins w:id="599" w:author="Noriyuki Sato" w:date="2015-08-17T14:04:00Z"/>
                <w:sz w:val="18"/>
                <w:szCs w:val="18"/>
                <w:lang w:eastAsia="ja-JP"/>
                <w:rPrChange w:id="600" w:author="Noriyuki Sato" w:date="2015-08-17T14:13:00Z">
                  <w:rPr>
                    <w:ins w:id="601" w:author="Noriyuki Sato" w:date="2015-08-17T14:04:00Z"/>
                    <w:lang w:eastAsia="ja-JP"/>
                  </w:rPr>
                </w:rPrChange>
              </w:rPr>
            </w:pPr>
            <w:ins w:id="602" w:author="Noriyuki Sato" w:date="2015-08-17T14:09:00Z">
              <w:r w:rsidRPr="007C7059">
                <w:rPr>
                  <w:rFonts w:hint="eastAsia"/>
                  <w:sz w:val="18"/>
                  <w:szCs w:val="18"/>
                  <w:lang w:eastAsia="ja-JP"/>
                </w:rPr>
                <w:t>As specified in [15.4]</w:t>
              </w:r>
            </w:ins>
          </w:p>
        </w:tc>
        <w:tc>
          <w:tcPr>
            <w:tcW w:w="1493" w:type="dxa"/>
          </w:tcPr>
          <w:p w:rsidR="00252221" w:rsidRPr="007C7059" w:rsidRDefault="00931E3F" w:rsidP="00363225">
            <w:pPr>
              <w:widowControl w:val="0"/>
              <w:snapToGrid w:val="0"/>
              <w:spacing w:before="120" w:after="240" w:line="276" w:lineRule="auto"/>
              <w:rPr>
                <w:ins w:id="603" w:author="Noriyuki Sato" w:date="2015-08-17T14:04:00Z"/>
                <w:sz w:val="18"/>
                <w:szCs w:val="18"/>
                <w:lang w:eastAsia="ja-JP"/>
                <w:rPrChange w:id="604" w:author="Noriyuki Sato" w:date="2015-08-17T14:13:00Z">
                  <w:rPr>
                    <w:ins w:id="605" w:author="Noriyuki Sato" w:date="2015-08-17T14:04:00Z"/>
                    <w:lang w:eastAsia="ja-JP"/>
                  </w:rPr>
                </w:rPrChange>
              </w:rPr>
            </w:pPr>
            <w:ins w:id="606" w:author="Noriyuki Sato" w:date="2015-08-17T15:10:00Z">
              <w:r>
                <w:rPr>
                  <w:rFonts w:hint="eastAsia"/>
                  <w:sz w:val="18"/>
                  <w:szCs w:val="18"/>
                  <w:lang w:eastAsia="ja-JP"/>
                </w:rPr>
                <w:t xml:space="preserve">Common </w:t>
              </w:r>
            </w:ins>
            <w:ins w:id="607" w:author="Noriyuki Sato" w:date="2015-08-17T15:09:00Z">
              <w:r>
                <w:rPr>
                  <w:rFonts w:hint="eastAsia"/>
                  <w:sz w:val="18"/>
                  <w:szCs w:val="18"/>
                  <w:lang w:eastAsia="ja-JP"/>
                </w:rPr>
                <w:t xml:space="preserve">Security Level for </w:t>
              </w:r>
            </w:ins>
            <w:ins w:id="608" w:author="Noriyuki Sato" w:date="2015-08-17T16:16:00Z">
              <w:r w:rsidR="00594232">
                <w:rPr>
                  <w:rFonts w:hint="eastAsia"/>
                  <w:sz w:val="18"/>
                  <w:szCs w:val="18"/>
                  <w:lang w:eastAsia="ja-JP"/>
                </w:rPr>
                <w:t xml:space="preserve">Broadcast and </w:t>
              </w:r>
            </w:ins>
            <w:ins w:id="609" w:author="Noriyuki Sato" w:date="2015-08-17T15:10:00Z">
              <w:r>
                <w:rPr>
                  <w:rFonts w:hint="eastAsia"/>
                  <w:sz w:val="18"/>
                  <w:szCs w:val="18"/>
                  <w:lang w:eastAsia="ja-JP"/>
                </w:rPr>
                <w:t>L2R IEs</w:t>
              </w:r>
            </w:ins>
          </w:p>
        </w:tc>
        <w:tc>
          <w:tcPr>
            <w:tcW w:w="1327" w:type="dxa"/>
          </w:tcPr>
          <w:p w:rsidR="00252221" w:rsidRPr="007C7059" w:rsidRDefault="00252221" w:rsidP="00363225">
            <w:pPr>
              <w:widowControl w:val="0"/>
              <w:snapToGrid w:val="0"/>
              <w:spacing w:before="120" w:after="240" w:line="276" w:lineRule="auto"/>
              <w:rPr>
                <w:ins w:id="610" w:author="Noriyuki Sato" w:date="2015-08-17T14:04:00Z"/>
                <w:sz w:val="18"/>
                <w:szCs w:val="18"/>
                <w:lang w:eastAsia="ja-JP"/>
                <w:rPrChange w:id="611" w:author="Noriyuki Sato" w:date="2015-08-17T14:13:00Z">
                  <w:rPr>
                    <w:ins w:id="612" w:author="Noriyuki Sato" w:date="2015-08-17T14:04:00Z"/>
                    <w:lang w:eastAsia="ja-JP"/>
                  </w:rPr>
                </w:rPrChange>
              </w:rPr>
            </w:pPr>
          </w:p>
        </w:tc>
      </w:tr>
      <w:tr w:rsidR="007C7059" w:rsidRPr="007C7059" w:rsidTr="00594232">
        <w:trPr>
          <w:ins w:id="613" w:author="Noriyuki Sato" w:date="2015-08-17T14:04:00Z"/>
        </w:trPr>
        <w:tc>
          <w:tcPr>
            <w:tcW w:w="3926" w:type="dxa"/>
          </w:tcPr>
          <w:p w:rsidR="007C7059" w:rsidRPr="007C7059" w:rsidRDefault="007C7059" w:rsidP="00363225">
            <w:pPr>
              <w:widowControl w:val="0"/>
              <w:snapToGrid w:val="0"/>
              <w:spacing w:before="120" w:after="240" w:line="276" w:lineRule="auto"/>
              <w:rPr>
                <w:ins w:id="614" w:author="Noriyuki Sato" w:date="2015-08-17T14:04:00Z"/>
                <w:sz w:val="18"/>
                <w:szCs w:val="18"/>
                <w:lang w:eastAsia="ja-JP"/>
                <w:rPrChange w:id="615" w:author="Noriyuki Sato" w:date="2015-08-17T14:13:00Z">
                  <w:rPr>
                    <w:ins w:id="616" w:author="Noriyuki Sato" w:date="2015-08-17T14:04:00Z"/>
                    <w:lang w:eastAsia="ja-JP"/>
                  </w:rPr>
                </w:rPrChange>
              </w:rPr>
            </w:pPr>
            <w:ins w:id="617" w:author="Noriyuki Sato" w:date="2015-08-17T14:11:00Z">
              <w:r w:rsidRPr="007C7059">
                <w:rPr>
                  <w:sz w:val="18"/>
                  <w:szCs w:val="18"/>
                  <w:lang w:eastAsia="ja-JP"/>
                  <w:rPrChange w:id="618" w:author="Noriyuki Sato" w:date="2015-08-17T14:13:00Z">
                    <w:rPr>
                      <w:lang w:eastAsia="ja-JP"/>
                    </w:rPr>
                  </w:rPrChange>
                </w:rPr>
                <w:lastRenderedPageBreak/>
                <w:t>l2rSecurity</w:t>
              </w:r>
            </w:ins>
            <w:ins w:id="619" w:author="Noriyuki Sato" w:date="2015-08-17T16:15:00Z">
              <w:r w:rsidR="00594232">
                <w:rPr>
                  <w:rFonts w:hint="eastAsia"/>
                  <w:sz w:val="18"/>
                  <w:szCs w:val="18"/>
                  <w:lang w:eastAsia="ja-JP"/>
                </w:rPr>
                <w:t>Broadcast</w:t>
              </w:r>
            </w:ins>
            <w:ins w:id="620" w:author="Noriyuki Sato" w:date="2015-08-17T14:11:00Z">
              <w:r w:rsidRPr="007C7059">
                <w:rPr>
                  <w:sz w:val="18"/>
                  <w:szCs w:val="18"/>
                  <w:lang w:eastAsia="ja-JP"/>
                  <w:rPrChange w:id="621" w:author="Noriyuki Sato" w:date="2015-08-17T14:13:00Z">
                    <w:rPr>
                      <w:lang w:eastAsia="ja-JP"/>
                    </w:rPr>
                  </w:rPrChange>
                </w:rPr>
                <w:t>CommonSettingKeyIDMode</w:t>
              </w:r>
            </w:ins>
          </w:p>
        </w:tc>
        <w:tc>
          <w:tcPr>
            <w:tcW w:w="1342" w:type="dxa"/>
          </w:tcPr>
          <w:p w:rsidR="007C7059" w:rsidRPr="007C7059" w:rsidRDefault="007C7059" w:rsidP="00363225">
            <w:pPr>
              <w:widowControl w:val="0"/>
              <w:snapToGrid w:val="0"/>
              <w:spacing w:before="120" w:after="240" w:line="276" w:lineRule="auto"/>
              <w:rPr>
                <w:ins w:id="622" w:author="Noriyuki Sato" w:date="2015-08-17T14:04:00Z"/>
                <w:sz w:val="18"/>
                <w:szCs w:val="18"/>
                <w:lang w:eastAsia="ja-JP"/>
                <w:rPrChange w:id="623" w:author="Noriyuki Sato" w:date="2015-08-17T14:13:00Z">
                  <w:rPr>
                    <w:ins w:id="624" w:author="Noriyuki Sato" w:date="2015-08-17T14:04:00Z"/>
                    <w:lang w:eastAsia="ja-JP"/>
                  </w:rPr>
                </w:rPrChange>
              </w:rPr>
            </w:pPr>
            <w:ins w:id="625" w:author="Noriyuki Sato" w:date="2015-08-17T14:11:00Z">
              <w:r w:rsidRPr="007C7059">
                <w:rPr>
                  <w:sz w:val="18"/>
                  <w:szCs w:val="18"/>
                  <w:lang w:eastAsia="ja-JP"/>
                  <w:rPrChange w:id="626" w:author="Noriyuki Sato" w:date="2015-08-17T14:13:00Z">
                    <w:rPr>
                      <w:lang w:eastAsia="ja-JP"/>
                    </w:rPr>
                  </w:rPrChange>
                </w:rPr>
                <w:t>Integer</w:t>
              </w:r>
            </w:ins>
          </w:p>
        </w:tc>
        <w:tc>
          <w:tcPr>
            <w:tcW w:w="1368" w:type="dxa"/>
          </w:tcPr>
          <w:p w:rsidR="007C7059" w:rsidRPr="007C7059" w:rsidRDefault="007C7059" w:rsidP="00363225">
            <w:pPr>
              <w:widowControl w:val="0"/>
              <w:snapToGrid w:val="0"/>
              <w:spacing w:before="120" w:after="240" w:line="276" w:lineRule="auto"/>
              <w:rPr>
                <w:ins w:id="627" w:author="Noriyuki Sato" w:date="2015-08-17T14:04:00Z"/>
                <w:sz w:val="18"/>
                <w:szCs w:val="18"/>
                <w:lang w:eastAsia="ja-JP"/>
                <w:rPrChange w:id="628" w:author="Noriyuki Sato" w:date="2015-08-17T14:13:00Z">
                  <w:rPr>
                    <w:ins w:id="629" w:author="Noriyuki Sato" w:date="2015-08-17T14:04:00Z"/>
                    <w:lang w:eastAsia="ja-JP"/>
                  </w:rPr>
                </w:rPrChange>
              </w:rPr>
            </w:pPr>
            <w:ins w:id="630" w:author="Noriyuki Sato" w:date="2015-08-17T14:13:00Z">
              <w:r w:rsidRPr="007C7059">
                <w:rPr>
                  <w:rFonts w:hint="eastAsia"/>
                  <w:sz w:val="18"/>
                  <w:szCs w:val="18"/>
                  <w:lang w:eastAsia="ja-JP"/>
                </w:rPr>
                <w:t>As specified in [15.4]</w:t>
              </w:r>
            </w:ins>
          </w:p>
        </w:tc>
        <w:tc>
          <w:tcPr>
            <w:tcW w:w="1493" w:type="dxa"/>
          </w:tcPr>
          <w:p w:rsidR="007C7059" w:rsidRPr="007C7059" w:rsidRDefault="00594232" w:rsidP="00363225">
            <w:pPr>
              <w:widowControl w:val="0"/>
              <w:snapToGrid w:val="0"/>
              <w:spacing w:before="120" w:after="240" w:line="276" w:lineRule="auto"/>
              <w:rPr>
                <w:ins w:id="631" w:author="Noriyuki Sato" w:date="2015-08-17T14:04:00Z"/>
                <w:sz w:val="18"/>
                <w:szCs w:val="18"/>
                <w:lang w:eastAsia="ja-JP"/>
                <w:rPrChange w:id="632" w:author="Noriyuki Sato" w:date="2015-08-17T14:13:00Z">
                  <w:rPr>
                    <w:ins w:id="633" w:author="Noriyuki Sato" w:date="2015-08-17T14:04:00Z"/>
                    <w:lang w:eastAsia="ja-JP"/>
                  </w:rPr>
                </w:rPrChange>
              </w:rPr>
            </w:pPr>
            <w:ins w:id="634" w:author="Noriyuki Sato" w:date="2015-08-17T16:17:00Z">
              <w:r>
                <w:rPr>
                  <w:rFonts w:hint="eastAsia"/>
                  <w:sz w:val="18"/>
                  <w:szCs w:val="18"/>
                  <w:lang w:eastAsia="ja-JP"/>
                </w:rPr>
                <w:t>Common Security Level for Broadcast and L2R IEs</w:t>
              </w:r>
            </w:ins>
          </w:p>
        </w:tc>
        <w:tc>
          <w:tcPr>
            <w:tcW w:w="1327" w:type="dxa"/>
          </w:tcPr>
          <w:p w:rsidR="007C7059" w:rsidRPr="007C7059" w:rsidRDefault="007C7059" w:rsidP="00363225">
            <w:pPr>
              <w:widowControl w:val="0"/>
              <w:snapToGrid w:val="0"/>
              <w:spacing w:before="120" w:after="240" w:line="276" w:lineRule="auto"/>
              <w:rPr>
                <w:ins w:id="635" w:author="Noriyuki Sato" w:date="2015-08-17T14:04:00Z"/>
                <w:sz w:val="18"/>
                <w:szCs w:val="18"/>
                <w:lang w:eastAsia="ja-JP"/>
                <w:rPrChange w:id="636" w:author="Noriyuki Sato" w:date="2015-08-17T14:13:00Z">
                  <w:rPr>
                    <w:ins w:id="637" w:author="Noriyuki Sato" w:date="2015-08-17T14:04:00Z"/>
                    <w:lang w:eastAsia="ja-JP"/>
                  </w:rPr>
                </w:rPrChange>
              </w:rPr>
            </w:pPr>
          </w:p>
        </w:tc>
      </w:tr>
      <w:tr w:rsidR="007C7059" w:rsidRPr="007C7059" w:rsidTr="00594232">
        <w:trPr>
          <w:ins w:id="638" w:author="Noriyuki Sato" w:date="2015-08-17T14:04:00Z"/>
        </w:trPr>
        <w:tc>
          <w:tcPr>
            <w:tcW w:w="3926" w:type="dxa"/>
          </w:tcPr>
          <w:p w:rsidR="007C7059" w:rsidRPr="007C7059" w:rsidRDefault="007C7059" w:rsidP="00363225">
            <w:pPr>
              <w:widowControl w:val="0"/>
              <w:snapToGrid w:val="0"/>
              <w:spacing w:before="120" w:after="240" w:line="276" w:lineRule="auto"/>
              <w:rPr>
                <w:ins w:id="639" w:author="Noriyuki Sato" w:date="2015-08-17T14:04:00Z"/>
                <w:sz w:val="18"/>
                <w:szCs w:val="18"/>
                <w:lang w:eastAsia="ja-JP"/>
                <w:rPrChange w:id="640" w:author="Noriyuki Sato" w:date="2015-08-17T14:13:00Z">
                  <w:rPr>
                    <w:ins w:id="641" w:author="Noriyuki Sato" w:date="2015-08-17T14:04:00Z"/>
                    <w:lang w:eastAsia="ja-JP"/>
                  </w:rPr>
                </w:rPrChange>
              </w:rPr>
            </w:pPr>
            <w:ins w:id="642" w:author="Noriyuki Sato" w:date="2015-08-17T14:12:00Z">
              <w:r w:rsidRPr="007C7059">
                <w:rPr>
                  <w:sz w:val="18"/>
                  <w:szCs w:val="18"/>
                  <w:lang w:eastAsia="ja-JP"/>
                  <w:rPrChange w:id="643" w:author="Noriyuki Sato" w:date="2015-08-17T14:13:00Z">
                    <w:rPr>
                      <w:lang w:eastAsia="ja-JP"/>
                    </w:rPr>
                  </w:rPrChange>
                </w:rPr>
                <w:t>l2rSecurity</w:t>
              </w:r>
            </w:ins>
            <w:ins w:id="644" w:author="Noriyuki Sato" w:date="2015-08-17T16:15:00Z">
              <w:r w:rsidR="00594232">
                <w:rPr>
                  <w:rFonts w:hint="eastAsia"/>
                  <w:sz w:val="18"/>
                  <w:szCs w:val="18"/>
                  <w:lang w:eastAsia="ja-JP"/>
                </w:rPr>
                <w:t>Broadcast</w:t>
              </w:r>
            </w:ins>
            <w:ins w:id="645" w:author="Noriyuki Sato" w:date="2015-08-17T14:12:00Z">
              <w:r w:rsidRPr="007C7059">
                <w:rPr>
                  <w:sz w:val="18"/>
                  <w:szCs w:val="18"/>
                  <w:lang w:eastAsia="ja-JP"/>
                  <w:rPrChange w:id="646" w:author="Noriyuki Sato" w:date="2015-08-17T14:13:00Z">
                    <w:rPr>
                      <w:lang w:eastAsia="ja-JP"/>
                    </w:rPr>
                  </w:rPrChange>
                </w:rPr>
                <w:t>CommonSettingKeySource</w:t>
              </w:r>
            </w:ins>
          </w:p>
        </w:tc>
        <w:tc>
          <w:tcPr>
            <w:tcW w:w="1342" w:type="dxa"/>
          </w:tcPr>
          <w:p w:rsidR="007C7059" w:rsidRPr="007C7059" w:rsidRDefault="007C7059" w:rsidP="00363225">
            <w:pPr>
              <w:widowControl w:val="0"/>
              <w:snapToGrid w:val="0"/>
              <w:spacing w:before="120" w:after="240" w:line="276" w:lineRule="auto"/>
              <w:rPr>
                <w:ins w:id="647" w:author="Noriyuki Sato" w:date="2015-08-17T14:04:00Z"/>
                <w:sz w:val="18"/>
                <w:szCs w:val="18"/>
                <w:lang w:eastAsia="ja-JP"/>
                <w:rPrChange w:id="648" w:author="Noriyuki Sato" w:date="2015-08-17T14:13:00Z">
                  <w:rPr>
                    <w:ins w:id="649" w:author="Noriyuki Sato" w:date="2015-08-17T14:04:00Z"/>
                    <w:lang w:eastAsia="ja-JP"/>
                  </w:rPr>
                </w:rPrChange>
              </w:rPr>
            </w:pPr>
            <w:ins w:id="650" w:author="Noriyuki Sato" w:date="2015-08-17T14:12:00Z">
              <w:r w:rsidRPr="007C7059">
                <w:rPr>
                  <w:sz w:val="18"/>
                  <w:szCs w:val="18"/>
                  <w:lang w:eastAsia="ja-JP"/>
                  <w:rPrChange w:id="651" w:author="Noriyuki Sato" w:date="2015-08-17T14:13:00Z">
                    <w:rPr>
                      <w:lang w:eastAsia="ja-JP"/>
                    </w:rPr>
                  </w:rPrChange>
                </w:rPr>
                <w:t>Set of octets</w:t>
              </w:r>
            </w:ins>
          </w:p>
        </w:tc>
        <w:tc>
          <w:tcPr>
            <w:tcW w:w="1368" w:type="dxa"/>
          </w:tcPr>
          <w:p w:rsidR="007C7059" w:rsidRPr="007C7059" w:rsidRDefault="007C7059" w:rsidP="00363225">
            <w:pPr>
              <w:widowControl w:val="0"/>
              <w:snapToGrid w:val="0"/>
              <w:spacing w:before="120" w:after="240" w:line="276" w:lineRule="auto"/>
              <w:rPr>
                <w:ins w:id="652" w:author="Noriyuki Sato" w:date="2015-08-17T14:04:00Z"/>
                <w:sz w:val="18"/>
                <w:szCs w:val="18"/>
                <w:lang w:eastAsia="ja-JP"/>
                <w:rPrChange w:id="653" w:author="Noriyuki Sato" w:date="2015-08-17T14:13:00Z">
                  <w:rPr>
                    <w:ins w:id="654" w:author="Noriyuki Sato" w:date="2015-08-17T14:04:00Z"/>
                    <w:lang w:eastAsia="ja-JP"/>
                  </w:rPr>
                </w:rPrChange>
              </w:rPr>
            </w:pPr>
            <w:ins w:id="655" w:author="Noriyuki Sato" w:date="2015-08-17T14:13:00Z">
              <w:r w:rsidRPr="007C7059">
                <w:rPr>
                  <w:rFonts w:hint="eastAsia"/>
                  <w:sz w:val="18"/>
                  <w:szCs w:val="18"/>
                  <w:lang w:eastAsia="ja-JP"/>
                </w:rPr>
                <w:t>As specified in [15.4]</w:t>
              </w:r>
            </w:ins>
          </w:p>
        </w:tc>
        <w:tc>
          <w:tcPr>
            <w:tcW w:w="1493" w:type="dxa"/>
          </w:tcPr>
          <w:p w:rsidR="007C7059" w:rsidRPr="007C7059" w:rsidRDefault="00594232" w:rsidP="00363225">
            <w:pPr>
              <w:widowControl w:val="0"/>
              <w:snapToGrid w:val="0"/>
              <w:spacing w:before="120" w:after="240" w:line="276" w:lineRule="auto"/>
              <w:rPr>
                <w:ins w:id="656" w:author="Noriyuki Sato" w:date="2015-08-17T14:04:00Z"/>
                <w:sz w:val="18"/>
                <w:szCs w:val="18"/>
                <w:lang w:eastAsia="ja-JP"/>
                <w:rPrChange w:id="657" w:author="Noriyuki Sato" w:date="2015-08-17T14:13:00Z">
                  <w:rPr>
                    <w:ins w:id="658" w:author="Noriyuki Sato" w:date="2015-08-17T14:04:00Z"/>
                    <w:lang w:eastAsia="ja-JP"/>
                  </w:rPr>
                </w:rPrChange>
              </w:rPr>
            </w:pPr>
            <w:ins w:id="659" w:author="Noriyuki Sato" w:date="2015-08-17T16:17:00Z">
              <w:r>
                <w:rPr>
                  <w:rFonts w:hint="eastAsia"/>
                  <w:sz w:val="18"/>
                  <w:szCs w:val="18"/>
                  <w:lang w:eastAsia="ja-JP"/>
                </w:rPr>
                <w:t>Common Security Level for Broadcast and L2R IEs</w:t>
              </w:r>
            </w:ins>
          </w:p>
        </w:tc>
        <w:tc>
          <w:tcPr>
            <w:tcW w:w="1327" w:type="dxa"/>
          </w:tcPr>
          <w:p w:rsidR="007C7059" w:rsidRPr="007C7059" w:rsidRDefault="007C7059" w:rsidP="00363225">
            <w:pPr>
              <w:widowControl w:val="0"/>
              <w:snapToGrid w:val="0"/>
              <w:spacing w:before="120" w:after="240" w:line="276" w:lineRule="auto"/>
              <w:rPr>
                <w:ins w:id="660" w:author="Noriyuki Sato" w:date="2015-08-17T14:04:00Z"/>
                <w:sz w:val="18"/>
                <w:szCs w:val="18"/>
                <w:lang w:eastAsia="ja-JP"/>
                <w:rPrChange w:id="661" w:author="Noriyuki Sato" w:date="2015-08-17T14:13:00Z">
                  <w:rPr>
                    <w:ins w:id="662" w:author="Noriyuki Sato" w:date="2015-08-17T14:04:00Z"/>
                    <w:lang w:eastAsia="ja-JP"/>
                  </w:rPr>
                </w:rPrChange>
              </w:rPr>
            </w:pPr>
          </w:p>
        </w:tc>
      </w:tr>
      <w:tr w:rsidR="007C7059" w:rsidRPr="007C7059" w:rsidTr="00594232">
        <w:trPr>
          <w:ins w:id="663" w:author="Noriyuki Sato" w:date="2015-08-17T14:04:00Z"/>
        </w:trPr>
        <w:tc>
          <w:tcPr>
            <w:tcW w:w="3926" w:type="dxa"/>
          </w:tcPr>
          <w:p w:rsidR="007C7059" w:rsidRPr="007C7059" w:rsidRDefault="007C7059" w:rsidP="00363225">
            <w:pPr>
              <w:widowControl w:val="0"/>
              <w:snapToGrid w:val="0"/>
              <w:spacing w:before="120" w:after="240" w:line="276" w:lineRule="auto"/>
              <w:rPr>
                <w:ins w:id="664" w:author="Noriyuki Sato" w:date="2015-08-17T14:04:00Z"/>
                <w:sz w:val="18"/>
                <w:szCs w:val="18"/>
                <w:lang w:eastAsia="ja-JP"/>
                <w:rPrChange w:id="665" w:author="Noriyuki Sato" w:date="2015-08-17T14:13:00Z">
                  <w:rPr>
                    <w:ins w:id="666" w:author="Noriyuki Sato" w:date="2015-08-17T14:04:00Z"/>
                    <w:lang w:eastAsia="ja-JP"/>
                  </w:rPr>
                </w:rPrChange>
              </w:rPr>
            </w:pPr>
            <w:ins w:id="667" w:author="Noriyuki Sato" w:date="2015-08-17T14:12:00Z">
              <w:r w:rsidRPr="007C7059">
                <w:rPr>
                  <w:sz w:val="18"/>
                  <w:szCs w:val="18"/>
                  <w:lang w:eastAsia="ja-JP"/>
                  <w:rPrChange w:id="668" w:author="Noriyuki Sato" w:date="2015-08-17T14:13:00Z">
                    <w:rPr>
                      <w:lang w:eastAsia="ja-JP"/>
                    </w:rPr>
                  </w:rPrChange>
                </w:rPr>
                <w:t>l2rSecurity</w:t>
              </w:r>
            </w:ins>
            <w:ins w:id="669" w:author="Noriyuki Sato" w:date="2015-08-17T17:42:00Z">
              <w:r w:rsidR="00D620B1">
                <w:rPr>
                  <w:rFonts w:hint="eastAsia"/>
                  <w:sz w:val="18"/>
                  <w:szCs w:val="18"/>
                  <w:lang w:eastAsia="ja-JP"/>
                </w:rPr>
                <w:t>Broadcast</w:t>
              </w:r>
            </w:ins>
            <w:ins w:id="670" w:author="Noriyuki Sato" w:date="2015-08-17T14:12:00Z">
              <w:r w:rsidRPr="007C7059">
                <w:rPr>
                  <w:sz w:val="18"/>
                  <w:szCs w:val="18"/>
                  <w:lang w:eastAsia="ja-JP"/>
                  <w:rPrChange w:id="671" w:author="Noriyuki Sato" w:date="2015-08-17T14:13:00Z">
                    <w:rPr>
                      <w:lang w:eastAsia="ja-JP"/>
                    </w:rPr>
                  </w:rPrChange>
                </w:rPr>
                <w:t>CommonSettingKeyIndex</w:t>
              </w:r>
            </w:ins>
          </w:p>
        </w:tc>
        <w:tc>
          <w:tcPr>
            <w:tcW w:w="1342" w:type="dxa"/>
          </w:tcPr>
          <w:p w:rsidR="007C7059" w:rsidRPr="007C7059" w:rsidRDefault="007C7059" w:rsidP="00363225">
            <w:pPr>
              <w:widowControl w:val="0"/>
              <w:snapToGrid w:val="0"/>
              <w:spacing w:before="120" w:after="240" w:line="276" w:lineRule="auto"/>
              <w:rPr>
                <w:ins w:id="672" w:author="Noriyuki Sato" w:date="2015-08-17T14:04:00Z"/>
                <w:sz w:val="18"/>
                <w:szCs w:val="18"/>
                <w:lang w:eastAsia="ja-JP"/>
                <w:rPrChange w:id="673" w:author="Noriyuki Sato" w:date="2015-08-17T14:13:00Z">
                  <w:rPr>
                    <w:ins w:id="674" w:author="Noriyuki Sato" w:date="2015-08-17T14:04:00Z"/>
                    <w:lang w:eastAsia="ja-JP"/>
                  </w:rPr>
                </w:rPrChange>
              </w:rPr>
            </w:pPr>
            <w:ins w:id="675" w:author="Noriyuki Sato" w:date="2015-08-17T14:12:00Z">
              <w:r w:rsidRPr="007C7059">
                <w:rPr>
                  <w:sz w:val="18"/>
                  <w:szCs w:val="18"/>
                  <w:lang w:eastAsia="ja-JP"/>
                  <w:rPrChange w:id="676" w:author="Noriyuki Sato" w:date="2015-08-17T14:13:00Z">
                    <w:rPr>
                      <w:lang w:eastAsia="ja-JP"/>
                    </w:rPr>
                  </w:rPrChange>
                </w:rPr>
                <w:t>Integer</w:t>
              </w:r>
            </w:ins>
          </w:p>
        </w:tc>
        <w:tc>
          <w:tcPr>
            <w:tcW w:w="1368" w:type="dxa"/>
          </w:tcPr>
          <w:p w:rsidR="007C7059" w:rsidRPr="007C7059" w:rsidRDefault="007C7059" w:rsidP="00363225">
            <w:pPr>
              <w:widowControl w:val="0"/>
              <w:snapToGrid w:val="0"/>
              <w:spacing w:before="120" w:after="240" w:line="276" w:lineRule="auto"/>
              <w:rPr>
                <w:ins w:id="677" w:author="Noriyuki Sato" w:date="2015-08-17T14:04:00Z"/>
                <w:sz w:val="18"/>
                <w:szCs w:val="18"/>
                <w:lang w:eastAsia="ja-JP"/>
                <w:rPrChange w:id="678" w:author="Noriyuki Sato" w:date="2015-08-17T14:13:00Z">
                  <w:rPr>
                    <w:ins w:id="679" w:author="Noriyuki Sato" w:date="2015-08-17T14:04:00Z"/>
                    <w:lang w:eastAsia="ja-JP"/>
                  </w:rPr>
                </w:rPrChange>
              </w:rPr>
            </w:pPr>
            <w:ins w:id="680" w:author="Noriyuki Sato" w:date="2015-08-17T14:13:00Z">
              <w:r w:rsidRPr="007C7059">
                <w:rPr>
                  <w:rFonts w:hint="eastAsia"/>
                  <w:sz w:val="18"/>
                  <w:szCs w:val="18"/>
                  <w:lang w:eastAsia="ja-JP"/>
                </w:rPr>
                <w:t>As specified in [15.4]</w:t>
              </w:r>
            </w:ins>
          </w:p>
        </w:tc>
        <w:tc>
          <w:tcPr>
            <w:tcW w:w="1493" w:type="dxa"/>
          </w:tcPr>
          <w:p w:rsidR="007C7059" w:rsidRPr="007C7059" w:rsidRDefault="00594232" w:rsidP="00363225">
            <w:pPr>
              <w:widowControl w:val="0"/>
              <w:snapToGrid w:val="0"/>
              <w:spacing w:before="120" w:after="240" w:line="276" w:lineRule="auto"/>
              <w:rPr>
                <w:ins w:id="681" w:author="Noriyuki Sato" w:date="2015-08-17T14:04:00Z"/>
                <w:sz w:val="18"/>
                <w:szCs w:val="18"/>
                <w:lang w:eastAsia="ja-JP"/>
                <w:rPrChange w:id="682" w:author="Noriyuki Sato" w:date="2015-08-17T14:13:00Z">
                  <w:rPr>
                    <w:ins w:id="683" w:author="Noriyuki Sato" w:date="2015-08-17T14:04:00Z"/>
                    <w:lang w:eastAsia="ja-JP"/>
                  </w:rPr>
                </w:rPrChange>
              </w:rPr>
            </w:pPr>
            <w:ins w:id="684" w:author="Noriyuki Sato" w:date="2015-08-17T16:17:00Z">
              <w:r>
                <w:rPr>
                  <w:rFonts w:hint="eastAsia"/>
                  <w:sz w:val="18"/>
                  <w:szCs w:val="18"/>
                  <w:lang w:eastAsia="ja-JP"/>
                </w:rPr>
                <w:t>Common Security Level for Broadcast and L2R IEs</w:t>
              </w:r>
            </w:ins>
          </w:p>
        </w:tc>
        <w:tc>
          <w:tcPr>
            <w:tcW w:w="1327" w:type="dxa"/>
          </w:tcPr>
          <w:p w:rsidR="007C7059" w:rsidRPr="007C7059" w:rsidRDefault="007C7059" w:rsidP="00363225">
            <w:pPr>
              <w:widowControl w:val="0"/>
              <w:snapToGrid w:val="0"/>
              <w:spacing w:before="120" w:after="240" w:line="276" w:lineRule="auto"/>
              <w:rPr>
                <w:ins w:id="685" w:author="Noriyuki Sato" w:date="2015-08-17T14:04:00Z"/>
                <w:sz w:val="18"/>
                <w:szCs w:val="18"/>
                <w:lang w:eastAsia="ja-JP"/>
                <w:rPrChange w:id="686" w:author="Noriyuki Sato" w:date="2015-08-17T14:13:00Z">
                  <w:rPr>
                    <w:ins w:id="687" w:author="Noriyuki Sato" w:date="2015-08-17T14:04:00Z"/>
                    <w:lang w:eastAsia="ja-JP"/>
                  </w:rPr>
                </w:rPrChange>
              </w:rPr>
            </w:pPr>
          </w:p>
        </w:tc>
      </w:tr>
      <w:tr w:rsidR="007C7059" w:rsidRPr="007C7059" w:rsidTr="00594232">
        <w:trPr>
          <w:ins w:id="688" w:author="Noriyuki Sato" w:date="2015-08-17T14:04:00Z"/>
        </w:trPr>
        <w:tc>
          <w:tcPr>
            <w:tcW w:w="3926" w:type="dxa"/>
          </w:tcPr>
          <w:p w:rsidR="007C7059" w:rsidRPr="0046125B" w:rsidRDefault="0046125B" w:rsidP="00363225">
            <w:pPr>
              <w:widowControl w:val="0"/>
              <w:snapToGrid w:val="0"/>
              <w:spacing w:before="120" w:after="240" w:line="276" w:lineRule="auto"/>
              <w:rPr>
                <w:ins w:id="689" w:author="Noriyuki Sato" w:date="2015-08-17T14:04:00Z"/>
                <w:sz w:val="18"/>
                <w:szCs w:val="18"/>
                <w:lang w:eastAsia="ja-JP"/>
                <w:rPrChange w:id="690" w:author="Noriyuki Sato" w:date="2015-08-17T14:49:00Z">
                  <w:rPr>
                    <w:ins w:id="691" w:author="Noriyuki Sato" w:date="2015-08-17T14:04:00Z"/>
                    <w:lang w:eastAsia="ja-JP"/>
                  </w:rPr>
                </w:rPrChange>
              </w:rPr>
            </w:pPr>
            <w:ins w:id="692" w:author="Noriyuki Sato" w:date="2015-08-17T14:46:00Z">
              <w:r w:rsidRPr="0046125B">
                <w:rPr>
                  <w:sz w:val="18"/>
                  <w:szCs w:val="18"/>
                  <w:lang w:eastAsia="ja-JP"/>
                  <w:rPrChange w:id="693" w:author="Noriyuki Sato" w:date="2015-08-17T14:49:00Z">
                    <w:rPr>
                      <w:lang w:eastAsia="ja-JP"/>
                    </w:rPr>
                  </w:rPrChange>
                </w:rPr>
                <w:t>l2rTCSecurityLevel</w:t>
              </w:r>
            </w:ins>
          </w:p>
        </w:tc>
        <w:tc>
          <w:tcPr>
            <w:tcW w:w="1342" w:type="dxa"/>
          </w:tcPr>
          <w:p w:rsidR="007C7059" w:rsidRPr="007C7059" w:rsidRDefault="00931E3F" w:rsidP="00363225">
            <w:pPr>
              <w:widowControl w:val="0"/>
              <w:snapToGrid w:val="0"/>
              <w:spacing w:before="120" w:after="240" w:line="276" w:lineRule="auto"/>
              <w:rPr>
                <w:ins w:id="694" w:author="Noriyuki Sato" w:date="2015-08-17T14:04:00Z"/>
                <w:sz w:val="18"/>
                <w:szCs w:val="18"/>
                <w:lang w:eastAsia="ja-JP"/>
                <w:rPrChange w:id="695" w:author="Noriyuki Sato" w:date="2015-08-17T14:13:00Z">
                  <w:rPr>
                    <w:ins w:id="696" w:author="Noriyuki Sato" w:date="2015-08-17T14:04:00Z"/>
                    <w:lang w:eastAsia="ja-JP"/>
                  </w:rPr>
                </w:rPrChange>
              </w:rPr>
            </w:pPr>
            <w:ins w:id="697" w:author="Noriyuki Sato" w:date="2015-08-17T15:07:00Z">
              <w:r w:rsidRPr="00BF3134">
                <w:rPr>
                  <w:rFonts w:hint="eastAsia"/>
                  <w:sz w:val="18"/>
                  <w:szCs w:val="18"/>
                  <w:lang w:eastAsia="ja-JP"/>
                </w:rPr>
                <w:t>Integer</w:t>
              </w:r>
            </w:ins>
          </w:p>
        </w:tc>
        <w:tc>
          <w:tcPr>
            <w:tcW w:w="1368" w:type="dxa"/>
          </w:tcPr>
          <w:p w:rsidR="007C7059" w:rsidRPr="007C7059" w:rsidRDefault="0046125B" w:rsidP="00363225">
            <w:pPr>
              <w:widowControl w:val="0"/>
              <w:snapToGrid w:val="0"/>
              <w:spacing w:before="120" w:after="240" w:line="276" w:lineRule="auto"/>
              <w:rPr>
                <w:ins w:id="698" w:author="Noriyuki Sato" w:date="2015-08-17T14:04:00Z"/>
                <w:sz w:val="18"/>
                <w:szCs w:val="18"/>
                <w:lang w:eastAsia="ja-JP"/>
                <w:rPrChange w:id="699" w:author="Noriyuki Sato" w:date="2015-08-17T14:13:00Z">
                  <w:rPr>
                    <w:ins w:id="700" w:author="Noriyuki Sato" w:date="2015-08-17T14:04:00Z"/>
                    <w:lang w:eastAsia="ja-JP"/>
                  </w:rPr>
                </w:rPrChange>
              </w:rPr>
            </w:pPr>
            <w:ins w:id="701" w:author="Noriyuki Sato" w:date="2015-08-17T14:47:00Z">
              <w:r w:rsidRPr="007C7059">
                <w:rPr>
                  <w:rFonts w:hint="eastAsia"/>
                  <w:sz w:val="18"/>
                  <w:szCs w:val="18"/>
                  <w:lang w:eastAsia="ja-JP"/>
                </w:rPr>
                <w:t>As specified in [15.4]</w:t>
              </w:r>
            </w:ins>
          </w:p>
        </w:tc>
        <w:tc>
          <w:tcPr>
            <w:tcW w:w="1493" w:type="dxa"/>
          </w:tcPr>
          <w:p w:rsidR="007C7059" w:rsidRPr="007C7059" w:rsidRDefault="00594232" w:rsidP="00594232">
            <w:pPr>
              <w:widowControl w:val="0"/>
              <w:snapToGrid w:val="0"/>
              <w:spacing w:before="120" w:after="240" w:line="276" w:lineRule="auto"/>
              <w:rPr>
                <w:ins w:id="702" w:author="Noriyuki Sato" w:date="2015-08-17T14:04:00Z"/>
                <w:sz w:val="18"/>
                <w:szCs w:val="18"/>
                <w:lang w:eastAsia="ja-JP"/>
                <w:rPrChange w:id="703" w:author="Noriyuki Sato" w:date="2015-08-17T14:13:00Z">
                  <w:rPr>
                    <w:ins w:id="704" w:author="Noriyuki Sato" w:date="2015-08-17T14:04:00Z"/>
                    <w:lang w:eastAsia="ja-JP"/>
                  </w:rPr>
                </w:rPrChange>
              </w:rPr>
            </w:pPr>
            <w:ins w:id="705" w:author="Noriyuki Sato" w:date="2015-08-17T16:17:00Z">
              <w:r>
                <w:rPr>
                  <w:rFonts w:hint="eastAsia"/>
                  <w:sz w:val="18"/>
                  <w:szCs w:val="18"/>
                  <w:lang w:eastAsia="ja-JP"/>
                </w:rPr>
                <w:t xml:space="preserve">Individual security level setting </w:t>
              </w:r>
            </w:ins>
            <w:ins w:id="706" w:author="Noriyuki Sato" w:date="2015-08-17T15:10:00Z">
              <w:r w:rsidR="00931E3F">
                <w:rPr>
                  <w:rFonts w:hint="eastAsia"/>
                  <w:sz w:val="18"/>
                  <w:szCs w:val="18"/>
                  <w:lang w:eastAsia="ja-JP"/>
                </w:rPr>
                <w:t xml:space="preserve">for </w:t>
              </w:r>
            </w:ins>
            <w:ins w:id="707" w:author="Noriyuki Sato" w:date="2015-08-17T16:18:00Z">
              <w:r>
                <w:rPr>
                  <w:rFonts w:hint="eastAsia"/>
                  <w:sz w:val="18"/>
                  <w:szCs w:val="18"/>
                  <w:lang w:eastAsia="ja-JP"/>
                </w:rPr>
                <w:t xml:space="preserve">TC </w:t>
              </w:r>
            </w:ins>
            <w:ins w:id="708" w:author="Noriyuki Sato" w:date="2015-08-17T15:10:00Z">
              <w:r w:rsidR="00931E3F">
                <w:rPr>
                  <w:rFonts w:hint="eastAsia"/>
                  <w:sz w:val="18"/>
                  <w:szCs w:val="18"/>
                  <w:lang w:eastAsia="ja-JP"/>
                </w:rPr>
                <w:t>IE</w:t>
              </w:r>
            </w:ins>
          </w:p>
        </w:tc>
        <w:tc>
          <w:tcPr>
            <w:tcW w:w="1327" w:type="dxa"/>
          </w:tcPr>
          <w:p w:rsidR="007C7059" w:rsidRPr="007C7059" w:rsidRDefault="007C7059" w:rsidP="00363225">
            <w:pPr>
              <w:widowControl w:val="0"/>
              <w:snapToGrid w:val="0"/>
              <w:spacing w:before="120" w:after="240" w:line="276" w:lineRule="auto"/>
              <w:rPr>
                <w:ins w:id="709" w:author="Noriyuki Sato" w:date="2015-08-17T14:04:00Z"/>
                <w:sz w:val="18"/>
                <w:szCs w:val="18"/>
                <w:lang w:eastAsia="ja-JP"/>
                <w:rPrChange w:id="710" w:author="Noriyuki Sato" w:date="2015-08-17T14:13:00Z">
                  <w:rPr>
                    <w:ins w:id="711" w:author="Noriyuki Sato" w:date="2015-08-17T14:04:00Z"/>
                    <w:lang w:eastAsia="ja-JP"/>
                  </w:rPr>
                </w:rPrChange>
              </w:rPr>
            </w:pPr>
          </w:p>
        </w:tc>
      </w:tr>
      <w:tr w:rsidR="007C7059" w:rsidTr="00594232">
        <w:trPr>
          <w:ins w:id="712" w:author="Noriyuki Sato" w:date="2015-08-17T14:04:00Z"/>
        </w:trPr>
        <w:tc>
          <w:tcPr>
            <w:tcW w:w="3926" w:type="dxa"/>
          </w:tcPr>
          <w:p w:rsidR="007C7059" w:rsidRPr="0046125B" w:rsidRDefault="0046125B" w:rsidP="00363225">
            <w:pPr>
              <w:widowControl w:val="0"/>
              <w:snapToGrid w:val="0"/>
              <w:spacing w:before="120" w:after="240" w:line="276" w:lineRule="auto"/>
              <w:rPr>
                <w:ins w:id="713" w:author="Noriyuki Sato" w:date="2015-08-17T14:04:00Z"/>
                <w:sz w:val="18"/>
                <w:szCs w:val="18"/>
                <w:lang w:eastAsia="ja-JP"/>
                <w:rPrChange w:id="714" w:author="Noriyuki Sato" w:date="2015-08-17T14:49:00Z">
                  <w:rPr>
                    <w:ins w:id="715" w:author="Noriyuki Sato" w:date="2015-08-17T14:04:00Z"/>
                    <w:lang w:eastAsia="ja-JP"/>
                  </w:rPr>
                </w:rPrChange>
              </w:rPr>
            </w:pPr>
            <w:ins w:id="716" w:author="Noriyuki Sato" w:date="2015-08-17T14:46:00Z">
              <w:r w:rsidRPr="0046125B">
                <w:rPr>
                  <w:sz w:val="18"/>
                  <w:szCs w:val="18"/>
                  <w:lang w:eastAsia="ja-JP"/>
                  <w:rPrChange w:id="717" w:author="Noriyuki Sato" w:date="2015-08-17T14:49:00Z">
                    <w:rPr>
                      <w:lang w:eastAsia="ja-JP"/>
                    </w:rPr>
                  </w:rPrChange>
                </w:rPr>
                <w:t>l2rTCKeyIDMode</w:t>
              </w:r>
            </w:ins>
          </w:p>
        </w:tc>
        <w:tc>
          <w:tcPr>
            <w:tcW w:w="1342" w:type="dxa"/>
          </w:tcPr>
          <w:p w:rsidR="007C7059" w:rsidRPr="00252221" w:rsidRDefault="00931E3F" w:rsidP="00363225">
            <w:pPr>
              <w:widowControl w:val="0"/>
              <w:snapToGrid w:val="0"/>
              <w:spacing w:before="120" w:after="240" w:line="276" w:lineRule="auto"/>
              <w:rPr>
                <w:ins w:id="718" w:author="Noriyuki Sato" w:date="2015-08-17T14:04:00Z"/>
                <w:sz w:val="18"/>
                <w:szCs w:val="18"/>
                <w:lang w:eastAsia="ja-JP"/>
                <w:rPrChange w:id="719" w:author="Noriyuki Sato" w:date="2015-08-17T14:07:00Z">
                  <w:rPr>
                    <w:ins w:id="720" w:author="Noriyuki Sato" w:date="2015-08-17T14:04:00Z"/>
                    <w:lang w:eastAsia="ja-JP"/>
                  </w:rPr>
                </w:rPrChange>
              </w:rPr>
            </w:pPr>
            <w:ins w:id="721" w:author="Noriyuki Sato" w:date="2015-08-17T15:07:00Z">
              <w:r w:rsidRPr="00BF3134">
                <w:rPr>
                  <w:rFonts w:hint="eastAsia"/>
                  <w:sz w:val="18"/>
                  <w:szCs w:val="18"/>
                  <w:lang w:eastAsia="ja-JP"/>
                </w:rPr>
                <w:t>Integer</w:t>
              </w:r>
            </w:ins>
          </w:p>
        </w:tc>
        <w:tc>
          <w:tcPr>
            <w:tcW w:w="1368" w:type="dxa"/>
          </w:tcPr>
          <w:p w:rsidR="007C7059" w:rsidRPr="00252221" w:rsidRDefault="00931E3F" w:rsidP="00363225">
            <w:pPr>
              <w:widowControl w:val="0"/>
              <w:snapToGrid w:val="0"/>
              <w:spacing w:before="120" w:after="240" w:line="276" w:lineRule="auto"/>
              <w:rPr>
                <w:ins w:id="722" w:author="Noriyuki Sato" w:date="2015-08-17T14:04:00Z"/>
                <w:sz w:val="18"/>
                <w:szCs w:val="18"/>
                <w:lang w:eastAsia="ja-JP"/>
                <w:rPrChange w:id="723" w:author="Noriyuki Sato" w:date="2015-08-17T14:07:00Z">
                  <w:rPr>
                    <w:ins w:id="724" w:author="Noriyuki Sato" w:date="2015-08-17T14:04:00Z"/>
                    <w:lang w:eastAsia="ja-JP"/>
                  </w:rPr>
                </w:rPrChange>
              </w:rPr>
            </w:pPr>
            <w:ins w:id="725" w:author="Noriyuki Sato" w:date="2015-08-17T15:07:00Z">
              <w:r w:rsidRPr="007C7059">
                <w:rPr>
                  <w:rFonts w:hint="eastAsia"/>
                  <w:sz w:val="18"/>
                  <w:szCs w:val="18"/>
                  <w:lang w:eastAsia="ja-JP"/>
                </w:rPr>
                <w:t>As specified in [15.4]</w:t>
              </w:r>
            </w:ins>
          </w:p>
        </w:tc>
        <w:tc>
          <w:tcPr>
            <w:tcW w:w="1493" w:type="dxa"/>
          </w:tcPr>
          <w:p w:rsidR="007C7059" w:rsidRPr="00252221" w:rsidRDefault="00594232" w:rsidP="00594232">
            <w:pPr>
              <w:widowControl w:val="0"/>
              <w:snapToGrid w:val="0"/>
              <w:spacing w:before="120" w:after="240" w:line="276" w:lineRule="auto"/>
              <w:rPr>
                <w:ins w:id="726" w:author="Noriyuki Sato" w:date="2015-08-17T14:04:00Z"/>
                <w:sz w:val="18"/>
                <w:szCs w:val="18"/>
                <w:lang w:eastAsia="ja-JP"/>
                <w:rPrChange w:id="727" w:author="Noriyuki Sato" w:date="2015-08-17T14:07:00Z">
                  <w:rPr>
                    <w:ins w:id="728" w:author="Noriyuki Sato" w:date="2015-08-17T14:04:00Z"/>
                    <w:lang w:eastAsia="ja-JP"/>
                  </w:rPr>
                </w:rPrChange>
              </w:rPr>
            </w:pPr>
            <w:ins w:id="729" w:author="Noriyuki Sato" w:date="2015-08-17T16:18:00Z">
              <w:r>
                <w:rPr>
                  <w:rFonts w:hint="eastAsia"/>
                  <w:sz w:val="18"/>
                  <w:szCs w:val="18"/>
                  <w:lang w:eastAsia="ja-JP"/>
                </w:rPr>
                <w:t xml:space="preserve">Individual </w:t>
              </w:r>
            </w:ins>
            <w:ins w:id="730" w:author="Noriyuki Sato" w:date="2015-08-17T16:20:00Z">
              <w:r>
                <w:rPr>
                  <w:rFonts w:hint="eastAsia"/>
                  <w:sz w:val="18"/>
                  <w:szCs w:val="18"/>
                  <w:lang w:eastAsia="ja-JP"/>
                </w:rPr>
                <w:t>Key ID Mode</w:t>
              </w:r>
            </w:ins>
            <w:ins w:id="731" w:author="Noriyuki Sato" w:date="2015-08-17T16:18:00Z">
              <w:r>
                <w:rPr>
                  <w:rFonts w:hint="eastAsia"/>
                  <w:sz w:val="18"/>
                  <w:szCs w:val="18"/>
                  <w:lang w:eastAsia="ja-JP"/>
                </w:rPr>
                <w:t xml:space="preserve"> setting for TC IE</w:t>
              </w:r>
            </w:ins>
          </w:p>
        </w:tc>
        <w:tc>
          <w:tcPr>
            <w:tcW w:w="1327" w:type="dxa"/>
          </w:tcPr>
          <w:p w:rsidR="007C7059" w:rsidRPr="00252221" w:rsidRDefault="007C7059" w:rsidP="00363225">
            <w:pPr>
              <w:widowControl w:val="0"/>
              <w:snapToGrid w:val="0"/>
              <w:spacing w:before="120" w:after="240" w:line="276" w:lineRule="auto"/>
              <w:rPr>
                <w:ins w:id="732" w:author="Noriyuki Sato" w:date="2015-08-17T14:04:00Z"/>
                <w:sz w:val="18"/>
                <w:szCs w:val="18"/>
                <w:lang w:eastAsia="ja-JP"/>
                <w:rPrChange w:id="733" w:author="Noriyuki Sato" w:date="2015-08-17T14:07:00Z">
                  <w:rPr>
                    <w:ins w:id="734" w:author="Noriyuki Sato" w:date="2015-08-17T14:04:00Z"/>
                    <w:lang w:eastAsia="ja-JP"/>
                  </w:rPr>
                </w:rPrChange>
              </w:rPr>
            </w:pPr>
          </w:p>
        </w:tc>
      </w:tr>
      <w:tr w:rsidR="00594232" w:rsidTr="00594232">
        <w:trPr>
          <w:ins w:id="735" w:author="Noriyuki Sato" w:date="2015-08-17T16:19:00Z"/>
        </w:trPr>
        <w:tc>
          <w:tcPr>
            <w:tcW w:w="3926" w:type="dxa"/>
          </w:tcPr>
          <w:p w:rsidR="00594232" w:rsidRPr="00594232" w:rsidRDefault="00594232" w:rsidP="00594232">
            <w:pPr>
              <w:widowControl w:val="0"/>
              <w:snapToGrid w:val="0"/>
              <w:spacing w:before="120" w:after="240" w:line="276" w:lineRule="auto"/>
              <w:rPr>
                <w:ins w:id="736" w:author="Noriyuki Sato" w:date="2015-08-17T16:19:00Z"/>
                <w:sz w:val="18"/>
                <w:szCs w:val="18"/>
                <w:lang w:eastAsia="ja-JP"/>
              </w:rPr>
            </w:pPr>
            <w:ins w:id="737" w:author="Noriyuki Sato" w:date="2015-08-17T16:19:00Z">
              <w:r w:rsidRPr="00BF3134">
                <w:rPr>
                  <w:rFonts w:hint="eastAsia"/>
                  <w:sz w:val="18"/>
                  <w:szCs w:val="18"/>
                  <w:lang w:eastAsia="ja-JP"/>
                </w:rPr>
                <w:t>l2rTCKey</w:t>
              </w:r>
              <w:r>
                <w:rPr>
                  <w:rFonts w:hint="eastAsia"/>
                  <w:sz w:val="18"/>
                  <w:szCs w:val="18"/>
                  <w:lang w:eastAsia="ja-JP"/>
                </w:rPr>
                <w:t>Source</w:t>
              </w:r>
            </w:ins>
          </w:p>
        </w:tc>
        <w:tc>
          <w:tcPr>
            <w:tcW w:w="1342" w:type="dxa"/>
          </w:tcPr>
          <w:p w:rsidR="00594232" w:rsidRPr="00BF3134" w:rsidRDefault="00594232" w:rsidP="00363225">
            <w:pPr>
              <w:widowControl w:val="0"/>
              <w:snapToGrid w:val="0"/>
              <w:spacing w:before="120" w:after="240" w:line="276" w:lineRule="auto"/>
              <w:rPr>
                <w:ins w:id="738" w:author="Noriyuki Sato" w:date="2015-08-17T16:19:00Z"/>
                <w:sz w:val="18"/>
                <w:szCs w:val="18"/>
                <w:lang w:eastAsia="ja-JP"/>
              </w:rPr>
            </w:pPr>
            <w:ins w:id="739" w:author="Noriyuki Sato" w:date="2015-08-17T16:19:00Z">
              <w:r>
                <w:rPr>
                  <w:rFonts w:hint="eastAsia"/>
                  <w:sz w:val="18"/>
                  <w:szCs w:val="18"/>
                  <w:lang w:eastAsia="ja-JP"/>
                </w:rPr>
                <w:t>Set of octets</w:t>
              </w:r>
            </w:ins>
          </w:p>
        </w:tc>
        <w:tc>
          <w:tcPr>
            <w:tcW w:w="1368" w:type="dxa"/>
          </w:tcPr>
          <w:p w:rsidR="00594232" w:rsidRPr="007C7059" w:rsidRDefault="00594232" w:rsidP="00363225">
            <w:pPr>
              <w:widowControl w:val="0"/>
              <w:snapToGrid w:val="0"/>
              <w:spacing w:before="120" w:after="240" w:line="276" w:lineRule="auto"/>
              <w:rPr>
                <w:ins w:id="740" w:author="Noriyuki Sato" w:date="2015-08-17T16:19:00Z"/>
                <w:sz w:val="18"/>
                <w:szCs w:val="18"/>
                <w:lang w:eastAsia="ja-JP"/>
              </w:rPr>
            </w:pPr>
            <w:ins w:id="741" w:author="Noriyuki Sato" w:date="2015-08-17T16:19:00Z">
              <w:r w:rsidRPr="007C7059">
                <w:rPr>
                  <w:rFonts w:hint="eastAsia"/>
                  <w:sz w:val="18"/>
                  <w:szCs w:val="18"/>
                  <w:lang w:eastAsia="ja-JP"/>
                </w:rPr>
                <w:t>As specified in [15.4]</w:t>
              </w:r>
            </w:ins>
          </w:p>
        </w:tc>
        <w:tc>
          <w:tcPr>
            <w:tcW w:w="1493" w:type="dxa"/>
          </w:tcPr>
          <w:p w:rsidR="00594232" w:rsidRDefault="00594232" w:rsidP="00594232">
            <w:pPr>
              <w:widowControl w:val="0"/>
              <w:snapToGrid w:val="0"/>
              <w:spacing w:before="120" w:after="240" w:line="276" w:lineRule="auto"/>
              <w:rPr>
                <w:ins w:id="742" w:author="Noriyuki Sato" w:date="2015-08-17T16:19:00Z"/>
                <w:sz w:val="18"/>
                <w:szCs w:val="18"/>
                <w:lang w:eastAsia="ja-JP"/>
              </w:rPr>
            </w:pPr>
            <w:ins w:id="743" w:author="Noriyuki Sato" w:date="2015-08-17T16:20:00Z">
              <w:r>
                <w:rPr>
                  <w:rFonts w:hint="eastAsia"/>
                  <w:sz w:val="18"/>
                  <w:szCs w:val="18"/>
                  <w:lang w:eastAsia="ja-JP"/>
                </w:rPr>
                <w:t>Individual Key Source setting for TC IE</w:t>
              </w:r>
            </w:ins>
          </w:p>
        </w:tc>
        <w:tc>
          <w:tcPr>
            <w:tcW w:w="1327" w:type="dxa"/>
          </w:tcPr>
          <w:p w:rsidR="00594232" w:rsidRPr="00594232" w:rsidRDefault="00594232" w:rsidP="00363225">
            <w:pPr>
              <w:widowControl w:val="0"/>
              <w:snapToGrid w:val="0"/>
              <w:spacing w:before="120" w:after="240" w:line="276" w:lineRule="auto"/>
              <w:rPr>
                <w:ins w:id="744" w:author="Noriyuki Sato" w:date="2015-08-17T16:19:00Z"/>
                <w:sz w:val="18"/>
                <w:szCs w:val="18"/>
                <w:lang w:eastAsia="ja-JP"/>
              </w:rPr>
            </w:pPr>
          </w:p>
        </w:tc>
      </w:tr>
      <w:tr w:rsidR="00594232" w:rsidTr="00594232">
        <w:trPr>
          <w:ins w:id="745" w:author="Noriyuki Sato" w:date="2015-08-17T14:51:00Z"/>
        </w:trPr>
        <w:tc>
          <w:tcPr>
            <w:tcW w:w="3926" w:type="dxa"/>
          </w:tcPr>
          <w:p w:rsidR="00594232" w:rsidRPr="0046125B" w:rsidRDefault="00594232" w:rsidP="00363225">
            <w:pPr>
              <w:widowControl w:val="0"/>
              <w:snapToGrid w:val="0"/>
              <w:spacing w:before="120" w:after="240" w:line="276" w:lineRule="auto"/>
              <w:rPr>
                <w:ins w:id="746" w:author="Noriyuki Sato" w:date="2015-08-17T14:51:00Z"/>
                <w:sz w:val="18"/>
                <w:szCs w:val="18"/>
                <w:lang w:eastAsia="ja-JP"/>
              </w:rPr>
            </w:pPr>
            <w:ins w:id="747" w:author="Noriyuki Sato" w:date="2015-08-17T14:53:00Z">
              <w:r>
                <w:rPr>
                  <w:rFonts w:hint="eastAsia"/>
                  <w:sz w:val="18"/>
                  <w:szCs w:val="18"/>
                  <w:lang w:eastAsia="ja-JP"/>
                </w:rPr>
                <w:t>l</w:t>
              </w:r>
            </w:ins>
            <w:ins w:id="748" w:author="Noriyuki Sato" w:date="2015-08-17T14:51:00Z">
              <w:r>
                <w:rPr>
                  <w:rFonts w:hint="eastAsia"/>
                  <w:sz w:val="18"/>
                  <w:szCs w:val="18"/>
                  <w:lang w:eastAsia="ja-JP"/>
                </w:rPr>
                <w:t>2rTCKeyIndex</w:t>
              </w:r>
            </w:ins>
          </w:p>
        </w:tc>
        <w:tc>
          <w:tcPr>
            <w:tcW w:w="1342" w:type="dxa"/>
          </w:tcPr>
          <w:p w:rsidR="00594232" w:rsidRPr="00931E3F" w:rsidRDefault="00594232" w:rsidP="00363225">
            <w:pPr>
              <w:widowControl w:val="0"/>
              <w:snapToGrid w:val="0"/>
              <w:spacing w:before="120" w:after="240" w:line="276" w:lineRule="auto"/>
              <w:rPr>
                <w:ins w:id="749" w:author="Noriyuki Sato" w:date="2015-08-17T14:51:00Z"/>
                <w:sz w:val="18"/>
                <w:szCs w:val="18"/>
                <w:lang w:eastAsia="ja-JP"/>
              </w:rPr>
            </w:pPr>
            <w:ins w:id="750" w:author="Noriyuki Sato" w:date="2015-08-17T15:08:00Z">
              <w:r w:rsidRPr="00BF3134">
                <w:rPr>
                  <w:rFonts w:hint="eastAsia"/>
                  <w:sz w:val="18"/>
                  <w:szCs w:val="18"/>
                  <w:lang w:eastAsia="ja-JP"/>
                </w:rPr>
                <w:t>Integer</w:t>
              </w:r>
            </w:ins>
          </w:p>
        </w:tc>
        <w:tc>
          <w:tcPr>
            <w:tcW w:w="1368" w:type="dxa"/>
          </w:tcPr>
          <w:p w:rsidR="00594232" w:rsidRDefault="00594232" w:rsidP="00363225">
            <w:pPr>
              <w:widowControl w:val="0"/>
              <w:snapToGrid w:val="0"/>
              <w:spacing w:before="120" w:after="240" w:line="276" w:lineRule="auto"/>
              <w:rPr>
                <w:ins w:id="751" w:author="Noriyuki Sato" w:date="2015-08-17T14:51:00Z"/>
                <w:sz w:val="18"/>
                <w:szCs w:val="18"/>
                <w:lang w:eastAsia="ja-JP"/>
              </w:rPr>
            </w:pPr>
            <w:ins w:id="752" w:author="Noriyuki Sato" w:date="2015-08-17T15:08:00Z">
              <w:r w:rsidRPr="007C7059">
                <w:rPr>
                  <w:rFonts w:hint="eastAsia"/>
                  <w:sz w:val="18"/>
                  <w:szCs w:val="18"/>
                  <w:lang w:eastAsia="ja-JP"/>
                </w:rPr>
                <w:t>As specified in [15.4]</w:t>
              </w:r>
            </w:ins>
          </w:p>
        </w:tc>
        <w:tc>
          <w:tcPr>
            <w:tcW w:w="1493" w:type="dxa"/>
          </w:tcPr>
          <w:p w:rsidR="00594232" w:rsidRPr="0046125B" w:rsidRDefault="00594232" w:rsidP="00594232">
            <w:pPr>
              <w:widowControl w:val="0"/>
              <w:snapToGrid w:val="0"/>
              <w:spacing w:before="120" w:after="240" w:line="276" w:lineRule="auto"/>
              <w:rPr>
                <w:ins w:id="753" w:author="Noriyuki Sato" w:date="2015-08-17T14:51:00Z"/>
                <w:sz w:val="18"/>
                <w:szCs w:val="18"/>
                <w:lang w:eastAsia="ja-JP"/>
              </w:rPr>
            </w:pPr>
            <w:ins w:id="754" w:author="Noriyuki Sato" w:date="2015-08-17T16:18:00Z">
              <w:r>
                <w:rPr>
                  <w:rFonts w:hint="eastAsia"/>
                  <w:sz w:val="18"/>
                  <w:szCs w:val="18"/>
                  <w:lang w:eastAsia="ja-JP"/>
                </w:rPr>
                <w:t xml:space="preserve">Individual </w:t>
              </w:r>
            </w:ins>
            <w:ins w:id="755" w:author="Noriyuki Sato" w:date="2015-08-17T16:20:00Z">
              <w:r>
                <w:rPr>
                  <w:rFonts w:hint="eastAsia"/>
                  <w:sz w:val="18"/>
                  <w:szCs w:val="18"/>
                  <w:lang w:eastAsia="ja-JP"/>
                </w:rPr>
                <w:t xml:space="preserve">Key Index </w:t>
              </w:r>
            </w:ins>
            <w:ins w:id="756" w:author="Noriyuki Sato" w:date="2015-08-17T16:18:00Z">
              <w:r>
                <w:rPr>
                  <w:rFonts w:hint="eastAsia"/>
                  <w:sz w:val="18"/>
                  <w:szCs w:val="18"/>
                  <w:lang w:eastAsia="ja-JP"/>
                </w:rPr>
                <w:t>setting for TC IE</w:t>
              </w:r>
            </w:ins>
          </w:p>
        </w:tc>
        <w:tc>
          <w:tcPr>
            <w:tcW w:w="1327" w:type="dxa"/>
          </w:tcPr>
          <w:p w:rsidR="00594232" w:rsidRPr="00931E3F" w:rsidRDefault="00594232" w:rsidP="00363225">
            <w:pPr>
              <w:widowControl w:val="0"/>
              <w:snapToGrid w:val="0"/>
              <w:spacing w:before="120" w:after="240" w:line="276" w:lineRule="auto"/>
              <w:rPr>
                <w:ins w:id="757" w:author="Noriyuki Sato" w:date="2015-08-17T14:51:00Z"/>
                <w:sz w:val="18"/>
                <w:szCs w:val="18"/>
                <w:lang w:eastAsia="ja-JP"/>
              </w:rPr>
            </w:pPr>
          </w:p>
        </w:tc>
      </w:tr>
      <w:tr w:rsidR="00594232" w:rsidTr="00594232">
        <w:trPr>
          <w:ins w:id="758" w:author="Noriyuki Sato" w:date="2015-08-17T14:50:00Z"/>
        </w:trPr>
        <w:tc>
          <w:tcPr>
            <w:tcW w:w="3926" w:type="dxa"/>
          </w:tcPr>
          <w:p w:rsidR="00594232" w:rsidRPr="0046125B" w:rsidRDefault="00594232" w:rsidP="00363225">
            <w:pPr>
              <w:widowControl w:val="0"/>
              <w:snapToGrid w:val="0"/>
              <w:spacing w:before="120" w:after="240" w:line="276" w:lineRule="auto"/>
              <w:rPr>
                <w:ins w:id="759" w:author="Noriyuki Sato" w:date="2015-08-17T14:50:00Z"/>
                <w:sz w:val="18"/>
                <w:szCs w:val="18"/>
                <w:lang w:eastAsia="ja-JP"/>
              </w:rPr>
            </w:pPr>
            <w:ins w:id="760" w:author="Noriyuki Sato" w:date="2015-08-17T14:53:00Z">
              <w:r>
                <w:rPr>
                  <w:rFonts w:hint="eastAsia"/>
                  <w:sz w:val="18"/>
                  <w:szCs w:val="18"/>
                  <w:lang w:eastAsia="ja-JP"/>
                </w:rPr>
                <w:t>l</w:t>
              </w:r>
            </w:ins>
            <w:ins w:id="761" w:author="Noriyuki Sato" w:date="2015-08-17T14:50:00Z">
              <w:r>
                <w:rPr>
                  <w:rFonts w:hint="eastAsia"/>
                  <w:sz w:val="18"/>
                  <w:szCs w:val="18"/>
                  <w:lang w:eastAsia="ja-JP"/>
                </w:rPr>
                <w:t>2rNLMSecurit</w:t>
              </w:r>
            </w:ins>
            <w:ins w:id="762" w:author="Noriyuki Sato" w:date="2015-08-17T14:51:00Z">
              <w:r>
                <w:rPr>
                  <w:rFonts w:hint="eastAsia"/>
                  <w:sz w:val="18"/>
                  <w:szCs w:val="18"/>
                  <w:lang w:eastAsia="ja-JP"/>
                </w:rPr>
                <w:t>yLevel</w:t>
              </w:r>
            </w:ins>
          </w:p>
        </w:tc>
        <w:tc>
          <w:tcPr>
            <w:tcW w:w="1342" w:type="dxa"/>
          </w:tcPr>
          <w:p w:rsidR="00594232" w:rsidRPr="00931E3F" w:rsidRDefault="00594232" w:rsidP="00363225">
            <w:pPr>
              <w:widowControl w:val="0"/>
              <w:snapToGrid w:val="0"/>
              <w:spacing w:before="120" w:after="240" w:line="276" w:lineRule="auto"/>
              <w:rPr>
                <w:ins w:id="763" w:author="Noriyuki Sato" w:date="2015-08-17T14:50:00Z"/>
                <w:sz w:val="18"/>
                <w:szCs w:val="18"/>
                <w:lang w:eastAsia="ja-JP"/>
              </w:rPr>
            </w:pPr>
            <w:ins w:id="764" w:author="Noriyuki Sato" w:date="2015-08-17T15:08:00Z">
              <w:r w:rsidRPr="00BF3134">
                <w:rPr>
                  <w:rFonts w:hint="eastAsia"/>
                  <w:sz w:val="18"/>
                  <w:szCs w:val="18"/>
                  <w:lang w:eastAsia="ja-JP"/>
                </w:rPr>
                <w:t>Integer</w:t>
              </w:r>
            </w:ins>
          </w:p>
        </w:tc>
        <w:tc>
          <w:tcPr>
            <w:tcW w:w="1368" w:type="dxa"/>
          </w:tcPr>
          <w:p w:rsidR="00594232" w:rsidRDefault="00594232" w:rsidP="00363225">
            <w:pPr>
              <w:widowControl w:val="0"/>
              <w:snapToGrid w:val="0"/>
              <w:spacing w:before="120" w:after="240" w:line="276" w:lineRule="auto"/>
              <w:rPr>
                <w:ins w:id="765" w:author="Noriyuki Sato" w:date="2015-08-17T14:50:00Z"/>
                <w:sz w:val="18"/>
                <w:szCs w:val="18"/>
                <w:lang w:eastAsia="ja-JP"/>
              </w:rPr>
            </w:pPr>
            <w:ins w:id="766" w:author="Noriyuki Sato" w:date="2015-08-17T15:08:00Z">
              <w:r w:rsidRPr="007C7059">
                <w:rPr>
                  <w:rFonts w:hint="eastAsia"/>
                  <w:sz w:val="18"/>
                  <w:szCs w:val="18"/>
                  <w:lang w:eastAsia="ja-JP"/>
                </w:rPr>
                <w:t>As specified in [15.4]</w:t>
              </w:r>
            </w:ins>
          </w:p>
        </w:tc>
        <w:tc>
          <w:tcPr>
            <w:tcW w:w="1493" w:type="dxa"/>
          </w:tcPr>
          <w:p w:rsidR="00594232" w:rsidRPr="0046125B" w:rsidRDefault="00594232" w:rsidP="00363225">
            <w:pPr>
              <w:widowControl w:val="0"/>
              <w:snapToGrid w:val="0"/>
              <w:spacing w:before="120" w:after="240" w:line="276" w:lineRule="auto"/>
              <w:rPr>
                <w:ins w:id="767" w:author="Noriyuki Sato" w:date="2015-08-17T14:50:00Z"/>
                <w:sz w:val="18"/>
                <w:szCs w:val="18"/>
                <w:lang w:eastAsia="ja-JP"/>
              </w:rPr>
            </w:pPr>
            <w:ins w:id="768" w:author="Noriyuki Sato" w:date="2015-08-17T16:18:00Z">
              <w:r>
                <w:rPr>
                  <w:rFonts w:hint="eastAsia"/>
                  <w:sz w:val="18"/>
                  <w:szCs w:val="18"/>
                  <w:lang w:eastAsia="ja-JP"/>
                </w:rPr>
                <w:t xml:space="preserve">Individual </w:t>
              </w:r>
            </w:ins>
            <w:ins w:id="769" w:author="Noriyuki Sato" w:date="2015-08-17T16:21:00Z">
              <w:r>
                <w:rPr>
                  <w:rFonts w:hint="eastAsia"/>
                  <w:sz w:val="18"/>
                  <w:szCs w:val="18"/>
                  <w:lang w:eastAsia="ja-JP"/>
                </w:rPr>
                <w:t>S</w:t>
              </w:r>
            </w:ins>
            <w:ins w:id="770" w:author="Noriyuki Sato" w:date="2015-08-17T16:18:00Z">
              <w:r>
                <w:rPr>
                  <w:rFonts w:hint="eastAsia"/>
                  <w:sz w:val="18"/>
                  <w:szCs w:val="18"/>
                  <w:lang w:eastAsia="ja-JP"/>
                </w:rPr>
                <w:t xml:space="preserve">ecurity </w:t>
              </w:r>
            </w:ins>
            <w:ins w:id="771" w:author="Noriyuki Sato" w:date="2015-08-17T16:21:00Z">
              <w:r>
                <w:rPr>
                  <w:rFonts w:hint="eastAsia"/>
                  <w:sz w:val="18"/>
                  <w:szCs w:val="18"/>
                  <w:lang w:eastAsia="ja-JP"/>
                </w:rPr>
                <w:t>L</w:t>
              </w:r>
            </w:ins>
            <w:ins w:id="772" w:author="Noriyuki Sato" w:date="2015-08-17T16:18:00Z">
              <w:r>
                <w:rPr>
                  <w:rFonts w:hint="eastAsia"/>
                  <w:sz w:val="18"/>
                  <w:szCs w:val="18"/>
                  <w:lang w:eastAsia="ja-JP"/>
                </w:rPr>
                <w:t xml:space="preserve">evel setting for </w:t>
              </w:r>
            </w:ins>
            <w:ins w:id="773" w:author="Noriyuki Sato" w:date="2015-08-17T16:20:00Z">
              <w:r>
                <w:rPr>
                  <w:rFonts w:hint="eastAsia"/>
                  <w:sz w:val="18"/>
                  <w:szCs w:val="18"/>
                  <w:lang w:eastAsia="ja-JP"/>
                </w:rPr>
                <w:t>NLM</w:t>
              </w:r>
            </w:ins>
            <w:ins w:id="774" w:author="Noriyuki Sato" w:date="2015-08-17T16:18:00Z">
              <w:r>
                <w:rPr>
                  <w:rFonts w:hint="eastAsia"/>
                  <w:sz w:val="18"/>
                  <w:szCs w:val="18"/>
                  <w:lang w:eastAsia="ja-JP"/>
                </w:rPr>
                <w:t xml:space="preserve"> IE</w:t>
              </w:r>
            </w:ins>
          </w:p>
        </w:tc>
        <w:tc>
          <w:tcPr>
            <w:tcW w:w="1327" w:type="dxa"/>
          </w:tcPr>
          <w:p w:rsidR="00594232" w:rsidRPr="0046125B" w:rsidRDefault="00594232" w:rsidP="00363225">
            <w:pPr>
              <w:widowControl w:val="0"/>
              <w:snapToGrid w:val="0"/>
              <w:spacing w:before="120" w:after="240" w:line="276" w:lineRule="auto"/>
              <w:rPr>
                <w:ins w:id="775" w:author="Noriyuki Sato" w:date="2015-08-17T14:50:00Z"/>
                <w:sz w:val="18"/>
                <w:szCs w:val="18"/>
                <w:lang w:eastAsia="ja-JP"/>
              </w:rPr>
            </w:pPr>
          </w:p>
        </w:tc>
      </w:tr>
      <w:tr w:rsidR="00594232" w:rsidTr="00594232">
        <w:trPr>
          <w:ins w:id="776" w:author="Noriyuki Sato" w:date="2015-08-17T14:51:00Z"/>
        </w:trPr>
        <w:tc>
          <w:tcPr>
            <w:tcW w:w="3926" w:type="dxa"/>
          </w:tcPr>
          <w:p w:rsidR="00594232" w:rsidRDefault="00594232" w:rsidP="00363225">
            <w:pPr>
              <w:widowControl w:val="0"/>
              <w:snapToGrid w:val="0"/>
              <w:spacing w:before="120" w:after="240" w:line="276" w:lineRule="auto"/>
              <w:rPr>
                <w:ins w:id="777" w:author="Noriyuki Sato" w:date="2015-08-17T14:51:00Z"/>
                <w:sz w:val="18"/>
                <w:szCs w:val="18"/>
                <w:lang w:eastAsia="ja-JP"/>
              </w:rPr>
            </w:pPr>
            <w:ins w:id="778" w:author="Noriyuki Sato" w:date="2015-08-17T14:52:00Z">
              <w:r>
                <w:rPr>
                  <w:rFonts w:hint="eastAsia"/>
                  <w:sz w:val="18"/>
                  <w:szCs w:val="18"/>
                  <w:lang w:eastAsia="ja-JP"/>
                </w:rPr>
                <w:t>l</w:t>
              </w:r>
            </w:ins>
            <w:ins w:id="779" w:author="Noriyuki Sato" w:date="2015-08-17T14:51:00Z">
              <w:r>
                <w:rPr>
                  <w:rFonts w:hint="eastAsia"/>
                  <w:sz w:val="18"/>
                  <w:szCs w:val="18"/>
                  <w:lang w:eastAsia="ja-JP"/>
                </w:rPr>
                <w:t>2rNLMKeyIDMode</w:t>
              </w:r>
            </w:ins>
          </w:p>
        </w:tc>
        <w:tc>
          <w:tcPr>
            <w:tcW w:w="1342" w:type="dxa"/>
          </w:tcPr>
          <w:p w:rsidR="00594232" w:rsidRPr="0046125B" w:rsidRDefault="00594232" w:rsidP="00363225">
            <w:pPr>
              <w:widowControl w:val="0"/>
              <w:snapToGrid w:val="0"/>
              <w:spacing w:before="120" w:after="240" w:line="276" w:lineRule="auto"/>
              <w:rPr>
                <w:ins w:id="780" w:author="Noriyuki Sato" w:date="2015-08-17T14:51:00Z"/>
                <w:sz w:val="18"/>
                <w:szCs w:val="18"/>
                <w:lang w:eastAsia="ja-JP"/>
              </w:rPr>
            </w:pPr>
            <w:ins w:id="781" w:author="Noriyuki Sato" w:date="2015-08-17T15:09:00Z">
              <w:r w:rsidRPr="00BF3134">
                <w:rPr>
                  <w:rFonts w:hint="eastAsia"/>
                  <w:sz w:val="18"/>
                  <w:szCs w:val="18"/>
                  <w:lang w:eastAsia="ja-JP"/>
                </w:rPr>
                <w:t>Integer</w:t>
              </w:r>
            </w:ins>
          </w:p>
        </w:tc>
        <w:tc>
          <w:tcPr>
            <w:tcW w:w="1368" w:type="dxa"/>
          </w:tcPr>
          <w:p w:rsidR="00594232" w:rsidRDefault="00594232" w:rsidP="00363225">
            <w:pPr>
              <w:widowControl w:val="0"/>
              <w:snapToGrid w:val="0"/>
              <w:spacing w:before="120" w:after="240" w:line="276" w:lineRule="auto"/>
              <w:rPr>
                <w:ins w:id="782" w:author="Noriyuki Sato" w:date="2015-08-17T14:51:00Z"/>
                <w:sz w:val="18"/>
                <w:szCs w:val="18"/>
                <w:lang w:eastAsia="ja-JP"/>
              </w:rPr>
            </w:pPr>
            <w:ins w:id="783" w:author="Noriyuki Sato" w:date="2015-08-17T15:09:00Z">
              <w:r w:rsidRPr="007C7059">
                <w:rPr>
                  <w:rFonts w:hint="eastAsia"/>
                  <w:sz w:val="18"/>
                  <w:szCs w:val="18"/>
                  <w:lang w:eastAsia="ja-JP"/>
                </w:rPr>
                <w:t>As specified in [15.4]</w:t>
              </w:r>
            </w:ins>
          </w:p>
        </w:tc>
        <w:tc>
          <w:tcPr>
            <w:tcW w:w="1493" w:type="dxa"/>
          </w:tcPr>
          <w:p w:rsidR="00594232" w:rsidRPr="0046125B" w:rsidRDefault="00594232" w:rsidP="00594232">
            <w:pPr>
              <w:widowControl w:val="0"/>
              <w:snapToGrid w:val="0"/>
              <w:spacing w:before="120" w:after="240" w:line="276" w:lineRule="auto"/>
              <w:rPr>
                <w:ins w:id="784" w:author="Noriyuki Sato" w:date="2015-08-17T14:51:00Z"/>
                <w:sz w:val="18"/>
                <w:szCs w:val="18"/>
                <w:lang w:eastAsia="ja-JP"/>
              </w:rPr>
            </w:pPr>
            <w:ins w:id="785" w:author="Noriyuki Sato" w:date="2015-08-17T16:18:00Z">
              <w:r>
                <w:rPr>
                  <w:rFonts w:hint="eastAsia"/>
                  <w:sz w:val="18"/>
                  <w:szCs w:val="18"/>
                  <w:lang w:eastAsia="ja-JP"/>
                </w:rPr>
                <w:t xml:space="preserve">Individual </w:t>
              </w:r>
            </w:ins>
            <w:ins w:id="786" w:author="Noriyuki Sato" w:date="2015-08-17T16:21:00Z">
              <w:r>
                <w:rPr>
                  <w:rFonts w:hint="eastAsia"/>
                  <w:sz w:val="18"/>
                  <w:szCs w:val="18"/>
                  <w:lang w:eastAsia="ja-JP"/>
                </w:rPr>
                <w:t>Key ID Mode</w:t>
              </w:r>
            </w:ins>
            <w:ins w:id="787" w:author="Noriyuki Sato" w:date="2015-08-17T16:18:00Z">
              <w:r>
                <w:rPr>
                  <w:rFonts w:hint="eastAsia"/>
                  <w:sz w:val="18"/>
                  <w:szCs w:val="18"/>
                  <w:lang w:eastAsia="ja-JP"/>
                </w:rPr>
                <w:t xml:space="preserve"> setting for </w:t>
              </w:r>
            </w:ins>
            <w:ins w:id="788" w:author="Noriyuki Sato" w:date="2015-08-17T16:20:00Z">
              <w:r>
                <w:rPr>
                  <w:rFonts w:hint="eastAsia"/>
                  <w:sz w:val="18"/>
                  <w:szCs w:val="18"/>
                  <w:lang w:eastAsia="ja-JP"/>
                </w:rPr>
                <w:t>NLM</w:t>
              </w:r>
            </w:ins>
            <w:ins w:id="789" w:author="Noriyuki Sato" w:date="2015-08-17T16:18:00Z">
              <w:r>
                <w:rPr>
                  <w:rFonts w:hint="eastAsia"/>
                  <w:sz w:val="18"/>
                  <w:szCs w:val="18"/>
                  <w:lang w:eastAsia="ja-JP"/>
                </w:rPr>
                <w:t xml:space="preserve"> IE</w:t>
              </w:r>
            </w:ins>
          </w:p>
        </w:tc>
        <w:tc>
          <w:tcPr>
            <w:tcW w:w="1327" w:type="dxa"/>
          </w:tcPr>
          <w:p w:rsidR="00594232" w:rsidRPr="0046125B" w:rsidRDefault="00594232" w:rsidP="00363225">
            <w:pPr>
              <w:widowControl w:val="0"/>
              <w:snapToGrid w:val="0"/>
              <w:spacing w:before="120" w:after="240" w:line="276" w:lineRule="auto"/>
              <w:rPr>
                <w:ins w:id="790" w:author="Noriyuki Sato" w:date="2015-08-17T14:51:00Z"/>
                <w:sz w:val="18"/>
                <w:szCs w:val="18"/>
                <w:lang w:eastAsia="ja-JP"/>
              </w:rPr>
            </w:pPr>
          </w:p>
        </w:tc>
      </w:tr>
      <w:tr w:rsidR="00594232" w:rsidTr="00594232">
        <w:trPr>
          <w:ins w:id="791" w:author="Noriyuki Sato" w:date="2015-08-17T16:18:00Z"/>
        </w:trPr>
        <w:tc>
          <w:tcPr>
            <w:tcW w:w="3926" w:type="dxa"/>
          </w:tcPr>
          <w:p w:rsidR="00594232" w:rsidRDefault="00594232" w:rsidP="00363225">
            <w:pPr>
              <w:widowControl w:val="0"/>
              <w:snapToGrid w:val="0"/>
              <w:spacing w:before="120" w:after="240" w:line="276" w:lineRule="auto"/>
              <w:rPr>
                <w:ins w:id="792" w:author="Noriyuki Sato" w:date="2015-08-17T16:18:00Z"/>
                <w:sz w:val="18"/>
                <w:szCs w:val="18"/>
                <w:lang w:eastAsia="ja-JP"/>
              </w:rPr>
            </w:pPr>
            <w:ins w:id="793" w:author="Noriyuki Sato" w:date="2015-08-17T16:21:00Z">
              <w:r>
                <w:rPr>
                  <w:rFonts w:hint="eastAsia"/>
                  <w:sz w:val="18"/>
                  <w:szCs w:val="18"/>
                  <w:lang w:eastAsia="ja-JP"/>
                </w:rPr>
                <w:t>l2rNLM</w:t>
              </w:r>
              <w:r w:rsidRPr="00BF3134">
                <w:rPr>
                  <w:rFonts w:hint="eastAsia"/>
                  <w:sz w:val="18"/>
                  <w:szCs w:val="18"/>
                  <w:lang w:eastAsia="ja-JP"/>
                </w:rPr>
                <w:t>Key</w:t>
              </w:r>
              <w:r>
                <w:rPr>
                  <w:rFonts w:hint="eastAsia"/>
                  <w:sz w:val="18"/>
                  <w:szCs w:val="18"/>
                  <w:lang w:eastAsia="ja-JP"/>
                </w:rPr>
                <w:t>Source</w:t>
              </w:r>
            </w:ins>
          </w:p>
        </w:tc>
        <w:tc>
          <w:tcPr>
            <w:tcW w:w="1342" w:type="dxa"/>
          </w:tcPr>
          <w:p w:rsidR="00594232" w:rsidRPr="00BF3134" w:rsidRDefault="00594232" w:rsidP="00363225">
            <w:pPr>
              <w:widowControl w:val="0"/>
              <w:snapToGrid w:val="0"/>
              <w:spacing w:before="120" w:after="240" w:line="276" w:lineRule="auto"/>
              <w:rPr>
                <w:ins w:id="794" w:author="Noriyuki Sato" w:date="2015-08-17T16:18:00Z"/>
                <w:sz w:val="18"/>
                <w:szCs w:val="18"/>
                <w:lang w:eastAsia="ja-JP"/>
              </w:rPr>
            </w:pPr>
            <w:ins w:id="795" w:author="Noriyuki Sato" w:date="2015-08-17T16:21:00Z">
              <w:r>
                <w:rPr>
                  <w:rFonts w:hint="eastAsia"/>
                  <w:sz w:val="18"/>
                  <w:szCs w:val="18"/>
                  <w:lang w:eastAsia="ja-JP"/>
                </w:rPr>
                <w:t>Set of octets</w:t>
              </w:r>
            </w:ins>
          </w:p>
        </w:tc>
        <w:tc>
          <w:tcPr>
            <w:tcW w:w="1368" w:type="dxa"/>
          </w:tcPr>
          <w:p w:rsidR="00594232" w:rsidRPr="007C7059" w:rsidRDefault="00594232" w:rsidP="00363225">
            <w:pPr>
              <w:widowControl w:val="0"/>
              <w:snapToGrid w:val="0"/>
              <w:spacing w:before="120" w:after="240" w:line="276" w:lineRule="auto"/>
              <w:rPr>
                <w:ins w:id="796" w:author="Noriyuki Sato" w:date="2015-08-17T16:18:00Z"/>
                <w:sz w:val="18"/>
                <w:szCs w:val="18"/>
                <w:lang w:eastAsia="ja-JP"/>
              </w:rPr>
            </w:pPr>
            <w:ins w:id="797" w:author="Noriyuki Sato" w:date="2015-08-17T16:21:00Z">
              <w:r w:rsidRPr="007C7059">
                <w:rPr>
                  <w:rFonts w:hint="eastAsia"/>
                  <w:sz w:val="18"/>
                  <w:szCs w:val="18"/>
                  <w:lang w:eastAsia="ja-JP"/>
                </w:rPr>
                <w:t>As specified in [15.4]</w:t>
              </w:r>
            </w:ins>
          </w:p>
        </w:tc>
        <w:tc>
          <w:tcPr>
            <w:tcW w:w="1493" w:type="dxa"/>
          </w:tcPr>
          <w:p w:rsidR="00594232" w:rsidRDefault="00594232" w:rsidP="00594232">
            <w:pPr>
              <w:widowControl w:val="0"/>
              <w:snapToGrid w:val="0"/>
              <w:spacing w:before="120" w:after="240" w:line="276" w:lineRule="auto"/>
              <w:rPr>
                <w:ins w:id="798" w:author="Noriyuki Sato" w:date="2015-08-17T16:18:00Z"/>
                <w:sz w:val="18"/>
                <w:szCs w:val="18"/>
                <w:lang w:eastAsia="ja-JP"/>
              </w:rPr>
            </w:pPr>
            <w:ins w:id="799" w:author="Noriyuki Sato" w:date="2015-08-17T16:21:00Z">
              <w:r>
                <w:rPr>
                  <w:rFonts w:hint="eastAsia"/>
                  <w:sz w:val="18"/>
                  <w:szCs w:val="18"/>
                  <w:lang w:eastAsia="ja-JP"/>
                </w:rPr>
                <w:t>Individual Key Source setting for NLM IE</w:t>
              </w:r>
            </w:ins>
          </w:p>
        </w:tc>
        <w:tc>
          <w:tcPr>
            <w:tcW w:w="1327" w:type="dxa"/>
          </w:tcPr>
          <w:p w:rsidR="00594232" w:rsidRPr="0046125B" w:rsidRDefault="00594232" w:rsidP="00363225">
            <w:pPr>
              <w:widowControl w:val="0"/>
              <w:snapToGrid w:val="0"/>
              <w:spacing w:before="120" w:after="240" w:line="276" w:lineRule="auto"/>
              <w:rPr>
                <w:ins w:id="800" w:author="Noriyuki Sato" w:date="2015-08-17T16:18:00Z"/>
                <w:sz w:val="18"/>
                <w:szCs w:val="18"/>
                <w:lang w:eastAsia="ja-JP"/>
              </w:rPr>
            </w:pPr>
          </w:p>
        </w:tc>
      </w:tr>
      <w:tr w:rsidR="00594232" w:rsidTr="00594232">
        <w:trPr>
          <w:ins w:id="801" w:author="Noriyuki Sato" w:date="2015-08-17T16:21:00Z"/>
        </w:trPr>
        <w:tc>
          <w:tcPr>
            <w:tcW w:w="3926" w:type="dxa"/>
          </w:tcPr>
          <w:p w:rsidR="00594232" w:rsidRPr="00BF3134" w:rsidRDefault="00594232" w:rsidP="00363225">
            <w:pPr>
              <w:widowControl w:val="0"/>
              <w:snapToGrid w:val="0"/>
              <w:spacing w:before="120" w:after="240" w:line="276" w:lineRule="auto"/>
              <w:rPr>
                <w:ins w:id="802" w:author="Noriyuki Sato" w:date="2015-08-17T16:21:00Z"/>
                <w:sz w:val="18"/>
                <w:szCs w:val="18"/>
                <w:lang w:eastAsia="ja-JP"/>
              </w:rPr>
            </w:pPr>
            <w:ins w:id="803" w:author="Noriyuki Sato" w:date="2015-08-17T16:21:00Z">
              <w:r>
                <w:rPr>
                  <w:rFonts w:hint="eastAsia"/>
                  <w:sz w:val="18"/>
                  <w:szCs w:val="18"/>
                  <w:lang w:eastAsia="ja-JP"/>
                </w:rPr>
                <w:lastRenderedPageBreak/>
                <w:t>l2rNLMKeyIndex</w:t>
              </w:r>
            </w:ins>
          </w:p>
        </w:tc>
        <w:tc>
          <w:tcPr>
            <w:tcW w:w="1342" w:type="dxa"/>
          </w:tcPr>
          <w:p w:rsidR="00594232" w:rsidRDefault="00594232" w:rsidP="00363225">
            <w:pPr>
              <w:widowControl w:val="0"/>
              <w:snapToGrid w:val="0"/>
              <w:spacing w:before="120" w:after="240" w:line="276" w:lineRule="auto"/>
              <w:rPr>
                <w:ins w:id="804" w:author="Noriyuki Sato" w:date="2015-08-17T16:21:00Z"/>
                <w:sz w:val="18"/>
                <w:szCs w:val="18"/>
                <w:lang w:eastAsia="ja-JP"/>
              </w:rPr>
            </w:pPr>
            <w:ins w:id="805" w:author="Noriyuki Sato" w:date="2015-08-17T16:21:00Z">
              <w:r w:rsidRPr="00BF3134">
                <w:rPr>
                  <w:rFonts w:hint="eastAsia"/>
                  <w:sz w:val="18"/>
                  <w:szCs w:val="18"/>
                  <w:lang w:eastAsia="ja-JP"/>
                </w:rPr>
                <w:t>Integer</w:t>
              </w:r>
            </w:ins>
          </w:p>
        </w:tc>
        <w:tc>
          <w:tcPr>
            <w:tcW w:w="1368" w:type="dxa"/>
          </w:tcPr>
          <w:p w:rsidR="00594232" w:rsidRPr="007C7059" w:rsidRDefault="00594232" w:rsidP="00363225">
            <w:pPr>
              <w:widowControl w:val="0"/>
              <w:snapToGrid w:val="0"/>
              <w:spacing w:before="120" w:after="240" w:line="276" w:lineRule="auto"/>
              <w:rPr>
                <w:ins w:id="806" w:author="Noriyuki Sato" w:date="2015-08-17T16:21:00Z"/>
                <w:sz w:val="18"/>
                <w:szCs w:val="18"/>
                <w:lang w:eastAsia="ja-JP"/>
              </w:rPr>
            </w:pPr>
            <w:ins w:id="807" w:author="Noriyuki Sato" w:date="2015-08-17T16:21:00Z">
              <w:r w:rsidRPr="007C7059">
                <w:rPr>
                  <w:rFonts w:hint="eastAsia"/>
                  <w:sz w:val="18"/>
                  <w:szCs w:val="18"/>
                  <w:lang w:eastAsia="ja-JP"/>
                </w:rPr>
                <w:t>As specified in [15.4]</w:t>
              </w:r>
            </w:ins>
          </w:p>
        </w:tc>
        <w:tc>
          <w:tcPr>
            <w:tcW w:w="1493" w:type="dxa"/>
          </w:tcPr>
          <w:p w:rsidR="00594232" w:rsidRDefault="00594232" w:rsidP="00363225">
            <w:pPr>
              <w:widowControl w:val="0"/>
              <w:snapToGrid w:val="0"/>
              <w:spacing w:before="120" w:after="240" w:line="276" w:lineRule="auto"/>
              <w:rPr>
                <w:ins w:id="808" w:author="Noriyuki Sato" w:date="2015-08-17T16:21:00Z"/>
                <w:sz w:val="18"/>
                <w:szCs w:val="18"/>
                <w:lang w:eastAsia="ja-JP"/>
              </w:rPr>
            </w:pPr>
            <w:ins w:id="809" w:author="Noriyuki Sato" w:date="2015-08-17T16:21:00Z">
              <w:r>
                <w:rPr>
                  <w:rFonts w:hint="eastAsia"/>
                  <w:sz w:val="18"/>
                  <w:szCs w:val="18"/>
                  <w:lang w:eastAsia="ja-JP"/>
                </w:rPr>
                <w:t>Individual Key Index setting for NLM IE</w:t>
              </w:r>
            </w:ins>
          </w:p>
        </w:tc>
        <w:tc>
          <w:tcPr>
            <w:tcW w:w="1327" w:type="dxa"/>
          </w:tcPr>
          <w:p w:rsidR="00594232" w:rsidRPr="00594232" w:rsidRDefault="00594232" w:rsidP="00363225">
            <w:pPr>
              <w:widowControl w:val="0"/>
              <w:snapToGrid w:val="0"/>
              <w:spacing w:before="120" w:after="240" w:line="276" w:lineRule="auto"/>
              <w:rPr>
                <w:ins w:id="810" w:author="Noriyuki Sato" w:date="2015-08-17T16:21:00Z"/>
                <w:sz w:val="18"/>
                <w:szCs w:val="18"/>
                <w:lang w:eastAsia="ja-JP"/>
              </w:rPr>
            </w:pPr>
          </w:p>
        </w:tc>
      </w:tr>
    </w:tbl>
    <w:p w:rsidR="00252221" w:rsidRDefault="00252221" w:rsidP="00363225">
      <w:pPr>
        <w:widowControl w:val="0"/>
        <w:snapToGrid w:val="0"/>
        <w:spacing w:before="120" w:after="240" w:line="276" w:lineRule="auto"/>
        <w:ind w:left="120"/>
        <w:rPr>
          <w:ins w:id="811" w:author="Noriyuki Sato" w:date="2015-08-17T16:23:00Z"/>
          <w:lang w:eastAsia="ja-JP"/>
        </w:rPr>
      </w:pPr>
    </w:p>
    <w:p w:rsidR="00594232" w:rsidRDefault="00594232">
      <w:pPr>
        <w:widowControl w:val="0"/>
        <w:snapToGrid w:val="0"/>
        <w:spacing w:before="120" w:after="240" w:line="276" w:lineRule="auto"/>
        <w:ind w:left="120"/>
        <w:jc w:val="center"/>
        <w:rPr>
          <w:ins w:id="812" w:author="Noriyuki Sato" w:date="2015-08-17T16:23:00Z"/>
          <w:rFonts w:ascii="Arial-BoldMT" w:hAnsi="Arial-BoldMT" w:cs="Arial-BoldMT"/>
          <w:b/>
          <w:bCs/>
          <w:sz w:val="20"/>
          <w:lang w:eastAsia="ja-JP"/>
        </w:rPr>
        <w:pPrChange w:id="813" w:author="Noriyuki Sato" w:date="2015-08-17T16:23:00Z">
          <w:pPr>
            <w:widowControl w:val="0"/>
            <w:snapToGrid w:val="0"/>
            <w:spacing w:before="120" w:after="240" w:line="276" w:lineRule="auto"/>
            <w:ind w:left="120"/>
          </w:pPr>
        </w:pPrChange>
      </w:pPr>
      <w:ins w:id="814" w:author="Noriyuki Sato" w:date="2015-08-17T16:23:00Z">
        <w:r>
          <w:rPr>
            <w:rFonts w:ascii="Arial-BoldMT" w:hAnsi="Arial-BoldMT" w:cs="Arial-BoldMT"/>
            <w:b/>
            <w:bCs/>
            <w:sz w:val="20"/>
          </w:rPr>
          <w:t xml:space="preserve">Table </w:t>
        </w:r>
      </w:ins>
      <w:ins w:id="815" w:author="Noriyuki Sato" w:date="2015-08-17T16:25:00Z">
        <w:r w:rsidR="00D52233">
          <w:rPr>
            <w:rFonts w:ascii="Arial-BoldMT" w:hAnsi="Arial-BoldMT" w:cs="Arial-BoldMT" w:hint="eastAsia"/>
            <w:b/>
            <w:bCs/>
            <w:sz w:val="20"/>
            <w:lang w:eastAsia="ja-JP"/>
          </w:rPr>
          <w:t>bb</w:t>
        </w:r>
      </w:ins>
      <w:ins w:id="816" w:author="Noriyuki Sato" w:date="2015-08-17T16:23:00Z">
        <w:r>
          <w:rPr>
            <w:rFonts w:ascii="Arial-BoldMT" w:hAnsi="Arial-BoldMT" w:cs="Arial-BoldMT"/>
            <w:b/>
            <w:bCs/>
            <w:sz w:val="20"/>
          </w:rPr>
          <w:t>—</w:t>
        </w:r>
        <w:r>
          <w:rPr>
            <w:rFonts w:ascii="Arial-BoldMT" w:hAnsi="Arial-BoldMT" w:cs="Arial-BoldMT" w:hint="eastAsia"/>
            <w:b/>
            <w:bCs/>
            <w:sz w:val="20"/>
            <w:lang w:eastAsia="ja-JP"/>
          </w:rPr>
          <w:t>L2R Unicast Security PIB</w:t>
        </w:r>
      </w:ins>
    </w:p>
    <w:tbl>
      <w:tblPr>
        <w:tblStyle w:val="a8"/>
        <w:tblW w:w="0" w:type="auto"/>
        <w:tblInd w:w="120" w:type="dxa"/>
        <w:tblLook w:val="04A0" w:firstRow="1" w:lastRow="0" w:firstColumn="1" w:lastColumn="0" w:noHBand="0" w:noVBand="1"/>
      </w:tblPr>
      <w:tblGrid>
        <w:gridCol w:w="3101"/>
        <w:gridCol w:w="1696"/>
        <w:gridCol w:w="1491"/>
        <w:gridCol w:w="1696"/>
        <w:gridCol w:w="1472"/>
      </w:tblGrid>
      <w:tr w:rsidR="00D52233" w:rsidRPr="00BF3134" w:rsidTr="00B24A97">
        <w:trPr>
          <w:ins w:id="817" w:author="Noriyuki Sato" w:date="2015-08-17T16:23:00Z"/>
        </w:trPr>
        <w:tc>
          <w:tcPr>
            <w:tcW w:w="3206" w:type="dxa"/>
          </w:tcPr>
          <w:p w:rsidR="00594232" w:rsidRPr="00BF3134" w:rsidRDefault="00594232" w:rsidP="00B24A97">
            <w:pPr>
              <w:widowControl w:val="0"/>
              <w:snapToGrid w:val="0"/>
              <w:spacing w:before="120" w:after="240" w:line="276" w:lineRule="auto"/>
              <w:jc w:val="center"/>
              <w:rPr>
                <w:ins w:id="818" w:author="Noriyuki Sato" w:date="2015-08-17T16:23:00Z"/>
                <w:sz w:val="18"/>
                <w:szCs w:val="18"/>
                <w:lang w:eastAsia="ja-JP"/>
              </w:rPr>
            </w:pPr>
            <w:ins w:id="819" w:author="Noriyuki Sato" w:date="2015-08-17T16:23:00Z">
              <w:r w:rsidRPr="007C7059">
                <w:rPr>
                  <w:rFonts w:ascii="TimesNewRomanPS-BoldMT" w:hAnsi="TimesNewRomanPS-BoldMT" w:cs="TimesNewRomanPS-BoldMT"/>
                  <w:b/>
                  <w:bCs/>
                  <w:sz w:val="18"/>
                  <w:szCs w:val="18"/>
                </w:rPr>
                <w:t>Attribute</w:t>
              </w:r>
            </w:ins>
          </w:p>
        </w:tc>
        <w:tc>
          <w:tcPr>
            <w:tcW w:w="1535" w:type="dxa"/>
          </w:tcPr>
          <w:p w:rsidR="00594232" w:rsidRPr="00BF3134" w:rsidRDefault="00594232" w:rsidP="00B24A97">
            <w:pPr>
              <w:widowControl w:val="0"/>
              <w:snapToGrid w:val="0"/>
              <w:spacing w:before="120" w:after="240" w:line="276" w:lineRule="auto"/>
              <w:jc w:val="center"/>
              <w:rPr>
                <w:ins w:id="820" w:author="Noriyuki Sato" w:date="2015-08-17T16:23:00Z"/>
                <w:sz w:val="18"/>
                <w:szCs w:val="18"/>
                <w:lang w:eastAsia="ja-JP"/>
              </w:rPr>
            </w:pPr>
            <w:ins w:id="821" w:author="Noriyuki Sato" w:date="2015-08-17T16:23:00Z">
              <w:r w:rsidRPr="007C7059">
                <w:rPr>
                  <w:rFonts w:ascii="TimesNewRomanPS-BoldMT" w:hAnsi="TimesNewRomanPS-BoldMT" w:cs="TimesNewRomanPS-BoldMT"/>
                  <w:b/>
                  <w:bCs/>
                  <w:sz w:val="18"/>
                  <w:szCs w:val="18"/>
                </w:rPr>
                <w:t>Type</w:t>
              </w:r>
            </w:ins>
          </w:p>
        </w:tc>
        <w:tc>
          <w:tcPr>
            <w:tcW w:w="1553" w:type="dxa"/>
          </w:tcPr>
          <w:p w:rsidR="00594232" w:rsidRPr="00BF3134" w:rsidRDefault="00594232" w:rsidP="00B24A97">
            <w:pPr>
              <w:widowControl w:val="0"/>
              <w:snapToGrid w:val="0"/>
              <w:spacing w:before="120" w:after="240" w:line="276" w:lineRule="auto"/>
              <w:jc w:val="center"/>
              <w:rPr>
                <w:ins w:id="822" w:author="Noriyuki Sato" w:date="2015-08-17T16:23:00Z"/>
                <w:sz w:val="18"/>
                <w:szCs w:val="18"/>
                <w:lang w:eastAsia="ja-JP"/>
              </w:rPr>
            </w:pPr>
            <w:ins w:id="823" w:author="Noriyuki Sato" w:date="2015-08-17T16:23:00Z">
              <w:r w:rsidRPr="007C7059">
                <w:rPr>
                  <w:rFonts w:ascii="TimesNewRomanPS-BoldMT" w:hAnsi="TimesNewRomanPS-BoldMT" w:cs="TimesNewRomanPS-BoldMT"/>
                  <w:b/>
                  <w:bCs/>
                  <w:sz w:val="18"/>
                  <w:szCs w:val="18"/>
                </w:rPr>
                <w:t>Range</w:t>
              </w:r>
            </w:ins>
          </w:p>
        </w:tc>
        <w:tc>
          <w:tcPr>
            <w:tcW w:w="1636" w:type="dxa"/>
          </w:tcPr>
          <w:p w:rsidR="00594232" w:rsidRPr="00BF3134" w:rsidRDefault="00594232" w:rsidP="00B24A97">
            <w:pPr>
              <w:widowControl w:val="0"/>
              <w:snapToGrid w:val="0"/>
              <w:spacing w:before="120" w:after="240" w:line="276" w:lineRule="auto"/>
              <w:jc w:val="center"/>
              <w:rPr>
                <w:ins w:id="824" w:author="Noriyuki Sato" w:date="2015-08-17T16:23:00Z"/>
                <w:sz w:val="18"/>
                <w:szCs w:val="18"/>
                <w:lang w:eastAsia="ja-JP"/>
              </w:rPr>
            </w:pPr>
            <w:ins w:id="825" w:author="Noriyuki Sato" w:date="2015-08-17T16:23:00Z">
              <w:r w:rsidRPr="007C7059">
                <w:rPr>
                  <w:rFonts w:ascii="TimesNewRomanPS-BoldMT" w:hAnsi="TimesNewRomanPS-BoldMT" w:cs="TimesNewRomanPS-BoldMT"/>
                  <w:b/>
                  <w:bCs/>
                  <w:sz w:val="18"/>
                  <w:szCs w:val="18"/>
                </w:rPr>
                <w:t>Description</w:t>
              </w:r>
            </w:ins>
          </w:p>
        </w:tc>
        <w:tc>
          <w:tcPr>
            <w:tcW w:w="1526" w:type="dxa"/>
          </w:tcPr>
          <w:p w:rsidR="00594232" w:rsidRPr="00BF3134" w:rsidRDefault="00594232" w:rsidP="00B24A97">
            <w:pPr>
              <w:widowControl w:val="0"/>
              <w:snapToGrid w:val="0"/>
              <w:spacing w:before="120" w:after="240" w:line="276" w:lineRule="auto"/>
              <w:jc w:val="center"/>
              <w:rPr>
                <w:ins w:id="826" w:author="Noriyuki Sato" w:date="2015-08-17T16:23:00Z"/>
                <w:sz w:val="18"/>
                <w:szCs w:val="18"/>
                <w:lang w:eastAsia="ja-JP"/>
              </w:rPr>
            </w:pPr>
            <w:ins w:id="827" w:author="Noriyuki Sato" w:date="2015-08-17T16:23:00Z">
              <w:r w:rsidRPr="007C7059">
                <w:rPr>
                  <w:rFonts w:ascii="TimesNewRomanPS-BoldMT" w:hAnsi="TimesNewRomanPS-BoldMT" w:cs="TimesNewRomanPS-BoldMT"/>
                  <w:b/>
                  <w:bCs/>
                  <w:sz w:val="18"/>
                  <w:szCs w:val="18"/>
                </w:rPr>
                <w:t>Default</w:t>
              </w:r>
            </w:ins>
          </w:p>
        </w:tc>
      </w:tr>
      <w:tr w:rsidR="00D52233" w:rsidRPr="00BF3134" w:rsidTr="00B24A97">
        <w:trPr>
          <w:ins w:id="828" w:author="Noriyuki Sato" w:date="2015-08-17T16:23:00Z"/>
        </w:trPr>
        <w:tc>
          <w:tcPr>
            <w:tcW w:w="3206" w:type="dxa"/>
          </w:tcPr>
          <w:p w:rsidR="00594232" w:rsidRPr="00DB03AA" w:rsidRDefault="00D52233" w:rsidP="00B24A97">
            <w:pPr>
              <w:widowControl w:val="0"/>
              <w:snapToGrid w:val="0"/>
              <w:spacing w:before="120" w:after="240" w:line="276" w:lineRule="auto"/>
              <w:rPr>
                <w:ins w:id="829" w:author="Noriyuki Sato" w:date="2015-08-17T16:23:00Z"/>
                <w:sz w:val="18"/>
                <w:szCs w:val="18"/>
                <w:lang w:eastAsia="ja-JP"/>
              </w:rPr>
            </w:pPr>
            <w:ins w:id="830" w:author="Noriyuki Sato" w:date="2015-08-17T16:24:00Z">
              <w:r>
                <w:rPr>
                  <w:rFonts w:hint="eastAsia"/>
                  <w:sz w:val="18"/>
                  <w:szCs w:val="18"/>
                  <w:lang w:eastAsia="ja-JP"/>
                </w:rPr>
                <w:t>l2rListOfKeySettings</w:t>
              </w:r>
            </w:ins>
          </w:p>
        </w:tc>
        <w:tc>
          <w:tcPr>
            <w:tcW w:w="1535" w:type="dxa"/>
          </w:tcPr>
          <w:p w:rsidR="00594232" w:rsidRPr="00EF0DFE" w:rsidRDefault="00D52233" w:rsidP="00B24A97">
            <w:pPr>
              <w:widowControl w:val="0"/>
              <w:snapToGrid w:val="0"/>
              <w:spacing w:before="120" w:after="240" w:line="276" w:lineRule="auto"/>
              <w:rPr>
                <w:ins w:id="831" w:author="Noriyuki Sato" w:date="2015-08-17T16:23:00Z"/>
                <w:sz w:val="18"/>
                <w:szCs w:val="18"/>
                <w:lang w:eastAsia="ja-JP"/>
              </w:rPr>
            </w:pPr>
            <w:ins w:id="832" w:author="Noriyuki Sato" w:date="2015-08-17T16:24:00Z">
              <w:r>
                <w:rPr>
                  <w:rFonts w:hint="eastAsia"/>
                  <w:sz w:val="18"/>
                  <w:szCs w:val="18"/>
                  <w:lang w:eastAsia="ja-JP"/>
                </w:rPr>
                <w:t xml:space="preserve">l2rListOfKeySetting as specified in table </w:t>
              </w:r>
            </w:ins>
            <w:ins w:id="833" w:author="Noriyuki Sato" w:date="2015-08-17T16:25:00Z">
              <w:r>
                <w:rPr>
                  <w:rFonts w:hint="eastAsia"/>
                  <w:sz w:val="18"/>
                  <w:szCs w:val="18"/>
                  <w:lang w:eastAsia="ja-JP"/>
                </w:rPr>
                <w:t>cc</w:t>
              </w:r>
            </w:ins>
          </w:p>
        </w:tc>
        <w:tc>
          <w:tcPr>
            <w:tcW w:w="1553" w:type="dxa"/>
          </w:tcPr>
          <w:p w:rsidR="00594232" w:rsidRPr="00BF3134" w:rsidRDefault="00D52233" w:rsidP="00B24A97">
            <w:pPr>
              <w:widowControl w:val="0"/>
              <w:snapToGrid w:val="0"/>
              <w:spacing w:before="120" w:after="240" w:line="276" w:lineRule="auto"/>
              <w:rPr>
                <w:ins w:id="834" w:author="Noriyuki Sato" w:date="2015-08-17T16:23:00Z"/>
                <w:sz w:val="18"/>
                <w:szCs w:val="18"/>
                <w:lang w:eastAsia="ja-JP"/>
              </w:rPr>
            </w:pPr>
            <w:ins w:id="835" w:author="Noriyuki Sato" w:date="2015-08-17T16:25:00Z">
              <w:r>
                <w:rPr>
                  <w:rFonts w:hint="eastAsia"/>
                  <w:sz w:val="18"/>
                  <w:szCs w:val="18"/>
                  <w:lang w:eastAsia="ja-JP"/>
                </w:rPr>
                <w:t>N/A</w:t>
              </w:r>
            </w:ins>
          </w:p>
        </w:tc>
        <w:tc>
          <w:tcPr>
            <w:tcW w:w="1636" w:type="dxa"/>
          </w:tcPr>
          <w:p w:rsidR="00594232" w:rsidRPr="00BF3134" w:rsidRDefault="00D52233" w:rsidP="00B24A97">
            <w:pPr>
              <w:widowControl w:val="0"/>
              <w:snapToGrid w:val="0"/>
              <w:spacing w:before="120" w:after="240" w:line="276" w:lineRule="auto"/>
              <w:rPr>
                <w:ins w:id="836" w:author="Noriyuki Sato" w:date="2015-08-17T16:23:00Z"/>
                <w:sz w:val="18"/>
                <w:szCs w:val="18"/>
                <w:lang w:eastAsia="ja-JP"/>
              </w:rPr>
            </w:pPr>
            <w:ins w:id="837" w:author="Noriyuki Sato" w:date="2015-08-17T16:25:00Z">
              <w:r>
                <w:rPr>
                  <w:rFonts w:hint="eastAsia"/>
                  <w:sz w:val="18"/>
                  <w:szCs w:val="18"/>
                  <w:lang w:eastAsia="ja-JP"/>
                </w:rPr>
                <w:t>List of l2rListOfKeySetting per neighbor</w:t>
              </w:r>
            </w:ins>
          </w:p>
        </w:tc>
        <w:tc>
          <w:tcPr>
            <w:tcW w:w="1526" w:type="dxa"/>
          </w:tcPr>
          <w:p w:rsidR="00594232" w:rsidRPr="00BF3134" w:rsidRDefault="00D52233" w:rsidP="00B24A97">
            <w:pPr>
              <w:widowControl w:val="0"/>
              <w:snapToGrid w:val="0"/>
              <w:spacing w:before="120" w:after="240" w:line="276" w:lineRule="auto"/>
              <w:rPr>
                <w:ins w:id="838" w:author="Noriyuki Sato" w:date="2015-08-17T16:23:00Z"/>
                <w:sz w:val="18"/>
                <w:szCs w:val="18"/>
                <w:lang w:eastAsia="ja-JP"/>
              </w:rPr>
            </w:pPr>
            <w:ins w:id="839" w:author="Noriyuki Sato" w:date="2015-08-17T16:25:00Z">
              <w:r>
                <w:rPr>
                  <w:rFonts w:hint="eastAsia"/>
                  <w:sz w:val="18"/>
                  <w:szCs w:val="18"/>
                  <w:lang w:eastAsia="ja-JP"/>
                </w:rPr>
                <w:t>N/A</w:t>
              </w:r>
            </w:ins>
          </w:p>
        </w:tc>
      </w:tr>
    </w:tbl>
    <w:p w:rsidR="00594232" w:rsidRDefault="00594232">
      <w:pPr>
        <w:widowControl w:val="0"/>
        <w:snapToGrid w:val="0"/>
        <w:spacing w:before="120" w:after="240" w:line="276" w:lineRule="auto"/>
        <w:ind w:left="120"/>
        <w:jc w:val="center"/>
        <w:rPr>
          <w:ins w:id="840" w:author="Noriyuki Sato" w:date="2015-08-17T16:23:00Z"/>
          <w:lang w:eastAsia="ja-JP"/>
        </w:rPr>
        <w:pPrChange w:id="841" w:author="Noriyuki Sato" w:date="2015-08-17T16:23:00Z">
          <w:pPr>
            <w:widowControl w:val="0"/>
            <w:snapToGrid w:val="0"/>
            <w:spacing w:before="120" w:after="240" w:line="276" w:lineRule="auto"/>
            <w:ind w:left="120"/>
          </w:pPr>
        </w:pPrChange>
      </w:pPr>
    </w:p>
    <w:p w:rsidR="00D52233" w:rsidRPr="00D52233" w:rsidRDefault="00D52233">
      <w:pPr>
        <w:widowControl w:val="0"/>
        <w:snapToGrid w:val="0"/>
        <w:spacing w:before="120" w:after="240" w:line="276" w:lineRule="auto"/>
        <w:ind w:left="120"/>
        <w:jc w:val="center"/>
        <w:rPr>
          <w:ins w:id="842" w:author="Noriyuki Sato" w:date="2015-08-17T14:00:00Z"/>
          <w:rFonts w:ascii="Arial-BoldMT" w:hAnsi="Arial-BoldMT" w:cs="Arial-BoldMT"/>
          <w:b/>
          <w:bCs/>
          <w:sz w:val="20"/>
          <w:lang w:eastAsia="ja-JP"/>
          <w:rPrChange w:id="843" w:author="Noriyuki Sato" w:date="2015-08-17T16:26:00Z">
            <w:rPr>
              <w:ins w:id="844" w:author="Noriyuki Sato" w:date="2015-08-17T14:00:00Z"/>
              <w:lang w:eastAsia="ja-JP"/>
            </w:rPr>
          </w:rPrChange>
        </w:rPr>
        <w:pPrChange w:id="845" w:author="Noriyuki Sato" w:date="2015-08-17T16:26:00Z">
          <w:pPr>
            <w:widowControl w:val="0"/>
            <w:snapToGrid w:val="0"/>
            <w:spacing w:before="120" w:after="240" w:line="276" w:lineRule="auto"/>
            <w:ind w:left="120"/>
          </w:pPr>
        </w:pPrChange>
      </w:pPr>
      <w:ins w:id="846" w:author="Noriyuki Sato" w:date="2015-08-17T16:26:00Z">
        <w:r>
          <w:rPr>
            <w:rFonts w:ascii="Arial-BoldMT" w:hAnsi="Arial-BoldMT" w:cs="Arial-BoldMT"/>
            <w:b/>
            <w:bCs/>
            <w:sz w:val="20"/>
          </w:rPr>
          <w:t xml:space="preserve">Table </w:t>
        </w:r>
        <w:r>
          <w:rPr>
            <w:rFonts w:ascii="Arial-BoldMT" w:hAnsi="Arial-BoldMT" w:cs="Arial-BoldMT" w:hint="eastAsia"/>
            <w:b/>
            <w:bCs/>
            <w:sz w:val="20"/>
            <w:lang w:eastAsia="ja-JP"/>
          </w:rPr>
          <w:t>cc</w:t>
        </w:r>
        <w:r>
          <w:rPr>
            <w:rFonts w:ascii="Arial-BoldMT" w:hAnsi="Arial-BoldMT" w:cs="Arial-BoldMT"/>
            <w:b/>
            <w:bCs/>
            <w:sz w:val="20"/>
          </w:rPr>
          <w:t>—</w:t>
        </w:r>
        <w:r>
          <w:rPr>
            <w:rFonts w:ascii="Arial-BoldMT" w:hAnsi="Arial-BoldMT" w:cs="Arial-BoldMT" w:hint="eastAsia"/>
            <w:b/>
            <w:bCs/>
            <w:sz w:val="20"/>
            <w:lang w:eastAsia="ja-JP"/>
          </w:rPr>
          <w:t>L2R Unicast Security PIB</w:t>
        </w:r>
      </w:ins>
    </w:p>
    <w:tbl>
      <w:tblPr>
        <w:tblStyle w:val="a8"/>
        <w:tblW w:w="0" w:type="auto"/>
        <w:tblInd w:w="120" w:type="dxa"/>
        <w:tblLook w:val="04A0" w:firstRow="1" w:lastRow="0" w:firstColumn="1" w:lastColumn="0" w:noHBand="0" w:noVBand="1"/>
      </w:tblPr>
      <w:tblGrid>
        <w:gridCol w:w="3246"/>
        <w:gridCol w:w="1522"/>
        <w:gridCol w:w="1541"/>
        <w:gridCol w:w="1634"/>
        <w:gridCol w:w="1513"/>
      </w:tblGrid>
      <w:tr w:rsidR="00EF0DFE" w:rsidRPr="00BF3134" w:rsidTr="00D52233">
        <w:trPr>
          <w:ins w:id="847" w:author="Noriyuki Sato" w:date="2015-08-17T16:13:00Z"/>
        </w:trPr>
        <w:tc>
          <w:tcPr>
            <w:tcW w:w="3246" w:type="dxa"/>
          </w:tcPr>
          <w:p w:rsidR="00EF0DFE" w:rsidRPr="00BF3134" w:rsidRDefault="00EF0DFE" w:rsidP="00B24A97">
            <w:pPr>
              <w:widowControl w:val="0"/>
              <w:snapToGrid w:val="0"/>
              <w:spacing w:before="120" w:after="240" w:line="276" w:lineRule="auto"/>
              <w:jc w:val="center"/>
              <w:rPr>
                <w:ins w:id="848" w:author="Noriyuki Sato" w:date="2015-08-17T16:13:00Z"/>
                <w:sz w:val="18"/>
                <w:szCs w:val="18"/>
                <w:lang w:eastAsia="ja-JP"/>
              </w:rPr>
            </w:pPr>
            <w:ins w:id="849" w:author="Noriyuki Sato" w:date="2015-08-17T16:13:00Z">
              <w:r w:rsidRPr="007C7059">
                <w:rPr>
                  <w:rFonts w:ascii="TimesNewRomanPS-BoldMT" w:hAnsi="TimesNewRomanPS-BoldMT" w:cs="TimesNewRomanPS-BoldMT"/>
                  <w:b/>
                  <w:bCs/>
                  <w:sz w:val="18"/>
                  <w:szCs w:val="18"/>
                </w:rPr>
                <w:t>Attribute</w:t>
              </w:r>
            </w:ins>
          </w:p>
        </w:tc>
        <w:tc>
          <w:tcPr>
            <w:tcW w:w="1522" w:type="dxa"/>
          </w:tcPr>
          <w:p w:rsidR="00EF0DFE" w:rsidRPr="00BF3134" w:rsidRDefault="00EF0DFE" w:rsidP="00B24A97">
            <w:pPr>
              <w:widowControl w:val="0"/>
              <w:snapToGrid w:val="0"/>
              <w:spacing w:before="120" w:after="240" w:line="276" w:lineRule="auto"/>
              <w:jc w:val="center"/>
              <w:rPr>
                <w:ins w:id="850" w:author="Noriyuki Sato" w:date="2015-08-17T16:13:00Z"/>
                <w:sz w:val="18"/>
                <w:szCs w:val="18"/>
                <w:lang w:eastAsia="ja-JP"/>
              </w:rPr>
            </w:pPr>
            <w:ins w:id="851" w:author="Noriyuki Sato" w:date="2015-08-17T16:13:00Z">
              <w:r w:rsidRPr="007C7059">
                <w:rPr>
                  <w:rFonts w:ascii="TimesNewRomanPS-BoldMT" w:hAnsi="TimesNewRomanPS-BoldMT" w:cs="TimesNewRomanPS-BoldMT"/>
                  <w:b/>
                  <w:bCs/>
                  <w:sz w:val="18"/>
                  <w:szCs w:val="18"/>
                </w:rPr>
                <w:t>Type</w:t>
              </w:r>
            </w:ins>
          </w:p>
        </w:tc>
        <w:tc>
          <w:tcPr>
            <w:tcW w:w="1541" w:type="dxa"/>
          </w:tcPr>
          <w:p w:rsidR="00EF0DFE" w:rsidRPr="00BF3134" w:rsidRDefault="00EF0DFE" w:rsidP="00B24A97">
            <w:pPr>
              <w:widowControl w:val="0"/>
              <w:snapToGrid w:val="0"/>
              <w:spacing w:before="120" w:after="240" w:line="276" w:lineRule="auto"/>
              <w:jc w:val="center"/>
              <w:rPr>
                <w:ins w:id="852" w:author="Noriyuki Sato" w:date="2015-08-17T16:13:00Z"/>
                <w:sz w:val="18"/>
                <w:szCs w:val="18"/>
                <w:lang w:eastAsia="ja-JP"/>
              </w:rPr>
            </w:pPr>
            <w:ins w:id="853" w:author="Noriyuki Sato" w:date="2015-08-17T16:13:00Z">
              <w:r w:rsidRPr="007C7059">
                <w:rPr>
                  <w:rFonts w:ascii="TimesNewRomanPS-BoldMT" w:hAnsi="TimesNewRomanPS-BoldMT" w:cs="TimesNewRomanPS-BoldMT"/>
                  <w:b/>
                  <w:bCs/>
                  <w:sz w:val="18"/>
                  <w:szCs w:val="18"/>
                </w:rPr>
                <w:t>Range</w:t>
              </w:r>
            </w:ins>
          </w:p>
        </w:tc>
        <w:tc>
          <w:tcPr>
            <w:tcW w:w="1634" w:type="dxa"/>
          </w:tcPr>
          <w:p w:rsidR="00EF0DFE" w:rsidRPr="00BF3134" w:rsidRDefault="00EF0DFE" w:rsidP="00B24A97">
            <w:pPr>
              <w:widowControl w:val="0"/>
              <w:snapToGrid w:val="0"/>
              <w:spacing w:before="120" w:after="240" w:line="276" w:lineRule="auto"/>
              <w:jc w:val="center"/>
              <w:rPr>
                <w:ins w:id="854" w:author="Noriyuki Sato" w:date="2015-08-17T16:13:00Z"/>
                <w:sz w:val="18"/>
                <w:szCs w:val="18"/>
                <w:lang w:eastAsia="ja-JP"/>
              </w:rPr>
            </w:pPr>
            <w:ins w:id="855" w:author="Noriyuki Sato" w:date="2015-08-17T16:13:00Z">
              <w:r w:rsidRPr="007C7059">
                <w:rPr>
                  <w:rFonts w:ascii="TimesNewRomanPS-BoldMT" w:hAnsi="TimesNewRomanPS-BoldMT" w:cs="TimesNewRomanPS-BoldMT"/>
                  <w:b/>
                  <w:bCs/>
                  <w:sz w:val="18"/>
                  <w:szCs w:val="18"/>
                </w:rPr>
                <w:t>Description</w:t>
              </w:r>
            </w:ins>
          </w:p>
        </w:tc>
        <w:tc>
          <w:tcPr>
            <w:tcW w:w="1513" w:type="dxa"/>
          </w:tcPr>
          <w:p w:rsidR="00EF0DFE" w:rsidRPr="00BF3134" w:rsidRDefault="00EF0DFE" w:rsidP="00B24A97">
            <w:pPr>
              <w:widowControl w:val="0"/>
              <w:snapToGrid w:val="0"/>
              <w:spacing w:before="120" w:after="240" w:line="276" w:lineRule="auto"/>
              <w:jc w:val="center"/>
              <w:rPr>
                <w:ins w:id="856" w:author="Noriyuki Sato" w:date="2015-08-17T16:13:00Z"/>
                <w:sz w:val="18"/>
                <w:szCs w:val="18"/>
                <w:lang w:eastAsia="ja-JP"/>
              </w:rPr>
            </w:pPr>
            <w:ins w:id="857" w:author="Noriyuki Sato" w:date="2015-08-17T16:13:00Z">
              <w:r w:rsidRPr="007C7059">
                <w:rPr>
                  <w:rFonts w:ascii="TimesNewRomanPS-BoldMT" w:hAnsi="TimesNewRomanPS-BoldMT" w:cs="TimesNewRomanPS-BoldMT"/>
                  <w:b/>
                  <w:bCs/>
                  <w:sz w:val="18"/>
                  <w:szCs w:val="18"/>
                </w:rPr>
                <w:t>Default</w:t>
              </w:r>
            </w:ins>
          </w:p>
        </w:tc>
      </w:tr>
      <w:tr w:rsidR="00EF0DFE" w:rsidRPr="00BF3134" w:rsidTr="00D52233">
        <w:trPr>
          <w:ins w:id="858" w:author="Noriyuki Sato" w:date="2015-08-17T16:13:00Z"/>
        </w:trPr>
        <w:tc>
          <w:tcPr>
            <w:tcW w:w="3246" w:type="dxa"/>
          </w:tcPr>
          <w:p w:rsidR="00EF0DFE" w:rsidRPr="00DB03AA" w:rsidRDefault="00EF0DFE" w:rsidP="00B24A97">
            <w:pPr>
              <w:widowControl w:val="0"/>
              <w:snapToGrid w:val="0"/>
              <w:spacing w:before="120" w:after="240" w:line="276" w:lineRule="auto"/>
              <w:rPr>
                <w:ins w:id="859" w:author="Noriyuki Sato" w:date="2015-08-17T16:13:00Z"/>
                <w:sz w:val="18"/>
                <w:szCs w:val="18"/>
                <w:lang w:eastAsia="ja-JP"/>
              </w:rPr>
            </w:pPr>
            <w:ins w:id="860" w:author="Noriyuki Sato" w:date="2015-08-17T16:13:00Z">
              <w:r w:rsidRPr="00BF3134">
                <w:rPr>
                  <w:rFonts w:hint="eastAsia"/>
                  <w:sz w:val="18"/>
                  <w:szCs w:val="18"/>
                  <w:lang w:eastAsia="ja-JP"/>
                </w:rPr>
                <w:t>Neighbor address</w:t>
              </w:r>
            </w:ins>
          </w:p>
        </w:tc>
        <w:tc>
          <w:tcPr>
            <w:tcW w:w="1522" w:type="dxa"/>
          </w:tcPr>
          <w:p w:rsidR="00EF0DFE" w:rsidRPr="00EF0DFE" w:rsidRDefault="00EF0DFE" w:rsidP="00B24A97">
            <w:pPr>
              <w:widowControl w:val="0"/>
              <w:snapToGrid w:val="0"/>
              <w:spacing w:before="120" w:after="240" w:line="276" w:lineRule="auto"/>
              <w:rPr>
                <w:ins w:id="861" w:author="Noriyuki Sato" w:date="2015-08-17T16:13:00Z"/>
                <w:sz w:val="18"/>
                <w:szCs w:val="18"/>
                <w:lang w:eastAsia="ja-JP"/>
              </w:rPr>
            </w:pPr>
            <w:ins w:id="862" w:author="Noriyuki Sato" w:date="2015-08-17T16:13:00Z">
              <w:r w:rsidRPr="00EF0DFE">
                <w:rPr>
                  <w:rFonts w:hint="eastAsia"/>
                  <w:sz w:val="18"/>
                  <w:szCs w:val="18"/>
                  <w:lang w:eastAsia="ja-JP"/>
                </w:rPr>
                <w:t>EUI64 or short address</w:t>
              </w:r>
            </w:ins>
          </w:p>
        </w:tc>
        <w:tc>
          <w:tcPr>
            <w:tcW w:w="1541" w:type="dxa"/>
          </w:tcPr>
          <w:p w:rsidR="00EF0DFE" w:rsidRPr="00BF3134" w:rsidRDefault="00EF0DFE" w:rsidP="00B24A97">
            <w:pPr>
              <w:widowControl w:val="0"/>
              <w:snapToGrid w:val="0"/>
              <w:spacing w:before="120" w:after="240" w:line="276" w:lineRule="auto"/>
              <w:rPr>
                <w:ins w:id="863" w:author="Noriyuki Sato" w:date="2015-08-17T16:13:00Z"/>
                <w:sz w:val="18"/>
                <w:szCs w:val="18"/>
                <w:lang w:eastAsia="ja-JP"/>
              </w:rPr>
            </w:pPr>
            <w:ins w:id="864" w:author="Noriyuki Sato" w:date="2015-08-17T16:13:00Z">
              <w:r w:rsidRPr="00BF3134">
                <w:rPr>
                  <w:rFonts w:hint="eastAsia"/>
                  <w:sz w:val="18"/>
                  <w:szCs w:val="18"/>
                  <w:lang w:eastAsia="ja-JP"/>
                </w:rPr>
                <w:t>As specified in [15.4]</w:t>
              </w:r>
            </w:ins>
          </w:p>
        </w:tc>
        <w:tc>
          <w:tcPr>
            <w:tcW w:w="1634" w:type="dxa"/>
          </w:tcPr>
          <w:p w:rsidR="00EF0DFE" w:rsidRPr="00BF3134" w:rsidRDefault="00D52233" w:rsidP="00B24A97">
            <w:pPr>
              <w:widowControl w:val="0"/>
              <w:snapToGrid w:val="0"/>
              <w:spacing w:before="120" w:after="240" w:line="276" w:lineRule="auto"/>
              <w:rPr>
                <w:ins w:id="865" w:author="Noriyuki Sato" w:date="2015-08-17T16:13:00Z"/>
                <w:sz w:val="18"/>
                <w:szCs w:val="18"/>
                <w:lang w:eastAsia="ja-JP"/>
              </w:rPr>
            </w:pPr>
            <w:ins w:id="866" w:author="Noriyuki Sato" w:date="2015-08-17T16:26:00Z">
              <w:r>
                <w:rPr>
                  <w:rFonts w:hint="eastAsia"/>
                  <w:sz w:val="18"/>
                  <w:szCs w:val="18"/>
                  <w:lang w:eastAsia="ja-JP"/>
                </w:rPr>
                <w:t xml:space="preserve">Security settings </w:t>
              </w:r>
            </w:ins>
            <w:ins w:id="867" w:author="Noriyuki Sato" w:date="2015-08-17T16:27:00Z">
              <w:r>
                <w:rPr>
                  <w:rFonts w:hint="eastAsia"/>
                  <w:sz w:val="18"/>
                  <w:szCs w:val="18"/>
                  <w:lang w:eastAsia="ja-JP"/>
                </w:rPr>
                <w:t xml:space="preserve">are </w:t>
              </w:r>
            </w:ins>
            <w:ins w:id="868" w:author="Noriyuki Sato" w:date="2015-08-17T16:26:00Z">
              <w:r>
                <w:rPr>
                  <w:rFonts w:hint="eastAsia"/>
                  <w:sz w:val="18"/>
                  <w:szCs w:val="18"/>
                  <w:lang w:eastAsia="ja-JP"/>
                </w:rPr>
                <w:t>for the frame to the owner of this address</w:t>
              </w:r>
            </w:ins>
            <w:ins w:id="869" w:author="Noriyuki Sato" w:date="2015-08-17T16:27:00Z">
              <w:r>
                <w:rPr>
                  <w:rFonts w:hint="eastAsia"/>
                  <w:sz w:val="18"/>
                  <w:szCs w:val="18"/>
                  <w:lang w:eastAsia="ja-JP"/>
                </w:rPr>
                <w:t>.</w:t>
              </w:r>
            </w:ins>
          </w:p>
        </w:tc>
        <w:tc>
          <w:tcPr>
            <w:tcW w:w="1513" w:type="dxa"/>
          </w:tcPr>
          <w:p w:rsidR="00EF0DFE" w:rsidRPr="00D52233" w:rsidRDefault="00EF0DFE" w:rsidP="00B24A97">
            <w:pPr>
              <w:widowControl w:val="0"/>
              <w:snapToGrid w:val="0"/>
              <w:spacing w:before="120" w:after="240" w:line="276" w:lineRule="auto"/>
              <w:rPr>
                <w:ins w:id="870" w:author="Noriyuki Sato" w:date="2015-08-17T16:13:00Z"/>
                <w:sz w:val="18"/>
                <w:szCs w:val="18"/>
                <w:lang w:eastAsia="ja-JP"/>
              </w:rPr>
            </w:pPr>
          </w:p>
        </w:tc>
      </w:tr>
      <w:tr w:rsidR="00EF0DFE" w:rsidRPr="00BF3134" w:rsidTr="00D52233">
        <w:trPr>
          <w:ins w:id="871" w:author="Noriyuki Sato" w:date="2015-08-17T16:13:00Z"/>
        </w:trPr>
        <w:tc>
          <w:tcPr>
            <w:tcW w:w="3246" w:type="dxa"/>
          </w:tcPr>
          <w:p w:rsidR="00EF0DFE" w:rsidRPr="00DB03AA" w:rsidRDefault="00594232" w:rsidP="00B24A97">
            <w:pPr>
              <w:widowControl w:val="0"/>
              <w:snapToGrid w:val="0"/>
              <w:spacing w:before="120" w:after="240" w:line="276" w:lineRule="auto"/>
              <w:rPr>
                <w:ins w:id="872" w:author="Noriyuki Sato" w:date="2015-08-17T16:13:00Z"/>
                <w:sz w:val="18"/>
                <w:szCs w:val="18"/>
                <w:lang w:eastAsia="ja-JP"/>
              </w:rPr>
            </w:pPr>
            <w:ins w:id="873" w:author="Noriyuki Sato" w:date="2015-08-17T16:14:00Z">
              <w:r>
                <w:rPr>
                  <w:rFonts w:hint="eastAsia"/>
                  <w:sz w:val="18"/>
                  <w:szCs w:val="18"/>
                  <w:lang w:eastAsia="ja-JP"/>
                </w:rPr>
                <w:t>l</w:t>
              </w:r>
            </w:ins>
            <w:ins w:id="874" w:author="Noriyuki Sato" w:date="2015-08-17T16:13:00Z">
              <w:r>
                <w:rPr>
                  <w:rFonts w:hint="eastAsia"/>
                  <w:sz w:val="18"/>
                  <w:szCs w:val="18"/>
                  <w:lang w:eastAsia="ja-JP"/>
                </w:rPr>
                <w:t>2rSecurity</w:t>
              </w:r>
            </w:ins>
            <w:ins w:id="875" w:author="Noriyuki Sato" w:date="2015-08-17T16:14:00Z">
              <w:r>
                <w:rPr>
                  <w:rFonts w:hint="eastAsia"/>
                  <w:sz w:val="18"/>
                  <w:szCs w:val="18"/>
                  <w:lang w:eastAsia="ja-JP"/>
                </w:rPr>
                <w:t>Unicast</w:t>
              </w:r>
            </w:ins>
            <w:ins w:id="876" w:author="Noriyuki Sato" w:date="2015-08-17T16:13:00Z">
              <w:r w:rsidR="00EF0DFE" w:rsidRPr="00BF3134">
                <w:rPr>
                  <w:rFonts w:hint="eastAsia"/>
                  <w:sz w:val="18"/>
                  <w:szCs w:val="18"/>
                  <w:lang w:eastAsia="ja-JP"/>
                </w:rPr>
                <w:t>SecurityLevel</w:t>
              </w:r>
            </w:ins>
          </w:p>
        </w:tc>
        <w:tc>
          <w:tcPr>
            <w:tcW w:w="1522" w:type="dxa"/>
          </w:tcPr>
          <w:p w:rsidR="00EF0DFE" w:rsidRPr="00EF0DFE" w:rsidRDefault="00EF0DFE" w:rsidP="00B24A97">
            <w:pPr>
              <w:widowControl w:val="0"/>
              <w:snapToGrid w:val="0"/>
              <w:spacing w:before="120" w:after="240" w:line="276" w:lineRule="auto"/>
              <w:rPr>
                <w:ins w:id="877" w:author="Noriyuki Sato" w:date="2015-08-17T16:13:00Z"/>
                <w:sz w:val="18"/>
                <w:szCs w:val="18"/>
                <w:lang w:eastAsia="ja-JP"/>
              </w:rPr>
            </w:pPr>
            <w:ins w:id="878" w:author="Noriyuki Sato" w:date="2015-08-17T16:13:00Z">
              <w:r w:rsidRPr="00EF0DFE">
                <w:rPr>
                  <w:rFonts w:hint="eastAsia"/>
                  <w:sz w:val="18"/>
                  <w:szCs w:val="18"/>
                  <w:lang w:eastAsia="ja-JP"/>
                </w:rPr>
                <w:t>Integer</w:t>
              </w:r>
            </w:ins>
          </w:p>
        </w:tc>
        <w:tc>
          <w:tcPr>
            <w:tcW w:w="1541" w:type="dxa"/>
          </w:tcPr>
          <w:p w:rsidR="00EF0DFE" w:rsidRPr="00BF3134" w:rsidRDefault="00EF0DFE" w:rsidP="00B24A97">
            <w:pPr>
              <w:widowControl w:val="0"/>
              <w:snapToGrid w:val="0"/>
              <w:spacing w:before="120" w:after="240" w:line="276" w:lineRule="auto"/>
              <w:rPr>
                <w:ins w:id="879" w:author="Noriyuki Sato" w:date="2015-08-17T16:13:00Z"/>
                <w:sz w:val="18"/>
                <w:szCs w:val="18"/>
                <w:lang w:eastAsia="ja-JP"/>
              </w:rPr>
            </w:pPr>
            <w:ins w:id="880" w:author="Noriyuki Sato" w:date="2015-08-17T16:13:00Z">
              <w:r w:rsidRPr="00BF3134">
                <w:rPr>
                  <w:rFonts w:hint="eastAsia"/>
                  <w:sz w:val="18"/>
                  <w:szCs w:val="18"/>
                  <w:lang w:eastAsia="ja-JP"/>
                </w:rPr>
                <w:t>As specified in [15.4]</w:t>
              </w:r>
            </w:ins>
          </w:p>
        </w:tc>
        <w:tc>
          <w:tcPr>
            <w:tcW w:w="1634" w:type="dxa"/>
          </w:tcPr>
          <w:p w:rsidR="00EF0DFE" w:rsidRPr="00BF3134" w:rsidRDefault="00EF0DFE" w:rsidP="00D52233">
            <w:pPr>
              <w:widowControl w:val="0"/>
              <w:snapToGrid w:val="0"/>
              <w:spacing w:before="120" w:after="240" w:line="276" w:lineRule="auto"/>
              <w:rPr>
                <w:ins w:id="881" w:author="Noriyuki Sato" w:date="2015-08-17T16:13:00Z"/>
                <w:sz w:val="18"/>
                <w:szCs w:val="18"/>
                <w:lang w:eastAsia="ja-JP"/>
              </w:rPr>
            </w:pPr>
            <w:ins w:id="882" w:author="Noriyuki Sato" w:date="2015-08-17T16:13:00Z">
              <w:r w:rsidRPr="00BF3134">
                <w:rPr>
                  <w:rFonts w:hint="eastAsia"/>
                  <w:sz w:val="18"/>
                  <w:szCs w:val="18"/>
                  <w:lang w:eastAsia="ja-JP"/>
                </w:rPr>
                <w:t xml:space="preserve">Common Security Level for </w:t>
              </w:r>
            </w:ins>
            <w:ins w:id="883" w:author="Noriyuki Sato" w:date="2015-08-17T16:27:00Z">
              <w:r w:rsidR="00D52233">
                <w:rPr>
                  <w:rFonts w:hint="eastAsia"/>
                  <w:sz w:val="18"/>
                  <w:szCs w:val="18"/>
                  <w:lang w:eastAsia="ja-JP"/>
                </w:rPr>
                <w:t xml:space="preserve">unicast </w:t>
              </w:r>
            </w:ins>
          </w:p>
        </w:tc>
        <w:tc>
          <w:tcPr>
            <w:tcW w:w="1513" w:type="dxa"/>
          </w:tcPr>
          <w:p w:rsidR="00EF0DFE" w:rsidRPr="00BF3134" w:rsidRDefault="00EF0DFE" w:rsidP="00B24A97">
            <w:pPr>
              <w:widowControl w:val="0"/>
              <w:snapToGrid w:val="0"/>
              <w:spacing w:before="120" w:after="240" w:line="276" w:lineRule="auto"/>
              <w:rPr>
                <w:ins w:id="884" w:author="Noriyuki Sato" w:date="2015-08-17T16:13:00Z"/>
                <w:sz w:val="18"/>
                <w:szCs w:val="18"/>
                <w:lang w:eastAsia="ja-JP"/>
              </w:rPr>
            </w:pPr>
          </w:p>
        </w:tc>
      </w:tr>
      <w:tr w:rsidR="00D52233" w:rsidRPr="00BF3134" w:rsidTr="00D52233">
        <w:trPr>
          <w:ins w:id="885" w:author="Noriyuki Sato" w:date="2015-08-17T16:13:00Z"/>
        </w:trPr>
        <w:tc>
          <w:tcPr>
            <w:tcW w:w="3246" w:type="dxa"/>
          </w:tcPr>
          <w:p w:rsidR="00D52233" w:rsidRPr="00BF3134" w:rsidRDefault="00D52233" w:rsidP="00B24A97">
            <w:pPr>
              <w:widowControl w:val="0"/>
              <w:snapToGrid w:val="0"/>
              <w:spacing w:before="120" w:after="240" w:line="276" w:lineRule="auto"/>
              <w:rPr>
                <w:ins w:id="886" w:author="Noriyuki Sato" w:date="2015-08-17T16:13:00Z"/>
                <w:sz w:val="18"/>
                <w:szCs w:val="18"/>
                <w:lang w:eastAsia="ja-JP"/>
              </w:rPr>
            </w:pPr>
            <w:ins w:id="887" w:author="Noriyuki Sato" w:date="2015-08-17T16:14:00Z">
              <w:r>
                <w:rPr>
                  <w:rFonts w:hint="eastAsia"/>
                  <w:sz w:val="18"/>
                  <w:szCs w:val="18"/>
                  <w:lang w:eastAsia="ja-JP"/>
                </w:rPr>
                <w:t>l2rSecurityUnicast</w:t>
              </w:r>
            </w:ins>
            <w:ins w:id="888" w:author="Noriyuki Sato" w:date="2015-08-17T16:13:00Z">
              <w:r w:rsidRPr="00BF3134">
                <w:rPr>
                  <w:rFonts w:hint="eastAsia"/>
                  <w:sz w:val="18"/>
                  <w:szCs w:val="18"/>
                  <w:lang w:eastAsia="ja-JP"/>
                </w:rPr>
                <w:t>KeyIDMode</w:t>
              </w:r>
            </w:ins>
          </w:p>
        </w:tc>
        <w:tc>
          <w:tcPr>
            <w:tcW w:w="1522" w:type="dxa"/>
          </w:tcPr>
          <w:p w:rsidR="00D52233" w:rsidRPr="00EF0DFE" w:rsidRDefault="00D52233" w:rsidP="00B24A97">
            <w:pPr>
              <w:widowControl w:val="0"/>
              <w:snapToGrid w:val="0"/>
              <w:spacing w:before="120" w:after="240" w:line="276" w:lineRule="auto"/>
              <w:rPr>
                <w:ins w:id="889" w:author="Noriyuki Sato" w:date="2015-08-17T16:13:00Z"/>
                <w:sz w:val="18"/>
                <w:szCs w:val="18"/>
                <w:lang w:eastAsia="ja-JP"/>
              </w:rPr>
            </w:pPr>
            <w:ins w:id="890" w:author="Noriyuki Sato" w:date="2015-08-17T16:13:00Z">
              <w:r w:rsidRPr="00DB03AA">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891" w:author="Noriyuki Sato" w:date="2015-08-17T16:13:00Z"/>
                <w:sz w:val="18"/>
                <w:szCs w:val="18"/>
                <w:lang w:eastAsia="ja-JP"/>
              </w:rPr>
            </w:pPr>
            <w:ins w:id="892"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893" w:author="Noriyuki Sato" w:date="2015-08-17T16:13:00Z"/>
                <w:sz w:val="18"/>
                <w:szCs w:val="18"/>
                <w:lang w:eastAsia="ja-JP"/>
              </w:rPr>
            </w:pPr>
            <w:ins w:id="894" w:author="Noriyuki Sato" w:date="2015-08-17T16:28:00Z">
              <w:r w:rsidRPr="00BF3134">
                <w:rPr>
                  <w:rFonts w:hint="eastAsia"/>
                  <w:sz w:val="18"/>
                  <w:szCs w:val="18"/>
                  <w:lang w:eastAsia="ja-JP"/>
                </w:rPr>
                <w:t xml:space="preserve">Common Security Level for </w:t>
              </w:r>
              <w:r>
                <w:rPr>
                  <w:rFonts w:hint="eastAsia"/>
                  <w:sz w:val="18"/>
                  <w:szCs w:val="18"/>
                  <w:lang w:eastAsia="ja-JP"/>
                </w:rPr>
                <w:t xml:space="preserve">unicast </w:t>
              </w:r>
            </w:ins>
          </w:p>
        </w:tc>
        <w:tc>
          <w:tcPr>
            <w:tcW w:w="1513" w:type="dxa"/>
          </w:tcPr>
          <w:p w:rsidR="00D52233" w:rsidRPr="00BF3134" w:rsidRDefault="00D52233" w:rsidP="00B24A97">
            <w:pPr>
              <w:widowControl w:val="0"/>
              <w:snapToGrid w:val="0"/>
              <w:spacing w:before="120" w:after="240" w:line="276" w:lineRule="auto"/>
              <w:rPr>
                <w:ins w:id="895" w:author="Noriyuki Sato" w:date="2015-08-17T16:13:00Z"/>
                <w:sz w:val="18"/>
                <w:szCs w:val="18"/>
                <w:lang w:eastAsia="ja-JP"/>
              </w:rPr>
            </w:pPr>
          </w:p>
        </w:tc>
      </w:tr>
      <w:tr w:rsidR="00D52233" w:rsidRPr="00BF3134" w:rsidTr="00D52233">
        <w:trPr>
          <w:ins w:id="896" w:author="Noriyuki Sato" w:date="2015-08-17T16:13:00Z"/>
        </w:trPr>
        <w:tc>
          <w:tcPr>
            <w:tcW w:w="3246" w:type="dxa"/>
          </w:tcPr>
          <w:p w:rsidR="00D52233" w:rsidRPr="00DB03AA" w:rsidRDefault="00D52233" w:rsidP="00B24A97">
            <w:pPr>
              <w:widowControl w:val="0"/>
              <w:snapToGrid w:val="0"/>
              <w:spacing w:before="120" w:after="240" w:line="276" w:lineRule="auto"/>
              <w:rPr>
                <w:ins w:id="897" w:author="Noriyuki Sato" w:date="2015-08-17T16:13:00Z"/>
                <w:sz w:val="18"/>
                <w:szCs w:val="18"/>
                <w:lang w:eastAsia="ja-JP"/>
              </w:rPr>
            </w:pPr>
            <w:ins w:id="898" w:author="Noriyuki Sato" w:date="2015-08-17T16:14:00Z">
              <w:r>
                <w:rPr>
                  <w:rFonts w:hint="eastAsia"/>
                  <w:sz w:val="18"/>
                  <w:szCs w:val="18"/>
                  <w:lang w:eastAsia="ja-JP"/>
                </w:rPr>
                <w:t>l2rSecurityUnicast</w:t>
              </w:r>
            </w:ins>
            <w:ins w:id="899" w:author="Noriyuki Sato" w:date="2015-08-17T16:13:00Z">
              <w:r w:rsidRPr="00BF3134">
                <w:rPr>
                  <w:rFonts w:hint="eastAsia"/>
                  <w:sz w:val="18"/>
                  <w:szCs w:val="18"/>
                  <w:lang w:eastAsia="ja-JP"/>
                </w:rPr>
                <w:t>KeySource</w:t>
              </w:r>
            </w:ins>
          </w:p>
        </w:tc>
        <w:tc>
          <w:tcPr>
            <w:tcW w:w="1522" w:type="dxa"/>
          </w:tcPr>
          <w:p w:rsidR="00D52233" w:rsidRPr="00EF0DFE" w:rsidRDefault="00D52233" w:rsidP="00B24A97">
            <w:pPr>
              <w:widowControl w:val="0"/>
              <w:snapToGrid w:val="0"/>
              <w:spacing w:before="120" w:after="240" w:line="276" w:lineRule="auto"/>
              <w:rPr>
                <w:ins w:id="900" w:author="Noriyuki Sato" w:date="2015-08-17T16:13:00Z"/>
                <w:sz w:val="18"/>
                <w:szCs w:val="18"/>
                <w:lang w:eastAsia="ja-JP"/>
              </w:rPr>
            </w:pPr>
            <w:ins w:id="901" w:author="Noriyuki Sato" w:date="2015-08-17T16:13:00Z">
              <w:r w:rsidRPr="00EF0DFE">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02" w:author="Noriyuki Sato" w:date="2015-08-17T16:13:00Z"/>
                <w:sz w:val="18"/>
                <w:szCs w:val="18"/>
                <w:lang w:eastAsia="ja-JP"/>
              </w:rPr>
            </w:pPr>
            <w:ins w:id="903"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04" w:author="Noriyuki Sato" w:date="2015-08-17T16:13:00Z"/>
                <w:sz w:val="18"/>
                <w:szCs w:val="18"/>
                <w:lang w:eastAsia="ja-JP"/>
              </w:rPr>
            </w:pPr>
            <w:ins w:id="905" w:author="Noriyuki Sato" w:date="2015-08-17T16:28:00Z">
              <w:r w:rsidRPr="00BF3134">
                <w:rPr>
                  <w:rFonts w:hint="eastAsia"/>
                  <w:sz w:val="18"/>
                  <w:szCs w:val="18"/>
                  <w:lang w:eastAsia="ja-JP"/>
                </w:rPr>
                <w:t xml:space="preserve">Common Security Level for </w:t>
              </w:r>
              <w:r>
                <w:rPr>
                  <w:rFonts w:hint="eastAsia"/>
                  <w:sz w:val="18"/>
                  <w:szCs w:val="18"/>
                  <w:lang w:eastAsia="ja-JP"/>
                </w:rPr>
                <w:t xml:space="preserve">unicast </w:t>
              </w:r>
            </w:ins>
          </w:p>
        </w:tc>
        <w:tc>
          <w:tcPr>
            <w:tcW w:w="1513" w:type="dxa"/>
          </w:tcPr>
          <w:p w:rsidR="00D52233" w:rsidRPr="00BF3134" w:rsidRDefault="00D52233" w:rsidP="00B24A97">
            <w:pPr>
              <w:widowControl w:val="0"/>
              <w:snapToGrid w:val="0"/>
              <w:spacing w:before="120" w:after="240" w:line="276" w:lineRule="auto"/>
              <w:rPr>
                <w:ins w:id="906" w:author="Noriyuki Sato" w:date="2015-08-17T16:13:00Z"/>
                <w:sz w:val="18"/>
                <w:szCs w:val="18"/>
                <w:lang w:eastAsia="ja-JP"/>
              </w:rPr>
            </w:pPr>
          </w:p>
        </w:tc>
      </w:tr>
      <w:tr w:rsidR="00D52233" w:rsidRPr="00BF3134" w:rsidTr="00D52233">
        <w:trPr>
          <w:ins w:id="907" w:author="Noriyuki Sato" w:date="2015-08-17T16:13:00Z"/>
        </w:trPr>
        <w:tc>
          <w:tcPr>
            <w:tcW w:w="3246" w:type="dxa"/>
          </w:tcPr>
          <w:p w:rsidR="00D52233" w:rsidRPr="00DB03AA" w:rsidRDefault="00D52233" w:rsidP="00B24A97">
            <w:pPr>
              <w:widowControl w:val="0"/>
              <w:snapToGrid w:val="0"/>
              <w:spacing w:before="120" w:after="240" w:line="276" w:lineRule="auto"/>
              <w:rPr>
                <w:ins w:id="908" w:author="Noriyuki Sato" w:date="2015-08-17T16:13:00Z"/>
                <w:sz w:val="18"/>
                <w:szCs w:val="18"/>
                <w:lang w:eastAsia="ja-JP"/>
              </w:rPr>
            </w:pPr>
            <w:ins w:id="909" w:author="Noriyuki Sato" w:date="2015-08-17T16:14:00Z">
              <w:r>
                <w:rPr>
                  <w:rFonts w:hint="eastAsia"/>
                  <w:sz w:val="18"/>
                  <w:szCs w:val="18"/>
                  <w:lang w:eastAsia="ja-JP"/>
                </w:rPr>
                <w:t>l2rSecurityUnicast</w:t>
              </w:r>
            </w:ins>
            <w:ins w:id="910" w:author="Noriyuki Sato" w:date="2015-08-17T16:13:00Z">
              <w:r w:rsidRPr="00BF3134">
                <w:rPr>
                  <w:rFonts w:hint="eastAsia"/>
                  <w:sz w:val="18"/>
                  <w:szCs w:val="18"/>
                  <w:lang w:eastAsia="ja-JP"/>
                </w:rPr>
                <w:t>KeyIndex</w:t>
              </w:r>
            </w:ins>
          </w:p>
        </w:tc>
        <w:tc>
          <w:tcPr>
            <w:tcW w:w="1522" w:type="dxa"/>
          </w:tcPr>
          <w:p w:rsidR="00D52233" w:rsidRPr="00EF0DFE" w:rsidRDefault="00D52233" w:rsidP="00B24A97">
            <w:pPr>
              <w:widowControl w:val="0"/>
              <w:snapToGrid w:val="0"/>
              <w:spacing w:before="120" w:after="240" w:line="276" w:lineRule="auto"/>
              <w:rPr>
                <w:ins w:id="911" w:author="Noriyuki Sato" w:date="2015-08-17T16:13:00Z"/>
                <w:sz w:val="18"/>
                <w:szCs w:val="18"/>
                <w:lang w:eastAsia="ja-JP"/>
              </w:rPr>
            </w:pPr>
            <w:ins w:id="912" w:author="Noriyuki Sato" w:date="2015-08-17T16:13:00Z">
              <w:r w:rsidRPr="00EF0DFE">
                <w:rPr>
                  <w:rFonts w:hint="eastAsia"/>
                  <w:sz w:val="18"/>
                  <w:szCs w:val="18"/>
                  <w:lang w:eastAsia="ja-JP"/>
                </w:rPr>
                <w:t>Set of octets</w:t>
              </w:r>
            </w:ins>
          </w:p>
        </w:tc>
        <w:tc>
          <w:tcPr>
            <w:tcW w:w="1541" w:type="dxa"/>
          </w:tcPr>
          <w:p w:rsidR="00D52233" w:rsidRPr="00BF3134" w:rsidRDefault="00D52233" w:rsidP="00B24A97">
            <w:pPr>
              <w:widowControl w:val="0"/>
              <w:snapToGrid w:val="0"/>
              <w:spacing w:before="120" w:after="240" w:line="276" w:lineRule="auto"/>
              <w:rPr>
                <w:ins w:id="913" w:author="Noriyuki Sato" w:date="2015-08-17T16:13:00Z"/>
                <w:sz w:val="18"/>
                <w:szCs w:val="18"/>
                <w:lang w:eastAsia="ja-JP"/>
              </w:rPr>
            </w:pPr>
            <w:ins w:id="914"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D52233">
            <w:pPr>
              <w:widowControl w:val="0"/>
              <w:snapToGrid w:val="0"/>
              <w:spacing w:before="120" w:after="240" w:line="276" w:lineRule="auto"/>
              <w:rPr>
                <w:ins w:id="915" w:author="Noriyuki Sato" w:date="2015-08-17T16:13:00Z"/>
                <w:sz w:val="18"/>
                <w:szCs w:val="18"/>
                <w:lang w:eastAsia="ja-JP"/>
              </w:rPr>
            </w:pPr>
            <w:ins w:id="916" w:author="Noriyuki Sato" w:date="2015-08-17T16:28:00Z">
              <w:r w:rsidRPr="00BF3134">
                <w:rPr>
                  <w:rFonts w:hint="eastAsia"/>
                  <w:sz w:val="18"/>
                  <w:szCs w:val="18"/>
                  <w:lang w:eastAsia="ja-JP"/>
                </w:rPr>
                <w:t xml:space="preserve">Common Security Level for </w:t>
              </w:r>
              <w:r>
                <w:rPr>
                  <w:rFonts w:hint="eastAsia"/>
                  <w:sz w:val="18"/>
                  <w:szCs w:val="18"/>
                  <w:lang w:eastAsia="ja-JP"/>
                </w:rPr>
                <w:t xml:space="preserve">unicast </w:t>
              </w:r>
            </w:ins>
          </w:p>
        </w:tc>
        <w:tc>
          <w:tcPr>
            <w:tcW w:w="1513" w:type="dxa"/>
          </w:tcPr>
          <w:p w:rsidR="00D52233" w:rsidRPr="00BF3134" w:rsidRDefault="00D52233" w:rsidP="00B24A97">
            <w:pPr>
              <w:widowControl w:val="0"/>
              <w:snapToGrid w:val="0"/>
              <w:spacing w:before="120" w:after="240" w:line="276" w:lineRule="auto"/>
              <w:rPr>
                <w:ins w:id="917" w:author="Noriyuki Sato" w:date="2015-08-17T16:13:00Z"/>
                <w:sz w:val="18"/>
                <w:szCs w:val="18"/>
                <w:lang w:eastAsia="ja-JP"/>
              </w:rPr>
            </w:pPr>
          </w:p>
        </w:tc>
      </w:tr>
      <w:tr w:rsidR="00D52233" w:rsidRPr="00BF3134" w:rsidTr="00D52233">
        <w:trPr>
          <w:ins w:id="918" w:author="Noriyuki Sato" w:date="2015-08-17T16:13:00Z"/>
        </w:trPr>
        <w:tc>
          <w:tcPr>
            <w:tcW w:w="3246" w:type="dxa"/>
          </w:tcPr>
          <w:p w:rsidR="00D52233" w:rsidRPr="00EF0DFE" w:rsidRDefault="00D52233" w:rsidP="00B24A97">
            <w:pPr>
              <w:widowControl w:val="0"/>
              <w:snapToGrid w:val="0"/>
              <w:spacing w:before="120" w:after="240" w:line="276" w:lineRule="auto"/>
              <w:rPr>
                <w:ins w:id="919" w:author="Noriyuki Sato" w:date="2015-08-17T16:13:00Z"/>
                <w:sz w:val="18"/>
                <w:szCs w:val="18"/>
                <w:lang w:eastAsia="ja-JP"/>
              </w:rPr>
            </w:pPr>
            <w:ins w:id="920" w:author="Noriyuki Sato" w:date="2015-08-17T16:13:00Z">
              <w:r w:rsidRPr="00DB03AA">
                <w:rPr>
                  <w:rFonts w:hint="eastAsia"/>
                  <w:sz w:val="18"/>
                  <w:szCs w:val="18"/>
                  <w:lang w:eastAsia="ja-JP"/>
                </w:rPr>
                <w:t>l</w:t>
              </w:r>
              <w:r w:rsidRPr="00EF0DFE">
                <w:rPr>
                  <w:sz w:val="18"/>
                  <w:szCs w:val="18"/>
                  <w:lang w:eastAsia="ja-JP"/>
                </w:rPr>
                <w:t>2</w:t>
              </w:r>
              <w:r w:rsidRPr="00EF0DFE">
                <w:rPr>
                  <w:rFonts w:hint="eastAsia"/>
                  <w:sz w:val="18"/>
                  <w:szCs w:val="18"/>
                  <w:lang w:eastAsia="ja-JP"/>
                </w:rPr>
                <w:t>rSecurity</w:t>
              </w:r>
            </w:ins>
            <w:ins w:id="921" w:author="Noriyuki Sato" w:date="2015-08-17T16:14:00Z">
              <w:r>
                <w:rPr>
                  <w:rFonts w:hint="eastAsia"/>
                  <w:sz w:val="18"/>
                  <w:szCs w:val="18"/>
                  <w:lang w:eastAsia="ja-JP"/>
                </w:rPr>
                <w:t>Unicast</w:t>
              </w:r>
            </w:ins>
            <w:ins w:id="922" w:author="Noriyuki Sato" w:date="2015-08-17T16:13:00Z">
              <w:r w:rsidRPr="00EF0DFE">
                <w:rPr>
                  <w:rFonts w:hint="eastAsia"/>
                  <w:sz w:val="18"/>
                  <w:szCs w:val="18"/>
                  <w:lang w:eastAsia="ja-JP"/>
                </w:rPr>
                <w:t>CommonSettingIsUsed</w:t>
              </w:r>
            </w:ins>
          </w:p>
        </w:tc>
        <w:tc>
          <w:tcPr>
            <w:tcW w:w="1522" w:type="dxa"/>
          </w:tcPr>
          <w:p w:rsidR="00D52233" w:rsidRPr="00BF3134" w:rsidRDefault="00D52233" w:rsidP="00B24A97">
            <w:pPr>
              <w:widowControl w:val="0"/>
              <w:snapToGrid w:val="0"/>
              <w:spacing w:before="120" w:after="240" w:line="276" w:lineRule="auto"/>
              <w:rPr>
                <w:ins w:id="923" w:author="Noriyuki Sato" w:date="2015-08-17T16:13:00Z"/>
                <w:sz w:val="18"/>
                <w:szCs w:val="18"/>
                <w:lang w:eastAsia="ja-JP"/>
              </w:rPr>
            </w:pPr>
            <w:ins w:id="924" w:author="Noriyuki Sato" w:date="2015-08-17T16:13:00Z">
              <w:r w:rsidRPr="00BF3134">
                <w:rPr>
                  <w:rFonts w:hint="eastAsia"/>
                  <w:sz w:val="18"/>
                  <w:szCs w:val="18"/>
                  <w:lang w:eastAsia="ja-JP"/>
                </w:rPr>
                <w:t>Boolean</w:t>
              </w:r>
            </w:ins>
          </w:p>
        </w:tc>
        <w:tc>
          <w:tcPr>
            <w:tcW w:w="1541" w:type="dxa"/>
          </w:tcPr>
          <w:p w:rsidR="00D52233" w:rsidRPr="00BF3134" w:rsidRDefault="00D52233" w:rsidP="00B24A97">
            <w:pPr>
              <w:widowControl w:val="0"/>
              <w:snapToGrid w:val="0"/>
              <w:spacing w:before="120" w:after="240" w:line="276" w:lineRule="auto"/>
              <w:rPr>
                <w:ins w:id="925" w:author="Noriyuki Sato" w:date="2015-08-17T16:13:00Z"/>
                <w:sz w:val="18"/>
                <w:szCs w:val="18"/>
                <w:lang w:eastAsia="ja-JP"/>
              </w:rPr>
            </w:pPr>
            <w:ins w:id="926" w:author="Noriyuki Sato" w:date="2015-08-17T16:13:00Z">
              <w:r w:rsidRPr="00BF3134">
                <w:rPr>
                  <w:rFonts w:hint="eastAsia"/>
                  <w:sz w:val="18"/>
                  <w:szCs w:val="18"/>
                  <w:lang w:eastAsia="ja-JP"/>
                </w:rPr>
                <w:t>True /False</w:t>
              </w:r>
            </w:ins>
          </w:p>
        </w:tc>
        <w:tc>
          <w:tcPr>
            <w:tcW w:w="1634" w:type="dxa"/>
          </w:tcPr>
          <w:p w:rsidR="00D52233" w:rsidRPr="00BF3134" w:rsidRDefault="00D52233" w:rsidP="00D52233">
            <w:pPr>
              <w:widowControl w:val="0"/>
              <w:snapToGrid w:val="0"/>
              <w:spacing w:before="120" w:after="240" w:line="276" w:lineRule="auto"/>
              <w:rPr>
                <w:ins w:id="927" w:author="Noriyuki Sato" w:date="2015-08-17T16:13:00Z"/>
                <w:sz w:val="18"/>
                <w:szCs w:val="18"/>
                <w:lang w:eastAsia="ja-JP"/>
              </w:rPr>
            </w:pPr>
            <w:ins w:id="928" w:author="Noriyuki Sato" w:date="2015-08-17T16:13:00Z">
              <w:r w:rsidRPr="00BF3134">
                <w:rPr>
                  <w:rFonts w:hint="eastAsia"/>
                  <w:sz w:val="18"/>
                  <w:szCs w:val="18"/>
                  <w:lang w:eastAsia="ja-JP"/>
                </w:rPr>
                <w:t xml:space="preserve">If true, Individual settings for RA IE and AA IE are not used but </w:t>
              </w:r>
            </w:ins>
            <w:ins w:id="929" w:author="Noriyuki Sato" w:date="2015-08-17T16:28:00Z">
              <w:r>
                <w:rPr>
                  <w:rFonts w:hint="eastAsia"/>
                  <w:sz w:val="18"/>
                  <w:szCs w:val="18"/>
                  <w:lang w:eastAsia="ja-JP"/>
                </w:rPr>
                <w:t xml:space="preserve">common settings for unicast </w:t>
              </w:r>
            </w:ins>
            <w:ins w:id="930" w:author="Noriyuki Sato" w:date="2015-08-17T16:13:00Z">
              <w:r w:rsidRPr="00BF3134">
                <w:rPr>
                  <w:rFonts w:hint="eastAsia"/>
                  <w:sz w:val="18"/>
                  <w:szCs w:val="18"/>
                  <w:lang w:eastAsia="ja-JP"/>
                </w:rPr>
                <w:t xml:space="preserve"> </w:t>
              </w:r>
              <w:r w:rsidRPr="00BF3134">
                <w:rPr>
                  <w:rFonts w:hint="eastAsia"/>
                  <w:sz w:val="18"/>
                  <w:szCs w:val="18"/>
                  <w:lang w:eastAsia="ja-JP"/>
                </w:rPr>
                <w:lastRenderedPageBreak/>
                <w:t>are used</w:t>
              </w:r>
            </w:ins>
          </w:p>
        </w:tc>
        <w:tc>
          <w:tcPr>
            <w:tcW w:w="1513" w:type="dxa"/>
          </w:tcPr>
          <w:p w:rsidR="00D52233" w:rsidRPr="00BF3134" w:rsidRDefault="00D52233" w:rsidP="00B24A97">
            <w:pPr>
              <w:widowControl w:val="0"/>
              <w:snapToGrid w:val="0"/>
              <w:spacing w:before="120" w:after="240" w:line="276" w:lineRule="auto"/>
              <w:rPr>
                <w:ins w:id="931" w:author="Noriyuki Sato" w:date="2015-08-17T16:13:00Z"/>
                <w:sz w:val="18"/>
                <w:szCs w:val="18"/>
                <w:lang w:eastAsia="ja-JP"/>
              </w:rPr>
            </w:pPr>
            <w:ins w:id="932" w:author="Noriyuki Sato" w:date="2015-08-17T16:13:00Z">
              <w:r w:rsidRPr="00BF3134">
                <w:rPr>
                  <w:rFonts w:hint="eastAsia"/>
                  <w:sz w:val="18"/>
                  <w:szCs w:val="18"/>
                  <w:lang w:eastAsia="ja-JP"/>
                </w:rPr>
                <w:lastRenderedPageBreak/>
                <w:t>True</w:t>
              </w:r>
            </w:ins>
          </w:p>
        </w:tc>
      </w:tr>
      <w:tr w:rsidR="00D52233" w:rsidRPr="00BF3134" w:rsidTr="00D52233">
        <w:trPr>
          <w:ins w:id="933" w:author="Noriyuki Sato" w:date="2015-08-17T16:13:00Z"/>
        </w:trPr>
        <w:tc>
          <w:tcPr>
            <w:tcW w:w="3246" w:type="dxa"/>
          </w:tcPr>
          <w:p w:rsidR="00D52233" w:rsidRPr="00EF0DFE" w:rsidRDefault="00D52233" w:rsidP="00B24A97">
            <w:pPr>
              <w:widowControl w:val="0"/>
              <w:snapToGrid w:val="0"/>
              <w:spacing w:before="120" w:after="240" w:line="276" w:lineRule="auto"/>
              <w:rPr>
                <w:ins w:id="934" w:author="Noriyuki Sato" w:date="2015-08-17T16:13:00Z"/>
                <w:sz w:val="18"/>
                <w:szCs w:val="18"/>
                <w:lang w:eastAsia="ja-JP"/>
              </w:rPr>
            </w:pPr>
            <w:ins w:id="935" w:author="Noriyuki Sato" w:date="2015-08-17T16:14:00Z">
              <w:r>
                <w:rPr>
                  <w:rFonts w:hint="eastAsia"/>
                  <w:sz w:val="18"/>
                  <w:szCs w:val="18"/>
                  <w:lang w:eastAsia="ja-JP"/>
                </w:rPr>
                <w:lastRenderedPageBreak/>
                <w:t>l2r</w:t>
              </w:r>
            </w:ins>
            <w:ins w:id="936" w:author="Noriyuki Sato" w:date="2015-08-17T16:13:00Z">
              <w:r w:rsidRPr="00DB03AA">
                <w:rPr>
                  <w:rFonts w:hint="eastAsia"/>
                  <w:sz w:val="18"/>
                  <w:szCs w:val="18"/>
                  <w:lang w:eastAsia="ja-JP"/>
                </w:rPr>
                <w:t>RA</w:t>
              </w:r>
              <w:r w:rsidRPr="00EF0DFE">
                <w:rPr>
                  <w:rFonts w:hint="eastAsia"/>
                  <w:sz w:val="18"/>
                  <w:szCs w:val="18"/>
                  <w:lang w:eastAsia="ja-JP"/>
                </w:rPr>
                <w:t>SecurityLevel</w:t>
              </w:r>
            </w:ins>
          </w:p>
        </w:tc>
        <w:tc>
          <w:tcPr>
            <w:tcW w:w="1522" w:type="dxa"/>
          </w:tcPr>
          <w:p w:rsidR="00D52233" w:rsidRPr="00BF3134" w:rsidRDefault="00D52233" w:rsidP="00B24A97">
            <w:pPr>
              <w:widowControl w:val="0"/>
              <w:snapToGrid w:val="0"/>
              <w:spacing w:before="120" w:after="240" w:line="276" w:lineRule="auto"/>
              <w:rPr>
                <w:ins w:id="937" w:author="Noriyuki Sato" w:date="2015-08-17T16:13:00Z"/>
                <w:sz w:val="18"/>
                <w:szCs w:val="18"/>
                <w:lang w:eastAsia="ja-JP"/>
              </w:rPr>
            </w:pPr>
            <w:ins w:id="938"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39" w:author="Noriyuki Sato" w:date="2015-08-17T16:13:00Z"/>
                <w:sz w:val="18"/>
                <w:szCs w:val="18"/>
                <w:lang w:eastAsia="ja-JP"/>
              </w:rPr>
            </w:pPr>
            <w:ins w:id="940"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41" w:author="Noriyuki Sato" w:date="2015-08-17T16:13:00Z"/>
                <w:sz w:val="18"/>
                <w:szCs w:val="18"/>
                <w:lang w:eastAsia="ja-JP"/>
              </w:rPr>
            </w:pPr>
            <w:ins w:id="942" w:author="Noriyuki Sato" w:date="2015-08-17T16:28:00Z">
              <w:r>
                <w:rPr>
                  <w:rFonts w:hint="eastAsia"/>
                  <w:sz w:val="18"/>
                  <w:szCs w:val="18"/>
                  <w:lang w:eastAsia="ja-JP"/>
                </w:rPr>
                <w:t xml:space="preserve">Individual security </w:t>
              </w:r>
            </w:ins>
            <w:ins w:id="943" w:author="Noriyuki Sato" w:date="2015-08-17T16:29:00Z">
              <w:r>
                <w:rPr>
                  <w:rFonts w:hint="eastAsia"/>
                  <w:sz w:val="18"/>
                  <w:szCs w:val="18"/>
                  <w:lang w:eastAsia="ja-JP"/>
                </w:rPr>
                <w:t xml:space="preserve">level </w:t>
              </w:r>
            </w:ins>
            <w:ins w:id="944" w:author="Noriyuki Sato" w:date="2015-08-17T16:28:00Z">
              <w:r>
                <w:rPr>
                  <w:rFonts w:hint="eastAsia"/>
                  <w:sz w:val="18"/>
                  <w:szCs w:val="18"/>
                  <w:lang w:eastAsia="ja-JP"/>
                </w:rPr>
                <w:t>setting for RA</w:t>
              </w:r>
            </w:ins>
            <w:ins w:id="945" w:author="Noriyuki Sato" w:date="2015-08-17T16:29:00Z">
              <w:r>
                <w:rPr>
                  <w:rFonts w:hint="eastAsia"/>
                  <w:sz w:val="18"/>
                  <w:szCs w:val="18"/>
                  <w:lang w:eastAsia="ja-JP"/>
                </w:rPr>
                <w:t xml:space="preserve"> IE</w:t>
              </w:r>
            </w:ins>
          </w:p>
        </w:tc>
        <w:tc>
          <w:tcPr>
            <w:tcW w:w="1513" w:type="dxa"/>
          </w:tcPr>
          <w:p w:rsidR="00D52233" w:rsidRPr="00BF3134" w:rsidRDefault="00D52233" w:rsidP="00B24A97">
            <w:pPr>
              <w:widowControl w:val="0"/>
              <w:snapToGrid w:val="0"/>
              <w:spacing w:before="120" w:after="240" w:line="276" w:lineRule="auto"/>
              <w:rPr>
                <w:ins w:id="946" w:author="Noriyuki Sato" w:date="2015-08-17T16:13:00Z"/>
                <w:sz w:val="18"/>
                <w:szCs w:val="18"/>
                <w:lang w:eastAsia="ja-JP"/>
              </w:rPr>
            </w:pPr>
          </w:p>
        </w:tc>
      </w:tr>
      <w:tr w:rsidR="00D52233" w:rsidRPr="00BF3134" w:rsidTr="00D52233">
        <w:trPr>
          <w:ins w:id="947" w:author="Noriyuki Sato" w:date="2015-08-17T16:13:00Z"/>
        </w:trPr>
        <w:tc>
          <w:tcPr>
            <w:tcW w:w="3246" w:type="dxa"/>
          </w:tcPr>
          <w:p w:rsidR="00D52233" w:rsidRPr="00EF0DFE" w:rsidRDefault="00D52233" w:rsidP="00B24A97">
            <w:pPr>
              <w:widowControl w:val="0"/>
              <w:snapToGrid w:val="0"/>
              <w:spacing w:before="120" w:after="240" w:line="276" w:lineRule="auto"/>
              <w:rPr>
                <w:ins w:id="948" w:author="Noriyuki Sato" w:date="2015-08-17T16:13:00Z"/>
                <w:sz w:val="18"/>
                <w:szCs w:val="18"/>
                <w:lang w:eastAsia="ja-JP"/>
              </w:rPr>
            </w:pPr>
            <w:ins w:id="949" w:author="Noriyuki Sato" w:date="2015-08-17T16:14:00Z">
              <w:r>
                <w:rPr>
                  <w:rFonts w:hint="eastAsia"/>
                  <w:sz w:val="18"/>
                  <w:szCs w:val="18"/>
                  <w:lang w:eastAsia="ja-JP"/>
                </w:rPr>
                <w:t>l2r</w:t>
              </w:r>
            </w:ins>
            <w:ins w:id="950" w:author="Noriyuki Sato" w:date="2015-08-17T16:13:00Z">
              <w:r w:rsidRPr="00DB03AA">
                <w:rPr>
                  <w:rFonts w:hint="eastAsia"/>
                  <w:sz w:val="18"/>
                  <w:szCs w:val="18"/>
                  <w:lang w:eastAsia="ja-JP"/>
                </w:rPr>
                <w:t>RA</w:t>
              </w:r>
              <w:r w:rsidRPr="00EF0DFE">
                <w:rPr>
                  <w:rFonts w:hint="eastAsia"/>
                  <w:sz w:val="18"/>
                  <w:szCs w:val="18"/>
                  <w:lang w:eastAsia="ja-JP"/>
                </w:rPr>
                <w:t>KeyIDMode</w:t>
              </w:r>
            </w:ins>
          </w:p>
        </w:tc>
        <w:tc>
          <w:tcPr>
            <w:tcW w:w="1522" w:type="dxa"/>
          </w:tcPr>
          <w:p w:rsidR="00D52233" w:rsidRPr="00BF3134" w:rsidRDefault="00D52233" w:rsidP="00B24A97">
            <w:pPr>
              <w:widowControl w:val="0"/>
              <w:snapToGrid w:val="0"/>
              <w:spacing w:before="120" w:after="240" w:line="276" w:lineRule="auto"/>
              <w:rPr>
                <w:ins w:id="951" w:author="Noriyuki Sato" w:date="2015-08-17T16:13:00Z"/>
                <w:sz w:val="18"/>
                <w:szCs w:val="18"/>
                <w:lang w:eastAsia="ja-JP"/>
              </w:rPr>
            </w:pPr>
            <w:ins w:id="952"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53" w:author="Noriyuki Sato" w:date="2015-08-17T16:13:00Z"/>
                <w:sz w:val="18"/>
                <w:szCs w:val="18"/>
                <w:lang w:eastAsia="ja-JP"/>
              </w:rPr>
            </w:pPr>
            <w:ins w:id="954"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D52233">
            <w:pPr>
              <w:widowControl w:val="0"/>
              <w:snapToGrid w:val="0"/>
              <w:spacing w:before="120" w:after="240" w:line="276" w:lineRule="auto"/>
              <w:rPr>
                <w:ins w:id="955" w:author="Noriyuki Sato" w:date="2015-08-17T16:13:00Z"/>
                <w:sz w:val="18"/>
                <w:szCs w:val="18"/>
                <w:lang w:eastAsia="ja-JP"/>
              </w:rPr>
            </w:pPr>
            <w:ins w:id="956" w:author="Noriyuki Sato" w:date="2015-08-17T16:29:00Z">
              <w:r>
                <w:rPr>
                  <w:rFonts w:hint="eastAsia"/>
                  <w:sz w:val="18"/>
                  <w:szCs w:val="18"/>
                  <w:lang w:eastAsia="ja-JP"/>
                </w:rPr>
                <w:t>Individual Key ID Mode setting for RA IE</w:t>
              </w:r>
            </w:ins>
          </w:p>
        </w:tc>
        <w:tc>
          <w:tcPr>
            <w:tcW w:w="1513" w:type="dxa"/>
          </w:tcPr>
          <w:p w:rsidR="00D52233" w:rsidRPr="00BF3134" w:rsidRDefault="00D52233" w:rsidP="00B24A97">
            <w:pPr>
              <w:widowControl w:val="0"/>
              <w:snapToGrid w:val="0"/>
              <w:spacing w:before="120" w:after="240" w:line="276" w:lineRule="auto"/>
              <w:rPr>
                <w:ins w:id="957" w:author="Noriyuki Sato" w:date="2015-08-17T16:13:00Z"/>
                <w:sz w:val="18"/>
                <w:szCs w:val="18"/>
                <w:lang w:eastAsia="ja-JP"/>
              </w:rPr>
            </w:pPr>
          </w:p>
        </w:tc>
      </w:tr>
      <w:tr w:rsidR="00D52233" w:rsidRPr="00BF3134" w:rsidTr="00D52233">
        <w:trPr>
          <w:ins w:id="958" w:author="Noriyuki Sato" w:date="2015-08-17T16:13:00Z"/>
        </w:trPr>
        <w:tc>
          <w:tcPr>
            <w:tcW w:w="3246" w:type="dxa"/>
          </w:tcPr>
          <w:p w:rsidR="00D52233" w:rsidRPr="00EF0DFE" w:rsidRDefault="00D52233" w:rsidP="00B24A97">
            <w:pPr>
              <w:widowControl w:val="0"/>
              <w:snapToGrid w:val="0"/>
              <w:spacing w:before="120" w:after="240" w:line="276" w:lineRule="auto"/>
              <w:rPr>
                <w:ins w:id="959" w:author="Noriyuki Sato" w:date="2015-08-17T16:13:00Z"/>
                <w:sz w:val="18"/>
                <w:szCs w:val="18"/>
                <w:lang w:eastAsia="ja-JP"/>
              </w:rPr>
            </w:pPr>
            <w:ins w:id="960" w:author="Noriyuki Sato" w:date="2015-08-17T16:14:00Z">
              <w:r>
                <w:rPr>
                  <w:rFonts w:hint="eastAsia"/>
                  <w:sz w:val="18"/>
                  <w:szCs w:val="18"/>
                  <w:lang w:eastAsia="ja-JP"/>
                </w:rPr>
                <w:t>l2r</w:t>
              </w:r>
            </w:ins>
            <w:ins w:id="961" w:author="Noriyuki Sato" w:date="2015-08-17T16:13:00Z">
              <w:r w:rsidRPr="00DB03AA">
                <w:rPr>
                  <w:rFonts w:hint="eastAsia"/>
                  <w:sz w:val="18"/>
                  <w:szCs w:val="18"/>
                  <w:lang w:eastAsia="ja-JP"/>
                </w:rPr>
                <w:t>RA</w:t>
              </w:r>
              <w:r w:rsidRPr="00EF0DFE">
                <w:rPr>
                  <w:rFonts w:hint="eastAsia"/>
                  <w:sz w:val="18"/>
                  <w:szCs w:val="18"/>
                  <w:lang w:eastAsia="ja-JP"/>
                </w:rPr>
                <w:t>KeySource</w:t>
              </w:r>
            </w:ins>
          </w:p>
        </w:tc>
        <w:tc>
          <w:tcPr>
            <w:tcW w:w="1522" w:type="dxa"/>
          </w:tcPr>
          <w:p w:rsidR="00D52233" w:rsidRPr="00BF3134" w:rsidRDefault="00D52233" w:rsidP="00B24A97">
            <w:pPr>
              <w:widowControl w:val="0"/>
              <w:snapToGrid w:val="0"/>
              <w:spacing w:before="120" w:after="240" w:line="276" w:lineRule="auto"/>
              <w:rPr>
                <w:ins w:id="962" w:author="Noriyuki Sato" w:date="2015-08-17T16:13:00Z"/>
                <w:sz w:val="18"/>
                <w:szCs w:val="18"/>
                <w:lang w:eastAsia="ja-JP"/>
              </w:rPr>
            </w:pPr>
            <w:ins w:id="963" w:author="Noriyuki Sato" w:date="2015-08-17T16:13:00Z">
              <w:r w:rsidRPr="00BF3134">
                <w:rPr>
                  <w:rFonts w:hint="eastAsia"/>
                  <w:sz w:val="18"/>
                  <w:szCs w:val="18"/>
                  <w:lang w:eastAsia="ja-JP"/>
                </w:rPr>
                <w:t>Set of octets</w:t>
              </w:r>
            </w:ins>
          </w:p>
        </w:tc>
        <w:tc>
          <w:tcPr>
            <w:tcW w:w="1541" w:type="dxa"/>
          </w:tcPr>
          <w:p w:rsidR="00D52233" w:rsidRPr="00BF3134" w:rsidRDefault="00D52233" w:rsidP="00B24A97">
            <w:pPr>
              <w:widowControl w:val="0"/>
              <w:snapToGrid w:val="0"/>
              <w:spacing w:before="120" w:after="240" w:line="276" w:lineRule="auto"/>
              <w:rPr>
                <w:ins w:id="964" w:author="Noriyuki Sato" w:date="2015-08-17T16:13:00Z"/>
                <w:sz w:val="18"/>
                <w:szCs w:val="18"/>
                <w:lang w:eastAsia="ja-JP"/>
              </w:rPr>
            </w:pPr>
            <w:ins w:id="965"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D52233">
            <w:pPr>
              <w:widowControl w:val="0"/>
              <w:snapToGrid w:val="0"/>
              <w:spacing w:before="120" w:after="240" w:line="276" w:lineRule="auto"/>
              <w:rPr>
                <w:ins w:id="966" w:author="Noriyuki Sato" w:date="2015-08-17T16:13:00Z"/>
                <w:sz w:val="18"/>
                <w:szCs w:val="18"/>
                <w:lang w:eastAsia="ja-JP"/>
              </w:rPr>
            </w:pPr>
            <w:ins w:id="967" w:author="Noriyuki Sato" w:date="2015-08-17T16:29:00Z">
              <w:r>
                <w:rPr>
                  <w:rFonts w:hint="eastAsia"/>
                  <w:sz w:val="18"/>
                  <w:szCs w:val="18"/>
                  <w:lang w:eastAsia="ja-JP"/>
                </w:rPr>
                <w:t>Individual Key Source setting for RA IE</w:t>
              </w:r>
            </w:ins>
          </w:p>
        </w:tc>
        <w:tc>
          <w:tcPr>
            <w:tcW w:w="1513" w:type="dxa"/>
          </w:tcPr>
          <w:p w:rsidR="00D52233" w:rsidRPr="00BF3134" w:rsidRDefault="00D52233" w:rsidP="00B24A97">
            <w:pPr>
              <w:widowControl w:val="0"/>
              <w:snapToGrid w:val="0"/>
              <w:spacing w:before="120" w:after="240" w:line="276" w:lineRule="auto"/>
              <w:rPr>
                <w:ins w:id="968" w:author="Noriyuki Sato" w:date="2015-08-17T16:13:00Z"/>
                <w:sz w:val="18"/>
                <w:szCs w:val="18"/>
                <w:lang w:eastAsia="ja-JP"/>
              </w:rPr>
            </w:pPr>
          </w:p>
        </w:tc>
      </w:tr>
      <w:tr w:rsidR="00D52233" w:rsidRPr="00BF3134" w:rsidTr="00D52233">
        <w:trPr>
          <w:ins w:id="969" w:author="Noriyuki Sato" w:date="2015-08-17T16:13:00Z"/>
        </w:trPr>
        <w:tc>
          <w:tcPr>
            <w:tcW w:w="3246" w:type="dxa"/>
          </w:tcPr>
          <w:p w:rsidR="00D52233" w:rsidRPr="00EF0DFE" w:rsidRDefault="00D52233" w:rsidP="00B24A97">
            <w:pPr>
              <w:widowControl w:val="0"/>
              <w:snapToGrid w:val="0"/>
              <w:spacing w:before="120" w:after="240" w:line="276" w:lineRule="auto"/>
              <w:rPr>
                <w:ins w:id="970" w:author="Noriyuki Sato" w:date="2015-08-17T16:13:00Z"/>
                <w:sz w:val="18"/>
                <w:szCs w:val="18"/>
                <w:lang w:eastAsia="ja-JP"/>
              </w:rPr>
            </w:pPr>
            <w:ins w:id="971" w:author="Noriyuki Sato" w:date="2015-08-17T16:14:00Z">
              <w:r>
                <w:rPr>
                  <w:rFonts w:hint="eastAsia"/>
                  <w:sz w:val="18"/>
                  <w:szCs w:val="18"/>
                  <w:lang w:eastAsia="ja-JP"/>
                </w:rPr>
                <w:t>l2r</w:t>
              </w:r>
            </w:ins>
            <w:ins w:id="972" w:author="Noriyuki Sato" w:date="2015-08-17T16:13:00Z">
              <w:r w:rsidRPr="00DB03AA">
                <w:rPr>
                  <w:rFonts w:hint="eastAsia"/>
                  <w:sz w:val="18"/>
                  <w:szCs w:val="18"/>
                  <w:lang w:eastAsia="ja-JP"/>
                </w:rPr>
                <w:t>RA</w:t>
              </w:r>
              <w:r w:rsidRPr="00EF0DFE">
                <w:rPr>
                  <w:rFonts w:hint="eastAsia"/>
                  <w:sz w:val="18"/>
                  <w:szCs w:val="18"/>
                  <w:lang w:eastAsia="ja-JP"/>
                </w:rPr>
                <w:t>KeyIndex</w:t>
              </w:r>
            </w:ins>
          </w:p>
        </w:tc>
        <w:tc>
          <w:tcPr>
            <w:tcW w:w="1522" w:type="dxa"/>
          </w:tcPr>
          <w:p w:rsidR="00D52233" w:rsidRPr="00BF3134" w:rsidRDefault="00D52233" w:rsidP="00B24A97">
            <w:pPr>
              <w:widowControl w:val="0"/>
              <w:snapToGrid w:val="0"/>
              <w:spacing w:before="120" w:after="240" w:line="276" w:lineRule="auto"/>
              <w:rPr>
                <w:ins w:id="973" w:author="Noriyuki Sato" w:date="2015-08-17T16:13:00Z"/>
                <w:sz w:val="18"/>
                <w:szCs w:val="18"/>
                <w:lang w:eastAsia="ja-JP"/>
              </w:rPr>
            </w:pPr>
            <w:ins w:id="974"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75" w:author="Noriyuki Sato" w:date="2015-08-17T16:13:00Z"/>
                <w:sz w:val="18"/>
                <w:szCs w:val="18"/>
                <w:lang w:eastAsia="ja-JP"/>
              </w:rPr>
            </w:pPr>
            <w:ins w:id="976"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77" w:author="Noriyuki Sato" w:date="2015-08-17T16:13:00Z"/>
                <w:sz w:val="18"/>
                <w:szCs w:val="18"/>
                <w:lang w:eastAsia="ja-JP"/>
              </w:rPr>
            </w:pPr>
            <w:ins w:id="978" w:author="Noriyuki Sato" w:date="2015-08-17T16:29:00Z">
              <w:r>
                <w:rPr>
                  <w:rFonts w:hint="eastAsia"/>
                  <w:sz w:val="18"/>
                  <w:szCs w:val="18"/>
                  <w:lang w:eastAsia="ja-JP"/>
                </w:rPr>
                <w:t xml:space="preserve">Individual Key </w:t>
              </w:r>
            </w:ins>
            <w:ins w:id="979" w:author="Noriyuki Sato" w:date="2015-08-17T16:30:00Z">
              <w:r>
                <w:rPr>
                  <w:rFonts w:hint="eastAsia"/>
                  <w:sz w:val="18"/>
                  <w:szCs w:val="18"/>
                  <w:lang w:eastAsia="ja-JP"/>
                </w:rPr>
                <w:t>Index</w:t>
              </w:r>
            </w:ins>
            <w:ins w:id="980" w:author="Noriyuki Sato" w:date="2015-08-17T16:29:00Z">
              <w:r>
                <w:rPr>
                  <w:rFonts w:hint="eastAsia"/>
                  <w:sz w:val="18"/>
                  <w:szCs w:val="18"/>
                  <w:lang w:eastAsia="ja-JP"/>
                </w:rPr>
                <w:t xml:space="preserve"> setting for RA IE</w:t>
              </w:r>
            </w:ins>
          </w:p>
        </w:tc>
        <w:tc>
          <w:tcPr>
            <w:tcW w:w="1513" w:type="dxa"/>
          </w:tcPr>
          <w:p w:rsidR="00D52233" w:rsidRPr="00BF3134" w:rsidRDefault="00D52233" w:rsidP="00B24A97">
            <w:pPr>
              <w:widowControl w:val="0"/>
              <w:snapToGrid w:val="0"/>
              <w:spacing w:before="120" w:after="240" w:line="276" w:lineRule="auto"/>
              <w:rPr>
                <w:ins w:id="981" w:author="Noriyuki Sato" w:date="2015-08-17T16:13:00Z"/>
                <w:sz w:val="18"/>
                <w:szCs w:val="18"/>
                <w:lang w:eastAsia="ja-JP"/>
              </w:rPr>
            </w:pPr>
          </w:p>
        </w:tc>
      </w:tr>
      <w:tr w:rsidR="00D52233" w:rsidRPr="00BF3134" w:rsidTr="00D52233">
        <w:trPr>
          <w:ins w:id="982" w:author="Noriyuki Sato" w:date="2015-08-17T16:13:00Z"/>
        </w:trPr>
        <w:tc>
          <w:tcPr>
            <w:tcW w:w="3246" w:type="dxa"/>
          </w:tcPr>
          <w:p w:rsidR="00D52233" w:rsidRPr="00EF0DFE" w:rsidRDefault="00D52233" w:rsidP="00B24A97">
            <w:pPr>
              <w:widowControl w:val="0"/>
              <w:snapToGrid w:val="0"/>
              <w:spacing w:before="120" w:after="240" w:line="276" w:lineRule="auto"/>
              <w:rPr>
                <w:ins w:id="983" w:author="Noriyuki Sato" w:date="2015-08-17T16:13:00Z"/>
                <w:sz w:val="18"/>
                <w:szCs w:val="18"/>
                <w:lang w:eastAsia="ja-JP"/>
              </w:rPr>
            </w:pPr>
            <w:ins w:id="984" w:author="Noriyuki Sato" w:date="2015-08-17T16:15:00Z">
              <w:r>
                <w:rPr>
                  <w:rFonts w:hint="eastAsia"/>
                  <w:sz w:val="18"/>
                  <w:szCs w:val="18"/>
                  <w:lang w:eastAsia="ja-JP"/>
                </w:rPr>
                <w:t>l</w:t>
              </w:r>
            </w:ins>
            <w:ins w:id="985" w:author="Noriyuki Sato" w:date="2015-08-17T16:14:00Z">
              <w:r>
                <w:rPr>
                  <w:rFonts w:hint="eastAsia"/>
                  <w:sz w:val="18"/>
                  <w:szCs w:val="18"/>
                  <w:lang w:eastAsia="ja-JP"/>
                </w:rPr>
                <w:t>2r</w:t>
              </w:r>
            </w:ins>
            <w:ins w:id="986" w:author="Noriyuki Sato" w:date="2015-08-17T16:13:00Z">
              <w:r w:rsidRPr="00DB03AA">
                <w:rPr>
                  <w:rFonts w:hint="eastAsia"/>
                  <w:sz w:val="18"/>
                  <w:szCs w:val="18"/>
                  <w:lang w:eastAsia="ja-JP"/>
                </w:rPr>
                <w:t>A</w:t>
              </w:r>
              <w:r w:rsidRPr="00EF0DFE">
                <w:rPr>
                  <w:rFonts w:hint="eastAsia"/>
                  <w:sz w:val="18"/>
                  <w:szCs w:val="18"/>
                  <w:lang w:eastAsia="ja-JP"/>
                </w:rPr>
                <w:t>ASecurityLevel</w:t>
              </w:r>
            </w:ins>
          </w:p>
        </w:tc>
        <w:tc>
          <w:tcPr>
            <w:tcW w:w="1522" w:type="dxa"/>
          </w:tcPr>
          <w:p w:rsidR="00D52233" w:rsidRPr="00BF3134" w:rsidRDefault="00D52233" w:rsidP="00B24A97">
            <w:pPr>
              <w:widowControl w:val="0"/>
              <w:snapToGrid w:val="0"/>
              <w:spacing w:before="120" w:after="240" w:line="276" w:lineRule="auto"/>
              <w:rPr>
                <w:ins w:id="987" w:author="Noriyuki Sato" w:date="2015-08-17T16:13:00Z"/>
                <w:sz w:val="18"/>
                <w:szCs w:val="18"/>
                <w:lang w:eastAsia="ja-JP"/>
              </w:rPr>
            </w:pPr>
            <w:ins w:id="988"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989" w:author="Noriyuki Sato" w:date="2015-08-17T16:13:00Z"/>
                <w:sz w:val="18"/>
                <w:szCs w:val="18"/>
                <w:lang w:eastAsia="ja-JP"/>
              </w:rPr>
            </w:pPr>
            <w:ins w:id="990"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991" w:author="Noriyuki Sato" w:date="2015-08-17T16:13:00Z"/>
                <w:sz w:val="18"/>
                <w:szCs w:val="18"/>
                <w:lang w:eastAsia="ja-JP"/>
              </w:rPr>
            </w:pPr>
            <w:ins w:id="992" w:author="Noriyuki Sato" w:date="2015-08-17T16:30:00Z">
              <w:r>
                <w:rPr>
                  <w:rFonts w:hint="eastAsia"/>
                  <w:sz w:val="18"/>
                  <w:szCs w:val="18"/>
                  <w:lang w:eastAsia="ja-JP"/>
                </w:rPr>
                <w:t>Individual security level setting for AA related IEs</w:t>
              </w:r>
            </w:ins>
          </w:p>
        </w:tc>
        <w:tc>
          <w:tcPr>
            <w:tcW w:w="1513" w:type="dxa"/>
          </w:tcPr>
          <w:p w:rsidR="00D52233" w:rsidRPr="00BF3134" w:rsidRDefault="00D52233" w:rsidP="00B24A97">
            <w:pPr>
              <w:widowControl w:val="0"/>
              <w:snapToGrid w:val="0"/>
              <w:spacing w:before="120" w:after="240" w:line="276" w:lineRule="auto"/>
              <w:rPr>
                <w:ins w:id="993" w:author="Noriyuki Sato" w:date="2015-08-17T16:13:00Z"/>
                <w:sz w:val="18"/>
                <w:szCs w:val="18"/>
                <w:lang w:eastAsia="ja-JP"/>
              </w:rPr>
            </w:pPr>
          </w:p>
        </w:tc>
      </w:tr>
      <w:tr w:rsidR="00D52233" w:rsidRPr="00BF3134" w:rsidTr="00D52233">
        <w:trPr>
          <w:ins w:id="994" w:author="Noriyuki Sato" w:date="2015-08-17T16:13:00Z"/>
        </w:trPr>
        <w:tc>
          <w:tcPr>
            <w:tcW w:w="3246" w:type="dxa"/>
          </w:tcPr>
          <w:p w:rsidR="00D52233" w:rsidRPr="00EF0DFE" w:rsidRDefault="00D52233" w:rsidP="00B24A97">
            <w:pPr>
              <w:widowControl w:val="0"/>
              <w:snapToGrid w:val="0"/>
              <w:spacing w:before="120" w:after="240" w:line="276" w:lineRule="auto"/>
              <w:rPr>
                <w:ins w:id="995" w:author="Noriyuki Sato" w:date="2015-08-17T16:13:00Z"/>
                <w:sz w:val="18"/>
                <w:szCs w:val="18"/>
                <w:lang w:eastAsia="ja-JP"/>
              </w:rPr>
            </w:pPr>
            <w:ins w:id="996" w:author="Noriyuki Sato" w:date="2015-08-17T16:15:00Z">
              <w:r>
                <w:rPr>
                  <w:rFonts w:hint="eastAsia"/>
                  <w:sz w:val="18"/>
                  <w:szCs w:val="18"/>
                  <w:lang w:eastAsia="ja-JP"/>
                </w:rPr>
                <w:t>l2r</w:t>
              </w:r>
            </w:ins>
            <w:ins w:id="997" w:author="Noriyuki Sato" w:date="2015-08-17T16:13:00Z">
              <w:r w:rsidRPr="00DB03AA">
                <w:rPr>
                  <w:rFonts w:hint="eastAsia"/>
                  <w:sz w:val="18"/>
                  <w:szCs w:val="18"/>
                  <w:lang w:eastAsia="ja-JP"/>
                </w:rPr>
                <w:t>A</w:t>
              </w:r>
              <w:r w:rsidRPr="00EF0DFE">
                <w:rPr>
                  <w:rFonts w:hint="eastAsia"/>
                  <w:sz w:val="18"/>
                  <w:szCs w:val="18"/>
                  <w:lang w:eastAsia="ja-JP"/>
                </w:rPr>
                <w:t>AKeyIDMode</w:t>
              </w:r>
            </w:ins>
          </w:p>
        </w:tc>
        <w:tc>
          <w:tcPr>
            <w:tcW w:w="1522" w:type="dxa"/>
          </w:tcPr>
          <w:p w:rsidR="00D52233" w:rsidRPr="00BF3134" w:rsidRDefault="00D52233" w:rsidP="00B24A97">
            <w:pPr>
              <w:widowControl w:val="0"/>
              <w:snapToGrid w:val="0"/>
              <w:spacing w:before="120" w:after="240" w:line="276" w:lineRule="auto"/>
              <w:rPr>
                <w:ins w:id="998" w:author="Noriyuki Sato" w:date="2015-08-17T16:13:00Z"/>
                <w:sz w:val="18"/>
                <w:szCs w:val="18"/>
                <w:lang w:eastAsia="ja-JP"/>
              </w:rPr>
            </w:pPr>
            <w:ins w:id="999"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1000" w:author="Noriyuki Sato" w:date="2015-08-17T16:13:00Z"/>
                <w:sz w:val="18"/>
                <w:szCs w:val="18"/>
                <w:lang w:eastAsia="ja-JP"/>
              </w:rPr>
            </w:pPr>
            <w:ins w:id="1001"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1002" w:author="Noriyuki Sato" w:date="2015-08-17T16:13:00Z"/>
                <w:sz w:val="18"/>
                <w:szCs w:val="18"/>
                <w:lang w:eastAsia="ja-JP"/>
              </w:rPr>
            </w:pPr>
            <w:ins w:id="1003" w:author="Noriyuki Sato" w:date="2015-08-17T16:30:00Z">
              <w:r>
                <w:rPr>
                  <w:rFonts w:hint="eastAsia"/>
                  <w:sz w:val="18"/>
                  <w:szCs w:val="18"/>
                  <w:lang w:eastAsia="ja-JP"/>
                </w:rPr>
                <w:t>Individual Key ID Mode setting for AA related IEs</w:t>
              </w:r>
            </w:ins>
          </w:p>
        </w:tc>
        <w:tc>
          <w:tcPr>
            <w:tcW w:w="1513" w:type="dxa"/>
          </w:tcPr>
          <w:p w:rsidR="00D52233" w:rsidRPr="00BF3134" w:rsidRDefault="00D52233" w:rsidP="00B24A97">
            <w:pPr>
              <w:widowControl w:val="0"/>
              <w:snapToGrid w:val="0"/>
              <w:spacing w:before="120" w:after="240" w:line="276" w:lineRule="auto"/>
              <w:rPr>
                <w:ins w:id="1004" w:author="Noriyuki Sato" w:date="2015-08-17T16:13:00Z"/>
                <w:sz w:val="18"/>
                <w:szCs w:val="18"/>
                <w:lang w:eastAsia="ja-JP"/>
              </w:rPr>
            </w:pPr>
          </w:p>
        </w:tc>
      </w:tr>
      <w:tr w:rsidR="00D52233" w:rsidRPr="00BF3134" w:rsidTr="00D52233">
        <w:trPr>
          <w:ins w:id="1005" w:author="Noriyuki Sato" w:date="2015-08-17T16:13:00Z"/>
        </w:trPr>
        <w:tc>
          <w:tcPr>
            <w:tcW w:w="3246" w:type="dxa"/>
          </w:tcPr>
          <w:p w:rsidR="00D52233" w:rsidRPr="00EF0DFE" w:rsidRDefault="00D52233" w:rsidP="00B24A97">
            <w:pPr>
              <w:widowControl w:val="0"/>
              <w:snapToGrid w:val="0"/>
              <w:spacing w:before="120" w:after="240" w:line="276" w:lineRule="auto"/>
              <w:rPr>
                <w:ins w:id="1006" w:author="Noriyuki Sato" w:date="2015-08-17T16:13:00Z"/>
                <w:sz w:val="18"/>
                <w:szCs w:val="18"/>
                <w:lang w:eastAsia="ja-JP"/>
              </w:rPr>
            </w:pPr>
            <w:ins w:id="1007" w:author="Noriyuki Sato" w:date="2015-08-17T16:15:00Z">
              <w:r>
                <w:rPr>
                  <w:rFonts w:hint="eastAsia"/>
                  <w:sz w:val="18"/>
                  <w:szCs w:val="18"/>
                  <w:lang w:eastAsia="ja-JP"/>
                </w:rPr>
                <w:t>l2r</w:t>
              </w:r>
            </w:ins>
            <w:ins w:id="1008" w:author="Noriyuki Sato" w:date="2015-08-17T16:13:00Z">
              <w:r w:rsidRPr="00DB03AA">
                <w:rPr>
                  <w:rFonts w:hint="eastAsia"/>
                  <w:sz w:val="18"/>
                  <w:szCs w:val="18"/>
                  <w:lang w:eastAsia="ja-JP"/>
                </w:rPr>
                <w:t>AA</w:t>
              </w:r>
              <w:r w:rsidRPr="00EF0DFE">
                <w:rPr>
                  <w:rFonts w:hint="eastAsia"/>
                  <w:sz w:val="18"/>
                  <w:szCs w:val="18"/>
                  <w:lang w:eastAsia="ja-JP"/>
                </w:rPr>
                <w:t>KeySource</w:t>
              </w:r>
            </w:ins>
          </w:p>
        </w:tc>
        <w:tc>
          <w:tcPr>
            <w:tcW w:w="1522" w:type="dxa"/>
          </w:tcPr>
          <w:p w:rsidR="00D52233" w:rsidRPr="00BF3134" w:rsidRDefault="00D52233" w:rsidP="00B24A97">
            <w:pPr>
              <w:widowControl w:val="0"/>
              <w:snapToGrid w:val="0"/>
              <w:spacing w:before="120" w:after="240" w:line="276" w:lineRule="auto"/>
              <w:rPr>
                <w:ins w:id="1009" w:author="Noriyuki Sato" w:date="2015-08-17T16:13:00Z"/>
                <w:sz w:val="18"/>
                <w:szCs w:val="18"/>
                <w:lang w:eastAsia="ja-JP"/>
              </w:rPr>
            </w:pPr>
            <w:ins w:id="1010" w:author="Noriyuki Sato" w:date="2015-08-17T16:13:00Z">
              <w:r w:rsidRPr="00BF3134">
                <w:rPr>
                  <w:rFonts w:hint="eastAsia"/>
                  <w:sz w:val="18"/>
                  <w:szCs w:val="18"/>
                  <w:lang w:eastAsia="ja-JP"/>
                </w:rPr>
                <w:t>Set of octets</w:t>
              </w:r>
            </w:ins>
          </w:p>
        </w:tc>
        <w:tc>
          <w:tcPr>
            <w:tcW w:w="1541" w:type="dxa"/>
          </w:tcPr>
          <w:p w:rsidR="00D52233" w:rsidRPr="00BF3134" w:rsidRDefault="00D52233" w:rsidP="00B24A97">
            <w:pPr>
              <w:widowControl w:val="0"/>
              <w:snapToGrid w:val="0"/>
              <w:spacing w:before="120" w:after="240" w:line="276" w:lineRule="auto"/>
              <w:rPr>
                <w:ins w:id="1011" w:author="Noriyuki Sato" w:date="2015-08-17T16:13:00Z"/>
                <w:sz w:val="18"/>
                <w:szCs w:val="18"/>
                <w:lang w:eastAsia="ja-JP"/>
              </w:rPr>
            </w:pPr>
            <w:ins w:id="1012"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1013" w:author="Noriyuki Sato" w:date="2015-08-17T16:13:00Z"/>
                <w:sz w:val="18"/>
                <w:szCs w:val="18"/>
                <w:lang w:eastAsia="ja-JP"/>
              </w:rPr>
            </w:pPr>
            <w:ins w:id="1014" w:author="Noriyuki Sato" w:date="2015-08-17T16:30:00Z">
              <w:r>
                <w:rPr>
                  <w:rFonts w:hint="eastAsia"/>
                  <w:sz w:val="18"/>
                  <w:szCs w:val="18"/>
                  <w:lang w:eastAsia="ja-JP"/>
                </w:rPr>
                <w:t>Individual Key Source setting for AA related IEs</w:t>
              </w:r>
            </w:ins>
          </w:p>
        </w:tc>
        <w:tc>
          <w:tcPr>
            <w:tcW w:w="1513" w:type="dxa"/>
          </w:tcPr>
          <w:p w:rsidR="00D52233" w:rsidRPr="00BF3134" w:rsidRDefault="00D52233" w:rsidP="00B24A97">
            <w:pPr>
              <w:widowControl w:val="0"/>
              <w:snapToGrid w:val="0"/>
              <w:spacing w:before="120" w:after="240" w:line="276" w:lineRule="auto"/>
              <w:rPr>
                <w:ins w:id="1015" w:author="Noriyuki Sato" w:date="2015-08-17T16:13:00Z"/>
                <w:sz w:val="18"/>
                <w:szCs w:val="18"/>
                <w:lang w:eastAsia="ja-JP"/>
              </w:rPr>
            </w:pPr>
          </w:p>
        </w:tc>
      </w:tr>
      <w:tr w:rsidR="00D52233" w:rsidRPr="00BF3134" w:rsidTr="00D52233">
        <w:trPr>
          <w:ins w:id="1016" w:author="Noriyuki Sato" w:date="2015-08-17T16:13:00Z"/>
        </w:trPr>
        <w:tc>
          <w:tcPr>
            <w:tcW w:w="3246" w:type="dxa"/>
          </w:tcPr>
          <w:p w:rsidR="00D52233" w:rsidRPr="00EF0DFE" w:rsidRDefault="00D52233" w:rsidP="00B24A97">
            <w:pPr>
              <w:widowControl w:val="0"/>
              <w:snapToGrid w:val="0"/>
              <w:spacing w:before="120" w:after="240" w:line="276" w:lineRule="auto"/>
              <w:rPr>
                <w:ins w:id="1017" w:author="Noriyuki Sato" w:date="2015-08-17T16:13:00Z"/>
                <w:sz w:val="18"/>
                <w:szCs w:val="18"/>
                <w:lang w:eastAsia="ja-JP"/>
              </w:rPr>
            </w:pPr>
            <w:ins w:id="1018" w:author="Noriyuki Sato" w:date="2015-08-17T16:15:00Z">
              <w:r>
                <w:rPr>
                  <w:rFonts w:hint="eastAsia"/>
                  <w:sz w:val="18"/>
                  <w:szCs w:val="18"/>
                  <w:lang w:eastAsia="ja-JP"/>
                </w:rPr>
                <w:t>l2r</w:t>
              </w:r>
            </w:ins>
            <w:ins w:id="1019" w:author="Noriyuki Sato" w:date="2015-08-17T16:13:00Z">
              <w:r w:rsidRPr="00DB03AA">
                <w:rPr>
                  <w:rFonts w:hint="eastAsia"/>
                  <w:sz w:val="18"/>
                  <w:szCs w:val="18"/>
                  <w:lang w:eastAsia="ja-JP"/>
                </w:rPr>
                <w:t>AA</w:t>
              </w:r>
              <w:r w:rsidRPr="00EF0DFE">
                <w:rPr>
                  <w:rFonts w:hint="eastAsia"/>
                  <w:sz w:val="18"/>
                  <w:szCs w:val="18"/>
                  <w:lang w:eastAsia="ja-JP"/>
                </w:rPr>
                <w:t>KeyIndex</w:t>
              </w:r>
            </w:ins>
          </w:p>
        </w:tc>
        <w:tc>
          <w:tcPr>
            <w:tcW w:w="1522" w:type="dxa"/>
          </w:tcPr>
          <w:p w:rsidR="00D52233" w:rsidRPr="00BF3134" w:rsidRDefault="00D52233" w:rsidP="00B24A97">
            <w:pPr>
              <w:widowControl w:val="0"/>
              <w:snapToGrid w:val="0"/>
              <w:spacing w:before="120" w:after="240" w:line="276" w:lineRule="auto"/>
              <w:rPr>
                <w:ins w:id="1020" w:author="Noriyuki Sato" w:date="2015-08-17T16:13:00Z"/>
                <w:sz w:val="18"/>
                <w:szCs w:val="18"/>
                <w:lang w:eastAsia="ja-JP"/>
              </w:rPr>
            </w:pPr>
            <w:ins w:id="1021" w:author="Noriyuki Sato" w:date="2015-08-17T16:13:00Z">
              <w:r w:rsidRPr="00BF3134">
                <w:rPr>
                  <w:rFonts w:hint="eastAsia"/>
                  <w:sz w:val="18"/>
                  <w:szCs w:val="18"/>
                  <w:lang w:eastAsia="ja-JP"/>
                </w:rPr>
                <w:t>Integer</w:t>
              </w:r>
            </w:ins>
          </w:p>
        </w:tc>
        <w:tc>
          <w:tcPr>
            <w:tcW w:w="1541" w:type="dxa"/>
          </w:tcPr>
          <w:p w:rsidR="00D52233" w:rsidRPr="00BF3134" w:rsidRDefault="00D52233" w:rsidP="00B24A97">
            <w:pPr>
              <w:widowControl w:val="0"/>
              <w:snapToGrid w:val="0"/>
              <w:spacing w:before="120" w:after="240" w:line="276" w:lineRule="auto"/>
              <w:rPr>
                <w:ins w:id="1022" w:author="Noriyuki Sato" w:date="2015-08-17T16:13:00Z"/>
                <w:sz w:val="18"/>
                <w:szCs w:val="18"/>
                <w:lang w:eastAsia="ja-JP"/>
              </w:rPr>
            </w:pPr>
            <w:ins w:id="1023" w:author="Noriyuki Sato" w:date="2015-08-17T16:13:00Z">
              <w:r w:rsidRPr="00BF3134">
                <w:rPr>
                  <w:rFonts w:hint="eastAsia"/>
                  <w:sz w:val="18"/>
                  <w:szCs w:val="18"/>
                  <w:lang w:eastAsia="ja-JP"/>
                </w:rPr>
                <w:t>As specified in [15.4]</w:t>
              </w:r>
            </w:ins>
          </w:p>
        </w:tc>
        <w:tc>
          <w:tcPr>
            <w:tcW w:w="1634" w:type="dxa"/>
          </w:tcPr>
          <w:p w:rsidR="00D52233" w:rsidRPr="00BF3134" w:rsidRDefault="00D52233" w:rsidP="00B24A97">
            <w:pPr>
              <w:widowControl w:val="0"/>
              <w:snapToGrid w:val="0"/>
              <w:spacing w:before="120" w:after="240" w:line="276" w:lineRule="auto"/>
              <w:rPr>
                <w:ins w:id="1024" w:author="Noriyuki Sato" w:date="2015-08-17T16:13:00Z"/>
                <w:sz w:val="18"/>
                <w:szCs w:val="18"/>
                <w:lang w:eastAsia="ja-JP"/>
              </w:rPr>
            </w:pPr>
            <w:ins w:id="1025" w:author="Noriyuki Sato" w:date="2015-08-17T16:30:00Z">
              <w:r>
                <w:rPr>
                  <w:rFonts w:hint="eastAsia"/>
                  <w:sz w:val="18"/>
                  <w:szCs w:val="18"/>
                  <w:lang w:eastAsia="ja-JP"/>
                </w:rPr>
                <w:t>Individual Key Index setting for AA related IEs</w:t>
              </w:r>
            </w:ins>
          </w:p>
        </w:tc>
        <w:tc>
          <w:tcPr>
            <w:tcW w:w="1513" w:type="dxa"/>
          </w:tcPr>
          <w:p w:rsidR="00D52233" w:rsidRPr="00D52233" w:rsidRDefault="00D52233" w:rsidP="00B24A97">
            <w:pPr>
              <w:widowControl w:val="0"/>
              <w:snapToGrid w:val="0"/>
              <w:spacing w:before="120" w:after="240" w:line="276" w:lineRule="auto"/>
              <w:rPr>
                <w:ins w:id="1026" w:author="Noriyuki Sato" w:date="2015-08-17T16:13:00Z"/>
                <w:sz w:val="18"/>
                <w:szCs w:val="18"/>
                <w:lang w:eastAsia="ja-JP"/>
              </w:rPr>
            </w:pPr>
          </w:p>
        </w:tc>
      </w:tr>
    </w:tbl>
    <w:p w:rsidR="00252221" w:rsidRPr="00D52233" w:rsidRDefault="00252221" w:rsidP="00363225">
      <w:pPr>
        <w:widowControl w:val="0"/>
        <w:snapToGrid w:val="0"/>
        <w:spacing w:before="120" w:after="240" w:line="276" w:lineRule="auto"/>
        <w:ind w:left="120"/>
        <w:rPr>
          <w:lang w:eastAsia="ja-JP"/>
        </w:rPr>
      </w:pPr>
    </w:p>
    <w:p w:rsidR="00534ACA" w:rsidRPr="00F121FE" w:rsidRDefault="00534ACA" w:rsidP="00534ACA">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#306</w:t>
      </w:r>
    </w:p>
    <w:tbl>
      <w:tblPr>
        <w:tblW w:w="5000" w:type="pct"/>
        <w:tblCellMar>
          <w:left w:w="99" w:type="dxa"/>
          <w:right w:w="99" w:type="dxa"/>
        </w:tblCellMar>
        <w:tblLook w:val="04A0" w:firstRow="1" w:lastRow="0" w:firstColumn="1" w:lastColumn="0" w:noHBand="0" w:noVBand="1"/>
      </w:tblPr>
      <w:tblGrid>
        <w:gridCol w:w="532"/>
        <w:gridCol w:w="797"/>
        <w:gridCol w:w="853"/>
        <w:gridCol w:w="421"/>
        <w:gridCol w:w="810"/>
        <w:gridCol w:w="421"/>
        <w:gridCol w:w="3350"/>
        <w:gridCol w:w="2374"/>
      </w:tblGrid>
      <w:tr w:rsidR="00534ACA" w:rsidRPr="00534ACA" w:rsidTr="00534ACA">
        <w:trPr>
          <w:trHeight w:val="1830"/>
        </w:trPr>
        <w:tc>
          <w:tcPr>
            <w:tcW w:w="147"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lastRenderedPageBreak/>
              <w:t>306</w:t>
            </w:r>
          </w:p>
        </w:tc>
        <w:tc>
          <w:tcPr>
            <w:tcW w:w="481"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Don Sturek</w:t>
            </w:r>
          </w:p>
        </w:tc>
        <w:tc>
          <w:tcPr>
            <w:tcW w:w="51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SSN</w:t>
            </w:r>
          </w:p>
        </w:tc>
        <w:tc>
          <w:tcPr>
            <w:tcW w:w="172" w:type="pct"/>
            <w:tcBorders>
              <w:top w:val="nil"/>
              <w:left w:val="nil"/>
              <w:bottom w:val="nil"/>
              <w:right w:val="nil"/>
            </w:tcBorders>
            <w:shd w:val="clear" w:color="auto" w:fill="auto"/>
            <w:vAlign w:val="bottom"/>
            <w:hideMark/>
          </w:tcPr>
          <w:p w:rsidR="00534ACA" w:rsidRPr="00534ACA" w:rsidRDefault="00534ACA" w:rsidP="00534ACA">
            <w:pPr>
              <w:jc w:val="center"/>
              <w:rPr>
                <w:rFonts w:ascii="Arial" w:eastAsia="ＭＳ Ｐゴシック" w:hAnsi="Arial" w:cs="Arial"/>
                <w:sz w:val="20"/>
                <w:lang w:eastAsia="ja-JP"/>
              </w:rPr>
            </w:pPr>
            <w:r w:rsidRPr="00534ACA">
              <w:rPr>
                <w:rFonts w:ascii="Arial" w:eastAsia="ＭＳ Ｐゴシック" w:hAnsi="Arial" w:cs="Arial"/>
                <w:sz w:val="20"/>
                <w:lang w:eastAsia="ja-JP"/>
              </w:rPr>
              <w:t>49</w:t>
            </w:r>
          </w:p>
        </w:tc>
        <w:tc>
          <w:tcPr>
            <w:tcW w:w="285"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5.5.1.4</w:t>
            </w:r>
          </w:p>
        </w:tc>
        <w:tc>
          <w:tcPr>
            <w:tcW w:w="240" w:type="pct"/>
            <w:tcBorders>
              <w:top w:val="nil"/>
              <w:left w:val="nil"/>
              <w:bottom w:val="nil"/>
              <w:right w:val="nil"/>
            </w:tcBorders>
            <w:shd w:val="clear" w:color="auto" w:fill="auto"/>
            <w:vAlign w:val="bottom"/>
            <w:hideMark/>
          </w:tcPr>
          <w:p w:rsidR="00534ACA" w:rsidRPr="00534ACA" w:rsidRDefault="00534ACA" w:rsidP="00534ACA">
            <w:pPr>
              <w:jc w:val="right"/>
              <w:rPr>
                <w:rFonts w:ascii="Arial" w:eastAsia="ＭＳ Ｐゴシック" w:hAnsi="Arial" w:cs="Arial"/>
                <w:sz w:val="20"/>
                <w:lang w:eastAsia="ja-JP"/>
              </w:rPr>
            </w:pPr>
            <w:r w:rsidRPr="00534ACA">
              <w:rPr>
                <w:rFonts w:ascii="Arial" w:eastAsia="ＭＳ Ｐゴシック" w:hAnsi="Arial" w:cs="Arial"/>
                <w:sz w:val="20"/>
                <w:lang w:eastAsia="ja-JP"/>
              </w:rPr>
              <w:t>50</w:t>
            </w:r>
          </w:p>
        </w:tc>
        <w:tc>
          <w:tcPr>
            <w:tcW w:w="1860"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Why is a draft addressing Layer 2 Routing defining pairwise security?  This seems wildly out of scope.</w:t>
            </w:r>
          </w:p>
        </w:tc>
        <w:tc>
          <w:tcPr>
            <w:tcW w:w="1305" w:type="pct"/>
            <w:tcBorders>
              <w:top w:val="nil"/>
              <w:left w:val="nil"/>
              <w:bottom w:val="nil"/>
              <w:right w:val="nil"/>
            </w:tcBorders>
            <w:shd w:val="clear" w:color="auto" w:fill="auto"/>
            <w:vAlign w:val="bottom"/>
            <w:hideMark/>
          </w:tcPr>
          <w:p w:rsidR="00534ACA" w:rsidRPr="00534ACA" w:rsidRDefault="00534ACA" w:rsidP="00534ACA">
            <w:pPr>
              <w:rPr>
                <w:rFonts w:ascii="Arial" w:eastAsia="ＭＳ Ｐゴシック" w:hAnsi="Arial" w:cs="Arial"/>
                <w:sz w:val="20"/>
                <w:lang w:eastAsia="ja-JP"/>
              </w:rPr>
            </w:pPr>
            <w:r w:rsidRPr="00534ACA">
              <w:rPr>
                <w:rFonts w:ascii="Arial" w:eastAsia="ＭＳ Ｐゴシック" w:hAnsi="Arial" w:cs="Arial"/>
                <w:sz w:val="20"/>
                <w:lang w:eastAsia="ja-JP"/>
              </w:rPr>
              <w:t>Remove the section on pair-wise security and point to a draft where key management protocols are in scope (</w:t>
            </w:r>
            <w:proofErr w:type="spellStart"/>
            <w:r w:rsidRPr="00534ACA">
              <w:rPr>
                <w:rFonts w:ascii="Arial" w:eastAsia="ＭＳ Ｐゴシック" w:hAnsi="Arial" w:cs="Arial"/>
                <w:sz w:val="20"/>
                <w:lang w:eastAsia="ja-JP"/>
              </w:rPr>
              <w:t>eg</w:t>
            </w:r>
            <w:proofErr w:type="spellEnd"/>
            <w:r w:rsidRPr="00534ACA">
              <w:rPr>
                <w:rFonts w:ascii="Arial" w:eastAsia="ＭＳ Ｐゴシック" w:hAnsi="Arial" w:cs="Arial"/>
                <w:sz w:val="20"/>
                <w:lang w:eastAsia="ja-JP"/>
              </w:rPr>
              <w:t>, why not use IEEE 802.15.9?  And if that does not have the key management protocol you want to use, add it in a new Annex)</w:t>
            </w:r>
          </w:p>
        </w:tc>
      </w:tr>
    </w:tbl>
    <w:p w:rsidR="00534ACA" w:rsidRDefault="00534ACA" w:rsidP="00363225">
      <w:pPr>
        <w:widowControl w:val="0"/>
        <w:snapToGrid w:val="0"/>
        <w:spacing w:before="120" w:after="240" w:line="276" w:lineRule="auto"/>
        <w:ind w:left="120"/>
        <w:rPr>
          <w:lang w:eastAsia="ja-JP"/>
        </w:rPr>
      </w:pPr>
    </w:p>
    <w:p w:rsidR="00534ACA" w:rsidRPr="00534ACA" w:rsidRDefault="00534ACA" w:rsidP="00363225">
      <w:pPr>
        <w:widowControl w:val="0"/>
        <w:snapToGrid w:val="0"/>
        <w:spacing w:before="120" w:after="240" w:line="276" w:lineRule="auto"/>
        <w:ind w:left="120"/>
        <w:rPr>
          <w:lang w:eastAsia="ja-JP"/>
        </w:rPr>
      </w:pPr>
      <w:r>
        <w:rPr>
          <w:rFonts w:hint="eastAsia"/>
          <w:b/>
          <w:sz w:val="28"/>
          <w:u w:val="single"/>
          <w:lang w:eastAsia="ja-JP"/>
        </w:rPr>
        <w:t>Resolution: Accept</w:t>
      </w:r>
    </w:p>
    <w:p w:rsidR="00363225" w:rsidRPr="00363225" w:rsidRDefault="00534ACA" w:rsidP="00363225">
      <w:pPr>
        <w:widowControl w:val="0"/>
        <w:snapToGrid w:val="0"/>
        <w:spacing w:before="120" w:after="240" w:line="276" w:lineRule="auto"/>
        <w:ind w:left="120"/>
        <w:rPr>
          <w:lang w:eastAsia="ja-JP"/>
        </w:rPr>
      </w:pPr>
      <w:r>
        <w:rPr>
          <w:rFonts w:hint="eastAsia"/>
          <w:lang w:eastAsia="ja-JP"/>
        </w:rPr>
        <w:t>Remove the section 5.5.1.4. Intention was not to provide new key exchanging mechanism here.</w:t>
      </w:r>
      <w:r w:rsidR="00363225">
        <w:rPr>
          <w:rFonts w:hint="eastAsia"/>
          <w:lang w:eastAsia="ja-JP"/>
        </w:rPr>
        <w:t xml:space="preserve"> </w:t>
      </w:r>
      <w:r>
        <w:rPr>
          <w:rFonts w:hint="eastAsia"/>
          <w:lang w:eastAsia="ja-JP"/>
        </w:rPr>
        <w:t xml:space="preserve">How to manage KMP is out of scope of this document </w:t>
      </w:r>
    </w:p>
    <w:p w:rsidR="00534ACA" w:rsidRDefault="00534ACA"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#336, #366, #367, #500</w:t>
      </w: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336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54</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6.2.1.5</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36</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366</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Security level is 3-bit field, and here it is stored in the one octet field. Either you need to define a format for this, or even better move this to be part of the Descriptor field and put it in bits 5-7 or 10-12 in it (depending whether it is needed for short format too or not)?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367</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6.2.2.9</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47</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What is the meaning of the security level here? What does it tell to the recipient of the IE? Is this the expected security level of the frames or what?</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Clarify why security level is here.</w:t>
            </w:r>
          </w:p>
        </w:tc>
      </w:tr>
      <w:tr w:rsidR="00D25949" w:rsidRPr="00D25949" w:rsidTr="00D25949">
        <w:trPr>
          <w:trHeight w:val="525"/>
        </w:trPr>
        <w:tc>
          <w:tcPr>
            <w:tcW w:w="278"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lastRenderedPageBreak/>
              <w:t>500</w:t>
            </w:r>
          </w:p>
        </w:tc>
        <w:tc>
          <w:tcPr>
            <w:tcW w:w="69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813"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77</w:t>
            </w:r>
          </w:p>
        </w:tc>
        <w:tc>
          <w:tcPr>
            <w:tcW w:w="424"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2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13</w:t>
            </w:r>
          </w:p>
        </w:tc>
        <w:tc>
          <w:tcPr>
            <w:tcW w:w="132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proofErr w:type="spellStart"/>
            <w:r w:rsidRPr="00D25949">
              <w:rPr>
                <w:rFonts w:ascii="Arial" w:eastAsia="ＭＳ Ｐゴシック" w:hAnsi="Arial" w:cs="Arial"/>
                <w:sz w:val="20"/>
                <w:lang w:eastAsia="ja-JP"/>
              </w:rPr>
              <w:t>SecurityMode</w:t>
            </w:r>
            <w:proofErr w:type="spellEnd"/>
            <w:r w:rsidRPr="00D25949">
              <w:rPr>
                <w:rFonts w:ascii="Arial" w:eastAsia="ＭＳ Ｐゴシック" w:hAnsi="Arial" w:cs="Arial"/>
                <w:sz w:val="20"/>
                <w:lang w:eastAsia="ja-JP"/>
              </w:rPr>
              <w:t xml:space="preserve"> is described here to be </w:t>
            </w:r>
            <w:proofErr w:type="spellStart"/>
            <w:r w:rsidRPr="00D25949">
              <w:rPr>
                <w:rFonts w:ascii="Arial" w:eastAsia="ＭＳ Ｐゴシック" w:hAnsi="Arial" w:cs="Arial"/>
                <w:sz w:val="20"/>
                <w:lang w:eastAsia="ja-JP"/>
              </w:rPr>
              <w:t>boolean</w:t>
            </w:r>
            <w:proofErr w:type="spellEnd"/>
            <w:r w:rsidRPr="00D25949">
              <w:rPr>
                <w:rFonts w:ascii="Arial" w:eastAsia="ＭＳ Ｐゴシック" w:hAnsi="Arial" w:cs="Arial"/>
                <w:sz w:val="20"/>
                <w:lang w:eastAsia="ja-JP"/>
              </w:rPr>
              <w:t xml:space="preserve">? What does that </w:t>
            </w:r>
            <w:proofErr w:type="gramStart"/>
            <w:r w:rsidRPr="00D25949">
              <w:rPr>
                <w:rFonts w:ascii="Arial" w:eastAsia="ＭＳ Ｐゴシック" w:hAnsi="Arial" w:cs="Arial"/>
                <w:sz w:val="20"/>
                <w:lang w:eastAsia="ja-JP"/>
              </w:rPr>
              <w:t>mean.</w:t>
            </w:r>
            <w:proofErr w:type="gramEnd"/>
            <w:r w:rsidRPr="00D25949">
              <w:rPr>
                <w:rFonts w:ascii="Arial" w:eastAsia="ＭＳ Ｐゴシック" w:hAnsi="Arial" w:cs="Arial"/>
                <w:sz w:val="20"/>
                <w:lang w:eastAsia="ja-JP"/>
              </w:rPr>
              <w:t xml:space="preserve"> It is not matching Security Levels in 802.15.4, nor does it match the security modes in table 8.</w:t>
            </w:r>
          </w:p>
        </w:tc>
        <w:tc>
          <w:tcPr>
            <w:tcW w:w="1028"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 assume this is supposed to mean security modes as in table 8.</w:t>
            </w:r>
          </w:p>
        </w:tc>
      </w:tr>
    </w:tbl>
    <w:p w:rsidR="00D25949" w:rsidRPr="00D25949" w:rsidRDefault="00D25949" w:rsidP="00D25949">
      <w:pPr>
        <w:widowControl w:val="0"/>
        <w:snapToGrid w:val="0"/>
        <w:spacing w:before="120" w:after="240" w:line="276" w:lineRule="auto"/>
        <w:ind w:left="120"/>
        <w:rPr>
          <w:b/>
          <w:sz w:val="28"/>
          <w:u w:val="single"/>
          <w:lang w:eastAsia="ja-JP"/>
        </w:rPr>
      </w:pPr>
    </w:p>
    <w:p w:rsidR="00D25949" w:rsidRPr="00534ACA" w:rsidRDefault="00D25949" w:rsidP="00D25949">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534ACA" w:rsidRPr="00D25949" w:rsidRDefault="00D25949" w:rsidP="00D3796A">
      <w:pPr>
        <w:widowControl w:val="0"/>
        <w:snapToGrid w:val="0"/>
        <w:spacing w:before="120" w:after="240" w:line="276" w:lineRule="auto"/>
        <w:rPr>
          <w:lang w:eastAsia="ja-JP"/>
        </w:rPr>
      </w:pPr>
      <w:r>
        <w:rPr>
          <w:rFonts w:hint="eastAsia"/>
          <w:lang w:eastAsia="ja-JP"/>
        </w:rPr>
        <w:t>Remove security level field from the L2R-D IE and TC IE.</w:t>
      </w:r>
    </w:p>
    <w:p w:rsidR="00D25949" w:rsidRDefault="00D25949" w:rsidP="00D3796A">
      <w:pPr>
        <w:widowControl w:val="0"/>
        <w:snapToGrid w:val="0"/>
        <w:spacing w:before="120" w:after="240" w:line="276" w:lineRule="auto"/>
        <w:rPr>
          <w:lang w:eastAsia="ja-JP"/>
        </w:rPr>
      </w:pPr>
    </w:p>
    <w:p w:rsidR="00D25949" w:rsidRPr="00F121FE" w:rsidRDefault="002B08AC" w:rsidP="00D25949">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#514</w:t>
      </w:r>
    </w:p>
    <w:p w:rsidR="00D25949" w:rsidRDefault="00D25949"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532"/>
        <w:gridCol w:w="1321"/>
        <w:gridCol w:w="1555"/>
        <w:gridCol w:w="421"/>
        <w:gridCol w:w="810"/>
        <w:gridCol w:w="421"/>
        <w:gridCol w:w="2533"/>
        <w:gridCol w:w="1965"/>
      </w:tblGrid>
      <w:tr w:rsidR="00D25949" w:rsidRPr="00D25949" w:rsidTr="00D25949">
        <w:trPr>
          <w:trHeight w:val="510"/>
        </w:trPr>
        <w:tc>
          <w:tcPr>
            <w:tcW w:w="147" w:type="pct"/>
            <w:tcBorders>
              <w:top w:val="nil"/>
              <w:left w:val="nil"/>
              <w:bottom w:val="nil"/>
              <w:right w:val="nil"/>
            </w:tcBorders>
            <w:shd w:val="clear" w:color="auto" w:fill="auto"/>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514</w:t>
            </w:r>
          </w:p>
        </w:tc>
        <w:tc>
          <w:tcPr>
            <w:tcW w:w="481"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Tero Kivinen</w:t>
            </w:r>
          </w:p>
        </w:tc>
        <w:tc>
          <w:tcPr>
            <w:tcW w:w="510" w:type="pct"/>
            <w:tcBorders>
              <w:top w:val="nil"/>
              <w:left w:val="nil"/>
              <w:bottom w:val="nil"/>
              <w:right w:val="nil"/>
            </w:tcBorders>
            <w:shd w:val="clear" w:color="auto" w:fill="auto"/>
            <w:noWrap/>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INSIDE Secure</w:t>
            </w:r>
          </w:p>
        </w:tc>
        <w:tc>
          <w:tcPr>
            <w:tcW w:w="172" w:type="pct"/>
            <w:tcBorders>
              <w:top w:val="nil"/>
              <w:left w:val="nil"/>
              <w:bottom w:val="nil"/>
              <w:right w:val="nil"/>
            </w:tcBorders>
            <w:shd w:val="clear" w:color="auto" w:fill="auto"/>
            <w:noWrap/>
            <w:vAlign w:val="bottom"/>
            <w:hideMark/>
          </w:tcPr>
          <w:p w:rsidR="00D25949" w:rsidRPr="00D25949" w:rsidRDefault="00D25949" w:rsidP="00D25949">
            <w:pPr>
              <w:jc w:val="center"/>
              <w:rPr>
                <w:rFonts w:ascii="Arial" w:eastAsia="ＭＳ Ｐゴシック" w:hAnsi="Arial" w:cs="Arial"/>
                <w:sz w:val="20"/>
                <w:lang w:eastAsia="ja-JP"/>
              </w:rPr>
            </w:pPr>
            <w:r w:rsidRPr="00D25949">
              <w:rPr>
                <w:rFonts w:ascii="Arial" w:eastAsia="ＭＳ Ｐゴシック" w:hAnsi="Arial" w:cs="Arial"/>
                <w:sz w:val="20"/>
                <w:lang w:eastAsia="ja-JP"/>
              </w:rPr>
              <w:t>78</w:t>
            </w:r>
          </w:p>
        </w:tc>
        <w:tc>
          <w:tcPr>
            <w:tcW w:w="285"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7.1.1.2</w:t>
            </w:r>
          </w:p>
        </w:tc>
        <w:tc>
          <w:tcPr>
            <w:tcW w:w="240" w:type="pct"/>
            <w:tcBorders>
              <w:top w:val="nil"/>
              <w:left w:val="nil"/>
              <w:bottom w:val="nil"/>
              <w:right w:val="nil"/>
            </w:tcBorders>
            <w:shd w:val="clear" w:color="auto" w:fill="auto"/>
            <w:noWrap/>
            <w:vAlign w:val="bottom"/>
            <w:hideMark/>
          </w:tcPr>
          <w:p w:rsidR="00D25949" w:rsidRPr="00D25949" w:rsidRDefault="00D25949" w:rsidP="00D25949">
            <w:pPr>
              <w:jc w:val="right"/>
              <w:rPr>
                <w:rFonts w:ascii="Arial" w:eastAsia="ＭＳ Ｐゴシック" w:hAnsi="Arial" w:cs="Arial"/>
                <w:sz w:val="20"/>
                <w:lang w:eastAsia="ja-JP"/>
              </w:rPr>
            </w:pPr>
            <w:r w:rsidRPr="00D25949">
              <w:rPr>
                <w:rFonts w:ascii="Arial" w:eastAsia="ＭＳ Ｐゴシック" w:hAnsi="Arial" w:cs="Arial"/>
                <w:sz w:val="20"/>
                <w:lang w:eastAsia="ja-JP"/>
              </w:rPr>
              <w:t>20</w:t>
            </w:r>
          </w:p>
        </w:tc>
        <w:tc>
          <w:tcPr>
            <w:tcW w:w="1860"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 xml:space="preserve">Security level on its own is not useful. You also need to have other security parameters, i.e. the </w:t>
            </w:r>
            <w:proofErr w:type="spellStart"/>
            <w:r w:rsidRPr="00D25949">
              <w:rPr>
                <w:rFonts w:ascii="Arial" w:eastAsia="ＭＳ Ｐゴシック" w:hAnsi="Arial" w:cs="Arial"/>
                <w:sz w:val="20"/>
                <w:lang w:eastAsia="ja-JP"/>
              </w:rPr>
              <w:t>KeyIdMode</w:t>
            </w:r>
            <w:proofErr w:type="spellEnd"/>
            <w:r w:rsidRPr="00D25949">
              <w:rPr>
                <w:rFonts w:ascii="Arial" w:eastAsia="ＭＳ Ｐゴシック" w:hAnsi="Arial" w:cs="Arial"/>
                <w:sz w:val="20"/>
                <w:lang w:eastAsia="ja-JP"/>
              </w:rPr>
              <w:t xml:space="preserve">, </w:t>
            </w:r>
            <w:proofErr w:type="spellStart"/>
            <w:r w:rsidRPr="00D25949">
              <w:rPr>
                <w:rFonts w:ascii="Arial" w:eastAsia="ＭＳ Ｐゴシック" w:hAnsi="Arial" w:cs="Arial"/>
                <w:sz w:val="20"/>
                <w:lang w:eastAsia="ja-JP"/>
              </w:rPr>
              <w:t>KeyIndex</w:t>
            </w:r>
            <w:proofErr w:type="spellEnd"/>
            <w:r w:rsidRPr="00D25949">
              <w:rPr>
                <w:rFonts w:ascii="Arial" w:eastAsia="ＭＳ Ｐゴシック" w:hAnsi="Arial" w:cs="Arial"/>
                <w:sz w:val="20"/>
                <w:lang w:eastAsia="ja-JP"/>
              </w:rPr>
              <w:t xml:space="preserve"> and </w:t>
            </w:r>
            <w:proofErr w:type="spellStart"/>
            <w:r w:rsidRPr="00D25949">
              <w:rPr>
                <w:rFonts w:ascii="Arial" w:eastAsia="ＭＳ Ｐゴシック" w:hAnsi="Arial" w:cs="Arial"/>
                <w:sz w:val="20"/>
                <w:lang w:eastAsia="ja-JP"/>
              </w:rPr>
              <w:t>KeySource</w:t>
            </w:r>
            <w:proofErr w:type="spellEnd"/>
            <w:r w:rsidRPr="00D25949">
              <w:rPr>
                <w:rFonts w:ascii="Arial" w:eastAsia="ＭＳ Ｐゴシック" w:hAnsi="Arial" w:cs="Arial"/>
                <w:sz w:val="20"/>
                <w:lang w:eastAsia="ja-JP"/>
              </w:rPr>
              <w:t>.</w:t>
            </w:r>
          </w:p>
        </w:tc>
        <w:tc>
          <w:tcPr>
            <w:tcW w:w="1305" w:type="pct"/>
            <w:tcBorders>
              <w:top w:val="nil"/>
              <w:left w:val="nil"/>
              <w:bottom w:val="nil"/>
              <w:right w:val="nil"/>
            </w:tcBorders>
            <w:shd w:val="clear" w:color="auto" w:fill="auto"/>
            <w:vAlign w:val="bottom"/>
            <w:hideMark/>
          </w:tcPr>
          <w:p w:rsidR="00D25949" w:rsidRPr="00D25949" w:rsidRDefault="00D25949" w:rsidP="00D25949">
            <w:pPr>
              <w:rPr>
                <w:rFonts w:ascii="Arial" w:eastAsia="ＭＳ Ｐゴシック" w:hAnsi="Arial" w:cs="Arial"/>
                <w:sz w:val="20"/>
                <w:lang w:eastAsia="ja-JP"/>
              </w:rPr>
            </w:pPr>
            <w:r w:rsidRPr="00D25949">
              <w:rPr>
                <w:rFonts w:ascii="Arial" w:eastAsia="ＭＳ Ｐゴシック" w:hAnsi="Arial" w:cs="Arial"/>
                <w:sz w:val="20"/>
                <w:lang w:eastAsia="ja-JP"/>
              </w:rPr>
              <w:t>Add other security related parameters.</w:t>
            </w:r>
          </w:p>
        </w:tc>
      </w:tr>
    </w:tbl>
    <w:p w:rsidR="00D25949" w:rsidRPr="00D25949" w:rsidRDefault="00D25949" w:rsidP="00D3796A">
      <w:pPr>
        <w:widowControl w:val="0"/>
        <w:snapToGrid w:val="0"/>
        <w:spacing w:before="120" w:after="240" w:line="276" w:lineRule="auto"/>
        <w:rPr>
          <w:lang w:eastAsia="ja-JP"/>
        </w:rPr>
      </w:pPr>
    </w:p>
    <w:p w:rsidR="00036534" w:rsidRPr="00534ACA" w:rsidRDefault="00036534" w:rsidP="00036534">
      <w:pPr>
        <w:widowControl w:val="0"/>
        <w:snapToGrid w:val="0"/>
        <w:spacing w:before="120" w:after="240" w:line="276" w:lineRule="auto"/>
        <w:ind w:left="120"/>
        <w:rPr>
          <w:lang w:eastAsia="ja-JP"/>
        </w:rPr>
      </w:pPr>
      <w:r>
        <w:rPr>
          <w:rFonts w:hint="eastAsia"/>
          <w:b/>
          <w:sz w:val="28"/>
          <w:u w:val="single"/>
          <w:lang w:eastAsia="ja-JP"/>
        </w:rPr>
        <w:t>Resolution: Reject</w:t>
      </w:r>
    </w:p>
    <w:p w:rsidR="00036534" w:rsidRDefault="00036534" w:rsidP="00D3796A">
      <w:pPr>
        <w:widowControl w:val="0"/>
        <w:snapToGrid w:val="0"/>
        <w:spacing w:before="120" w:after="240" w:line="276" w:lineRule="auto"/>
        <w:rPr>
          <w:lang w:eastAsia="ja-JP"/>
        </w:rPr>
      </w:pPr>
      <w:proofErr w:type="spellStart"/>
      <w:r>
        <w:rPr>
          <w:rFonts w:hint="eastAsia"/>
          <w:lang w:eastAsia="ja-JP"/>
        </w:rPr>
        <w:t>PANIDDescriptor</w:t>
      </w:r>
      <w:proofErr w:type="spellEnd"/>
      <w:r>
        <w:rPr>
          <w:rFonts w:hint="eastAsia"/>
          <w:lang w:eastAsia="ja-JP"/>
        </w:rPr>
        <w:t xml:space="preserve"> in </w:t>
      </w:r>
      <w:proofErr w:type="spellStart"/>
      <w:r>
        <w:rPr>
          <w:rFonts w:hint="eastAsia"/>
          <w:lang w:eastAsia="ja-JP"/>
        </w:rPr>
        <w:t>ScanResultList</w:t>
      </w:r>
      <w:proofErr w:type="spellEnd"/>
      <w:r>
        <w:rPr>
          <w:rFonts w:hint="eastAsia"/>
          <w:lang w:eastAsia="ja-JP"/>
        </w:rPr>
        <w:t xml:space="preserve"> includes security parameters indicated by this comment.</w:t>
      </w:r>
    </w:p>
    <w:p w:rsidR="005B144F" w:rsidRDefault="005B144F" w:rsidP="005B144F">
      <w:pPr>
        <w:pStyle w:val="a9"/>
        <w:widowControl w:val="0"/>
        <w:spacing w:before="120" w:after="240" w:line="276" w:lineRule="auto"/>
        <w:rPr>
          <w:b/>
          <w:sz w:val="28"/>
          <w:u w:val="single"/>
          <w:lang w:eastAsia="ja-JP"/>
        </w:rPr>
      </w:pPr>
    </w:p>
    <w:p w:rsidR="005B144F" w:rsidRDefault="005B144F" w:rsidP="005B144F">
      <w:pPr>
        <w:pStyle w:val="a9"/>
        <w:widowControl w:val="0"/>
        <w:spacing w:before="120" w:after="240" w:line="276" w:lineRule="auto"/>
        <w:rPr>
          <w:b/>
          <w:sz w:val="28"/>
          <w:u w:val="single"/>
          <w:lang w:eastAsia="ja-JP"/>
        </w:rPr>
      </w:pPr>
    </w:p>
    <w:p w:rsidR="005B144F" w:rsidRPr="00F121FE" w:rsidRDefault="005B144F"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R63</w:t>
      </w:r>
    </w:p>
    <w:p w:rsidR="00BE2FC2" w:rsidRDefault="00BE2FC2" w:rsidP="00D3796A">
      <w:pPr>
        <w:widowControl w:val="0"/>
        <w:snapToGrid w:val="0"/>
        <w:spacing w:before="120" w:after="240" w:line="276" w:lineRule="auto"/>
        <w:rPr>
          <w:lang w:eastAsia="ja-JP"/>
        </w:rPr>
      </w:pPr>
    </w:p>
    <w:tbl>
      <w:tblPr>
        <w:tblW w:w="5000" w:type="pct"/>
        <w:tblCellMar>
          <w:left w:w="99" w:type="dxa"/>
          <w:right w:w="99" w:type="dxa"/>
        </w:tblCellMar>
        <w:tblLook w:val="04A0" w:firstRow="1" w:lastRow="0" w:firstColumn="1" w:lastColumn="0" w:noHBand="0" w:noVBand="1"/>
      </w:tblPr>
      <w:tblGrid>
        <w:gridCol w:w="414"/>
        <w:gridCol w:w="998"/>
        <w:gridCol w:w="716"/>
        <w:gridCol w:w="330"/>
        <w:gridCol w:w="559"/>
        <w:gridCol w:w="330"/>
        <w:gridCol w:w="3029"/>
        <w:gridCol w:w="3182"/>
      </w:tblGrid>
      <w:tr w:rsidR="00BE2FC2" w:rsidRPr="00BE2FC2" w:rsidTr="00BE2FC2">
        <w:trPr>
          <w:trHeight w:val="255"/>
        </w:trPr>
        <w:tc>
          <w:tcPr>
            <w:tcW w:w="21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R63</w:t>
            </w:r>
          </w:p>
        </w:tc>
        <w:tc>
          <w:tcPr>
            <w:tcW w:w="522"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37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proofErr w:type="spellStart"/>
            <w:r w:rsidRPr="00BE2FC2">
              <w:rPr>
                <w:rFonts w:ascii="Arial" w:eastAsia="ＭＳ Ｐゴシック" w:hAnsi="Arial" w:cs="Arial"/>
                <w:sz w:val="20"/>
                <w:lang w:eastAsia="ja-JP"/>
              </w:rPr>
              <w:t>Futurewei</w:t>
            </w:r>
            <w:proofErr w:type="spellEnd"/>
          </w:p>
        </w:tc>
        <w:tc>
          <w:tcPr>
            <w:tcW w:w="17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17</w:t>
            </w:r>
          </w:p>
        </w:tc>
        <w:tc>
          <w:tcPr>
            <w:tcW w:w="292"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5.1.2.2</w:t>
            </w:r>
          </w:p>
        </w:tc>
        <w:tc>
          <w:tcPr>
            <w:tcW w:w="173"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33</w:t>
            </w:r>
          </w:p>
        </w:tc>
        <w:tc>
          <w:tcPr>
            <w:tcW w:w="158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"unless the encryption key ... known to all the devices"</w:t>
            </w:r>
          </w:p>
        </w:tc>
        <w:tc>
          <w:tcPr>
            <w:tcW w:w="1665"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How can the devices tell?  Is a bit needed in the beacon?</w:t>
            </w:r>
          </w:p>
        </w:tc>
      </w:tr>
    </w:tbl>
    <w:p w:rsidR="00BE2FC2" w:rsidRPr="00534ACA" w:rsidRDefault="00BE2FC2" w:rsidP="00BE2FC2">
      <w:pPr>
        <w:widowControl w:val="0"/>
        <w:snapToGrid w:val="0"/>
        <w:spacing w:before="120" w:after="240" w:line="276" w:lineRule="auto"/>
        <w:ind w:left="120"/>
        <w:rPr>
          <w:lang w:eastAsia="ja-JP"/>
        </w:rPr>
      </w:pPr>
      <w:r>
        <w:rPr>
          <w:rFonts w:hint="eastAsia"/>
          <w:b/>
          <w:sz w:val="28"/>
          <w:u w:val="single"/>
          <w:lang w:eastAsia="ja-JP"/>
        </w:rPr>
        <w:t>Resolution: Reject</w:t>
      </w:r>
    </w:p>
    <w:p w:rsidR="00036378" w:rsidRDefault="00BE2FC2" w:rsidP="00466D29">
      <w:pPr>
        <w:widowControl w:val="0"/>
        <w:spacing w:before="120" w:after="120" w:line="276" w:lineRule="auto"/>
        <w:rPr>
          <w:lang w:eastAsia="ja-JP"/>
        </w:rPr>
      </w:pPr>
      <w:r>
        <w:rPr>
          <w:rFonts w:hint="eastAsia"/>
          <w:lang w:eastAsia="ja-JP"/>
        </w:rPr>
        <w:lastRenderedPageBreak/>
        <w:t>Auxiliary Security header defined in 15.4 provides what key ID</w:t>
      </w:r>
      <w:r w:rsidR="002B08AC">
        <w:rPr>
          <w:rFonts w:hint="eastAsia"/>
          <w:lang w:eastAsia="ja-JP"/>
        </w:rPr>
        <w:t xml:space="preserve"> is used. No need to provide by L2R.</w:t>
      </w:r>
    </w:p>
    <w:p w:rsidR="00BE2FC2" w:rsidRDefault="00BE2FC2" w:rsidP="00466D29">
      <w:pPr>
        <w:widowControl w:val="0"/>
        <w:spacing w:before="120" w:after="120" w:line="276" w:lineRule="auto"/>
        <w:rPr>
          <w:lang w:eastAsia="ja-JP"/>
        </w:rPr>
      </w:pPr>
    </w:p>
    <w:p w:rsidR="002B08AC" w:rsidRPr="002B08AC" w:rsidRDefault="002B08AC" w:rsidP="005B144F">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330D0D">
        <w:rPr>
          <w:rFonts w:hint="eastAsia"/>
          <w:b/>
          <w:sz w:val="28"/>
          <w:u w:val="single"/>
          <w:lang w:eastAsia="ja-JP"/>
        </w:rPr>
        <w:t>1</w:t>
      </w:r>
      <w:r>
        <w:rPr>
          <w:rFonts w:hint="eastAsia"/>
          <w:b/>
          <w:sz w:val="28"/>
          <w:u w:val="single"/>
          <w:lang w:eastAsia="ja-JP"/>
        </w:rPr>
        <w:t>31</w:t>
      </w:r>
    </w:p>
    <w:tbl>
      <w:tblPr>
        <w:tblW w:w="5000" w:type="pct"/>
        <w:tblCellMar>
          <w:left w:w="99" w:type="dxa"/>
          <w:right w:w="99" w:type="dxa"/>
        </w:tblCellMar>
        <w:tblLook w:val="04A0" w:firstRow="1" w:lastRow="0" w:firstColumn="1" w:lastColumn="0" w:noHBand="0" w:noVBand="1"/>
      </w:tblPr>
      <w:tblGrid>
        <w:gridCol w:w="513"/>
        <w:gridCol w:w="1088"/>
        <w:gridCol w:w="775"/>
        <w:gridCol w:w="344"/>
        <w:gridCol w:w="599"/>
        <w:gridCol w:w="344"/>
        <w:gridCol w:w="3042"/>
        <w:gridCol w:w="2853"/>
      </w:tblGrid>
      <w:tr w:rsidR="00BE2FC2" w:rsidRPr="00BE2FC2" w:rsidTr="00BE2FC2">
        <w:trPr>
          <w:trHeight w:val="255"/>
        </w:trPr>
        <w:tc>
          <w:tcPr>
            <w:tcW w:w="187"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R131</w:t>
            </w:r>
          </w:p>
        </w:tc>
        <w:tc>
          <w:tcPr>
            <w:tcW w:w="541"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proofErr w:type="spellStart"/>
            <w:r w:rsidRPr="00BE2FC2">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45</w:t>
            </w:r>
          </w:p>
        </w:tc>
        <w:tc>
          <w:tcPr>
            <w:tcW w:w="320" w:type="pct"/>
            <w:tcBorders>
              <w:top w:val="nil"/>
              <w:left w:val="nil"/>
              <w:bottom w:val="nil"/>
              <w:right w:val="nil"/>
            </w:tcBorders>
            <w:shd w:val="clear" w:color="auto" w:fill="auto"/>
            <w:noWrap/>
            <w:vAlign w:val="bottom"/>
            <w:hideMark/>
          </w:tcPr>
          <w:p w:rsidR="00BE2FC2" w:rsidRPr="00BE2FC2" w:rsidRDefault="00BE2FC2" w:rsidP="00BE2FC2">
            <w:pPr>
              <w:jc w:val="right"/>
              <w:rPr>
                <w:rFonts w:ascii="Arial" w:eastAsia="ＭＳ Ｐゴシック" w:hAnsi="Arial" w:cs="Arial"/>
                <w:sz w:val="20"/>
                <w:lang w:eastAsia="ja-JP"/>
              </w:rPr>
            </w:pPr>
            <w:r w:rsidRPr="00BE2FC2">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BE2FC2" w:rsidRPr="00BE2FC2" w:rsidRDefault="00BE2FC2" w:rsidP="00BE2FC2">
            <w:pPr>
              <w:jc w:val="center"/>
              <w:rPr>
                <w:rFonts w:ascii="Arial" w:eastAsia="ＭＳ Ｐゴシック" w:hAnsi="Arial" w:cs="Arial"/>
                <w:sz w:val="20"/>
                <w:lang w:eastAsia="ja-JP"/>
              </w:rPr>
            </w:pPr>
            <w:r w:rsidRPr="00BE2FC2">
              <w:rPr>
                <w:rFonts w:ascii="Arial" w:eastAsia="ＭＳ Ｐゴシック" w:hAnsi="Arial" w:cs="Arial"/>
                <w:sz w:val="20"/>
                <w:lang w:eastAsia="ja-JP"/>
              </w:rPr>
              <w:t>24</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Last section said key exchange was out of scope</w:t>
            </w:r>
          </w:p>
        </w:tc>
        <w:tc>
          <w:tcPr>
            <w:tcW w:w="1468" w:type="pct"/>
            <w:tcBorders>
              <w:top w:val="nil"/>
              <w:left w:val="nil"/>
              <w:bottom w:val="nil"/>
              <w:right w:val="nil"/>
            </w:tcBorders>
            <w:shd w:val="clear" w:color="auto" w:fill="auto"/>
            <w:noWrap/>
            <w:vAlign w:val="bottom"/>
            <w:hideMark/>
          </w:tcPr>
          <w:p w:rsidR="00BE2FC2" w:rsidRPr="00BE2FC2" w:rsidRDefault="00BE2FC2" w:rsidP="00BE2FC2">
            <w:pPr>
              <w:rPr>
                <w:rFonts w:ascii="Arial" w:eastAsia="ＭＳ Ｐゴシック" w:hAnsi="Arial" w:cs="Arial"/>
                <w:sz w:val="20"/>
                <w:lang w:eastAsia="ja-JP"/>
              </w:rPr>
            </w:pPr>
            <w:r w:rsidRPr="00BE2FC2">
              <w:rPr>
                <w:rFonts w:ascii="Arial" w:eastAsia="ＭＳ Ｐゴシック" w:hAnsi="Arial" w:cs="Arial"/>
                <w:sz w:val="20"/>
                <w:lang w:eastAsia="ja-JP"/>
              </w:rPr>
              <w:t>Reword to indicate whether KMP is normative</w:t>
            </w:r>
          </w:p>
        </w:tc>
      </w:tr>
    </w:tbl>
    <w:p w:rsidR="00BE2FC2" w:rsidRPr="00BE2FC2" w:rsidRDefault="00BE2FC2" w:rsidP="00466D29">
      <w:pPr>
        <w:widowControl w:val="0"/>
        <w:spacing w:before="120" w:after="120" w:line="276" w:lineRule="auto"/>
        <w:rPr>
          <w:lang w:eastAsia="ja-JP"/>
        </w:rPr>
      </w:pPr>
    </w:p>
    <w:p w:rsidR="005B144F" w:rsidRPr="00534ACA" w:rsidRDefault="005B144F" w:rsidP="005B144F">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BE2FC2" w:rsidRDefault="005B144F" w:rsidP="00466D29">
      <w:pPr>
        <w:widowControl w:val="0"/>
        <w:spacing w:before="120" w:after="120" w:line="276" w:lineRule="auto"/>
        <w:rPr>
          <w:lang w:eastAsia="ja-JP"/>
        </w:rPr>
      </w:pPr>
      <w:r>
        <w:rPr>
          <w:rFonts w:hint="eastAsia"/>
          <w:lang w:eastAsia="ja-JP"/>
        </w:rPr>
        <w:t xml:space="preserve">If the bootstrap mode with KMP is used, KMP is normative. Intention was </w:t>
      </w:r>
      <w:ins w:id="1027" w:author="Noriyuki Sato" w:date="2015-08-17T13:37:00Z">
        <w:r w:rsidR="00D948EF">
          <w:rPr>
            <w:rFonts w:hint="eastAsia"/>
            <w:lang w:eastAsia="ja-JP"/>
          </w:rPr>
          <w:t xml:space="preserve">to </w:t>
        </w:r>
      </w:ins>
      <w:r>
        <w:rPr>
          <w:rFonts w:hint="eastAsia"/>
          <w:lang w:eastAsia="ja-JP"/>
        </w:rPr>
        <w:t xml:space="preserve">make </w:t>
      </w:r>
      <w:ins w:id="1028" w:author="Noriyuki Sato" w:date="2015-08-17T13:37:00Z">
        <w:r w:rsidR="00D948EF">
          <w:rPr>
            <w:rFonts w:hint="eastAsia"/>
            <w:lang w:eastAsia="ja-JP"/>
          </w:rPr>
          <w:t xml:space="preserve">the usage of </w:t>
        </w:r>
      </w:ins>
      <w:del w:id="1029" w:author="Noriyuki Sato" w:date="2015-08-17T13:37:00Z">
        <w:r w:rsidDel="00D948EF">
          <w:rPr>
            <w:rFonts w:hint="eastAsia"/>
            <w:lang w:eastAsia="ja-JP"/>
          </w:rPr>
          <w:delText xml:space="preserve">how to use </w:delText>
        </w:r>
      </w:del>
      <w:r>
        <w:rPr>
          <w:rFonts w:hint="eastAsia"/>
          <w:lang w:eastAsia="ja-JP"/>
        </w:rPr>
        <w:t xml:space="preserve">KMP out of scope since it is up to higher layer implementation. The indicated sentence is going to be removed to address other comments. However, need to clearly </w:t>
      </w:r>
    </w:p>
    <w:p w:rsidR="00330D0D" w:rsidRDefault="00330D0D" w:rsidP="00466D29">
      <w:pPr>
        <w:widowControl w:val="0"/>
        <w:spacing w:before="120" w:after="120" w:line="276" w:lineRule="auto"/>
        <w:rPr>
          <w:lang w:eastAsia="ja-JP"/>
        </w:rPr>
      </w:pPr>
    </w:p>
    <w:p w:rsidR="00330D0D" w:rsidRPr="002B08AC" w:rsidRDefault="00330D0D" w:rsidP="00330D0D">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R139</w:t>
      </w:r>
    </w:p>
    <w:tbl>
      <w:tblPr>
        <w:tblW w:w="5000" w:type="pct"/>
        <w:tblCellMar>
          <w:left w:w="99" w:type="dxa"/>
          <w:right w:w="99" w:type="dxa"/>
        </w:tblCellMar>
        <w:tblLook w:val="04A0" w:firstRow="1" w:lastRow="0" w:firstColumn="1" w:lastColumn="0" w:noHBand="0" w:noVBand="1"/>
      </w:tblPr>
      <w:tblGrid>
        <w:gridCol w:w="526"/>
        <w:gridCol w:w="1127"/>
        <w:gridCol w:w="800"/>
        <w:gridCol w:w="351"/>
        <w:gridCol w:w="617"/>
        <w:gridCol w:w="351"/>
        <w:gridCol w:w="2314"/>
        <w:gridCol w:w="3472"/>
      </w:tblGrid>
      <w:tr w:rsidR="00330D0D" w:rsidRPr="00330D0D" w:rsidTr="00330D0D">
        <w:trPr>
          <w:trHeight w:val="255"/>
        </w:trPr>
        <w:tc>
          <w:tcPr>
            <w:tcW w:w="275"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R139</w:t>
            </w:r>
          </w:p>
        </w:tc>
        <w:tc>
          <w:tcPr>
            <w:tcW w:w="590"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41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84"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32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184"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121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"out of the scope of this document"</w:t>
            </w:r>
          </w:p>
        </w:tc>
        <w:tc>
          <w:tcPr>
            <w:tcW w:w="1816"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Either a citation is required, or it SHOULD be in scope</w:t>
            </w:r>
          </w:p>
        </w:tc>
      </w:tr>
    </w:tbl>
    <w:p w:rsidR="00330D0D" w:rsidRPr="00534ACA" w:rsidRDefault="00330D0D" w:rsidP="00330D0D">
      <w:pPr>
        <w:widowControl w:val="0"/>
        <w:snapToGrid w:val="0"/>
        <w:spacing w:before="120" w:after="240" w:line="276" w:lineRule="auto"/>
        <w:ind w:left="120"/>
        <w:rPr>
          <w:lang w:eastAsia="ja-JP"/>
        </w:rPr>
      </w:pPr>
      <w:r>
        <w:rPr>
          <w:rFonts w:hint="eastAsia"/>
          <w:b/>
          <w:sz w:val="28"/>
          <w:u w:val="single"/>
          <w:lang w:eastAsia="ja-JP"/>
        </w:rPr>
        <w:t>Resolution: Reject</w:t>
      </w:r>
    </w:p>
    <w:p w:rsidR="00330D0D" w:rsidRDefault="00330D0D" w:rsidP="00466D29">
      <w:pPr>
        <w:widowControl w:val="0"/>
        <w:spacing w:before="120" w:after="120" w:line="276" w:lineRule="auto"/>
        <w:rPr>
          <w:lang w:eastAsia="ja-JP"/>
        </w:rPr>
      </w:pPr>
      <w:r>
        <w:rPr>
          <w:rFonts w:hint="eastAsia"/>
          <w:lang w:eastAsia="ja-JP"/>
        </w:rPr>
        <w:t>Basically if the PAN ID connectivity flag is 1 in the TC IE, the tree root is considered to be connected PAN ID since they are implemented in the same device or since they are communicated by out-of-scope method.</w:t>
      </w:r>
    </w:p>
    <w:p w:rsidR="00330D0D" w:rsidRDefault="00330D0D" w:rsidP="00466D29">
      <w:pPr>
        <w:widowControl w:val="0"/>
        <w:spacing w:before="120" w:after="120" w:line="276" w:lineRule="auto"/>
        <w:rPr>
          <w:lang w:eastAsia="ja-JP"/>
        </w:rPr>
      </w:pPr>
    </w:p>
    <w:p w:rsidR="002E59F2" w:rsidRPr="002B08AC" w:rsidRDefault="002E59F2"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R140, R141</w:t>
      </w:r>
    </w:p>
    <w:p w:rsidR="002E59F2" w:rsidRDefault="002E59F2"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407"/>
        <w:gridCol w:w="791"/>
        <w:gridCol w:w="582"/>
        <w:gridCol w:w="295"/>
        <w:gridCol w:w="465"/>
        <w:gridCol w:w="295"/>
        <w:gridCol w:w="2160"/>
        <w:gridCol w:w="4563"/>
      </w:tblGrid>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R140</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The figure is way too big.  Should be decomposed.</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Idea: one figure at functional module granularity, and other figures showing signaling with each functional module</w:t>
            </w:r>
          </w:p>
        </w:tc>
      </w:tr>
      <w:tr w:rsidR="00330D0D" w:rsidRPr="00330D0D" w:rsidTr="00F42ADB">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R141</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48</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5.5.1.3</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39</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Text in procedure block is too long</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Break down into multiple procedure blocks</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Default="002E59F2" w:rsidP="00466D29">
      <w:pPr>
        <w:widowControl w:val="0"/>
        <w:spacing w:before="120" w:after="120" w:line="276" w:lineRule="auto"/>
        <w:rPr>
          <w:lang w:eastAsia="ja-JP"/>
        </w:rPr>
      </w:pPr>
      <w:r>
        <w:rPr>
          <w:rFonts w:hint="eastAsia"/>
          <w:lang w:eastAsia="ja-JP"/>
        </w:rPr>
        <w:lastRenderedPageBreak/>
        <w:t>Comments are accepted but the figure indicated by them will be removed to address other comments.</w:t>
      </w:r>
    </w:p>
    <w:p w:rsidR="002E59F2" w:rsidRPr="002E59F2" w:rsidRDefault="002E59F2" w:rsidP="00466D29">
      <w:pPr>
        <w:widowControl w:val="0"/>
        <w:spacing w:before="120" w:after="120" w:line="276" w:lineRule="auto"/>
        <w:rPr>
          <w:lang w:eastAsia="ja-JP"/>
        </w:rPr>
      </w:pPr>
    </w:p>
    <w:p w:rsidR="00330D0D" w:rsidRPr="002B08AC" w:rsidRDefault="00330D0D" w:rsidP="002E59F2">
      <w:pPr>
        <w:pStyle w:val="a9"/>
        <w:widowControl w:val="0"/>
        <w:numPr>
          <w:ilvl w:val="0"/>
          <w:numId w:val="3"/>
        </w:numPr>
        <w:spacing w:before="120" w:after="240" w:line="276" w:lineRule="auto"/>
        <w:rPr>
          <w:b/>
          <w:sz w:val="28"/>
          <w:u w:val="single"/>
          <w:lang w:eastAsia="ja-JP"/>
        </w:rPr>
      </w:pPr>
      <w:r>
        <w:rPr>
          <w:rFonts w:hint="eastAsia"/>
          <w:b/>
          <w:sz w:val="28"/>
          <w:u w:val="single"/>
          <w:lang w:eastAsia="ja-JP"/>
        </w:rPr>
        <w:t>CID R</w:t>
      </w:r>
      <w:r w:rsidR="002E59F2">
        <w:rPr>
          <w:rFonts w:hint="eastAsia"/>
          <w:b/>
          <w:sz w:val="28"/>
          <w:u w:val="single"/>
          <w:lang w:eastAsia="ja-JP"/>
        </w:rPr>
        <w:t>165</w:t>
      </w:r>
    </w:p>
    <w:p w:rsidR="00330D0D" w:rsidRDefault="00330D0D" w:rsidP="00466D29">
      <w:pPr>
        <w:widowControl w:val="0"/>
        <w:spacing w:before="120" w:after="120" w:line="276" w:lineRule="auto"/>
        <w:rPr>
          <w:lang w:eastAsia="ja-JP"/>
        </w:rPr>
      </w:pPr>
    </w:p>
    <w:tbl>
      <w:tblPr>
        <w:tblW w:w="5000" w:type="pct"/>
        <w:tblCellMar>
          <w:left w:w="99" w:type="dxa"/>
          <w:right w:w="99" w:type="dxa"/>
        </w:tblCellMar>
        <w:tblLook w:val="04A0" w:firstRow="1" w:lastRow="0" w:firstColumn="1" w:lastColumn="0" w:noHBand="0" w:noVBand="1"/>
      </w:tblPr>
      <w:tblGrid>
        <w:gridCol w:w="578"/>
        <w:gridCol w:w="1273"/>
        <w:gridCol w:w="894"/>
        <w:gridCol w:w="374"/>
        <w:gridCol w:w="682"/>
        <w:gridCol w:w="374"/>
        <w:gridCol w:w="3293"/>
        <w:gridCol w:w="2090"/>
      </w:tblGrid>
      <w:tr w:rsidR="00330D0D" w:rsidRPr="00330D0D" w:rsidTr="002E59F2">
        <w:trPr>
          <w:trHeight w:val="255"/>
        </w:trPr>
        <w:tc>
          <w:tcPr>
            <w:tcW w:w="187"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R165</w:t>
            </w:r>
          </w:p>
        </w:tc>
        <w:tc>
          <w:tcPr>
            <w:tcW w:w="541"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Charlie Perkins</w:t>
            </w:r>
          </w:p>
        </w:tc>
        <w:tc>
          <w:tcPr>
            <w:tcW w:w="574"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proofErr w:type="spellStart"/>
            <w:r w:rsidRPr="00330D0D">
              <w:rPr>
                <w:rFonts w:ascii="Arial" w:eastAsia="ＭＳ Ｐゴシック" w:hAnsi="Arial" w:cs="Arial"/>
                <w:sz w:val="20"/>
                <w:lang w:eastAsia="ja-JP"/>
              </w:rPr>
              <w:t>Futurewei</w:t>
            </w:r>
            <w:proofErr w:type="spellEnd"/>
          </w:p>
        </w:tc>
        <w:tc>
          <w:tcPr>
            <w:tcW w:w="193"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53</w:t>
            </w:r>
          </w:p>
        </w:tc>
        <w:tc>
          <w:tcPr>
            <w:tcW w:w="320" w:type="pct"/>
            <w:tcBorders>
              <w:top w:val="nil"/>
              <w:left w:val="nil"/>
              <w:bottom w:val="nil"/>
              <w:right w:val="nil"/>
            </w:tcBorders>
            <w:shd w:val="clear" w:color="auto" w:fill="auto"/>
            <w:noWrap/>
            <w:vAlign w:val="bottom"/>
            <w:hideMark/>
          </w:tcPr>
          <w:p w:rsidR="00330D0D" w:rsidRPr="00330D0D" w:rsidRDefault="00330D0D" w:rsidP="00330D0D">
            <w:pPr>
              <w:jc w:val="right"/>
              <w:rPr>
                <w:rFonts w:ascii="Arial" w:eastAsia="ＭＳ Ｐゴシック" w:hAnsi="Arial" w:cs="Arial"/>
                <w:sz w:val="20"/>
                <w:lang w:eastAsia="ja-JP"/>
              </w:rPr>
            </w:pPr>
            <w:r w:rsidRPr="00330D0D">
              <w:rPr>
                <w:rFonts w:ascii="Arial" w:eastAsia="ＭＳ Ｐゴシック" w:hAnsi="Arial" w:cs="Arial"/>
                <w:sz w:val="20"/>
                <w:lang w:eastAsia="ja-JP"/>
              </w:rPr>
              <w:t>6.2.1.1</w:t>
            </w:r>
          </w:p>
        </w:tc>
        <w:tc>
          <w:tcPr>
            <w:tcW w:w="249" w:type="pct"/>
            <w:tcBorders>
              <w:top w:val="nil"/>
              <w:left w:val="nil"/>
              <w:bottom w:val="nil"/>
              <w:right w:val="nil"/>
            </w:tcBorders>
            <w:shd w:val="clear" w:color="auto" w:fill="auto"/>
            <w:vAlign w:val="bottom"/>
            <w:hideMark/>
          </w:tcPr>
          <w:p w:rsidR="00330D0D" w:rsidRPr="00330D0D" w:rsidRDefault="00330D0D" w:rsidP="00330D0D">
            <w:pPr>
              <w:jc w:val="center"/>
              <w:rPr>
                <w:rFonts w:ascii="Arial" w:eastAsia="ＭＳ Ｐゴシック" w:hAnsi="Arial" w:cs="Arial"/>
                <w:sz w:val="20"/>
                <w:lang w:eastAsia="ja-JP"/>
              </w:rPr>
            </w:pPr>
            <w:r w:rsidRPr="00330D0D">
              <w:rPr>
                <w:rFonts w:ascii="Arial" w:eastAsia="ＭＳ Ｐゴシック" w:hAnsi="Arial" w:cs="Arial"/>
                <w:sz w:val="20"/>
                <w:lang w:eastAsia="ja-JP"/>
              </w:rPr>
              <w:t>47</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"Security Level field is present in the TC IE."</w:t>
            </w:r>
          </w:p>
        </w:tc>
        <w:tc>
          <w:tcPr>
            <w:tcW w:w="1468" w:type="pct"/>
            <w:tcBorders>
              <w:top w:val="nil"/>
              <w:left w:val="nil"/>
              <w:bottom w:val="nil"/>
              <w:right w:val="nil"/>
            </w:tcBorders>
            <w:shd w:val="clear" w:color="auto" w:fill="auto"/>
            <w:noWrap/>
            <w:vAlign w:val="bottom"/>
            <w:hideMark/>
          </w:tcPr>
          <w:p w:rsidR="00330D0D" w:rsidRPr="00330D0D" w:rsidRDefault="00330D0D" w:rsidP="00330D0D">
            <w:pPr>
              <w:rPr>
                <w:rFonts w:ascii="Arial" w:eastAsia="ＭＳ Ｐゴシック" w:hAnsi="Arial" w:cs="Arial"/>
                <w:sz w:val="20"/>
                <w:lang w:eastAsia="ja-JP"/>
              </w:rPr>
            </w:pPr>
            <w:r w:rsidRPr="00330D0D">
              <w:rPr>
                <w:rFonts w:ascii="Arial" w:eastAsia="ＭＳ Ｐゴシック" w:hAnsi="Arial" w:cs="Arial"/>
                <w:sz w:val="20"/>
                <w:lang w:eastAsia="ja-JP"/>
              </w:rPr>
              <w:t>Why not put the field here?</w:t>
            </w:r>
          </w:p>
        </w:tc>
      </w:tr>
    </w:tbl>
    <w:p w:rsidR="002E59F2" w:rsidRPr="00534ACA" w:rsidRDefault="002E59F2" w:rsidP="002E59F2">
      <w:pPr>
        <w:widowControl w:val="0"/>
        <w:snapToGrid w:val="0"/>
        <w:spacing w:before="120" w:after="240" w:line="276" w:lineRule="auto"/>
        <w:ind w:left="120"/>
        <w:rPr>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330D0D" w:rsidRPr="00330D0D" w:rsidRDefault="002E59F2" w:rsidP="00466D29">
      <w:pPr>
        <w:widowControl w:val="0"/>
        <w:spacing w:before="120" w:after="120" w:line="276" w:lineRule="auto"/>
        <w:rPr>
          <w:lang w:eastAsia="ja-JP"/>
        </w:rPr>
      </w:pPr>
      <w:r>
        <w:rPr>
          <w:rFonts w:hint="eastAsia"/>
          <w:lang w:eastAsia="ja-JP"/>
        </w:rPr>
        <w:t>Security Level in TC IE is not used any more to address other comments.</w:t>
      </w:r>
    </w:p>
    <w:sectPr w:rsidR="00330D0D" w:rsidRPr="00330D0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45" w:rsidRDefault="008C3645">
      <w:r>
        <w:separator/>
      </w:r>
    </w:p>
  </w:endnote>
  <w:endnote w:type="continuationSeparator" w:id="0">
    <w:p w:rsidR="008C3645" w:rsidRDefault="008C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65" w:rsidRDefault="00713665"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65" w:rsidRPr="00C877AE" w:rsidRDefault="00713665">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45" w:rsidRDefault="008C3645">
      <w:r>
        <w:separator/>
      </w:r>
    </w:p>
  </w:footnote>
  <w:footnote w:type="continuationSeparator" w:id="0">
    <w:p w:rsidR="008C3645" w:rsidRDefault="008C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65" w:rsidRDefault="0071366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rFonts w:hint="eastAsia"/>
        <w:b/>
        <w:sz w:val="28"/>
        <w:szCs w:val="28"/>
        <w:lang w:eastAsia="ja-JP"/>
      </w:rPr>
      <w:t>0570</w:t>
    </w:r>
    <w:r w:rsidRPr="00211AF4">
      <w:rPr>
        <w:b/>
        <w:sz w:val="28"/>
        <w:szCs w:val="28"/>
        <w:lang w:eastAsia="ja-JP"/>
      </w:rPr>
      <w:t>-0</w:t>
    </w:r>
    <w:ins w:id="1030" w:author="Noriyuki Sato" w:date="2015-08-18T11:46:00Z">
      <w:r w:rsidR="00BB3C25">
        <w:rPr>
          <w:rFonts w:hint="eastAsia"/>
          <w:b/>
          <w:sz w:val="28"/>
          <w:szCs w:val="28"/>
          <w:lang w:eastAsia="ja-JP"/>
        </w:rPr>
        <w:t>2</w:t>
      </w:r>
    </w:ins>
    <w:del w:id="1031" w:author="Noriyuki Sato" w:date="2015-08-18T11:46:00Z">
      <w:r w:rsidDel="00BB3C25">
        <w:rPr>
          <w:rFonts w:hint="eastAsia"/>
          <w:b/>
          <w:sz w:val="28"/>
          <w:szCs w:val="28"/>
          <w:lang w:eastAsia="ja-JP"/>
        </w:rPr>
        <w:delText>1</w:delText>
      </w:r>
    </w:del>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65" w:rsidRDefault="0071366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67849"/>
    <w:rsid w:val="0007057C"/>
    <w:rsid w:val="00082A52"/>
    <w:rsid w:val="00085688"/>
    <w:rsid w:val="000918D5"/>
    <w:rsid w:val="000A24C4"/>
    <w:rsid w:val="000C3095"/>
    <w:rsid w:val="000E0CDB"/>
    <w:rsid w:val="000E78A2"/>
    <w:rsid w:val="000F0A12"/>
    <w:rsid w:val="00144946"/>
    <w:rsid w:val="00153CF4"/>
    <w:rsid w:val="00156FBC"/>
    <w:rsid w:val="001726CA"/>
    <w:rsid w:val="00173552"/>
    <w:rsid w:val="0018060E"/>
    <w:rsid w:val="001F04CE"/>
    <w:rsid w:val="00211AF4"/>
    <w:rsid w:val="00216C2C"/>
    <w:rsid w:val="00232705"/>
    <w:rsid w:val="00252221"/>
    <w:rsid w:val="00283DA3"/>
    <w:rsid w:val="002A086E"/>
    <w:rsid w:val="002A59F2"/>
    <w:rsid w:val="002B08AC"/>
    <w:rsid w:val="002B34B2"/>
    <w:rsid w:val="002B5406"/>
    <w:rsid w:val="002B5BA0"/>
    <w:rsid w:val="002E4D9D"/>
    <w:rsid w:val="002E59F2"/>
    <w:rsid w:val="00330D0D"/>
    <w:rsid w:val="00363225"/>
    <w:rsid w:val="003705DD"/>
    <w:rsid w:val="00387E30"/>
    <w:rsid w:val="0039262F"/>
    <w:rsid w:val="003948AC"/>
    <w:rsid w:val="003B1E21"/>
    <w:rsid w:val="003F1C53"/>
    <w:rsid w:val="00420166"/>
    <w:rsid w:val="00421BBB"/>
    <w:rsid w:val="00426282"/>
    <w:rsid w:val="004568B0"/>
    <w:rsid w:val="0046125B"/>
    <w:rsid w:val="00466D29"/>
    <w:rsid w:val="00495C91"/>
    <w:rsid w:val="004B391B"/>
    <w:rsid w:val="004F08BB"/>
    <w:rsid w:val="004F0E9A"/>
    <w:rsid w:val="005002BB"/>
    <w:rsid w:val="0051346B"/>
    <w:rsid w:val="00534ACA"/>
    <w:rsid w:val="00562F42"/>
    <w:rsid w:val="00591F7D"/>
    <w:rsid w:val="00594232"/>
    <w:rsid w:val="00596085"/>
    <w:rsid w:val="005B0C7F"/>
    <w:rsid w:val="005B144F"/>
    <w:rsid w:val="005F42D6"/>
    <w:rsid w:val="00614B3B"/>
    <w:rsid w:val="00626D04"/>
    <w:rsid w:val="00656381"/>
    <w:rsid w:val="00664800"/>
    <w:rsid w:val="0066670A"/>
    <w:rsid w:val="006E3387"/>
    <w:rsid w:val="006F252F"/>
    <w:rsid w:val="006F433F"/>
    <w:rsid w:val="007003CF"/>
    <w:rsid w:val="00713665"/>
    <w:rsid w:val="00742AC8"/>
    <w:rsid w:val="007A0DB9"/>
    <w:rsid w:val="007B7311"/>
    <w:rsid w:val="007C7059"/>
    <w:rsid w:val="0080716A"/>
    <w:rsid w:val="00815C48"/>
    <w:rsid w:val="008334A1"/>
    <w:rsid w:val="00851914"/>
    <w:rsid w:val="0089729D"/>
    <w:rsid w:val="008A1426"/>
    <w:rsid w:val="008C3645"/>
    <w:rsid w:val="008D0C83"/>
    <w:rsid w:val="008F057C"/>
    <w:rsid w:val="009218A7"/>
    <w:rsid w:val="00931E3F"/>
    <w:rsid w:val="009335B8"/>
    <w:rsid w:val="0094127E"/>
    <w:rsid w:val="009A2B92"/>
    <w:rsid w:val="009A3104"/>
    <w:rsid w:val="009D7071"/>
    <w:rsid w:val="00A14601"/>
    <w:rsid w:val="00A212D8"/>
    <w:rsid w:val="00A36CC2"/>
    <w:rsid w:val="00A43417"/>
    <w:rsid w:val="00A43540"/>
    <w:rsid w:val="00AA2CC2"/>
    <w:rsid w:val="00AA6ECC"/>
    <w:rsid w:val="00AB2668"/>
    <w:rsid w:val="00AB4FF0"/>
    <w:rsid w:val="00AB51B9"/>
    <w:rsid w:val="00AB79D2"/>
    <w:rsid w:val="00AF4495"/>
    <w:rsid w:val="00B07735"/>
    <w:rsid w:val="00B1678A"/>
    <w:rsid w:val="00B22307"/>
    <w:rsid w:val="00B24A97"/>
    <w:rsid w:val="00B30B52"/>
    <w:rsid w:val="00B4124D"/>
    <w:rsid w:val="00B51E5E"/>
    <w:rsid w:val="00B65D51"/>
    <w:rsid w:val="00B977D7"/>
    <w:rsid w:val="00BB2CEF"/>
    <w:rsid w:val="00BB3540"/>
    <w:rsid w:val="00BB3C25"/>
    <w:rsid w:val="00BE2FC2"/>
    <w:rsid w:val="00C04720"/>
    <w:rsid w:val="00C17FDE"/>
    <w:rsid w:val="00C203E1"/>
    <w:rsid w:val="00C20ACD"/>
    <w:rsid w:val="00C342C0"/>
    <w:rsid w:val="00C36328"/>
    <w:rsid w:val="00C549CB"/>
    <w:rsid w:val="00C56979"/>
    <w:rsid w:val="00C67A9D"/>
    <w:rsid w:val="00C877AE"/>
    <w:rsid w:val="00CD4788"/>
    <w:rsid w:val="00CD5305"/>
    <w:rsid w:val="00CF693D"/>
    <w:rsid w:val="00CF7EDC"/>
    <w:rsid w:val="00D21358"/>
    <w:rsid w:val="00D25949"/>
    <w:rsid w:val="00D30326"/>
    <w:rsid w:val="00D34A64"/>
    <w:rsid w:val="00D3796A"/>
    <w:rsid w:val="00D52233"/>
    <w:rsid w:val="00D620B1"/>
    <w:rsid w:val="00D8397E"/>
    <w:rsid w:val="00D87D7A"/>
    <w:rsid w:val="00D948EF"/>
    <w:rsid w:val="00DB03AA"/>
    <w:rsid w:val="00DE1CB8"/>
    <w:rsid w:val="00DF5ED4"/>
    <w:rsid w:val="00E834E1"/>
    <w:rsid w:val="00E9182B"/>
    <w:rsid w:val="00E953BF"/>
    <w:rsid w:val="00E95575"/>
    <w:rsid w:val="00EC1005"/>
    <w:rsid w:val="00EF0DFE"/>
    <w:rsid w:val="00F121FE"/>
    <w:rsid w:val="00F12E1E"/>
    <w:rsid w:val="00F42ADB"/>
    <w:rsid w:val="00F56588"/>
    <w:rsid w:val="00F929BE"/>
    <w:rsid w:val="00F93D55"/>
    <w:rsid w:val="00FA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036B-66C2-4622-8F5C-64245188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16</Pages>
  <Words>3323</Words>
  <Characters>18946</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2</cp:revision>
  <cp:lastPrinted>1900-12-31T15:00:00Z</cp:lastPrinted>
  <dcterms:created xsi:type="dcterms:W3CDTF">2015-08-18T02:47:00Z</dcterms:created>
  <dcterms:modified xsi:type="dcterms:W3CDTF">2015-08-18T02:47:00Z</dcterms:modified>
  <cp:category>&lt;doc#&gt;</cp:category>
</cp:coreProperties>
</file>