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AA268" w14:textId="77777777" w:rsidR="00270D66" w:rsidRDefault="00270D66">
      <w:pPr>
        <w:pStyle w:val="Heading"/>
        <w:rPr>
          <w:rFonts w:eastAsia="Times New Roman"/>
          <w:sz w:val="24"/>
        </w:rPr>
      </w:pPr>
      <w:r>
        <w:rPr>
          <w:sz w:val="24"/>
        </w:rPr>
        <w:t>IEEE</w:t>
      </w:r>
      <w:r>
        <w:rPr>
          <w:rFonts w:eastAsia="Times New Roman"/>
          <w:sz w:val="24"/>
        </w:rPr>
        <w:t xml:space="preserve"> </w:t>
      </w:r>
      <w:r>
        <w:rPr>
          <w:sz w:val="24"/>
        </w:rPr>
        <w:t>P</w:t>
      </w:r>
      <w:r>
        <w:rPr>
          <w:rFonts w:eastAsia="Times New Roman"/>
          <w:sz w:val="24"/>
        </w:rPr>
        <w:t>802.15</w:t>
      </w:r>
    </w:p>
    <w:p w14:paraId="49255229" w14:textId="77777777" w:rsidR="00270D66" w:rsidRDefault="00270D66">
      <w:pPr>
        <w:jc w:val="center"/>
        <w:rPr>
          <w:b/>
        </w:rPr>
      </w:pPr>
      <w:r>
        <w:rPr>
          <w:b/>
        </w:rPr>
        <w:t>Wireless</w:t>
      </w:r>
      <w:r>
        <w:rPr>
          <w:rFonts w:eastAsia="Times New Roman"/>
          <w:b/>
        </w:rPr>
        <w:t xml:space="preserve"> </w:t>
      </w:r>
      <w:r>
        <w:rPr>
          <w:b/>
        </w:rPr>
        <w:t>Personal</w:t>
      </w:r>
      <w:r>
        <w:rPr>
          <w:rFonts w:eastAsia="Times New Roman"/>
          <w:b/>
        </w:rPr>
        <w:t xml:space="preserve"> </w:t>
      </w:r>
      <w:r>
        <w:rPr>
          <w:b/>
        </w:rPr>
        <w:t>Area</w:t>
      </w:r>
      <w:r>
        <w:rPr>
          <w:rFonts w:eastAsia="Times New Roman"/>
          <w:b/>
        </w:rPr>
        <w:t xml:space="preserve"> </w:t>
      </w:r>
      <w:r>
        <w:rPr>
          <w:b/>
        </w:rPr>
        <w:t>Networks</w:t>
      </w:r>
    </w:p>
    <w:p w14:paraId="37CDDBB1"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37644AB9" w14:textId="77777777">
        <w:tc>
          <w:tcPr>
            <w:tcW w:w="1260" w:type="dxa"/>
            <w:tcBorders>
              <w:top w:val="single" w:sz="4" w:space="0" w:color="000000"/>
            </w:tcBorders>
            <w:shd w:val="clear" w:color="auto" w:fill="auto"/>
          </w:tcPr>
          <w:p w14:paraId="6F71E53F"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7F749AD1" w14:textId="77777777" w:rsidR="00270D66" w:rsidRPr="008F35DC" w:rsidRDefault="00A21C84" w:rsidP="006B4251">
            <w:pPr>
              <w:pStyle w:val="covertext"/>
              <w:snapToGrid w:val="0"/>
              <w:jc w:val="both"/>
              <w:rPr>
                <w:rFonts w:eastAsia="Times New Roman"/>
              </w:rPr>
            </w:pPr>
            <w:r>
              <w:t>SC Maintenance</w:t>
            </w:r>
          </w:p>
        </w:tc>
      </w:tr>
      <w:tr w:rsidR="00270D66" w:rsidRPr="008F35DC" w14:paraId="041153FC" w14:textId="77777777">
        <w:tc>
          <w:tcPr>
            <w:tcW w:w="1260" w:type="dxa"/>
            <w:tcBorders>
              <w:top w:val="single" w:sz="4" w:space="0" w:color="000000"/>
            </w:tcBorders>
            <w:shd w:val="clear" w:color="auto" w:fill="auto"/>
          </w:tcPr>
          <w:p w14:paraId="1D936C5B"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3BB0AE09" w14:textId="77777777" w:rsidR="00270D66" w:rsidRPr="008F35DC" w:rsidRDefault="00A21C84" w:rsidP="008D2A71">
            <w:pPr>
              <w:pStyle w:val="covertext"/>
              <w:snapToGrid w:val="0"/>
              <w:jc w:val="both"/>
              <w:rPr>
                <w:b/>
              </w:rPr>
            </w:pPr>
            <w:r w:rsidRPr="00A21C84">
              <w:rPr>
                <w:b/>
              </w:rPr>
              <w:t xml:space="preserve">Resolutions to </w:t>
            </w:r>
            <w:r w:rsidR="000C6924">
              <w:rPr>
                <w:b/>
              </w:rPr>
              <w:t xml:space="preserve">SB comments on categories </w:t>
            </w:r>
            <w:r w:rsidR="008D2A71">
              <w:rPr>
                <w:b/>
              </w:rPr>
              <w:t>RIT</w:t>
            </w:r>
          </w:p>
        </w:tc>
      </w:tr>
      <w:tr w:rsidR="00270D66" w:rsidRPr="008F35DC" w14:paraId="54A5CFF7" w14:textId="77777777">
        <w:tc>
          <w:tcPr>
            <w:tcW w:w="1260" w:type="dxa"/>
            <w:tcBorders>
              <w:top w:val="single" w:sz="4" w:space="0" w:color="000000"/>
            </w:tcBorders>
            <w:shd w:val="clear" w:color="auto" w:fill="auto"/>
          </w:tcPr>
          <w:p w14:paraId="27CF8D51"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606D1AB1" w14:textId="77777777" w:rsidR="00270D66" w:rsidRPr="008F35DC" w:rsidRDefault="00A6704B" w:rsidP="00C74F15">
            <w:pPr>
              <w:pStyle w:val="covertext"/>
              <w:snapToGrid w:val="0"/>
              <w:jc w:val="both"/>
            </w:pPr>
            <w:r>
              <w:rPr>
                <w:rFonts w:eastAsia="Times New Roman"/>
              </w:rPr>
              <w:t>Ju</w:t>
            </w:r>
            <w:r w:rsidR="00C74F15">
              <w:rPr>
                <w:rFonts w:eastAsia="Times New Roman"/>
              </w:rPr>
              <w:t>ly</w:t>
            </w:r>
            <w:r>
              <w:rPr>
                <w:rFonts w:eastAsia="Times New Roman"/>
              </w:rPr>
              <w:t xml:space="preserve"> </w:t>
            </w:r>
            <w:r w:rsidR="00D51446">
              <w:rPr>
                <w:rFonts w:eastAsia="Times New Roman"/>
              </w:rPr>
              <w:t>15</w:t>
            </w:r>
            <w:r w:rsidR="000C4DCE">
              <w:rPr>
                <w:rFonts w:eastAsia="Times New Roman"/>
              </w:rPr>
              <w:t>, 201</w:t>
            </w:r>
            <w:r w:rsidR="00255634">
              <w:rPr>
                <w:rFonts w:eastAsia="Times New Roman"/>
              </w:rPr>
              <w:t>5</w:t>
            </w:r>
          </w:p>
        </w:tc>
      </w:tr>
      <w:tr w:rsidR="00270D66" w:rsidRPr="008F35DC" w14:paraId="3BA044EE" w14:textId="77777777" w:rsidTr="008F35DC">
        <w:tc>
          <w:tcPr>
            <w:tcW w:w="1260" w:type="dxa"/>
            <w:tcBorders>
              <w:top w:val="single" w:sz="4" w:space="0" w:color="000000"/>
              <w:bottom w:val="single" w:sz="4" w:space="0" w:color="000000"/>
            </w:tcBorders>
            <w:shd w:val="clear" w:color="auto" w:fill="auto"/>
          </w:tcPr>
          <w:p w14:paraId="7828247F"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370D2050" w14:textId="77777777" w:rsidR="008F35DC" w:rsidRDefault="008F35DC" w:rsidP="00CF6BB7">
            <w:pPr>
              <w:pStyle w:val="covertext"/>
              <w:snapToGrid w:val="0"/>
              <w:spacing w:before="0" w:after="0"/>
              <w:rPr>
                <w:rFonts w:eastAsia="Times New Roman"/>
              </w:rPr>
            </w:pPr>
            <w:r>
              <w:rPr>
                <w:rFonts w:eastAsia="Times New Roman"/>
              </w:rPr>
              <w:t>[</w:t>
            </w:r>
            <w:r w:rsidR="002B0F71">
              <w:rPr>
                <w:rFonts w:eastAsia="Times New Roman"/>
              </w:rPr>
              <w:t>Amarjeet Kumar</w:t>
            </w:r>
            <w:r>
              <w:rPr>
                <w:rFonts w:eastAsia="Times New Roman"/>
              </w:rPr>
              <w:t>]</w:t>
            </w:r>
          </w:p>
          <w:p w14:paraId="0D9D606D" w14:textId="77777777" w:rsidR="008F35DC" w:rsidRDefault="008F35DC" w:rsidP="00CF6BB7">
            <w:pPr>
              <w:pStyle w:val="covertext"/>
              <w:snapToGrid w:val="0"/>
              <w:spacing w:before="0" w:after="0"/>
              <w:rPr>
                <w:rFonts w:eastAsia="Times New Roman"/>
              </w:rPr>
            </w:pPr>
            <w:r>
              <w:rPr>
                <w:rFonts w:eastAsia="Times New Roman"/>
              </w:rPr>
              <w:t>[</w:t>
            </w:r>
            <w:r w:rsidR="002B0F71">
              <w:rPr>
                <w:rFonts w:eastAsia="Times New Roman"/>
              </w:rPr>
              <w:t>Procubed</w:t>
            </w:r>
            <w:r w:rsidR="00074C02">
              <w:rPr>
                <w:rFonts w:eastAsia="Times New Roman"/>
              </w:rPr>
              <w:t xml:space="preserve"> Technology Solutions Pvt. Ltd.</w:t>
            </w:r>
            <w:r>
              <w:rPr>
                <w:rFonts w:eastAsia="Times New Roman"/>
              </w:rPr>
              <w:t>]</w:t>
            </w:r>
          </w:p>
          <w:p w14:paraId="6988F463" w14:textId="77777777"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6145C0C" w14:textId="77777777" w:rsidR="008F35DC" w:rsidRDefault="008F35DC" w:rsidP="00C55BF8">
            <w:pPr>
              <w:pStyle w:val="covertext"/>
              <w:tabs>
                <w:tab w:val="left" w:pos="1152"/>
              </w:tabs>
              <w:snapToGrid w:val="0"/>
              <w:spacing w:before="0" w:after="0"/>
              <w:jc w:val="both"/>
              <w:rPr>
                <w:lang w:val="pl-PL"/>
              </w:rPr>
            </w:pPr>
            <w:r w:rsidRPr="008F35DC">
              <w:rPr>
                <w:lang w:val="pl-PL"/>
              </w:rPr>
              <w:t>Voice:</w:t>
            </w:r>
            <w:r>
              <w:rPr>
                <w:lang w:val="pl-PL"/>
              </w:rPr>
              <w:t xml:space="preserve"> </w:t>
            </w:r>
            <w:r w:rsidR="00C72FA1">
              <w:t>+</w:t>
            </w:r>
            <w:r w:rsidR="002B0F71">
              <w:t>91</w:t>
            </w:r>
            <w:r w:rsidR="00C72FA1">
              <w:t xml:space="preserve"> </w:t>
            </w:r>
            <w:r w:rsidR="002B0F71">
              <w:t>96117</w:t>
            </w:r>
            <w:r w:rsidR="00C72FA1">
              <w:t xml:space="preserve"> </w:t>
            </w:r>
            <w:r w:rsidR="002B0F71">
              <w:t>33007</w:t>
            </w:r>
          </w:p>
          <w:p w14:paraId="161C0949" w14:textId="77777777" w:rsidR="00270D66" w:rsidRPr="008F35DC" w:rsidRDefault="00270D66" w:rsidP="00C55BF8">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2B0F71">
              <w:t>kumar</w:t>
            </w:r>
            <w:r w:rsidR="00C72FA1">
              <w:t>@</w:t>
            </w:r>
            <w:r w:rsidR="002B0F71">
              <w:t>procubedinc.com</w:t>
            </w:r>
          </w:p>
          <w:p w14:paraId="4C9CEF97" w14:textId="77777777"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14:paraId="1CD7285B" w14:textId="77777777">
        <w:tc>
          <w:tcPr>
            <w:tcW w:w="1260" w:type="dxa"/>
            <w:tcBorders>
              <w:top w:val="single" w:sz="4" w:space="0" w:color="000000"/>
            </w:tcBorders>
            <w:shd w:val="clear" w:color="auto" w:fill="auto"/>
          </w:tcPr>
          <w:p w14:paraId="0E812678" w14:textId="77777777"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0BAD926D" w14:textId="77777777" w:rsidR="00270D66" w:rsidRPr="008F35DC" w:rsidRDefault="000C6924">
            <w:pPr>
              <w:pStyle w:val="covertext"/>
              <w:snapToGrid w:val="0"/>
              <w:jc w:val="both"/>
            </w:pPr>
            <w:r>
              <w:t>Sponsor Ballot</w:t>
            </w:r>
            <w:r w:rsidR="00A21C84">
              <w:t xml:space="preserve"> Comment resolution</w:t>
            </w:r>
          </w:p>
        </w:tc>
      </w:tr>
      <w:tr w:rsidR="00270D66" w:rsidRPr="008F35DC" w14:paraId="32996C8F" w14:textId="77777777">
        <w:tc>
          <w:tcPr>
            <w:tcW w:w="1260" w:type="dxa"/>
            <w:tcBorders>
              <w:top w:val="single" w:sz="4" w:space="0" w:color="000000"/>
            </w:tcBorders>
            <w:shd w:val="clear" w:color="auto" w:fill="auto"/>
          </w:tcPr>
          <w:p w14:paraId="0533ECD9"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341206BE" w14:textId="77777777" w:rsidR="00270D66" w:rsidRPr="008F35DC" w:rsidRDefault="00270D66">
            <w:pPr>
              <w:pStyle w:val="covertext"/>
              <w:snapToGrid w:val="0"/>
              <w:jc w:val="both"/>
            </w:pPr>
          </w:p>
        </w:tc>
      </w:tr>
      <w:tr w:rsidR="00270D66" w:rsidRPr="008F35DC" w14:paraId="543780F7" w14:textId="77777777">
        <w:tc>
          <w:tcPr>
            <w:tcW w:w="1260" w:type="dxa"/>
            <w:tcBorders>
              <w:top w:val="single" w:sz="4" w:space="0" w:color="000000"/>
            </w:tcBorders>
            <w:shd w:val="clear" w:color="auto" w:fill="auto"/>
          </w:tcPr>
          <w:p w14:paraId="42E67301"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1DD6CB07" w14:textId="77777777" w:rsidR="00270D66" w:rsidRPr="008F35DC" w:rsidRDefault="00A21C84">
            <w:pPr>
              <w:pStyle w:val="covertext"/>
              <w:snapToGrid w:val="0"/>
              <w:jc w:val="both"/>
            </w:pPr>
            <w:r>
              <w:t>Comment resolution</w:t>
            </w:r>
          </w:p>
        </w:tc>
      </w:tr>
      <w:tr w:rsidR="00270D66" w:rsidRPr="008F35DC" w14:paraId="195DC40C" w14:textId="77777777">
        <w:tc>
          <w:tcPr>
            <w:tcW w:w="1260" w:type="dxa"/>
            <w:tcBorders>
              <w:top w:val="single" w:sz="4" w:space="0" w:color="000000"/>
              <w:bottom w:val="single" w:sz="4" w:space="0" w:color="000000"/>
            </w:tcBorders>
            <w:shd w:val="clear" w:color="auto" w:fill="auto"/>
          </w:tcPr>
          <w:p w14:paraId="705B7120"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7F0FB9F4"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67B9BDD7" w14:textId="77777777">
        <w:tc>
          <w:tcPr>
            <w:tcW w:w="1260" w:type="dxa"/>
            <w:tcBorders>
              <w:top w:val="single" w:sz="4" w:space="0" w:color="000000"/>
              <w:bottom w:val="single" w:sz="4" w:space="0" w:color="000000"/>
            </w:tcBorders>
            <w:shd w:val="clear" w:color="auto" w:fill="auto"/>
          </w:tcPr>
          <w:p w14:paraId="3D36C452" w14:textId="77777777"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14:paraId="79164DF6"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5BB4DB76" w14:textId="77777777" w:rsidR="00270D66" w:rsidRDefault="00270D66">
      <w:pPr>
        <w:widowControl w:val="0"/>
        <w:jc w:val="both"/>
      </w:pPr>
    </w:p>
    <w:p w14:paraId="44542F75" w14:textId="77777777" w:rsidR="00270D66" w:rsidRDefault="00270D66">
      <w:pPr>
        <w:widowControl w:val="0"/>
        <w:jc w:val="both"/>
        <w:rPr>
          <w:sz w:val="20"/>
        </w:rPr>
      </w:pPr>
    </w:p>
    <w:p w14:paraId="6CAD836D" w14:textId="77777777" w:rsidR="00270D66" w:rsidRDefault="00270D66">
      <w:pPr>
        <w:widowControl w:val="0"/>
        <w:jc w:val="both"/>
        <w:rPr>
          <w:sz w:val="20"/>
        </w:rPr>
      </w:pPr>
    </w:p>
    <w:p w14:paraId="5797EA54" w14:textId="77777777" w:rsidR="00270D66" w:rsidRDefault="00270D66">
      <w:pPr>
        <w:widowControl w:val="0"/>
        <w:jc w:val="both"/>
        <w:rPr>
          <w:sz w:val="20"/>
        </w:rPr>
      </w:pPr>
    </w:p>
    <w:p w14:paraId="7A056A8F" w14:textId="77777777" w:rsidR="00270D66" w:rsidRDefault="00270D66">
      <w:pPr>
        <w:widowControl w:val="0"/>
        <w:jc w:val="both"/>
        <w:rPr>
          <w:sz w:val="20"/>
        </w:rPr>
      </w:pPr>
    </w:p>
    <w:p w14:paraId="3CD5EC2E" w14:textId="77777777" w:rsidR="00270D66" w:rsidRDefault="00270D66" w:rsidP="00E00B28">
      <w:pPr>
        <w:widowControl w:val="0"/>
        <w:rPr>
          <w:rFonts w:eastAsia="Times New Roman"/>
        </w:rPr>
      </w:pPr>
      <w:bookmarkStart w:id="0" w:name="Monday"/>
    </w:p>
    <w:p w14:paraId="75D280D7" w14:textId="77777777" w:rsidR="00E00B28" w:rsidRDefault="00E00B28">
      <w:pPr>
        <w:suppressAutoHyphens w:val="0"/>
        <w:rPr>
          <w:rFonts w:eastAsia="Arial"/>
          <w:b/>
        </w:rPr>
      </w:pPr>
      <w:r>
        <w:rPr>
          <w:rFonts w:eastAsia="Arial"/>
          <w:b/>
        </w:rPr>
        <w:br w:type="page"/>
      </w:r>
    </w:p>
    <w:bookmarkEnd w:id="0"/>
    <w:p w14:paraId="27A5BA08" w14:textId="77777777" w:rsidR="002543A5" w:rsidRDefault="002543A5" w:rsidP="00BF7F43">
      <w:pPr>
        <w:suppressAutoHyphens w:val="0"/>
        <w:rPr>
          <w:b/>
        </w:rPr>
      </w:pPr>
      <w:r w:rsidRPr="002543A5">
        <w:rPr>
          <w:b/>
        </w:rPr>
        <w:lastRenderedPageBreak/>
        <w:t>i-</w:t>
      </w:r>
      <w:r w:rsidR="002B0F71">
        <w:rPr>
          <w:b/>
        </w:rPr>
        <w:t>37</w:t>
      </w:r>
      <w:r w:rsidRPr="002543A5">
        <w:rPr>
          <w:b/>
        </w:rPr>
        <w:tab/>
      </w:r>
    </w:p>
    <w:p w14:paraId="1BDE9D8D" w14:textId="77777777" w:rsidR="002543A5" w:rsidRDefault="002B0F71" w:rsidP="00BF7F43">
      <w:pPr>
        <w:suppressAutoHyphens w:val="0"/>
      </w:pPr>
      <w:r>
        <w:t>Kumar</w:t>
      </w:r>
      <w:r w:rsidR="002543A5" w:rsidRPr="002543A5">
        <w:t xml:space="preserve">, </w:t>
      </w:r>
      <w:r>
        <w:t>Amarjeet</w:t>
      </w:r>
      <w:r w:rsidR="002543A5" w:rsidRPr="002543A5">
        <w:tab/>
      </w:r>
    </w:p>
    <w:p w14:paraId="464ED921" w14:textId="77777777" w:rsidR="002543A5" w:rsidRDefault="002543A5" w:rsidP="00BF7F43">
      <w:pPr>
        <w:suppressAutoHyphens w:val="0"/>
      </w:pPr>
      <w:r>
        <w:t xml:space="preserve">Page </w:t>
      </w:r>
      <w:r w:rsidR="002B0F71">
        <w:t>41</w:t>
      </w:r>
      <w:r w:rsidRPr="002543A5">
        <w:tab/>
      </w:r>
      <w:r>
        <w:t xml:space="preserve">Clause </w:t>
      </w:r>
      <w:r w:rsidRPr="002543A5">
        <w:t>6.</w:t>
      </w:r>
      <w:r w:rsidR="002B0F71">
        <w:t>3.1</w:t>
      </w:r>
      <w:r w:rsidRPr="002543A5">
        <w:tab/>
      </w:r>
      <w:r>
        <w:t xml:space="preserve">Line </w:t>
      </w:r>
      <w:r w:rsidR="002B0F71">
        <w:t>45</w:t>
      </w:r>
      <w:r w:rsidRPr="002543A5">
        <w:tab/>
      </w:r>
    </w:p>
    <w:p w14:paraId="59EC9596" w14:textId="77777777" w:rsidR="002543A5" w:rsidRDefault="002543A5" w:rsidP="00BF7F43">
      <w:pPr>
        <w:suppressAutoHyphens w:val="0"/>
      </w:pPr>
      <w:r>
        <w:t>Comment:</w:t>
      </w:r>
    </w:p>
    <w:p w14:paraId="64338A16" w14:textId="77777777" w:rsidR="002B0F71" w:rsidRDefault="002B0F71" w:rsidP="00BF7F43">
      <w:pPr>
        <w:suppressAutoHyphens w:val="0"/>
      </w:pPr>
    </w:p>
    <w:p w14:paraId="28454BBB" w14:textId="04027252" w:rsidR="002543A5" w:rsidRDefault="002543A5" w:rsidP="00BF7F43">
      <w:pPr>
        <w:suppressAutoHyphens w:val="0"/>
      </w:pPr>
      <w:r w:rsidRPr="002543A5">
        <w:t xml:space="preserve">Sentence: </w:t>
      </w:r>
      <w:r w:rsidR="002B0F71" w:rsidRPr="002B0F71">
        <w:t>As we know Passive or Active Scan is necessary to resolve PAN ID confliction. Coordinators operated in RIT mode don't send (enhanced) beacon frame because RIT mode is one of the non-beacon-enabled PAN. Coordinators operated in RIT mode can't receive (enhanced) beacon request frame because those coordinators wake up intermittently and the reception time is very s</w:t>
      </w:r>
      <w:r w:rsidR="002B0F71">
        <w:t>hort ( 1 or 2 ms per 5 seconds)</w:t>
      </w:r>
      <w:r w:rsidRPr="002543A5">
        <w:t>.</w:t>
      </w:r>
      <w:r w:rsidRPr="002543A5">
        <w:tab/>
      </w:r>
    </w:p>
    <w:p w14:paraId="05770154" w14:textId="77777777" w:rsidR="002543A5" w:rsidRDefault="002543A5" w:rsidP="00BF7F43">
      <w:pPr>
        <w:suppressAutoHyphens w:val="0"/>
      </w:pPr>
    </w:p>
    <w:p w14:paraId="417AB66D" w14:textId="77777777" w:rsidR="002543A5" w:rsidRDefault="002543A5" w:rsidP="00BF7F43">
      <w:pPr>
        <w:suppressAutoHyphens w:val="0"/>
      </w:pPr>
      <w:r>
        <w:t>Proposed change:</w:t>
      </w:r>
    </w:p>
    <w:p w14:paraId="1BB5554F" w14:textId="77777777" w:rsidR="002B0F71" w:rsidRDefault="002B0F71" w:rsidP="00BF7F43">
      <w:pPr>
        <w:suppressAutoHyphens w:val="0"/>
      </w:pPr>
    </w:p>
    <w:p w14:paraId="169665C8" w14:textId="77777777" w:rsidR="002B0F71" w:rsidRDefault="002B0F71" w:rsidP="002B0F71">
      <w:pPr>
        <w:suppressAutoHyphens w:val="0"/>
      </w:pPr>
      <w:r>
        <w:t>Introduction of a new type Scan Type</w:t>
      </w:r>
    </w:p>
    <w:p w14:paraId="22CB7855" w14:textId="77777777" w:rsidR="002B0F71" w:rsidRDefault="002B0F71" w:rsidP="002B0F71">
      <w:pPr>
        <w:suppressAutoHyphens w:val="0"/>
      </w:pPr>
      <w:r>
        <w:t xml:space="preserve"> </w:t>
      </w:r>
      <w:r w:rsidR="00A25748">
        <w:tab/>
      </w:r>
      <w:r>
        <w:t>RIT Passive Scan</w:t>
      </w:r>
    </w:p>
    <w:p w14:paraId="72D42413" w14:textId="77777777" w:rsidR="002B0F71" w:rsidRDefault="002B0F71" w:rsidP="00B84DD7">
      <w:pPr>
        <w:suppressAutoHyphens w:val="0"/>
      </w:pPr>
      <w:r>
        <w:t>Once the Upper Layer sends a MLME-</w:t>
      </w:r>
      <w:proofErr w:type="spellStart"/>
      <w:r>
        <w:t>Scan.request</w:t>
      </w:r>
      <w:proofErr w:type="spellEnd"/>
      <w:r>
        <w:t xml:space="preserve"> with </w:t>
      </w:r>
      <w:proofErr w:type="spellStart"/>
      <w:r>
        <w:t>ScanType</w:t>
      </w:r>
      <w:proofErr w:type="spellEnd"/>
      <w:r>
        <w:t xml:space="preserve"> as "RIT Passive Scan", the MAC Layer should turn ON its receiver in each channel request for scan and wait for the duration configured. It should receive the RIT-</w:t>
      </w:r>
      <w:proofErr w:type="spellStart"/>
      <w:r>
        <w:t>Data.request</w:t>
      </w:r>
      <w:proofErr w:type="spellEnd"/>
      <w:r>
        <w:t xml:space="preserve"> and send it to the upper layer as MLME-</w:t>
      </w:r>
      <w:proofErr w:type="spellStart"/>
      <w:r>
        <w:t>Scan.confirm</w:t>
      </w:r>
      <w:proofErr w:type="spellEnd"/>
      <w:r>
        <w:t xml:space="preserve"> once the Scan is completed.</w:t>
      </w:r>
      <w:ins w:id="1" w:author="Pat Kinney" w:date="2015-08-10T14:01:00Z">
        <w:r w:rsidR="00F567AD">
          <w:rPr>
            <w:rFonts w:eastAsia="SimSun"/>
            <w:sz w:val="20"/>
            <w:szCs w:val="20"/>
          </w:rPr>
          <w:t xml:space="preserve"> </w:t>
        </w:r>
      </w:ins>
    </w:p>
    <w:p w14:paraId="4F78ECE1" w14:textId="77777777" w:rsidR="002B0F71" w:rsidRDefault="002B0F71" w:rsidP="002B0F71">
      <w:pPr>
        <w:suppressAutoHyphens w:val="0"/>
      </w:pPr>
      <w:r>
        <w:t>The device initiating the RIT Passive scan should set the PAN ID as broadcast PAN ID and receive all RIT data request sent by neighboring nodes. Device supporting RIT Passive scan should send the RIT Data request as a broadcast packet, so that it can be received by all devices in neighborhood.</w:t>
      </w:r>
    </w:p>
    <w:p w14:paraId="6D2456DE" w14:textId="77777777" w:rsidR="002B0F71" w:rsidRDefault="002B0F71" w:rsidP="002B0F71">
      <w:pPr>
        <w:suppressAutoHyphens w:val="0"/>
      </w:pPr>
    </w:p>
    <w:p w14:paraId="26256867" w14:textId="77777777" w:rsidR="002543A5" w:rsidRDefault="002B0F71" w:rsidP="002B0F71">
      <w:pPr>
        <w:suppressAutoHyphens w:val="0"/>
      </w:pPr>
      <w:r>
        <w:t>For additional detail, please refer the mentor document "15-15-0335-00-0mag-ieee802-15-4-mac-rit-change-proposal.ppt".</w:t>
      </w:r>
    </w:p>
    <w:p w14:paraId="042304AC" w14:textId="77777777" w:rsidR="002B0F71" w:rsidRDefault="002B0F71" w:rsidP="002B0F71">
      <w:pPr>
        <w:suppressAutoHyphens w:val="0"/>
      </w:pPr>
    </w:p>
    <w:p w14:paraId="4E76F860" w14:textId="77777777" w:rsidR="002543A5" w:rsidRDefault="002543A5" w:rsidP="00BF7F43">
      <w:pPr>
        <w:suppressAutoHyphens w:val="0"/>
      </w:pPr>
      <w:r>
        <w:t>Type T</w:t>
      </w:r>
    </w:p>
    <w:p w14:paraId="45235610" w14:textId="77777777" w:rsidR="002543A5" w:rsidRDefault="002543A5" w:rsidP="00BF7F43">
      <w:pPr>
        <w:suppressAutoHyphens w:val="0"/>
      </w:pPr>
      <w:r>
        <w:t xml:space="preserve">Must be Satisfied </w:t>
      </w:r>
      <w:r w:rsidRPr="002543A5">
        <w:t>Yes</w:t>
      </w:r>
      <w:r w:rsidRPr="002543A5">
        <w:tab/>
      </w:r>
    </w:p>
    <w:p w14:paraId="77A97FD2" w14:textId="77777777" w:rsidR="002543A5" w:rsidRDefault="002543A5" w:rsidP="00BF7F43">
      <w:pPr>
        <w:pBdr>
          <w:bottom w:val="single" w:sz="6" w:space="1" w:color="auto"/>
        </w:pBdr>
        <w:suppressAutoHyphens w:val="0"/>
        <w:rPr>
          <w:b/>
        </w:rPr>
      </w:pPr>
      <w:r w:rsidRPr="002543A5">
        <w:rPr>
          <w:b/>
        </w:rPr>
        <w:t xml:space="preserve">Resolution: </w:t>
      </w:r>
      <w:r w:rsidR="001E6F6E">
        <w:rPr>
          <w:b/>
        </w:rPr>
        <w:t>Revise</w:t>
      </w:r>
    </w:p>
    <w:p w14:paraId="3C999D97" w14:textId="77777777" w:rsidR="002B0F71" w:rsidRDefault="002B0F71" w:rsidP="00BF7F43">
      <w:pPr>
        <w:pBdr>
          <w:bottom w:val="single" w:sz="6" w:space="1" w:color="auto"/>
        </w:pBdr>
        <w:suppressAutoHyphens w:val="0"/>
        <w:rPr>
          <w:b/>
        </w:rPr>
      </w:pPr>
    </w:p>
    <w:p w14:paraId="6C3F7EE6" w14:textId="77777777" w:rsidR="002B0F71" w:rsidRDefault="001E6F6E" w:rsidP="00BF7F43">
      <w:pPr>
        <w:pBdr>
          <w:bottom w:val="single" w:sz="6" w:space="1" w:color="auto"/>
        </w:pBdr>
        <w:suppressAutoHyphens w:val="0"/>
        <w:rPr>
          <w:b/>
        </w:rPr>
      </w:pPr>
      <w:r>
        <w:rPr>
          <w:b/>
        </w:rPr>
        <w:t>Proposed Resolution</w:t>
      </w:r>
      <w:r w:rsidR="002B0F71">
        <w:rPr>
          <w:b/>
        </w:rPr>
        <w:t>:</w:t>
      </w:r>
    </w:p>
    <w:p w14:paraId="5AF41D9D" w14:textId="77777777" w:rsidR="001E6F6E" w:rsidRDefault="001E6F6E" w:rsidP="00BF7F43">
      <w:pPr>
        <w:pBdr>
          <w:bottom w:val="single" w:sz="6" w:space="1" w:color="auto"/>
        </w:pBdr>
        <w:suppressAutoHyphens w:val="0"/>
        <w:rPr>
          <w:b/>
        </w:rPr>
      </w:pPr>
    </w:p>
    <w:p w14:paraId="6220E4C7" w14:textId="77777777" w:rsidR="00CF30B5" w:rsidRDefault="00CF30B5" w:rsidP="00BF7F43">
      <w:pPr>
        <w:pBdr>
          <w:bottom w:val="single" w:sz="6" w:space="1" w:color="auto"/>
        </w:pBdr>
        <w:suppressAutoHyphens w:val="0"/>
        <w:rPr>
          <w:b/>
        </w:rPr>
      </w:pPr>
      <w:r>
        <w:rPr>
          <w:b/>
        </w:rPr>
        <w:t>Add below as section 6.3.1.4</w:t>
      </w:r>
    </w:p>
    <w:p w14:paraId="22F590D8" w14:textId="77777777" w:rsidR="00CF30B5" w:rsidRDefault="00CF30B5" w:rsidP="00BF7F43">
      <w:pPr>
        <w:pBdr>
          <w:bottom w:val="single" w:sz="6" w:space="1" w:color="auto"/>
        </w:pBdr>
        <w:suppressAutoHyphens w:val="0"/>
        <w:rPr>
          <w:b/>
        </w:rPr>
      </w:pPr>
    </w:p>
    <w:p w14:paraId="41C26D2F" w14:textId="77777777" w:rsidR="00CF30B5" w:rsidRDefault="00CF30B5" w:rsidP="00BF7F43">
      <w:pPr>
        <w:pBdr>
          <w:bottom w:val="single" w:sz="6" w:space="1" w:color="auto"/>
        </w:pBdr>
        <w:suppressAutoHyphens w:val="0"/>
        <w:rPr>
          <w:b/>
        </w:rPr>
      </w:pPr>
      <w:r w:rsidRPr="00CF30B5">
        <w:rPr>
          <w:b/>
        </w:rPr>
        <w:t>6.3.1.</w:t>
      </w:r>
      <w:r>
        <w:rPr>
          <w:b/>
        </w:rPr>
        <w:t>4</w:t>
      </w:r>
      <w:r w:rsidRPr="00CF30B5">
        <w:rPr>
          <w:b/>
        </w:rPr>
        <w:t xml:space="preserve"> </w:t>
      </w:r>
      <w:r>
        <w:rPr>
          <w:b/>
        </w:rPr>
        <w:t>RIT</w:t>
      </w:r>
      <w:r w:rsidRPr="00CF30B5">
        <w:rPr>
          <w:b/>
        </w:rPr>
        <w:t xml:space="preserve"> </w:t>
      </w:r>
      <w:r>
        <w:rPr>
          <w:b/>
        </w:rPr>
        <w:t>Passive Channel</w:t>
      </w:r>
      <w:r w:rsidRPr="00CF30B5">
        <w:rPr>
          <w:b/>
        </w:rPr>
        <w:t xml:space="preserve"> scan</w:t>
      </w:r>
    </w:p>
    <w:p w14:paraId="5AE37F30" w14:textId="77777777" w:rsidR="00CF30B5" w:rsidRPr="007F010D" w:rsidRDefault="00CF30B5" w:rsidP="00BF7F43">
      <w:pPr>
        <w:pBdr>
          <w:bottom w:val="single" w:sz="6" w:space="1" w:color="auto"/>
        </w:pBdr>
        <w:suppressAutoHyphens w:val="0"/>
        <w:rPr>
          <w:b/>
          <w:color w:val="000000" w:themeColor="text1"/>
        </w:rPr>
      </w:pPr>
    </w:p>
    <w:p w14:paraId="6493297B" w14:textId="77777777" w:rsidR="00693B88" w:rsidRPr="007F010D" w:rsidRDefault="00F41024" w:rsidP="00F41024">
      <w:pPr>
        <w:pBdr>
          <w:bottom w:val="single" w:sz="6" w:space="1" w:color="auto"/>
        </w:pBdr>
        <w:suppressAutoHyphens w:val="0"/>
        <w:rPr>
          <w:color w:val="000000" w:themeColor="text1"/>
        </w:rPr>
      </w:pPr>
      <w:r w:rsidRPr="007F010D">
        <w:rPr>
          <w:color w:val="000000" w:themeColor="text1"/>
        </w:rPr>
        <w:t xml:space="preserve">The RIT passive scan is essentially the passive scan as described 6.3.1.2 but </w:t>
      </w:r>
      <w:r w:rsidR="007F010D">
        <w:rPr>
          <w:color w:val="000000" w:themeColor="text1"/>
        </w:rPr>
        <w:t xml:space="preserve">rather than </w:t>
      </w:r>
      <w:r w:rsidRPr="007F010D">
        <w:rPr>
          <w:color w:val="000000" w:themeColor="text1"/>
        </w:rPr>
        <w:t xml:space="preserve"> </w:t>
      </w:r>
      <w:r w:rsidR="00693B88">
        <w:rPr>
          <w:color w:val="000000" w:themeColor="text1"/>
        </w:rPr>
        <w:t>discarding all frames that are not Beacon frames</w:t>
      </w:r>
      <w:r w:rsidR="00F77F0F">
        <w:rPr>
          <w:color w:val="000000" w:themeColor="text1"/>
        </w:rPr>
        <w:t xml:space="preserve">, the RIT passive scan discards all frames that are not </w:t>
      </w:r>
      <w:r w:rsidRPr="007F010D">
        <w:rPr>
          <w:color w:val="000000" w:themeColor="text1"/>
        </w:rPr>
        <w:t>RIT Data Request command frames.</w:t>
      </w:r>
    </w:p>
    <w:p w14:paraId="7CAB33BD" w14:textId="77777777" w:rsidR="00075AA3" w:rsidRDefault="00075AA3" w:rsidP="00BF7F43">
      <w:pPr>
        <w:pBdr>
          <w:bottom w:val="single" w:sz="6" w:space="1" w:color="auto"/>
        </w:pBdr>
        <w:suppressAutoHyphens w:val="0"/>
      </w:pPr>
      <w:r w:rsidRPr="00075AA3">
        <w:t xml:space="preserve">A </w:t>
      </w:r>
      <w:r>
        <w:t xml:space="preserve">RIT </w:t>
      </w:r>
      <w:r w:rsidRPr="00075AA3">
        <w:t>passive scan over a specified set of channels is requested using the MLME-</w:t>
      </w:r>
      <w:proofErr w:type="spellStart"/>
      <w:r w:rsidRPr="00075AA3">
        <w:t>SCAN.request</w:t>
      </w:r>
      <w:proofErr w:type="spellEnd"/>
      <w:r w:rsidRPr="00075AA3">
        <w:t xml:space="preserve"> primitive with the </w:t>
      </w:r>
      <w:r w:rsidR="00F77F0F">
        <w:t xml:space="preserve">Valid Range of the </w:t>
      </w:r>
      <w:proofErr w:type="spellStart"/>
      <w:r w:rsidRPr="00075AA3">
        <w:t>ScanType</w:t>
      </w:r>
      <w:proofErr w:type="spellEnd"/>
      <w:r w:rsidRPr="00075AA3">
        <w:t xml:space="preserve"> parameter set to indicate </w:t>
      </w:r>
      <w:r>
        <w:t>RIT</w:t>
      </w:r>
      <w:r w:rsidR="00F77F0F">
        <w:t>_PASSIVE</w:t>
      </w:r>
      <w:r w:rsidRPr="00075AA3">
        <w:t xml:space="preserve">. </w:t>
      </w:r>
      <w:r w:rsidR="00F77F0F">
        <w:t xml:space="preserve"> </w:t>
      </w:r>
      <w:r w:rsidRPr="00075AA3">
        <w:t xml:space="preserve">For each channel, the device shall </w:t>
      </w:r>
      <w:r w:rsidR="00B6046A">
        <w:t>set</w:t>
      </w:r>
      <w:r w:rsidRPr="00075AA3">
        <w:t xml:space="preserve"> </w:t>
      </w:r>
      <w:proofErr w:type="spellStart"/>
      <w:r w:rsidRPr="00075AA3">
        <w:t>phyCurrentChannel</w:t>
      </w:r>
      <w:proofErr w:type="spellEnd"/>
      <w:r w:rsidRPr="00075AA3">
        <w:t xml:space="preserve"> and </w:t>
      </w:r>
      <w:proofErr w:type="spellStart"/>
      <w:r w:rsidRPr="00075AA3">
        <w:lastRenderedPageBreak/>
        <w:t>phyCurrentPage</w:t>
      </w:r>
      <w:proofErr w:type="spellEnd"/>
      <w:r w:rsidRPr="00075AA3">
        <w:t xml:space="preserve"> </w:t>
      </w:r>
      <w:r w:rsidR="00B6046A">
        <w:t xml:space="preserve">as per the </w:t>
      </w:r>
      <w:r w:rsidR="00B6046A" w:rsidRPr="00075AA3">
        <w:t>MLME-</w:t>
      </w:r>
      <w:proofErr w:type="spellStart"/>
      <w:r w:rsidR="00B6046A" w:rsidRPr="00075AA3">
        <w:t>SCAN.request</w:t>
      </w:r>
      <w:proofErr w:type="spellEnd"/>
      <w:r w:rsidR="00B6046A" w:rsidRPr="00075AA3">
        <w:t xml:space="preserve"> primitive</w:t>
      </w:r>
      <w:r>
        <w:t>. A</w:t>
      </w:r>
      <w:r w:rsidRPr="00075AA3">
        <w:t xml:space="preserve">fter switching to the channel for a </w:t>
      </w:r>
      <w:r>
        <w:t xml:space="preserve">RIT </w:t>
      </w:r>
      <w:r w:rsidRPr="00075AA3">
        <w:t xml:space="preserve">passive scan, the device shall enable its receiver for at most </w:t>
      </w:r>
      <w:ins w:id="2" w:author="Amarjeet kumar" w:date="2015-08-10T14:52:00Z">
        <w:r w:rsidR="00052C9F">
          <w:t>[</w:t>
        </w:r>
      </w:ins>
      <w:r w:rsidR="00B6046A" w:rsidRPr="00B6046A">
        <w:rPr>
          <w:i/>
        </w:rPr>
        <w:t>macRITPeriod</w:t>
      </w:r>
      <w:ins w:id="3" w:author="Amarjeet kumar" w:date="2015-08-10T14:53:00Z">
        <w:r w:rsidR="00052C9F">
          <w:rPr>
            <w:i/>
          </w:rPr>
          <w:t xml:space="preserve"> </w:t>
        </w:r>
        <w:r w:rsidR="00052C9F" w:rsidRPr="00052C9F">
          <w:rPr>
            <w:rPrChange w:id="4" w:author="Amarjeet kumar" w:date="2015-08-10T14:53:00Z">
              <w:rPr>
                <w:i/>
              </w:rPr>
            </w:rPrChange>
          </w:rPr>
          <w:t>x</w:t>
        </w:r>
        <w:r w:rsidR="00052C9F">
          <w:rPr>
            <w:i/>
          </w:rPr>
          <w:t xml:space="preserve"> </w:t>
        </w:r>
        <w:r w:rsidR="00052C9F" w:rsidRPr="00052C9F">
          <w:rPr>
            <w:rPrChange w:id="5" w:author="Amarjeet kumar" w:date="2015-08-10T14:53:00Z">
              <w:rPr>
                <w:i/>
              </w:rPr>
            </w:rPrChange>
          </w:rPr>
          <w:t>n</w:t>
        </w:r>
        <w:r w:rsidR="00052C9F">
          <w:t xml:space="preserve">], where n is the value of </w:t>
        </w:r>
        <w:proofErr w:type="spellStart"/>
        <w:r w:rsidR="00052C9F">
          <w:t>ScanDuration</w:t>
        </w:r>
      </w:ins>
      <w:proofErr w:type="spellEnd"/>
      <w:ins w:id="6" w:author="Amarjeet kumar" w:date="2015-08-10T14:54:00Z">
        <w:r w:rsidR="00052C9F">
          <w:t xml:space="preserve"> parameter</w:t>
        </w:r>
      </w:ins>
      <w:r w:rsidRPr="00075AA3">
        <w:t xml:space="preserve">. During this time, the device shall reject all frames that are not </w:t>
      </w:r>
      <w:r w:rsidR="00693B88" w:rsidRPr="007F010D">
        <w:rPr>
          <w:color w:val="000000" w:themeColor="text1"/>
        </w:rPr>
        <w:t xml:space="preserve">RIT Data Request </w:t>
      </w:r>
      <w:r>
        <w:t>command</w:t>
      </w:r>
      <w:r w:rsidRPr="00075AA3">
        <w:t xml:space="preserve"> frames and record the information contained in all unique </w:t>
      </w:r>
      <w:r w:rsidR="00693B88" w:rsidRPr="007F010D">
        <w:rPr>
          <w:color w:val="000000" w:themeColor="text1"/>
        </w:rPr>
        <w:t xml:space="preserve">RIT Data Request </w:t>
      </w:r>
      <w:r w:rsidR="00B6046A">
        <w:t>command frames</w:t>
      </w:r>
      <w:r w:rsidRPr="00075AA3">
        <w:t xml:space="preserve"> in a PAN descriptor structure, as described in Table</w:t>
      </w:r>
      <w:r w:rsidR="00B6046A">
        <w:t xml:space="preserve"> </w:t>
      </w:r>
      <w:r w:rsidRPr="00075AA3">
        <w:t xml:space="preserve">68 </w:t>
      </w:r>
      <w:r w:rsidRPr="00693B88">
        <w:t>including the channel information.</w:t>
      </w:r>
      <w:r w:rsidR="00693B88" w:rsidRPr="00693B88">
        <w:t xml:space="preserve">  </w:t>
      </w:r>
      <w:r w:rsidR="00693B88" w:rsidRPr="00693B88">
        <w:rPr>
          <w:rFonts w:eastAsia="Times New Roman"/>
        </w:rPr>
        <w:t xml:space="preserve">A </w:t>
      </w:r>
      <w:r w:rsidR="00693B88" w:rsidRPr="00693B88">
        <w:rPr>
          <w:color w:val="000000" w:themeColor="text1"/>
        </w:rPr>
        <w:t>RIT Data Request</w:t>
      </w:r>
      <w:r w:rsidR="00693B88" w:rsidRPr="00693B88">
        <w:rPr>
          <w:rFonts w:eastAsia="Times New Roman"/>
        </w:rPr>
        <w:t xml:space="preserve"> </w:t>
      </w:r>
      <w:r w:rsidR="00693B88">
        <w:rPr>
          <w:rFonts w:eastAsia="Times New Roman"/>
        </w:rPr>
        <w:t xml:space="preserve">command </w:t>
      </w:r>
      <w:r w:rsidR="00693B88" w:rsidRPr="00693B88">
        <w:rPr>
          <w:rFonts w:eastAsia="Times New Roman"/>
        </w:rPr>
        <w:t>frame shall be assumed to be unique if it contains both a PAN ID and a source address that has not been seen before during the scan of the current channel.</w:t>
      </w:r>
    </w:p>
    <w:p w14:paraId="4EECD49E" w14:textId="77777777" w:rsidR="00075AA3" w:rsidRDefault="00075AA3" w:rsidP="00BF7F43">
      <w:pPr>
        <w:pBdr>
          <w:bottom w:val="single" w:sz="6" w:space="1" w:color="auto"/>
        </w:pBdr>
        <w:suppressAutoHyphens w:val="0"/>
      </w:pPr>
    </w:p>
    <w:p w14:paraId="6EA58E15" w14:textId="77777777" w:rsidR="00075AA3" w:rsidRDefault="007F010D" w:rsidP="00BF7F43">
      <w:pPr>
        <w:pBdr>
          <w:bottom w:val="single" w:sz="6" w:space="1" w:color="auto"/>
        </w:pBdr>
        <w:suppressAutoHyphens w:val="0"/>
      </w:pPr>
      <w:r>
        <w:t xml:space="preserve">If an RIT Data Request </w:t>
      </w:r>
      <w:r w:rsidR="00075AA3">
        <w:t>command</w:t>
      </w:r>
      <w:r w:rsidR="00075AA3" w:rsidRPr="00075AA3">
        <w:t xml:space="preserve"> frame is received when </w:t>
      </w:r>
      <w:proofErr w:type="spellStart"/>
      <w:r w:rsidR="00075AA3" w:rsidRPr="00075AA3">
        <w:t>macAutoRequest</w:t>
      </w:r>
      <w:proofErr w:type="spellEnd"/>
      <w:r w:rsidR="00075AA3" w:rsidRPr="00075AA3">
        <w:t xml:space="preserve"> is set to TRUE, the list of PAN descriptor structures shall be stored by the MAC sublayer until the scan is complete; at this time, the list shall be sent to the next higher layer in the </w:t>
      </w:r>
      <w:proofErr w:type="spellStart"/>
      <w:r w:rsidR="00075AA3" w:rsidRPr="00075AA3">
        <w:t>PANDescriptorList</w:t>
      </w:r>
      <w:proofErr w:type="spellEnd"/>
      <w:r w:rsidR="00075AA3" w:rsidRPr="00075AA3">
        <w:t xml:space="preserve"> parameter of the MLME-</w:t>
      </w:r>
      <w:proofErr w:type="spellStart"/>
      <w:r w:rsidR="00075AA3" w:rsidRPr="00075AA3">
        <w:t>SCAN.confirm</w:t>
      </w:r>
      <w:proofErr w:type="spellEnd"/>
      <w:r w:rsidR="00075AA3" w:rsidRPr="00075AA3">
        <w:t xml:space="preserve"> primitive. </w:t>
      </w:r>
    </w:p>
    <w:p w14:paraId="6048AFEA" w14:textId="77777777" w:rsidR="00075AA3" w:rsidRDefault="00075AA3" w:rsidP="00BF7F43">
      <w:pPr>
        <w:pBdr>
          <w:bottom w:val="single" w:sz="6" w:space="1" w:color="auto"/>
        </w:pBdr>
        <w:suppressAutoHyphens w:val="0"/>
      </w:pPr>
    </w:p>
    <w:p w14:paraId="5F91A09D" w14:textId="77777777" w:rsidR="00075AA3" w:rsidRDefault="00075AA3" w:rsidP="00BF7F43">
      <w:pPr>
        <w:pBdr>
          <w:bottom w:val="single" w:sz="6" w:space="1" w:color="auto"/>
        </w:pBdr>
        <w:suppressAutoHyphens w:val="0"/>
      </w:pPr>
      <w:r w:rsidRPr="00075AA3">
        <w:t xml:space="preserve">If a </w:t>
      </w:r>
      <w:r w:rsidR="00693B88" w:rsidRPr="007F010D">
        <w:rPr>
          <w:color w:val="000000" w:themeColor="text1"/>
        </w:rPr>
        <w:t xml:space="preserve">RIT Data Request </w:t>
      </w:r>
      <w:r w:rsidR="00693B88">
        <w:t>c</w:t>
      </w:r>
      <w:r>
        <w:t>ommand</w:t>
      </w:r>
      <w:r w:rsidRPr="00075AA3">
        <w:t xml:space="preserve"> frame is received when </w:t>
      </w:r>
      <w:proofErr w:type="spellStart"/>
      <w:r w:rsidRPr="00075AA3">
        <w:t>macAutoRequest</w:t>
      </w:r>
      <w:proofErr w:type="spellEnd"/>
      <w:r w:rsidRPr="00075AA3">
        <w:t xml:space="preserve"> is set to FALSE, each recorded PAN descriptor is sent to the next higher layer in a separate MLME-BEACON-</w:t>
      </w:r>
      <w:proofErr w:type="spellStart"/>
      <w:r w:rsidRPr="00075AA3">
        <w:t>NOTIFY.indication</w:t>
      </w:r>
      <w:proofErr w:type="spellEnd"/>
      <w:r w:rsidRPr="00075AA3">
        <w:t xml:space="preserve"> primitive as described in 8.2.5.1. A received </w:t>
      </w:r>
      <w:r w:rsidR="00693B88" w:rsidRPr="007F010D">
        <w:rPr>
          <w:color w:val="000000" w:themeColor="text1"/>
        </w:rPr>
        <w:t xml:space="preserve">RIT Data Request </w:t>
      </w:r>
      <w:r>
        <w:t>Command</w:t>
      </w:r>
      <w:r w:rsidRPr="00075AA3">
        <w:t xml:space="preserve"> frame containing a non-zero length payload shall also cause the PAN descriptor to be sent to the next higher layer via the MLME-BEACON-</w:t>
      </w:r>
      <w:proofErr w:type="spellStart"/>
      <w:r w:rsidRPr="00075AA3">
        <w:t>NOTIFY.indication</w:t>
      </w:r>
      <w:proofErr w:type="spellEnd"/>
      <w:r w:rsidRPr="00075AA3">
        <w:t xml:space="preserve"> primitive. Once the scan with </w:t>
      </w:r>
      <w:proofErr w:type="spellStart"/>
      <w:r w:rsidRPr="00075AA3">
        <w:t>macAutoRequest</w:t>
      </w:r>
      <w:proofErr w:type="spellEnd"/>
      <w:r w:rsidRPr="00075AA3">
        <w:t xml:space="preserve"> set to FALSE is complete, the MLME-</w:t>
      </w:r>
      <w:proofErr w:type="spellStart"/>
      <w:r w:rsidRPr="00075AA3">
        <w:t>SCAN.confirm</w:t>
      </w:r>
      <w:proofErr w:type="spellEnd"/>
      <w:r w:rsidRPr="00075AA3">
        <w:t xml:space="preserve"> shall be issued to the next higher layer with a null </w:t>
      </w:r>
      <w:proofErr w:type="spellStart"/>
      <w:r w:rsidRPr="00075AA3">
        <w:t>PANDescriptorList</w:t>
      </w:r>
      <w:proofErr w:type="spellEnd"/>
      <w:r w:rsidRPr="00075AA3">
        <w:t>.</w:t>
      </w:r>
    </w:p>
    <w:p w14:paraId="70CB837E" w14:textId="77777777" w:rsidR="009309DD" w:rsidRDefault="009309DD" w:rsidP="00BF7F43">
      <w:pPr>
        <w:pBdr>
          <w:bottom w:val="single" w:sz="6" w:space="1" w:color="auto"/>
        </w:pBdr>
        <w:suppressAutoHyphens w:val="0"/>
        <w:rPr>
          <w:b/>
        </w:rPr>
      </w:pPr>
      <w:r>
        <w:rPr>
          <w:b/>
          <w:noProof/>
          <w:lang w:eastAsia="en-US"/>
        </w:rPr>
        <w:lastRenderedPageBreak/>
        <w:drawing>
          <wp:inline distT="0" distB="0" distL="0" distR="0" wp14:anchorId="64E781DD" wp14:editId="206DEE9A">
            <wp:extent cx="4208780" cy="48113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8780" cy="4811395"/>
                    </a:xfrm>
                    <a:prstGeom prst="rect">
                      <a:avLst/>
                    </a:prstGeom>
                    <a:noFill/>
                    <a:ln>
                      <a:noFill/>
                    </a:ln>
                  </pic:spPr>
                </pic:pic>
              </a:graphicData>
            </a:graphic>
          </wp:inline>
        </w:drawing>
      </w:r>
    </w:p>
    <w:p w14:paraId="4A807E85" w14:textId="77777777" w:rsidR="00B6046A" w:rsidRDefault="00B6046A" w:rsidP="00B6046A">
      <w:pPr>
        <w:pBdr>
          <w:bottom w:val="single" w:sz="6" w:space="1" w:color="auto"/>
        </w:pBdr>
        <w:suppressAutoHyphens w:val="0"/>
        <w:jc w:val="center"/>
        <w:rPr>
          <w:b/>
        </w:rPr>
      </w:pPr>
      <w:r>
        <w:rPr>
          <w:b/>
        </w:rPr>
        <w:t>update Figure 31 as indicated</w:t>
      </w:r>
    </w:p>
    <w:p w14:paraId="3E8296FF" w14:textId="77777777" w:rsidR="00723781" w:rsidRDefault="00723781" w:rsidP="00BF7F43">
      <w:pPr>
        <w:pBdr>
          <w:bottom w:val="single" w:sz="6" w:space="1" w:color="auto"/>
        </w:pBdr>
        <w:suppressAutoHyphens w:val="0"/>
        <w:rPr>
          <w:b/>
        </w:rPr>
      </w:pPr>
    </w:p>
    <w:p w14:paraId="32E796F2" w14:textId="77777777" w:rsidR="00723781" w:rsidRDefault="00046FF7" w:rsidP="00BF7F43">
      <w:pPr>
        <w:pBdr>
          <w:bottom w:val="single" w:sz="6" w:space="1" w:color="auto"/>
        </w:pBdr>
        <w:suppressAutoHyphens w:val="0"/>
        <w:rPr>
          <w:b/>
        </w:rPr>
      </w:pPr>
      <w:r>
        <w:rPr>
          <w:b/>
        </w:rPr>
        <w:t xml:space="preserve">Update Table 82 by adding RIT_PASSIVE to the Valid Range for </w:t>
      </w:r>
      <w:proofErr w:type="spellStart"/>
      <w:r>
        <w:rPr>
          <w:b/>
        </w:rPr>
        <w:t>ScanType</w:t>
      </w:r>
      <w:proofErr w:type="spellEnd"/>
    </w:p>
    <w:p w14:paraId="79968160" w14:textId="77777777" w:rsidR="00723781" w:rsidRDefault="00723781" w:rsidP="00BF7F43">
      <w:pPr>
        <w:pBdr>
          <w:bottom w:val="single" w:sz="6" w:space="1" w:color="auto"/>
        </w:pBdr>
        <w:suppressAutoHyphens w:val="0"/>
        <w:rPr>
          <w:b/>
        </w:rPr>
      </w:pPr>
    </w:p>
    <w:p w14:paraId="1DEE3A4F" w14:textId="77777777" w:rsidR="00723781" w:rsidRDefault="00723781" w:rsidP="00BF7F43">
      <w:pPr>
        <w:pBdr>
          <w:bottom w:val="single" w:sz="6" w:space="1" w:color="auto"/>
        </w:pBdr>
        <w:suppressAutoHyphens w:val="0"/>
        <w:rPr>
          <w:b/>
        </w:rPr>
      </w:pPr>
      <w:r>
        <w:rPr>
          <w:noProof/>
          <w:lang w:eastAsia="en-US"/>
        </w:rPr>
        <w:drawing>
          <wp:inline distT="0" distB="0" distL="0" distR="0" wp14:anchorId="34675254" wp14:editId="7ACE25D2">
            <wp:extent cx="4986337" cy="1222375"/>
            <wp:effectExtent l="0" t="0" r="5080" b="0"/>
            <wp:docPr id="194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6337" cy="12223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573FBB0B" w14:textId="77777777" w:rsidR="00723781" w:rsidRDefault="00723781" w:rsidP="00BF7F43">
      <w:pPr>
        <w:pBdr>
          <w:bottom w:val="single" w:sz="6" w:space="1" w:color="auto"/>
        </w:pBdr>
        <w:suppressAutoHyphens w:val="0"/>
        <w:rPr>
          <w:b/>
        </w:rPr>
      </w:pPr>
    </w:p>
    <w:p w14:paraId="42F786BD" w14:textId="77777777" w:rsidR="00723781" w:rsidRDefault="00723781" w:rsidP="00BF7F43">
      <w:pPr>
        <w:pBdr>
          <w:bottom w:val="single" w:sz="6" w:space="1" w:color="auto"/>
        </w:pBdr>
        <w:suppressAutoHyphens w:val="0"/>
        <w:rPr>
          <w:b/>
        </w:rPr>
      </w:pPr>
    </w:p>
    <w:p w14:paraId="2CF8D029" w14:textId="77777777" w:rsidR="00723781" w:rsidRDefault="00723781" w:rsidP="00BF7F43">
      <w:pPr>
        <w:pBdr>
          <w:bottom w:val="single" w:sz="6" w:space="1" w:color="auto"/>
        </w:pBdr>
        <w:suppressAutoHyphens w:val="0"/>
        <w:rPr>
          <w:b/>
        </w:rPr>
      </w:pPr>
    </w:p>
    <w:p w14:paraId="60568404" w14:textId="77777777" w:rsidR="00723781" w:rsidRDefault="00723781" w:rsidP="00BF7F43">
      <w:pPr>
        <w:pBdr>
          <w:bottom w:val="single" w:sz="6" w:space="1" w:color="auto"/>
        </w:pBdr>
        <w:suppressAutoHyphens w:val="0"/>
        <w:rPr>
          <w:b/>
        </w:rPr>
      </w:pPr>
    </w:p>
    <w:p w14:paraId="72138676" w14:textId="77777777" w:rsidR="00723781" w:rsidRDefault="00723781" w:rsidP="00BF7F43">
      <w:pPr>
        <w:pBdr>
          <w:bottom w:val="single" w:sz="6" w:space="1" w:color="auto"/>
        </w:pBdr>
        <w:suppressAutoHyphens w:val="0"/>
        <w:rPr>
          <w:b/>
        </w:rPr>
      </w:pPr>
    </w:p>
    <w:p w14:paraId="721A441E" w14:textId="77777777" w:rsidR="00723781" w:rsidRDefault="00723781" w:rsidP="00BF7F43">
      <w:pPr>
        <w:pBdr>
          <w:bottom w:val="single" w:sz="6" w:space="1" w:color="auto"/>
        </w:pBdr>
        <w:suppressAutoHyphens w:val="0"/>
        <w:rPr>
          <w:b/>
        </w:rPr>
      </w:pPr>
    </w:p>
    <w:p w14:paraId="74B4186C" w14:textId="77777777" w:rsidR="00046FF7" w:rsidRDefault="00046FF7" w:rsidP="00046FF7">
      <w:pPr>
        <w:pBdr>
          <w:bottom w:val="single" w:sz="6" w:space="1" w:color="auto"/>
        </w:pBdr>
        <w:suppressAutoHyphens w:val="0"/>
        <w:rPr>
          <w:b/>
        </w:rPr>
      </w:pPr>
      <w:r>
        <w:rPr>
          <w:b/>
        </w:rPr>
        <w:t xml:space="preserve">Update Table 83 by adding RIT_PASSIVE to the Valid Range for </w:t>
      </w:r>
      <w:proofErr w:type="spellStart"/>
      <w:r>
        <w:rPr>
          <w:b/>
        </w:rPr>
        <w:t>ScanType</w:t>
      </w:r>
      <w:proofErr w:type="spellEnd"/>
    </w:p>
    <w:p w14:paraId="3C19EC3C" w14:textId="77777777" w:rsidR="00723781" w:rsidRDefault="00723781" w:rsidP="00723781">
      <w:pPr>
        <w:pBdr>
          <w:bottom w:val="single" w:sz="6" w:space="1" w:color="auto"/>
        </w:pBdr>
        <w:suppressAutoHyphens w:val="0"/>
        <w:rPr>
          <w:b/>
        </w:rPr>
      </w:pPr>
    </w:p>
    <w:p w14:paraId="49887D28" w14:textId="77777777" w:rsidR="00723781" w:rsidRDefault="00723781" w:rsidP="00723781">
      <w:pPr>
        <w:pBdr>
          <w:bottom w:val="single" w:sz="6" w:space="1" w:color="auto"/>
        </w:pBdr>
        <w:suppressAutoHyphens w:val="0"/>
        <w:rPr>
          <w:b/>
        </w:rPr>
      </w:pPr>
      <w:r>
        <w:rPr>
          <w:b/>
          <w:noProof/>
          <w:lang w:eastAsia="en-US"/>
        </w:rPr>
        <w:drawing>
          <wp:inline distT="0" distB="0" distL="0" distR="0" wp14:anchorId="518DEA2A" wp14:editId="4C5D3748">
            <wp:extent cx="4208780" cy="9829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8780" cy="982980"/>
                    </a:xfrm>
                    <a:prstGeom prst="rect">
                      <a:avLst/>
                    </a:prstGeom>
                    <a:noFill/>
                    <a:ln>
                      <a:noFill/>
                    </a:ln>
                  </pic:spPr>
                </pic:pic>
              </a:graphicData>
            </a:graphic>
          </wp:inline>
        </w:drawing>
      </w:r>
    </w:p>
    <w:p w14:paraId="14364CB0" w14:textId="77777777" w:rsidR="00723781" w:rsidRDefault="00723781" w:rsidP="00BF7F43">
      <w:pPr>
        <w:pBdr>
          <w:bottom w:val="single" w:sz="6" w:space="1" w:color="auto"/>
        </w:pBdr>
        <w:suppressAutoHyphens w:val="0"/>
        <w:rPr>
          <w:b/>
        </w:rPr>
      </w:pPr>
    </w:p>
    <w:p w14:paraId="0228B7A9" w14:textId="77777777" w:rsidR="001E6F6E" w:rsidRDefault="001E6F6E" w:rsidP="00BF7F43">
      <w:pPr>
        <w:pBdr>
          <w:bottom w:val="single" w:sz="6" w:space="1" w:color="auto"/>
        </w:pBdr>
        <w:suppressAutoHyphens w:val="0"/>
        <w:rPr>
          <w:b/>
        </w:rPr>
      </w:pPr>
    </w:p>
    <w:p w14:paraId="6F1A78F4" w14:textId="77777777" w:rsidR="00656398" w:rsidRDefault="00656398" w:rsidP="00BF7F43">
      <w:pPr>
        <w:suppressAutoHyphens w:val="0"/>
        <w:rPr>
          <w:b/>
        </w:rPr>
      </w:pPr>
    </w:p>
    <w:p w14:paraId="659F0913" w14:textId="77777777" w:rsidR="002543A5" w:rsidRDefault="002543A5" w:rsidP="00BF7F43">
      <w:pPr>
        <w:suppressAutoHyphens w:val="0"/>
        <w:rPr>
          <w:b/>
        </w:rPr>
      </w:pPr>
      <w:r w:rsidRPr="002543A5">
        <w:rPr>
          <w:b/>
        </w:rPr>
        <w:t>i-</w:t>
      </w:r>
      <w:r w:rsidR="00C71FC5">
        <w:rPr>
          <w:b/>
        </w:rPr>
        <w:t>40</w:t>
      </w:r>
      <w:r w:rsidRPr="002543A5">
        <w:rPr>
          <w:b/>
        </w:rPr>
        <w:tab/>
      </w:r>
    </w:p>
    <w:p w14:paraId="212C05FB" w14:textId="77777777" w:rsidR="002543A5" w:rsidRDefault="00C71FC5" w:rsidP="00BF7F43">
      <w:pPr>
        <w:suppressAutoHyphens w:val="0"/>
      </w:pPr>
      <w:r>
        <w:t>Kumar</w:t>
      </w:r>
      <w:r w:rsidR="002543A5" w:rsidRPr="002543A5">
        <w:t xml:space="preserve">, </w:t>
      </w:r>
      <w:r>
        <w:t>Amarjeet</w:t>
      </w:r>
      <w:r w:rsidR="002543A5" w:rsidRPr="002543A5">
        <w:tab/>
      </w:r>
    </w:p>
    <w:p w14:paraId="30EE2D20" w14:textId="77777777" w:rsidR="00EF74D2" w:rsidRDefault="002543A5" w:rsidP="00BF7F43">
      <w:pPr>
        <w:suppressAutoHyphens w:val="0"/>
      </w:pPr>
      <w:r>
        <w:t xml:space="preserve">Page </w:t>
      </w:r>
      <w:r w:rsidR="00C71FC5">
        <w:t>102</w:t>
      </w:r>
      <w:r>
        <w:t xml:space="preserve"> Clause 6.</w:t>
      </w:r>
      <w:r w:rsidR="00C71FC5">
        <w:t>1</w:t>
      </w:r>
      <w:r>
        <w:t>2.</w:t>
      </w:r>
      <w:r w:rsidR="00C71FC5">
        <w:t>3</w:t>
      </w:r>
      <w:r>
        <w:t xml:space="preserve"> Line </w:t>
      </w:r>
      <w:r w:rsidRPr="002543A5">
        <w:t>1</w:t>
      </w:r>
      <w:r w:rsidR="00C71FC5">
        <w:t>9</w:t>
      </w:r>
    </w:p>
    <w:p w14:paraId="3C45EE48" w14:textId="77777777" w:rsidR="002543A5" w:rsidRDefault="00EF74D2" w:rsidP="00BF7F43">
      <w:pPr>
        <w:suppressAutoHyphens w:val="0"/>
      </w:pPr>
      <w:r>
        <w:t>Comment:</w:t>
      </w:r>
      <w:r w:rsidR="002543A5" w:rsidRPr="002543A5">
        <w:tab/>
      </w:r>
    </w:p>
    <w:p w14:paraId="61D308D6" w14:textId="77777777" w:rsidR="002543A5" w:rsidRDefault="002543A5" w:rsidP="00BF7F43">
      <w:pPr>
        <w:suppressAutoHyphens w:val="0"/>
      </w:pPr>
      <w:r w:rsidRPr="002543A5">
        <w:t xml:space="preserve">Sentence: </w:t>
      </w:r>
      <w:r w:rsidR="00C71FC5" w:rsidRPr="00C71FC5">
        <w:t>When two nodes have data to send to each other at sam</w:t>
      </w:r>
      <w:r w:rsidR="00C71FC5">
        <w:t xml:space="preserve">e time, both will stop sending </w:t>
      </w:r>
      <w:r w:rsidR="00C71FC5" w:rsidRPr="00C71FC5">
        <w:t>RIT Data request at same time and wait for other to send the RIT Data request. In this case both node will be in waiting mode and eventually not be able to send any data to each other.</w:t>
      </w:r>
      <w:r w:rsidRPr="002543A5">
        <w:tab/>
      </w:r>
    </w:p>
    <w:p w14:paraId="7806DAEC" w14:textId="77777777" w:rsidR="002543A5" w:rsidRDefault="002543A5" w:rsidP="00BF7F43">
      <w:pPr>
        <w:suppressAutoHyphens w:val="0"/>
      </w:pPr>
    </w:p>
    <w:p w14:paraId="3A098021" w14:textId="77777777" w:rsidR="002543A5" w:rsidRDefault="002543A5" w:rsidP="002543A5">
      <w:pPr>
        <w:suppressAutoHyphens w:val="0"/>
      </w:pPr>
      <w:r>
        <w:t>Proposed change:</w:t>
      </w:r>
    </w:p>
    <w:p w14:paraId="19853726" w14:textId="77777777" w:rsidR="00C71FC5" w:rsidRDefault="00C71FC5" w:rsidP="00C71FC5">
      <w:pPr>
        <w:suppressAutoHyphens w:val="0"/>
      </w:pPr>
      <w:r>
        <w:t>Enable the transmission of RIT data request intermittently when it is waiting for an RIT Data Request at arbitrary timing, this will allow each device to send RIT Data request during it is waiting for one. This will make sure that both nodes can fetch data from each other."</w:t>
      </w:r>
    </w:p>
    <w:p w14:paraId="26A17962" w14:textId="77777777" w:rsidR="00C71FC5" w:rsidRDefault="00C71FC5" w:rsidP="00C71FC5">
      <w:pPr>
        <w:suppressAutoHyphens w:val="0"/>
      </w:pPr>
    </w:p>
    <w:p w14:paraId="1BBA7082" w14:textId="77777777" w:rsidR="002543A5" w:rsidRDefault="00C71FC5" w:rsidP="00C71FC5">
      <w:pPr>
        <w:suppressAutoHyphens w:val="0"/>
      </w:pPr>
      <w:r>
        <w:t>For additional detail, please refer the mentor document "15-15-0335-00-0mag-ieee802-15-4-mac-rit-change-proposal.ppt".</w:t>
      </w:r>
    </w:p>
    <w:p w14:paraId="5A7ADEC7" w14:textId="77777777" w:rsidR="00C71FC5" w:rsidRDefault="00C71FC5" w:rsidP="00C71FC5">
      <w:pPr>
        <w:suppressAutoHyphens w:val="0"/>
      </w:pPr>
    </w:p>
    <w:p w14:paraId="36C150EF" w14:textId="77777777" w:rsidR="002543A5" w:rsidRDefault="002543A5" w:rsidP="002543A5">
      <w:pPr>
        <w:suppressAutoHyphens w:val="0"/>
      </w:pPr>
      <w:r>
        <w:t>Type T</w:t>
      </w:r>
    </w:p>
    <w:p w14:paraId="314AB618" w14:textId="77777777" w:rsidR="002543A5" w:rsidRDefault="002543A5" w:rsidP="002543A5">
      <w:pPr>
        <w:suppressAutoHyphens w:val="0"/>
      </w:pPr>
      <w:r>
        <w:t xml:space="preserve">Must be Satisfied </w:t>
      </w:r>
      <w:r w:rsidRPr="002543A5">
        <w:t>Yes</w:t>
      </w:r>
      <w:r w:rsidRPr="002543A5">
        <w:tab/>
      </w:r>
    </w:p>
    <w:p w14:paraId="1A388552" w14:textId="77777777" w:rsidR="002543A5" w:rsidRDefault="002543A5" w:rsidP="002543A5">
      <w:pPr>
        <w:pBdr>
          <w:bottom w:val="single" w:sz="6" w:space="1" w:color="auto"/>
        </w:pBdr>
        <w:suppressAutoHyphens w:val="0"/>
        <w:rPr>
          <w:b/>
        </w:rPr>
      </w:pPr>
      <w:r w:rsidRPr="002543A5">
        <w:rPr>
          <w:b/>
        </w:rPr>
        <w:t xml:space="preserve">Resolution: </w:t>
      </w:r>
      <w:r w:rsidR="00C71FC5">
        <w:rPr>
          <w:b/>
        </w:rPr>
        <w:t>Revise</w:t>
      </w:r>
    </w:p>
    <w:p w14:paraId="055F6306" w14:textId="77777777" w:rsidR="00C71FC5" w:rsidRDefault="00C71FC5" w:rsidP="002543A5">
      <w:pPr>
        <w:pBdr>
          <w:bottom w:val="single" w:sz="6" w:space="1" w:color="auto"/>
        </w:pBdr>
        <w:suppressAutoHyphens w:val="0"/>
        <w:rPr>
          <w:b/>
        </w:rPr>
      </w:pPr>
    </w:p>
    <w:p w14:paraId="3766948D" w14:textId="77777777" w:rsidR="00C71FC5" w:rsidRDefault="00C71FC5" w:rsidP="00C71FC5">
      <w:pPr>
        <w:pBdr>
          <w:bottom w:val="single" w:sz="6" w:space="1" w:color="auto"/>
        </w:pBdr>
        <w:suppressAutoHyphens w:val="0"/>
        <w:rPr>
          <w:b/>
        </w:rPr>
      </w:pPr>
      <w:r>
        <w:rPr>
          <w:b/>
        </w:rPr>
        <w:t>Proposed Resolution:</w:t>
      </w:r>
    </w:p>
    <w:p w14:paraId="755DC7FA" w14:textId="77777777" w:rsidR="00536EC6" w:rsidRDefault="00536EC6" w:rsidP="00C71FC5">
      <w:pPr>
        <w:pBdr>
          <w:bottom w:val="single" w:sz="6" w:space="1" w:color="auto"/>
        </w:pBdr>
        <w:suppressAutoHyphens w:val="0"/>
        <w:rPr>
          <w:b/>
        </w:rPr>
      </w:pPr>
    </w:p>
    <w:p w14:paraId="29CDAB19" w14:textId="77777777" w:rsidR="00536EC6" w:rsidRPr="00536EC6" w:rsidRDefault="00536EC6" w:rsidP="00C71FC5">
      <w:pPr>
        <w:pBdr>
          <w:bottom w:val="single" w:sz="6" w:space="1" w:color="auto"/>
        </w:pBdr>
        <w:suppressAutoHyphens w:val="0"/>
        <w:rPr>
          <w:b/>
          <w:i/>
        </w:rPr>
      </w:pPr>
      <w:r w:rsidRPr="00536EC6">
        <w:rPr>
          <w:b/>
          <w:i/>
        </w:rPr>
        <w:t>Change the below text:</w:t>
      </w:r>
    </w:p>
    <w:p w14:paraId="52299980" w14:textId="77777777" w:rsidR="00536EC6" w:rsidRPr="00536EC6" w:rsidRDefault="00536EC6" w:rsidP="00536EC6">
      <w:pPr>
        <w:pBdr>
          <w:bottom w:val="single" w:sz="6" w:space="1" w:color="auto"/>
        </w:pBdr>
        <w:suppressAutoHyphens w:val="0"/>
        <w:rPr>
          <w:b/>
        </w:rPr>
      </w:pPr>
      <w:r>
        <w:rPr>
          <w:b/>
        </w:rPr>
        <w:t xml:space="preserve"> </w:t>
      </w:r>
    </w:p>
    <w:p w14:paraId="20F29EEA" w14:textId="77777777" w:rsidR="00536EC6" w:rsidRDefault="00536EC6" w:rsidP="00536EC6">
      <w:pPr>
        <w:pBdr>
          <w:bottom w:val="single" w:sz="6" w:space="1" w:color="auto"/>
        </w:pBdr>
        <w:suppressAutoHyphens w:val="0"/>
        <w:rPr>
          <w:b/>
        </w:rPr>
      </w:pPr>
      <w:r w:rsidRPr="00536EC6">
        <w:rPr>
          <w:b/>
        </w:rPr>
        <w:t>6.12.3.3 RIT Transmission</w:t>
      </w:r>
    </w:p>
    <w:p w14:paraId="16C74190" w14:textId="77777777" w:rsidR="00536EC6" w:rsidRPr="00536EC6" w:rsidRDefault="00536EC6" w:rsidP="00536EC6">
      <w:pPr>
        <w:pBdr>
          <w:bottom w:val="single" w:sz="6" w:space="1" w:color="auto"/>
        </w:pBdr>
        <w:suppressAutoHyphens w:val="0"/>
        <w:rPr>
          <w:b/>
        </w:rPr>
      </w:pPr>
    </w:p>
    <w:p w14:paraId="752B00E2" w14:textId="77777777" w:rsidR="00536EC6" w:rsidRPr="00536EC6" w:rsidRDefault="00536EC6" w:rsidP="00536EC6">
      <w:pPr>
        <w:pBdr>
          <w:bottom w:val="single" w:sz="6" w:space="1" w:color="auto"/>
        </w:pBdr>
        <w:suppressAutoHyphens w:val="0"/>
      </w:pPr>
      <w:r w:rsidRPr="00536EC6">
        <w:t xml:space="preserve">In order to transmit </w:t>
      </w:r>
      <w:r w:rsidR="00046FF7">
        <w:t xml:space="preserve">a </w:t>
      </w:r>
      <w:r w:rsidRPr="00536EC6">
        <w:t xml:space="preserve">frame in RIT mode, the device </w:t>
      </w:r>
      <w:r w:rsidRPr="00BB2568">
        <w:rPr>
          <w:strike/>
          <w:rPrChange w:id="7" w:author="Amarjeet kumar" w:date="2015-08-10T14:56:00Z">
            <w:rPr/>
          </w:rPrChange>
        </w:rPr>
        <w:t>shall</w:t>
      </w:r>
      <w:r w:rsidRPr="00536EC6">
        <w:t xml:space="preserve"> </w:t>
      </w:r>
      <w:ins w:id="8" w:author="Amarjeet kumar" w:date="2015-08-10T14:56:00Z">
        <w:r w:rsidR="00BB2568">
          <w:t xml:space="preserve">may </w:t>
        </w:r>
      </w:ins>
      <w:r w:rsidRPr="00536EC6">
        <w:rPr>
          <w:strike/>
        </w:rPr>
        <w:t xml:space="preserve">at first </w:t>
      </w:r>
      <w:r w:rsidRPr="00BB2568">
        <w:rPr>
          <w:rPrChange w:id="9" w:author="Amarjeet kumar" w:date="2015-08-10T14:56:00Z">
            <w:rPr>
              <w:strike/>
            </w:rPr>
          </w:rPrChange>
        </w:rPr>
        <w:t>stop its periodic transmission of RIT Data Request commands,</w:t>
      </w:r>
      <w:r w:rsidRPr="00536EC6">
        <w:t xml:space="preserve"> enable its receiver, and wait at most </w:t>
      </w:r>
      <w:proofErr w:type="spellStart"/>
      <w:r w:rsidRPr="00536EC6">
        <w:t>macRitTxWaitDuration</w:t>
      </w:r>
      <w:proofErr w:type="spellEnd"/>
      <w:r w:rsidRPr="00536EC6">
        <w:t xml:space="preserve"> for reception of a</w:t>
      </w:r>
      <w:r w:rsidR="00046FF7">
        <w:t>n</w:t>
      </w:r>
      <w:r w:rsidRPr="00536EC6">
        <w:t xml:space="preserve"> RIT Data Request command from another device</w:t>
      </w:r>
      <w:r>
        <w:t>.</w:t>
      </w:r>
    </w:p>
    <w:p w14:paraId="0DCDDA90" w14:textId="77777777" w:rsidR="00C71FC5" w:rsidRDefault="00C71FC5" w:rsidP="002543A5">
      <w:pPr>
        <w:pBdr>
          <w:bottom w:val="single" w:sz="6" w:space="1" w:color="auto"/>
        </w:pBdr>
        <w:suppressAutoHyphens w:val="0"/>
        <w:rPr>
          <w:b/>
        </w:rPr>
      </w:pPr>
    </w:p>
    <w:p w14:paraId="2D466E8D" w14:textId="77777777" w:rsidR="00656398" w:rsidRDefault="00656398" w:rsidP="002543A5">
      <w:pPr>
        <w:suppressAutoHyphens w:val="0"/>
        <w:rPr>
          <w:b/>
        </w:rPr>
      </w:pPr>
    </w:p>
    <w:p w14:paraId="020BDF75" w14:textId="77777777" w:rsidR="00656398" w:rsidRDefault="00656398" w:rsidP="00EF74D2">
      <w:pPr>
        <w:suppressAutoHyphens w:val="0"/>
        <w:rPr>
          <w:b/>
        </w:rPr>
      </w:pPr>
    </w:p>
    <w:p w14:paraId="1C8842E1" w14:textId="77777777" w:rsidR="00EF74D2" w:rsidRDefault="00EF74D2" w:rsidP="00EF74D2">
      <w:pPr>
        <w:suppressAutoHyphens w:val="0"/>
        <w:rPr>
          <w:b/>
        </w:rPr>
      </w:pPr>
      <w:r w:rsidRPr="00EF74D2">
        <w:rPr>
          <w:b/>
        </w:rPr>
        <w:t>i-</w:t>
      </w:r>
      <w:r w:rsidR="00C71FC5">
        <w:rPr>
          <w:b/>
        </w:rPr>
        <w:t>392</w:t>
      </w:r>
      <w:r w:rsidRPr="00EF74D2">
        <w:rPr>
          <w:b/>
        </w:rPr>
        <w:tab/>
      </w:r>
    </w:p>
    <w:p w14:paraId="327A6E22" w14:textId="77777777" w:rsidR="00EF74D2" w:rsidRDefault="00EF74D2" w:rsidP="00EF74D2">
      <w:pPr>
        <w:suppressAutoHyphens w:val="0"/>
      </w:pPr>
      <w:r w:rsidRPr="00EF74D2">
        <w:t>KINNEY, PATRICK</w:t>
      </w:r>
      <w:r w:rsidRPr="00EF74D2">
        <w:tab/>
      </w:r>
    </w:p>
    <w:p w14:paraId="1DDFE845" w14:textId="77777777" w:rsidR="00C71FC5" w:rsidRDefault="00C71FC5" w:rsidP="00C71FC5">
      <w:pPr>
        <w:suppressAutoHyphens w:val="0"/>
      </w:pPr>
      <w:r>
        <w:t xml:space="preserve">Page 102 Clause 6.12.3 Line </w:t>
      </w:r>
      <w:r w:rsidRPr="002543A5">
        <w:t>1</w:t>
      </w:r>
      <w:r>
        <w:t>9</w:t>
      </w:r>
    </w:p>
    <w:p w14:paraId="31DE5158" w14:textId="77777777" w:rsidR="00C71FC5" w:rsidRDefault="00C71FC5" w:rsidP="00C71FC5">
      <w:pPr>
        <w:suppressAutoHyphens w:val="0"/>
      </w:pPr>
      <w:r>
        <w:t>Comment:</w:t>
      </w:r>
      <w:r w:rsidRPr="002543A5">
        <w:tab/>
      </w:r>
    </w:p>
    <w:p w14:paraId="38E3723D" w14:textId="77777777" w:rsidR="00C71FC5" w:rsidRDefault="00C71FC5" w:rsidP="00C71FC5">
      <w:pPr>
        <w:suppressAutoHyphens w:val="0"/>
      </w:pPr>
      <w:r w:rsidRPr="002543A5">
        <w:t xml:space="preserve">Sentence: </w:t>
      </w:r>
      <w:r w:rsidRPr="00C71FC5">
        <w:t>When two nodes have data to send to each other at sam</w:t>
      </w:r>
      <w:r>
        <w:t xml:space="preserve">e time, both will stop sending </w:t>
      </w:r>
      <w:r w:rsidRPr="00C71FC5">
        <w:t>RIT Data request at same time and wait for other to send the RIT Data request. In this case both node will be in waiting mode and eventually not be able to send any data to each other.</w:t>
      </w:r>
      <w:r w:rsidRPr="002543A5">
        <w:tab/>
      </w:r>
    </w:p>
    <w:p w14:paraId="08A25CC3" w14:textId="77777777" w:rsidR="00C71FC5" w:rsidRDefault="00C71FC5" w:rsidP="00C71FC5">
      <w:pPr>
        <w:suppressAutoHyphens w:val="0"/>
      </w:pPr>
    </w:p>
    <w:p w14:paraId="57CD6D12" w14:textId="77777777" w:rsidR="00C71FC5" w:rsidRDefault="00C71FC5" w:rsidP="00C71FC5">
      <w:pPr>
        <w:suppressAutoHyphens w:val="0"/>
      </w:pPr>
      <w:r>
        <w:t>Proposed change:</w:t>
      </w:r>
    </w:p>
    <w:p w14:paraId="7EDE2945" w14:textId="77777777" w:rsidR="00C71FC5" w:rsidRDefault="00C71FC5" w:rsidP="00C71FC5">
      <w:pPr>
        <w:suppressAutoHyphens w:val="0"/>
      </w:pPr>
      <w:r>
        <w:t>Enable the transmission of RIT data request intermittently when it is waiting for an RIT Data Request at arbitrary timing, this will allow each device to send RIT Data request during it is waiting for one. This will make sure that both nodes can fetch data from each other."</w:t>
      </w:r>
    </w:p>
    <w:p w14:paraId="2BE24530" w14:textId="77777777" w:rsidR="00C71FC5" w:rsidRDefault="00C71FC5" w:rsidP="00C71FC5">
      <w:pPr>
        <w:suppressAutoHyphens w:val="0"/>
      </w:pPr>
    </w:p>
    <w:p w14:paraId="22850580" w14:textId="77777777" w:rsidR="00C71FC5" w:rsidRDefault="00C71FC5" w:rsidP="00C71FC5">
      <w:pPr>
        <w:suppressAutoHyphens w:val="0"/>
      </w:pPr>
      <w:r>
        <w:t>For additional detail, please refer the mentor document "15-15-0335-00-0mag-ieee802-15-4-mac-rit-change-proposal.ppt".</w:t>
      </w:r>
    </w:p>
    <w:p w14:paraId="6430C8C7" w14:textId="77777777" w:rsidR="00C71FC5" w:rsidRDefault="00C71FC5" w:rsidP="00C71FC5">
      <w:pPr>
        <w:suppressAutoHyphens w:val="0"/>
      </w:pPr>
    </w:p>
    <w:p w14:paraId="3E936CDC" w14:textId="77777777" w:rsidR="00C71FC5" w:rsidRDefault="00C71FC5" w:rsidP="00C71FC5">
      <w:pPr>
        <w:suppressAutoHyphens w:val="0"/>
      </w:pPr>
      <w:r>
        <w:t>Type T</w:t>
      </w:r>
    </w:p>
    <w:p w14:paraId="38C40359" w14:textId="77777777" w:rsidR="00C71FC5" w:rsidRDefault="00C71FC5" w:rsidP="00C71FC5">
      <w:pPr>
        <w:suppressAutoHyphens w:val="0"/>
      </w:pPr>
      <w:r>
        <w:t xml:space="preserve">Must be Satisfied </w:t>
      </w:r>
      <w:r w:rsidRPr="002543A5">
        <w:t>Yes</w:t>
      </w:r>
      <w:r w:rsidRPr="002543A5">
        <w:tab/>
      </w:r>
    </w:p>
    <w:p w14:paraId="52C1357D" w14:textId="77777777" w:rsidR="00C71FC5" w:rsidRDefault="00C71FC5" w:rsidP="00C71FC5">
      <w:pPr>
        <w:pBdr>
          <w:bottom w:val="single" w:sz="6" w:space="1" w:color="auto"/>
        </w:pBdr>
        <w:suppressAutoHyphens w:val="0"/>
        <w:rPr>
          <w:b/>
        </w:rPr>
      </w:pPr>
      <w:r w:rsidRPr="002543A5">
        <w:rPr>
          <w:b/>
        </w:rPr>
        <w:t xml:space="preserve">Resolution: </w:t>
      </w:r>
      <w:r>
        <w:rPr>
          <w:b/>
        </w:rPr>
        <w:t>Revise</w:t>
      </w:r>
    </w:p>
    <w:p w14:paraId="592DD32D" w14:textId="77777777" w:rsidR="00C71FC5" w:rsidRDefault="00C71FC5" w:rsidP="00C71FC5">
      <w:pPr>
        <w:pBdr>
          <w:bottom w:val="single" w:sz="6" w:space="1" w:color="auto"/>
        </w:pBdr>
        <w:suppressAutoHyphens w:val="0"/>
        <w:rPr>
          <w:b/>
        </w:rPr>
      </w:pPr>
    </w:p>
    <w:p w14:paraId="4E0B4C39" w14:textId="77777777" w:rsidR="00C71FC5" w:rsidRDefault="00C71FC5" w:rsidP="00C71FC5">
      <w:pPr>
        <w:pBdr>
          <w:bottom w:val="single" w:sz="6" w:space="1" w:color="auto"/>
        </w:pBdr>
        <w:suppressAutoHyphens w:val="0"/>
        <w:rPr>
          <w:b/>
        </w:rPr>
      </w:pPr>
      <w:r>
        <w:rPr>
          <w:b/>
        </w:rPr>
        <w:t>Proposed Resolution:</w:t>
      </w:r>
    </w:p>
    <w:p w14:paraId="22780F9C" w14:textId="77777777" w:rsidR="002543A5" w:rsidRDefault="002543A5" w:rsidP="006646AE">
      <w:pPr>
        <w:pBdr>
          <w:bottom w:val="single" w:sz="6" w:space="1" w:color="auto"/>
        </w:pBdr>
        <w:suppressAutoHyphens w:val="0"/>
        <w:rPr>
          <w:b/>
        </w:rPr>
      </w:pPr>
    </w:p>
    <w:p w14:paraId="72FB9289" w14:textId="77777777" w:rsidR="00046FF7" w:rsidRDefault="00046FF7" w:rsidP="00046FF7">
      <w:pPr>
        <w:pBdr>
          <w:bottom w:val="single" w:sz="6" w:space="1" w:color="auto"/>
        </w:pBdr>
        <w:suppressAutoHyphens w:val="0"/>
        <w:rPr>
          <w:b/>
        </w:rPr>
      </w:pPr>
      <w:r>
        <w:rPr>
          <w:b/>
        </w:rPr>
        <w:t>Same as per</w:t>
      </w:r>
      <w:r w:rsidR="00C71FC5">
        <w:rPr>
          <w:b/>
        </w:rPr>
        <w:t xml:space="preserve"> comment i-40.</w:t>
      </w:r>
      <w:r>
        <w:rPr>
          <w:b/>
        </w:rPr>
        <w:t xml:space="preserve">  </w:t>
      </w:r>
    </w:p>
    <w:p w14:paraId="38317AD2" w14:textId="77777777" w:rsidR="00046FF7" w:rsidRPr="00536EC6" w:rsidRDefault="00046FF7" w:rsidP="00046FF7">
      <w:pPr>
        <w:pBdr>
          <w:bottom w:val="single" w:sz="6" w:space="1" w:color="auto"/>
        </w:pBdr>
        <w:suppressAutoHyphens w:val="0"/>
        <w:rPr>
          <w:b/>
          <w:i/>
        </w:rPr>
      </w:pPr>
      <w:r w:rsidRPr="00536EC6">
        <w:rPr>
          <w:b/>
          <w:i/>
        </w:rPr>
        <w:t>Change the below text:</w:t>
      </w:r>
    </w:p>
    <w:p w14:paraId="5D41973D" w14:textId="77777777" w:rsidR="00046FF7" w:rsidRPr="00536EC6" w:rsidRDefault="00046FF7" w:rsidP="00046FF7">
      <w:pPr>
        <w:pBdr>
          <w:bottom w:val="single" w:sz="6" w:space="1" w:color="auto"/>
        </w:pBdr>
        <w:suppressAutoHyphens w:val="0"/>
        <w:rPr>
          <w:b/>
        </w:rPr>
      </w:pPr>
      <w:r>
        <w:rPr>
          <w:b/>
        </w:rPr>
        <w:t xml:space="preserve"> </w:t>
      </w:r>
    </w:p>
    <w:p w14:paraId="3853EDE8" w14:textId="77777777" w:rsidR="00046FF7" w:rsidRDefault="00046FF7" w:rsidP="00046FF7">
      <w:pPr>
        <w:pBdr>
          <w:bottom w:val="single" w:sz="6" w:space="1" w:color="auto"/>
        </w:pBdr>
        <w:suppressAutoHyphens w:val="0"/>
        <w:rPr>
          <w:b/>
        </w:rPr>
      </w:pPr>
      <w:r w:rsidRPr="00536EC6">
        <w:rPr>
          <w:b/>
        </w:rPr>
        <w:t>6.12.3.3 RIT Transmission</w:t>
      </w:r>
    </w:p>
    <w:p w14:paraId="06DAA298" w14:textId="77777777" w:rsidR="00046FF7" w:rsidRPr="00536EC6" w:rsidRDefault="00046FF7" w:rsidP="00046FF7">
      <w:pPr>
        <w:pBdr>
          <w:bottom w:val="single" w:sz="6" w:space="1" w:color="auto"/>
        </w:pBdr>
        <w:suppressAutoHyphens w:val="0"/>
        <w:rPr>
          <w:b/>
        </w:rPr>
      </w:pPr>
    </w:p>
    <w:p w14:paraId="0C9C555F" w14:textId="77777777" w:rsidR="00046FF7" w:rsidRPr="00536EC6" w:rsidRDefault="00046FF7" w:rsidP="00046FF7">
      <w:pPr>
        <w:pBdr>
          <w:bottom w:val="single" w:sz="6" w:space="1" w:color="auto"/>
        </w:pBdr>
        <w:suppressAutoHyphens w:val="0"/>
      </w:pPr>
    </w:p>
    <w:p w14:paraId="6483E12C" w14:textId="77777777" w:rsidR="00046FF7" w:rsidRPr="00536EC6" w:rsidRDefault="00046FF7" w:rsidP="00046FF7">
      <w:pPr>
        <w:pBdr>
          <w:bottom w:val="single" w:sz="6" w:space="1" w:color="auto"/>
        </w:pBdr>
        <w:suppressAutoHyphens w:val="0"/>
      </w:pPr>
      <w:r w:rsidRPr="00536EC6">
        <w:t xml:space="preserve">In order to transmit </w:t>
      </w:r>
      <w:r>
        <w:t xml:space="preserve">a </w:t>
      </w:r>
      <w:r w:rsidRPr="00536EC6">
        <w:t xml:space="preserve">frame in RIT mode, the device </w:t>
      </w:r>
      <w:r w:rsidRPr="00BB2568">
        <w:rPr>
          <w:strike/>
          <w:rPrChange w:id="10" w:author="Amarjeet kumar" w:date="2015-08-10T14:54:00Z">
            <w:rPr/>
          </w:rPrChange>
        </w:rPr>
        <w:t>shall</w:t>
      </w:r>
      <w:r w:rsidRPr="00536EC6">
        <w:t xml:space="preserve"> </w:t>
      </w:r>
      <w:ins w:id="11" w:author="Amarjeet kumar" w:date="2015-08-10T14:55:00Z">
        <w:r w:rsidR="00BB2568">
          <w:t xml:space="preserve">may </w:t>
        </w:r>
      </w:ins>
      <w:r w:rsidRPr="00BB2568">
        <w:rPr>
          <w:strike/>
        </w:rPr>
        <w:t>at first</w:t>
      </w:r>
      <w:r w:rsidRPr="00BB2568">
        <w:rPr>
          <w:rPrChange w:id="12" w:author="Amarjeet kumar" w:date="2015-08-10T14:54:00Z">
            <w:rPr>
              <w:strike/>
            </w:rPr>
          </w:rPrChange>
        </w:rPr>
        <w:t xml:space="preserve"> stop its periodic transmission of RIT Data Request commands,</w:t>
      </w:r>
      <w:r w:rsidRPr="00536EC6">
        <w:t xml:space="preserve"> enable its receiver, and wait at most </w:t>
      </w:r>
      <w:proofErr w:type="spellStart"/>
      <w:r w:rsidRPr="00536EC6">
        <w:t>macRitTxWaitDuration</w:t>
      </w:r>
      <w:proofErr w:type="spellEnd"/>
      <w:r w:rsidRPr="00536EC6">
        <w:t xml:space="preserve"> for reception of a</w:t>
      </w:r>
      <w:r>
        <w:t>n</w:t>
      </w:r>
      <w:r w:rsidRPr="00536EC6">
        <w:t xml:space="preserve"> RIT Data Request command from another device</w:t>
      </w:r>
      <w:r>
        <w:t>.</w:t>
      </w:r>
    </w:p>
    <w:p w14:paraId="32622FA6" w14:textId="77777777" w:rsidR="00C71FC5" w:rsidRDefault="00C71FC5" w:rsidP="006646AE">
      <w:pPr>
        <w:pBdr>
          <w:bottom w:val="single" w:sz="6" w:space="1" w:color="auto"/>
        </w:pBdr>
        <w:suppressAutoHyphens w:val="0"/>
        <w:rPr>
          <w:b/>
        </w:rPr>
      </w:pPr>
    </w:p>
    <w:p w14:paraId="7BCAC4E6" w14:textId="77777777" w:rsidR="00C71FC5" w:rsidRDefault="00C71FC5" w:rsidP="006646AE">
      <w:pPr>
        <w:pBdr>
          <w:bottom w:val="single" w:sz="6" w:space="1" w:color="auto"/>
        </w:pBdr>
        <w:suppressAutoHyphens w:val="0"/>
        <w:rPr>
          <w:b/>
        </w:rPr>
      </w:pPr>
    </w:p>
    <w:p w14:paraId="2CF0A457" w14:textId="77777777" w:rsidR="002707F1" w:rsidRDefault="002707F1" w:rsidP="006646AE">
      <w:pPr>
        <w:suppressAutoHyphens w:val="0"/>
        <w:rPr>
          <w:b/>
        </w:rPr>
      </w:pPr>
      <w:r w:rsidRPr="002707F1">
        <w:rPr>
          <w:b/>
        </w:rPr>
        <w:t>i-</w:t>
      </w:r>
      <w:r w:rsidR="0099037C">
        <w:rPr>
          <w:b/>
        </w:rPr>
        <w:t>42</w:t>
      </w:r>
      <w:r w:rsidRPr="002707F1">
        <w:rPr>
          <w:b/>
        </w:rPr>
        <w:tab/>
      </w:r>
    </w:p>
    <w:p w14:paraId="26DD6FF4" w14:textId="77777777" w:rsidR="002707F1" w:rsidRDefault="0099037C" w:rsidP="006646AE">
      <w:pPr>
        <w:suppressAutoHyphens w:val="0"/>
      </w:pPr>
      <w:r>
        <w:t>Kumar</w:t>
      </w:r>
      <w:r w:rsidR="002707F1" w:rsidRPr="002707F1">
        <w:t xml:space="preserve">, </w:t>
      </w:r>
      <w:r>
        <w:t>Amarjeet</w:t>
      </w:r>
      <w:r w:rsidR="002707F1" w:rsidRPr="002707F1">
        <w:tab/>
      </w:r>
    </w:p>
    <w:p w14:paraId="181CAF05" w14:textId="77777777" w:rsidR="002707F1" w:rsidRDefault="002707F1" w:rsidP="006646AE">
      <w:pPr>
        <w:suppressAutoHyphens w:val="0"/>
      </w:pPr>
      <w:r>
        <w:t xml:space="preserve">Page </w:t>
      </w:r>
      <w:r w:rsidR="0099037C">
        <w:t>218</w:t>
      </w:r>
      <w:r w:rsidRPr="002707F1">
        <w:tab/>
      </w:r>
      <w:r>
        <w:t xml:space="preserve">Clause </w:t>
      </w:r>
      <w:r w:rsidR="0099037C">
        <w:t>8.2.5.2</w:t>
      </w:r>
      <w:r w:rsidRPr="002707F1">
        <w:tab/>
      </w:r>
      <w:r>
        <w:t xml:space="preserve">Line </w:t>
      </w:r>
      <w:r w:rsidR="0099037C">
        <w:t>38</w:t>
      </w:r>
      <w:r w:rsidRPr="002707F1">
        <w:tab/>
      </w:r>
    </w:p>
    <w:p w14:paraId="1F732251" w14:textId="77777777" w:rsidR="002707F1" w:rsidRDefault="002707F1" w:rsidP="006646AE">
      <w:pPr>
        <w:suppressAutoHyphens w:val="0"/>
      </w:pPr>
      <w:r>
        <w:t>Comment:</w:t>
      </w:r>
    </w:p>
    <w:p w14:paraId="1EF84C8D" w14:textId="77777777" w:rsidR="002707F1" w:rsidRDefault="0099037C" w:rsidP="006646AE">
      <w:pPr>
        <w:suppressAutoHyphens w:val="0"/>
      </w:pPr>
      <w:r w:rsidRPr="0099037C">
        <w:lastRenderedPageBreak/>
        <w:t>Currently there is no way to indicate the FCS error to the upper layer.</w:t>
      </w:r>
      <w:r w:rsidR="002707F1" w:rsidRPr="002707F1">
        <w:tab/>
      </w:r>
    </w:p>
    <w:p w14:paraId="369D8FDF" w14:textId="77777777" w:rsidR="002707F1" w:rsidRDefault="002707F1" w:rsidP="006646AE">
      <w:pPr>
        <w:suppressAutoHyphens w:val="0"/>
      </w:pPr>
    </w:p>
    <w:p w14:paraId="55A51EE6" w14:textId="77777777" w:rsidR="002707F1" w:rsidRDefault="002707F1" w:rsidP="006646AE">
      <w:pPr>
        <w:suppressAutoHyphens w:val="0"/>
      </w:pPr>
      <w:r>
        <w:t>Proposed change:</w:t>
      </w:r>
    </w:p>
    <w:p w14:paraId="3A9F42EF" w14:textId="77777777" w:rsidR="009A2D79" w:rsidRDefault="009A2D79" w:rsidP="009A2D79">
      <w:pPr>
        <w:suppressAutoHyphens w:val="0"/>
      </w:pPr>
      <w:r>
        <w:t>Addition of new status "FCS_ERROR" in MLME-COMM-</w:t>
      </w:r>
      <w:proofErr w:type="spellStart"/>
      <w:r>
        <w:t>STATUS.indication</w:t>
      </w:r>
      <w:proofErr w:type="spellEnd"/>
      <w:r>
        <w:t>.</w:t>
      </w:r>
    </w:p>
    <w:p w14:paraId="0AD79B73" w14:textId="77777777" w:rsidR="009A2D79" w:rsidRDefault="009A2D79" w:rsidP="009A2D79">
      <w:pPr>
        <w:suppressAutoHyphens w:val="0"/>
      </w:pPr>
    </w:p>
    <w:p w14:paraId="0C734F57" w14:textId="77777777" w:rsidR="002707F1" w:rsidRDefault="009A2D79" w:rsidP="009A2D79">
      <w:pPr>
        <w:suppressAutoHyphens w:val="0"/>
      </w:pPr>
      <w:r>
        <w:t>For additional detail, please refer the mentor document "15-15-0335-00-0mag-ieee802-15-4-mac-rit-change-proposal.ppt".</w:t>
      </w:r>
    </w:p>
    <w:p w14:paraId="3EB777CD" w14:textId="77777777" w:rsidR="009A2D79" w:rsidRDefault="009A2D79" w:rsidP="009A2D79">
      <w:pPr>
        <w:suppressAutoHyphens w:val="0"/>
      </w:pPr>
    </w:p>
    <w:p w14:paraId="1F7BB9FC" w14:textId="77777777" w:rsidR="002707F1" w:rsidRDefault="002707F1" w:rsidP="002707F1">
      <w:pPr>
        <w:suppressAutoHyphens w:val="0"/>
      </w:pPr>
      <w:r>
        <w:t>Type T</w:t>
      </w:r>
    </w:p>
    <w:p w14:paraId="689AA919" w14:textId="77777777" w:rsidR="002707F1" w:rsidRDefault="002707F1" w:rsidP="002707F1">
      <w:pPr>
        <w:suppressAutoHyphens w:val="0"/>
      </w:pPr>
      <w:r>
        <w:t xml:space="preserve">Must be Satisfied </w:t>
      </w:r>
      <w:r w:rsidR="0099037C">
        <w:t>Yes</w:t>
      </w:r>
      <w:r w:rsidRPr="002543A5">
        <w:tab/>
      </w:r>
    </w:p>
    <w:p w14:paraId="105618E6" w14:textId="77777777" w:rsidR="002707F1" w:rsidRDefault="002707F1" w:rsidP="002707F1">
      <w:pPr>
        <w:suppressAutoHyphens w:val="0"/>
        <w:rPr>
          <w:b/>
        </w:rPr>
      </w:pPr>
      <w:r>
        <w:rPr>
          <w:b/>
        </w:rPr>
        <w:t xml:space="preserve">Resolution: </w:t>
      </w:r>
      <w:r w:rsidR="00046FF7">
        <w:rPr>
          <w:b/>
        </w:rPr>
        <w:t>Reject</w:t>
      </w:r>
    </w:p>
    <w:p w14:paraId="5205E9D9" w14:textId="77777777" w:rsidR="006646AE" w:rsidRDefault="00107169" w:rsidP="006646AE">
      <w:pPr>
        <w:suppressAutoHyphens w:val="0"/>
        <w:rPr>
          <w:b/>
        </w:rPr>
      </w:pPr>
      <w:r>
        <w:rPr>
          <w:b/>
        </w:rPr>
        <w:t>Proposed Resolution:</w:t>
      </w:r>
    </w:p>
    <w:p w14:paraId="47E90FCF" w14:textId="77777777" w:rsidR="009A2D79" w:rsidRDefault="009A2D79" w:rsidP="00A6704B">
      <w:pPr>
        <w:pBdr>
          <w:bottom w:val="single" w:sz="6" w:space="1" w:color="auto"/>
        </w:pBdr>
        <w:suppressAutoHyphens w:val="0"/>
        <w:rPr>
          <w:b/>
        </w:rPr>
      </w:pPr>
    </w:p>
    <w:p w14:paraId="53105A34" w14:textId="77777777" w:rsidR="00A6704B" w:rsidRDefault="00222649" w:rsidP="00A6704B">
      <w:pPr>
        <w:pBdr>
          <w:bottom w:val="single" w:sz="6" w:space="1" w:color="auto"/>
        </w:pBdr>
        <w:suppressAutoHyphens w:val="0"/>
        <w:rPr>
          <w:b/>
        </w:rPr>
      </w:pPr>
      <w:r>
        <w:rPr>
          <w:b/>
        </w:rPr>
        <w:t>Behavior</w:t>
      </w:r>
      <w:r w:rsidR="009A2D79" w:rsidRPr="009A2D79">
        <w:rPr>
          <w:b/>
        </w:rPr>
        <w:t xml:space="preserve"> is </w:t>
      </w:r>
      <w:r w:rsidR="00046FF7">
        <w:rPr>
          <w:b/>
        </w:rPr>
        <w:t xml:space="preserve">already </w:t>
      </w:r>
      <w:r w:rsidR="009A2D79" w:rsidRPr="009A2D79">
        <w:rPr>
          <w:b/>
        </w:rPr>
        <w:t>described in MAC Metrics IE</w:t>
      </w:r>
      <w:r w:rsidR="009A2D79">
        <w:rPr>
          <w:b/>
        </w:rPr>
        <w:t>.</w:t>
      </w:r>
    </w:p>
    <w:p w14:paraId="35616D36" w14:textId="77777777" w:rsidR="009A2D79" w:rsidRDefault="009A2D79" w:rsidP="00A6704B">
      <w:pPr>
        <w:pBdr>
          <w:bottom w:val="single" w:sz="6" w:space="1" w:color="auto"/>
        </w:pBdr>
        <w:suppressAutoHyphens w:val="0"/>
        <w:rPr>
          <w:b/>
        </w:rPr>
      </w:pPr>
    </w:p>
    <w:p w14:paraId="75A76ECE" w14:textId="77777777" w:rsidR="001C5816" w:rsidRDefault="001C5816" w:rsidP="001C5816">
      <w:pPr>
        <w:pBdr>
          <w:bottom w:val="single" w:sz="6" w:space="1" w:color="auto"/>
        </w:pBdr>
        <w:suppressAutoHyphens w:val="0"/>
        <w:rPr>
          <w:b/>
        </w:rPr>
      </w:pPr>
    </w:p>
    <w:p w14:paraId="3352CBE6" w14:textId="77777777" w:rsidR="001C5816" w:rsidRDefault="001C5816" w:rsidP="001C5816">
      <w:pPr>
        <w:suppressAutoHyphens w:val="0"/>
        <w:rPr>
          <w:b/>
        </w:rPr>
      </w:pPr>
    </w:p>
    <w:p w14:paraId="0A650229" w14:textId="77777777" w:rsidR="001C5816" w:rsidRDefault="001C5816" w:rsidP="001C5816">
      <w:pPr>
        <w:suppressAutoHyphens w:val="0"/>
        <w:rPr>
          <w:b/>
        </w:rPr>
      </w:pPr>
      <w:r w:rsidRPr="002707F1">
        <w:rPr>
          <w:b/>
        </w:rPr>
        <w:t>i-</w:t>
      </w:r>
      <w:r>
        <w:rPr>
          <w:b/>
        </w:rPr>
        <w:t>394</w:t>
      </w:r>
      <w:r w:rsidRPr="002707F1">
        <w:rPr>
          <w:b/>
        </w:rPr>
        <w:tab/>
      </w:r>
    </w:p>
    <w:p w14:paraId="60109CEF" w14:textId="77777777" w:rsidR="001C5816" w:rsidRDefault="001C5816" w:rsidP="001C5816">
      <w:pPr>
        <w:suppressAutoHyphens w:val="0"/>
      </w:pPr>
      <w:r w:rsidRPr="00E17A64">
        <w:t>KINNEY, PATRICK</w:t>
      </w:r>
      <w:r w:rsidRPr="002707F1">
        <w:tab/>
      </w:r>
    </w:p>
    <w:p w14:paraId="786165F2" w14:textId="77777777" w:rsidR="001C5816" w:rsidRDefault="001C5816" w:rsidP="001C5816">
      <w:pPr>
        <w:suppressAutoHyphens w:val="0"/>
      </w:pPr>
      <w:r>
        <w:t>Page 218</w:t>
      </w:r>
      <w:r w:rsidRPr="002707F1">
        <w:tab/>
      </w:r>
      <w:r>
        <w:t>Clause 8.2.5.2</w:t>
      </w:r>
      <w:r w:rsidRPr="002707F1">
        <w:tab/>
      </w:r>
      <w:r>
        <w:t>Line 38</w:t>
      </w:r>
      <w:r w:rsidRPr="002707F1">
        <w:tab/>
      </w:r>
    </w:p>
    <w:p w14:paraId="4B90EF0C" w14:textId="77777777" w:rsidR="001C5816" w:rsidRDefault="001C5816" w:rsidP="001C5816">
      <w:pPr>
        <w:suppressAutoHyphens w:val="0"/>
      </w:pPr>
      <w:r>
        <w:t>Comment:</w:t>
      </w:r>
    </w:p>
    <w:p w14:paraId="122F7C33" w14:textId="77777777" w:rsidR="001C5816" w:rsidRDefault="001C5816" w:rsidP="001C5816">
      <w:pPr>
        <w:suppressAutoHyphens w:val="0"/>
      </w:pPr>
      <w:r w:rsidRPr="0099037C">
        <w:t>Currently there is no way to indicate the FCS error to the upper layer.</w:t>
      </w:r>
      <w:r w:rsidRPr="002707F1">
        <w:tab/>
      </w:r>
    </w:p>
    <w:p w14:paraId="42BC6607" w14:textId="77777777" w:rsidR="001C5816" w:rsidRDefault="001C5816" w:rsidP="001C5816">
      <w:pPr>
        <w:suppressAutoHyphens w:val="0"/>
      </w:pPr>
    </w:p>
    <w:p w14:paraId="50A2E88B" w14:textId="77777777" w:rsidR="001C5816" w:rsidRDefault="001C5816" w:rsidP="001C5816">
      <w:pPr>
        <w:suppressAutoHyphens w:val="0"/>
      </w:pPr>
      <w:r>
        <w:t>Proposed change:</w:t>
      </w:r>
    </w:p>
    <w:p w14:paraId="14BFF9B6" w14:textId="77777777" w:rsidR="001C5816" w:rsidRDefault="001C5816" w:rsidP="001C5816">
      <w:pPr>
        <w:suppressAutoHyphens w:val="0"/>
      </w:pPr>
      <w:r>
        <w:t>Addition of new status "FCS_ERROR" in MLME-COMM-</w:t>
      </w:r>
      <w:proofErr w:type="spellStart"/>
      <w:r>
        <w:t>STATUS.indication</w:t>
      </w:r>
      <w:proofErr w:type="spellEnd"/>
      <w:r>
        <w:t>.</w:t>
      </w:r>
    </w:p>
    <w:p w14:paraId="23DB6D19" w14:textId="77777777" w:rsidR="001C5816" w:rsidRDefault="001C5816" w:rsidP="001C5816">
      <w:pPr>
        <w:suppressAutoHyphens w:val="0"/>
      </w:pPr>
    </w:p>
    <w:p w14:paraId="33F5117A" w14:textId="77777777" w:rsidR="001C5816" w:rsidRDefault="001C5816" w:rsidP="001C5816">
      <w:pPr>
        <w:suppressAutoHyphens w:val="0"/>
      </w:pPr>
      <w:r>
        <w:t>For additional detail, please refer the mentor document "15-15-0335-00-0mag-ieee802-15-4-mac-rit-change-proposal.ppt".</w:t>
      </w:r>
    </w:p>
    <w:p w14:paraId="5BAC5467" w14:textId="77777777" w:rsidR="001C5816" w:rsidRDefault="001C5816" w:rsidP="001C5816">
      <w:pPr>
        <w:suppressAutoHyphens w:val="0"/>
      </w:pPr>
    </w:p>
    <w:p w14:paraId="7D2EE083" w14:textId="77777777" w:rsidR="001C5816" w:rsidRDefault="001C5816" w:rsidP="001C5816">
      <w:pPr>
        <w:suppressAutoHyphens w:val="0"/>
      </w:pPr>
      <w:r>
        <w:t>Type T</w:t>
      </w:r>
    </w:p>
    <w:p w14:paraId="0A67ED6A" w14:textId="77777777" w:rsidR="001C5816" w:rsidRDefault="001C5816" w:rsidP="001C5816">
      <w:pPr>
        <w:suppressAutoHyphens w:val="0"/>
      </w:pPr>
      <w:r>
        <w:t>Must be Satisfied Yes</w:t>
      </w:r>
      <w:r w:rsidRPr="002543A5">
        <w:tab/>
      </w:r>
    </w:p>
    <w:p w14:paraId="500BBDAB" w14:textId="77777777" w:rsidR="001C5816" w:rsidRDefault="001C5816" w:rsidP="001C5816">
      <w:pPr>
        <w:suppressAutoHyphens w:val="0"/>
        <w:rPr>
          <w:b/>
        </w:rPr>
      </w:pPr>
      <w:r>
        <w:rPr>
          <w:b/>
        </w:rPr>
        <w:t xml:space="preserve">Resolution: </w:t>
      </w:r>
      <w:r w:rsidR="00387F87">
        <w:rPr>
          <w:b/>
        </w:rPr>
        <w:t>Revise</w:t>
      </w:r>
    </w:p>
    <w:p w14:paraId="6D7831DE" w14:textId="77777777" w:rsidR="001C5816" w:rsidRDefault="001C5816" w:rsidP="001C5816">
      <w:pPr>
        <w:suppressAutoHyphens w:val="0"/>
        <w:rPr>
          <w:b/>
        </w:rPr>
      </w:pPr>
      <w:r>
        <w:rPr>
          <w:b/>
        </w:rPr>
        <w:t>Proposed Resolution:</w:t>
      </w:r>
    </w:p>
    <w:p w14:paraId="371E0F4E" w14:textId="77777777" w:rsidR="001C5816" w:rsidRDefault="001C5816" w:rsidP="001C5816">
      <w:pPr>
        <w:pBdr>
          <w:bottom w:val="single" w:sz="6" w:space="1" w:color="auto"/>
        </w:pBdr>
        <w:suppressAutoHyphens w:val="0"/>
        <w:rPr>
          <w:b/>
        </w:rPr>
      </w:pPr>
    </w:p>
    <w:p w14:paraId="173DEE58" w14:textId="77777777" w:rsidR="001C5816" w:rsidRDefault="00046FF7" w:rsidP="001C5816">
      <w:pPr>
        <w:pBdr>
          <w:bottom w:val="single" w:sz="6" w:space="1" w:color="auto"/>
        </w:pBdr>
        <w:suppressAutoHyphens w:val="0"/>
        <w:rPr>
          <w:b/>
        </w:rPr>
      </w:pPr>
      <w:r>
        <w:rPr>
          <w:b/>
        </w:rPr>
        <w:t>Same as</w:t>
      </w:r>
      <w:r w:rsidR="001C5816">
        <w:rPr>
          <w:b/>
        </w:rPr>
        <w:t xml:space="preserve"> resolution to comment i-42.</w:t>
      </w:r>
    </w:p>
    <w:p w14:paraId="3DED52A0" w14:textId="77777777" w:rsidR="00222649" w:rsidRDefault="00222649" w:rsidP="00222649">
      <w:pPr>
        <w:pBdr>
          <w:bottom w:val="single" w:sz="6" w:space="1" w:color="auto"/>
        </w:pBdr>
        <w:suppressAutoHyphens w:val="0"/>
        <w:rPr>
          <w:b/>
        </w:rPr>
      </w:pPr>
      <w:r>
        <w:rPr>
          <w:b/>
        </w:rPr>
        <w:t>Behavior</w:t>
      </w:r>
      <w:r w:rsidRPr="009A2D79">
        <w:rPr>
          <w:b/>
        </w:rPr>
        <w:t xml:space="preserve"> is </w:t>
      </w:r>
      <w:r>
        <w:rPr>
          <w:b/>
        </w:rPr>
        <w:t xml:space="preserve">already </w:t>
      </w:r>
      <w:r w:rsidRPr="009A2D79">
        <w:rPr>
          <w:b/>
        </w:rPr>
        <w:t>described in MAC Metrics IE</w:t>
      </w:r>
      <w:r>
        <w:rPr>
          <w:b/>
        </w:rPr>
        <w:t>.</w:t>
      </w:r>
    </w:p>
    <w:p w14:paraId="5487A7DB" w14:textId="77777777" w:rsidR="00C74F15" w:rsidRDefault="00C74F15" w:rsidP="00C74F15">
      <w:pPr>
        <w:suppressAutoHyphens w:val="0"/>
        <w:rPr>
          <w:b/>
        </w:rPr>
      </w:pPr>
      <w:r w:rsidRPr="002707F1">
        <w:rPr>
          <w:b/>
        </w:rPr>
        <w:t>i-</w:t>
      </w:r>
      <w:r>
        <w:rPr>
          <w:b/>
        </w:rPr>
        <w:t>3</w:t>
      </w:r>
      <w:r w:rsidR="00CC0B5B">
        <w:rPr>
          <w:b/>
        </w:rPr>
        <w:t>8</w:t>
      </w:r>
      <w:r w:rsidRPr="002707F1">
        <w:rPr>
          <w:b/>
        </w:rPr>
        <w:tab/>
      </w:r>
    </w:p>
    <w:p w14:paraId="733F4D54" w14:textId="77777777" w:rsidR="00C74F15" w:rsidRDefault="00C74F15" w:rsidP="00C74F15">
      <w:pPr>
        <w:suppressAutoHyphens w:val="0"/>
      </w:pPr>
      <w:r>
        <w:t>Kumar</w:t>
      </w:r>
      <w:r w:rsidRPr="002707F1">
        <w:t xml:space="preserve">, </w:t>
      </w:r>
      <w:r>
        <w:t>Amarjeet</w:t>
      </w:r>
      <w:r w:rsidRPr="002707F1">
        <w:tab/>
      </w:r>
    </w:p>
    <w:p w14:paraId="5E868860" w14:textId="77777777" w:rsidR="00C74F15" w:rsidRDefault="00C74F15" w:rsidP="00C74F15">
      <w:pPr>
        <w:suppressAutoHyphens w:val="0"/>
      </w:pPr>
      <w:r>
        <w:t>Page 1</w:t>
      </w:r>
      <w:r w:rsidR="00CC0B5B">
        <w:t>03</w:t>
      </w:r>
      <w:r w:rsidRPr="002707F1">
        <w:tab/>
      </w:r>
      <w:r>
        <w:t xml:space="preserve">Clause </w:t>
      </w:r>
      <w:r w:rsidR="00CC0B5B">
        <w:t>6.12.3.3</w:t>
      </w:r>
      <w:r w:rsidRPr="002707F1">
        <w:tab/>
      </w:r>
      <w:r>
        <w:t xml:space="preserve">Line </w:t>
      </w:r>
      <w:r w:rsidR="00CC0B5B">
        <w:t>42</w:t>
      </w:r>
      <w:r w:rsidRPr="002707F1">
        <w:tab/>
      </w:r>
    </w:p>
    <w:p w14:paraId="6A2AA443" w14:textId="77777777" w:rsidR="00C74F15" w:rsidRDefault="00C74F15" w:rsidP="00C74F15">
      <w:pPr>
        <w:suppressAutoHyphens w:val="0"/>
      </w:pPr>
      <w:r>
        <w:t>Comment:</w:t>
      </w:r>
    </w:p>
    <w:p w14:paraId="00EC92EF" w14:textId="77777777" w:rsidR="00C74F15" w:rsidRDefault="00CC0B5B" w:rsidP="00C74F15">
      <w:pPr>
        <w:suppressAutoHyphens w:val="0"/>
      </w:pPr>
      <w:r w:rsidRPr="00CC0B5B">
        <w:t>Current specification requires CSMA-CA to be performed during sending of data in response to RIT Data Request. However, in low power devices using RIT feature, device sending data in response to RIT data req. can be avoid CSMA-CA.</w:t>
      </w:r>
      <w:r w:rsidR="00C74F15" w:rsidRPr="002707F1">
        <w:tab/>
      </w:r>
    </w:p>
    <w:p w14:paraId="0ECD8037" w14:textId="77777777" w:rsidR="00C74F15" w:rsidRDefault="00C74F15" w:rsidP="00C74F15">
      <w:pPr>
        <w:suppressAutoHyphens w:val="0"/>
      </w:pPr>
    </w:p>
    <w:p w14:paraId="7CBC89F5" w14:textId="77777777" w:rsidR="00C74F15" w:rsidRDefault="00C74F15" w:rsidP="00C74F15">
      <w:pPr>
        <w:suppressAutoHyphens w:val="0"/>
      </w:pPr>
      <w:r>
        <w:t>Proposed change:</w:t>
      </w:r>
    </w:p>
    <w:p w14:paraId="68056863" w14:textId="77777777" w:rsidR="00C74F15" w:rsidRDefault="00C74F15" w:rsidP="00C74F15">
      <w:pPr>
        <w:suppressAutoHyphens w:val="0"/>
      </w:pPr>
    </w:p>
    <w:p w14:paraId="3282813F" w14:textId="77777777" w:rsidR="00CC0B5B" w:rsidRDefault="00CC0B5B" w:rsidP="00CC0B5B">
      <w:pPr>
        <w:suppressAutoHyphens w:val="0"/>
      </w:pPr>
      <w:r>
        <w:t>"Current Text in Specification:</w:t>
      </w:r>
    </w:p>
    <w:p w14:paraId="53A51B36" w14:textId="77777777" w:rsidR="00CC0B5B" w:rsidRDefault="00CC0B5B" w:rsidP="00CC0B5B">
      <w:pPr>
        <w:suppressAutoHyphens w:val="0"/>
      </w:pPr>
      <w:r>
        <w:t xml:space="preserve">   Upon reception of RIT Data Request command, the MAC sublayer sends the pending data using unslotted CSMA-CA.</w:t>
      </w:r>
    </w:p>
    <w:p w14:paraId="0011D1D8" w14:textId="77777777" w:rsidR="00CC0B5B" w:rsidRDefault="00CC0B5B" w:rsidP="00CC0B5B">
      <w:pPr>
        <w:suppressAutoHyphens w:val="0"/>
      </w:pPr>
    </w:p>
    <w:p w14:paraId="46ABFC2C" w14:textId="77777777" w:rsidR="00CC0B5B" w:rsidRDefault="00CC0B5B" w:rsidP="00CC0B5B">
      <w:pPr>
        <w:suppressAutoHyphens w:val="0"/>
      </w:pPr>
      <w:r>
        <w:t>Change it to:</w:t>
      </w:r>
    </w:p>
    <w:p w14:paraId="4EF6005F" w14:textId="77777777" w:rsidR="00CC0B5B" w:rsidRDefault="00CC0B5B" w:rsidP="00CC0B5B">
      <w:pPr>
        <w:suppressAutoHyphens w:val="0"/>
      </w:pPr>
      <w:r>
        <w:t xml:space="preserve">    Upon reception of RIT Data Request command, the MAC sublayer sends the pending data without using unslotted CSMA-CA."</w:t>
      </w:r>
    </w:p>
    <w:p w14:paraId="4E792290" w14:textId="77777777" w:rsidR="00CC0B5B" w:rsidRDefault="00CC0B5B" w:rsidP="00CC0B5B">
      <w:pPr>
        <w:suppressAutoHyphens w:val="0"/>
      </w:pPr>
    </w:p>
    <w:p w14:paraId="182FD74A" w14:textId="77777777" w:rsidR="00C74F15" w:rsidRDefault="00CC0B5B" w:rsidP="00CC0B5B">
      <w:pPr>
        <w:suppressAutoHyphens w:val="0"/>
      </w:pPr>
      <w:r>
        <w:t>For additional detail, please refer the mentor document "15-15-0335-00-0mag-ieee802-15-4-mac-rit-change-proposal.ppt".</w:t>
      </w:r>
    </w:p>
    <w:p w14:paraId="7E62F7B6" w14:textId="77777777" w:rsidR="00CC0B5B" w:rsidRDefault="00CC0B5B" w:rsidP="00CC0B5B">
      <w:pPr>
        <w:suppressAutoHyphens w:val="0"/>
      </w:pPr>
    </w:p>
    <w:p w14:paraId="35C60C69" w14:textId="77777777" w:rsidR="00C74F15" w:rsidRDefault="00C74F15" w:rsidP="00C74F15">
      <w:pPr>
        <w:suppressAutoHyphens w:val="0"/>
      </w:pPr>
      <w:r>
        <w:t>Type T</w:t>
      </w:r>
    </w:p>
    <w:p w14:paraId="09D6E566" w14:textId="77777777" w:rsidR="00C74F15" w:rsidRDefault="00C74F15" w:rsidP="00C74F15">
      <w:pPr>
        <w:suppressAutoHyphens w:val="0"/>
      </w:pPr>
      <w:r>
        <w:t>Must be Satisfied Yes</w:t>
      </w:r>
      <w:r w:rsidRPr="002543A5">
        <w:tab/>
      </w:r>
    </w:p>
    <w:p w14:paraId="142B37F3" w14:textId="77777777" w:rsidR="00C74F15" w:rsidRDefault="00C74F15" w:rsidP="00C74F15">
      <w:pPr>
        <w:suppressAutoHyphens w:val="0"/>
        <w:rPr>
          <w:b/>
        </w:rPr>
      </w:pPr>
      <w:r>
        <w:rPr>
          <w:b/>
        </w:rPr>
        <w:t xml:space="preserve">Resolution: </w:t>
      </w:r>
      <w:r w:rsidR="00046FF7">
        <w:rPr>
          <w:b/>
        </w:rPr>
        <w:t>Reject</w:t>
      </w:r>
    </w:p>
    <w:p w14:paraId="590E1A1A" w14:textId="77777777" w:rsidR="00C74F15" w:rsidRDefault="00C74F15" w:rsidP="00C74F15">
      <w:pPr>
        <w:suppressAutoHyphens w:val="0"/>
        <w:rPr>
          <w:b/>
        </w:rPr>
      </w:pPr>
      <w:r>
        <w:rPr>
          <w:b/>
        </w:rPr>
        <w:t>Proposed Resolution:</w:t>
      </w:r>
    </w:p>
    <w:p w14:paraId="0D0C3376" w14:textId="77777777" w:rsidR="00C74F15" w:rsidRDefault="00C74F15" w:rsidP="00C74F15">
      <w:pPr>
        <w:pBdr>
          <w:bottom w:val="single" w:sz="6" w:space="1" w:color="auto"/>
        </w:pBdr>
        <w:suppressAutoHyphens w:val="0"/>
        <w:rPr>
          <w:b/>
        </w:rPr>
      </w:pPr>
    </w:p>
    <w:p w14:paraId="281EEB71" w14:textId="77777777" w:rsidR="00C74F15" w:rsidRDefault="00CC0B5B" w:rsidP="00C74F15">
      <w:pPr>
        <w:pBdr>
          <w:bottom w:val="single" w:sz="6" w:space="1" w:color="auto"/>
        </w:pBdr>
        <w:suppressAutoHyphens w:val="0"/>
        <w:rPr>
          <w:b/>
        </w:rPr>
      </w:pPr>
      <w:r>
        <w:rPr>
          <w:b/>
        </w:rPr>
        <w:t>N</w:t>
      </w:r>
      <w:r w:rsidRPr="00CC0B5B">
        <w:rPr>
          <w:b/>
        </w:rPr>
        <w:t>o change required</w:t>
      </w:r>
      <w:r>
        <w:rPr>
          <w:b/>
        </w:rPr>
        <w:t>,</w:t>
      </w:r>
      <w:r w:rsidRPr="00CC0B5B">
        <w:rPr>
          <w:b/>
        </w:rPr>
        <w:t xml:space="preserve"> use CSMA with CCA mode =4</w:t>
      </w:r>
    </w:p>
    <w:p w14:paraId="453B2305" w14:textId="77777777" w:rsidR="00C74F15" w:rsidRDefault="00C74F15" w:rsidP="00C74F15">
      <w:pPr>
        <w:pBdr>
          <w:bottom w:val="single" w:sz="6" w:space="1" w:color="auto"/>
        </w:pBdr>
        <w:suppressAutoHyphens w:val="0"/>
        <w:rPr>
          <w:b/>
        </w:rPr>
      </w:pPr>
    </w:p>
    <w:p w14:paraId="08BB4FE9" w14:textId="77777777" w:rsidR="00C74F15" w:rsidRDefault="00C74F15" w:rsidP="00C74F15">
      <w:pPr>
        <w:pBdr>
          <w:bottom w:val="single" w:sz="6" w:space="1" w:color="auto"/>
        </w:pBdr>
        <w:suppressAutoHyphens w:val="0"/>
        <w:rPr>
          <w:b/>
        </w:rPr>
      </w:pPr>
    </w:p>
    <w:p w14:paraId="14F55000" w14:textId="77777777" w:rsidR="00C74F15" w:rsidRDefault="00C74F15" w:rsidP="00C74F15">
      <w:pPr>
        <w:suppressAutoHyphens w:val="0"/>
        <w:rPr>
          <w:b/>
        </w:rPr>
      </w:pPr>
    </w:p>
    <w:p w14:paraId="220AC5E0" w14:textId="77777777" w:rsidR="00C74F15" w:rsidRDefault="00C74F15" w:rsidP="00C74F15">
      <w:pPr>
        <w:suppressAutoHyphens w:val="0"/>
        <w:rPr>
          <w:b/>
        </w:rPr>
      </w:pPr>
      <w:r w:rsidRPr="002707F1">
        <w:rPr>
          <w:b/>
        </w:rPr>
        <w:t>i-</w:t>
      </w:r>
      <w:r>
        <w:rPr>
          <w:b/>
        </w:rPr>
        <w:t>39</w:t>
      </w:r>
      <w:r w:rsidR="00CC0B5B">
        <w:rPr>
          <w:b/>
        </w:rPr>
        <w:t>0</w:t>
      </w:r>
      <w:r w:rsidRPr="002707F1">
        <w:rPr>
          <w:b/>
        </w:rPr>
        <w:tab/>
      </w:r>
    </w:p>
    <w:p w14:paraId="1255ECDB" w14:textId="77777777" w:rsidR="00C74F15" w:rsidRDefault="00C74F15" w:rsidP="00C74F15">
      <w:pPr>
        <w:suppressAutoHyphens w:val="0"/>
      </w:pPr>
      <w:r w:rsidRPr="00E17A64">
        <w:t>KINNEY, PATRICK</w:t>
      </w:r>
      <w:r w:rsidRPr="002707F1">
        <w:tab/>
      </w:r>
    </w:p>
    <w:p w14:paraId="056C562B" w14:textId="77777777" w:rsidR="00CC0B5B" w:rsidRDefault="00CC0B5B" w:rsidP="00CC0B5B">
      <w:pPr>
        <w:suppressAutoHyphens w:val="0"/>
      </w:pPr>
      <w:r>
        <w:t>Page 103</w:t>
      </w:r>
      <w:r w:rsidRPr="002707F1">
        <w:tab/>
      </w:r>
      <w:r>
        <w:t>Clause 6.12.3.3</w:t>
      </w:r>
      <w:r w:rsidRPr="002707F1">
        <w:tab/>
      </w:r>
      <w:r>
        <w:t>Line 42</w:t>
      </w:r>
      <w:r w:rsidRPr="002707F1">
        <w:tab/>
      </w:r>
    </w:p>
    <w:p w14:paraId="28326379" w14:textId="77777777" w:rsidR="00CC0B5B" w:rsidRDefault="00CC0B5B" w:rsidP="00CC0B5B">
      <w:pPr>
        <w:suppressAutoHyphens w:val="0"/>
      </w:pPr>
      <w:r>
        <w:t>Comment:</w:t>
      </w:r>
    </w:p>
    <w:p w14:paraId="301EE71C" w14:textId="77777777" w:rsidR="00CC0B5B" w:rsidRDefault="00CC0B5B" w:rsidP="00CC0B5B">
      <w:pPr>
        <w:suppressAutoHyphens w:val="0"/>
      </w:pPr>
      <w:r w:rsidRPr="00CC0B5B">
        <w:t>Current specification requires CSMA-CA to be performed during sending of data in response to RIT Data Request. However, in low power devices using RIT feature, device sending data in response to RIT data req. can be avoid CSMA-CA.</w:t>
      </w:r>
      <w:r w:rsidRPr="002707F1">
        <w:tab/>
      </w:r>
    </w:p>
    <w:p w14:paraId="2C94E1F5" w14:textId="77777777" w:rsidR="00CC0B5B" w:rsidRDefault="00CC0B5B" w:rsidP="00CC0B5B">
      <w:pPr>
        <w:suppressAutoHyphens w:val="0"/>
      </w:pPr>
    </w:p>
    <w:p w14:paraId="66AD441A" w14:textId="77777777" w:rsidR="00CC0B5B" w:rsidRDefault="00CC0B5B" w:rsidP="00CC0B5B">
      <w:pPr>
        <w:suppressAutoHyphens w:val="0"/>
      </w:pPr>
      <w:r>
        <w:t>Proposed change:</w:t>
      </w:r>
    </w:p>
    <w:p w14:paraId="201A79F5" w14:textId="77777777" w:rsidR="00CC0B5B" w:rsidRDefault="00CC0B5B" w:rsidP="00CC0B5B">
      <w:pPr>
        <w:suppressAutoHyphens w:val="0"/>
      </w:pPr>
    </w:p>
    <w:p w14:paraId="32C55DAF" w14:textId="77777777" w:rsidR="00CC0B5B" w:rsidRDefault="00CC0B5B" w:rsidP="00CC0B5B">
      <w:pPr>
        <w:suppressAutoHyphens w:val="0"/>
      </w:pPr>
      <w:r>
        <w:t>"Current Text in Specification:</w:t>
      </w:r>
    </w:p>
    <w:p w14:paraId="58A7C675" w14:textId="77777777" w:rsidR="00CC0B5B" w:rsidRDefault="00CC0B5B" w:rsidP="00CC0B5B">
      <w:pPr>
        <w:suppressAutoHyphens w:val="0"/>
      </w:pPr>
      <w:r>
        <w:t xml:space="preserve">   Upon reception of RIT Data Request command, the MAC sublayer sends the pending data using unslotted CSMA-CA.</w:t>
      </w:r>
    </w:p>
    <w:p w14:paraId="37756613" w14:textId="77777777" w:rsidR="00CC0B5B" w:rsidRDefault="00CC0B5B" w:rsidP="00CC0B5B">
      <w:pPr>
        <w:suppressAutoHyphens w:val="0"/>
      </w:pPr>
    </w:p>
    <w:p w14:paraId="2DD9AC23" w14:textId="77777777" w:rsidR="00CC0B5B" w:rsidRDefault="00CC0B5B" w:rsidP="00CC0B5B">
      <w:pPr>
        <w:suppressAutoHyphens w:val="0"/>
      </w:pPr>
      <w:r>
        <w:t>Change it to:</w:t>
      </w:r>
    </w:p>
    <w:p w14:paraId="12AD8E43" w14:textId="77777777" w:rsidR="00CC0B5B" w:rsidRDefault="00CC0B5B" w:rsidP="00CC0B5B">
      <w:pPr>
        <w:suppressAutoHyphens w:val="0"/>
      </w:pPr>
      <w:r>
        <w:t xml:space="preserve">    Upon reception of RIT Data Request command, the MAC sublayer sends the pending data without using unslotted CSMA-CA."</w:t>
      </w:r>
    </w:p>
    <w:p w14:paraId="2737681F" w14:textId="77777777" w:rsidR="00CC0B5B" w:rsidRDefault="00CC0B5B" w:rsidP="00CC0B5B">
      <w:pPr>
        <w:suppressAutoHyphens w:val="0"/>
      </w:pPr>
    </w:p>
    <w:p w14:paraId="13A2478E" w14:textId="77777777" w:rsidR="00C74F15" w:rsidRDefault="00CC0B5B" w:rsidP="00CC0B5B">
      <w:pPr>
        <w:suppressAutoHyphens w:val="0"/>
      </w:pPr>
      <w:r>
        <w:t>For additional detail, please refer the mentor document "15-15-0335-00-0mag-ieee802-15-4-mac-rit-change-proposal.ppt".</w:t>
      </w:r>
    </w:p>
    <w:p w14:paraId="539FC157" w14:textId="77777777" w:rsidR="00C74F15" w:rsidRDefault="00C74F15" w:rsidP="00C74F15">
      <w:pPr>
        <w:suppressAutoHyphens w:val="0"/>
      </w:pPr>
    </w:p>
    <w:p w14:paraId="32C90DA2" w14:textId="77777777" w:rsidR="00C74F15" w:rsidRDefault="00C74F15" w:rsidP="00C74F15">
      <w:pPr>
        <w:suppressAutoHyphens w:val="0"/>
      </w:pPr>
      <w:r>
        <w:t>Type T</w:t>
      </w:r>
    </w:p>
    <w:p w14:paraId="661CD053" w14:textId="77777777" w:rsidR="00C74F15" w:rsidRDefault="00C74F15" w:rsidP="00C74F15">
      <w:pPr>
        <w:suppressAutoHyphens w:val="0"/>
      </w:pPr>
      <w:r>
        <w:t>Must be Satisfied Yes</w:t>
      </w:r>
      <w:r w:rsidRPr="002543A5">
        <w:tab/>
      </w:r>
    </w:p>
    <w:p w14:paraId="7A70DD23" w14:textId="77777777" w:rsidR="00C74F15" w:rsidRDefault="00C74F15" w:rsidP="00C74F15">
      <w:pPr>
        <w:suppressAutoHyphens w:val="0"/>
        <w:rPr>
          <w:b/>
        </w:rPr>
      </w:pPr>
      <w:r>
        <w:rPr>
          <w:b/>
        </w:rPr>
        <w:t>Resolution: Re</w:t>
      </w:r>
      <w:r w:rsidR="00046FF7">
        <w:rPr>
          <w:b/>
        </w:rPr>
        <w:t>ject</w:t>
      </w:r>
    </w:p>
    <w:p w14:paraId="56E07183" w14:textId="77777777" w:rsidR="00C74F15" w:rsidRDefault="00C74F15" w:rsidP="00C74F15">
      <w:pPr>
        <w:suppressAutoHyphens w:val="0"/>
        <w:rPr>
          <w:b/>
        </w:rPr>
      </w:pPr>
      <w:r>
        <w:rPr>
          <w:b/>
        </w:rPr>
        <w:t>Proposed Resolution:</w:t>
      </w:r>
    </w:p>
    <w:p w14:paraId="7B6F9AB5" w14:textId="77777777" w:rsidR="00C74F15" w:rsidRDefault="00C74F15" w:rsidP="00C74F15">
      <w:pPr>
        <w:pBdr>
          <w:bottom w:val="single" w:sz="6" w:space="1" w:color="auto"/>
        </w:pBdr>
        <w:suppressAutoHyphens w:val="0"/>
        <w:rPr>
          <w:b/>
        </w:rPr>
      </w:pPr>
    </w:p>
    <w:p w14:paraId="038F1615" w14:textId="77777777" w:rsidR="00046FF7" w:rsidRDefault="00046FF7" w:rsidP="00046FF7">
      <w:pPr>
        <w:pBdr>
          <w:bottom w:val="single" w:sz="6" w:space="1" w:color="auto"/>
        </w:pBdr>
        <w:suppressAutoHyphens w:val="0"/>
        <w:rPr>
          <w:b/>
        </w:rPr>
      </w:pPr>
      <w:r>
        <w:rPr>
          <w:b/>
        </w:rPr>
        <w:t>N</w:t>
      </w:r>
      <w:r w:rsidRPr="00CC0B5B">
        <w:rPr>
          <w:b/>
        </w:rPr>
        <w:t>o change required</w:t>
      </w:r>
      <w:r>
        <w:rPr>
          <w:b/>
        </w:rPr>
        <w:t>,</w:t>
      </w:r>
      <w:r w:rsidRPr="00CC0B5B">
        <w:rPr>
          <w:b/>
        </w:rPr>
        <w:t xml:space="preserve"> use CSMA with CCA mode =</w:t>
      </w:r>
      <w:r w:rsidR="007101BB">
        <w:rPr>
          <w:b/>
        </w:rPr>
        <w:t xml:space="preserve"> </w:t>
      </w:r>
      <w:r w:rsidRPr="00CC0B5B">
        <w:rPr>
          <w:b/>
        </w:rPr>
        <w:t>4</w:t>
      </w:r>
    </w:p>
    <w:p w14:paraId="234ECEB7" w14:textId="77777777" w:rsidR="00C74F15" w:rsidRDefault="00C74F15" w:rsidP="00C74F15">
      <w:pPr>
        <w:pBdr>
          <w:bottom w:val="single" w:sz="6" w:space="1" w:color="auto"/>
        </w:pBdr>
        <w:suppressAutoHyphens w:val="0"/>
        <w:rPr>
          <w:b/>
        </w:rPr>
      </w:pPr>
    </w:p>
    <w:p w14:paraId="215D06F8" w14:textId="77777777" w:rsidR="00C74F15" w:rsidRDefault="00C74F15" w:rsidP="00C74F15">
      <w:pPr>
        <w:suppressAutoHyphens w:val="0"/>
        <w:rPr>
          <w:b/>
        </w:rPr>
      </w:pPr>
    </w:p>
    <w:p w14:paraId="08E10C53" w14:textId="77777777" w:rsidR="001C37B9" w:rsidRDefault="001C37B9" w:rsidP="001C37B9">
      <w:pPr>
        <w:suppressAutoHyphens w:val="0"/>
        <w:rPr>
          <w:b/>
        </w:rPr>
      </w:pPr>
      <w:r w:rsidRPr="002707F1">
        <w:rPr>
          <w:b/>
        </w:rPr>
        <w:t>i-</w:t>
      </w:r>
      <w:r>
        <w:rPr>
          <w:b/>
        </w:rPr>
        <w:t>41</w:t>
      </w:r>
      <w:r w:rsidRPr="002707F1">
        <w:rPr>
          <w:b/>
        </w:rPr>
        <w:tab/>
      </w:r>
    </w:p>
    <w:p w14:paraId="3CA2706B" w14:textId="77777777" w:rsidR="001C37B9" w:rsidRDefault="001C37B9" w:rsidP="001C37B9">
      <w:pPr>
        <w:suppressAutoHyphens w:val="0"/>
      </w:pPr>
      <w:r w:rsidRPr="00E17A64">
        <w:t>K</w:t>
      </w:r>
      <w:r>
        <w:t>umar</w:t>
      </w:r>
      <w:r w:rsidRPr="00E17A64">
        <w:t xml:space="preserve">, </w:t>
      </w:r>
      <w:r>
        <w:t>Amarjeet</w:t>
      </w:r>
      <w:r w:rsidRPr="002707F1">
        <w:tab/>
      </w:r>
    </w:p>
    <w:p w14:paraId="3EBF8F6A" w14:textId="77777777" w:rsidR="001C37B9" w:rsidRDefault="001C37B9" w:rsidP="001C37B9">
      <w:pPr>
        <w:suppressAutoHyphens w:val="0"/>
      </w:pPr>
      <w:r>
        <w:t>Page 102</w:t>
      </w:r>
      <w:r w:rsidRPr="002707F1">
        <w:tab/>
      </w:r>
      <w:r>
        <w:t>Clause 6.12.3.2</w:t>
      </w:r>
      <w:r w:rsidRPr="002707F1">
        <w:tab/>
      </w:r>
      <w:r>
        <w:t>Line 19</w:t>
      </w:r>
      <w:r w:rsidRPr="002707F1">
        <w:tab/>
      </w:r>
    </w:p>
    <w:p w14:paraId="55EDA77A" w14:textId="77777777" w:rsidR="001C37B9" w:rsidRDefault="001C37B9" w:rsidP="001C37B9">
      <w:pPr>
        <w:suppressAutoHyphens w:val="0"/>
      </w:pPr>
      <w:r>
        <w:t>Comment:</w:t>
      </w:r>
    </w:p>
    <w:p w14:paraId="193EE896" w14:textId="77777777" w:rsidR="001C37B9" w:rsidRDefault="001C37B9" w:rsidP="001C37B9">
      <w:pPr>
        <w:suppressAutoHyphens w:val="0"/>
      </w:pPr>
      <w:r w:rsidRPr="001C37B9">
        <w:t>Current specification does not give flexibility to the Node requesting for data to requ</w:t>
      </w:r>
      <w:r>
        <w:t>est any specific data. Node can</w:t>
      </w:r>
      <w:r w:rsidRPr="001C37B9">
        <w:t>not request for any specific data from the sending node.</w:t>
      </w:r>
      <w:r w:rsidRPr="002707F1">
        <w:tab/>
      </w:r>
    </w:p>
    <w:p w14:paraId="1D6D803C" w14:textId="77777777" w:rsidR="001C37B9" w:rsidRDefault="001C37B9" w:rsidP="001C37B9">
      <w:pPr>
        <w:suppressAutoHyphens w:val="0"/>
      </w:pPr>
    </w:p>
    <w:p w14:paraId="0CDD4B0D" w14:textId="77777777" w:rsidR="001C37B9" w:rsidRDefault="001C37B9" w:rsidP="001C37B9">
      <w:pPr>
        <w:suppressAutoHyphens w:val="0"/>
      </w:pPr>
      <w:r>
        <w:t>Proposed change:</w:t>
      </w:r>
    </w:p>
    <w:p w14:paraId="2094EF9E" w14:textId="77777777" w:rsidR="001C37B9" w:rsidRDefault="001C37B9" w:rsidP="001C37B9">
      <w:pPr>
        <w:suppressAutoHyphens w:val="0"/>
      </w:pPr>
    </w:p>
    <w:p w14:paraId="0CB9353A" w14:textId="77777777" w:rsidR="001C37B9" w:rsidRDefault="001C37B9" w:rsidP="001C37B9">
      <w:pPr>
        <w:suppressAutoHyphens w:val="0"/>
      </w:pPr>
      <w:r>
        <w:t>Addition of Enhanced RIT Data Request</w:t>
      </w:r>
    </w:p>
    <w:p w14:paraId="383BA7B8" w14:textId="77777777" w:rsidR="001C37B9" w:rsidRDefault="001C37B9" w:rsidP="001C37B9">
      <w:pPr>
        <w:suppressAutoHyphens w:val="0"/>
      </w:pPr>
    </w:p>
    <w:p w14:paraId="639E19C7" w14:textId="77777777" w:rsidR="001C37B9" w:rsidRDefault="001C37B9" w:rsidP="001C37B9">
      <w:pPr>
        <w:suppressAutoHyphens w:val="0"/>
      </w:pPr>
      <w:r>
        <w:t>Here the node sending RIT data request to add an upper layer defined payload to it. The received node upper layer can receive the payload and send back the response required.</w:t>
      </w:r>
    </w:p>
    <w:p w14:paraId="434FE2A0" w14:textId="77777777" w:rsidR="001C37B9" w:rsidRDefault="001C37B9" w:rsidP="001C37B9">
      <w:pPr>
        <w:suppressAutoHyphens w:val="0"/>
      </w:pPr>
    </w:p>
    <w:p w14:paraId="6AB5ED36" w14:textId="77777777" w:rsidR="001C37B9" w:rsidRDefault="001C37B9" w:rsidP="001C37B9">
      <w:pPr>
        <w:suppressAutoHyphens w:val="0"/>
      </w:pPr>
      <w:r>
        <w:t>For additional detail, please refer the mentor document "15-15-0335-00-0mag-ieee802-15-4-mac-rit-change-proposal.ppt".</w:t>
      </w:r>
    </w:p>
    <w:p w14:paraId="605A2FB2" w14:textId="77777777" w:rsidR="001C37B9" w:rsidRDefault="001C37B9" w:rsidP="001C37B9">
      <w:pPr>
        <w:suppressAutoHyphens w:val="0"/>
      </w:pPr>
    </w:p>
    <w:p w14:paraId="7EE49BE6" w14:textId="77777777" w:rsidR="001C37B9" w:rsidRDefault="001C37B9" w:rsidP="001C37B9">
      <w:pPr>
        <w:suppressAutoHyphens w:val="0"/>
      </w:pPr>
      <w:r>
        <w:t>Type T</w:t>
      </w:r>
    </w:p>
    <w:p w14:paraId="233DB766" w14:textId="77777777" w:rsidR="001C37B9" w:rsidRDefault="001C37B9" w:rsidP="001C37B9">
      <w:pPr>
        <w:suppressAutoHyphens w:val="0"/>
      </w:pPr>
      <w:r>
        <w:t>Must be Satisfied Yes</w:t>
      </w:r>
      <w:r w:rsidRPr="002543A5">
        <w:tab/>
      </w:r>
    </w:p>
    <w:p w14:paraId="11B18CD0" w14:textId="77777777" w:rsidR="001C37B9" w:rsidRDefault="001C37B9" w:rsidP="001C37B9">
      <w:pPr>
        <w:suppressAutoHyphens w:val="0"/>
        <w:rPr>
          <w:b/>
        </w:rPr>
      </w:pPr>
      <w:r>
        <w:rPr>
          <w:b/>
        </w:rPr>
        <w:t>Resolution: Reject</w:t>
      </w:r>
    </w:p>
    <w:p w14:paraId="6373C959" w14:textId="77777777" w:rsidR="001C37B9" w:rsidRDefault="001C37B9" w:rsidP="001C37B9">
      <w:pPr>
        <w:suppressAutoHyphens w:val="0"/>
        <w:rPr>
          <w:b/>
        </w:rPr>
      </w:pPr>
      <w:r>
        <w:rPr>
          <w:b/>
        </w:rPr>
        <w:t>Proposed Resolution:</w:t>
      </w:r>
    </w:p>
    <w:p w14:paraId="6C00479A" w14:textId="77777777" w:rsidR="001C37B9" w:rsidRDefault="001C37B9" w:rsidP="001C37B9">
      <w:pPr>
        <w:pBdr>
          <w:bottom w:val="single" w:sz="6" w:space="1" w:color="auto"/>
        </w:pBdr>
        <w:suppressAutoHyphens w:val="0"/>
        <w:rPr>
          <w:b/>
        </w:rPr>
      </w:pPr>
    </w:p>
    <w:p w14:paraId="61C7CAD7" w14:textId="77777777" w:rsidR="001C37B9" w:rsidRDefault="001C37B9" w:rsidP="001C37B9">
      <w:pPr>
        <w:pBdr>
          <w:bottom w:val="single" w:sz="6" w:space="1" w:color="auto"/>
        </w:pBdr>
        <w:suppressAutoHyphens w:val="0"/>
        <w:rPr>
          <w:b/>
        </w:rPr>
      </w:pPr>
      <w:r>
        <w:rPr>
          <w:b/>
        </w:rPr>
        <w:t>After the changes done as part of comment i-68, this is not required.</w:t>
      </w:r>
    </w:p>
    <w:p w14:paraId="48BD8986" w14:textId="77777777" w:rsidR="001C37B9" w:rsidRDefault="001C37B9" w:rsidP="001C37B9">
      <w:pPr>
        <w:pBdr>
          <w:bottom w:val="single" w:sz="6" w:space="1" w:color="auto"/>
        </w:pBdr>
        <w:suppressAutoHyphens w:val="0"/>
        <w:rPr>
          <w:b/>
        </w:rPr>
      </w:pPr>
    </w:p>
    <w:p w14:paraId="2A51B757" w14:textId="77777777" w:rsidR="007101BB" w:rsidRDefault="007101BB" w:rsidP="00C74F15">
      <w:pPr>
        <w:suppressAutoHyphens w:val="0"/>
        <w:rPr>
          <w:b/>
        </w:rPr>
      </w:pPr>
    </w:p>
    <w:p w14:paraId="1BF36065" w14:textId="77777777" w:rsidR="00F7418E" w:rsidRDefault="00F7418E" w:rsidP="00F7418E">
      <w:pPr>
        <w:suppressAutoHyphens w:val="0"/>
        <w:rPr>
          <w:b/>
        </w:rPr>
      </w:pPr>
      <w:r w:rsidRPr="002707F1">
        <w:rPr>
          <w:b/>
        </w:rPr>
        <w:t>i-</w:t>
      </w:r>
      <w:r>
        <w:rPr>
          <w:b/>
        </w:rPr>
        <w:t>393</w:t>
      </w:r>
      <w:r w:rsidRPr="002707F1">
        <w:rPr>
          <w:b/>
        </w:rPr>
        <w:tab/>
      </w:r>
    </w:p>
    <w:p w14:paraId="62C5C9B9" w14:textId="77777777" w:rsidR="00F7418E" w:rsidRDefault="00F7418E" w:rsidP="00F7418E">
      <w:pPr>
        <w:suppressAutoHyphens w:val="0"/>
      </w:pPr>
      <w:r w:rsidRPr="00E17A64">
        <w:t>KINNEY, PATRICK</w:t>
      </w:r>
    </w:p>
    <w:p w14:paraId="58D89F8A" w14:textId="77777777" w:rsidR="00F7418E" w:rsidRDefault="00F7418E" w:rsidP="00F7418E">
      <w:pPr>
        <w:suppressAutoHyphens w:val="0"/>
      </w:pPr>
      <w:r>
        <w:t>Page 102</w:t>
      </w:r>
      <w:r w:rsidRPr="002707F1">
        <w:tab/>
      </w:r>
      <w:r>
        <w:t>Clause 6.12.3.</w:t>
      </w:r>
      <w:r w:rsidR="00455EF4">
        <w:t>3</w:t>
      </w:r>
      <w:r w:rsidRPr="002707F1">
        <w:tab/>
      </w:r>
      <w:r>
        <w:t xml:space="preserve">Line </w:t>
      </w:r>
      <w:r w:rsidR="00455EF4">
        <w:t>42</w:t>
      </w:r>
      <w:r w:rsidRPr="002707F1">
        <w:tab/>
      </w:r>
    </w:p>
    <w:p w14:paraId="096D491A" w14:textId="77777777" w:rsidR="00F7418E" w:rsidRDefault="00F7418E" w:rsidP="00F7418E">
      <w:pPr>
        <w:suppressAutoHyphens w:val="0"/>
      </w:pPr>
      <w:r>
        <w:t>Comment:</w:t>
      </w:r>
    </w:p>
    <w:p w14:paraId="409A275D" w14:textId="77777777" w:rsidR="00F7418E" w:rsidRDefault="00455EF4" w:rsidP="00F7418E">
      <w:pPr>
        <w:suppressAutoHyphens w:val="0"/>
      </w:pPr>
      <w:r w:rsidRPr="00455EF4">
        <w:t>Current specification does not give flexibility to the Node requesting for data to requ</w:t>
      </w:r>
      <w:r>
        <w:t>est any specific data. Node can</w:t>
      </w:r>
      <w:r w:rsidRPr="00455EF4">
        <w:t>not request for any specific data from the sending node.</w:t>
      </w:r>
      <w:r w:rsidR="00F7418E" w:rsidRPr="002707F1">
        <w:tab/>
      </w:r>
    </w:p>
    <w:p w14:paraId="74E4E81C" w14:textId="77777777" w:rsidR="00F7418E" w:rsidRDefault="00F7418E" w:rsidP="00F7418E">
      <w:pPr>
        <w:suppressAutoHyphens w:val="0"/>
      </w:pPr>
    </w:p>
    <w:p w14:paraId="0CA96566" w14:textId="77777777" w:rsidR="00F7418E" w:rsidRDefault="00F7418E" w:rsidP="00F7418E">
      <w:pPr>
        <w:suppressAutoHyphens w:val="0"/>
      </w:pPr>
      <w:r>
        <w:t>Proposed change:</w:t>
      </w:r>
    </w:p>
    <w:p w14:paraId="59A3AAD5" w14:textId="77777777" w:rsidR="00F7418E" w:rsidRDefault="00F7418E" w:rsidP="00F7418E">
      <w:pPr>
        <w:suppressAutoHyphens w:val="0"/>
      </w:pPr>
    </w:p>
    <w:p w14:paraId="76DD90BB" w14:textId="77777777" w:rsidR="00455EF4" w:rsidRDefault="00455EF4" w:rsidP="00455EF4">
      <w:pPr>
        <w:suppressAutoHyphens w:val="0"/>
      </w:pPr>
      <w:r>
        <w:lastRenderedPageBreak/>
        <w:t>Proposed change:</w:t>
      </w:r>
    </w:p>
    <w:p w14:paraId="2D065098" w14:textId="77777777" w:rsidR="00455EF4" w:rsidRDefault="00455EF4" w:rsidP="00455EF4">
      <w:pPr>
        <w:suppressAutoHyphens w:val="0"/>
      </w:pPr>
      <w:r>
        <w:t>Addition of Enhanced RIT Data Request</w:t>
      </w:r>
    </w:p>
    <w:p w14:paraId="664E9808" w14:textId="77777777" w:rsidR="00F7418E" w:rsidRDefault="00455EF4" w:rsidP="00455EF4">
      <w:pPr>
        <w:suppressAutoHyphens w:val="0"/>
      </w:pPr>
      <w:r>
        <w:t>Here the node sending RIT data request to add an upper layer defined payload to it. The received node upper layer can receive the payload and send back the response required.</w:t>
      </w:r>
    </w:p>
    <w:p w14:paraId="702B4950" w14:textId="77777777" w:rsidR="00F7418E" w:rsidRDefault="00F7418E" w:rsidP="00F7418E">
      <w:pPr>
        <w:suppressAutoHyphens w:val="0"/>
      </w:pPr>
    </w:p>
    <w:p w14:paraId="47A87D2B" w14:textId="77777777" w:rsidR="00F7418E" w:rsidRDefault="00F7418E" w:rsidP="00F7418E">
      <w:pPr>
        <w:suppressAutoHyphens w:val="0"/>
      </w:pPr>
      <w:r>
        <w:t>Type T</w:t>
      </w:r>
    </w:p>
    <w:p w14:paraId="25D6C53F" w14:textId="77777777" w:rsidR="00F7418E" w:rsidRDefault="00F7418E" w:rsidP="00F7418E">
      <w:pPr>
        <w:suppressAutoHyphens w:val="0"/>
      </w:pPr>
      <w:r>
        <w:t>Must be Satisfied Yes</w:t>
      </w:r>
      <w:r w:rsidRPr="002543A5">
        <w:tab/>
      </w:r>
    </w:p>
    <w:p w14:paraId="3B59C792" w14:textId="77777777" w:rsidR="00F7418E" w:rsidRDefault="00F7418E" w:rsidP="00F7418E">
      <w:pPr>
        <w:suppressAutoHyphens w:val="0"/>
        <w:rPr>
          <w:b/>
        </w:rPr>
      </w:pPr>
      <w:r>
        <w:rPr>
          <w:b/>
        </w:rPr>
        <w:t>Resolution: Reject</w:t>
      </w:r>
    </w:p>
    <w:p w14:paraId="7E4A0307" w14:textId="77777777" w:rsidR="00F7418E" w:rsidRDefault="00F7418E" w:rsidP="00F7418E">
      <w:pPr>
        <w:suppressAutoHyphens w:val="0"/>
        <w:rPr>
          <w:b/>
        </w:rPr>
      </w:pPr>
      <w:r>
        <w:rPr>
          <w:b/>
        </w:rPr>
        <w:t>Proposed Resolution:</w:t>
      </w:r>
    </w:p>
    <w:p w14:paraId="78631F52" w14:textId="77777777" w:rsidR="00F7418E" w:rsidRDefault="00F7418E" w:rsidP="00F7418E">
      <w:pPr>
        <w:pBdr>
          <w:bottom w:val="single" w:sz="6" w:space="1" w:color="auto"/>
        </w:pBdr>
        <w:suppressAutoHyphens w:val="0"/>
        <w:rPr>
          <w:b/>
        </w:rPr>
      </w:pPr>
    </w:p>
    <w:p w14:paraId="0DB58FB1" w14:textId="77777777" w:rsidR="00F7418E" w:rsidRDefault="00F7418E" w:rsidP="00F7418E">
      <w:pPr>
        <w:pBdr>
          <w:bottom w:val="single" w:sz="6" w:space="1" w:color="auto"/>
        </w:pBdr>
        <w:suppressAutoHyphens w:val="0"/>
        <w:rPr>
          <w:b/>
        </w:rPr>
      </w:pPr>
      <w:r>
        <w:rPr>
          <w:b/>
        </w:rPr>
        <w:t>After the changes done as part of comment i-68, this is not required.</w:t>
      </w:r>
    </w:p>
    <w:p w14:paraId="0956395E" w14:textId="77777777" w:rsidR="007101BB" w:rsidRDefault="007101BB" w:rsidP="00C74F15">
      <w:pPr>
        <w:suppressAutoHyphens w:val="0"/>
        <w:rPr>
          <w:b/>
        </w:rPr>
      </w:pPr>
    </w:p>
    <w:p w14:paraId="4BE38A3D" w14:textId="77777777" w:rsidR="00692896" w:rsidRDefault="00692896" w:rsidP="00692896">
      <w:pPr>
        <w:suppressAutoHyphens w:val="0"/>
        <w:rPr>
          <w:b/>
        </w:rPr>
      </w:pPr>
      <w:r w:rsidRPr="002707F1">
        <w:rPr>
          <w:b/>
        </w:rPr>
        <w:t>i-</w:t>
      </w:r>
      <w:r>
        <w:rPr>
          <w:b/>
        </w:rPr>
        <w:t>68</w:t>
      </w:r>
      <w:r w:rsidRPr="002707F1">
        <w:rPr>
          <w:b/>
        </w:rPr>
        <w:tab/>
      </w:r>
    </w:p>
    <w:p w14:paraId="733B1DC0" w14:textId="77777777" w:rsidR="00692896" w:rsidRDefault="00692896" w:rsidP="00692896">
      <w:pPr>
        <w:suppressAutoHyphens w:val="0"/>
      </w:pPr>
      <w:r w:rsidRPr="00E17A64">
        <w:t>K</w:t>
      </w:r>
      <w:r>
        <w:t>umar</w:t>
      </w:r>
      <w:r w:rsidRPr="00E17A64">
        <w:t xml:space="preserve">, </w:t>
      </w:r>
      <w:r>
        <w:t>Amarjeet</w:t>
      </w:r>
      <w:r w:rsidRPr="002707F1">
        <w:tab/>
      </w:r>
    </w:p>
    <w:p w14:paraId="3DF1358D" w14:textId="77777777" w:rsidR="00692896" w:rsidRDefault="00692896" w:rsidP="00692896">
      <w:pPr>
        <w:suppressAutoHyphens w:val="0"/>
      </w:pPr>
      <w:r>
        <w:t>Page 102</w:t>
      </w:r>
      <w:r w:rsidRPr="002707F1">
        <w:tab/>
      </w:r>
      <w:r>
        <w:t>Clause 6.12.3.2</w:t>
      </w:r>
      <w:r w:rsidRPr="002707F1">
        <w:tab/>
      </w:r>
      <w:r>
        <w:t>Line 19</w:t>
      </w:r>
      <w:r w:rsidRPr="002707F1">
        <w:tab/>
      </w:r>
    </w:p>
    <w:p w14:paraId="69A04427" w14:textId="77777777" w:rsidR="00692896" w:rsidRDefault="00692896" w:rsidP="00692896">
      <w:pPr>
        <w:suppressAutoHyphens w:val="0"/>
      </w:pPr>
      <w:r>
        <w:t>Comment:</w:t>
      </w:r>
    </w:p>
    <w:p w14:paraId="44637584" w14:textId="77777777" w:rsidR="00692896" w:rsidRDefault="003D64E5" w:rsidP="00692896">
      <w:pPr>
        <w:suppressAutoHyphens w:val="0"/>
      </w:pPr>
      <w:r w:rsidRPr="003D64E5">
        <w:t>Current specification does not give flexibility to the Node requesting for data to requ</w:t>
      </w:r>
      <w:r>
        <w:t>est any specific data. Node can</w:t>
      </w:r>
      <w:r w:rsidRPr="003D64E5">
        <w:t>not request for any specific data from the sending node.</w:t>
      </w:r>
      <w:r w:rsidR="00692896" w:rsidRPr="002707F1">
        <w:tab/>
      </w:r>
    </w:p>
    <w:p w14:paraId="36A031A1" w14:textId="77777777" w:rsidR="00692896" w:rsidRDefault="00692896" w:rsidP="00692896">
      <w:pPr>
        <w:suppressAutoHyphens w:val="0"/>
      </w:pPr>
    </w:p>
    <w:p w14:paraId="3A9CBDD0" w14:textId="77777777" w:rsidR="00692896" w:rsidRDefault="00692896" w:rsidP="00692896">
      <w:pPr>
        <w:suppressAutoHyphens w:val="0"/>
      </w:pPr>
      <w:r>
        <w:t>Proposed change:</w:t>
      </w:r>
    </w:p>
    <w:p w14:paraId="2A2AA39D" w14:textId="77777777" w:rsidR="00692896" w:rsidRDefault="00692896" w:rsidP="00692896">
      <w:pPr>
        <w:suppressAutoHyphens w:val="0"/>
      </w:pPr>
    </w:p>
    <w:p w14:paraId="40D389B7" w14:textId="77777777" w:rsidR="00692896" w:rsidRDefault="003D64E5" w:rsidP="00692896">
      <w:pPr>
        <w:suppressAutoHyphens w:val="0"/>
      </w:pPr>
      <w:r w:rsidRPr="003D64E5">
        <w:t>Addition of arbitrary payload to RIT Data Request</w:t>
      </w:r>
      <w:r>
        <w:t xml:space="preserve">. </w:t>
      </w:r>
      <w:r w:rsidRPr="003D64E5">
        <w:t>Here the node sending RIT data request to add an upper layer defined payload to it. The received node upper layer can receive the payload and send back the response required.</w:t>
      </w:r>
    </w:p>
    <w:p w14:paraId="0E56F67E" w14:textId="77777777" w:rsidR="00692896" w:rsidRDefault="00692896" w:rsidP="00692896">
      <w:pPr>
        <w:suppressAutoHyphens w:val="0"/>
      </w:pPr>
    </w:p>
    <w:p w14:paraId="393AFE6A" w14:textId="77777777" w:rsidR="00692896" w:rsidRDefault="00692896" w:rsidP="00692896">
      <w:pPr>
        <w:suppressAutoHyphens w:val="0"/>
      </w:pPr>
      <w:r>
        <w:t>Type T</w:t>
      </w:r>
    </w:p>
    <w:p w14:paraId="273EFCA7" w14:textId="77777777" w:rsidR="00692896" w:rsidRDefault="00692896" w:rsidP="00692896">
      <w:pPr>
        <w:suppressAutoHyphens w:val="0"/>
      </w:pPr>
      <w:r>
        <w:t>Must be Satisfied Yes</w:t>
      </w:r>
      <w:r w:rsidRPr="002543A5">
        <w:tab/>
      </w:r>
    </w:p>
    <w:p w14:paraId="366F6BD5" w14:textId="77777777" w:rsidR="00692896" w:rsidRDefault="00692896" w:rsidP="00692896">
      <w:pPr>
        <w:suppressAutoHyphens w:val="0"/>
        <w:rPr>
          <w:b/>
        </w:rPr>
      </w:pPr>
      <w:r>
        <w:rPr>
          <w:b/>
        </w:rPr>
        <w:t xml:space="preserve">Resolution: </w:t>
      </w:r>
      <w:r w:rsidR="007A0B09">
        <w:rPr>
          <w:b/>
        </w:rPr>
        <w:t>Revise</w:t>
      </w:r>
    </w:p>
    <w:p w14:paraId="6B88AA0F" w14:textId="77777777" w:rsidR="00692896" w:rsidRDefault="00692896" w:rsidP="00692896">
      <w:pPr>
        <w:suppressAutoHyphens w:val="0"/>
        <w:rPr>
          <w:b/>
        </w:rPr>
      </w:pPr>
      <w:r>
        <w:rPr>
          <w:b/>
        </w:rPr>
        <w:t>Proposed Resolution:</w:t>
      </w:r>
    </w:p>
    <w:p w14:paraId="74F0FFED" w14:textId="77777777" w:rsidR="00692896" w:rsidRDefault="00692896" w:rsidP="00692896">
      <w:pPr>
        <w:suppressAutoHyphens w:val="0"/>
        <w:rPr>
          <w:b/>
        </w:rPr>
      </w:pPr>
    </w:p>
    <w:p w14:paraId="5C971850" w14:textId="77777777" w:rsidR="00244804" w:rsidRDefault="00244804" w:rsidP="00E2680D">
      <w:pPr>
        <w:suppressAutoHyphens w:val="0"/>
      </w:pPr>
    </w:p>
    <w:p w14:paraId="2B8CA096" w14:textId="77777777" w:rsidR="00244804" w:rsidRDefault="00244804" w:rsidP="00E2680D">
      <w:pPr>
        <w:suppressAutoHyphens w:val="0"/>
        <w:rPr>
          <w:b/>
        </w:rPr>
      </w:pPr>
      <w:r w:rsidRPr="00244804">
        <w:rPr>
          <w:b/>
        </w:rPr>
        <w:t>Update the “Figure 210—RIT Data Request command Content field format”</w:t>
      </w:r>
      <w:r>
        <w:rPr>
          <w:b/>
        </w:rPr>
        <w:t xml:space="preserve"> as shown below</w:t>
      </w:r>
    </w:p>
    <w:p w14:paraId="4CF96712" w14:textId="77777777" w:rsidR="00244804" w:rsidRDefault="00244804" w:rsidP="00E2680D">
      <w:pPr>
        <w:suppressAutoHyphens w:val="0"/>
        <w:rPr>
          <w:b/>
        </w:rPr>
      </w:pPr>
    </w:p>
    <w:p w14:paraId="16F3E972" w14:textId="77777777" w:rsidR="00244804" w:rsidRDefault="00244804" w:rsidP="00E2680D">
      <w:pPr>
        <w:suppressAutoHyphens w:val="0"/>
      </w:pPr>
      <w:r>
        <w:tab/>
      </w:r>
      <w:r>
        <w:tab/>
      </w:r>
    </w:p>
    <w:tbl>
      <w:tblPr>
        <w:tblW w:w="4243" w:type="dxa"/>
        <w:tblLook w:val="04A0" w:firstRow="1" w:lastRow="0" w:firstColumn="1" w:lastColumn="0" w:noHBand="0" w:noVBand="1"/>
      </w:tblPr>
      <w:tblGrid>
        <w:gridCol w:w="4243"/>
      </w:tblGrid>
      <w:tr w:rsidR="00244804" w:rsidRPr="00244804" w14:paraId="503A755F" w14:textId="77777777" w:rsidTr="00244804">
        <w:trPr>
          <w:trHeight w:val="294"/>
        </w:trPr>
        <w:tc>
          <w:tcPr>
            <w:tcW w:w="42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4F6DF7" w14:textId="77777777" w:rsidR="00244804" w:rsidRPr="00244804" w:rsidRDefault="00244804" w:rsidP="00244804">
            <w:pPr>
              <w:suppressAutoHyphens w:val="0"/>
              <w:jc w:val="center"/>
              <w:rPr>
                <w:rFonts w:ascii="Calibri" w:eastAsia="Times New Roman" w:hAnsi="Calibri"/>
                <w:b/>
                <w:bCs/>
                <w:color w:val="000000"/>
                <w:sz w:val="22"/>
                <w:szCs w:val="22"/>
                <w:lang w:val="en-IN" w:eastAsia="en-IN"/>
              </w:rPr>
            </w:pPr>
            <w:r w:rsidRPr="00244804">
              <w:rPr>
                <w:rFonts w:ascii="Calibri" w:eastAsia="Times New Roman" w:hAnsi="Calibri"/>
                <w:b/>
                <w:bCs/>
                <w:color w:val="000000"/>
                <w:sz w:val="22"/>
                <w:szCs w:val="22"/>
                <w:lang w:val="en-IN" w:eastAsia="en-IN"/>
              </w:rPr>
              <w:t xml:space="preserve">Octets: </w:t>
            </w:r>
            <w:r w:rsidRPr="00244804">
              <w:rPr>
                <w:b/>
                <w:dstrike/>
              </w:rPr>
              <w:t>0/4</w:t>
            </w:r>
            <w:r>
              <w:rPr>
                <w:b/>
              </w:rPr>
              <w:t xml:space="preserve"> </w:t>
            </w:r>
            <w:r>
              <w:rPr>
                <w:rFonts w:ascii="Calibri" w:eastAsia="Times New Roman" w:hAnsi="Calibri"/>
                <w:b/>
                <w:bCs/>
                <w:color w:val="000000"/>
                <w:sz w:val="22"/>
                <w:szCs w:val="22"/>
                <w:lang w:val="en-IN" w:eastAsia="en-IN"/>
              </w:rPr>
              <w:t xml:space="preserve"> </w:t>
            </w:r>
            <w:r w:rsidRPr="00244804">
              <w:rPr>
                <w:rFonts w:ascii="Calibri" w:eastAsia="Times New Roman" w:hAnsi="Calibri"/>
                <w:b/>
                <w:bCs/>
                <w:color w:val="000000"/>
                <w:sz w:val="22"/>
                <w:szCs w:val="22"/>
                <w:lang w:val="en-IN" w:eastAsia="en-IN"/>
              </w:rPr>
              <w:t>Variable</w:t>
            </w:r>
          </w:p>
        </w:tc>
      </w:tr>
      <w:tr w:rsidR="00244804" w:rsidRPr="00244804" w14:paraId="69CCD141" w14:textId="77777777" w:rsidTr="00244804">
        <w:trPr>
          <w:trHeight w:val="390"/>
        </w:trPr>
        <w:tc>
          <w:tcPr>
            <w:tcW w:w="4243" w:type="dxa"/>
            <w:tcBorders>
              <w:top w:val="nil"/>
              <w:left w:val="single" w:sz="8" w:space="0" w:color="auto"/>
              <w:bottom w:val="single" w:sz="8" w:space="0" w:color="auto"/>
              <w:right w:val="single" w:sz="8" w:space="0" w:color="auto"/>
            </w:tcBorders>
            <w:shd w:val="clear" w:color="auto" w:fill="auto"/>
            <w:vAlign w:val="bottom"/>
            <w:hideMark/>
          </w:tcPr>
          <w:p w14:paraId="6DB592C7" w14:textId="77777777" w:rsidR="00244804" w:rsidRPr="00244804" w:rsidRDefault="00244804" w:rsidP="00244804">
            <w:pPr>
              <w:suppressAutoHyphens w:val="0"/>
              <w:rPr>
                <w:rFonts w:ascii="Calibri" w:eastAsia="Times New Roman" w:hAnsi="Calibri"/>
                <w:color w:val="000000"/>
                <w:sz w:val="22"/>
                <w:szCs w:val="22"/>
                <w:lang w:val="en-IN" w:eastAsia="en-IN"/>
              </w:rPr>
            </w:pPr>
            <w:r w:rsidRPr="00244804">
              <w:rPr>
                <w:rFonts w:ascii="Calibri" w:eastAsia="Times New Roman" w:hAnsi="Calibri"/>
                <w:color w:val="000000"/>
                <w:sz w:val="22"/>
                <w:szCs w:val="22"/>
                <w:lang w:val="en-IN" w:eastAsia="en-IN"/>
              </w:rPr>
              <w:t>Listen information</w:t>
            </w:r>
            <w:r w:rsidRPr="00244804">
              <w:rPr>
                <w:rFonts w:ascii="Calibri" w:eastAsia="Times New Roman" w:hAnsi="Calibri"/>
                <w:color w:val="000000"/>
                <w:sz w:val="22"/>
                <w:szCs w:val="22"/>
                <w:u w:val="single"/>
                <w:lang w:val="en-IN" w:eastAsia="en-IN"/>
              </w:rPr>
              <w:t>/Vendor Specific Payload</w:t>
            </w:r>
          </w:p>
        </w:tc>
      </w:tr>
    </w:tbl>
    <w:p w14:paraId="71849948" w14:textId="77777777" w:rsidR="00244804" w:rsidRDefault="00244804" w:rsidP="00E2680D">
      <w:pPr>
        <w:suppressAutoHyphens w:val="0"/>
      </w:pPr>
    </w:p>
    <w:p w14:paraId="06F943DD" w14:textId="77777777" w:rsidR="00244804" w:rsidRPr="00244804" w:rsidRDefault="00244804" w:rsidP="00E2680D">
      <w:pPr>
        <w:suppressAutoHyphens w:val="0"/>
        <w:rPr>
          <w:b/>
        </w:rPr>
      </w:pPr>
      <w:r w:rsidRPr="00244804">
        <w:rPr>
          <w:b/>
        </w:rPr>
        <w:t>Update the 3</w:t>
      </w:r>
      <w:r w:rsidRPr="00244804">
        <w:rPr>
          <w:b/>
          <w:vertAlign w:val="superscript"/>
        </w:rPr>
        <w:t>rd</w:t>
      </w:r>
      <w:r w:rsidRPr="00244804">
        <w:rPr>
          <w:b/>
        </w:rPr>
        <w:t xml:space="preserve"> paragraph of “7.5.22 RIT Data Request Command” as shown below</w:t>
      </w:r>
    </w:p>
    <w:p w14:paraId="23AD2D8F" w14:textId="77777777" w:rsidR="00244804" w:rsidRDefault="00244804" w:rsidP="00E2680D">
      <w:pPr>
        <w:suppressAutoHyphens w:val="0"/>
      </w:pPr>
    </w:p>
    <w:p w14:paraId="45B98A3C" w14:textId="77777777" w:rsidR="00244804" w:rsidRPr="0047185E" w:rsidRDefault="00244804" w:rsidP="00E2680D">
      <w:pPr>
        <w:suppressAutoHyphens w:val="0"/>
        <w:rPr>
          <w:strike/>
        </w:rPr>
      </w:pPr>
      <w:r w:rsidRPr="0047185E">
        <w:rPr>
          <w:strike/>
        </w:rPr>
        <w:t xml:space="preserve">The Listen Information field </w:t>
      </w:r>
      <w:r w:rsidR="0047185E" w:rsidRPr="0047185E">
        <w:rPr>
          <w:strike/>
        </w:rPr>
        <w:t>m</w:t>
      </w:r>
      <w:r w:rsidRPr="0047185E">
        <w:rPr>
          <w:strike/>
        </w:rPr>
        <w:t>ay be omitted. If the List Information field is present, it shall be formatted as illustrated in Figure211.</w:t>
      </w:r>
    </w:p>
    <w:p w14:paraId="79F8FDFB" w14:textId="77777777" w:rsidR="0047185E" w:rsidRDefault="0047185E" w:rsidP="00E2680D">
      <w:pPr>
        <w:suppressAutoHyphens w:val="0"/>
      </w:pPr>
      <w:r>
        <w:t xml:space="preserve">If </w:t>
      </w:r>
      <w:del w:id="13" w:author="Amarjeet" w:date="2015-08-10T15:20:00Z">
        <w:r w:rsidDel="00AD6C8F">
          <w:delText xml:space="preserve">the IE Element bit is set in the Frame control, and if </w:delText>
        </w:r>
      </w:del>
      <w:r>
        <w:t>the Listen information is present, it should be formatted as illustrated in Figure 211.</w:t>
      </w:r>
    </w:p>
    <w:p w14:paraId="60346C62" w14:textId="77777777" w:rsidR="00244804" w:rsidRDefault="00244804" w:rsidP="00E2680D">
      <w:pPr>
        <w:suppressAutoHyphens w:val="0"/>
      </w:pPr>
    </w:p>
    <w:p w14:paraId="562EE283" w14:textId="77777777" w:rsidR="00244804" w:rsidRDefault="00244804" w:rsidP="00244804">
      <w:pPr>
        <w:suppressAutoHyphens w:val="0"/>
        <w:rPr>
          <w:b/>
        </w:rPr>
      </w:pPr>
      <w:r>
        <w:rPr>
          <w:b/>
        </w:rPr>
        <w:t>Update the “</w:t>
      </w:r>
      <w:r w:rsidRPr="00244804">
        <w:rPr>
          <w:b/>
        </w:rPr>
        <w:t>Figure 211—Format of the Listen Information field</w:t>
      </w:r>
      <w:r>
        <w:rPr>
          <w:b/>
        </w:rPr>
        <w:t xml:space="preserve">” as indicated below </w:t>
      </w:r>
    </w:p>
    <w:p w14:paraId="5FB49F8B" w14:textId="77777777" w:rsidR="00244804" w:rsidRDefault="00244804" w:rsidP="00244804">
      <w:pPr>
        <w:suppressAutoHyphens w:val="0"/>
        <w:rPr>
          <w:b/>
        </w:rPr>
      </w:pPr>
    </w:p>
    <w:tbl>
      <w:tblPr>
        <w:tblW w:w="7083" w:type="dxa"/>
        <w:tblLook w:val="04A0" w:firstRow="1" w:lastRow="0" w:firstColumn="1" w:lastColumn="0" w:noHBand="0" w:noVBand="1"/>
      </w:tblPr>
      <w:tblGrid>
        <w:gridCol w:w="2263"/>
        <w:gridCol w:w="2552"/>
        <w:gridCol w:w="2268"/>
      </w:tblGrid>
      <w:tr w:rsidR="00244804" w:rsidRPr="00E2680D" w14:paraId="1E732252" w14:textId="77777777" w:rsidTr="00D521D0">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97D2D" w14:textId="77777777"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Octet: 1</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1723ED7C" w14:textId="77777777"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85A621F" w14:textId="77777777" w:rsidR="00244804" w:rsidRPr="00E2680D" w:rsidRDefault="00244804" w:rsidP="008D19FC">
            <w:pPr>
              <w:suppressAutoHyphens w:val="0"/>
              <w:jc w:val="center"/>
              <w:rPr>
                <w:rFonts w:ascii="Calibri" w:eastAsia="Times New Roman" w:hAnsi="Calibri"/>
                <w:color w:val="000000"/>
                <w:sz w:val="22"/>
                <w:szCs w:val="22"/>
                <w:lang w:val="en-IN" w:eastAsia="en-IN"/>
              </w:rPr>
            </w:pPr>
            <w:r>
              <w:rPr>
                <w:rFonts w:ascii="Calibri" w:eastAsia="Times New Roman" w:hAnsi="Calibri"/>
                <w:color w:val="000000"/>
                <w:sz w:val="22"/>
                <w:szCs w:val="22"/>
                <w:lang w:val="en-IN" w:eastAsia="en-IN"/>
              </w:rPr>
              <w:t>2</w:t>
            </w:r>
          </w:p>
        </w:tc>
      </w:tr>
      <w:tr w:rsidR="00244804" w:rsidRPr="00E2680D" w14:paraId="1AECBD63" w14:textId="77777777" w:rsidTr="00D521D0">
        <w:trPr>
          <w:trHeight w:val="666"/>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1F85C36" w14:textId="77777777"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Time To First Listen</w:t>
            </w:r>
            <w:r w:rsidRPr="00E2680D">
              <w:rPr>
                <w:rFonts w:ascii="Calibri" w:eastAsia="Times New Roman" w:hAnsi="Calibri"/>
                <w:color w:val="000000"/>
                <w:sz w:val="22"/>
                <w:szCs w:val="22"/>
                <w:lang w:val="en-IN" w:eastAsia="en-IN"/>
              </w:rPr>
              <w:br/>
            </w:r>
            <w:r w:rsidRPr="0047185E">
              <w:rPr>
                <w:rFonts w:ascii="Calibri" w:eastAsia="Times New Roman" w:hAnsi="Calibri"/>
                <w:color w:val="000000"/>
                <w:sz w:val="22"/>
                <w:szCs w:val="22"/>
                <w:u w:val="single"/>
                <w:lang w:val="en-IN" w:eastAsia="en-IN"/>
              </w:rPr>
              <w:t>(≠ 0xFF)</w:t>
            </w:r>
          </w:p>
        </w:tc>
        <w:tc>
          <w:tcPr>
            <w:tcW w:w="2552" w:type="dxa"/>
            <w:tcBorders>
              <w:top w:val="nil"/>
              <w:left w:val="nil"/>
              <w:bottom w:val="single" w:sz="4" w:space="0" w:color="auto"/>
              <w:right w:val="single" w:sz="4" w:space="0" w:color="auto"/>
            </w:tcBorders>
            <w:shd w:val="clear" w:color="auto" w:fill="auto"/>
            <w:noWrap/>
            <w:vAlign w:val="bottom"/>
            <w:hideMark/>
          </w:tcPr>
          <w:p w14:paraId="6FF654D6" w14:textId="77777777"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Number of Repeat Listen</w:t>
            </w:r>
          </w:p>
        </w:tc>
        <w:tc>
          <w:tcPr>
            <w:tcW w:w="2268" w:type="dxa"/>
            <w:tcBorders>
              <w:top w:val="nil"/>
              <w:left w:val="nil"/>
              <w:bottom w:val="single" w:sz="4" w:space="0" w:color="auto"/>
              <w:right w:val="single" w:sz="4" w:space="0" w:color="auto"/>
            </w:tcBorders>
            <w:shd w:val="clear" w:color="auto" w:fill="auto"/>
            <w:noWrap/>
            <w:vAlign w:val="bottom"/>
            <w:hideMark/>
          </w:tcPr>
          <w:p w14:paraId="5821920C" w14:textId="77777777"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 xml:space="preserve">  Repeat Listen Interval </w:t>
            </w:r>
          </w:p>
        </w:tc>
      </w:tr>
    </w:tbl>
    <w:p w14:paraId="072A4F71" w14:textId="77777777" w:rsidR="00244804" w:rsidRDefault="00244804" w:rsidP="00244804">
      <w:pPr>
        <w:suppressAutoHyphens w:val="0"/>
        <w:rPr>
          <w:b/>
        </w:rPr>
      </w:pPr>
    </w:p>
    <w:p w14:paraId="7D3658AC" w14:textId="77777777" w:rsidR="0047185E" w:rsidRPr="00244804" w:rsidRDefault="0047185E" w:rsidP="0047185E">
      <w:pPr>
        <w:suppressAutoHyphens w:val="0"/>
        <w:rPr>
          <w:b/>
        </w:rPr>
      </w:pPr>
      <w:r>
        <w:rPr>
          <w:b/>
        </w:rPr>
        <w:t>Add below as the last paragraph</w:t>
      </w:r>
      <w:r w:rsidRPr="0047185E">
        <w:rPr>
          <w:b/>
        </w:rPr>
        <w:t xml:space="preserve"> </w:t>
      </w:r>
      <w:r w:rsidRPr="00244804">
        <w:rPr>
          <w:b/>
        </w:rPr>
        <w:t>of “7.5.22 RIT Data Request Command” as shown below</w:t>
      </w:r>
    </w:p>
    <w:p w14:paraId="28F4A849" w14:textId="77777777" w:rsidR="0047185E" w:rsidRDefault="0047185E" w:rsidP="00244804">
      <w:pPr>
        <w:suppressAutoHyphens w:val="0"/>
        <w:rPr>
          <w:b/>
        </w:rPr>
      </w:pPr>
    </w:p>
    <w:p w14:paraId="4CE8BE47" w14:textId="77777777" w:rsidR="0047185E" w:rsidRPr="0047185E" w:rsidRDefault="0047185E" w:rsidP="00244804">
      <w:pPr>
        <w:suppressAutoHyphens w:val="0"/>
      </w:pPr>
      <w:r w:rsidRPr="0047185E">
        <w:t>Op</w:t>
      </w:r>
      <w:r>
        <w:t xml:space="preserve">tionally the RIT data Request command can also contain user defined payload as </w:t>
      </w:r>
      <w:r w:rsidRPr="001C29C4">
        <w:rPr>
          <w:rFonts w:ascii="Calibri" w:eastAsia="Times New Roman" w:hAnsi="Calibri"/>
          <w:i/>
          <w:iCs/>
          <w:color w:val="000000"/>
          <w:sz w:val="22"/>
          <w:szCs w:val="22"/>
          <w:lang w:val="en-IN" w:eastAsia="en-IN"/>
        </w:rPr>
        <w:t>macRITPayload</w:t>
      </w:r>
      <w:r>
        <w:rPr>
          <w:rFonts w:ascii="Calibri" w:eastAsia="Times New Roman" w:hAnsi="Calibri"/>
          <w:i/>
          <w:iCs/>
          <w:color w:val="000000"/>
          <w:sz w:val="22"/>
          <w:szCs w:val="22"/>
          <w:lang w:val="en-IN" w:eastAsia="en-IN"/>
        </w:rPr>
        <w:t xml:space="preserve"> </w:t>
      </w:r>
      <w:r>
        <w:rPr>
          <w:rFonts w:ascii="Calibri" w:eastAsia="Times New Roman" w:hAnsi="Calibri"/>
          <w:iCs/>
          <w:color w:val="000000"/>
          <w:sz w:val="22"/>
          <w:szCs w:val="22"/>
          <w:lang w:val="en-IN" w:eastAsia="en-IN"/>
        </w:rPr>
        <w:t>and it should be formatted as illustrated in Figure xx.</w:t>
      </w:r>
    </w:p>
    <w:p w14:paraId="17D887C1" w14:textId="77777777" w:rsidR="00244804" w:rsidRDefault="00244804" w:rsidP="00244804">
      <w:pPr>
        <w:suppressAutoHyphens w:val="0"/>
        <w:rPr>
          <w:b/>
        </w:rPr>
      </w:pPr>
    </w:p>
    <w:tbl>
      <w:tblPr>
        <w:tblW w:w="6280" w:type="dxa"/>
        <w:tblLook w:val="04A0" w:firstRow="1" w:lastRow="0" w:firstColumn="1" w:lastColumn="0" w:noHBand="0" w:noVBand="1"/>
      </w:tblPr>
      <w:tblGrid>
        <w:gridCol w:w="1800"/>
        <w:gridCol w:w="4480"/>
      </w:tblGrid>
      <w:tr w:rsidR="00244804" w:rsidRPr="00E2680D" w14:paraId="402998EB" w14:textId="77777777" w:rsidTr="008D19FC">
        <w:trPr>
          <w:trHeight w:val="288"/>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CC869" w14:textId="77777777"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Octet: 1</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7901410D" w14:textId="77777777"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Variable</w:t>
            </w:r>
          </w:p>
        </w:tc>
      </w:tr>
      <w:tr w:rsidR="00244804" w:rsidRPr="00E2680D" w14:paraId="45D13574" w14:textId="77777777" w:rsidTr="008D19FC">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6DC3954" w14:textId="77777777"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0xFF</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199009B5" w14:textId="77777777"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Payload</w:t>
            </w:r>
          </w:p>
        </w:tc>
      </w:tr>
    </w:tbl>
    <w:p w14:paraId="05FC6EAC" w14:textId="77777777" w:rsidR="00244804" w:rsidRPr="0047185E" w:rsidRDefault="0047185E" w:rsidP="0047185E">
      <w:pPr>
        <w:suppressAutoHyphens w:val="0"/>
        <w:jc w:val="center"/>
        <w:rPr>
          <w:b/>
        </w:rPr>
      </w:pPr>
      <w:r w:rsidRPr="0047185E">
        <w:rPr>
          <w:rFonts w:ascii="Calibri" w:eastAsia="Times New Roman" w:hAnsi="Calibri"/>
          <w:b/>
          <w:iCs/>
          <w:color w:val="000000"/>
          <w:sz w:val="22"/>
          <w:szCs w:val="22"/>
          <w:lang w:val="en-IN" w:eastAsia="en-IN"/>
        </w:rPr>
        <w:t>Figure xx – Format of User defined payload</w:t>
      </w:r>
    </w:p>
    <w:p w14:paraId="402E738F" w14:textId="77777777" w:rsidR="00E2680D" w:rsidRDefault="00E2680D" w:rsidP="00692896">
      <w:pPr>
        <w:suppressAutoHyphens w:val="0"/>
        <w:rPr>
          <w:b/>
        </w:rPr>
      </w:pPr>
    </w:p>
    <w:p w14:paraId="5113FBD5" w14:textId="77777777" w:rsidR="00692896" w:rsidRDefault="001C29C4" w:rsidP="00692896">
      <w:pPr>
        <w:suppressAutoHyphens w:val="0"/>
        <w:rPr>
          <w:b/>
        </w:rPr>
      </w:pPr>
      <w:r>
        <w:rPr>
          <w:b/>
        </w:rPr>
        <w:t>Update the “Table 133 – MAC PIB Attribute” as shown below</w:t>
      </w:r>
    </w:p>
    <w:p w14:paraId="06B0EDC7" w14:textId="77777777" w:rsidR="001C29C4" w:rsidRDefault="001C29C4" w:rsidP="00692896">
      <w:pPr>
        <w:suppressAutoHyphens w:val="0"/>
        <w:rPr>
          <w:b/>
        </w:rPr>
      </w:pPr>
    </w:p>
    <w:tbl>
      <w:tblPr>
        <w:tblW w:w="8720" w:type="dxa"/>
        <w:tblInd w:w="-5" w:type="dxa"/>
        <w:tblLook w:val="04A0" w:firstRow="1" w:lastRow="0" w:firstColumn="1" w:lastColumn="0" w:noHBand="0" w:noVBand="1"/>
      </w:tblPr>
      <w:tblGrid>
        <w:gridCol w:w="2203"/>
        <w:gridCol w:w="1220"/>
        <w:gridCol w:w="1460"/>
        <w:gridCol w:w="2920"/>
        <w:gridCol w:w="1000"/>
      </w:tblGrid>
      <w:tr w:rsidR="001C29C4" w:rsidRPr="001C29C4" w14:paraId="1E34A85D" w14:textId="77777777" w:rsidTr="001C29C4">
        <w:trPr>
          <w:trHeight w:val="306"/>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EA523" w14:textId="77777777" w:rsidR="001C29C4" w:rsidRPr="001C29C4" w:rsidRDefault="001C29C4" w:rsidP="001C29C4">
            <w:pPr>
              <w:suppressAutoHyphens w:val="0"/>
              <w:jc w:val="center"/>
              <w:rPr>
                <w:rFonts w:eastAsia="Times New Roman"/>
                <w:color w:val="000000"/>
                <w:lang w:val="en-IN" w:eastAsia="en-IN"/>
              </w:rPr>
            </w:pPr>
            <w:r w:rsidRPr="001C29C4">
              <w:rPr>
                <w:rFonts w:eastAsia="Times New Roman"/>
                <w:color w:val="000000"/>
                <w:lang w:val="en-IN" w:eastAsia="en-IN"/>
              </w:rPr>
              <w:t>Attribute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D32123E" w14:textId="77777777"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Type</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04F2CF43" w14:textId="77777777"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Range</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7205DED4" w14:textId="77777777"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Description</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64272A2" w14:textId="77777777"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Default</w:t>
            </w:r>
          </w:p>
        </w:tc>
      </w:tr>
      <w:tr w:rsidR="001C29C4" w:rsidRPr="001C29C4" w14:paraId="4DB2A0D8" w14:textId="77777777" w:rsidTr="001C29C4">
        <w:trPr>
          <w:trHeight w:val="576"/>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52BC6C2" w14:textId="77777777" w:rsidR="001C29C4" w:rsidRPr="001C29C4" w:rsidRDefault="001C29C4" w:rsidP="001C29C4">
            <w:pPr>
              <w:suppressAutoHyphens w:val="0"/>
              <w:rPr>
                <w:rFonts w:ascii="Calibri" w:eastAsia="Times New Roman" w:hAnsi="Calibri"/>
                <w:i/>
                <w:iCs/>
                <w:color w:val="000000"/>
                <w:sz w:val="22"/>
                <w:szCs w:val="22"/>
                <w:lang w:val="en-IN" w:eastAsia="en-IN"/>
              </w:rPr>
            </w:pPr>
            <w:r w:rsidRPr="001C29C4">
              <w:rPr>
                <w:rFonts w:ascii="Calibri" w:eastAsia="Times New Roman" w:hAnsi="Calibri"/>
                <w:i/>
                <w:iCs/>
                <w:color w:val="000000"/>
                <w:sz w:val="22"/>
                <w:szCs w:val="22"/>
                <w:lang w:val="en-IN" w:eastAsia="en-IN"/>
              </w:rPr>
              <w:t>macRITPayload</w:t>
            </w:r>
          </w:p>
        </w:tc>
        <w:tc>
          <w:tcPr>
            <w:tcW w:w="1220" w:type="dxa"/>
            <w:tcBorders>
              <w:top w:val="nil"/>
              <w:left w:val="nil"/>
              <w:bottom w:val="single" w:sz="4" w:space="0" w:color="auto"/>
              <w:right w:val="single" w:sz="4" w:space="0" w:color="auto"/>
            </w:tcBorders>
            <w:shd w:val="clear" w:color="auto" w:fill="auto"/>
            <w:noWrap/>
            <w:vAlign w:val="bottom"/>
            <w:hideMark/>
          </w:tcPr>
          <w:p w14:paraId="5B74EB8C" w14:textId="77777777"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Set of octets</w:t>
            </w:r>
          </w:p>
        </w:tc>
        <w:tc>
          <w:tcPr>
            <w:tcW w:w="1460" w:type="dxa"/>
            <w:tcBorders>
              <w:top w:val="nil"/>
              <w:left w:val="nil"/>
              <w:bottom w:val="single" w:sz="4" w:space="0" w:color="auto"/>
              <w:right w:val="single" w:sz="4" w:space="0" w:color="auto"/>
            </w:tcBorders>
            <w:shd w:val="clear" w:color="auto" w:fill="auto"/>
            <w:noWrap/>
            <w:vAlign w:val="bottom"/>
            <w:hideMark/>
          </w:tcPr>
          <w:p w14:paraId="2F7D495B" w14:textId="77777777"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_</w:t>
            </w:r>
          </w:p>
        </w:tc>
        <w:tc>
          <w:tcPr>
            <w:tcW w:w="2920" w:type="dxa"/>
            <w:tcBorders>
              <w:top w:val="nil"/>
              <w:left w:val="nil"/>
              <w:bottom w:val="single" w:sz="4" w:space="0" w:color="auto"/>
              <w:right w:val="single" w:sz="4" w:space="0" w:color="auto"/>
            </w:tcBorders>
            <w:shd w:val="clear" w:color="auto" w:fill="auto"/>
            <w:vAlign w:val="bottom"/>
            <w:hideMark/>
          </w:tcPr>
          <w:p w14:paraId="7473E652" w14:textId="77777777"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A sequence of zero or more octets to be transmitted in the RIT Data Req Payload field.</w:t>
            </w:r>
          </w:p>
        </w:tc>
        <w:tc>
          <w:tcPr>
            <w:tcW w:w="1000" w:type="dxa"/>
            <w:tcBorders>
              <w:top w:val="nil"/>
              <w:left w:val="nil"/>
              <w:bottom w:val="single" w:sz="4" w:space="0" w:color="auto"/>
              <w:right w:val="single" w:sz="4" w:space="0" w:color="auto"/>
            </w:tcBorders>
            <w:shd w:val="clear" w:color="auto" w:fill="auto"/>
            <w:noWrap/>
            <w:vAlign w:val="bottom"/>
            <w:hideMark/>
          </w:tcPr>
          <w:p w14:paraId="1D57D5D2" w14:textId="77777777"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NULL</w:t>
            </w:r>
          </w:p>
        </w:tc>
      </w:tr>
      <w:tr w:rsidR="001C29C4" w:rsidRPr="001C29C4" w14:paraId="002F47CA" w14:textId="77777777" w:rsidTr="001C29C4">
        <w:trPr>
          <w:trHeight w:val="864"/>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58D16A37" w14:textId="77777777" w:rsidR="001C29C4" w:rsidRPr="001C29C4" w:rsidRDefault="001C29C4" w:rsidP="001C29C4">
            <w:pPr>
              <w:suppressAutoHyphens w:val="0"/>
              <w:rPr>
                <w:rFonts w:ascii="Calibri" w:eastAsia="Times New Roman" w:hAnsi="Calibri"/>
                <w:i/>
                <w:iCs/>
                <w:color w:val="000000"/>
                <w:sz w:val="22"/>
                <w:szCs w:val="22"/>
                <w:lang w:val="en-IN" w:eastAsia="en-IN"/>
              </w:rPr>
            </w:pPr>
            <w:r w:rsidRPr="001C29C4">
              <w:rPr>
                <w:rFonts w:ascii="Calibri" w:eastAsia="Times New Roman" w:hAnsi="Calibri"/>
                <w:i/>
                <w:iCs/>
                <w:color w:val="000000"/>
                <w:sz w:val="22"/>
                <w:szCs w:val="22"/>
                <w:lang w:val="en-IN" w:eastAsia="en-IN"/>
              </w:rPr>
              <w:t>macRITPayloadLength</w:t>
            </w:r>
          </w:p>
        </w:tc>
        <w:tc>
          <w:tcPr>
            <w:tcW w:w="1220" w:type="dxa"/>
            <w:tcBorders>
              <w:top w:val="nil"/>
              <w:left w:val="nil"/>
              <w:bottom w:val="single" w:sz="4" w:space="0" w:color="auto"/>
              <w:right w:val="single" w:sz="4" w:space="0" w:color="auto"/>
            </w:tcBorders>
            <w:shd w:val="clear" w:color="auto" w:fill="auto"/>
            <w:noWrap/>
            <w:vAlign w:val="bottom"/>
            <w:hideMark/>
          </w:tcPr>
          <w:p w14:paraId="74E4A176" w14:textId="77777777"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Integer</w:t>
            </w:r>
          </w:p>
        </w:tc>
        <w:tc>
          <w:tcPr>
            <w:tcW w:w="1460" w:type="dxa"/>
            <w:tcBorders>
              <w:top w:val="nil"/>
              <w:left w:val="nil"/>
              <w:bottom w:val="single" w:sz="4" w:space="0" w:color="auto"/>
              <w:right w:val="single" w:sz="4" w:space="0" w:color="auto"/>
            </w:tcBorders>
            <w:shd w:val="clear" w:color="auto" w:fill="auto"/>
            <w:noWrap/>
            <w:vAlign w:val="bottom"/>
            <w:hideMark/>
          </w:tcPr>
          <w:p w14:paraId="021311C6" w14:textId="77777777"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0x00 - 0x7FF</w:t>
            </w:r>
          </w:p>
        </w:tc>
        <w:tc>
          <w:tcPr>
            <w:tcW w:w="2920" w:type="dxa"/>
            <w:tcBorders>
              <w:top w:val="nil"/>
              <w:left w:val="nil"/>
              <w:bottom w:val="single" w:sz="4" w:space="0" w:color="auto"/>
              <w:right w:val="single" w:sz="4" w:space="0" w:color="auto"/>
            </w:tcBorders>
            <w:shd w:val="clear" w:color="auto" w:fill="auto"/>
            <w:vAlign w:val="bottom"/>
            <w:hideMark/>
          </w:tcPr>
          <w:p w14:paraId="309D8D9B" w14:textId="77777777"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 xml:space="preserve">Length of the </w:t>
            </w:r>
            <w:r w:rsidRPr="001C29C4">
              <w:rPr>
                <w:rFonts w:ascii="Calibri" w:eastAsia="Times New Roman" w:hAnsi="Calibri"/>
                <w:i/>
                <w:iCs/>
                <w:color w:val="000000"/>
                <w:sz w:val="22"/>
                <w:szCs w:val="22"/>
                <w:lang w:val="en-IN" w:eastAsia="en-IN"/>
              </w:rPr>
              <w:t xml:space="preserve">macRITPayload. The max length of macRITPayloadLength will depends on the </w:t>
            </w:r>
            <w:r w:rsidRPr="001C29C4">
              <w:rPr>
                <w:rFonts w:ascii="Calibri" w:eastAsia="Times New Roman" w:hAnsi="Calibri"/>
                <w:color w:val="000000"/>
                <w:sz w:val="22"/>
                <w:szCs w:val="22"/>
                <w:lang w:val="en-IN" w:eastAsia="en-IN"/>
              </w:rPr>
              <w:t>aMaxPhyPacketSize</w:t>
            </w:r>
            <w:r w:rsidRPr="001C29C4">
              <w:rPr>
                <w:rFonts w:ascii="Calibri" w:eastAsia="Times New Roman" w:hAnsi="Calibri"/>
                <w:i/>
                <w:iCs/>
                <w:color w:val="000000"/>
                <w:sz w:val="22"/>
                <w:szCs w:val="22"/>
                <w:lang w:val="en-IN" w:eastAsia="en-IN"/>
              </w:rPr>
              <w:t xml:space="preserve"> value set.</w:t>
            </w:r>
          </w:p>
        </w:tc>
        <w:tc>
          <w:tcPr>
            <w:tcW w:w="1000" w:type="dxa"/>
            <w:tcBorders>
              <w:top w:val="nil"/>
              <w:left w:val="nil"/>
              <w:bottom w:val="single" w:sz="4" w:space="0" w:color="auto"/>
              <w:right w:val="single" w:sz="4" w:space="0" w:color="auto"/>
            </w:tcBorders>
            <w:shd w:val="clear" w:color="auto" w:fill="auto"/>
            <w:noWrap/>
            <w:vAlign w:val="bottom"/>
            <w:hideMark/>
          </w:tcPr>
          <w:p w14:paraId="274E4163" w14:textId="77777777"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0</w:t>
            </w:r>
          </w:p>
        </w:tc>
      </w:tr>
    </w:tbl>
    <w:p w14:paraId="30E1B52D" w14:textId="77777777" w:rsidR="001C29C4" w:rsidRDefault="001C29C4" w:rsidP="00692896">
      <w:pPr>
        <w:suppressAutoHyphens w:val="0"/>
        <w:rPr>
          <w:b/>
        </w:rPr>
      </w:pPr>
    </w:p>
    <w:p w14:paraId="5DF039F1" w14:textId="77777777" w:rsidR="00DD2F53" w:rsidRDefault="00DD2F53" w:rsidP="00DD2F53">
      <w:pPr>
        <w:suppressAutoHyphens w:val="0"/>
        <w:rPr>
          <w:b/>
        </w:rPr>
      </w:pPr>
      <w:r>
        <w:rPr>
          <w:b/>
        </w:rPr>
        <w:t>Update the 4</w:t>
      </w:r>
      <w:r w:rsidRPr="00DD2F53">
        <w:rPr>
          <w:b/>
          <w:vertAlign w:val="superscript"/>
        </w:rPr>
        <w:t>th</w:t>
      </w:r>
      <w:r>
        <w:rPr>
          <w:b/>
        </w:rPr>
        <w:t xml:space="preserve"> sentence of 2</w:t>
      </w:r>
      <w:r w:rsidRPr="00DD2F53">
        <w:rPr>
          <w:b/>
          <w:vertAlign w:val="superscript"/>
        </w:rPr>
        <w:t>nd</w:t>
      </w:r>
      <w:r>
        <w:rPr>
          <w:b/>
        </w:rPr>
        <w:t xml:space="preserve"> paragraph in section “</w:t>
      </w:r>
      <w:r w:rsidRPr="00DD2F53">
        <w:rPr>
          <w:b/>
        </w:rPr>
        <w:t>6.12.3.2 Periodic RIT</w:t>
      </w:r>
      <w:r>
        <w:rPr>
          <w:b/>
        </w:rPr>
        <w:t xml:space="preserve"> data request transmission and reception” as shown below</w:t>
      </w:r>
    </w:p>
    <w:p w14:paraId="63EBBC6C" w14:textId="77777777" w:rsidR="00692896" w:rsidRDefault="00692896" w:rsidP="00692896">
      <w:pPr>
        <w:pBdr>
          <w:bottom w:val="single" w:sz="6" w:space="1" w:color="auto"/>
        </w:pBdr>
        <w:suppressAutoHyphens w:val="0"/>
        <w:rPr>
          <w:b/>
        </w:rPr>
      </w:pPr>
    </w:p>
    <w:p w14:paraId="65A86E52" w14:textId="77777777" w:rsidR="00DD2F53" w:rsidRDefault="00DD2F53" w:rsidP="00692896">
      <w:pPr>
        <w:pBdr>
          <w:bottom w:val="single" w:sz="6" w:space="1" w:color="auto"/>
        </w:pBdr>
        <w:suppressAutoHyphens w:val="0"/>
      </w:pPr>
      <w:r w:rsidRPr="00DD2F53">
        <w:t xml:space="preserve">When the RIT Data Request command carries </w:t>
      </w:r>
      <w:r w:rsidRPr="00DD2F53">
        <w:rPr>
          <w:dstrike/>
        </w:rPr>
        <w:t>a</w:t>
      </w:r>
      <w:r w:rsidRPr="00DD2F53">
        <w:t xml:space="preserve"> </w:t>
      </w:r>
      <w:r w:rsidRPr="00DD2F53">
        <w:rPr>
          <w:u w:val="single"/>
        </w:rPr>
        <w:t xml:space="preserve">the timing information as </w:t>
      </w:r>
      <w:r w:rsidRPr="00DD2F53">
        <w:t>payload, the device goes back to sleep after the transmission of the RIT Data Request command until the end of the Time to First Listen (T0) period of time.</w:t>
      </w:r>
    </w:p>
    <w:p w14:paraId="099D3FFF" w14:textId="77777777" w:rsidR="00DD2F53" w:rsidRDefault="00DD2F53" w:rsidP="00692896">
      <w:pPr>
        <w:pBdr>
          <w:bottom w:val="single" w:sz="6" w:space="1" w:color="auto"/>
        </w:pBdr>
        <w:suppressAutoHyphens w:val="0"/>
      </w:pPr>
    </w:p>
    <w:p w14:paraId="70ACC4F1" w14:textId="77777777" w:rsidR="00DD2F53" w:rsidRDefault="00DD2F53" w:rsidP="00692896">
      <w:pPr>
        <w:pBdr>
          <w:bottom w:val="single" w:sz="6" w:space="1" w:color="auto"/>
        </w:pBdr>
        <w:suppressAutoHyphens w:val="0"/>
        <w:rPr>
          <w:b/>
        </w:rPr>
      </w:pPr>
      <w:r w:rsidRPr="00DD2F53">
        <w:rPr>
          <w:b/>
        </w:rPr>
        <w:t xml:space="preserve">Insert the below text </w:t>
      </w:r>
      <w:r>
        <w:rPr>
          <w:b/>
        </w:rPr>
        <w:t>as last</w:t>
      </w:r>
      <w:r w:rsidRPr="00DD2F53">
        <w:rPr>
          <w:b/>
        </w:rPr>
        <w:t xml:space="preserve"> paragraph in section</w:t>
      </w:r>
      <w:r>
        <w:t xml:space="preserve"> </w:t>
      </w:r>
      <w:r>
        <w:rPr>
          <w:b/>
        </w:rPr>
        <w:t>“</w:t>
      </w:r>
      <w:r w:rsidRPr="00DD2F53">
        <w:rPr>
          <w:b/>
        </w:rPr>
        <w:t>6.12.3.2 Periodic RIT</w:t>
      </w:r>
      <w:r>
        <w:rPr>
          <w:b/>
        </w:rPr>
        <w:t xml:space="preserve"> data request transmission and reception”</w:t>
      </w:r>
    </w:p>
    <w:p w14:paraId="2F0C514E" w14:textId="77777777" w:rsidR="00DD2F53" w:rsidRDefault="00DD2F53" w:rsidP="00692896">
      <w:pPr>
        <w:pBdr>
          <w:bottom w:val="single" w:sz="6" w:space="1" w:color="auto"/>
        </w:pBdr>
        <w:suppressAutoHyphens w:val="0"/>
      </w:pPr>
    </w:p>
    <w:p w14:paraId="0697EBA4" w14:textId="77777777" w:rsidR="00DD2F53" w:rsidRPr="00DD2F53" w:rsidRDefault="00DD2F53" w:rsidP="00692896">
      <w:pPr>
        <w:pBdr>
          <w:bottom w:val="single" w:sz="6" w:space="1" w:color="auto"/>
        </w:pBdr>
        <w:suppressAutoHyphens w:val="0"/>
      </w:pPr>
      <w:r w:rsidRPr="00DD2F53">
        <w:t>Upon reception of RIT Data Request command</w:t>
      </w:r>
      <w:r>
        <w:t xml:space="preserve"> with Vendor specific payload</w:t>
      </w:r>
      <w:r w:rsidRPr="00DD2F53">
        <w:t xml:space="preserve">, the device </w:t>
      </w:r>
      <w:r>
        <w:t xml:space="preserve">shall </w:t>
      </w:r>
      <w:r w:rsidRPr="00DD2F53">
        <w:t>notifies it to the next higher layer by initiating corresponding indication primitive.</w:t>
      </w:r>
    </w:p>
    <w:p w14:paraId="0D379EF0" w14:textId="77777777" w:rsidR="00DD2F53" w:rsidRDefault="00DD2F53" w:rsidP="00692896">
      <w:pPr>
        <w:pBdr>
          <w:bottom w:val="single" w:sz="6" w:space="1" w:color="auto"/>
        </w:pBdr>
        <w:suppressAutoHyphens w:val="0"/>
        <w:rPr>
          <w:b/>
        </w:rPr>
      </w:pPr>
    </w:p>
    <w:p w14:paraId="29D9250C" w14:textId="77777777" w:rsidR="00692896" w:rsidRDefault="00692896" w:rsidP="00692896">
      <w:pPr>
        <w:suppressAutoHyphens w:val="0"/>
        <w:rPr>
          <w:b/>
        </w:rPr>
      </w:pPr>
    </w:p>
    <w:p w14:paraId="0A6EF842" w14:textId="77777777" w:rsidR="00887F02" w:rsidRDefault="00887F02" w:rsidP="00887F02">
      <w:pPr>
        <w:suppressAutoHyphens w:val="0"/>
        <w:rPr>
          <w:b/>
        </w:rPr>
      </w:pPr>
    </w:p>
    <w:p w14:paraId="5E36A69C" w14:textId="77777777" w:rsidR="00887F02" w:rsidRDefault="00887F02" w:rsidP="00887F02">
      <w:pPr>
        <w:suppressAutoHyphens w:val="0"/>
        <w:rPr>
          <w:b/>
        </w:rPr>
      </w:pPr>
      <w:r w:rsidRPr="002707F1">
        <w:rPr>
          <w:b/>
        </w:rPr>
        <w:t>i-</w:t>
      </w:r>
      <w:r>
        <w:rPr>
          <w:b/>
        </w:rPr>
        <w:t>36</w:t>
      </w:r>
      <w:r w:rsidRPr="002707F1">
        <w:rPr>
          <w:b/>
        </w:rPr>
        <w:tab/>
      </w:r>
    </w:p>
    <w:p w14:paraId="71A29612" w14:textId="77777777" w:rsidR="00887F02" w:rsidRDefault="00887F02" w:rsidP="00887F02">
      <w:pPr>
        <w:suppressAutoHyphens w:val="0"/>
      </w:pPr>
      <w:r w:rsidRPr="00887F02">
        <w:t>Kumar, Amarjeet</w:t>
      </w:r>
      <w:r w:rsidRPr="002707F1">
        <w:tab/>
      </w:r>
    </w:p>
    <w:p w14:paraId="056423DC" w14:textId="77777777" w:rsidR="00887F02" w:rsidRDefault="00887F02" w:rsidP="00887F02">
      <w:pPr>
        <w:suppressAutoHyphens w:val="0"/>
      </w:pPr>
      <w:r>
        <w:t>Page 112</w:t>
      </w:r>
      <w:r w:rsidRPr="002707F1">
        <w:tab/>
      </w:r>
      <w:r>
        <w:t>Clause 7.2</w:t>
      </w:r>
      <w:r w:rsidRPr="002707F1">
        <w:tab/>
      </w:r>
      <w:r>
        <w:t>Line 16</w:t>
      </w:r>
      <w:r w:rsidRPr="002707F1">
        <w:tab/>
      </w:r>
    </w:p>
    <w:p w14:paraId="6DC05103" w14:textId="77777777" w:rsidR="00887F02" w:rsidRDefault="00887F02" w:rsidP="00887F02">
      <w:pPr>
        <w:suppressAutoHyphens w:val="0"/>
      </w:pPr>
      <w:r>
        <w:t>Comment:</w:t>
      </w:r>
    </w:p>
    <w:p w14:paraId="05F0D2BC" w14:textId="77777777" w:rsidR="00887F02" w:rsidRDefault="00887F02" w:rsidP="00887F02">
      <w:pPr>
        <w:suppressAutoHyphens w:val="0"/>
      </w:pPr>
      <w:r w:rsidRPr="00887F02">
        <w:t>A new device creating a Network does a scan of the environment and get to know about the existing PAN in the network. Based on the scan results the new device selects a Unique PAN ID to create a new Personal Area Network. In case of an existing network which is using RIT, will not be able to communicate any information about its PAN as the receiver will be OFF most of the time. In such case there is a possibility that the new device may create the new Personal Area Network using a pre-existing PAN ID.</w:t>
      </w:r>
      <w:r w:rsidRPr="002707F1">
        <w:tab/>
      </w:r>
    </w:p>
    <w:p w14:paraId="02D1267B" w14:textId="77777777" w:rsidR="00887F02" w:rsidRDefault="00887F02" w:rsidP="00887F02">
      <w:pPr>
        <w:suppressAutoHyphens w:val="0"/>
      </w:pPr>
    </w:p>
    <w:p w14:paraId="2CBDE84B" w14:textId="77777777" w:rsidR="00887F02" w:rsidRDefault="00887F02" w:rsidP="00887F02">
      <w:pPr>
        <w:suppressAutoHyphens w:val="0"/>
      </w:pPr>
      <w:r>
        <w:t>Proposed change:</w:t>
      </w:r>
    </w:p>
    <w:p w14:paraId="0C855427" w14:textId="77777777" w:rsidR="00887F02" w:rsidRDefault="00887F02" w:rsidP="00887F02">
      <w:pPr>
        <w:suppressAutoHyphens w:val="0"/>
      </w:pPr>
    </w:p>
    <w:p w14:paraId="71FA0A8C" w14:textId="77777777" w:rsidR="00887F02" w:rsidRDefault="00887F02" w:rsidP="00887F02">
      <w:pPr>
        <w:suppressAutoHyphens w:val="0"/>
      </w:pPr>
      <w:r>
        <w:t>Introduction of a new type of PAN ID</w:t>
      </w:r>
    </w:p>
    <w:p w14:paraId="20738769" w14:textId="77777777" w:rsidR="00887F02" w:rsidRDefault="00887F02" w:rsidP="00887F02">
      <w:pPr>
        <w:suppressAutoHyphens w:val="0"/>
      </w:pPr>
      <w:r>
        <w:t xml:space="preserve">        Extended PAN ID (64 bit)</w:t>
      </w:r>
    </w:p>
    <w:p w14:paraId="0B1E8603" w14:textId="77777777" w:rsidR="00887F02" w:rsidRDefault="00887F02" w:rsidP="00887F02">
      <w:pPr>
        <w:suppressAutoHyphens w:val="0"/>
      </w:pPr>
      <w:r>
        <w:t>If the extended PAN ID is selected, the PAN ID field will be of 64 bit length and it will contain the Extended address of the PAN coordinator. This will make sure that no two PAN in the network have same PAN ID even if we have a PAN with sleeping devices.</w:t>
      </w:r>
    </w:p>
    <w:p w14:paraId="2D07E3C7" w14:textId="77777777" w:rsidR="00887F02" w:rsidRDefault="00887F02" w:rsidP="00887F02">
      <w:pPr>
        <w:suppressAutoHyphens w:val="0"/>
      </w:pPr>
      <w:r>
        <w:t xml:space="preserve">        0xFFFFFFFFFFFFFFFF: Broadcast extended PAN Identifier in case the extended PAN ID Mode is selected.</w:t>
      </w:r>
    </w:p>
    <w:p w14:paraId="22BA1619" w14:textId="77777777" w:rsidR="00887F02" w:rsidRDefault="00887F02" w:rsidP="00887F02">
      <w:pPr>
        <w:suppressAutoHyphens w:val="0"/>
      </w:pPr>
    </w:p>
    <w:p w14:paraId="57EE7786" w14:textId="77777777" w:rsidR="00887F02" w:rsidRDefault="00887F02" w:rsidP="00887F02">
      <w:pPr>
        <w:suppressAutoHyphens w:val="0"/>
      </w:pPr>
      <w:r>
        <w:t>Will need to change:</w:t>
      </w:r>
    </w:p>
    <w:p w14:paraId="726C4397" w14:textId="77777777" w:rsidR="00887F02" w:rsidRDefault="00887F02" w:rsidP="00887F02">
      <w:pPr>
        <w:suppressAutoHyphens w:val="0"/>
      </w:pPr>
      <w:r>
        <w:t xml:space="preserve">    - 7.2 General MAC frame format</w:t>
      </w:r>
    </w:p>
    <w:p w14:paraId="3E69F7FC" w14:textId="77777777" w:rsidR="00887F02" w:rsidRDefault="00887F02" w:rsidP="00887F02">
      <w:pPr>
        <w:suppressAutoHyphens w:val="0"/>
      </w:pPr>
      <w:r>
        <w:t xml:space="preserve">    - 7.2.1 Frame Control field</w:t>
      </w:r>
    </w:p>
    <w:p w14:paraId="025B4968" w14:textId="77777777" w:rsidR="00887F02" w:rsidRDefault="00887F02" w:rsidP="00887F02">
      <w:pPr>
        <w:suppressAutoHyphens w:val="0"/>
      </w:pPr>
      <w:r>
        <w:t xml:space="preserve">    - Enhanced Ack Frame Format</w:t>
      </w:r>
    </w:p>
    <w:p w14:paraId="031BB982" w14:textId="77777777" w:rsidR="00887F02" w:rsidRDefault="00887F02" w:rsidP="00887F02">
      <w:pPr>
        <w:suppressAutoHyphens w:val="0"/>
      </w:pPr>
      <w:r>
        <w:t xml:space="preserve">    - All API which has PAN ID as parameter will need to have an additional parameter of PAN ID Mode</w:t>
      </w:r>
    </w:p>
    <w:p w14:paraId="59A84F79" w14:textId="77777777" w:rsidR="00887F02" w:rsidRDefault="00887F02" w:rsidP="00887F02">
      <w:pPr>
        <w:suppressAutoHyphens w:val="0"/>
      </w:pPr>
    </w:p>
    <w:p w14:paraId="28FDBBFB" w14:textId="77777777" w:rsidR="00887F02" w:rsidRDefault="00887F02" w:rsidP="00887F02">
      <w:pPr>
        <w:suppressAutoHyphens w:val="0"/>
      </w:pPr>
      <w:r>
        <w:t>Will need to add the definition  of "7.2.1.6 PAN ID Mode"</w:t>
      </w:r>
    </w:p>
    <w:p w14:paraId="29215504" w14:textId="77777777" w:rsidR="00887F02" w:rsidRDefault="00887F02" w:rsidP="00887F02">
      <w:pPr>
        <w:suppressAutoHyphens w:val="0"/>
      </w:pPr>
    </w:p>
    <w:p w14:paraId="7EC74334" w14:textId="77777777" w:rsidR="00887F02" w:rsidRDefault="00887F02" w:rsidP="00887F02">
      <w:pPr>
        <w:suppressAutoHyphens w:val="0"/>
      </w:pPr>
      <w:r>
        <w:t>additional details can be found in mentor document "15-15-0336-00-0mag-ieee802-15-4-mac-panid-change-proposal.ppt"</w:t>
      </w:r>
    </w:p>
    <w:p w14:paraId="3D6A3068" w14:textId="77777777" w:rsidR="00887F02" w:rsidRDefault="00887F02" w:rsidP="00887F02">
      <w:pPr>
        <w:suppressAutoHyphens w:val="0"/>
      </w:pPr>
    </w:p>
    <w:p w14:paraId="2DCFCBD7" w14:textId="77777777" w:rsidR="00887F02" w:rsidRDefault="00887F02" w:rsidP="00887F02">
      <w:pPr>
        <w:suppressAutoHyphens w:val="0"/>
      </w:pPr>
      <w:r>
        <w:t>Type T</w:t>
      </w:r>
    </w:p>
    <w:p w14:paraId="17CBCA94" w14:textId="77777777" w:rsidR="00887F02" w:rsidRDefault="00887F02" w:rsidP="00887F02">
      <w:pPr>
        <w:suppressAutoHyphens w:val="0"/>
      </w:pPr>
      <w:r>
        <w:t>Must be Satisfied Yes</w:t>
      </w:r>
      <w:r w:rsidRPr="002543A5">
        <w:tab/>
      </w:r>
    </w:p>
    <w:p w14:paraId="00275095" w14:textId="77777777" w:rsidR="00887F02" w:rsidRDefault="00887F02" w:rsidP="00887F02">
      <w:pPr>
        <w:suppressAutoHyphens w:val="0"/>
        <w:rPr>
          <w:b/>
        </w:rPr>
      </w:pPr>
      <w:r>
        <w:rPr>
          <w:b/>
        </w:rPr>
        <w:t>Resolution: Re</w:t>
      </w:r>
      <w:r w:rsidR="00F315F1">
        <w:rPr>
          <w:b/>
        </w:rPr>
        <w:t>jected</w:t>
      </w:r>
    </w:p>
    <w:p w14:paraId="7F4B1C2C" w14:textId="77777777" w:rsidR="00887F02" w:rsidRDefault="00887F02" w:rsidP="00887F02">
      <w:pPr>
        <w:suppressAutoHyphens w:val="0"/>
        <w:rPr>
          <w:b/>
        </w:rPr>
      </w:pPr>
      <w:r>
        <w:rPr>
          <w:b/>
        </w:rPr>
        <w:t>Proposed Resolution:</w:t>
      </w:r>
    </w:p>
    <w:p w14:paraId="7F84BF17" w14:textId="77777777" w:rsidR="00887F02" w:rsidRDefault="00887F02" w:rsidP="00887F02">
      <w:pPr>
        <w:suppressAutoHyphens w:val="0"/>
        <w:rPr>
          <w:b/>
        </w:rPr>
      </w:pPr>
    </w:p>
    <w:p w14:paraId="22A3CE5E" w14:textId="77777777" w:rsidR="00887F02" w:rsidRPr="007101BB" w:rsidRDefault="00F315F1" w:rsidP="00887F02">
      <w:pPr>
        <w:suppressAutoHyphens w:val="0"/>
      </w:pPr>
      <w:r>
        <w:t>MAC Layer already have mechanism in place to handle the PAN ID conflict, so it is not required to add Extended PAN ID.</w:t>
      </w:r>
    </w:p>
    <w:p w14:paraId="0130AD1E" w14:textId="77777777" w:rsidR="00A050DB" w:rsidRDefault="00A050DB" w:rsidP="007101BB">
      <w:pPr>
        <w:suppressAutoHyphens w:val="0"/>
      </w:pPr>
    </w:p>
    <w:p w14:paraId="436DF785" w14:textId="77777777" w:rsidR="00572296" w:rsidRDefault="00572296" w:rsidP="00572296">
      <w:pPr>
        <w:pBdr>
          <w:bottom w:val="single" w:sz="6" w:space="1" w:color="auto"/>
        </w:pBdr>
        <w:suppressAutoHyphens w:val="0"/>
        <w:rPr>
          <w:b/>
        </w:rPr>
      </w:pPr>
    </w:p>
    <w:p w14:paraId="6CBD75D1" w14:textId="77777777" w:rsidR="00572296" w:rsidRDefault="00572296" w:rsidP="00572296">
      <w:pPr>
        <w:suppressAutoHyphens w:val="0"/>
        <w:rPr>
          <w:b/>
        </w:rPr>
      </w:pPr>
    </w:p>
    <w:p w14:paraId="3B5DC9B0" w14:textId="77777777" w:rsidR="00572296" w:rsidRDefault="00572296" w:rsidP="00572296">
      <w:pPr>
        <w:suppressAutoHyphens w:val="0"/>
        <w:rPr>
          <w:b/>
        </w:rPr>
      </w:pPr>
      <w:r w:rsidRPr="002707F1">
        <w:rPr>
          <w:b/>
        </w:rPr>
        <w:t>i-</w:t>
      </w:r>
      <w:r>
        <w:rPr>
          <w:b/>
        </w:rPr>
        <w:t>389</w:t>
      </w:r>
      <w:r w:rsidRPr="002707F1">
        <w:rPr>
          <w:b/>
        </w:rPr>
        <w:tab/>
      </w:r>
    </w:p>
    <w:p w14:paraId="180F3B08" w14:textId="77777777" w:rsidR="00572296" w:rsidRDefault="00572296" w:rsidP="00572296">
      <w:pPr>
        <w:suppressAutoHyphens w:val="0"/>
      </w:pPr>
      <w:r w:rsidRPr="00572296">
        <w:t>KINNEY, PATRICK</w:t>
      </w:r>
      <w:r w:rsidRPr="002707F1">
        <w:tab/>
      </w:r>
    </w:p>
    <w:p w14:paraId="1B58706F" w14:textId="77777777" w:rsidR="00572296" w:rsidRDefault="00572296" w:rsidP="00572296">
      <w:pPr>
        <w:suppressAutoHyphens w:val="0"/>
      </w:pPr>
      <w:r>
        <w:t>Page 112</w:t>
      </w:r>
      <w:r w:rsidRPr="002707F1">
        <w:tab/>
      </w:r>
      <w:r>
        <w:t>Clause 7.2</w:t>
      </w:r>
      <w:r w:rsidRPr="002707F1">
        <w:tab/>
      </w:r>
      <w:r>
        <w:t>Line 16</w:t>
      </w:r>
      <w:r w:rsidRPr="002707F1">
        <w:tab/>
      </w:r>
    </w:p>
    <w:p w14:paraId="2ADE1397" w14:textId="77777777" w:rsidR="00572296" w:rsidRDefault="00572296" w:rsidP="00572296">
      <w:pPr>
        <w:suppressAutoHyphens w:val="0"/>
      </w:pPr>
      <w:r>
        <w:t>Comment:</w:t>
      </w:r>
    </w:p>
    <w:p w14:paraId="24A2435A" w14:textId="77777777" w:rsidR="00572296" w:rsidRDefault="00572296" w:rsidP="00572296">
      <w:pPr>
        <w:suppressAutoHyphens w:val="0"/>
      </w:pPr>
      <w:r w:rsidRPr="00887F02">
        <w:t>A new device creating a Network does a scan of the environment and get to know about the existing PAN in the network. Based on the scan results the new device selects a Unique PAN ID to create a new Personal Area Network. In case of an existing network which is using RIT, will not be able to communicate any information about its PAN as the receiver will be OFF most of the time. In such case there is a possibility that the new device may create the new Personal Area Network using a pre-existing PAN ID.</w:t>
      </w:r>
      <w:r w:rsidRPr="002707F1">
        <w:tab/>
      </w:r>
    </w:p>
    <w:p w14:paraId="7FFE8FB6" w14:textId="77777777" w:rsidR="00572296" w:rsidRDefault="00572296" w:rsidP="00572296">
      <w:pPr>
        <w:suppressAutoHyphens w:val="0"/>
      </w:pPr>
    </w:p>
    <w:p w14:paraId="63DC25E9" w14:textId="77777777" w:rsidR="00572296" w:rsidRDefault="00572296" w:rsidP="00572296">
      <w:pPr>
        <w:suppressAutoHyphens w:val="0"/>
      </w:pPr>
      <w:r>
        <w:t>Proposed change:</w:t>
      </w:r>
    </w:p>
    <w:p w14:paraId="0FA751F6" w14:textId="77777777" w:rsidR="00572296" w:rsidRDefault="00572296" w:rsidP="00572296">
      <w:pPr>
        <w:suppressAutoHyphens w:val="0"/>
      </w:pPr>
    </w:p>
    <w:p w14:paraId="20FFF694" w14:textId="77777777" w:rsidR="00572296" w:rsidRDefault="00572296" w:rsidP="00572296">
      <w:pPr>
        <w:suppressAutoHyphens w:val="0"/>
      </w:pPr>
      <w:r>
        <w:t>Introduction of a new type of PAN ID</w:t>
      </w:r>
    </w:p>
    <w:p w14:paraId="16A345B0" w14:textId="77777777" w:rsidR="00572296" w:rsidRDefault="00572296" w:rsidP="00572296">
      <w:pPr>
        <w:suppressAutoHyphens w:val="0"/>
      </w:pPr>
      <w:r>
        <w:t xml:space="preserve">        Extended PAN ID (64 bit)</w:t>
      </w:r>
    </w:p>
    <w:p w14:paraId="10B53414" w14:textId="77777777" w:rsidR="00572296" w:rsidRDefault="00572296" w:rsidP="00572296">
      <w:pPr>
        <w:suppressAutoHyphens w:val="0"/>
      </w:pPr>
      <w:r>
        <w:t>If the extended PAN ID is selected, the PAN ID field will be of 64 bit length and it will contain the Extended address of the PAN coordinator. This will make sure that no two PAN in the network have same PAN ID even if we have a PAN with sleeping devices.</w:t>
      </w:r>
    </w:p>
    <w:p w14:paraId="129B8D27" w14:textId="77777777" w:rsidR="00572296" w:rsidRDefault="00572296" w:rsidP="00572296">
      <w:pPr>
        <w:suppressAutoHyphens w:val="0"/>
      </w:pPr>
      <w:r>
        <w:t xml:space="preserve">        0xFFFFFFFFFFFFFFFF: Broadcast extended PAN Identifier in case the extended PAN ID Mode is selected.</w:t>
      </w:r>
    </w:p>
    <w:p w14:paraId="7482D93F" w14:textId="77777777" w:rsidR="00572296" w:rsidRDefault="00572296" w:rsidP="00572296">
      <w:pPr>
        <w:suppressAutoHyphens w:val="0"/>
      </w:pPr>
    </w:p>
    <w:p w14:paraId="5AD53C0C" w14:textId="77777777" w:rsidR="00572296" w:rsidRDefault="00572296" w:rsidP="00572296">
      <w:pPr>
        <w:suppressAutoHyphens w:val="0"/>
      </w:pPr>
      <w:r>
        <w:t>Will need to change:</w:t>
      </w:r>
    </w:p>
    <w:p w14:paraId="416D836F" w14:textId="77777777" w:rsidR="00572296" w:rsidRDefault="00572296" w:rsidP="00572296">
      <w:pPr>
        <w:suppressAutoHyphens w:val="0"/>
      </w:pPr>
      <w:r>
        <w:t xml:space="preserve">    - 7.2 General MAC frame format</w:t>
      </w:r>
    </w:p>
    <w:p w14:paraId="21580275" w14:textId="77777777" w:rsidR="00572296" w:rsidRDefault="00572296" w:rsidP="00572296">
      <w:pPr>
        <w:suppressAutoHyphens w:val="0"/>
      </w:pPr>
      <w:r>
        <w:t xml:space="preserve">    - 7.2.1 Frame Control field</w:t>
      </w:r>
    </w:p>
    <w:p w14:paraId="486300C5" w14:textId="77777777" w:rsidR="00572296" w:rsidRDefault="00572296" w:rsidP="00572296">
      <w:pPr>
        <w:suppressAutoHyphens w:val="0"/>
      </w:pPr>
      <w:r>
        <w:t xml:space="preserve">    - Enhanced Ack Frame Format</w:t>
      </w:r>
    </w:p>
    <w:p w14:paraId="19215D3C" w14:textId="77777777" w:rsidR="00572296" w:rsidRDefault="00572296" w:rsidP="00572296">
      <w:pPr>
        <w:suppressAutoHyphens w:val="0"/>
      </w:pPr>
      <w:r>
        <w:t xml:space="preserve">    - All API which has PAN ID as parameter will need to have an additional parameter of PAN ID Mode</w:t>
      </w:r>
    </w:p>
    <w:p w14:paraId="30028E34" w14:textId="77777777" w:rsidR="00572296" w:rsidRDefault="00572296" w:rsidP="00572296">
      <w:pPr>
        <w:suppressAutoHyphens w:val="0"/>
      </w:pPr>
    </w:p>
    <w:p w14:paraId="6D163EB3" w14:textId="77777777" w:rsidR="00572296" w:rsidRDefault="00572296" w:rsidP="00572296">
      <w:pPr>
        <w:suppressAutoHyphens w:val="0"/>
      </w:pPr>
      <w:r>
        <w:t>Will need to add the definition  of "7.2.1.6 PAN ID Mode"</w:t>
      </w:r>
    </w:p>
    <w:p w14:paraId="097042C1" w14:textId="77777777" w:rsidR="00572296" w:rsidRDefault="00572296" w:rsidP="00572296">
      <w:pPr>
        <w:suppressAutoHyphens w:val="0"/>
      </w:pPr>
    </w:p>
    <w:p w14:paraId="32BDA4FB" w14:textId="77777777" w:rsidR="00572296" w:rsidRDefault="00572296" w:rsidP="00572296">
      <w:pPr>
        <w:suppressAutoHyphens w:val="0"/>
      </w:pPr>
      <w:r>
        <w:t>additional details can be found in mentor document "15-15-0336-00-0mag-ieee802-15-4-mac-panid-change-proposal.ppt"</w:t>
      </w:r>
    </w:p>
    <w:p w14:paraId="306EF3DF" w14:textId="77777777" w:rsidR="00572296" w:rsidRDefault="00572296" w:rsidP="00572296">
      <w:pPr>
        <w:suppressAutoHyphens w:val="0"/>
      </w:pPr>
    </w:p>
    <w:p w14:paraId="2B8E7ED1" w14:textId="77777777" w:rsidR="00572296" w:rsidRDefault="00572296" w:rsidP="00572296">
      <w:pPr>
        <w:suppressAutoHyphens w:val="0"/>
      </w:pPr>
      <w:r>
        <w:t>Type T</w:t>
      </w:r>
    </w:p>
    <w:p w14:paraId="14A3D25F" w14:textId="77777777" w:rsidR="00572296" w:rsidRDefault="00572296" w:rsidP="00572296">
      <w:pPr>
        <w:suppressAutoHyphens w:val="0"/>
      </w:pPr>
      <w:r>
        <w:t>Must be Satisfied Yes</w:t>
      </w:r>
      <w:r w:rsidRPr="002543A5">
        <w:tab/>
      </w:r>
    </w:p>
    <w:p w14:paraId="6BCA540F" w14:textId="77777777" w:rsidR="00572296" w:rsidRDefault="00572296" w:rsidP="00572296">
      <w:pPr>
        <w:suppressAutoHyphens w:val="0"/>
        <w:rPr>
          <w:b/>
        </w:rPr>
      </w:pPr>
      <w:r>
        <w:rPr>
          <w:b/>
        </w:rPr>
        <w:t>Resolution: Rejected</w:t>
      </w:r>
    </w:p>
    <w:p w14:paraId="4C07C394" w14:textId="77777777" w:rsidR="00572296" w:rsidRDefault="00572296" w:rsidP="00572296">
      <w:pPr>
        <w:suppressAutoHyphens w:val="0"/>
        <w:rPr>
          <w:b/>
        </w:rPr>
      </w:pPr>
      <w:r>
        <w:rPr>
          <w:b/>
        </w:rPr>
        <w:t>Proposed Resolution:</w:t>
      </w:r>
    </w:p>
    <w:p w14:paraId="60E6CF9E" w14:textId="77777777" w:rsidR="00572296" w:rsidRDefault="00572296" w:rsidP="00572296">
      <w:pPr>
        <w:suppressAutoHyphens w:val="0"/>
        <w:rPr>
          <w:b/>
        </w:rPr>
      </w:pPr>
    </w:p>
    <w:p w14:paraId="11B7CBD9" w14:textId="77777777" w:rsidR="00572296" w:rsidRPr="007101BB" w:rsidRDefault="00572296" w:rsidP="00572296">
      <w:pPr>
        <w:suppressAutoHyphens w:val="0"/>
      </w:pPr>
      <w:r>
        <w:t>MAC Layer already have mechanism in place to handle the PAN ID conflict, so it is not required to add Extended PAN ID.</w:t>
      </w:r>
    </w:p>
    <w:p w14:paraId="53140971" w14:textId="77777777" w:rsidR="00572296" w:rsidRDefault="00572296" w:rsidP="007101BB">
      <w:pPr>
        <w:suppressAutoHyphens w:val="0"/>
      </w:pPr>
    </w:p>
    <w:p w14:paraId="42BB0413" w14:textId="77777777" w:rsidR="00825D00" w:rsidRDefault="00825D00" w:rsidP="00825D00">
      <w:pPr>
        <w:pBdr>
          <w:bottom w:val="single" w:sz="6" w:space="1" w:color="auto"/>
        </w:pBdr>
        <w:suppressAutoHyphens w:val="0"/>
        <w:rPr>
          <w:b/>
        </w:rPr>
      </w:pPr>
    </w:p>
    <w:p w14:paraId="1B982672" w14:textId="77777777" w:rsidR="006F150D" w:rsidRDefault="006F150D" w:rsidP="007101BB">
      <w:pPr>
        <w:suppressAutoHyphens w:val="0"/>
      </w:pPr>
    </w:p>
    <w:p w14:paraId="37079937" w14:textId="77777777" w:rsidR="006F150D" w:rsidRDefault="006F150D" w:rsidP="006F150D">
      <w:pPr>
        <w:suppressAutoHyphens w:val="0"/>
        <w:rPr>
          <w:b/>
        </w:rPr>
      </w:pPr>
      <w:r>
        <w:rPr>
          <w:b/>
        </w:rPr>
        <w:t>i-39</w:t>
      </w:r>
      <w:r>
        <w:rPr>
          <w:b/>
        </w:rPr>
        <w:tab/>
      </w:r>
    </w:p>
    <w:p w14:paraId="398D967E" w14:textId="77777777" w:rsidR="006F150D" w:rsidRDefault="006F150D" w:rsidP="006F150D">
      <w:pPr>
        <w:suppressAutoHyphens w:val="0"/>
      </w:pPr>
      <w:r>
        <w:t>Kumar, Amarjeet</w:t>
      </w:r>
      <w:r>
        <w:tab/>
      </w:r>
    </w:p>
    <w:p w14:paraId="07D32C81" w14:textId="77777777" w:rsidR="006F150D" w:rsidRDefault="006F150D" w:rsidP="006F150D">
      <w:pPr>
        <w:suppressAutoHyphens w:val="0"/>
      </w:pPr>
      <w:r>
        <w:t>Page 102</w:t>
      </w:r>
      <w:r>
        <w:tab/>
        <w:t>Clause 6.12.3.2</w:t>
      </w:r>
      <w:r>
        <w:tab/>
        <w:t>Line 19</w:t>
      </w:r>
      <w:r>
        <w:tab/>
      </w:r>
    </w:p>
    <w:p w14:paraId="4B5F0457" w14:textId="77777777" w:rsidR="006F150D" w:rsidRDefault="006F150D" w:rsidP="006F150D">
      <w:pPr>
        <w:suppressAutoHyphens w:val="0"/>
      </w:pPr>
      <w:r>
        <w:t>Comment:</w:t>
      </w:r>
    </w:p>
    <w:p w14:paraId="17364F48" w14:textId="77777777" w:rsidR="006F150D" w:rsidRDefault="006F150D" w:rsidP="006F150D">
      <w:pPr>
        <w:suppressAutoHyphens w:val="0"/>
      </w:pPr>
      <w:r>
        <w:t>Current specification for LE-RIT Data exchange does not give any flexibility to the sending device to decide on what data to be sent. It has to be pre decided by the upper layer and queued to the MAC layer. This reduces the flexibility to upper layer.</w:t>
      </w:r>
      <w:r>
        <w:tab/>
      </w:r>
    </w:p>
    <w:p w14:paraId="198C302F" w14:textId="77777777" w:rsidR="006F150D" w:rsidRDefault="006F150D" w:rsidP="006F150D">
      <w:pPr>
        <w:suppressAutoHyphens w:val="0"/>
      </w:pPr>
    </w:p>
    <w:p w14:paraId="3221494D" w14:textId="77777777" w:rsidR="006F150D" w:rsidRDefault="006F150D" w:rsidP="006F150D">
      <w:pPr>
        <w:suppressAutoHyphens w:val="0"/>
      </w:pPr>
      <w:r>
        <w:t>Proposed change:</w:t>
      </w:r>
    </w:p>
    <w:p w14:paraId="4205DABA" w14:textId="77777777" w:rsidR="006F150D" w:rsidRDefault="006F150D" w:rsidP="006F150D">
      <w:pPr>
        <w:suppressAutoHyphens w:val="0"/>
      </w:pPr>
    </w:p>
    <w:p w14:paraId="75A4DD8B" w14:textId="77777777" w:rsidR="006F150D" w:rsidRDefault="006F150D" w:rsidP="006F150D">
      <w:pPr>
        <w:suppressAutoHyphens w:val="0"/>
      </w:pPr>
      <w:r>
        <w:t>"Proposed Change:</w:t>
      </w:r>
    </w:p>
    <w:p w14:paraId="50D424BE" w14:textId="77777777" w:rsidR="006F150D" w:rsidRDefault="006F150D" w:rsidP="006F150D">
      <w:pPr>
        <w:suppressAutoHyphens w:val="0"/>
      </w:pPr>
      <w:r>
        <w:t>Introduction of</w:t>
      </w:r>
    </w:p>
    <w:p w14:paraId="7592619D" w14:textId="77777777" w:rsidR="006F150D" w:rsidRDefault="006F150D" w:rsidP="006F150D">
      <w:pPr>
        <w:suppressAutoHyphens w:val="0"/>
      </w:pPr>
      <w:r>
        <w:t xml:space="preserve">    - MLME-RIT-</w:t>
      </w:r>
      <w:proofErr w:type="spellStart"/>
      <w:r>
        <w:t>REQ.ind</w:t>
      </w:r>
      <w:proofErr w:type="spellEnd"/>
    </w:p>
    <w:p w14:paraId="0BB7C703" w14:textId="77777777" w:rsidR="006F150D" w:rsidRDefault="006F150D" w:rsidP="006F150D">
      <w:pPr>
        <w:suppressAutoHyphens w:val="0"/>
      </w:pPr>
      <w:r>
        <w:t xml:space="preserve">    - MLME-RIT-</w:t>
      </w:r>
      <w:proofErr w:type="spellStart"/>
      <w:r>
        <w:t>RES.req</w:t>
      </w:r>
      <w:proofErr w:type="spellEnd"/>
    </w:p>
    <w:p w14:paraId="245A850D" w14:textId="77777777" w:rsidR="006F150D" w:rsidRDefault="006F150D" w:rsidP="006F150D">
      <w:pPr>
        <w:suppressAutoHyphens w:val="0"/>
      </w:pPr>
      <w:r>
        <w:t xml:space="preserve">    - MLME-RIT-</w:t>
      </w:r>
      <w:proofErr w:type="spellStart"/>
      <w:r>
        <w:t>RES.conf</w:t>
      </w:r>
      <w:proofErr w:type="spellEnd"/>
    </w:p>
    <w:p w14:paraId="3FAEF7B9" w14:textId="77777777" w:rsidR="006F150D" w:rsidRDefault="006F150D" w:rsidP="006F150D">
      <w:pPr>
        <w:suppressAutoHyphens w:val="0"/>
      </w:pPr>
      <w:r>
        <w:t xml:space="preserve">    - MLME-RIT-</w:t>
      </w:r>
      <w:proofErr w:type="spellStart"/>
      <w:r>
        <w:t>RES.ind</w:t>
      </w:r>
      <w:proofErr w:type="spellEnd"/>
    </w:p>
    <w:p w14:paraId="3662504B" w14:textId="77777777" w:rsidR="006F150D" w:rsidRDefault="006F150D" w:rsidP="006F150D">
      <w:pPr>
        <w:suppressAutoHyphens w:val="0"/>
      </w:pPr>
    </w:p>
    <w:p w14:paraId="74AF3026" w14:textId="77777777" w:rsidR="006F150D" w:rsidRDefault="006F150D" w:rsidP="006F150D">
      <w:pPr>
        <w:suppressAutoHyphens w:val="0"/>
      </w:pPr>
      <w:r>
        <w:t>Addition of new MAC Command:</w:t>
      </w:r>
    </w:p>
    <w:p w14:paraId="7FD71903" w14:textId="77777777" w:rsidR="006F150D" w:rsidRDefault="006F150D" w:rsidP="006F150D">
      <w:pPr>
        <w:suppressAutoHyphens w:val="0"/>
      </w:pPr>
      <w:r>
        <w:t xml:space="preserve">        RIT Data Response command (0x23)"</w:t>
      </w:r>
    </w:p>
    <w:p w14:paraId="79E787FD" w14:textId="77777777" w:rsidR="006F150D" w:rsidRDefault="006F150D" w:rsidP="006F150D">
      <w:pPr>
        <w:suppressAutoHyphens w:val="0"/>
      </w:pPr>
    </w:p>
    <w:p w14:paraId="4258F783" w14:textId="77777777" w:rsidR="006F150D" w:rsidRDefault="006F150D" w:rsidP="006F150D">
      <w:pPr>
        <w:suppressAutoHyphens w:val="0"/>
      </w:pPr>
      <w:r>
        <w:t>For additional detail, please refer the mentor document "15-15-0335-00-0mag-ieee802-15-4-mac-rit-change-proposal.ppt".</w:t>
      </w:r>
    </w:p>
    <w:p w14:paraId="6A1C2724" w14:textId="77777777" w:rsidR="006F150D" w:rsidRDefault="006F150D" w:rsidP="006F150D">
      <w:pPr>
        <w:suppressAutoHyphens w:val="0"/>
      </w:pPr>
    </w:p>
    <w:p w14:paraId="55168604" w14:textId="77777777" w:rsidR="006F150D" w:rsidRDefault="006F150D" w:rsidP="006F150D">
      <w:pPr>
        <w:suppressAutoHyphens w:val="0"/>
      </w:pPr>
      <w:r>
        <w:t>Type T</w:t>
      </w:r>
    </w:p>
    <w:p w14:paraId="5C201D8B" w14:textId="77777777" w:rsidR="006F150D" w:rsidRDefault="006F150D" w:rsidP="006F150D">
      <w:pPr>
        <w:suppressAutoHyphens w:val="0"/>
      </w:pPr>
      <w:r>
        <w:t>Must be Satisfied Yes</w:t>
      </w:r>
      <w:r>
        <w:tab/>
      </w:r>
    </w:p>
    <w:p w14:paraId="571A5262" w14:textId="77777777" w:rsidR="006F150D" w:rsidRDefault="006F150D" w:rsidP="006F150D">
      <w:pPr>
        <w:suppressAutoHyphens w:val="0"/>
        <w:rPr>
          <w:b/>
        </w:rPr>
      </w:pPr>
      <w:r>
        <w:rPr>
          <w:b/>
        </w:rPr>
        <w:t>Resolution: Revise</w:t>
      </w:r>
    </w:p>
    <w:p w14:paraId="27D7613B" w14:textId="77777777" w:rsidR="006F150D" w:rsidRDefault="006F150D" w:rsidP="006F150D">
      <w:pPr>
        <w:suppressAutoHyphens w:val="0"/>
        <w:rPr>
          <w:b/>
        </w:rPr>
      </w:pPr>
      <w:r>
        <w:rPr>
          <w:b/>
        </w:rPr>
        <w:t>Proposed Resolution:</w:t>
      </w:r>
    </w:p>
    <w:p w14:paraId="0CB9CFEE" w14:textId="77777777" w:rsidR="006F150D" w:rsidRDefault="006F150D" w:rsidP="006F150D">
      <w:pPr>
        <w:suppressAutoHyphens w:val="0"/>
        <w:rPr>
          <w:b/>
        </w:rPr>
      </w:pPr>
    </w:p>
    <w:p w14:paraId="4F6A997A" w14:textId="77777777" w:rsidR="006F150D" w:rsidRDefault="006F150D" w:rsidP="006F150D">
      <w:pPr>
        <w:suppressAutoHyphens w:val="0"/>
        <w:rPr>
          <w:b/>
        </w:rPr>
      </w:pPr>
      <w:r>
        <w:rPr>
          <w:b/>
        </w:rPr>
        <w:t>Add the section “7.5.xx</w:t>
      </w:r>
      <w:r w:rsidR="006C4C7C">
        <w:rPr>
          <w:b/>
        </w:rPr>
        <w:t xml:space="preserve"> RIT Data Response Command</w:t>
      </w:r>
      <w:r>
        <w:rPr>
          <w:b/>
        </w:rPr>
        <w:t>”</w:t>
      </w:r>
    </w:p>
    <w:p w14:paraId="478ECA1E" w14:textId="77777777" w:rsidR="006F150D" w:rsidRDefault="006F150D" w:rsidP="006F150D">
      <w:pPr>
        <w:suppressAutoHyphens w:val="0"/>
        <w:rPr>
          <w:b/>
        </w:rPr>
      </w:pPr>
    </w:p>
    <w:p w14:paraId="4BECB0D9" w14:textId="77777777" w:rsidR="006C4C7C" w:rsidRDefault="006C4C7C" w:rsidP="006F150D">
      <w:pPr>
        <w:suppressAutoHyphens w:val="0"/>
        <w:rPr>
          <w:b/>
        </w:rPr>
      </w:pPr>
      <w:r>
        <w:rPr>
          <w:b/>
        </w:rPr>
        <w:t>7.5.xx RIT Data Response Command</w:t>
      </w:r>
    </w:p>
    <w:p w14:paraId="52494767" w14:textId="77777777" w:rsidR="006C4C7C" w:rsidRPr="006C4C7C" w:rsidRDefault="006C4C7C" w:rsidP="006F150D">
      <w:pPr>
        <w:suppressAutoHyphens w:val="0"/>
      </w:pPr>
      <w:r w:rsidRPr="006C4C7C">
        <w:t>The RIT Data Re</w:t>
      </w:r>
      <w:r>
        <w:t>sponse</w:t>
      </w:r>
      <w:r w:rsidRPr="006C4C7C">
        <w:t xml:space="preserve"> command shall only be sent </w:t>
      </w:r>
      <w:r>
        <w:t>by a device supporting RIT mode</w:t>
      </w:r>
      <w:r w:rsidRPr="006C4C7C">
        <w:t>.</w:t>
      </w:r>
      <w:r>
        <w:t xml:space="preserve"> </w:t>
      </w:r>
      <w:r w:rsidRPr="006C4C7C">
        <w:t>The RIT Data Re</w:t>
      </w:r>
      <w:r>
        <w:t>sponse</w:t>
      </w:r>
      <w:r w:rsidRPr="006C4C7C">
        <w:t xml:space="preserve"> command Content field shall be formatted as illustrated in Figure</w:t>
      </w:r>
      <w:r>
        <w:t xml:space="preserve"> xxx</w:t>
      </w:r>
      <w:r w:rsidRPr="006C4C7C">
        <w:t>.</w:t>
      </w:r>
    </w:p>
    <w:p w14:paraId="60451AB3" w14:textId="77777777" w:rsidR="006F150D" w:rsidRDefault="006F150D" w:rsidP="006F150D">
      <w:pPr>
        <w:suppressAutoHyphens w:val="0"/>
        <w:rPr>
          <w:b/>
        </w:rPr>
      </w:pPr>
    </w:p>
    <w:p w14:paraId="561E2E86" w14:textId="77777777" w:rsidR="006C4C7C" w:rsidRDefault="006C4C7C" w:rsidP="006F150D">
      <w:pPr>
        <w:suppressAutoHyphens w:val="0"/>
        <w:rPr>
          <w:b/>
        </w:rPr>
      </w:pPr>
      <w:r>
        <w:rPr>
          <w:b/>
        </w:rPr>
        <w:tab/>
      </w:r>
    </w:p>
    <w:tbl>
      <w:tblPr>
        <w:tblW w:w="3980" w:type="dxa"/>
        <w:tblLook w:val="04A0" w:firstRow="1" w:lastRow="0" w:firstColumn="1" w:lastColumn="0" w:noHBand="0" w:noVBand="1"/>
      </w:tblPr>
      <w:tblGrid>
        <w:gridCol w:w="3980"/>
      </w:tblGrid>
      <w:tr w:rsidR="006C4C7C" w:rsidRPr="006C4C7C" w14:paraId="15632254" w14:textId="77777777" w:rsidTr="006C4C7C">
        <w:trPr>
          <w:trHeight w:val="294"/>
        </w:trPr>
        <w:tc>
          <w:tcPr>
            <w:tcW w:w="3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EBC14A" w14:textId="77777777" w:rsidR="006C4C7C" w:rsidRPr="006C4C7C" w:rsidRDefault="006C4C7C" w:rsidP="006C4C7C">
            <w:pPr>
              <w:suppressAutoHyphens w:val="0"/>
              <w:jc w:val="center"/>
              <w:rPr>
                <w:rFonts w:ascii="Calibri" w:eastAsia="Times New Roman" w:hAnsi="Calibri"/>
                <w:b/>
                <w:bCs/>
                <w:color w:val="000000"/>
                <w:sz w:val="22"/>
                <w:szCs w:val="22"/>
                <w:lang w:val="en-IN" w:eastAsia="en-IN"/>
              </w:rPr>
            </w:pPr>
            <w:r w:rsidRPr="006C4C7C">
              <w:rPr>
                <w:rFonts w:ascii="Calibri" w:eastAsia="Times New Roman" w:hAnsi="Calibri"/>
                <w:b/>
                <w:bCs/>
                <w:color w:val="000000"/>
                <w:sz w:val="22"/>
                <w:szCs w:val="22"/>
                <w:lang w:val="en-IN" w:eastAsia="en-IN"/>
              </w:rPr>
              <w:t>Octets: Variable</w:t>
            </w:r>
          </w:p>
        </w:tc>
      </w:tr>
      <w:tr w:rsidR="006C4C7C" w:rsidRPr="006C4C7C" w14:paraId="1166A810" w14:textId="77777777" w:rsidTr="006C4C7C">
        <w:trPr>
          <w:trHeight w:val="390"/>
        </w:trPr>
        <w:tc>
          <w:tcPr>
            <w:tcW w:w="3980" w:type="dxa"/>
            <w:tcBorders>
              <w:top w:val="nil"/>
              <w:left w:val="single" w:sz="8" w:space="0" w:color="auto"/>
              <w:bottom w:val="single" w:sz="8" w:space="0" w:color="auto"/>
              <w:right w:val="single" w:sz="8" w:space="0" w:color="auto"/>
            </w:tcBorders>
            <w:shd w:val="clear" w:color="auto" w:fill="auto"/>
            <w:vAlign w:val="bottom"/>
            <w:hideMark/>
          </w:tcPr>
          <w:p w14:paraId="1728C051" w14:textId="77777777" w:rsidR="006C4C7C" w:rsidRPr="006C4C7C" w:rsidRDefault="006C4C7C" w:rsidP="006C4C7C">
            <w:pPr>
              <w:suppressAutoHyphens w:val="0"/>
              <w:jc w:val="center"/>
              <w:rPr>
                <w:rFonts w:ascii="Calibri" w:eastAsia="Times New Roman" w:hAnsi="Calibri"/>
                <w:color w:val="000000"/>
                <w:sz w:val="22"/>
                <w:szCs w:val="22"/>
                <w:lang w:val="en-IN" w:eastAsia="en-IN"/>
              </w:rPr>
            </w:pPr>
            <w:r w:rsidRPr="006C4C7C">
              <w:rPr>
                <w:rFonts w:ascii="Calibri" w:eastAsia="Times New Roman" w:hAnsi="Calibri"/>
                <w:color w:val="000000"/>
                <w:sz w:val="22"/>
                <w:szCs w:val="22"/>
                <w:lang w:val="en-IN" w:eastAsia="en-IN"/>
              </w:rPr>
              <w:t>Vendor Specific Payload</w:t>
            </w:r>
          </w:p>
        </w:tc>
      </w:tr>
    </w:tbl>
    <w:p w14:paraId="2A4A2FFA" w14:textId="77777777" w:rsidR="006C4C7C" w:rsidRDefault="006C4C7C" w:rsidP="006F150D">
      <w:pPr>
        <w:suppressAutoHyphens w:val="0"/>
        <w:rPr>
          <w:b/>
        </w:rPr>
      </w:pPr>
      <w:r w:rsidRPr="006C4C7C">
        <w:rPr>
          <w:b/>
        </w:rPr>
        <w:t xml:space="preserve">Figure </w:t>
      </w:r>
      <w:r>
        <w:rPr>
          <w:b/>
        </w:rPr>
        <w:t>xxx</w:t>
      </w:r>
      <w:r w:rsidRPr="006C4C7C">
        <w:rPr>
          <w:b/>
        </w:rPr>
        <w:t>—RIT Data Re</w:t>
      </w:r>
      <w:r>
        <w:rPr>
          <w:b/>
        </w:rPr>
        <w:t>sponse</w:t>
      </w:r>
      <w:r w:rsidRPr="006C4C7C">
        <w:rPr>
          <w:b/>
        </w:rPr>
        <w:t xml:space="preserve"> command Content field format</w:t>
      </w:r>
    </w:p>
    <w:p w14:paraId="7B1F4C34" w14:textId="77777777" w:rsidR="006C4C7C" w:rsidRDefault="006C4C7C" w:rsidP="006F150D">
      <w:pPr>
        <w:suppressAutoHyphens w:val="0"/>
        <w:rPr>
          <w:b/>
        </w:rPr>
      </w:pPr>
    </w:p>
    <w:p w14:paraId="7ABB648B" w14:textId="77777777" w:rsidR="006C4C7C" w:rsidRDefault="006C4C7C" w:rsidP="006F150D">
      <w:pPr>
        <w:suppressAutoHyphens w:val="0"/>
      </w:pPr>
      <w:r w:rsidRPr="006C4C7C">
        <w:lastRenderedPageBreak/>
        <w:t>The RIT Data Response content encapsulates a higher layer payload that is carried in the Payload field. Content is sent as received, i.e., no octet ordering changes shall be made.</w:t>
      </w:r>
    </w:p>
    <w:p w14:paraId="020D19DE" w14:textId="77777777" w:rsidR="006B5E9C" w:rsidRDefault="006B5E9C" w:rsidP="006F150D">
      <w:pPr>
        <w:suppressAutoHyphens w:val="0"/>
      </w:pPr>
    </w:p>
    <w:p w14:paraId="4BA60661" w14:textId="77777777" w:rsidR="00F774D2" w:rsidRDefault="00F774D2" w:rsidP="006F150D">
      <w:pPr>
        <w:suppressAutoHyphens w:val="0"/>
      </w:pPr>
      <w:r w:rsidRPr="00F774D2">
        <w:t>The Frame Pending field of the Frame Control field shall be set to zero and ignored upon reception</w:t>
      </w:r>
      <w:del w:id="14" w:author="Amarjeet" w:date="2015-08-10T15:20:00Z">
        <w:r w:rsidRPr="00F774D2" w:rsidDel="00AD6C8F">
          <w:delText>, and the AR field shall also be set to zero</w:delText>
        </w:r>
      </w:del>
      <w:r w:rsidRPr="00F774D2">
        <w:t>. All other fields shall be set appropriately according to the intended use of the command.</w:t>
      </w:r>
    </w:p>
    <w:p w14:paraId="3B4FA1F0" w14:textId="77777777" w:rsidR="006B5E9C" w:rsidRDefault="006B5E9C" w:rsidP="006F150D">
      <w:pPr>
        <w:suppressAutoHyphens w:val="0"/>
      </w:pPr>
    </w:p>
    <w:p w14:paraId="790457D7" w14:textId="77777777" w:rsidR="006B5E9C" w:rsidRPr="006B5E9C" w:rsidRDefault="006B5E9C" w:rsidP="006F150D">
      <w:pPr>
        <w:suppressAutoHyphens w:val="0"/>
        <w:rPr>
          <w:b/>
        </w:rPr>
      </w:pPr>
      <w:r w:rsidRPr="006B5E9C">
        <w:rPr>
          <w:b/>
        </w:rPr>
        <w:t xml:space="preserve">Add the below command ID in the “Table 50 MAC Commands” </w:t>
      </w:r>
    </w:p>
    <w:p w14:paraId="36AAC346" w14:textId="77777777" w:rsidR="006B5E9C" w:rsidRDefault="006B5E9C" w:rsidP="006F150D">
      <w:pPr>
        <w:suppressAutoHyphens w:val="0"/>
      </w:pPr>
    </w:p>
    <w:tbl>
      <w:tblPr>
        <w:tblW w:w="8488" w:type="dxa"/>
        <w:tblLook w:val="04A0" w:firstRow="1" w:lastRow="0" w:firstColumn="1" w:lastColumn="0" w:noHBand="0" w:noVBand="1"/>
      </w:tblPr>
      <w:tblGrid>
        <w:gridCol w:w="2080"/>
        <w:gridCol w:w="3520"/>
        <w:gridCol w:w="855"/>
        <w:gridCol w:w="905"/>
        <w:gridCol w:w="1128"/>
      </w:tblGrid>
      <w:tr w:rsidR="006B5E9C" w:rsidRPr="006B5E9C" w14:paraId="1C868289" w14:textId="77777777" w:rsidTr="006B5E9C">
        <w:trPr>
          <w:trHeight w:val="288"/>
        </w:trPr>
        <w:tc>
          <w:tcPr>
            <w:tcW w:w="208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50122B1F" w14:textId="77777777" w:rsidR="006B5E9C" w:rsidRPr="006B5E9C" w:rsidRDefault="006B5E9C" w:rsidP="006B5E9C">
            <w:pPr>
              <w:suppressAutoHyphens w:val="0"/>
              <w:jc w:val="center"/>
              <w:rPr>
                <w:rFonts w:ascii="Calibri" w:eastAsia="Times New Roman" w:hAnsi="Calibri"/>
                <w:b/>
                <w:bCs/>
                <w:color w:val="000000"/>
                <w:sz w:val="22"/>
                <w:szCs w:val="22"/>
                <w:lang w:val="en-IN" w:eastAsia="en-IN"/>
              </w:rPr>
            </w:pPr>
            <w:r w:rsidRPr="006B5E9C">
              <w:rPr>
                <w:rFonts w:ascii="Calibri" w:eastAsia="Times New Roman" w:hAnsi="Calibri"/>
                <w:b/>
                <w:bCs/>
                <w:color w:val="000000"/>
                <w:sz w:val="22"/>
                <w:szCs w:val="22"/>
                <w:lang w:val="en-IN" w:eastAsia="en-IN"/>
              </w:rPr>
              <w:t>Command identifier</w:t>
            </w:r>
          </w:p>
        </w:tc>
        <w:tc>
          <w:tcPr>
            <w:tcW w:w="352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640D242B" w14:textId="77777777" w:rsidR="006B5E9C" w:rsidRPr="006B5E9C" w:rsidRDefault="006B5E9C" w:rsidP="006B5E9C">
            <w:pPr>
              <w:suppressAutoHyphens w:val="0"/>
              <w:jc w:val="center"/>
              <w:rPr>
                <w:rFonts w:ascii="Calibri" w:eastAsia="Times New Roman" w:hAnsi="Calibri"/>
                <w:b/>
                <w:bCs/>
                <w:color w:val="000000"/>
                <w:sz w:val="22"/>
                <w:szCs w:val="22"/>
                <w:lang w:val="en-IN" w:eastAsia="en-IN"/>
              </w:rPr>
            </w:pPr>
            <w:r w:rsidRPr="006B5E9C">
              <w:rPr>
                <w:rFonts w:ascii="Calibri" w:eastAsia="Times New Roman" w:hAnsi="Calibri"/>
                <w:b/>
                <w:bCs/>
                <w:color w:val="000000"/>
                <w:sz w:val="22"/>
                <w:szCs w:val="22"/>
                <w:lang w:val="en-IN" w:eastAsia="en-IN"/>
              </w:rPr>
              <w:t>Command name</w:t>
            </w:r>
          </w:p>
        </w:tc>
        <w:tc>
          <w:tcPr>
            <w:tcW w:w="17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673172A4" w14:textId="77777777" w:rsidR="006B5E9C" w:rsidRPr="006B5E9C" w:rsidRDefault="006B5E9C" w:rsidP="006B5E9C">
            <w:pPr>
              <w:suppressAutoHyphens w:val="0"/>
              <w:jc w:val="center"/>
              <w:rPr>
                <w:rFonts w:ascii="Calibri" w:eastAsia="Times New Roman" w:hAnsi="Calibri"/>
                <w:b/>
                <w:bCs/>
                <w:color w:val="000000"/>
                <w:sz w:val="22"/>
                <w:szCs w:val="22"/>
                <w:lang w:val="en-IN" w:eastAsia="en-IN"/>
              </w:rPr>
            </w:pPr>
            <w:r w:rsidRPr="006B5E9C">
              <w:rPr>
                <w:rFonts w:ascii="Calibri" w:eastAsia="Times New Roman" w:hAnsi="Calibri"/>
                <w:b/>
                <w:bCs/>
                <w:color w:val="000000"/>
                <w:sz w:val="22"/>
                <w:szCs w:val="22"/>
                <w:lang w:val="en-IN" w:eastAsia="en-IN"/>
              </w:rPr>
              <w:t>RFD</w:t>
            </w:r>
          </w:p>
        </w:tc>
        <w:tc>
          <w:tcPr>
            <w:tcW w:w="1128"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14:paraId="6F07E26E" w14:textId="77777777" w:rsidR="006B5E9C" w:rsidRPr="006B5E9C" w:rsidRDefault="006B5E9C" w:rsidP="006B5E9C">
            <w:pPr>
              <w:suppressAutoHyphens w:val="0"/>
              <w:jc w:val="center"/>
              <w:rPr>
                <w:rFonts w:ascii="Calibri" w:eastAsia="Times New Roman" w:hAnsi="Calibri"/>
                <w:b/>
                <w:bCs/>
                <w:color w:val="000000"/>
                <w:sz w:val="22"/>
                <w:szCs w:val="22"/>
                <w:lang w:val="en-IN" w:eastAsia="en-IN"/>
              </w:rPr>
            </w:pPr>
            <w:r w:rsidRPr="006B5E9C">
              <w:rPr>
                <w:rFonts w:ascii="Calibri" w:eastAsia="Times New Roman" w:hAnsi="Calibri"/>
                <w:b/>
                <w:bCs/>
                <w:color w:val="000000"/>
                <w:sz w:val="22"/>
                <w:szCs w:val="22"/>
                <w:lang w:val="en-IN" w:eastAsia="en-IN"/>
              </w:rPr>
              <w:t>Subclause</w:t>
            </w:r>
          </w:p>
        </w:tc>
      </w:tr>
      <w:tr w:rsidR="006B5E9C" w:rsidRPr="006B5E9C" w14:paraId="1BF56CCA" w14:textId="77777777" w:rsidTr="006B5E9C">
        <w:trPr>
          <w:trHeight w:val="294"/>
        </w:trPr>
        <w:tc>
          <w:tcPr>
            <w:tcW w:w="2080" w:type="dxa"/>
            <w:vMerge/>
            <w:tcBorders>
              <w:top w:val="single" w:sz="8" w:space="0" w:color="auto"/>
              <w:left w:val="single" w:sz="8" w:space="0" w:color="auto"/>
              <w:bottom w:val="single" w:sz="8" w:space="0" w:color="000000"/>
              <w:right w:val="single" w:sz="4" w:space="0" w:color="auto"/>
            </w:tcBorders>
            <w:vAlign w:val="center"/>
            <w:hideMark/>
          </w:tcPr>
          <w:p w14:paraId="6F4A7CE3" w14:textId="77777777" w:rsidR="006B5E9C" w:rsidRPr="006B5E9C" w:rsidRDefault="006B5E9C" w:rsidP="006B5E9C">
            <w:pPr>
              <w:suppressAutoHyphens w:val="0"/>
              <w:rPr>
                <w:rFonts w:ascii="Calibri" w:eastAsia="Times New Roman" w:hAnsi="Calibri"/>
                <w:b/>
                <w:bCs/>
                <w:color w:val="000000"/>
                <w:sz w:val="22"/>
                <w:szCs w:val="22"/>
                <w:lang w:val="en-IN" w:eastAsia="en-IN"/>
              </w:rPr>
            </w:pPr>
          </w:p>
        </w:tc>
        <w:tc>
          <w:tcPr>
            <w:tcW w:w="3520" w:type="dxa"/>
            <w:vMerge/>
            <w:tcBorders>
              <w:top w:val="single" w:sz="8" w:space="0" w:color="auto"/>
              <w:left w:val="single" w:sz="4" w:space="0" w:color="auto"/>
              <w:bottom w:val="single" w:sz="8" w:space="0" w:color="000000"/>
              <w:right w:val="single" w:sz="4" w:space="0" w:color="auto"/>
            </w:tcBorders>
            <w:vAlign w:val="center"/>
            <w:hideMark/>
          </w:tcPr>
          <w:p w14:paraId="17A5F65F" w14:textId="77777777" w:rsidR="006B5E9C" w:rsidRPr="006B5E9C" w:rsidRDefault="006B5E9C" w:rsidP="006B5E9C">
            <w:pPr>
              <w:suppressAutoHyphens w:val="0"/>
              <w:rPr>
                <w:rFonts w:ascii="Calibri" w:eastAsia="Times New Roman" w:hAnsi="Calibri"/>
                <w:b/>
                <w:bCs/>
                <w:color w:val="000000"/>
                <w:sz w:val="22"/>
                <w:szCs w:val="22"/>
                <w:lang w:val="en-IN" w:eastAsia="en-IN"/>
              </w:rPr>
            </w:pPr>
          </w:p>
        </w:tc>
        <w:tc>
          <w:tcPr>
            <w:tcW w:w="855" w:type="dxa"/>
            <w:tcBorders>
              <w:top w:val="nil"/>
              <w:left w:val="nil"/>
              <w:bottom w:val="single" w:sz="8" w:space="0" w:color="auto"/>
              <w:right w:val="single" w:sz="4" w:space="0" w:color="auto"/>
            </w:tcBorders>
            <w:shd w:val="clear" w:color="auto" w:fill="auto"/>
            <w:noWrap/>
            <w:vAlign w:val="bottom"/>
            <w:hideMark/>
          </w:tcPr>
          <w:p w14:paraId="54E94F2F" w14:textId="77777777" w:rsidR="006B5E9C" w:rsidRPr="006B5E9C" w:rsidRDefault="006B5E9C" w:rsidP="006B5E9C">
            <w:pPr>
              <w:suppressAutoHyphens w:val="0"/>
              <w:jc w:val="center"/>
              <w:rPr>
                <w:rFonts w:ascii="Calibri" w:eastAsia="Times New Roman" w:hAnsi="Calibri"/>
                <w:b/>
                <w:bCs/>
                <w:color w:val="000000"/>
                <w:sz w:val="22"/>
                <w:szCs w:val="22"/>
                <w:lang w:val="en-IN" w:eastAsia="en-IN"/>
              </w:rPr>
            </w:pPr>
            <w:r w:rsidRPr="006B5E9C">
              <w:rPr>
                <w:rFonts w:ascii="Calibri" w:eastAsia="Times New Roman" w:hAnsi="Calibri"/>
                <w:b/>
                <w:bCs/>
                <w:color w:val="000000"/>
                <w:sz w:val="22"/>
                <w:szCs w:val="22"/>
                <w:lang w:val="en-IN" w:eastAsia="en-IN"/>
              </w:rPr>
              <w:t>TX</w:t>
            </w:r>
          </w:p>
        </w:tc>
        <w:tc>
          <w:tcPr>
            <w:tcW w:w="905" w:type="dxa"/>
            <w:tcBorders>
              <w:top w:val="nil"/>
              <w:left w:val="nil"/>
              <w:bottom w:val="single" w:sz="8" w:space="0" w:color="auto"/>
              <w:right w:val="single" w:sz="4" w:space="0" w:color="auto"/>
            </w:tcBorders>
            <w:shd w:val="clear" w:color="auto" w:fill="auto"/>
            <w:noWrap/>
            <w:vAlign w:val="bottom"/>
            <w:hideMark/>
          </w:tcPr>
          <w:p w14:paraId="158FB284" w14:textId="77777777" w:rsidR="006B5E9C" w:rsidRPr="006B5E9C" w:rsidRDefault="006B5E9C" w:rsidP="006B5E9C">
            <w:pPr>
              <w:suppressAutoHyphens w:val="0"/>
              <w:jc w:val="center"/>
              <w:rPr>
                <w:rFonts w:ascii="Calibri" w:eastAsia="Times New Roman" w:hAnsi="Calibri"/>
                <w:b/>
                <w:bCs/>
                <w:color w:val="000000"/>
                <w:sz w:val="22"/>
                <w:szCs w:val="22"/>
                <w:lang w:val="en-IN" w:eastAsia="en-IN"/>
              </w:rPr>
            </w:pPr>
            <w:r w:rsidRPr="006B5E9C">
              <w:rPr>
                <w:rFonts w:ascii="Calibri" w:eastAsia="Times New Roman" w:hAnsi="Calibri"/>
                <w:b/>
                <w:bCs/>
                <w:color w:val="000000"/>
                <w:sz w:val="22"/>
                <w:szCs w:val="22"/>
                <w:lang w:val="en-IN" w:eastAsia="en-IN"/>
              </w:rPr>
              <w:t>RX</w:t>
            </w:r>
          </w:p>
        </w:tc>
        <w:tc>
          <w:tcPr>
            <w:tcW w:w="1128" w:type="dxa"/>
            <w:vMerge/>
            <w:tcBorders>
              <w:top w:val="single" w:sz="8" w:space="0" w:color="auto"/>
              <w:left w:val="single" w:sz="4" w:space="0" w:color="auto"/>
              <w:bottom w:val="single" w:sz="8" w:space="0" w:color="000000"/>
              <w:right w:val="single" w:sz="8" w:space="0" w:color="auto"/>
            </w:tcBorders>
            <w:vAlign w:val="center"/>
            <w:hideMark/>
          </w:tcPr>
          <w:p w14:paraId="44C02FC5" w14:textId="77777777" w:rsidR="006B5E9C" w:rsidRPr="006B5E9C" w:rsidRDefault="006B5E9C" w:rsidP="006B5E9C">
            <w:pPr>
              <w:suppressAutoHyphens w:val="0"/>
              <w:rPr>
                <w:rFonts w:ascii="Calibri" w:eastAsia="Times New Roman" w:hAnsi="Calibri"/>
                <w:b/>
                <w:bCs/>
                <w:color w:val="000000"/>
                <w:sz w:val="22"/>
                <w:szCs w:val="22"/>
                <w:lang w:val="en-IN" w:eastAsia="en-IN"/>
              </w:rPr>
            </w:pPr>
          </w:p>
        </w:tc>
      </w:tr>
      <w:tr w:rsidR="006B5E9C" w:rsidRPr="006B5E9C" w14:paraId="14B368D2" w14:textId="77777777" w:rsidTr="006B5E9C">
        <w:trPr>
          <w:trHeight w:val="294"/>
        </w:trPr>
        <w:tc>
          <w:tcPr>
            <w:tcW w:w="2080" w:type="dxa"/>
            <w:tcBorders>
              <w:top w:val="nil"/>
              <w:left w:val="single" w:sz="8" w:space="0" w:color="auto"/>
              <w:bottom w:val="single" w:sz="8" w:space="0" w:color="auto"/>
              <w:right w:val="single" w:sz="4" w:space="0" w:color="auto"/>
            </w:tcBorders>
            <w:shd w:val="clear" w:color="auto" w:fill="auto"/>
            <w:noWrap/>
            <w:vAlign w:val="bottom"/>
            <w:hideMark/>
          </w:tcPr>
          <w:p w14:paraId="315B3B27" w14:textId="77777777" w:rsidR="006B5E9C" w:rsidRPr="006B5E9C" w:rsidRDefault="006B5E9C" w:rsidP="00AE3925">
            <w:pPr>
              <w:suppressAutoHyphens w:val="0"/>
              <w:jc w:val="center"/>
              <w:rPr>
                <w:rFonts w:ascii="Calibri" w:eastAsia="Times New Roman" w:hAnsi="Calibri"/>
                <w:color w:val="000000"/>
                <w:sz w:val="22"/>
                <w:szCs w:val="22"/>
                <w:lang w:val="en-IN" w:eastAsia="en-IN"/>
              </w:rPr>
            </w:pPr>
            <w:r w:rsidRPr="006B5E9C">
              <w:rPr>
                <w:rFonts w:ascii="Calibri" w:eastAsia="Times New Roman" w:hAnsi="Calibri"/>
                <w:color w:val="000000"/>
                <w:sz w:val="22"/>
                <w:szCs w:val="22"/>
                <w:lang w:val="en-IN" w:eastAsia="en-IN"/>
              </w:rPr>
              <w:t>Allocated by IEEE</w:t>
            </w:r>
          </w:p>
        </w:tc>
        <w:tc>
          <w:tcPr>
            <w:tcW w:w="3520" w:type="dxa"/>
            <w:tcBorders>
              <w:top w:val="nil"/>
              <w:left w:val="nil"/>
              <w:bottom w:val="single" w:sz="8" w:space="0" w:color="auto"/>
              <w:right w:val="single" w:sz="4" w:space="0" w:color="auto"/>
            </w:tcBorders>
            <w:shd w:val="clear" w:color="auto" w:fill="auto"/>
            <w:noWrap/>
            <w:vAlign w:val="bottom"/>
            <w:hideMark/>
          </w:tcPr>
          <w:p w14:paraId="13F922BC" w14:textId="77777777" w:rsidR="006B5E9C" w:rsidRPr="006B5E9C" w:rsidRDefault="006B5E9C" w:rsidP="006B5E9C">
            <w:pPr>
              <w:suppressAutoHyphens w:val="0"/>
              <w:rPr>
                <w:rFonts w:ascii="Calibri" w:eastAsia="Times New Roman" w:hAnsi="Calibri"/>
                <w:color w:val="000000"/>
                <w:sz w:val="22"/>
                <w:szCs w:val="22"/>
                <w:lang w:val="en-IN" w:eastAsia="en-IN"/>
              </w:rPr>
            </w:pPr>
            <w:r w:rsidRPr="006B5E9C">
              <w:rPr>
                <w:rFonts w:ascii="Calibri" w:eastAsia="Times New Roman" w:hAnsi="Calibri"/>
                <w:color w:val="000000"/>
                <w:sz w:val="22"/>
                <w:szCs w:val="22"/>
                <w:lang w:val="en-IN" w:eastAsia="en-IN"/>
              </w:rPr>
              <w:t>RIT Data Response Command</w:t>
            </w:r>
          </w:p>
        </w:tc>
        <w:tc>
          <w:tcPr>
            <w:tcW w:w="855" w:type="dxa"/>
            <w:tcBorders>
              <w:top w:val="nil"/>
              <w:left w:val="nil"/>
              <w:bottom w:val="single" w:sz="8" w:space="0" w:color="auto"/>
              <w:right w:val="single" w:sz="4" w:space="0" w:color="auto"/>
            </w:tcBorders>
            <w:shd w:val="clear" w:color="auto" w:fill="auto"/>
            <w:noWrap/>
            <w:vAlign w:val="bottom"/>
            <w:hideMark/>
          </w:tcPr>
          <w:p w14:paraId="57B6386C" w14:textId="77777777" w:rsidR="006B5E9C" w:rsidRPr="006B5E9C" w:rsidRDefault="006B5E9C" w:rsidP="006B5E9C">
            <w:pPr>
              <w:suppressAutoHyphens w:val="0"/>
              <w:jc w:val="center"/>
              <w:rPr>
                <w:rFonts w:ascii="Calibri" w:eastAsia="Times New Roman" w:hAnsi="Calibri"/>
                <w:color w:val="000000"/>
                <w:sz w:val="22"/>
                <w:szCs w:val="22"/>
                <w:lang w:val="en-IN" w:eastAsia="en-IN"/>
              </w:rPr>
            </w:pPr>
            <w:r w:rsidRPr="006B5E9C">
              <w:rPr>
                <w:rFonts w:ascii="Calibri" w:eastAsia="Times New Roman" w:hAnsi="Calibri"/>
                <w:color w:val="000000"/>
                <w:sz w:val="22"/>
                <w:szCs w:val="22"/>
                <w:lang w:val="en-IN" w:eastAsia="en-IN"/>
              </w:rPr>
              <w:t>X</w:t>
            </w:r>
          </w:p>
        </w:tc>
        <w:tc>
          <w:tcPr>
            <w:tcW w:w="905" w:type="dxa"/>
            <w:tcBorders>
              <w:top w:val="nil"/>
              <w:left w:val="nil"/>
              <w:bottom w:val="single" w:sz="8" w:space="0" w:color="auto"/>
              <w:right w:val="single" w:sz="4" w:space="0" w:color="auto"/>
            </w:tcBorders>
            <w:shd w:val="clear" w:color="auto" w:fill="auto"/>
            <w:noWrap/>
            <w:vAlign w:val="bottom"/>
            <w:hideMark/>
          </w:tcPr>
          <w:p w14:paraId="049F74EF" w14:textId="77777777" w:rsidR="006B5E9C" w:rsidRPr="006B5E9C" w:rsidRDefault="006B5E9C" w:rsidP="006B5E9C">
            <w:pPr>
              <w:suppressAutoHyphens w:val="0"/>
              <w:jc w:val="center"/>
              <w:rPr>
                <w:rFonts w:ascii="Calibri" w:eastAsia="Times New Roman" w:hAnsi="Calibri"/>
                <w:color w:val="000000"/>
                <w:sz w:val="22"/>
                <w:szCs w:val="22"/>
                <w:lang w:val="en-IN" w:eastAsia="en-IN"/>
              </w:rPr>
            </w:pPr>
            <w:r w:rsidRPr="006B5E9C">
              <w:rPr>
                <w:rFonts w:ascii="Calibri" w:eastAsia="Times New Roman" w:hAnsi="Calibri"/>
                <w:color w:val="000000"/>
                <w:sz w:val="22"/>
                <w:szCs w:val="22"/>
                <w:lang w:val="en-IN" w:eastAsia="en-IN"/>
              </w:rPr>
              <w:t>X</w:t>
            </w:r>
          </w:p>
        </w:tc>
        <w:tc>
          <w:tcPr>
            <w:tcW w:w="1128" w:type="dxa"/>
            <w:tcBorders>
              <w:top w:val="nil"/>
              <w:left w:val="nil"/>
              <w:bottom w:val="single" w:sz="8" w:space="0" w:color="auto"/>
              <w:right w:val="single" w:sz="8" w:space="0" w:color="auto"/>
            </w:tcBorders>
            <w:shd w:val="clear" w:color="auto" w:fill="auto"/>
            <w:noWrap/>
            <w:vAlign w:val="bottom"/>
            <w:hideMark/>
          </w:tcPr>
          <w:p w14:paraId="7455A54D" w14:textId="77777777" w:rsidR="006B5E9C" w:rsidRPr="006B5E9C" w:rsidRDefault="006B5E9C" w:rsidP="006B5E9C">
            <w:pPr>
              <w:suppressAutoHyphens w:val="0"/>
              <w:jc w:val="center"/>
              <w:rPr>
                <w:rFonts w:ascii="Calibri" w:eastAsia="Times New Roman" w:hAnsi="Calibri"/>
                <w:color w:val="000000"/>
                <w:sz w:val="22"/>
                <w:szCs w:val="22"/>
                <w:lang w:val="en-IN" w:eastAsia="en-IN"/>
              </w:rPr>
            </w:pPr>
            <w:r w:rsidRPr="006B5E9C">
              <w:rPr>
                <w:rFonts w:ascii="Calibri" w:eastAsia="Times New Roman" w:hAnsi="Calibri"/>
                <w:color w:val="000000"/>
                <w:sz w:val="22"/>
                <w:szCs w:val="22"/>
                <w:lang w:val="en-IN" w:eastAsia="en-IN"/>
              </w:rPr>
              <w:t>7.5.xx</w:t>
            </w:r>
          </w:p>
        </w:tc>
      </w:tr>
    </w:tbl>
    <w:p w14:paraId="41C8FEDB" w14:textId="77777777" w:rsidR="006B5E9C" w:rsidRPr="006C4C7C" w:rsidRDefault="006B5E9C" w:rsidP="006B5E9C">
      <w:pPr>
        <w:suppressAutoHyphens w:val="0"/>
        <w:jc w:val="center"/>
      </w:pPr>
      <w:r>
        <w:rPr>
          <w:b/>
        </w:rPr>
        <w:t xml:space="preserve">Table 50 - </w:t>
      </w:r>
      <w:r w:rsidRPr="006B5E9C">
        <w:rPr>
          <w:b/>
        </w:rPr>
        <w:t>MAC Commands</w:t>
      </w:r>
    </w:p>
    <w:p w14:paraId="56E5E4BC" w14:textId="77777777" w:rsidR="006F150D" w:rsidRDefault="006F150D" w:rsidP="006F150D">
      <w:pPr>
        <w:pBdr>
          <w:bottom w:val="single" w:sz="6" w:space="1" w:color="auto"/>
        </w:pBdr>
        <w:suppressAutoHyphens w:val="0"/>
        <w:rPr>
          <w:b/>
        </w:rPr>
      </w:pPr>
    </w:p>
    <w:p w14:paraId="4C84DD95" w14:textId="77777777" w:rsidR="006B5E9C" w:rsidRDefault="00FC5978" w:rsidP="006F150D">
      <w:pPr>
        <w:pBdr>
          <w:bottom w:val="single" w:sz="6" w:space="1" w:color="auto"/>
        </w:pBdr>
        <w:suppressAutoHyphens w:val="0"/>
        <w:rPr>
          <w:b/>
        </w:rPr>
      </w:pPr>
      <w:r>
        <w:rPr>
          <w:b/>
        </w:rPr>
        <w:t xml:space="preserve">Add below as Section “8.2.26 </w:t>
      </w:r>
      <w:r w:rsidRPr="00FC5978">
        <w:rPr>
          <w:b/>
        </w:rPr>
        <w:t>Primitives</w:t>
      </w:r>
      <w:r>
        <w:rPr>
          <w:b/>
        </w:rPr>
        <w:t xml:space="preserve"> for RIT”</w:t>
      </w:r>
    </w:p>
    <w:p w14:paraId="20357C71" w14:textId="77777777" w:rsidR="00FC5978" w:rsidRDefault="00FC5978" w:rsidP="006F150D">
      <w:pPr>
        <w:pBdr>
          <w:bottom w:val="single" w:sz="6" w:space="1" w:color="auto"/>
        </w:pBdr>
        <w:suppressAutoHyphens w:val="0"/>
        <w:rPr>
          <w:b/>
        </w:rPr>
      </w:pPr>
    </w:p>
    <w:p w14:paraId="3EF3B053" w14:textId="77777777" w:rsidR="00FC5978" w:rsidRDefault="00FC5978" w:rsidP="006F150D">
      <w:pPr>
        <w:pBdr>
          <w:bottom w:val="single" w:sz="6" w:space="1" w:color="auto"/>
        </w:pBdr>
        <w:suppressAutoHyphens w:val="0"/>
        <w:rPr>
          <w:b/>
        </w:rPr>
      </w:pPr>
      <w:r>
        <w:rPr>
          <w:b/>
        </w:rPr>
        <w:t xml:space="preserve">8.2.26 </w:t>
      </w:r>
      <w:r w:rsidRPr="00FC5978">
        <w:rPr>
          <w:b/>
        </w:rPr>
        <w:t>Primitives</w:t>
      </w:r>
      <w:r>
        <w:rPr>
          <w:b/>
        </w:rPr>
        <w:t xml:space="preserve"> for RIT</w:t>
      </w:r>
    </w:p>
    <w:p w14:paraId="25C03F9D" w14:textId="77777777" w:rsidR="00FC5978" w:rsidRDefault="00FC5978" w:rsidP="006F150D">
      <w:pPr>
        <w:pBdr>
          <w:bottom w:val="single" w:sz="6" w:space="1" w:color="auto"/>
        </w:pBdr>
        <w:suppressAutoHyphens w:val="0"/>
        <w:rPr>
          <w:b/>
        </w:rPr>
      </w:pPr>
    </w:p>
    <w:p w14:paraId="5B552D3F" w14:textId="77777777" w:rsidR="00FC5978" w:rsidRDefault="00FC5978" w:rsidP="006F150D">
      <w:pPr>
        <w:pBdr>
          <w:bottom w:val="single" w:sz="6" w:space="1" w:color="auto"/>
        </w:pBdr>
        <w:suppressAutoHyphens w:val="0"/>
        <w:rPr>
          <w:b/>
        </w:rPr>
      </w:pPr>
      <w:r>
        <w:rPr>
          <w:b/>
        </w:rPr>
        <w:t>8.2.26.1 MLME-RIT-Data-</w:t>
      </w:r>
      <w:proofErr w:type="spellStart"/>
      <w:r>
        <w:rPr>
          <w:b/>
        </w:rPr>
        <w:t>Req.indication</w:t>
      </w:r>
      <w:proofErr w:type="spellEnd"/>
    </w:p>
    <w:p w14:paraId="6DB5A11A" w14:textId="77777777" w:rsidR="00FC5978" w:rsidRDefault="00FC5978" w:rsidP="006F150D">
      <w:pPr>
        <w:pBdr>
          <w:bottom w:val="single" w:sz="6" w:space="1" w:color="auto"/>
        </w:pBdr>
        <w:suppressAutoHyphens w:val="0"/>
      </w:pPr>
    </w:p>
    <w:p w14:paraId="6BF24CC4" w14:textId="77777777" w:rsidR="005509CD" w:rsidRDefault="005509CD" w:rsidP="006F150D">
      <w:pPr>
        <w:pBdr>
          <w:bottom w:val="single" w:sz="6" w:space="1" w:color="auto"/>
        </w:pBdr>
        <w:suppressAutoHyphens w:val="0"/>
      </w:pPr>
      <w:r w:rsidRPr="005509CD">
        <w:t xml:space="preserve">This primitive reports the reception of a </w:t>
      </w:r>
      <w:r>
        <w:t>RIT Data</w:t>
      </w:r>
      <w:r w:rsidRPr="005509CD">
        <w:t xml:space="preserve"> request command</w:t>
      </w:r>
      <w:r>
        <w:t xml:space="preserve"> with Vendor specific payload</w:t>
      </w:r>
      <w:r w:rsidRPr="005509CD">
        <w:t>.</w:t>
      </w:r>
    </w:p>
    <w:p w14:paraId="4977F1D0" w14:textId="77777777" w:rsidR="00FC5978" w:rsidRDefault="00FC5978" w:rsidP="006F150D">
      <w:pPr>
        <w:pBdr>
          <w:bottom w:val="single" w:sz="6" w:space="1" w:color="auto"/>
        </w:pBdr>
        <w:suppressAutoHyphens w:val="0"/>
      </w:pPr>
      <w:r>
        <w:t xml:space="preserve"> </w:t>
      </w:r>
    </w:p>
    <w:p w14:paraId="1984A716" w14:textId="77777777" w:rsidR="00CC3E8A" w:rsidRDefault="00CC3E8A" w:rsidP="006F150D">
      <w:pPr>
        <w:pBdr>
          <w:bottom w:val="single" w:sz="6" w:space="1" w:color="auto"/>
        </w:pBdr>
        <w:suppressAutoHyphens w:val="0"/>
      </w:pPr>
      <w:r w:rsidRPr="00CC3E8A">
        <w:t>The semantics of this primitive are:</w:t>
      </w:r>
    </w:p>
    <w:p w14:paraId="110AA766" w14:textId="77777777" w:rsidR="005509CD" w:rsidRDefault="005509CD" w:rsidP="006F150D">
      <w:pPr>
        <w:pBdr>
          <w:bottom w:val="single" w:sz="6" w:space="1" w:color="auto"/>
        </w:pBdr>
        <w:suppressAutoHyphens w:val="0"/>
      </w:pPr>
    </w:p>
    <w:p w14:paraId="60C4B491" w14:textId="77777777" w:rsidR="00CC3E8A" w:rsidRPr="00CC3E8A" w:rsidRDefault="00CC3E8A" w:rsidP="006F150D">
      <w:pPr>
        <w:pBdr>
          <w:bottom w:val="single" w:sz="6" w:space="1" w:color="auto"/>
        </w:pBdr>
        <w:suppressAutoHyphens w:val="0"/>
      </w:pPr>
      <w:r>
        <w:tab/>
      </w:r>
      <w:r w:rsidRPr="00CC3E8A">
        <w:t>MLME-RIT-Data-</w:t>
      </w:r>
      <w:proofErr w:type="spellStart"/>
      <w:r w:rsidRPr="00CC3E8A">
        <w:t>Req.indication</w:t>
      </w:r>
      <w:proofErr w:type="spellEnd"/>
      <w:r w:rsidRPr="00CC3E8A">
        <w:tab/>
        <w:t>(</w:t>
      </w:r>
    </w:p>
    <w:p w14:paraId="75500793" w14:textId="77777777" w:rsidR="00CC3E8A" w:rsidRPr="00CC3E8A" w:rsidRDefault="00CC3E8A" w:rsidP="00CC3E8A">
      <w:pPr>
        <w:pBdr>
          <w:bottom w:val="single" w:sz="6" w:space="1" w:color="auto"/>
        </w:pBdr>
        <w:suppressAutoHyphens w:val="0"/>
        <w:rPr>
          <w:lang w:val="en-IN"/>
        </w:rPr>
      </w:pPr>
      <w:r w:rsidRPr="00CC3E8A">
        <w:tab/>
      </w:r>
      <w:r w:rsidRPr="00CC3E8A">
        <w:tab/>
      </w:r>
      <w:r w:rsidRPr="00CC3E8A">
        <w:tab/>
      </w:r>
      <w:r w:rsidR="005509CD">
        <w:tab/>
      </w:r>
      <w:r w:rsidR="005509CD">
        <w:tab/>
      </w:r>
      <w:r w:rsidR="005509CD">
        <w:tab/>
        <w:t xml:space="preserve">        </w:t>
      </w:r>
      <w:r w:rsidRPr="00CC3E8A">
        <w:rPr>
          <w:lang w:val="en-IN"/>
        </w:rPr>
        <w:t>SrcAddrMode,</w:t>
      </w:r>
    </w:p>
    <w:p w14:paraId="1A3F77A2" w14:textId="77777777"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SrcPANId,</w:t>
      </w:r>
    </w:p>
    <w:p w14:paraId="0FDD449E" w14:textId="77777777"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SrcAddr,</w:t>
      </w:r>
    </w:p>
    <w:p w14:paraId="369E0ECE" w14:textId="77777777"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DstAddrMode,</w:t>
      </w:r>
    </w:p>
    <w:p w14:paraId="68AAD185" w14:textId="77777777"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DstPANId,</w:t>
      </w:r>
    </w:p>
    <w:p w14:paraId="7C34CF9A" w14:textId="77777777"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DstAddr,</w:t>
      </w:r>
    </w:p>
    <w:p w14:paraId="110D438E" w14:textId="77777777"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PayloadLength,</w:t>
      </w:r>
    </w:p>
    <w:p w14:paraId="44E554C2" w14:textId="77777777"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Payload,</w:t>
      </w:r>
    </w:p>
    <w:p w14:paraId="2CF17CD5" w14:textId="77777777"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LinkQuality,</w:t>
      </w:r>
    </w:p>
    <w:p w14:paraId="474EAF80" w14:textId="77777777"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DSN,</w:t>
      </w:r>
    </w:p>
    <w:p w14:paraId="30AF9D37" w14:textId="77777777"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Timestamp,</w:t>
      </w:r>
    </w:p>
    <w:p w14:paraId="5C2F070B" w14:textId="77777777"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SecurityLevel,</w:t>
      </w:r>
    </w:p>
    <w:p w14:paraId="132E1674" w14:textId="77777777"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KeyIdMode,</w:t>
      </w:r>
    </w:p>
    <w:p w14:paraId="6A20115E" w14:textId="77777777" w:rsidR="00CC3E8A" w:rsidRPr="00CC3E8A" w:rsidRDefault="00CC3E8A" w:rsidP="00CC3E8A">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KeySource,</w:t>
      </w:r>
    </w:p>
    <w:p w14:paraId="6B4729F3" w14:textId="77777777" w:rsidR="00CC3E8A" w:rsidRPr="00CC3E8A" w:rsidRDefault="00CC3E8A" w:rsidP="006F150D">
      <w:pPr>
        <w:pBdr>
          <w:bottom w:val="single" w:sz="6" w:space="1" w:color="auto"/>
        </w:pBdr>
        <w:suppressAutoHyphens w:val="0"/>
      </w:pPr>
      <w:r w:rsidRPr="00CC3E8A">
        <w:rPr>
          <w:rFonts w:hint="eastAsia"/>
          <w:lang w:val="en-IN"/>
        </w:rPr>
        <w:t xml:space="preserve">　　　　　　　　　　　　　　　　　</w:t>
      </w:r>
      <w:r w:rsidRPr="00CC3E8A">
        <w:rPr>
          <w:rFonts w:hint="eastAsia"/>
          <w:lang w:val="en-IN"/>
        </w:rPr>
        <w:t xml:space="preserve">            </w:t>
      </w:r>
      <w:r w:rsidRPr="00CC3E8A">
        <w:rPr>
          <w:lang w:val="en-IN"/>
        </w:rPr>
        <w:t>KeyIndex</w:t>
      </w:r>
    </w:p>
    <w:p w14:paraId="24213136" w14:textId="77777777" w:rsidR="00CC3E8A" w:rsidRDefault="00CC3E8A" w:rsidP="006F150D">
      <w:pPr>
        <w:pBdr>
          <w:bottom w:val="single" w:sz="6" w:space="1" w:color="auto"/>
        </w:pBdr>
        <w:suppressAutoHyphens w:val="0"/>
      </w:pPr>
      <w:r w:rsidRPr="00CC3E8A">
        <w:t xml:space="preserve">                                                                        )</w:t>
      </w:r>
    </w:p>
    <w:p w14:paraId="2869A7AE" w14:textId="77777777" w:rsidR="00CC3E8A" w:rsidRDefault="00CC3E8A" w:rsidP="006F150D">
      <w:pPr>
        <w:pBdr>
          <w:bottom w:val="single" w:sz="6" w:space="1" w:color="auto"/>
        </w:pBdr>
        <w:suppressAutoHyphens w:val="0"/>
      </w:pPr>
      <w:r w:rsidRPr="00CC3E8A">
        <w:t>The primitive pa</w:t>
      </w:r>
      <w:r>
        <w:t>rameters are defined in Table xxx</w:t>
      </w:r>
    </w:p>
    <w:p w14:paraId="7852877D" w14:textId="77777777" w:rsidR="00CC3E8A" w:rsidRDefault="00CC3E8A" w:rsidP="006F150D">
      <w:pPr>
        <w:pBdr>
          <w:bottom w:val="single" w:sz="6" w:space="1" w:color="auto"/>
        </w:pBdr>
        <w:suppressAutoHyphens w:val="0"/>
      </w:pPr>
    </w:p>
    <w:tbl>
      <w:tblPr>
        <w:tblW w:w="9040" w:type="dxa"/>
        <w:tblInd w:w="-10" w:type="dxa"/>
        <w:tblLook w:val="04A0" w:firstRow="1" w:lastRow="0" w:firstColumn="1" w:lastColumn="0" w:noHBand="0" w:noVBand="1"/>
      </w:tblPr>
      <w:tblGrid>
        <w:gridCol w:w="1670"/>
        <w:gridCol w:w="1500"/>
        <w:gridCol w:w="1940"/>
        <w:gridCol w:w="4000"/>
      </w:tblGrid>
      <w:tr w:rsidR="00AE3925" w:rsidRPr="00AE3925" w14:paraId="1256D2EC" w14:textId="77777777" w:rsidTr="00AE3925">
        <w:trPr>
          <w:trHeight w:val="294"/>
        </w:trPr>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124B8FB" w14:textId="77777777" w:rsidR="00AE3925" w:rsidRPr="00AE3925" w:rsidRDefault="00AE3925" w:rsidP="00AE3925">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Name</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14:paraId="48D91E52" w14:textId="77777777" w:rsidR="00AE3925" w:rsidRPr="00AE3925" w:rsidRDefault="00AE3925" w:rsidP="00AE3925">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Type</w:t>
            </w:r>
          </w:p>
        </w:tc>
        <w:tc>
          <w:tcPr>
            <w:tcW w:w="1940" w:type="dxa"/>
            <w:tcBorders>
              <w:top w:val="single" w:sz="8" w:space="0" w:color="auto"/>
              <w:left w:val="nil"/>
              <w:bottom w:val="single" w:sz="8" w:space="0" w:color="auto"/>
              <w:right w:val="single" w:sz="4" w:space="0" w:color="auto"/>
            </w:tcBorders>
            <w:shd w:val="clear" w:color="auto" w:fill="auto"/>
            <w:noWrap/>
            <w:vAlign w:val="bottom"/>
            <w:hideMark/>
          </w:tcPr>
          <w:p w14:paraId="4C6CFEEA" w14:textId="77777777" w:rsidR="00AE3925" w:rsidRPr="00AE3925" w:rsidRDefault="00AE3925" w:rsidP="00AE3925">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Valid Range</w:t>
            </w:r>
          </w:p>
        </w:tc>
        <w:tc>
          <w:tcPr>
            <w:tcW w:w="4000" w:type="dxa"/>
            <w:tcBorders>
              <w:top w:val="single" w:sz="8" w:space="0" w:color="auto"/>
              <w:left w:val="nil"/>
              <w:bottom w:val="single" w:sz="8" w:space="0" w:color="auto"/>
              <w:right w:val="single" w:sz="8" w:space="0" w:color="auto"/>
            </w:tcBorders>
            <w:shd w:val="clear" w:color="auto" w:fill="auto"/>
            <w:noWrap/>
            <w:vAlign w:val="bottom"/>
            <w:hideMark/>
          </w:tcPr>
          <w:p w14:paraId="0C7C29A8" w14:textId="77777777" w:rsidR="00AE3925" w:rsidRPr="00AE3925" w:rsidRDefault="00AE3925" w:rsidP="00AE3925">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Description</w:t>
            </w:r>
          </w:p>
        </w:tc>
      </w:tr>
      <w:tr w:rsidR="00AE3925" w:rsidRPr="00AE3925" w14:paraId="3AD24D97" w14:textId="77777777" w:rsidTr="00AE3925">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27E666C0"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SrcAddrMode </w:t>
            </w:r>
          </w:p>
        </w:tc>
        <w:tc>
          <w:tcPr>
            <w:tcW w:w="1500" w:type="dxa"/>
            <w:tcBorders>
              <w:top w:val="nil"/>
              <w:left w:val="nil"/>
              <w:bottom w:val="single" w:sz="4" w:space="0" w:color="auto"/>
              <w:right w:val="single" w:sz="4" w:space="0" w:color="auto"/>
            </w:tcBorders>
            <w:shd w:val="clear" w:color="auto" w:fill="auto"/>
            <w:noWrap/>
            <w:vAlign w:val="bottom"/>
            <w:hideMark/>
          </w:tcPr>
          <w:p w14:paraId="4D00A45F"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Enumeration </w:t>
            </w:r>
          </w:p>
        </w:tc>
        <w:tc>
          <w:tcPr>
            <w:tcW w:w="1940" w:type="dxa"/>
            <w:tcBorders>
              <w:top w:val="nil"/>
              <w:left w:val="nil"/>
              <w:bottom w:val="single" w:sz="4" w:space="0" w:color="auto"/>
              <w:right w:val="single" w:sz="4" w:space="0" w:color="auto"/>
            </w:tcBorders>
            <w:shd w:val="clear" w:color="auto" w:fill="auto"/>
            <w:vAlign w:val="bottom"/>
            <w:hideMark/>
          </w:tcPr>
          <w:p w14:paraId="2CAEBB70" w14:textId="64906F63" w:rsidR="00AD6C8F" w:rsidRDefault="00AE3925" w:rsidP="00AE3925">
            <w:pPr>
              <w:suppressAutoHyphens w:val="0"/>
              <w:rPr>
                <w:ins w:id="15" w:author="Amarjeet" w:date="2015-08-10T15:20:00Z"/>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NONE, SHORT, </w:t>
            </w:r>
            <w:r w:rsidRPr="00AE3925">
              <w:rPr>
                <w:rFonts w:ascii="Calibri" w:eastAsia="Times New Roman" w:hAnsi="Calibri"/>
                <w:color w:val="000000"/>
                <w:sz w:val="22"/>
                <w:szCs w:val="22"/>
                <w:lang w:val="en-IN" w:eastAsia="en-IN"/>
              </w:rPr>
              <w:br/>
              <w:t>EXTENDED</w:t>
            </w:r>
          </w:p>
          <w:p w14:paraId="465972E1" w14:textId="7F366367" w:rsidR="00AD6C8F" w:rsidRPr="00AE3925" w:rsidRDefault="00AD6C8F" w:rsidP="00AE3925">
            <w:pPr>
              <w:suppressAutoHyphens w:val="0"/>
              <w:rPr>
                <w:rFonts w:ascii="Calibri" w:eastAsia="Times New Roman" w:hAnsi="Calibri"/>
                <w:color w:val="000000"/>
                <w:sz w:val="22"/>
                <w:szCs w:val="22"/>
                <w:lang w:val="en-IN" w:eastAsia="en-IN"/>
              </w:rPr>
            </w:pPr>
          </w:p>
        </w:tc>
        <w:tc>
          <w:tcPr>
            <w:tcW w:w="4000" w:type="dxa"/>
            <w:tcBorders>
              <w:top w:val="nil"/>
              <w:left w:val="nil"/>
              <w:bottom w:val="single" w:sz="4" w:space="0" w:color="auto"/>
              <w:right w:val="single" w:sz="8" w:space="0" w:color="auto"/>
            </w:tcBorders>
            <w:shd w:val="clear" w:color="auto" w:fill="auto"/>
            <w:vAlign w:val="bottom"/>
            <w:hideMark/>
          </w:tcPr>
          <w:p w14:paraId="70990E9B"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The source addressing mode for this primitive corresponding to the received MPDU. </w:t>
            </w:r>
          </w:p>
        </w:tc>
      </w:tr>
      <w:tr w:rsidR="00AE3925" w:rsidRPr="00AE3925" w14:paraId="39A680EE" w14:textId="77777777" w:rsidTr="00AE3925">
        <w:trPr>
          <w:trHeight w:val="1152"/>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30F7684E"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SrcPanId</w:t>
            </w:r>
          </w:p>
        </w:tc>
        <w:tc>
          <w:tcPr>
            <w:tcW w:w="1500" w:type="dxa"/>
            <w:tcBorders>
              <w:top w:val="nil"/>
              <w:left w:val="nil"/>
              <w:bottom w:val="single" w:sz="4" w:space="0" w:color="auto"/>
              <w:right w:val="single" w:sz="4" w:space="0" w:color="auto"/>
            </w:tcBorders>
            <w:shd w:val="clear" w:color="auto" w:fill="auto"/>
            <w:noWrap/>
            <w:vAlign w:val="bottom"/>
            <w:hideMark/>
          </w:tcPr>
          <w:p w14:paraId="1E6958FF"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4A87EE40"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0x0000 - 0xffff</w:t>
            </w:r>
          </w:p>
        </w:tc>
        <w:tc>
          <w:tcPr>
            <w:tcW w:w="4000" w:type="dxa"/>
            <w:tcBorders>
              <w:top w:val="nil"/>
              <w:left w:val="nil"/>
              <w:bottom w:val="single" w:sz="4" w:space="0" w:color="auto"/>
              <w:right w:val="single" w:sz="8" w:space="0" w:color="auto"/>
            </w:tcBorders>
            <w:shd w:val="clear" w:color="auto" w:fill="auto"/>
            <w:vAlign w:val="bottom"/>
            <w:hideMark/>
          </w:tcPr>
          <w:p w14:paraId="5BCBEF41"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PAN ID of the entity from which the MSDU was received. Valid only when a source PAN ID is included in the received frame.</w:t>
            </w:r>
          </w:p>
        </w:tc>
      </w:tr>
      <w:tr w:rsidR="00AE3925" w:rsidRPr="00AE3925" w14:paraId="19481A55" w14:textId="77777777" w:rsidTr="00AE3925">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43AD0F04"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SrcAddr</w:t>
            </w:r>
          </w:p>
        </w:tc>
        <w:tc>
          <w:tcPr>
            <w:tcW w:w="1500" w:type="dxa"/>
            <w:tcBorders>
              <w:top w:val="nil"/>
              <w:left w:val="nil"/>
              <w:bottom w:val="single" w:sz="4" w:space="0" w:color="auto"/>
              <w:right w:val="single" w:sz="4" w:space="0" w:color="auto"/>
            </w:tcBorders>
            <w:shd w:val="clear" w:color="auto" w:fill="auto"/>
            <w:noWrap/>
            <w:vAlign w:val="bottom"/>
            <w:hideMark/>
          </w:tcPr>
          <w:p w14:paraId="6125DD26" w14:textId="77777777" w:rsidR="00AE3925" w:rsidRPr="00AE3925" w:rsidRDefault="00AE3925" w:rsidP="00AE3925">
            <w:pPr>
              <w:suppressAutoHyphens w:val="0"/>
              <w:jc w:val="center"/>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_</w:t>
            </w:r>
          </w:p>
        </w:tc>
        <w:tc>
          <w:tcPr>
            <w:tcW w:w="1940" w:type="dxa"/>
            <w:tcBorders>
              <w:top w:val="nil"/>
              <w:left w:val="nil"/>
              <w:bottom w:val="single" w:sz="4" w:space="0" w:color="auto"/>
              <w:right w:val="single" w:sz="4" w:space="0" w:color="auto"/>
            </w:tcBorders>
            <w:shd w:val="clear" w:color="auto" w:fill="auto"/>
            <w:vAlign w:val="bottom"/>
            <w:hideMark/>
          </w:tcPr>
          <w:p w14:paraId="04A1ECB3"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As specified by the SrcAddrMode parameter</w:t>
            </w:r>
          </w:p>
        </w:tc>
        <w:tc>
          <w:tcPr>
            <w:tcW w:w="4000" w:type="dxa"/>
            <w:tcBorders>
              <w:top w:val="nil"/>
              <w:left w:val="nil"/>
              <w:bottom w:val="single" w:sz="4" w:space="0" w:color="auto"/>
              <w:right w:val="single" w:sz="8" w:space="0" w:color="auto"/>
            </w:tcBorders>
            <w:shd w:val="clear" w:color="auto" w:fill="auto"/>
            <w:vAlign w:val="bottom"/>
            <w:hideMark/>
          </w:tcPr>
          <w:p w14:paraId="53024619"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address of the entity from which the MSDU was received.</w:t>
            </w:r>
          </w:p>
        </w:tc>
      </w:tr>
      <w:tr w:rsidR="00AE3925" w:rsidRPr="00AE3925" w14:paraId="5815DD4C" w14:textId="77777777" w:rsidTr="00AE3925">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7E26DBE8"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DstAddrMode </w:t>
            </w:r>
          </w:p>
        </w:tc>
        <w:tc>
          <w:tcPr>
            <w:tcW w:w="1500" w:type="dxa"/>
            <w:tcBorders>
              <w:top w:val="nil"/>
              <w:left w:val="nil"/>
              <w:bottom w:val="single" w:sz="4" w:space="0" w:color="auto"/>
              <w:right w:val="single" w:sz="4" w:space="0" w:color="auto"/>
            </w:tcBorders>
            <w:shd w:val="clear" w:color="auto" w:fill="auto"/>
            <w:noWrap/>
            <w:vAlign w:val="bottom"/>
            <w:hideMark/>
          </w:tcPr>
          <w:p w14:paraId="33CF59DB"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Enumeration </w:t>
            </w:r>
          </w:p>
        </w:tc>
        <w:tc>
          <w:tcPr>
            <w:tcW w:w="1940" w:type="dxa"/>
            <w:tcBorders>
              <w:top w:val="nil"/>
              <w:left w:val="nil"/>
              <w:bottom w:val="single" w:sz="4" w:space="0" w:color="auto"/>
              <w:right w:val="single" w:sz="4" w:space="0" w:color="auto"/>
            </w:tcBorders>
            <w:shd w:val="clear" w:color="auto" w:fill="auto"/>
            <w:vAlign w:val="bottom"/>
            <w:hideMark/>
          </w:tcPr>
          <w:p w14:paraId="6724CDF0" w14:textId="28191C6E" w:rsidR="00AE3925" w:rsidRPr="00AE3925" w:rsidRDefault="00AE3925" w:rsidP="00AD6C8F">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NONE, SHORT, </w:t>
            </w:r>
            <w:r w:rsidRPr="00AE3925">
              <w:rPr>
                <w:rFonts w:ascii="Calibri" w:eastAsia="Times New Roman" w:hAnsi="Calibri"/>
                <w:color w:val="000000"/>
                <w:sz w:val="22"/>
                <w:szCs w:val="22"/>
                <w:lang w:val="en-IN" w:eastAsia="en-IN"/>
              </w:rPr>
              <w:br/>
              <w:t>EXTENDED</w:t>
            </w:r>
          </w:p>
        </w:tc>
        <w:tc>
          <w:tcPr>
            <w:tcW w:w="4000" w:type="dxa"/>
            <w:tcBorders>
              <w:top w:val="nil"/>
              <w:left w:val="nil"/>
              <w:bottom w:val="single" w:sz="4" w:space="0" w:color="auto"/>
              <w:right w:val="single" w:sz="8" w:space="0" w:color="auto"/>
            </w:tcBorders>
            <w:shd w:val="clear" w:color="auto" w:fill="auto"/>
            <w:vAlign w:val="bottom"/>
            <w:hideMark/>
          </w:tcPr>
          <w:p w14:paraId="09FD5E43"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destination addressing mode for this primitive corresponding to the received MPDU</w:t>
            </w:r>
          </w:p>
        </w:tc>
      </w:tr>
      <w:tr w:rsidR="00AE3925" w:rsidRPr="00AE3925" w14:paraId="4B3A9CA2" w14:textId="77777777" w:rsidTr="00AE3925">
        <w:trPr>
          <w:trHeight w:val="1152"/>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59D785D9"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DstPanId</w:t>
            </w:r>
          </w:p>
        </w:tc>
        <w:tc>
          <w:tcPr>
            <w:tcW w:w="1500" w:type="dxa"/>
            <w:tcBorders>
              <w:top w:val="nil"/>
              <w:left w:val="nil"/>
              <w:bottom w:val="single" w:sz="4" w:space="0" w:color="auto"/>
              <w:right w:val="single" w:sz="4" w:space="0" w:color="auto"/>
            </w:tcBorders>
            <w:shd w:val="clear" w:color="auto" w:fill="auto"/>
            <w:noWrap/>
            <w:vAlign w:val="bottom"/>
            <w:hideMark/>
          </w:tcPr>
          <w:p w14:paraId="3C36BC7C"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1AE9B50B"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0x0000 - 0xffff</w:t>
            </w:r>
          </w:p>
        </w:tc>
        <w:tc>
          <w:tcPr>
            <w:tcW w:w="4000" w:type="dxa"/>
            <w:tcBorders>
              <w:top w:val="nil"/>
              <w:left w:val="nil"/>
              <w:bottom w:val="single" w:sz="4" w:space="0" w:color="auto"/>
              <w:right w:val="single" w:sz="8" w:space="0" w:color="auto"/>
            </w:tcBorders>
            <w:shd w:val="clear" w:color="auto" w:fill="auto"/>
            <w:vAlign w:val="bottom"/>
            <w:hideMark/>
          </w:tcPr>
          <w:p w14:paraId="12D3323A"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PAN ID of the entity to which the MSDU is being transferred. Set to the receiver’s PAN ID if the PAN ID is not carried in the received frame.</w:t>
            </w:r>
          </w:p>
        </w:tc>
      </w:tr>
      <w:tr w:rsidR="00AE3925" w:rsidRPr="00AE3925" w14:paraId="1D81DF07" w14:textId="77777777" w:rsidTr="00AE3925">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2297CA38"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DstAddr</w:t>
            </w:r>
          </w:p>
        </w:tc>
        <w:tc>
          <w:tcPr>
            <w:tcW w:w="1500" w:type="dxa"/>
            <w:tcBorders>
              <w:top w:val="nil"/>
              <w:left w:val="nil"/>
              <w:bottom w:val="single" w:sz="4" w:space="0" w:color="auto"/>
              <w:right w:val="single" w:sz="4" w:space="0" w:color="auto"/>
            </w:tcBorders>
            <w:shd w:val="clear" w:color="auto" w:fill="auto"/>
            <w:noWrap/>
            <w:vAlign w:val="bottom"/>
            <w:hideMark/>
          </w:tcPr>
          <w:p w14:paraId="3435983E" w14:textId="77777777" w:rsidR="00AE3925" w:rsidRPr="00AE3925" w:rsidRDefault="00AE3925" w:rsidP="00AE3925">
            <w:pPr>
              <w:suppressAutoHyphens w:val="0"/>
              <w:jc w:val="center"/>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_</w:t>
            </w:r>
          </w:p>
        </w:tc>
        <w:tc>
          <w:tcPr>
            <w:tcW w:w="1940" w:type="dxa"/>
            <w:tcBorders>
              <w:top w:val="nil"/>
              <w:left w:val="nil"/>
              <w:bottom w:val="single" w:sz="4" w:space="0" w:color="auto"/>
              <w:right w:val="single" w:sz="4" w:space="0" w:color="auto"/>
            </w:tcBorders>
            <w:shd w:val="clear" w:color="auto" w:fill="auto"/>
            <w:vAlign w:val="bottom"/>
            <w:hideMark/>
          </w:tcPr>
          <w:p w14:paraId="071E4A75"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As specified by the DstAddrMode parameter</w:t>
            </w:r>
          </w:p>
        </w:tc>
        <w:tc>
          <w:tcPr>
            <w:tcW w:w="4000" w:type="dxa"/>
            <w:tcBorders>
              <w:top w:val="nil"/>
              <w:left w:val="nil"/>
              <w:bottom w:val="single" w:sz="4" w:space="0" w:color="auto"/>
              <w:right w:val="single" w:sz="8" w:space="0" w:color="auto"/>
            </w:tcBorders>
            <w:shd w:val="clear" w:color="auto" w:fill="auto"/>
            <w:vAlign w:val="bottom"/>
            <w:hideMark/>
          </w:tcPr>
          <w:p w14:paraId="301B2C5E"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address of the entity to which the MSDU is being transferred.</w:t>
            </w:r>
          </w:p>
        </w:tc>
      </w:tr>
      <w:tr w:rsidR="00AE3925" w:rsidRPr="00AE3925" w14:paraId="4DCC036A" w14:textId="77777777" w:rsidTr="00AE3925">
        <w:trPr>
          <w:trHeight w:val="57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1A55D0F5" w14:textId="77777777" w:rsidR="00AE3925" w:rsidRPr="00AE3925" w:rsidRDefault="00AE3925" w:rsidP="00AE3925">
            <w:pPr>
              <w:suppressAutoHyphens w:val="0"/>
              <w:rPr>
                <w:rFonts w:eastAsia="Times New Roman"/>
                <w:color w:val="000000"/>
                <w:lang w:val="en-IN" w:eastAsia="en-IN"/>
              </w:rPr>
            </w:pPr>
            <w:r w:rsidRPr="00AE3925">
              <w:rPr>
                <w:rFonts w:eastAsia="Times New Roman"/>
                <w:color w:val="000000"/>
                <w:lang w:val="en-IN" w:eastAsia="en-IN"/>
              </w:rPr>
              <w:t>PayloadLength</w:t>
            </w:r>
          </w:p>
        </w:tc>
        <w:tc>
          <w:tcPr>
            <w:tcW w:w="1500" w:type="dxa"/>
            <w:tcBorders>
              <w:top w:val="nil"/>
              <w:left w:val="nil"/>
              <w:bottom w:val="single" w:sz="4" w:space="0" w:color="auto"/>
              <w:right w:val="single" w:sz="4" w:space="0" w:color="auto"/>
            </w:tcBorders>
            <w:shd w:val="clear" w:color="auto" w:fill="auto"/>
            <w:noWrap/>
            <w:vAlign w:val="bottom"/>
            <w:hideMark/>
          </w:tcPr>
          <w:p w14:paraId="693E106E"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0x00 - 0x7ff</w:t>
            </w:r>
          </w:p>
        </w:tc>
        <w:tc>
          <w:tcPr>
            <w:tcW w:w="1940" w:type="dxa"/>
            <w:tcBorders>
              <w:top w:val="nil"/>
              <w:left w:val="nil"/>
              <w:bottom w:val="single" w:sz="4" w:space="0" w:color="auto"/>
              <w:right w:val="single" w:sz="4" w:space="0" w:color="auto"/>
            </w:tcBorders>
            <w:shd w:val="clear" w:color="auto" w:fill="auto"/>
            <w:noWrap/>
            <w:vAlign w:val="bottom"/>
            <w:hideMark/>
          </w:tcPr>
          <w:p w14:paraId="0D094C77"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0x0000 - 0x07ff</w:t>
            </w:r>
          </w:p>
        </w:tc>
        <w:tc>
          <w:tcPr>
            <w:tcW w:w="4000" w:type="dxa"/>
            <w:tcBorders>
              <w:top w:val="nil"/>
              <w:left w:val="nil"/>
              <w:bottom w:val="single" w:sz="4" w:space="0" w:color="auto"/>
              <w:right w:val="single" w:sz="8" w:space="0" w:color="auto"/>
            </w:tcBorders>
            <w:shd w:val="clear" w:color="auto" w:fill="auto"/>
            <w:vAlign w:val="bottom"/>
            <w:hideMark/>
          </w:tcPr>
          <w:p w14:paraId="38C7386A"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Length of the payload received as part of RIT Data Req.</w:t>
            </w:r>
          </w:p>
        </w:tc>
      </w:tr>
      <w:tr w:rsidR="00AE3925" w:rsidRPr="00AE3925" w14:paraId="4573168B" w14:textId="77777777" w:rsidTr="00AE3925">
        <w:trPr>
          <w:trHeight w:val="57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26ABC93C" w14:textId="77777777" w:rsidR="00AE3925" w:rsidRPr="00AE3925" w:rsidRDefault="00AE3925" w:rsidP="00AE3925">
            <w:pPr>
              <w:suppressAutoHyphens w:val="0"/>
              <w:rPr>
                <w:rFonts w:eastAsia="Times New Roman"/>
                <w:color w:val="000000"/>
                <w:lang w:val="en-IN" w:eastAsia="en-IN"/>
              </w:rPr>
            </w:pPr>
            <w:r w:rsidRPr="00AE3925">
              <w:rPr>
                <w:rFonts w:eastAsia="Times New Roman"/>
                <w:color w:val="000000"/>
                <w:lang w:val="en-IN" w:eastAsia="en-IN"/>
              </w:rPr>
              <w:t>Payload</w:t>
            </w:r>
          </w:p>
        </w:tc>
        <w:tc>
          <w:tcPr>
            <w:tcW w:w="1500" w:type="dxa"/>
            <w:tcBorders>
              <w:top w:val="nil"/>
              <w:left w:val="nil"/>
              <w:bottom w:val="single" w:sz="4" w:space="0" w:color="auto"/>
              <w:right w:val="single" w:sz="4" w:space="0" w:color="auto"/>
            </w:tcBorders>
            <w:shd w:val="clear" w:color="auto" w:fill="auto"/>
            <w:noWrap/>
            <w:vAlign w:val="bottom"/>
            <w:hideMark/>
          </w:tcPr>
          <w:p w14:paraId="2753C077"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Set of octets</w:t>
            </w:r>
          </w:p>
        </w:tc>
        <w:tc>
          <w:tcPr>
            <w:tcW w:w="1940" w:type="dxa"/>
            <w:tcBorders>
              <w:top w:val="nil"/>
              <w:left w:val="nil"/>
              <w:bottom w:val="single" w:sz="4" w:space="0" w:color="auto"/>
              <w:right w:val="single" w:sz="4" w:space="0" w:color="auto"/>
            </w:tcBorders>
            <w:shd w:val="clear" w:color="auto" w:fill="auto"/>
            <w:noWrap/>
            <w:vAlign w:val="bottom"/>
            <w:hideMark/>
          </w:tcPr>
          <w:p w14:paraId="530B5B83" w14:textId="77777777" w:rsidR="00AE3925" w:rsidRPr="00AE3925" w:rsidRDefault="00AE3925" w:rsidP="00AE3925">
            <w:pPr>
              <w:suppressAutoHyphens w:val="0"/>
              <w:jc w:val="center"/>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_</w:t>
            </w:r>
          </w:p>
        </w:tc>
        <w:tc>
          <w:tcPr>
            <w:tcW w:w="4000" w:type="dxa"/>
            <w:tcBorders>
              <w:top w:val="nil"/>
              <w:left w:val="nil"/>
              <w:bottom w:val="single" w:sz="4" w:space="0" w:color="auto"/>
              <w:right w:val="single" w:sz="8" w:space="0" w:color="auto"/>
            </w:tcBorders>
            <w:shd w:val="clear" w:color="auto" w:fill="auto"/>
            <w:vAlign w:val="bottom"/>
            <w:hideMark/>
          </w:tcPr>
          <w:p w14:paraId="75C298F6"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set of octets received as the Payload to the RIT Data Req.</w:t>
            </w:r>
          </w:p>
        </w:tc>
      </w:tr>
      <w:tr w:rsidR="00AE3925" w:rsidRPr="00AE3925" w14:paraId="71B85EBB" w14:textId="77777777" w:rsidTr="00AE3925">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6B34B207" w14:textId="77777777" w:rsidR="00AE3925" w:rsidRPr="00AE3925" w:rsidRDefault="00AE3925" w:rsidP="00AE3925">
            <w:pPr>
              <w:suppressAutoHyphens w:val="0"/>
              <w:rPr>
                <w:rFonts w:eastAsia="Times New Roman"/>
                <w:color w:val="000000"/>
                <w:lang w:val="en-IN" w:eastAsia="en-IN"/>
              </w:rPr>
            </w:pPr>
            <w:r w:rsidRPr="00AE3925">
              <w:rPr>
                <w:rFonts w:eastAsia="Times New Roman"/>
                <w:color w:val="000000"/>
                <w:lang w:val="en-IN" w:eastAsia="en-IN"/>
              </w:rPr>
              <w:t>LinkQuality</w:t>
            </w:r>
          </w:p>
        </w:tc>
        <w:tc>
          <w:tcPr>
            <w:tcW w:w="1500" w:type="dxa"/>
            <w:tcBorders>
              <w:top w:val="nil"/>
              <w:left w:val="nil"/>
              <w:bottom w:val="single" w:sz="4" w:space="0" w:color="auto"/>
              <w:right w:val="single" w:sz="4" w:space="0" w:color="auto"/>
            </w:tcBorders>
            <w:shd w:val="clear" w:color="auto" w:fill="auto"/>
            <w:noWrap/>
            <w:vAlign w:val="bottom"/>
            <w:hideMark/>
          </w:tcPr>
          <w:p w14:paraId="5F9EA715"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647CCA3C"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0x00 - 0xff</w:t>
            </w:r>
          </w:p>
        </w:tc>
        <w:tc>
          <w:tcPr>
            <w:tcW w:w="4000" w:type="dxa"/>
            <w:tcBorders>
              <w:top w:val="nil"/>
              <w:left w:val="nil"/>
              <w:bottom w:val="single" w:sz="4" w:space="0" w:color="auto"/>
              <w:right w:val="single" w:sz="8" w:space="0" w:color="auto"/>
            </w:tcBorders>
            <w:shd w:val="clear" w:color="auto" w:fill="auto"/>
            <w:vAlign w:val="bottom"/>
            <w:hideMark/>
          </w:tcPr>
          <w:p w14:paraId="2267586F"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LQI Value measured during reception of the MPDU. Lower values represent lower LQI, as described in 10.2.6.</w:t>
            </w:r>
          </w:p>
        </w:tc>
      </w:tr>
      <w:tr w:rsidR="00AE3925" w:rsidRPr="00AE3925" w14:paraId="56BB98A5" w14:textId="77777777" w:rsidTr="00AE3925">
        <w:trPr>
          <w:trHeight w:val="57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491725EB" w14:textId="77777777" w:rsidR="00AE3925" w:rsidRPr="00AE3925" w:rsidRDefault="00AE3925" w:rsidP="00AE3925">
            <w:pPr>
              <w:suppressAutoHyphens w:val="0"/>
              <w:rPr>
                <w:rFonts w:eastAsia="Times New Roman"/>
                <w:color w:val="000000"/>
                <w:lang w:val="en-IN" w:eastAsia="en-IN"/>
              </w:rPr>
            </w:pPr>
            <w:r w:rsidRPr="00AE3925">
              <w:rPr>
                <w:rFonts w:eastAsia="Times New Roman"/>
                <w:color w:val="000000"/>
                <w:lang w:val="en-IN" w:eastAsia="en-IN"/>
              </w:rPr>
              <w:t>DSN</w:t>
            </w:r>
          </w:p>
        </w:tc>
        <w:tc>
          <w:tcPr>
            <w:tcW w:w="1500" w:type="dxa"/>
            <w:tcBorders>
              <w:top w:val="nil"/>
              <w:left w:val="nil"/>
              <w:bottom w:val="single" w:sz="4" w:space="0" w:color="auto"/>
              <w:right w:val="single" w:sz="4" w:space="0" w:color="auto"/>
            </w:tcBorders>
            <w:shd w:val="clear" w:color="auto" w:fill="auto"/>
            <w:noWrap/>
            <w:vAlign w:val="bottom"/>
            <w:hideMark/>
          </w:tcPr>
          <w:p w14:paraId="18167720"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30E4B66E"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0x00 - 0xff</w:t>
            </w:r>
          </w:p>
        </w:tc>
        <w:tc>
          <w:tcPr>
            <w:tcW w:w="4000" w:type="dxa"/>
            <w:tcBorders>
              <w:top w:val="nil"/>
              <w:left w:val="nil"/>
              <w:bottom w:val="single" w:sz="4" w:space="0" w:color="auto"/>
              <w:right w:val="single" w:sz="8" w:space="0" w:color="auto"/>
            </w:tcBorders>
            <w:shd w:val="clear" w:color="auto" w:fill="auto"/>
            <w:vAlign w:val="bottom"/>
            <w:hideMark/>
          </w:tcPr>
          <w:p w14:paraId="51376F74"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DSN of the received Data frame if one was present.</w:t>
            </w:r>
          </w:p>
        </w:tc>
      </w:tr>
      <w:tr w:rsidR="00AE3925" w:rsidRPr="00AE3925" w14:paraId="27AE3217" w14:textId="77777777" w:rsidTr="00AE3925">
        <w:trPr>
          <w:trHeight w:val="201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75DBD42B" w14:textId="77777777" w:rsidR="00AE3925" w:rsidRPr="00AE3925" w:rsidRDefault="00AE3925" w:rsidP="00AE3925">
            <w:pPr>
              <w:suppressAutoHyphens w:val="0"/>
              <w:rPr>
                <w:rFonts w:eastAsia="Times New Roman"/>
                <w:color w:val="000000"/>
                <w:lang w:val="en-IN" w:eastAsia="en-IN"/>
              </w:rPr>
            </w:pPr>
            <w:r w:rsidRPr="00AE3925">
              <w:rPr>
                <w:rFonts w:eastAsia="Times New Roman"/>
                <w:color w:val="000000"/>
                <w:lang w:val="en-IN" w:eastAsia="en-IN"/>
              </w:rPr>
              <w:t>Timestamp</w:t>
            </w:r>
          </w:p>
        </w:tc>
        <w:tc>
          <w:tcPr>
            <w:tcW w:w="1500" w:type="dxa"/>
            <w:tcBorders>
              <w:top w:val="nil"/>
              <w:left w:val="nil"/>
              <w:bottom w:val="single" w:sz="4" w:space="0" w:color="auto"/>
              <w:right w:val="single" w:sz="4" w:space="0" w:color="auto"/>
            </w:tcBorders>
            <w:shd w:val="clear" w:color="auto" w:fill="auto"/>
            <w:noWrap/>
            <w:vAlign w:val="bottom"/>
            <w:hideMark/>
          </w:tcPr>
          <w:p w14:paraId="0D677AD9"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55E088CF"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0x000000–0xffffff</w:t>
            </w:r>
          </w:p>
        </w:tc>
        <w:tc>
          <w:tcPr>
            <w:tcW w:w="4000" w:type="dxa"/>
            <w:tcBorders>
              <w:top w:val="nil"/>
              <w:left w:val="nil"/>
              <w:bottom w:val="single" w:sz="4" w:space="0" w:color="auto"/>
              <w:right w:val="single" w:sz="8" w:space="0" w:color="auto"/>
            </w:tcBorders>
            <w:shd w:val="clear" w:color="auto" w:fill="auto"/>
            <w:vAlign w:val="bottom"/>
            <w:hideMark/>
          </w:tcPr>
          <w:p w14:paraId="21ED4CF6"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Optional. The time, in symbols, at which the data were received, as described in 6.5.1. The symbol boundary is described by macSyncSymbolOffset, as described in Table133. The precision of this value shall be a minimum of 20bits, with the lowest 4 bits being the least significant.</w:t>
            </w:r>
          </w:p>
        </w:tc>
      </w:tr>
      <w:tr w:rsidR="00AE3925" w:rsidRPr="00AE3925" w14:paraId="2150646D" w14:textId="77777777" w:rsidTr="00AE3925">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60C46316" w14:textId="77777777" w:rsidR="00AE3925" w:rsidRPr="00AE3925" w:rsidRDefault="00AE3925" w:rsidP="00AE3925">
            <w:pPr>
              <w:suppressAutoHyphens w:val="0"/>
              <w:rPr>
                <w:rFonts w:eastAsia="Times New Roman"/>
                <w:color w:val="000000"/>
                <w:lang w:val="en-IN" w:eastAsia="en-IN"/>
              </w:rPr>
            </w:pPr>
            <w:r w:rsidRPr="00AE3925">
              <w:rPr>
                <w:rFonts w:eastAsia="Times New Roman"/>
                <w:color w:val="000000"/>
                <w:lang w:val="en-IN" w:eastAsia="en-IN"/>
              </w:rPr>
              <w:t>SecurityLevel</w:t>
            </w:r>
          </w:p>
        </w:tc>
        <w:tc>
          <w:tcPr>
            <w:tcW w:w="1500" w:type="dxa"/>
            <w:tcBorders>
              <w:top w:val="nil"/>
              <w:left w:val="nil"/>
              <w:bottom w:val="single" w:sz="4" w:space="0" w:color="auto"/>
              <w:right w:val="single" w:sz="4" w:space="0" w:color="auto"/>
            </w:tcBorders>
            <w:shd w:val="clear" w:color="auto" w:fill="auto"/>
            <w:noWrap/>
            <w:vAlign w:val="bottom"/>
            <w:hideMark/>
          </w:tcPr>
          <w:p w14:paraId="691A2ED0"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2C82CA04"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0x00 - 0x07</w:t>
            </w:r>
          </w:p>
        </w:tc>
        <w:tc>
          <w:tcPr>
            <w:tcW w:w="4000" w:type="dxa"/>
            <w:tcBorders>
              <w:top w:val="nil"/>
              <w:left w:val="nil"/>
              <w:bottom w:val="single" w:sz="4" w:space="0" w:color="auto"/>
              <w:right w:val="single" w:sz="8" w:space="0" w:color="auto"/>
            </w:tcBorders>
            <w:shd w:val="clear" w:color="auto" w:fill="auto"/>
            <w:vAlign w:val="bottom"/>
            <w:hideMark/>
          </w:tcPr>
          <w:p w14:paraId="308CB6DF"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security level purportedly used by the received Data frame, as defined in Table152.</w:t>
            </w:r>
          </w:p>
        </w:tc>
      </w:tr>
      <w:tr w:rsidR="00AE3925" w:rsidRPr="00AE3925" w14:paraId="37EF0DDC" w14:textId="77777777" w:rsidTr="00AE3925">
        <w:trPr>
          <w:trHeight w:val="1440"/>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24297427" w14:textId="77777777" w:rsidR="00AE3925" w:rsidRPr="00AE3925" w:rsidRDefault="00AE3925" w:rsidP="00AE3925">
            <w:pPr>
              <w:suppressAutoHyphens w:val="0"/>
              <w:rPr>
                <w:rFonts w:eastAsia="Times New Roman"/>
                <w:color w:val="000000"/>
                <w:lang w:val="en-IN" w:eastAsia="en-IN"/>
              </w:rPr>
            </w:pPr>
            <w:r w:rsidRPr="00AE3925">
              <w:rPr>
                <w:rFonts w:eastAsia="Times New Roman"/>
                <w:color w:val="000000"/>
                <w:lang w:val="en-IN" w:eastAsia="en-IN"/>
              </w:rPr>
              <w:lastRenderedPageBreak/>
              <w:t>KeyIdMode</w:t>
            </w:r>
          </w:p>
        </w:tc>
        <w:tc>
          <w:tcPr>
            <w:tcW w:w="1500" w:type="dxa"/>
            <w:tcBorders>
              <w:top w:val="nil"/>
              <w:left w:val="nil"/>
              <w:bottom w:val="single" w:sz="4" w:space="0" w:color="auto"/>
              <w:right w:val="single" w:sz="4" w:space="0" w:color="auto"/>
            </w:tcBorders>
            <w:shd w:val="clear" w:color="auto" w:fill="auto"/>
            <w:noWrap/>
            <w:vAlign w:val="bottom"/>
            <w:hideMark/>
          </w:tcPr>
          <w:p w14:paraId="6559CBBD"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40EA0E1E"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0x00 - 0x03</w:t>
            </w:r>
          </w:p>
        </w:tc>
        <w:tc>
          <w:tcPr>
            <w:tcW w:w="4000" w:type="dxa"/>
            <w:tcBorders>
              <w:top w:val="nil"/>
              <w:left w:val="nil"/>
              <w:bottom w:val="single" w:sz="4" w:space="0" w:color="auto"/>
              <w:right w:val="single" w:sz="8" w:space="0" w:color="auto"/>
            </w:tcBorders>
            <w:shd w:val="clear" w:color="auto" w:fill="auto"/>
            <w:vAlign w:val="bottom"/>
            <w:hideMark/>
          </w:tcPr>
          <w:p w14:paraId="6E2C636C"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mode used to identify the key purportedly used by the originator of the received frame, as defined in Table153. This parameter is invalid if the SecurityLevel parameter is set to 0x00.</w:t>
            </w:r>
          </w:p>
        </w:tc>
      </w:tr>
      <w:tr w:rsidR="00AE3925" w:rsidRPr="00AE3925" w14:paraId="19B7E8C0" w14:textId="77777777" w:rsidTr="00AE3925">
        <w:trPr>
          <w:trHeight w:val="1440"/>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68F392DA"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KeySource</w:t>
            </w:r>
          </w:p>
        </w:tc>
        <w:tc>
          <w:tcPr>
            <w:tcW w:w="1500" w:type="dxa"/>
            <w:tcBorders>
              <w:top w:val="nil"/>
              <w:left w:val="nil"/>
              <w:bottom w:val="single" w:sz="4" w:space="0" w:color="auto"/>
              <w:right w:val="single" w:sz="4" w:space="0" w:color="auto"/>
            </w:tcBorders>
            <w:shd w:val="clear" w:color="auto" w:fill="auto"/>
            <w:noWrap/>
            <w:vAlign w:val="bottom"/>
            <w:hideMark/>
          </w:tcPr>
          <w:p w14:paraId="63559E8B"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Set of octets</w:t>
            </w:r>
          </w:p>
        </w:tc>
        <w:tc>
          <w:tcPr>
            <w:tcW w:w="1940" w:type="dxa"/>
            <w:tcBorders>
              <w:top w:val="nil"/>
              <w:left w:val="nil"/>
              <w:bottom w:val="single" w:sz="4" w:space="0" w:color="auto"/>
              <w:right w:val="single" w:sz="4" w:space="0" w:color="auto"/>
            </w:tcBorders>
            <w:shd w:val="clear" w:color="auto" w:fill="auto"/>
            <w:vAlign w:val="bottom"/>
            <w:hideMark/>
          </w:tcPr>
          <w:p w14:paraId="66B0232B"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As specified by the KeyIdMode parameter</w:t>
            </w:r>
          </w:p>
        </w:tc>
        <w:tc>
          <w:tcPr>
            <w:tcW w:w="4000" w:type="dxa"/>
            <w:tcBorders>
              <w:top w:val="nil"/>
              <w:left w:val="nil"/>
              <w:bottom w:val="single" w:sz="4" w:space="0" w:color="auto"/>
              <w:right w:val="single" w:sz="8" w:space="0" w:color="auto"/>
            </w:tcBorders>
            <w:shd w:val="clear" w:color="auto" w:fill="auto"/>
            <w:vAlign w:val="bottom"/>
            <w:hideMark/>
          </w:tcPr>
          <w:p w14:paraId="0E421F50"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originator of the key purportedly used by the originator of the received frame, as described in 9.4.3.1. This parameter is invalid if the KeyIdMode parameter is invalid or set to 0x00.</w:t>
            </w:r>
          </w:p>
        </w:tc>
      </w:tr>
      <w:tr w:rsidR="00AE3925" w:rsidRPr="00AE3925" w14:paraId="1BC8213D" w14:textId="77777777" w:rsidTr="00AE3925">
        <w:trPr>
          <w:trHeight w:val="1446"/>
        </w:trPr>
        <w:tc>
          <w:tcPr>
            <w:tcW w:w="1600" w:type="dxa"/>
            <w:tcBorders>
              <w:top w:val="nil"/>
              <w:left w:val="single" w:sz="8" w:space="0" w:color="auto"/>
              <w:bottom w:val="single" w:sz="8" w:space="0" w:color="auto"/>
              <w:right w:val="single" w:sz="4" w:space="0" w:color="auto"/>
            </w:tcBorders>
            <w:shd w:val="clear" w:color="auto" w:fill="auto"/>
            <w:noWrap/>
            <w:vAlign w:val="bottom"/>
            <w:hideMark/>
          </w:tcPr>
          <w:p w14:paraId="3F68D96E"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KeyIndex</w:t>
            </w:r>
          </w:p>
        </w:tc>
        <w:tc>
          <w:tcPr>
            <w:tcW w:w="1500" w:type="dxa"/>
            <w:tcBorders>
              <w:top w:val="nil"/>
              <w:left w:val="nil"/>
              <w:bottom w:val="single" w:sz="8" w:space="0" w:color="auto"/>
              <w:right w:val="single" w:sz="4" w:space="0" w:color="auto"/>
            </w:tcBorders>
            <w:shd w:val="clear" w:color="auto" w:fill="auto"/>
            <w:noWrap/>
            <w:vAlign w:val="bottom"/>
            <w:hideMark/>
          </w:tcPr>
          <w:p w14:paraId="346A15F9"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8" w:space="0" w:color="auto"/>
              <w:right w:val="single" w:sz="4" w:space="0" w:color="auto"/>
            </w:tcBorders>
            <w:shd w:val="clear" w:color="auto" w:fill="auto"/>
            <w:vAlign w:val="bottom"/>
            <w:hideMark/>
          </w:tcPr>
          <w:p w14:paraId="64D9B018"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0x01 - 0xff</w:t>
            </w:r>
          </w:p>
        </w:tc>
        <w:tc>
          <w:tcPr>
            <w:tcW w:w="4000" w:type="dxa"/>
            <w:tcBorders>
              <w:top w:val="nil"/>
              <w:left w:val="nil"/>
              <w:bottom w:val="single" w:sz="8" w:space="0" w:color="auto"/>
              <w:right w:val="single" w:sz="8" w:space="0" w:color="auto"/>
            </w:tcBorders>
            <w:shd w:val="clear" w:color="auto" w:fill="auto"/>
            <w:vAlign w:val="bottom"/>
            <w:hideMark/>
          </w:tcPr>
          <w:p w14:paraId="0E45833B" w14:textId="77777777" w:rsidR="00AE3925" w:rsidRPr="00AE3925" w:rsidRDefault="00AE3925" w:rsidP="00AE3925">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index of the key purportedly used by the originator of the received frame, as described in 9.4.3.2. This parameter is invalid if the KeyIdMode parameter is invalid or set to 0x00.</w:t>
            </w:r>
          </w:p>
        </w:tc>
      </w:tr>
    </w:tbl>
    <w:p w14:paraId="67AFDA7A" w14:textId="77777777" w:rsidR="00AE3925" w:rsidRDefault="00AE3925" w:rsidP="006F150D">
      <w:pPr>
        <w:pBdr>
          <w:bottom w:val="single" w:sz="6" w:space="1" w:color="auto"/>
        </w:pBdr>
        <w:suppressAutoHyphens w:val="0"/>
      </w:pPr>
    </w:p>
    <w:p w14:paraId="605D78CC" w14:textId="77777777" w:rsidR="00CC3E8A" w:rsidRPr="00AE3925" w:rsidRDefault="00AE3925" w:rsidP="00AE3925">
      <w:pPr>
        <w:pBdr>
          <w:bottom w:val="single" w:sz="6" w:space="1" w:color="auto"/>
        </w:pBdr>
        <w:suppressAutoHyphens w:val="0"/>
        <w:jc w:val="center"/>
        <w:rPr>
          <w:b/>
        </w:rPr>
      </w:pPr>
      <w:r w:rsidRPr="00AE3925">
        <w:rPr>
          <w:b/>
        </w:rPr>
        <w:t>Table xxx – RIT-Data-</w:t>
      </w:r>
      <w:proofErr w:type="spellStart"/>
      <w:r w:rsidRPr="00AE3925">
        <w:rPr>
          <w:b/>
        </w:rPr>
        <w:t>Req.indication</w:t>
      </w:r>
      <w:proofErr w:type="spellEnd"/>
      <w:r w:rsidRPr="00AE3925">
        <w:rPr>
          <w:b/>
        </w:rPr>
        <w:t xml:space="preserve"> parameters</w:t>
      </w:r>
    </w:p>
    <w:p w14:paraId="7CF01B53" w14:textId="77777777" w:rsidR="00AE3925" w:rsidRDefault="00AE3925" w:rsidP="00CC3E8A">
      <w:pPr>
        <w:pBdr>
          <w:bottom w:val="single" w:sz="6" w:space="1" w:color="auto"/>
        </w:pBdr>
        <w:suppressAutoHyphens w:val="0"/>
      </w:pPr>
    </w:p>
    <w:p w14:paraId="22552A9A" w14:textId="77777777" w:rsidR="00CC3E8A" w:rsidRDefault="00CC3E8A" w:rsidP="00CC3E8A">
      <w:pPr>
        <w:pBdr>
          <w:bottom w:val="single" w:sz="6" w:space="1" w:color="auto"/>
        </w:pBdr>
        <w:suppressAutoHyphens w:val="0"/>
      </w:pPr>
      <w:r>
        <w:t>This primitive is generated by the MLME of a device and issued to its next higher layer upon the reception of a RIT Data Request with Vendor specific payload.</w:t>
      </w:r>
    </w:p>
    <w:p w14:paraId="38501BB4" w14:textId="77777777" w:rsidR="00CC3E8A" w:rsidRDefault="00CC3E8A" w:rsidP="00CC3E8A">
      <w:pPr>
        <w:pBdr>
          <w:bottom w:val="single" w:sz="6" w:space="1" w:color="auto"/>
        </w:pBdr>
        <w:suppressAutoHyphens w:val="0"/>
      </w:pPr>
    </w:p>
    <w:p w14:paraId="7443A659" w14:textId="77777777" w:rsidR="00CC3E8A" w:rsidRDefault="00CC3E8A" w:rsidP="00CC3E8A">
      <w:pPr>
        <w:pBdr>
          <w:bottom w:val="single" w:sz="6" w:space="1" w:color="auto"/>
        </w:pBdr>
        <w:suppressAutoHyphens w:val="0"/>
      </w:pPr>
      <w:r>
        <w:t xml:space="preserve">On receipt of the </w:t>
      </w:r>
      <w:r w:rsidR="005509CD" w:rsidRPr="00CC3E8A">
        <w:t>MLME-RIT-Data-</w:t>
      </w:r>
      <w:proofErr w:type="spellStart"/>
      <w:r w:rsidR="005509CD" w:rsidRPr="00CC3E8A">
        <w:t>Req.indication</w:t>
      </w:r>
      <w:proofErr w:type="spellEnd"/>
      <w:r>
        <w:t xml:space="preserve"> primitive, the higher layer is notified of the reception of a </w:t>
      </w:r>
      <w:r w:rsidR="005509CD">
        <w:t>RIT Data</w:t>
      </w:r>
      <w:r>
        <w:t xml:space="preserve"> request.</w:t>
      </w:r>
    </w:p>
    <w:p w14:paraId="62519BFE" w14:textId="77777777" w:rsidR="00CC3E8A" w:rsidRDefault="00CC3E8A" w:rsidP="00CC3E8A">
      <w:pPr>
        <w:pBdr>
          <w:bottom w:val="single" w:sz="6" w:space="1" w:color="auto"/>
        </w:pBdr>
        <w:suppressAutoHyphens w:val="0"/>
      </w:pPr>
    </w:p>
    <w:p w14:paraId="6FDA3C42" w14:textId="77777777" w:rsidR="00CC3E8A" w:rsidRPr="00FC5978" w:rsidRDefault="00CC3E8A" w:rsidP="006F150D">
      <w:pPr>
        <w:pBdr>
          <w:bottom w:val="single" w:sz="6" w:space="1" w:color="auto"/>
        </w:pBdr>
        <w:suppressAutoHyphens w:val="0"/>
      </w:pPr>
    </w:p>
    <w:p w14:paraId="224699C7" w14:textId="77777777" w:rsidR="00FC5978" w:rsidRDefault="00FC5978" w:rsidP="006F150D">
      <w:pPr>
        <w:pBdr>
          <w:bottom w:val="single" w:sz="6" w:space="1" w:color="auto"/>
        </w:pBdr>
        <w:suppressAutoHyphens w:val="0"/>
        <w:rPr>
          <w:b/>
        </w:rPr>
      </w:pPr>
      <w:r>
        <w:rPr>
          <w:b/>
        </w:rPr>
        <w:t>8.2.26.2 MLME-RIT-</w:t>
      </w:r>
      <w:proofErr w:type="spellStart"/>
      <w:r>
        <w:rPr>
          <w:b/>
        </w:rPr>
        <w:t>Data</w:t>
      </w:r>
      <w:r w:rsidR="00CC3E8A">
        <w:rPr>
          <w:b/>
        </w:rPr>
        <w:t>.response</w:t>
      </w:r>
      <w:proofErr w:type="spellEnd"/>
    </w:p>
    <w:p w14:paraId="09862D0E" w14:textId="77777777" w:rsidR="005509CD" w:rsidRDefault="005509CD" w:rsidP="006F150D">
      <w:pPr>
        <w:pBdr>
          <w:bottom w:val="single" w:sz="6" w:space="1" w:color="auto"/>
        </w:pBdr>
        <w:suppressAutoHyphens w:val="0"/>
        <w:rPr>
          <w:b/>
        </w:rPr>
      </w:pPr>
    </w:p>
    <w:p w14:paraId="7B7B29AE" w14:textId="77777777" w:rsidR="00187786" w:rsidRPr="00187786" w:rsidRDefault="00187786" w:rsidP="006F150D">
      <w:pPr>
        <w:pBdr>
          <w:bottom w:val="single" w:sz="6" w:space="1" w:color="auto"/>
        </w:pBdr>
        <w:suppressAutoHyphens w:val="0"/>
      </w:pPr>
      <w:r w:rsidRPr="00187786">
        <w:t xml:space="preserve">This primitive allows the next higher layer of a device to respond to the </w:t>
      </w:r>
      <w:r w:rsidRPr="00CC3E8A">
        <w:t>MLME-RIT-Data-</w:t>
      </w:r>
      <w:proofErr w:type="spellStart"/>
      <w:r w:rsidRPr="00CC3E8A">
        <w:t>Req.indication</w:t>
      </w:r>
      <w:proofErr w:type="spellEnd"/>
      <w:r w:rsidRPr="00187786">
        <w:t xml:space="preserve"> primitive.</w:t>
      </w:r>
    </w:p>
    <w:p w14:paraId="3EFAEFDF" w14:textId="77777777" w:rsidR="00187786" w:rsidRDefault="00187786" w:rsidP="006F150D">
      <w:pPr>
        <w:pBdr>
          <w:bottom w:val="single" w:sz="6" w:space="1" w:color="auto"/>
        </w:pBdr>
        <w:suppressAutoHyphens w:val="0"/>
      </w:pPr>
    </w:p>
    <w:p w14:paraId="3BD11B00" w14:textId="77777777" w:rsidR="00187786" w:rsidRPr="00187786" w:rsidRDefault="00187786" w:rsidP="006F150D">
      <w:pPr>
        <w:pBdr>
          <w:bottom w:val="single" w:sz="6" w:space="1" w:color="auto"/>
        </w:pBdr>
        <w:suppressAutoHyphens w:val="0"/>
      </w:pPr>
      <w:r w:rsidRPr="00187786">
        <w:t>The semantics of this primitive are:</w:t>
      </w:r>
    </w:p>
    <w:p w14:paraId="6005926F" w14:textId="77777777" w:rsidR="00187786" w:rsidRDefault="00187786" w:rsidP="005509CD">
      <w:pPr>
        <w:pBdr>
          <w:bottom w:val="single" w:sz="6" w:space="1" w:color="auto"/>
        </w:pBdr>
        <w:suppressAutoHyphens w:val="0"/>
      </w:pPr>
      <w:r>
        <w:tab/>
      </w:r>
      <w:r>
        <w:tab/>
        <w:t>MLME-RIT-</w:t>
      </w:r>
      <w:proofErr w:type="spellStart"/>
      <w:r>
        <w:t>Data.response</w:t>
      </w:r>
      <w:proofErr w:type="spellEnd"/>
      <w:r>
        <w:tab/>
        <w:t>(</w:t>
      </w:r>
    </w:p>
    <w:p w14:paraId="50CF9872" w14:textId="77777777" w:rsidR="00187786" w:rsidRPr="00187786" w:rsidRDefault="00187786" w:rsidP="00187786">
      <w:pPr>
        <w:pBdr>
          <w:bottom w:val="single" w:sz="6" w:space="1" w:color="auto"/>
        </w:pBdr>
        <w:suppressAutoHyphens w:val="0"/>
        <w:rPr>
          <w:lang w:val="en-IN"/>
        </w:rPr>
      </w:pPr>
      <w:r>
        <w:tab/>
      </w:r>
      <w:r>
        <w:tab/>
      </w:r>
      <w:r>
        <w:tab/>
      </w:r>
      <w:r>
        <w:tab/>
      </w:r>
      <w:r>
        <w:tab/>
      </w:r>
      <w:r>
        <w:tab/>
        <w:t xml:space="preserve">          </w:t>
      </w:r>
      <w:r w:rsidRPr="00187786">
        <w:rPr>
          <w:lang w:val="en-IN"/>
        </w:rPr>
        <w:t>SrcAddrMode,</w:t>
      </w:r>
    </w:p>
    <w:p w14:paraId="47182B60" w14:textId="77777777"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lang w:val="en-IN"/>
        </w:rPr>
        <w:t>DstAddrMode,</w:t>
      </w:r>
    </w:p>
    <w:p w14:paraId="0544D32D" w14:textId="77777777"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r w:rsidRPr="00187786">
        <w:rPr>
          <w:lang w:val="en-IN"/>
        </w:rPr>
        <w:t>DstPANId,</w:t>
      </w:r>
    </w:p>
    <w:p w14:paraId="3C661BE5" w14:textId="77777777"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r w:rsidRPr="00187786">
        <w:rPr>
          <w:lang w:val="en-IN"/>
        </w:rPr>
        <w:t>DstAddr,</w:t>
      </w:r>
    </w:p>
    <w:p w14:paraId="34490306" w14:textId="77777777"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r w:rsidRPr="00187786">
        <w:rPr>
          <w:lang w:val="en-IN"/>
        </w:rPr>
        <w:t>PayloadLength,</w:t>
      </w:r>
    </w:p>
    <w:p w14:paraId="7005C70E" w14:textId="77777777" w:rsidR="00187786" w:rsidRDefault="00187786" w:rsidP="00187786">
      <w:pPr>
        <w:pBdr>
          <w:bottom w:val="single" w:sz="6" w:space="1" w:color="auto"/>
        </w:pBdr>
        <w:suppressAutoHyphens w:val="0"/>
        <w:rPr>
          <w:ins w:id="16" w:author="Amarjeet" w:date="2015-08-10T15:21:00Z"/>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r w:rsidRPr="00187786">
        <w:rPr>
          <w:lang w:val="en-IN"/>
        </w:rPr>
        <w:t>Payload,</w:t>
      </w:r>
    </w:p>
    <w:p w14:paraId="28B26809" w14:textId="77777777" w:rsidR="00AD6C8F" w:rsidRPr="00187786" w:rsidRDefault="00AD6C8F" w:rsidP="00187786">
      <w:pPr>
        <w:pBdr>
          <w:bottom w:val="single" w:sz="6" w:space="1" w:color="auto"/>
        </w:pBdr>
        <w:suppressAutoHyphens w:val="0"/>
        <w:rPr>
          <w:lang w:val="en-IN"/>
        </w:rPr>
      </w:pPr>
      <w:ins w:id="17" w:author="Amarjeet" w:date="2015-08-10T15:21:00Z">
        <w:r>
          <w:rPr>
            <w:lang w:val="en-IN"/>
          </w:rPr>
          <w:t xml:space="preserve">                                                                                  AckTX,</w:t>
        </w:r>
      </w:ins>
    </w:p>
    <w:p w14:paraId="5F4DF629" w14:textId="77777777"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r w:rsidRPr="00187786">
        <w:rPr>
          <w:lang w:val="en-IN"/>
        </w:rPr>
        <w:t>SecurityLevel,</w:t>
      </w:r>
    </w:p>
    <w:p w14:paraId="4CE97B61" w14:textId="77777777"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r w:rsidRPr="00187786">
        <w:rPr>
          <w:lang w:val="en-IN"/>
        </w:rPr>
        <w:t>KeyIdMode,</w:t>
      </w:r>
    </w:p>
    <w:p w14:paraId="342F1513" w14:textId="77777777"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r w:rsidRPr="00187786">
        <w:rPr>
          <w:lang w:val="en-IN"/>
        </w:rPr>
        <w:t>KeySource,</w:t>
      </w:r>
    </w:p>
    <w:p w14:paraId="0D4855C5" w14:textId="77777777" w:rsidR="00187786" w:rsidRPr="00187786" w:rsidRDefault="00187786" w:rsidP="00187786">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rFonts w:hint="eastAsia"/>
          <w:lang w:val="en-IN"/>
        </w:rPr>
        <w:t xml:space="preserve">　</w:t>
      </w:r>
      <w:r w:rsidRPr="00187786">
        <w:rPr>
          <w:lang w:val="en-IN"/>
        </w:rPr>
        <w:t>KeyIndex,</w:t>
      </w:r>
      <w:r w:rsidRPr="00187786">
        <w:rPr>
          <w:rFonts w:hint="eastAsia"/>
          <w:lang w:val="en-IN"/>
        </w:rPr>
        <w:t xml:space="preserve">　　　　　　　　　　　　　　　　　　　</w:t>
      </w:r>
      <w:r w:rsidRPr="00187786">
        <w:rPr>
          <w:rFonts w:hint="eastAsia"/>
          <w:lang w:val="en-IN"/>
        </w:rPr>
        <w:t xml:space="preserve">      </w:t>
      </w:r>
    </w:p>
    <w:p w14:paraId="2B0F0E35" w14:textId="77777777" w:rsidR="00187786" w:rsidRPr="00187786" w:rsidRDefault="00187786" w:rsidP="00187786">
      <w:pPr>
        <w:pBdr>
          <w:bottom w:val="single" w:sz="6" w:space="1" w:color="auto"/>
        </w:pBdr>
        <w:suppressAutoHyphens w:val="0"/>
        <w:rPr>
          <w:lang w:val="en-IN"/>
        </w:rPr>
      </w:pPr>
      <w:r w:rsidRPr="00187786">
        <w:rPr>
          <w:rFonts w:hint="eastAsia"/>
          <w:lang w:val="en-IN"/>
        </w:rPr>
        <w:lastRenderedPageBreak/>
        <w:t xml:space="preserve">　　　　　　　　　　　　　　　　　　</w:t>
      </w:r>
      <w:r w:rsidRPr="00187786">
        <w:rPr>
          <w:rFonts w:hint="eastAsia"/>
          <w:lang w:val="en-IN"/>
        </w:rPr>
        <w:t xml:space="preserve">      </w:t>
      </w:r>
      <w:r w:rsidRPr="00187786">
        <w:rPr>
          <w:rFonts w:hint="eastAsia"/>
          <w:lang w:val="en-IN"/>
        </w:rPr>
        <w:t xml:space="preserve">　</w:t>
      </w:r>
      <w:r w:rsidRPr="00187786">
        <w:rPr>
          <w:lang w:val="en-IN"/>
        </w:rPr>
        <w:t>headerIEList,</w:t>
      </w:r>
    </w:p>
    <w:p w14:paraId="7BA0BE19" w14:textId="77777777" w:rsidR="00187786" w:rsidRPr="00187786" w:rsidRDefault="00187786" w:rsidP="005509CD">
      <w:pPr>
        <w:pBdr>
          <w:bottom w:val="single" w:sz="6" w:space="1" w:color="auto"/>
        </w:pBdr>
        <w:suppressAutoHyphens w:val="0"/>
        <w:rPr>
          <w:lang w:val="en-IN"/>
        </w:rPr>
      </w:pPr>
      <w:r w:rsidRPr="00187786">
        <w:rPr>
          <w:rFonts w:hint="eastAsia"/>
          <w:lang w:val="en-IN"/>
        </w:rPr>
        <w:t xml:space="preserve">　　　　　　　　　　　　　　　　　　　</w:t>
      </w:r>
      <w:r w:rsidRPr="00187786">
        <w:rPr>
          <w:rFonts w:hint="eastAsia"/>
          <w:lang w:val="en-IN"/>
        </w:rPr>
        <w:t xml:space="preserve">      </w:t>
      </w:r>
      <w:r w:rsidRPr="00187786">
        <w:rPr>
          <w:lang w:val="en-IN"/>
        </w:rPr>
        <w:t>payloadIEList</w:t>
      </w:r>
    </w:p>
    <w:p w14:paraId="60A9C3C9" w14:textId="77777777" w:rsidR="00187786" w:rsidRDefault="00187786" w:rsidP="00187786">
      <w:pPr>
        <w:pBdr>
          <w:bottom w:val="single" w:sz="6" w:space="1" w:color="auto"/>
        </w:pBdr>
        <w:suppressAutoHyphens w:val="0"/>
        <w:ind w:firstLine="720"/>
      </w:pPr>
      <w:r>
        <w:t xml:space="preserve">                                                            )</w:t>
      </w:r>
    </w:p>
    <w:p w14:paraId="6BC8D5DA" w14:textId="77777777" w:rsidR="00187786" w:rsidRDefault="00187786" w:rsidP="005509CD">
      <w:pPr>
        <w:pBdr>
          <w:bottom w:val="single" w:sz="6" w:space="1" w:color="auto"/>
        </w:pBdr>
        <w:suppressAutoHyphens w:val="0"/>
      </w:pPr>
    </w:p>
    <w:p w14:paraId="12C0F240" w14:textId="77777777" w:rsidR="00187786" w:rsidRDefault="00187786" w:rsidP="00187786">
      <w:pPr>
        <w:pBdr>
          <w:bottom w:val="single" w:sz="6" w:space="1" w:color="auto"/>
        </w:pBdr>
        <w:suppressAutoHyphens w:val="0"/>
      </w:pPr>
      <w:r w:rsidRPr="00CC3E8A">
        <w:t>The primitive pa</w:t>
      </w:r>
      <w:r>
        <w:t>rameters are defined in Table xxx</w:t>
      </w:r>
    </w:p>
    <w:p w14:paraId="0F1A4404" w14:textId="77777777" w:rsidR="00187786" w:rsidRDefault="00187786" w:rsidP="005509CD">
      <w:pPr>
        <w:pBdr>
          <w:bottom w:val="single" w:sz="6" w:space="1" w:color="auto"/>
        </w:pBdr>
        <w:suppressAutoHyphens w:val="0"/>
      </w:pPr>
    </w:p>
    <w:tbl>
      <w:tblPr>
        <w:tblW w:w="9110" w:type="dxa"/>
        <w:tblInd w:w="-10" w:type="dxa"/>
        <w:tblLook w:val="04A0" w:firstRow="1" w:lastRow="0" w:firstColumn="1" w:lastColumn="0" w:noHBand="0" w:noVBand="1"/>
      </w:tblPr>
      <w:tblGrid>
        <w:gridCol w:w="1670"/>
        <w:gridCol w:w="1500"/>
        <w:gridCol w:w="1940"/>
        <w:gridCol w:w="4000"/>
      </w:tblGrid>
      <w:tr w:rsidR="00187786" w:rsidRPr="00187786" w14:paraId="47871801" w14:textId="77777777" w:rsidTr="00187786">
        <w:trPr>
          <w:trHeight w:val="294"/>
        </w:trPr>
        <w:tc>
          <w:tcPr>
            <w:tcW w:w="16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DAFFADB" w14:textId="77777777" w:rsidR="00187786" w:rsidRPr="00187786" w:rsidRDefault="00187786" w:rsidP="00187786">
            <w:pPr>
              <w:suppressAutoHyphens w:val="0"/>
              <w:jc w:val="center"/>
              <w:rPr>
                <w:rFonts w:ascii="Calibri" w:eastAsia="Times New Roman" w:hAnsi="Calibri"/>
                <w:b/>
                <w:bCs/>
                <w:color w:val="000000"/>
                <w:sz w:val="22"/>
                <w:szCs w:val="22"/>
                <w:lang w:val="en-IN" w:eastAsia="en-IN"/>
              </w:rPr>
            </w:pPr>
            <w:r w:rsidRPr="00187786">
              <w:rPr>
                <w:rFonts w:ascii="Calibri" w:eastAsia="Times New Roman" w:hAnsi="Calibri"/>
                <w:b/>
                <w:bCs/>
                <w:color w:val="000000"/>
                <w:sz w:val="22"/>
                <w:szCs w:val="22"/>
                <w:lang w:val="en-IN" w:eastAsia="en-IN"/>
              </w:rPr>
              <w:t>Name</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14:paraId="6337A69B" w14:textId="77777777" w:rsidR="00187786" w:rsidRPr="00187786" w:rsidRDefault="00187786" w:rsidP="00187786">
            <w:pPr>
              <w:suppressAutoHyphens w:val="0"/>
              <w:jc w:val="center"/>
              <w:rPr>
                <w:rFonts w:ascii="Calibri" w:eastAsia="Times New Roman" w:hAnsi="Calibri"/>
                <w:b/>
                <w:bCs/>
                <w:color w:val="000000"/>
                <w:sz w:val="22"/>
                <w:szCs w:val="22"/>
                <w:lang w:val="en-IN" w:eastAsia="en-IN"/>
              </w:rPr>
            </w:pPr>
            <w:r w:rsidRPr="00187786">
              <w:rPr>
                <w:rFonts w:ascii="Calibri" w:eastAsia="Times New Roman" w:hAnsi="Calibri"/>
                <w:b/>
                <w:bCs/>
                <w:color w:val="000000"/>
                <w:sz w:val="22"/>
                <w:szCs w:val="22"/>
                <w:lang w:val="en-IN" w:eastAsia="en-IN"/>
              </w:rPr>
              <w:t>Type</w:t>
            </w:r>
          </w:p>
        </w:tc>
        <w:tc>
          <w:tcPr>
            <w:tcW w:w="1940" w:type="dxa"/>
            <w:tcBorders>
              <w:top w:val="single" w:sz="8" w:space="0" w:color="auto"/>
              <w:left w:val="nil"/>
              <w:bottom w:val="single" w:sz="8" w:space="0" w:color="auto"/>
              <w:right w:val="single" w:sz="4" w:space="0" w:color="auto"/>
            </w:tcBorders>
            <w:shd w:val="clear" w:color="auto" w:fill="auto"/>
            <w:noWrap/>
            <w:vAlign w:val="bottom"/>
            <w:hideMark/>
          </w:tcPr>
          <w:p w14:paraId="68FF7CAC" w14:textId="77777777" w:rsidR="00187786" w:rsidRPr="00187786" w:rsidRDefault="00187786" w:rsidP="00187786">
            <w:pPr>
              <w:suppressAutoHyphens w:val="0"/>
              <w:jc w:val="center"/>
              <w:rPr>
                <w:rFonts w:ascii="Calibri" w:eastAsia="Times New Roman" w:hAnsi="Calibri"/>
                <w:b/>
                <w:bCs/>
                <w:color w:val="000000"/>
                <w:sz w:val="22"/>
                <w:szCs w:val="22"/>
                <w:lang w:val="en-IN" w:eastAsia="en-IN"/>
              </w:rPr>
            </w:pPr>
            <w:r w:rsidRPr="00187786">
              <w:rPr>
                <w:rFonts w:ascii="Calibri" w:eastAsia="Times New Roman" w:hAnsi="Calibri"/>
                <w:b/>
                <w:bCs/>
                <w:color w:val="000000"/>
                <w:sz w:val="22"/>
                <w:szCs w:val="22"/>
                <w:lang w:val="en-IN" w:eastAsia="en-IN"/>
              </w:rPr>
              <w:t>Valid Range</w:t>
            </w:r>
          </w:p>
        </w:tc>
        <w:tc>
          <w:tcPr>
            <w:tcW w:w="4000" w:type="dxa"/>
            <w:tcBorders>
              <w:top w:val="single" w:sz="8" w:space="0" w:color="auto"/>
              <w:left w:val="nil"/>
              <w:bottom w:val="single" w:sz="8" w:space="0" w:color="auto"/>
              <w:right w:val="single" w:sz="8" w:space="0" w:color="auto"/>
            </w:tcBorders>
            <w:shd w:val="clear" w:color="auto" w:fill="auto"/>
            <w:noWrap/>
            <w:vAlign w:val="bottom"/>
            <w:hideMark/>
          </w:tcPr>
          <w:p w14:paraId="2C5EAFB2" w14:textId="77777777" w:rsidR="00187786" w:rsidRPr="00187786" w:rsidRDefault="00187786" w:rsidP="00187786">
            <w:pPr>
              <w:suppressAutoHyphens w:val="0"/>
              <w:jc w:val="center"/>
              <w:rPr>
                <w:rFonts w:ascii="Calibri" w:eastAsia="Times New Roman" w:hAnsi="Calibri"/>
                <w:b/>
                <w:bCs/>
                <w:color w:val="000000"/>
                <w:sz w:val="22"/>
                <w:szCs w:val="22"/>
                <w:lang w:val="en-IN" w:eastAsia="en-IN"/>
              </w:rPr>
            </w:pPr>
            <w:r w:rsidRPr="00187786">
              <w:rPr>
                <w:rFonts w:ascii="Calibri" w:eastAsia="Times New Roman" w:hAnsi="Calibri"/>
                <w:b/>
                <w:bCs/>
                <w:color w:val="000000"/>
                <w:sz w:val="22"/>
                <w:szCs w:val="22"/>
                <w:lang w:val="en-IN" w:eastAsia="en-IN"/>
              </w:rPr>
              <w:t>Description</w:t>
            </w:r>
          </w:p>
        </w:tc>
      </w:tr>
      <w:tr w:rsidR="00187786" w:rsidRPr="00187786" w14:paraId="5B2352C1" w14:textId="77777777" w:rsidTr="00187786">
        <w:trPr>
          <w:trHeight w:val="576"/>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14:paraId="24B0BE20"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SrcAddrMode </w:t>
            </w:r>
          </w:p>
        </w:tc>
        <w:tc>
          <w:tcPr>
            <w:tcW w:w="1500" w:type="dxa"/>
            <w:tcBorders>
              <w:top w:val="nil"/>
              <w:left w:val="nil"/>
              <w:bottom w:val="single" w:sz="4" w:space="0" w:color="auto"/>
              <w:right w:val="single" w:sz="4" w:space="0" w:color="auto"/>
            </w:tcBorders>
            <w:shd w:val="clear" w:color="auto" w:fill="auto"/>
            <w:noWrap/>
            <w:vAlign w:val="bottom"/>
            <w:hideMark/>
          </w:tcPr>
          <w:p w14:paraId="2B7A8A59"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Enumeration </w:t>
            </w:r>
          </w:p>
        </w:tc>
        <w:tc>
          <w:tcPr>
            <w:tcW w:w="1940" w:type="dxa"/>
            <w:tcBorders>
              <w:top w:val="nil"/>
              <w:left w:val="nil"/>
              <w:bottom w:val="single" w:sz="4" w:space="0" w:color="auto"/>
              <w:right w:val="single" w:sz="4" w:space="0" w:color="auto"/>
            </w:tcBorders>
            <w:shd w:val="clear" w:color="auto" w:fill="auto"/>
            <w:vAlign w:val="bottom"/>
            <w:hideMark/>
          </w:tcPr>
          <w:p w14:paraId="64F234A2" w14:textId="04AB79BD" w:rsidR="00187786" w:rsidRPr="00187786" w:rsidRDefault="00187786" w:rsidP="00782A04">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NONE, SHORT, </w:t>
            </w:r>
            <w:r w:rsidRPr="00187786">
              <w:rPr>
                <w:rFonts w:ascii="Calibri" w:eastAsia="Times New Roman" w:hAnsi="Calibri"/>
                <w:color w:val="000000"/>
                <w:sz w:val="22"/>
                <w:szCs w:val="22"/>
                <w:lang w:val="en-IN" w:eastAsia="en-IN"/>
              </w:rPr>
              <w:br/>
              <w:t>EXTENDED</w:t>
            </w:r>
          </w:p>
        </w:tc>
        <w:tc>
          <w:tcPr>
            <w:tcW w:w="4000" w:type="dxa"/>
            <w:tcBorders>
              <w:top w:val="nil"/>
              <w:left w:val="nil"/>
              <w:bottom w:val="single" w:sz="4" w:space="0" w:color="auto"/>
              <w:right w:val="single" w:sz="8" w:space="0" w:color="auto"/>
            </w:tcBorders>
            <w:shd w:val="clear" w:color="auto" w:fill="auto"/>
            <w:vAlign w:val="bottom"/>
            <w:hideMark/>
          </w:tcPr>
          <w:p w14:paraId="3ADA134D"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source addressing mode for this MPDU.</w:t>
            </w:r>
          </w:p>
        </w:tc>
      </w:tr>
      <w:tr w:rsidR="00187786" w:rsidRPr="00187786" w14:paraId="454B80E5" w14:textId="77777777" w:rsidTr="00187786">
        <w:trPr>
          <w:trHeight w:val="576"/>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14:paraId="752A9186"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DstAddrMode </w:t>
            </w:r>
          </w:p>
        </w:tc>
        <w:tc>
          <w:tcPr>
            <w:tcW w:w="1500" w:type="dxa"/>
            <w:tcBorders>
              <w:top w:val="nil"/>
              <w:left w:val="nil"/>
              <w:bottom w:val="single" w:sz="4" w:space="0" w:color="auto"/>
              <w:right w:val="single" w:sz="4" w:space="0" w:color="auto"/>
            </w:tcBorders>
            <w:shd w:val="clear" w:color="auto" w:fill="auto"/>
            <w:noWrap/>
            <w:vAlign w:val="bottom"/>
            <w:hideMark/>
          </w:tcPr>
          <w:p w14:paraId="7D1DB298"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Enumeration </w:t>
            </w:r>
          </w:p>
        </w:tc>
        <w:tc>
          <w:tcPr>
            <w:tcW w:w="1940" w:type="dxa"/>
            <w:tcBorders>
              <w:top w:val="nil"/>
              <w:left w:val="nil"/>
              <w:bottom w:val="single" w:sz="4" w:space="0" w:color="auto"/>
              <w:right w:val="single" w:sz="4" w:space="0" w:color="auto"/>
            </w:tcBorders>
            <w:shd w:val="clear" w:color="auto" w:fill="auto"/>
            <w:vAlign w:val="bottom"/>
            <w:hideMark/>
          </w:tcPr>
          <w:p w14:paraId="3BDA1F92" w14:textId="787E8ED7" w:rsidR="00187786" w:rsidRPr="00187786" w:rsidRDefault="00187786" w:rsidP="00782A04">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NONE, SHORT, </w:t>
            </w:r>
            <w:r w:rsidRPr="00187786">
              <w:rPr>
                <w:rFonts w:ascii="Calibri" w:eastAsia="Times New Roman" w:hAnsi="Calibri"/>
                <w:color w:val="000000"/>
                <w:sz w:val="22"/>
                <w:szCs w:val="22"/>
                <w:lang w:val="en-IN" w:eastAsia="en-IN"/>
              </w:rPr>
              <w:br/>
              <w:t>EXTENDED</w:t>
            </w:r>
          </w:p>
        </w:tc>
        <w:tc>
          <w:tcPr>
            <w:tcW w:w="4000" w:type="dxa"/>
            <w:tcBorders>
              <w:top w:val="nil"/>
              <w:left w:val="nil"/>
              <w:bottom w:val="single" w:sz="4" w:space="0" w:color="auto"/>
              <w:right w:val="single" w:sz="8" w:space="0" w:color="auto"/>
            </w:tcBorders>
            <w:shd w:val="clear" w:color="auto" w:fill="auto"/>
            <w:vAlign w:val="bottom"/>
            <w:hideMark/>
          </w:tcPr>
          <w:p w14:paraId="39F9F57D"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destination addressing mode for this MPDU.</w:t>
            </w:r>
          </w:p>
        </w:tc>
      </w:tr>
      <w:tr w:rsidR="00187786" w:rsidRPr="00187786" w14:paraId="4C5491EB" w14:textId="77777777" w:rsidTr="00187786">
        <w:trPr>
          <w:trHeight w:val="576"/>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14:paraId="7C9CABC7"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DstPanId</w:t>
            </w:r>
          </w:p>
        </w:tc>
        <w:tc>
          <w:tcPr>
            <w:tcW w:w="1500" w:type="dxa"/>
            <w:tcBorders>
              <w:top w:val="nil"/>
              <w:left w:val="nil"/>
              <w:bottom w:val="single" w:sz="4" w:space="0" w:color="auto"/>
              <w:right w:val="single" w:sz="4" w:space="0" w:color="auto"/>
            </w:tcBorders>
            <w:shd w:val="clear" w:color="auto" w:fill="auto"/>
            <w:noWrap/>
            <w:vAlign w:val="bottom"/>
            <w:hideMark/>
          </w:tcPr>
          <w:p w14:paraId="2176E249"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68D3E10F"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0x0000 - 0xffff</w:t>
            </w:r>
          </w:p>
        </w:tc>
        <w:tc>
          <w:tcPr>
            <w:tcW w:w="4000" w:type="dxa"/>
            <w:tcBorders>
              <w:top w:val="nil"/>
              <w:left w:val="nil"/>
              <w:bottom w:val="single" w:sz="4" w:space="0" w:color="auto"/>
              <w:right w:val="single" w:sz="8" w:space="0" w:color="auto"/>
            </w:tcBorders>
            <w:shd w:val="clear" w:color="auto" w:fill="auto"/>
            <w:vAlign w:val="bottom"/>
            <w:hideMark/>
          </w:tcPr>
          <w:p w14:paraId="236DF4C9"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 xml:space="preserve">The PAN ID of the entity to which the MSDU is being transferred. </w:t>
            </w:r>
          </w:p>
        </w:tc>
      </w:tr>
      <w:tr w:rsidR="00187786" w:rsidRPr="00187786" w14:paraId="5A189456" w14:textId="77777777" w:rsidTr="00187786">
        <w:trPr>
          <w:trHeight w:val="864"/>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14:paraId="636EC879"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DstAddr</w:t>
            </w:r>
          </w:p>
        </w:tc>
        <w:tc>
          <w:tcPr>
            <w:tcW w:w="1500" w:type="dxa"/>
            <w:tcBorders>
              <w:top w:val="nil"/>
              <w:left w:val="nil"/>
              <w:bottom w:val="single" w:sz="4" w:space="0" w:color="auto"/>
              <w:right w:val="single" w:sz="4" w:space="0" w:color="auto"/>
            </w:tcBorders>
            <w:shd w:val="clear" w:color="auto" w:fill="auto"/>
            <w:noWrap/>
            <w:vAlign w:val="bottom"/>
            <w:hideMark/>
          </w:tcPr>
          <w:p w14:paraId="2C0DBD93" w14:textId="77777777" w:rsidR="00187786" w:rsidRPr="00187786" w:rsidRDefault="00187786" w:rsidP="00187786">
            <w:pPr>
              <w:suppressAutoHyphens w:val="0"/>
              <w:jc w:val="center"/>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_</w:t>
            </w:r>
          </w:p>
        </w:tc>
        <w:tc>
          <w:tcPr>
            <w:tcW w:w="1940" w:type="dxa"/>
            <w:tcBorders>
              <w:top w:val="nil"/>
              <w:left w:val="nil"/>
              <w:bottom w:val="single" w:sz="4" w:space="0" w:color="auto"/>
              <w:right w:val="single" w:sz="4" w:space="0" w:color="auto"/>
            </w:tcBorders>
            <w:shd w:val="clear" w:color="auto" w:fill="auto"/>
            <w:vAlign w:val="bottom"/>
            <w:hideMark/>
          </w:tcPr>
          <w:p w14:paraId="262E6E4C"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As specified by the DstAddrMode parameter</w:t>
            </w:r>
          </w:p>
        </w:tc>
        <w:tc>
          <w:tcPr>
            <w:tcW w:w="4000" w:type="dxa"/>
            <w:tcBorders>
              <w:top w:val="nil"/>
              <w:left w:val="nil"/>
              <w:bottom w:val="single" w:sz="4" w:space="0" w:color="auto"/>
              <w:right w:val="single" w:sz="8" w:space="0" w:color="auto"/>
            </w:tcBorders>
            <w:shd w:val="clear" w:color="auto" w:fill="auto"/>
            <w:vAlign w:val="bottom"/>
            <w:hideMark/>
          </w:tcPr>
          <w:p w14:paraId="5E4A0E6F"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address of the entity to which the MSDU is being transferred.</w:t>
            </w:r>
          </w:p>
        </w:tc>
      </w:tr>
      <w:tr w:rsidR="00187786" w:rsidRPr="00187786" w14:paraId="642085F4" w14:textId="77777777" w:rsidTr="00187786">
        <w:trPr>
          <w:trHeight w:val="306"/>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14:paraId="7BFF832D" w14:textId="77777777" w:rsidR="00187786" w:rsidRPr="00187786" w:rsidRDefault="00187786" w:rsidP="00187786">
            <w:pPr>
              <w:suppressAutoHyphens w:val="0"/>
              <w:rPr>
                <w:rFonts w:eastAsia="Times New Roman"/>
                <w:color w:val="000000"/>
                <w:lang w:val="en-IN" w:eastAsia="en-IN"/>
              </w:rPr>
            </w:pPr>
            <w:r w:rsidRPr="00187786">
              <w:rPr>
                <w:rFonts w:eastAsia="Times New Roman"/>
                <w:color w:val="000000"/>
                <w:lang w:val="en-IN" w:eastAsia="en-IN"/>
              </w:rPr>
              <w:t>PayloadLength</w:t>
            </w:r>
          </w:p>
        </w:tc>
        <w:tc>
          <w:tcPr>
            <w:tcW w:w="1500" w:type="dxa"/>
            <w:tcBorders>
              <w:top w:val="nil"/>
              <w:left w:val="nil"/>
              <w:bottom w:val="single" w:sz="4" w:space="0" w:color="auto"/>
              <w:right w:val="single" w:sz="4" w:space="0" w:color="auto"/>
            </w:tcBorders>
            <w:shd w:val="clear" w:color="auto" w:fill="auto"/>
            <w:noWrap/>
            <w:vAlign w:val="bottom"/>
            <w:hideMark/>
          </w:tcPr>
          <w:p w14:paraId="145850AF"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0x00 - 0x7ff</w:t>
            </w:r>
          </w:p>
        </w:tc>
        <w:tc>
          <w:tcPr>
            <w:tcW w:w="1940" w:type="dxa"/>
            <w:tcBorders>
              <w:top w:val="nil"/>
              <w:left w:val="nil"/>
              <w:bottom w:val="single" w:sz="4" w:space="0" w:color="auto"/>
              <w:right w:val="single" w:sz="4" w:space="0" w:color="auto"/>
            </w:tcBorders>
            <w:shd w:val="clear" w:color="auto" w:fill="auto"/>
            <w:noWrap/>
            <w:vAlign w:val="bottom"/>
            <w:hideMark/>
          </w:tcPr>
          <w:p w14:paraId="1B1BFC74"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0x0000 - 0x07ff</w:t>
            </w:r>
          </w:p>
        </w:tc>
        <w:tc>
          <w:tcPr>
            <w:tcW w:w="4000" w:type="dxa"/>
            <w:tcBorders>
              <w:top w:val="nil"/>
              <w:left w:val="nil"/>
              <w:bottom w:val="single" w:sz="4" w:space="0" w:color="auto"/>
              <w:right w:val="single" w:sz="8" w:space="0" w:color="auto"/>
            </w:tcBorders>
            <w:shd w:val="clear" w:color="auto" w:fill="auto"/>
            <w:vAlign w:val="bottom"/>
            <w:hideMark/>
          </w:tcPr>
          <w:p w14:paraId="1BB0AE6F"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Length of the payload to be sent.</w:t>
            </w:r>
          </w:p>
        </w:tc>
      </w:tr>
      <w:tr w:rsidR="00187786" w:rsidRPr="00187786" w14:paraId="79558B16" w14:textId="77777777" w:rsidTr="00187786">
        <w:trPr>
          <w:trHeight w:val="864"/>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14:paraId="4EBFD33B" w14:textId="77777777" w:rsidR="00187786" w:rsidRPr="00187786" w:rsidRDefault="00187786" w:rsidP="00187786">
            <w:pPr>
              <w:suppressAutoHyphens w:val="0"/>
              <w:rPr>
                <w:rFonts w:eastAsia="Times New Roman"/>
                <w:color w:val="000000"/>
                <w:lang w:val="en-IN" w:eastAsia="en-IN"/>
              </w:rPr>
            </w:pPr>
            <w:r w:rsidRPr="00187786">
              <w:rPr>
                <w:rFonts w:eastAsia="Times New Roman"/>
                <w:color w:val="000000"/>
                <w:lang w:val="en-IN" w:eastAsia="en-IN"/>
              </w:rPr>
              <w:t>Payload</w:t>
            </w:r>
          </w:p>
        </w:tc>
        <w:tc>
          <w:tcPr>
            <w:tcW w:w="1500" w:type="dxa"/>
            <w:tcBorders>
              <w:top w:val="nil"/>
              <w:left w:val="nil"/>
              <w:bottom w:val="single" w:sz="4" w:space="0" w:color="auto"/>
              <w:right w:val="single" w:sz="4" w:space="0" w:color="auto"/>
            </w:tcBorders>
            <w:shd w:val="clear" w:color="auto" w:fill="auto"/>
            <w:noWrap/>
            <w:vAlign w:val="bottom"/>
            <w:hideMark/>
          </w:tcPr>
          <w:p w14:paraId="3017665C"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Set of octets</w:t>
            </w:r>
          </w:p>
        </w:tc>
        <w:tc>
          <w:tcPr>
            <w:tcW w:w="1940" w:type="dxa"/>
            <w:tcBorders>
              <w:top w:val="nil"/>
              <w:left w:val="nil"/>
              <w:bottom w:val="single" w:sz="4" w:space="0" w:color="auto"/>
              <w:right w:val="single" w:sz="4" w:space="0" w:color="auto"/>
            </w:tcBorders>
            <w:shd w:val="clear" w:color="auto" w:fill="auto"/>
            <w:noWrap/>
            <w:vAlign w:val="bottom"/>
            <w:hideMark/>
          </w:tcPr>
          <w:p w14:paraId="0CBEAECB" w14:textId="77777777" w:rsidR="00187786" w:rsidRPr="00187786" w:rsidRDefault="00187786" w:rsidP="00187786">
            <w:pPr>
              <w:suppressAutoHyphens w:val="0"/>
              <w:jc w:val="center"/>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_</w:t>
            </w:r>
          </w:p>
        </w:tc>
        <w:tc>
          <w:tcPr>
            <w:tcW w:w="4000" w:type="dxa"/>
            <w:tcBorders>
              <w:top w:val="nil"/>
              <w:left w:val="nil"/>
              <w:bottom w:val="single" w:sz="4" w:space="0" w:color="auto"/>
              <w:right w:val="single" w:sz="8" w:space="0" w:color="auto"/>
            </w:tcBorders>
            <w:shd w:val="clear" w:color="auto" w:fill="auto"/>
            <w:vAlign w:val="bottom"/>
            <w:hideMark/>
          </w:tcPr>
          <w:p w14:paraId="0A444D48"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set of octets received as the Payload to be transmitted as payload to the RIT Data Response command.</w:t>
            </w:r>
          </w:p>
        </w:tc>
      </w:tr>
      <w:tr w:rsidR="00782A04" w:rsidRPr="00187786" w14:paraId="71152A62" w14:textId="77777777" w:rsidTr="00187786">
        <w:trPr>
          <w:trHeight w:val="864"/>
          <w:ins w:id="18" w:author="Amarjeet" w:date="2015-08-10T15:21:00Z"/>
        </w:trPr>
        <w:tc>
          <w:tcPr>
            <w:tcW w:w="1670" w:type="dxa"/>
            <w:tcBorders>
              <w:top w:val="nil"/>
              <w:left w:val="single" w:sz="8" w:space="0" w:color="auto"/>
              <w:bottom w:val="single" w:sz="4" w:space="0" w:color="auto"/>
              <w:right w:val="single" w:sz="4" w:space="0" w:color="auto"/>
            </w:tcBorders>
            <w:shd w:val="clear" w:color="auto" w:fill="auto"/>
            <w:noWrap/>
            <w:vAlign w:val="bottom"/>
          </w:tcPr>
          <w:p w14:paraId="61C5B337" w14:textId="77777777" w:rsidR="00782A04" w:rsidRPr="00187786" w:rsidRDefault="00782A04" w:rsidP="00187786">
            <w:pPr>
              <w:suppressAutoHyphens w:val="0"/>
              <w:rPr>
                <w:ins w:id="19" w:author="Amarjeet" w:date="2015-08-10T15:21:00Z"/>
                <w:rFonts w:eastAsia="Times New Roman"/>
                <w:color w:val="000000"/>
                <w:lang w:val="en-IN" w:eastAsia="en-IN"/>
              </w:rPr>
            </w:pPr>
            <w:ins w:id="20" w:author="Amarjeet" w:date="2015-08-10T15:21:00Z">
              <w:r>
                <w:rPr>
                  <w:rFonts w:eastAsia="Times New Roman"/>
                  <w:color w:val="000000"/>
                  <w:lang w:val="en-IN" w:eastAsia="en-IN"/>
                </w:rPr>
                <w:t>AckTx</w:t>
              </w:r>
            </w:ins>
          </w:p>
        </w:tc>
        <w:tc>
          <w:tcPr>
            <w:tcW w:w="1500" w:type="dxa"/>
            <w:tcBorders>
              <w:top w:val="nil"/>
              <w:left w:val="nil"/>
              <w:bottom w:val="single" w:sz="4" w:space="0" w:color="auto"/>
              <w:right w:val="single" w:sz="4" w:space="0" w:color="auto"/>
            </w:tcBorders>
            <w:shd w:val="clear" w:color="auto" w:fill="auto"/>
            <w:noWrap/>
            <w:vAlign w:val="bottom"/>
          </w:tcPr>
          <w:p w14:paraId="7879384B" w14:textId="77777777" w:rsidR="00782A04" w:rsidRPr="00187786" w:rsidRDefault="00782A04" w:rsidP="00187786">
            <w:pPr>
              <w:suppressAutoHyphens w:val="0"/>
              <w:rPr>
                <w:ins w:id="21" w:author="Amarjeet" w:date="2015-08-10T15:21:00Z"/>
                <w:rFonts w:ascii="Calibri" w:eastAsia="Times New Roman" w:hAnsi="Calibri"/>
                <w:color w:val="000000"/>
                <w:sz w:val="22"/>
                <w:szCs w:val="22"/>
                <w:lang w:val="en-IN" w:eastAsia="en-IN"/>
              </w:rPr>
            </w:pPr>
            <w:ins w:id="22" w:author="Amarjeet" w:date="2015-08-10T15:21:00Z">
              <w:r>
                <w:rPr>
                  <w:rFonts w:ascii="Calibri" w:eastAsia="Times New Roman" w:hAnsi="Calibri"/>
                  <w:color w:val="000000"/>
                  <w:sz w:val="22"/>
                  <w:szCs w:val="22"/>
                  <w:lang w:val="en-IN" w:eastAsia="en-IN"/>
                </w:rPr>
                <w:t>Boolean</w:t>
              </w:r>
            </w:ins>
          </w:p>
        </w:tc>
        <w:tc>
          <w:tcPr>
            <w:tcW w:w="1940" w:type="dxa"/>
            <w:tcBorders>
              <w:top w:val="nil"/>
              <w:left w:val="nil"/>
              <w:bottom w:val="single" w:sz="4" w:space="0" w:color="auto"/>
              <w:right w:val="single" w:sz="4" w:space="0" w:color="auto"/>
            </w:tcBorders>
            <w:shd w:val="clear" w:color="auto" w:fill="auto"/>
            <w:vAlign w:val="bottom"/>
          </w:tcPr>
          <w:p w14:paraId="5D7183FD" w14:textId="77777777" w:rsidR="00782A04" w:rsidRPr="00187786" w:rsidRDefault="00782A04" w:rsidP="00187786">
            <w:pPr>
              <w:suppressAutoHyphens w:val="0"/>
              <w:rPr>
                <w:ins w:id="23" w:author="Amarjeet" w:date="2015-08-10T15:21:00Z"/>
                <w:rFonts w:ascii="Calibri" w:eastAsia="Times New Roman" w:hAnsi="Calibri"/>
                <w:color w:val="000000"/>
                <w:sz w:val="22"/>
                <w:szCs w:val="22"/>
                <w:lang w:val="en-IN" w:eastAsia="en-IN"/>
              </w:rPr>
            </w:pPr>
            <w:ins w:id="24" w:author="Amarjeet" w:date="2015-08-10T15:21:00Z">
              <w:r>
                <w:rPr>
                  <w:rFonts w:ascii="Calibri" w:eastAsia="Times New Roman" w:hAnsi="Calibri"/>
                  <w:color w:val="000000"/>
                  <w:sz w:val="22"/>
                  <w:szCs w:val="22"/>
                  <w:lang w:val="en-IN" w:eastAsia="en-IN"/>
                </w:rPr>
                <w:t>TRUE, F</w:t>
              </w:r>
            </w:ins>
            <w:ins w:id="25" w:author="Amarjeet" w:date="2015-08-10T15:22:00Z">
              <w:r>
                <w:rPr>
                  <w:rFonts w:ascii="Calibri" w:eastAsia="Times New Roman" w:hAnsi="Calibri"/>
                  <w:color w:val="000000"/>
                  <w:sz w:val="22"/>
                  <w:szCs w:val="22"/>
                  <w:lang w:val="en-IN" w:eastAsia="en-IN"/>
                </w:rPr>
                <w:t>ALSE</w:t>
              </w:r>
            </w:ins>
          </w:p>
        </w:tc>
        <w:tc>
          <w:tcPr>
            <w:tcW w:w="4000" w:type="dxa"/>
            <w:tcBorders>
              <w:top w:val="nil"/>
              <w:left w:val="nil"/>
              <w:bottom w:val="single" w:sz="4" w:space="0" w:color="auto"/>
              <w:right w:val="single" w:sz="8" w:space="0" w:color="auto"/>
            </w:tcBorders>
            <w:shd w:val="clear" w:color="auto" w:fill="auto"/>
            <w:vAlign w:val="bottom"/>
          </w:tcPr>
          <w:p w14:paraId="66E16CBB" w14:textId="77777777" w:rsidR="00782A04" w:rsidRPr="00187786" w:rsidRDefault="00782A04" w:rsidP="00187786">
            <w:pPr>
              <w:suppressAutoHyphens w:val="0"/>
              <w:rPr>
                <w:ins w:id="26" w:author="Amarjeet" w:date="2015-08-10T15:21:00Z"/>
                <w:rFonts w:ascii="Calibri" w:eastAsia="Times New Roman" w:hAnsi="Calibri"/>
                <w:color w:val="000000"/>
                <w:sz w:val="22"/>
                <w:szCs w:val="22"/>
                <w:lang w:val="en-IN" w:eastAsia="en-IN"/>
              </w:rPr>
            </w:pPr>
            <w:ins w:id="27" w:author="Amarjeet" w:date="2015-08-10T15:22:00Z">
              <w:r>
                <w:rPr>
                  <w:rFonts w:ascii="Calibri" w:eastAsia="Times New Roman" w:hAnsi="Calibri"/>
                  <w:color w:val="000000"/>
                  <w:sz w:val="22"/>
                  <w:szCs w:val="22"/>
                  <w:lang w:val="en-IN" w:eastAsia="en-IN"/>
                </w:rPr>
                <w:t>TRUE if acknowledgement transmission is used, FALSE otherwise</w:t>
              </w:r>
            </w:ins>
          </w:p>
        </w:tc>
      </w:tr>
      <w:tr w:rsidR="00187786" w:rsidRPr="00187786" w14:paraId="5E115A44" w14:textId="77777777" w:rsidTr="00187786">
        <w:trPr>
          <w:trHeight w:val="864"/>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14:paraId="5407D362" w14:textId="77777777" w:rsidR="00187786" w:rsidRPr="00187786" w:rsidRDefault="00187786" w:rsidP="00187786">
            <w:pPr>
              <w:suppressAutoHyphens w:val="0"/>
              <w:rPr>
                <w:rFonts w:eastAsia="Times New Roman"/>
                <w:color w:val="000000"/>
                <w:lang w:val="en-IN" w:eastAsia="en-IN"/>
              </w:rPr>
            </w:pPr>
            <w:r w:rsidRPr="00187786">
              <w:rPr>
                <w:rFonts w:eastAsia="Times New Roman"/>
                <w:color w:val="000000"/>
                <w:lang w:val="en-IN" w:eastAsia="en-IN"/>
              </w:rPr>
              <w:t>SecurityLevel</w:t>
            </w:r>
          </w:p>
        </w:tc>
        <w:tc>
          <w:tcPr>
            <w:tcW w:w="1500" w:type="dxa"/>
            <w:tcBorders>
              <w:top w:val="nil"/>
              <w:left w:val="nil"/>
              <w:bottom w:val="single" w:sz="4" w:space="0" w:color="auto"/>
              <w:right w:val="single" w:sz="4" w:space="0" w:color="auto"/>
            </w:tcBorders>
            <w:shd w:val="clear" w:color="auto" w:fill="auto"/>
            <w:noWrap/>
            <w:vAlign w:val="bottom"/>
            <w:hideMark/>
          </w:tcPr>
          <w:p w14:paraId="4B453217"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389F6DE1"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0x00 - 0x07</w:t>
            </w:r>
          </w:p>
        </w:tc>
        <w:tc>
          <w:tcPr>
            <w:tcW w:w="4000" w:type="dxa"/>
            <w:tcBorders>
              <w:top w:val="nil"/>
              <w:left w:val="nil"/>
              <w:bottom w:val="single" w:sz="4" w:space="0" w:color="auto"/>
              <w:right w:val="single" w:sz="8" w:space="0" w:color="auto"/>
            </w:tcBorders>
            <w:shd w:val="clear" w:color="auto" w:fill="auto"/>
            <w:vAlign w:val="bottom"/>
            <w:hideMark/>
          </w:tcPr>
          <w:p w14:paraId="57471C31"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security level purportedly used by the received Data frame, as defined in Table152.</w:t>
            </w:r>
          </w:p>
        </w:tc>
      </w:tr>
      <w:tr w:rsidR="00187786" w:rsidRPr="00187786" w14:paraId="43B2530B" w14:textId="77777777" w:rsidTr="00187786">
        <w:trPr>
          <w:trHeight w:val="1440"/>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14:paraId="5AC0D411" w14:textId="77777777" w:rsidR="00187786" w:rsidRPr="00187786" w:rsidRDefault="00187786" w:rsidP="00187786">
            <w:pPr>
              <w:suppressAutoHyphens w:val="0"/>
              <w:rPr>
                <w:rFonts w:eastAsia="Times New Roman"/>
                <w:color w:val="000000"/>
                <w:lang w:val="en-IN" w:eastAsia="en-IN"/>
              </w:rPr>
            </w:pPr>
            <w:r w:rsidRPr="00187786">
              <w:rPr>
                <w:rFonts w:eastAsia="Times New Roman"/>
                <w:color w:val="000000"/>
                <w:lang w:val="en-IN" w:eastAsia="en-IN"/>
              </w:rPr>
              <w:t>KeyIdMode</w:t>
            </w:r>
          </w:p>
        </w:tc>
        <w:tc>
          <w:tcPr>
            <w:tcW w:w="1500" w:type="dxa"/>
            <w:tcBorders>
              <w:top w:val="nil"/>
              <w:left w:val="nil"/>
              <w:bottom w:val="single" w:sz="4" w:space="0" w:color="auto"/>
              <w:right w:val="single" w:sz="4" w:space="0" w:color="auto"/>
            </w:tcBorders>
            <w:shd w:val="clear" w:color="auto" w:fill="auto"/>
            <w:noWrap/>
            <w:vAlign w:val="bottom"/>
            <w:hideMark/>
          </w:tcPr>
          <w:p w14:paraId="32948990"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076E16AF"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0x00 - 0x03</w:t>
            </w:r>
          </w:p>
        </w:tc>
        <w:tc>
          <w:tcPr>
            <w:tcW w:w="4000" w:type="dxa"/>
            <w:tcBorders>
              <w:top w:val="nil"/>
              <w:left w:val="nil"/>
              <w:bottom w:val="single" w:sz="4" w:space="0" w:color="auto"/>
              <w:right w:val="single" w:sz="8" w:space="0" w:color="auto"/>
            </w:tcBorders>
            <w:shd w:val="clear" w:color="auto" w:fill="auto"/>
            <w:vAlign w:val="bottom"/>
            <w:hideMark/>
          </w:tcPr>
          <w:p w14:paraId="2568E1FC"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mode used to identify the key purportedly used by the originator of the received frame, as defined in Table153. This parameter is invalid if the SecurityLevel parameter is set to 0x00.</w:t>
            </w:r>
          </w:p>
        </w:tc>
      </w:tr>
      <w:tr w:rsidR="00187786" w:rsidRPr="00187786" w14:paraId="5EFEB9D3" w14:textId="77777777" w:rsidTr="00187786">
        <w:trPr>
          <w:trHeight w:val="1440"/>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14:paraId="2B28A650"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KeySource</w:t>
            </w:r>
          </w:p>
        </w:tc>
        <w:tc>
          <w:tcPr>
            <w:tcW w:w="1500" w:type="dxa"/>
            <w:tcBorders>
              <w:top w:val="nil"/>
              <w:left w:val="nil"/>
              <w:bottom w:val="single" w:sz="4" w:space="0" w:color="auto"/>
              <w:right w:val="single" w:sz="4" w:space="0" w:color="auto"/>
            </w:tcBorders>
            <w:shd w:val="clear" w:color="auto" w:fill="auto"/>
            <w:noWrap/>
            <w:vAlign w:val="bottom"/>
            <w:hideMark/>
          </w:tcPr>
          <w:p w14:paraId="51811252"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Set of octets</w:t>
            </w:r>
          </w:p>
        </w:tc>
        <w:tc>
          <w:tcPr>
            <w:tcW w:w="1940" w:type="dxa"/>
            <w:tcBorders>
              <w:top w:val="nil"/>
              <w:left w:val="nil"/>
              <w:bottom w:val="single" w:sz="4" w:space="0" w:color="auto"/>
              <w:right w:val="single" w:sz="4" w:space="0" w:color="auto"/>
            </w:tcBorders>
            <w:shd w:val="clear" w:color="auto" w:fill="auto"/>
            <w:vAlign w:val="bottom"/>
            <w:hideMark/>
          </w:tcPr>
          <w:p w14:paraId="5FA8A3A9"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As specified by the KeyIdMode parameter</w:t>
            </w:r>
          </w:p>
        </w:tc>
        <w:tc>
          <w:tcPr>
            <w:tcW w:w="4000" w:type="dxa"/>
            <w:tcBorders>
              <w:top w:val="nil"/>
              <w:left w:val="nil"/>
              <w:bottom w:val="single" w:sz="4" w:space="0" w:color="auto"/>
              <w:right w:val="single" w:sz="8" w:space="0" w:color="auto"/>
            </w:tcBorders>
            <w:shd w:val="clear" w:color="auto" w:fill="auto"/>
            <w:vAlign w:val="bottom"/>
            <w:hideMark/>
          </w:tcPr>
          <w:p w14:paraId="639B7C5C"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originator of the key purportedly used by the originator of the received frame, as described in 9.4.3.1. This parameter is invalid if the KeyIdMode parameter is invalid or set to 0x00.</w:t>
            </w:r>
          </w:p>
        </w:tc>
      </w:tr>
      <w:tr w:rsidR="00187786" w:rsidRPr="00187786" w14:paraId="3743179F" w14:textId="77777777" w:rsidTr="00187786">
        <w:trPr>
          <w:trHeight w:val="1446"/>
        </w:trPr>
        <w:tc>
          <w:tcPr>
            <w:tcW w:w="1670" w:type="dxa"/>
            <w:tcBorders>
              <w:top w:val="nil"/>
              <w:left w:val="single" w:sz="8" w:space="0" w:color="auto"/>
              <w:bottom w:val="single" w:sz="8" w:space="0" w:color="auto"/>
              <w:right w:val="single" w:sz="4" w:space="0" w:color="auto"/>
            </w:tcBorders>
            <w:shd w:val="clear" w:color="auto" w:fill="auto"/>
            <w:noWrap/>
            <w:vAlign w:val="bottom"/>
            <w:hideMark/>
          </w:tcPr>
          <w:p w14:paraId="6D2BBCC6"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KeyIndex</w:t>
            </w:r>
          </w:p>
        </w:tc>
        <w:tc>
          <w:tcPr>
            <w:tcW w:w="1500" w:type="dxa"/>
            <w:tcBorders>
              <w:top w:val="nil"/>
              <w:left w:val="nil"/>
              <w:bottom w:val="single" w:sz="8" w:space="0" w:color="auto"/>
              <w:right w:val="single" w:sz="4" w:space="0" w:color="auto"/>
            </w:tcBorders>
            <w:shd w:val="clear" w:color="auto" w:fill="auto"/>
            <w:noWrap/>
            <w:vAlign w:val="bottom"/>
            <w:hideMark/>
          </w:tcPr>
          <w:p w14:paraId="41F5F210"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Integer</w:t>
            </w:r>
          </w:p>
        </w:tc>
        <w:tc>
          <w:tcPr>
            <w:tcW w:w="1940" w:type="dxa"/>
            <w:tcBorders>
              <w:top w:val="nil"/>
              <w:left w:val="nil"/>
              <w:bottom w:val="single" w:sz="8" w:space="0" w:color="auto"/>
              <w:right w:val="single" w:sz="4" w:space="0" w:color="auto"/>
            </w:tcBorders>
            <w:shd w:val="clear" w:color="auto" w:fill="auto"/>
            <w:vAlign w:val="bottom"/>
            <w:hideMark/>
          </w:tcPr>
          <w:p w14:paraId="13542CA7"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0x01 - 0xff</w:t>
            </w:r>
          </w:p>
        </w:tc>
        <w:tc>
          <w:tcPr>
            <w:tcW w:w="4000" w:type="dxa"/>
            <w:tcBorders>
              <w:top w:val="nil"/>
              <w:left w:val="nil"/>
              <w:bottom w:val="single" w:sz="8" w:space="0" w:color="auto"/>
              <w:right w:val="single" w:sz="8" w:space="0" w:color="auto"/>
            </w:tcBorders>
            <w:shd w:val="clear" w:color="auto" w:fill="auto"/>
            <w:vAlign w:val="bottom"/>
            <w:hideMark/>
          </w:tcPr>
          <w:p w14:paraId="1F41B82B"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index of the key purportedly used by the originator of the received frame, as described in 9.4.3.2. This parameter is invalid if the KeyIdMode parameter is invalid or set to 0x00.</w:t>
            </w:r>
          </w:p>
        </w:tc>
      </w:tr>
      <w:tr w:rsidR="00187786" w:rsidRPr="00187786" w14:paraId="35AAE5C6" w14:textId="77777777" w:rsidTr="00187786">
        <w:trPr>
          <w:trHeight w:val="1440"/>
        </w:trPr>
        <w:tc>
          <w:tcPr>
            <w:tcW w:w="1670" w:type="dxa"/>
            <w:tcBorders>
              <w:top w:val="nil"/>
              <w:left w:val="single" w:sz="8" w:space="0" w:color="auto"/>
              <w:bottom w:val="single" w:sz="4" w:space="0" w:color="auto"/>
              <w:right w:val="single" w:sz="4" w:space="0" w:color="auto"/>
            </w:tcBorders>
            <w:shd w:val="clear" w:color="auto" w:fill="auto"/>
            <w:noWrap/>
            <w:vAlign w:val="bottom"/>
            <w:hideMark/>
          </w:tcPr>
          <w:p w14:paraId="23EE0BF9"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lastRenderedPageBreak/>
              <w:t>headerIEList</w:t>
            </w:r>
          </w:p>
        </w:tc>
        <w:tc>
          <w:tcPr>
            <w:tcW w:w="1500" w:type="dxa"/>
            <w:tcBorders>
              <w:top w:val="nil"/>
              <w:left w:val="nil"/>
              <w:bottom w:val="single" w:sz="4" w:space="0" w:color="auto"/>
              <w:right w:val="single" w:sz="4" w:space="0" w:color="auto"/>
            </w:tcBorders>
            <w:shd w:val="clear" w:color="auto" w:fill="auto"/>
            <w:vAlign w:val="bottom"/>
            <w:hideMark/>
          </w:tcPr>
          <w:p w14:paraId="7E4E27CB"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Set of IEs as described in Table10</w:t>
            </w:r>
          </w:p>
        </w:tc>
        <w:tc>
          <w:tcPr>
            <w:tcW w:w="1940" w:type="dxa"/>
            <w:tcBorders>
              <w:top w:val="nil"/>
              <w:left w:val="nil"/>
              <w:bottom w:val="single" w:sz="4" w:space="0" w:color="auto"/>
              <w:right w:val="single" w:sz="4" w:space="0" w:color="auto"/>
            </w:tcBorders>
            <w:shd w:val="clear" w:color="auto" w:fill="auto"/>
            <w:vAlign w:val="bottom"/>
            <w:hideMark/>
          </w:tcPr>
          <w:p w14:paraId="17599CDF"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As defined in Table10</w:t>
            </w:r>
          </w:p>
        </w:tc>
        <w:tc>
          <w:tcPr>
            <w:tcW w:w="4000" w:type="dxa"/>
            <w:tcBorders>
              <w:top w:val="nil"/>
              <w:left w:val="nil"/>
              <w:bottom w:val="single" w:sz="4" w:space="0" w:color="auto"/>
              <w:right w:val="single" w:sz="8" w:space="0" w:color="auto"/>
            </w:tcBorders>
            <w:shd w:val="clear" w:color="auto" w:fill="auto"/>
            <w:vAlign w:val="bottom"/>
            <w:hideMark/>
          </w:tcPr>
          <w:p w14:paraId="63E3CFE1"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header IEs, excluding Termintation IEs, that are to be included with the frame in addition to any header IEs added by the MAC. If empty, no additional header IEs are to be included.</w:t>
            </w:r>
          </w:p>
        </w:tc>
      </w:tr>
      <w:tr w:rsidR="00187786" w:rsidRPr="00187786" w14:paraId="6E614984" w14:textId="77777777" w:rsidTr="00187786">
        <w:trPr>
          <w:trHeight w:val="1446"/>
        </w:trPr>
        <w:tc>
          <w:tcPr>
            <w:tcW w:w="1670" w:type="dxa"/>
            <w:tcBorders>
              <w:top w:val="nil"/>
              <w:left w:val="single" w:sz="8" w:space="0" w:color="auto"/>
              <w:bottom w:val="single" w:sz="8" w:space="0" w:color="auto"/>
              <w:right w:val="single" w:sz="4" w:space="0" w:color="auto"/>
            </w:tcBorders>
            <w:shd w:val="clear" w:color="auto" w:fill="auto"/>
            <w:noWrap/>
            <w:vAlign w:val="bottom"/>
            <w:hideMark/>
          </w:tcPr>
          <w:p w14:paraId="783D9A25"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payloadIEList</w:t>
            </w:r>
          </w:p>
        </w:tc>
        <w:tc>
          <w:tcPr>
            <w:tcW w:w="1500" w:type="dxa"/>
            <w:tcBorders>
              <w:top w:val="nil"/>
              <w:left w:val="nil"/>
              <w:bottom w:val="single" w:sz="8" w:space="0" w:color="auto"/>
              <w:right w:val="single" w:sz="4" w:space="0" w:color="auto"/>
            </w:tcBorders>
            <w:shd w:val="clear" w:color="auto" w:fill="auto"/>
            <w:vAlign w:val="bottom"/>
            <w:hideMark/>
          </w:tcPr>
          <w:p w14:paraId="6E4F66A3"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Set of IEs as described in Table18</w:t>
            </w:r>
          </w:p>
        </w:tc>
        <w:tc>
          <w:tcPr>
            <w:tcW w:w="1940" w:type="dxa"/>
            <w:tcBorders>
              <w:top w:val="nil"/>
              <w:left w:val="nil"/>
              <w:bottom w:val="single" w:sz="8" w:space="0" w:color="auto"/>
              <w:right w:val="single" w:sz="4" w:space="0" w:color="auto"/>
            </w:tcBorders>
            <w:shd w:val="clear" w:color="auto" w:fill="auto"/>
            <w:vAlign w:val="bottom"/>
            <w:hideMark/>
          </w:tcPr>
          <w:p w14:paraId="77217C50"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As defined in Table18</w:t>
            </w:r>
          </w:p>
        </w:tc>
        <w:tc>
          <w:tcPr>
            <w:tcW w:w="4000" w:type="dxa"/>
            <w:tcBorders>
              <w:top w:val="nil"/>
              <w:left w:val="nil"/>
              <w:bottom w:val="single" w:sz="8" w:space="0" w:color="auto"/>
              <w:right w:val="single" w:sz="8" w:space="0" w:color="auto"/>
            </w:tcBorders>
            <w:shd w:val="clear" w:color="auto" w:fill="auto"/>
            <w:vAlign w:val="bottom"/>
            <w:hideMark/>
          </w:tcPr>
          <w:p w14:paraId="5AAB0811" w14:textId="77777777" w:rsidR="00187786" w:rsidRPr="00187786" w:rsidRDefault="00187786" w:rsidP="00187786">
            <w:pPr>
              <w:suppressAutoHyphens w:val="0"/>
              <w:rPr>
                <w:rFonts w:ascii="Calibri" w:eastAsia="Times New Roman" w:hAnsi="Calibri"/>
                <w:color w:val="000000"/>
                <w:sz w:val="22"/>
                <w:szCs w:val="22"/>
                <w:lang w:val="en-IN" w:eastAsia="en-IN"/>
              </w:rPr>
            </w:pPr>
            <w:r w:rsidRPr="00187786">
              <w:rPr>
                <w:rFonts w:ascii="Calibri" w:eastAsia="Times New Roman" w:hAnsi="Calibri"/>
                <w:color w:val="000000"/>
                <w:sz w:val="22"/>
                <w:szCs w:val="22"/>
                <w:lang w:val="en-IN" w:eastAsia="en-IN"/>
              </w:rPr>
              <w:t>The payload IEs, excluding Termination IEs, that are to be included with the frame in addition to any payload IEs added by the MAC. If empty, no additional payload IEs are to be included.</w:t>
            </w:r>
          </w:p>
        </w:tc>
      </w:tr>
    </w:tbl>
    <w:p w14:paraId="254E48E3" w14:textId="77777777" w:rsidR="00187786" w:rsidRPr="00AE3925" w:rsidRDefault="00187786" w:rsidP="00187786">
      <w:pPr>
        <w:pBdr>
          <w:bottom w:val="single" w:sz="6" w:space="1" w:color="auto"/>
        </w:pBdr>
        <w:suppressAutoHyphens w:val="0"/>
        <w:jc w:val="center"/>
        <w:rPr>
          <w:b/>
        </w:rPr>
      </w:pPr>
      <w:r w:rsidRPr="00AE3925">
        <w:rPr>
          <w:b/>
        </w:rPr>
        <w:t>Table xxx – RIT-Data-</w:t>
      </w:r>
      <w:proofErr w:type="spellStart"/>
      <w:r w:rsidRPr="00AE3925">
        <w:rPr>
          <w:b/>
        </w:rPr>
        <w:t>Req.</w:t>
      </w:r>
      <w:r w:rsidR="00720C07">
        <w:rPr>
          <w:b/>
        </w:rPr>
        <w:t>response</w:t>
      </w:r>
      <w:proofErr w:type="spellEnd"/>
      <w:r w:rsidRPr="00AE3925">
        <w:rPr>
          <w:b/>
        </w:rPr>
        <w:t xml:space="preserve"> parameters</w:t>
      </w:r>
    </w:p>
    <w:p w14:paraId="474EF0B9" w14:textId="77777777" w:rsidR="00187786" w:rsidRDefault="00187786" w:rsidP="005509CD">
      <w:pPr>
        <w:pBdr>
          <w:bottom w:val="single" w:sz="6" w:space="1" w:color="auto"/>
        </w:pBdr>
        <w:suppressAutoHyphens w:val="0"/>
      </w:pPr>
    </w:p>
    <w:p w14:paraId="3A75D541" w14:textId="77777777" w:rsidR="005509CD" w:rsidRDefault="005509CD" w:rsidP="005509CD">
      <w:pPr>
        <w:pBdr>
          <w:bottom w:val="single" w:sz="6" w:space="1" w:color="auto"/>
        </w:pBdr>
        <w:suppressAutoHyphens w:val="0"/>
      </w:pPr>
      <w:r>
        <w:t>The MLME-RIT-</w:t>
      </w:r>
      <w:proofErr w:type="spellStart"/>
      <w:r>
        <w:t>Data.response</w:t>
      </w:r>
      <w:proofErr w:type="spellEnd"/>
      <w:r>
        <w:t xml:space="preserve"> primitive can be generated by the next higher layer and issued it to MLME.</w:t>
      </w:r>
    </w:p>
    <w:p w14:paraId="5582F59B" w14:textId="77777777" w:rsidR="005509CD" w:rsidRDefault="005509CD" w:rsidP="005509CD">
      <w:pPr>
        <w:pBdr>
          <w:bottom w:val="single" w:sz="6" w:space="1" w:color="auto"/>
        </w:pBdr>
        <w:suppressAutoHyphens w:val="0"/>
      </w:pPr>
    </w:p>
    <w:p w14:paraId="1C1510BB" w14:textId="77777777" w:rsidR="005509CD" w:rsidRDefault="005509CD" w:rsidP="005509CD">
      <w:pPr>
        <w:pBdr>
          <w:bottom w:val="single" w:sz="6" w:space="1" w:color="auto"/>
        </w:pBdr>
        <w:suppressAutoHyphens w:val="0"/>
      </w:pPr>
      <w:r>
        <w:t>Upon reception of MLME-RIT-</w:t>
      </w:r>
      <w:proofErr w:type="spellStart"/>
      <w:r>
        <w:t>Data.response</w:t>
      </w:r>
      <w:proofErr w:type="spellEnd"/>
      <w:r>
        <w:t xml:space="preserve"> primitive</w:t>
      </w:r>
      <w:r w:rsidRPr="00CC3E8A">
        <w:t xml:space="preserve">, the MLME of the device shall generate a </w:t>
      </w:r>
      <w:r>
        <w:t xml:space="preserve">RIT Data </w:t>
      </w:r>
      <w:r w:rsidRPr="00CC3E8A">
        <w:t>Response command, as described in 7.5.</w:t>
      </w:r>
      <w:r>
        <w:t>xx</w:t>
      </w:r>
      <w:r w:rsidRPr="00CC3E8A">
        <w:t>.</w:t>
      </w:r>
      <w:r>
        <w:t xml:space="preserve"> </w:t>
      </w:r>
      <w:r w:rsidR="00720C07" w:rsidRPr="00720C07">
        <w:t xml:space="preserve">The </w:t>
      </w:r>
      <w:r w:rsidR="00720C07">
        <w:t>Payload parameter of MLME-RIT-</w:t>
      </w:r>
      <w:proofErr w:type="spellStart"/>
      <w:r w:rsidR="00720C07">
        <w:t>Data.response</w:t>
      </w:r>
      <w:proofErr w:type="spellEnd"/>
      <w:r w:rsidR="00720C07" w:rsidRPr="00720C07">
        <w:t xml:space="preserve"> shall be contained in the corresponding </w:t>
      </w:r>
      <w:r w:rsidR="00720C07">
        <w:t>payload</w:t>
      </w:r>
      <w:r w:rsidR="00720C07" w:rsidRPr="00720C07">
        <w:t xml:space="preserve"> of the command.</w:t>
      </w:r>
    </w:p>
    <w:p w14:paraId="6F2F8C1B" w14:textId="77777777" w:rsidR="005509CD" w:rsidRDefault="005509CD" w:rsidP="006F150D">
      <w:pPr>
        <w:pBdr>
          <w:bottom w:val="single" w:sz="6" w:space="1" w:color="auto"/>
        </w:pBdr>
        <w:suppressAutoHyphens w:val="0"/>
        <w:rPr>
          <w:b/>
        </w:rPr>
      </w:pPr>
    </w:p>
    <w:p w14:paraId="0E1ECE2A" w14:textId="77777777" w:rsidR="00FC5978" w:rsidRDefault="00FC5978" w:rsidP="00FC5978">
      <w:pPr>
        <w:pBdr>
          <w:bottom w:val="single" w:sz="6" w:space="1" w:color="auto"/>
        </w:pBdr>
        <w:suppressAutoHyphens w:val="0"/>
        <w:rPr>
          <w:b/>
        </w:rPr>
      </w:pPr>
      <w:r>
        <w:rPr>
          <w:b/>
        </w:rPr>
        <w:t>8.2.26.3 MLME-RIT-Data-</w:t>
      </w:r>
      <w:proofErr w:type="spellStart"/>
      <w:r>
        <w:rPr>
          <w:b/>
        </w:rPr>
        <w:t>Res</w:t>
      </w:r>
      <w:r w:rsidR="00CC3E8A">
        <w:rPr>
          <w:b/>
        </w:rPr>
        <w:t>ponse</w:t>
      </w:r>
      <w:r>
        <w:rPr>
          <w:b/>
        </w:rPr>
        <w:t>.confi</w:t>
      </w:r>
      <w:r w:rsidR="00AE05B9">
        <w:rPr>
          <w:b/>
        </w:rPr>
        <w:t>r</w:t>
      </w:r>
      <w:r>
        <w:rPr>
          <w:b/>
        </w:rPr>
        <w:t>m</w:t>
      </w:r>
      <w:proofErr w:type="spellEnd"/>
    </w:p>
    <w:p w14:paraId="4ED7D987" w14:textId="77777777" w:rsidR="002B1031" w:rsidRDefault="002B1031" w:rsidP="00FC5978">
      <w:pPr>
        <w:pBdr>
          <w:bottom w:val="single" w:sz="6" w:space="1" w:color="auto"/>
        </w:pBdr>
        <w:suppressAutoHyphens w:val="0"/>
        <w:rPr>
          <w:b/>
        </w:rPr>
      </w:pPr>
    </w:p>
    <w:p w14:paraId="49C0F9B1" w14:textId="77777777" w:rsidR="00AE05B9" w:rsidRPr="00AE05B9" w:rsidRDefault="00AE05B9" w:rsidP="00FC5978">
      <w:pPr>
        <w:pBdr>
          <w:bottom w:val="single" w:sz="6" w:space="1" w:color="auto"/>
        </w:pBdr>
        <w:suppressAutoHyphens w:val="0"/>
      </w:pPr>
      <w:r w:rsidRPr="00AE05B9">
        <w:t>This pr</w:t>
      </w:r>
      <w:r>
        <w:t xml:space="preserve">imitive reports the results of the RIT Data Response command. </w:t>
      </w:r>
    </w:p>
    <w:p w14:paraId="0B37D97D" w14:textId="77777777" w:rsidR="00AE05B9" w:rsidRDefault="00AE05B9" w:rsidP="00FC5978">
      <w:pPr>
        <w:pBdr>
          <w:bottom w:val="single" w:sz="6" w:space="1" w:color="auto"/>
        </w:pBdr>
        <w:suppressAutoHyphens w:val="0"/>
        <w:rPr>
          <w:b/>
        </w:rPr>
      </w:pPr>
    </w:p>
    <w:p w14:paraId="789F503F" w14:textId="77777777" w:rsidR="00AE05B9" w:rsidRPr="00187786" w:rsidRDefault="00AE05B9" w:rsidP="00AE05B9">
      <w:pPr>
        <w:pBdr>
          <w:bottom w:val="single" w:sz="6" w:space="1" w:color="auto"/>
        </w:pBdr>
        <w:suppressAutoHyphens w:val="0"/>
      </w:pPr>
      <w:r w:rsidRPr="00187786">
        <w:t>The semantics of this primitive are:</w:t>
      </w:r>
    </w:p>
    <w:p w14:paraId="12D677CD" w14:textId="77777777" w:rsidR="00AE05B9" w:rsidRPr="00AE05B9" w:rsidRDefault="00AE05B9" w:rsidP="00FC5978">
      <w:pPr>
        <w:pBdr>
          <w:bottom w:val="single" w:sz="6" w:space="1" w:color="auto"/>
        </w:pBdr>
        <w:suppressAutoHyphens w:val="0"/>
      </w:pPr>
      <w:r>
        <w:rPr>
          <w:b/>
        </w:rPr>
        <w:tab/>
      </w:r>
      <w:r w:rsidRPr="00AE05B9">
        <w:t>MLME-RIT-Data-</w:t>
      </w:r>
      <w:proofErr w:type="spellStart"/>
      <w:r w:rsidRPr="00AE05B9">
        <w:t>Response.confirm</w:t>
      </w:r>
      <w:proofErr w:type="spellEnd"/>
      <w:r w:rsidRPr="00AE05B9">
        <w:tab/>
        <w:t>(</w:t>
      </w:r>
    </w:p>
    <w:p w14:paraId="48BEB123" w14:textId="77777777" w:rsidR="00AE05B9" w:rsidRPr="00AE05B9" w:rsidRDefault="00AE05B9" w:rsidP="00FC5978">
      <w:pPr>
        <w:pBdr>
          <w:bottom w:val="single" w:sz="6" w:space="1" w:color="auto"/>
        </w:pBdr>
        <w:suppressAutoHyphens w:val="0"/>
      </w:pPr>
      <w:r>
        <w:tab/>
      </w:r>
      <w:r>
        <w:tab/>
      </w:r>
      <w:r>
        <w:tab/>
      </w:r>
      <w:r>
        <w:tab/>
      </w:r>
      <w:r>
        <w:tab/>
      </w:r>
      <w:r>
        <w:tab/>
      </w:r>
      <w:r>
        <w:tab/>
        <w:t>status</w:t>
      </w:r>
      <w:r>
        <w:tab/>
      </w:r>
      <w:r>
        <w:tab/>
      </w:r>
    </w:p>
    <w:p w14:paraId="569E785C" w14:textId="77777777" w:rsidR="00AE05B9" w:rsidRDefault="00AE05B9" w:rsidP="00FC5978">
      <w:pPr>
        <w:pBdr>
          <w:bottom w:val="single" w:sz="6" w:space="1" w:color="auto"/>
        </w:pBdr>
        <w:suppressAutoHyphens w:val="0"/>
      </w:pPr>
      <w:r>
        <w:t xml:space="preserve">                                                                        </w:t>
      </w:r>
      <w:r w:rsidRPr="00AE05B9">
        <w:t>)</w:t>
      </w:r>
    </w:p>
    <w:p w14:paraId="187C49CD" w14:textId="77777777" w:rsidR="00AE05B9" w:rsidRDefault="00AE05B9" w:rsidP="00AE05B9">
      <w:pPr>
        <w:pBdr>
          <w:bottom w:val="single" w:sz="6" w:space="1" w:color="auto"/>
        </w:pBdr>
        <w:suppressAutoHyphens w:val="0"/>
      </w:pPr>
      <w:r w:rsidRPr="00CC3E8A">
        <w:t>The primitive pa</w:t>
      </w:r>
      <w:r>
        <w:t>rameters are defined in Table xxx</w:t>
      </w:r>
    </w:p>
    <w:p w14:paraId="7327F1EB" w14:textId="77777777" w:rsidR="00AE05B9" w:rsidRDefault="00AE05B9" w:rsidP="00FC5978">
      <w:pPr>
        <w:pBdr>
          <w:bottom w:val="single" w:sz="6" w:space="1" w:color="auto"/>
        </w:pBdr>
        <w:suppressAutoHyphens w:val="0"/>
      </w:pPr>
    </w:p>
    <w:tbl>
      <w:tblPr>
        <w:tblW w:w="9331" w:type="dxa"/>
        <w:tblInd w:w="-10" w:type="dxa"/>
        <w:tblLook w:val="04A0" w:firstRow="1" w:lastRow="0" w:firstColumn="1" w:lastColumn="0" w:noHBand="0" w:noVBand="1"/>
      </w:tblPr>
      <w:tblGrid>
        <w:gridCol w:w="1600"/>
        <w:gridCol w:w="1500"/>
        <w:gridCol w:w="2231"/>
        <w:gridCol w:w="4000"/>
      </w:tblGrid>
      <w:tr w:rsidR="00AE05B9" w:rsidRPr="00AE05B9" w14:paraId="76F03007" w14:textId="77777777" w:rsidTr="00AE05B9">
        <w:trPr>
          <w:trHeight w:val="294"/>
        </w:trPr>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E78CA44" w14:textId="77777777" w:rsidR="00AE05B9" w:rsidRPr="00AE05B9" w:rsidRDefault="00AE05B9" w:rsidP="00AE05B9">
            <w:pPr>
              <w:suppressAutoHyphens w:val="0"/>
              <w:jc w:val="center"/>
              <w:rPr>
                <w:rFonts w:ascii="Calibri" w:eastAsia="Times New Roman" w:hAnsi="Calibri"/>
                <w:b/>
                <w:bCs/>
                <w:color w:val="000000"/>
                <w:sz w:val="22"/>
                <w:szCs w:val="22"/>
                <w:lang w:val="en-IN" w:eastAsia="en-IN"/>
              </w:rPr>
            </w:pPr>
            <w:r w:rsidRPr="00AE05B9">
              <w:rPr>
                <w:rFonts w:ascii="Calibri" w:eastAsia="Times New Roman" w:hAnsi="Calibri"/>
                <w:b/>
                <w:bCs/>
                <w:color w:val="000000"/>
                <w:sz w:val="22"/>
                <w:szCs w:val="22"/>
                <w:lang w:val="en-IN" w:eastAsia="en-IN"/>
              </w:rPr>
              <w:t>Name</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14:paraId="5AF48352" w14:textId="77777777" w:rsidR="00AE05B9" w:rsidRPr="00AE05B9" w:rsidRDefault="00AE05B9" w:rsidP="00AE05B9">
            <w:pPr>
              <w:suppressAutoHyphens w:val="0"/>
              <w:jc w:val="center"/>
              <w:rPr>
                <w:rFonts w:ascii="Calibri" w:eastAsia="Times New Roman" w:hAnsi="Calibri"/>
                <w:b/>
                <w:bCs/>
                <w:color w:val="000000"/>
                <w:sz w:val="22"/>
                <w:szCs w:val="22"/>
                <w:lang w:val="en-IN" w:eastAsia="en-IN"/>
              </w:rPr>
            </w:pPr>
            <w:r w:rsidRPr="00AE05B9">
              <w:rPr>
                <w:rFonts w:ascii="Calibri" w:eastAsia="Times New Roman" w:hAnsi="Calibri"/>
                <w:b/>
                <w:bCs/>
                <w:color w:val="000000"/>
                <w:sz w:val="22"/>
                <w:szCs w:val="22"/>
                <w:lang w:val="en-IN" w:eastAsia="en-IN"/>
              </w:rPr>
              <w:t>Type</w:t>
            </w:r>
          </w:p>
        </w:tc>
        <w:tc>
          <w:tcPr>
            <w:tcW w:w="2231" w:type="dxa"/>
            <w:tcBorders>
              <w:top w:val="single" w:sz="8" w:space="0" w:color="auto"/>
              <w:left w:val="nil"/>
              <w:bottom w:val="single" w:sz="8" w:space="0" w:color="auto"/>
              <w:right w:val="single" w:sz="4" w:space="0" w:color="auto"/>
            </w:tcBorders>
            <w:shd w:val="clear" w:color="auto" w:fill="auto"/>
            <w:noWrap/>
            <w:vAlign w:val="bottom"/>
            <w:hideMark/>
          </w:tcPr>
          <w:p w14:paraId="715EBADA" w14:textId="77777777" w:rsidR="00AE05B9" w:rsidRPr="00AE05B9" w:rsidRDefault="00AE05B9" w:rsidP="00AE05B9">
            <w:pPr>
              <w:suppressAutoHyphens w:val="0"/>
              <w:jc w:val="center"/>
              <w:rPr>
                <w:rFonts w:ascii="Calibri" w:eastAsia="Times New Roman" w:hAnsi="Calibri"/>
                <w:b/>
                <w:bCs/>
                <w:color w:val="000000"/>
                <w:sz w:val="22"/>
                <w:szCs w:val="22"/>
                <w:lang w:val="en-IN" w:eastAsia="en-IN"/>
              </w:rPr>
            </w:pPr>
            <w:r w:rsidRPr="00AE05B9">
              <w:rPr>
                <w:rFonts w:ascii="Calibri" w:eastAsia="Times New Roman" w:hAnsi="Calibri"/>
                <w:b/>
                <w:bCs/>
                <w:color w:val="000000"/>
                <w:sz w:val="22"/>
                <w:szCs w:val="22"/>
                <w:lang w:val="en-IN" w:eastAsia="en-IN"/>
              </w:rPr>
              <w:t>Valid Range</w:t>
            </w:r>
          </w:p>
        </w:tc>
        <w:tc>
          <w:tcPr>
            <w:tcW w:w="4000" w:type="dxa"/>
            <w:tcBorders>
              <w:top w:val="single" w:sz="8" w:space="0" w:color="auto"/>
              <w:left w:val="nil"/>
              <w:bottom w:val="single" w:sz="8" w:space="0" w:color="auto"/>
              <w:right w:val="single" w:sz="8" w:space="0" w:color="auto"/>
            </w:tcBorders>
            <w:shd w:val="clear" w:color="auto" w:fill="auto"/>
            <w:noWrap/>
            <w:vAlign w:val="bottom"/>
            <w:hideMark/>
          </w:tcPr>
          <w:p w14:paraId="5A3323C5" w14:textId="77777777" w:rsidR="00AE05B9" w:rsidRPr="00AE05B9" w:rsidRDefault="00AE05B9" w:rsidP="00AE05B9">
            <w:pPr>
              <w:suppressAutoHyphens w:val="0"/>
              <w:jc w:val="center"/>
              <w:rPr>
                <w:rFonts w:ascii="Calibri" w:eastAsia="Times New Roman" w:hAnsi="Calibri"/>
                <w:b/>
                <w:bCs/>
                <w:color w:val="000000"/>
                <w:sz w:val="22"/>
                <w:szCs w:val="22"/>
                <w:lang w:val="en-IN" w:eastAsia="en-IN"/>
              </w:rPr>
            </w:pPr>
            <w:r w:rsidRPr="00AE05B9">
              <w:rPr>
                <w:rFonts w:ascii="Calibri" w:eastAsia="Times New Roman" w:hAnsi="Calibri"/>
                <w:b/>
                <w:bCs/>
                <w:color w:val="000000"/>
                <w:sz w:val="22"/>
                <w:szCs w:val="22"/>
                <w:lang w:val="en-IN" w:eastAsia="en-IN"/>
              </w:rPr>
              <w:t>Description</w:t>
            </w:r>
          </w:p>
        </w:tc>
      </w:tr>
      <w:tr w:rsidR="00AE05B9" w:rsidRPr="00AE05B9" w14:paraId="13A8DF55" w14:textId="77777777" w:rsidTr="00AE05B9">
        <w:trPr>
          <w:trHeight w:val="870"/>
        </w:trPr>
        <w:tc>
          <w:tcPr>
            <w:tcW w:w="1600" w:type="dxa"/>
            <w:tcBorders>
              <w:top w:val="nil"/>
              <w:left w:val="single" w:sz="8" w:space="0" w:color="auto"/>
              <w:bottom w:val="single" w:sz="8" w:space="0" w:color="auto"/>
              <w:right w:val="single" w:sz="4" w:space="0" w:color="auto"/>
            </w:tcBorders>
            <w:shd w:val="clear" w:color="auto" w:fill="auto"/>
            <w:noWrap/>
            <w:vAlign w:val="bottom"/>
            <w:hideMark/>
          </w:tcPr>
          <w:p w14:paraId="776F7938" w14:textId="77777777" w:rsidR="00AE05B9" w:rsidRPr="00AE05B9" w:rsidRDefault="00AE05B9" w:rsidP="00AE05B9">
            <w:pPr>
              <w:suppressAutoHyphens w:val="0"/>
              <w:rPr>
                <w:rFonts w:ascii="Calibri" w:eastAsia="Times New Roman" w:hAnsi="Calibri"/>
                <w:color w:val="000000"/>
                <w:sz w:val="22"/>
                <w:szCs w:val="22"/>
                <w:lang w:val="en-IN" w:eastAsia="en-IN"/>
              </w:rPr>
            </w:pPr>
            <w:r w:rsidRPr="00AE05B9">
              <w:rPr>
                <w:rFonts w:ascii="Calibri" w:eastAsia="Times New Roman" w:hAnsi="Calibri"/>
                <w:color w:val="000000"/>
                <w:sz w:val="22"/>
                <w:szCs w:val="22"/>
                <w:lang w:val="en-IN" w:eastAsia="en-IN"/>
              </w:rPr>
              <w:t>status</w:t>
            </w:r>
          </w:p>
        </w:tc>
        <w:tc>
          <w:tcPr>
            <w:tcW w:w="1500" w:type="dxa"/>
            <w:tcBorders>
              <w:top w:val="nil"/>
              <w:left w:val="nil"/>
              <w:bottom w:val="single" w:sz="8" w:space="0" w:color="auto"/>
              <w:right w:val="single" w:sz="4" w:space="0" w:color="auto"/>
            </w:tcBorders>
            <w:shd w:val="clear" w:color="auto" w:fill="auto"/>
            <w:noWrap/>
            <w:vAlign w:val="bottom"/>
            <w:hideMark/>
          </w:tcPr>
          <w:p w14:paraId="0A8A6324" w14:textId="77777777" w:rsidR="00AE05B9" w:rsidRPr="00AE05B9" w:rsidRDefault="00AE05B9" w:rsidP="00AE05B9">
            <w:pPr>
              <w:suppressAutoHyphens w:val="0"/>
              <w:rPr>
                <w:rFonts w:ascii="Calibri" w:eastAsia="Times New Roman" w:hAnsi="Calibri"/>
                <w:color w:val="000000"/>
                <w:sz w:val="22"/>
                <w:szCs w:val="22"/>
                <w:lang w:val="en-IN" w:eastAsia="en-IN"/>
              </w:rPr>
            </w:pPr>
            <w:r w:rsidRPr="00AE05B9">
              <w:rPr>
                <w:rFonts w:ascii="Calibri" w:eastAsia="Times New Roman" w:hAnsi="Calibri"/>
                <w:color w:val="000000"/>
                <w:sz w:val="22"/>
                <w:szCs w:val="22"/>
                <w:lang w:val="en-IN" w:eastAsia="en-IN"/>
              </w:rPr>
              <w:t xml:space="preserve">Enumeration </w:t>
            </w:r>
          </w:p>
        </w:tc>
        <w:tc>
          <w:tcPr>
            <w:tcW w:w="2231" w:type="dxa"/>
            <w:tcBorders>
              <w:top w:val="nil"/>
              <w:left w:val="nil"/>
              <w:bottom w:val="single" w:sz="8" w:space="0" w:color="auto"/>
              <w:right w:val="single" w:sz="4" w:space="0" w:color="auto"/>
            </w:tcBorders>
            <w:shd w:val="clear" w:color="auto" w:fill="auto"/>
            <w:vAlign w:val="bottom"/>
            <w:hideMark/>
          </w:tcPr>
          <w:p w14:paraId="7A0A110D" w14:textId="77777777" w:rsidR="00AE05B9" w:rsidRPr="00AE05B9" w:rsidRDefault="00AE05B9" w:rsidP="00AE05B9">
            <w:pPr>
              <w:suppressAutoHyphens w:val="0"/>
              <w:rPr>
                <w:rFonts w:ascii="Calibri" w:eastAsia="Times New Roman" w:hAnsi="Calibri"/>
                <w:color w:val="000000"/>
                <w:sz w:val="22"/>
                <w:szCs w:val="22"/>
                <w:lang w:val="en-IN" w:eastAsia="en-IN"/>
              </w:rPr>
            </w:pPr>
            <w:r w:rsidRPr="00AE05B9">
              <w:rPr>
                <w:rFonts w:ascii="Calibri" w:eastAsia="Times New Roman" w:hAnsi="Calibri"/>
                <w:color w:val="000000"/>
                <w:sz w:val="22"/>
                <w:szCs w:val="22"/>
                <w:lang w:val="en-IN" w:eastAsia="en-IN"/>
              </w:rPr>
              <w:t>SUCCESS, INVALID_PARAMETER, NO_ACK</w:t>
            </w:r>
          </w:p>
        </w:tc>
        <w:tc>
          <w:tcPr>
            <w:tcW w:w="4000" w:type="dxa"/>
            <w:tcBorders>
              <w:top w:val="nil"/>
              <w:left w:val="nil"/>
              <w:bottom w:val="single" w:sz="8" w:space="0" w:color="auto"/>
              <w:right w:val="single" w:sz="8" w:space="0" w:color="auto"/>
            </w:tcBorders>
            <w:shd w:val="clear" w:color="auto" w:fill="auto"/>
            <w:vAlign w:val="bottom"/>
            <w:hideMark/>
          </w:tcPr>
          <w:p w14:paraId="6F3D09AB" w14:textId="77777777" w:rsidR="00AE05B9" w:rsidRPr="00AE05B9" w:rsidRDefault="00AE05B9" w:rsidP="00AE05B9">
            <w:pPr>
              <w:suppressAutoHyphens w:val="0"/>
              <w:rPr>
                <w:rFonts w:ascii="Calibri" w:eastAsia="Times New Roman" w:hAnsi="Calibri"/>
                <w:color w:val="000000"/>
                <w:sz w:val="22"/>
                <w:szCs w:val="22"/>
                <w:lang w:val="en-IN" w:eastAsia="en-IN"/>
              </w:rPr>
            </w:pPr>
            <w:r w:rsidRPr="00AE05B9">
              <w:rPr>
                <w:rFonts w:ascii="Calibri" w:eastAsia="Times New Roman" w:hAnsi="Calibri"/>
                <w:color w:val="000000"/>
                <w:sz w:val="22"/>
                <w:szCs w:val="22"/>
                <w:lang w:val="en-IN" w:eastAsia="en-IN"/>
              </w:rPr>
              <w:t>The status of RIT-Data-Response command</w:t>
            </w:r>
          </w:p>
        </w:tc>
      </w:tr>
    </w:tbl>
    <w:p w14:paraId="508C7D3F" w14:textId="77777777" w:rsidR="00AE05B9" w:rsidRPr="00AE3925" w:rsidRDefault="00AE05B9" w:rsidP="00AE05B9">
      <w:pPr>
        <w:pBdr>
          <w:bottom w:val="single" w:sz="6" w:space="1" w:color="auto"/>
        </w:pBdr>
        <w:suppressAutoHyphens w:val="0"/>
        <w:jc w:val="center"/>
        <w:rPr>
          <w:b/>
        </w:rPr>
      </w:pPr>
      <w:r w:rsidRPr="00AE3925">
        <w:rPr>
          <w:b/>
        </w:rPr>
        <w:t>Table xxx – RIT-Data-</w:t>
      </w:r>
      <w:proofErr w:type="spellStart"/>
      <w:r w:rsidRPr="00AE3925">
        <w:rPr>
          <w:b/>
        </w:rPr>
        <w:t>R</w:t>
      </w:r>
      <w:r>
        <w:rPr>
          <w:b/>
        </w:rPr>
        <w:t>esponse.confirm</w:t>
      </w:r>
      <w:proofErr w:type="spellEnd"/>
      <w:r w:rsidRPr="00AE3925">
        <w:rPr>
          <w:b/>
        </w:rPr>
        <w:t xml:space="preserve"> parameters</w:t>
      </w:r>
    </w:p>
    <w:p w14:paraId="38ADAAA9" w14:textId="77777777" w:rsidR="00AE05B9" w:rsidRDefault="00AE05B9" w:rsidP="00FC5978">
      <w:pPr>
        <w:pBdr>
          <w:bottom w:val="single" w:sz="6" w:space="1" w:color="auto"/>
        </w:pBdr>
        <w:suppressAutoHyphens w:val="0"/>
      </w:pPr>
    </w:p>
    <w:p w14:paraId="7978E7E3" w14:textId="77777777" w:rsidR="00AE05B9" w:rsidRDefault="00AE05B9" w:rsidP="00FC5978">
      <w:pPr>
        <w:pBdr>
          <w:bottom w:val="single" w:sz="6" w:space="1" w:color="auto"/>
        </w:pBdr>
        <w:suppressAutoHyphens w:val="0"/>
      </w:pPr>
      <w:r>
        <w:t>Upon issuance of RIT Data Response command the status of it should be sent to the next higher layer using MLME-RIT-Data-</w:t>
      </w:r>
      <w:proofErr w:type="spellStart"/>
      <w:r>
        <w:t>Response.confirm</w:t>
      </w:r>
      <w:proofErr w:type="spellEnd"/>
      <w:r>
        <w:t>.</w:t>
      </w:r>
    </w:p>
    <w:p w14:paraId="2E64EF25" w14:textId="77777777" w:rsidR="00AE05B9" w:rsidRPr="00AE05B9" w:rsidRDefault="00AE05B9" w:rsidP="00FC5978">
      <w:pPr>
        <w:pBdr>
          <w:bottom w:val="single" w:sz="6" w:space="1" w:color="auto"/>
        </w:pBdr>
        <w:suppressAutoHyphens w:val="0"/>
      </w:pPr>
    </w:p>
    <w:p w14:paraId="713725B2" w14:textId="77777777" w:rsidR="00FC5978" w:rsidRDefault="00FC5978" w:rsidP="00FC5978">
      <w:pPr>
        <w:pBdr>
          <w:bottom w:val="single" w:sz="6" w:space="1" w:color="auto"/>
        </w:pBdr>
        <w:suppressAutoHyphens w:val="0"/>
        <w:rPr>
          <w:b/>
        </w:rPr>
      </w:pPr>
      <w:r>
        <w:rPr>
          <w:b/>
        </w:rPr>
        <w:t>8.2.26.4 MLME-RIT-Data-</w:t>
      </w:r>
      <w:proofErr w:type="spellStart"/>
      <w:r>
        <w:rPr>
          <w:b/>
        </w:rPr>
        <w:t>Res</w:t>
      </w:r>
      <w:r w:rsidR="00CC3E8A">
        <w:rPr>
          <w:b/>
        </w:rPr>
        <w:t>ponse</w:t>
      </w:r>
      <w:r>
        <w:rPr>
          <w:b/>
        </w:rPr>
        <w:t>.indication</w:t>
      </w:r>
      <w:proofErr w:type="spellEnd"/>
    </w:p>
    <w:p w14:paraId="6BAE13E6" w14:textId="77777777" w:rsidR="00FC5978" w:rsidRDefault="00FC5978" w:rsidP="00FC5978">
      <w:pPr>
        <w:pBdr>
          <w:bottom w:val="single" w:sz="6" w:space="1" w:color="auto"/>
        </w:pBdr>
        <w:suppressAutoHyphens w:val="0"/>
        <w:rPr>
          <w:b/>
        </w:rPr>
      </w:pPr>
    </w:p>
    <w:p w14:paraId="103E50AC" w14:textId="77777777" w:rsidR="00AE05B9" w:rsidRDefault="00AE05B9" w:rsidP="00AE05B9">
      <w:pPr>
        <w:pBdr>
          <w:bottom w:val="single" w:sz="6" w:space="1" w:color="auto"/>
        </w:pBdr>
        <w:suppressAutoHyphens w:val="0"/>
      </w:pPr>
      <w:r w:rsidRPr="005509CD">
        <w:t xml:space="preserve">This primitive reports the reception of a </w:t>
      </w:r>
      <w:r>
        <w:t>RIT Data</w:t>
      </w:r>
      <w:r w:rsidRPr="005509CD">
        <w:t xml:space="preserve"> </w:t>
      </w:r>
      <w:r>
        <w:t>response</w:t>
      </w:r>
      <w:del w:id="28" w:author="Amarjeet" w:date="2015-08-10T15:17:00Z">
        <w:r w:rsidRPr="005509CD" w:rsidDel="00CF7CEF">
          <w:delText xml:space="preserve"> command</w:delText>
        </w:r>
        <w:r w:rsidDel="00CF7CEF">
          <w:delText xml:space="preserve"> with Vendor specific payload</w:delText>
        </w:r>
      </w:del>
      <w:r w:rsidRPr="005509CD">
        <w:t>.</w:t>
      </w:r>
    </w:p>
    <w:p w14:paraId="41A9A289" w14:textId="77777777" w:rsidR="00AE05B9" w:rsidRDefault="00AE05B9" w:rsidP="00AE05B9">
      <w:pPr>
        <w:pBdr>
          <w:bottom w:val="single" w:sz="6" w:space="1" w:color="auto"/>
        </w:pBdr>
        <w:suppressAutoHyphens w:val="0"/>
      </w:pPr>
      <w:r>
        <w:lastRenderedPageBreak/>
        <w:t xml:space="preserve"> </w:t>
      </w:r>
    </w:p>
    <w:p w14:paraId="23CD499F" w14:textId="77777777" w:rsidR="00AE05B9" w:rsidRDefault="00AE05B9" w:rsidP="00AE05B9">
      <w:pPr>
        <w:pBdr>
          <w:bottom w:val="single" w:sz="6" w:space="1" w:color="auto"/>
        </w:pBdr>
        <w:suppressAutoHyphens w:val="0"/>
      </w:pPr>
      <w:r w:rsidRPr="00CC3E8A">
        <w:t>The semantics of this primitive are:</w:t>
      </w:r>
    </w:p>
    <w:p w14:paraId="158E292A" w14:textId="77777777" w:rsidR="00AE05B9" w:rsidRDefault="00AE05B9" w:rsidP="00AE05B9">
      <w:pPr>
        <w:pBdr>
          <w:bottom w:val="single" w:sz="6" w:space="1" w:color="auto"/>
        </w:pBdr>
        <w:suppressAutoHyphens w:val="0"/>
      </w:pPr>
    </w:p>
    <w:p w14:paraId="09CDDFEA" w14:textId="77777777" w:rsidR="00AE05B9" w:rsidRPr="00CC3E8A" w:rsidRDefault="00AE05B9" w:rsidP="00AE05B9">
      <w:pPr>
        <w:pBdr>
          <w:bottom w:val="single" w:sz="6" w:space="1" w:color="auto"/>
        </w:pBdr>
        <w:suppressAutoHyphens w:val="0"/>
      </w:pPr>
      <w:r>
        <w:tab/>
        <w:t>MLME-RIT-Data-</w:t>
      </w:r>
      <w:proofErr w:type="spellStart"/>
      <w:r>
        <w:t>Response.indication</w:t>
      </w:r>
      <w:proofErr w:type="spellEnd"/>
      <w:r>
        <w:t xml:space="preserve"> </w:t>
      </w:r>
      <w:r w:rsidRPr="00CC3E8A">
        <w:t>(</w:t>
      </w:r>
    </w:p>
    <w:p w14:paraId="3A13DB91" w14:textId="77777777" w:rsidR="00AE05B9" w:rsidRPr="00CC3E8A" w:rsidRDefault="00AE05B9" w:rsidP="00AE05B9">
      <w:pPr>
        <w:pBdr>
          <w:bottom w:val="single" w:sz="6" w:space="1" w:color="auto"/>
        </w:pBdr>
        <w:suppressAutoHyphens w:val="0"/>
        <w:rPr>
          <w:lang w:val="en-IN"/>
        </w:rPr>
      </w:pPr>
      <w:r w:rsidRPr="00CC3E8A">
        <w:tab/>
      </w:r>
      <w:r w:rsidRPr="00CC3E8A">
        <w:tab/>
      </w:r>
      <w:r w:rsidRPr="00CC3E8A">
        <w:tab/>
      </w:r>
      <w:r>
        <w:tab/>
      </w:r>
      <w:r>
        <w:tab/>
      </w:r>
      <w:r>
        <w:tab/>
        <w:t xml:space="preserve">        </w:t>
      </w:r>
      <w:r w:rsidRPr="00CC3E8A">
        <w:rPr>
          <w:lang w:val="en-IN"/>
        </w:rPr>
        <w:t>SrcAddrMode,</w:t>
      </w:r>
    </w:p>
    <w:p w14:paraId="26DB0F10" w14:textId="77777777"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SrcPANId,</w:t>
      </w:r>
    </w:p>
    <w:p w14:paraId="3CDD93EE" w14:textId="77777777"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SrcAddr,</w:t>
      </w:r>
    </w:p>
    <w:p w14:paraId="1B80F75E" w14:textId="77777777"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DstAddrMode,</w:t>
      </w:r>
    </w:p>
    <w:p w14:paraId="3D9E85D3" w14:textId="77777777"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DstPANId,</w:t>
      </w:r>
    </w:p>
    <w:p w14:paraId="0580BDBB" w14:textId="77777777"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DstAddr,</w:t>
      </w:r>
    </w:p>
    <w:p w14:paraId="36FB6CC0" w14:textId="77777777"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PayloadLength,</w:t>
      </w:r>
    </w:p>
    <w:p w14:paraId="6687D5F8" w14:textId="77777777"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Payload,</w:t>
      </w:r>
    </w:p>
    <w:p w14:paraId="04286B3B" w14:textId="77777777"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LinkQuality,</w:t>
      </w:r>
    </w:p>
    <w:p w14:paraId="1DA66BA3" w14:textId="77777777"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DSN,</w:t>
      </w:r>
    </w:p>
    <w:p w14:paraId="147BFE58" w14:textId="77777777"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Timestamp,</w:t>
      </w:r>
    </w:p>
    <w:p w14:paraId="73D93D4C" w14:textId="77777777"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SecurityLevel,</w:t>
      </w:r>
    </w:p>
    <w:p w14:paraId="701189D0" w14:textId="77777777"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KeyIdMode,</w:t>
      </w:r>
    </w:p>
    <w:p w14:paraId="6BE0DE7B" w14:textId="77777777" w:rsidR="00AE05B9" w:rsidRPr="00CC3E8A" w:rsidRDefault="00AE05B9" w:rsidP="00AE05B9">
      <w:pPr>
        <w:pBdr>
          <w:bottom w:val="single" w:sz="6" w:space="1" w:color="auto"/>
        </w:pBdr>
        <w:suppressAutoHyphens w:val="0"/>
        <w:rPr>
          <w:lang w:val="en-IN"/>
        </w:rPr>
      </w:pPr>
      <w:r w:rsidRPr="00CC3E8A">
        <w:rPr>
          <w:rFonts w:hint="eastAsia"/>
          <w:lang w:val="en-IN"/>
        </w:rPr>
        <w:t xml:space="preserve">　　　　　　　　　　　　　　　　　</w:t>
      </w:r>
      <w:r w:rsidRPr="00CC3E8A">
        <w:rPr>
          <w:rFonts w:hint="eastAsia"/>
          <w:lang w:val="en-IN"/>
        </w:rPr>
        <w:t xml:space="preserve">            </w:t>
      </w:r>
      <w:r w:rsidRPr="00CC3E8A">
        <w:rPr>
          <w:lang w:val="en-IN"/>
        </w:rPr>
        <w:t>KeySource,</w:t>
      </w:r>
    </w:p>
    <w:p w14:paraId="2CC40082" w14:textId="77777777" w:rsidR="00AE05B9" w:rsidRPr="00CC3E8A" w:rsidRDefault="00AE05B9" w:rsidP="00AE05B9">
      <w:pPr>
        <w:pBdr>
          <w:bottom w:val="single" w:sz="6" w:space="1" w:color="auto"/>
        </w:pBdr>
        <w:suppressAutoHyphens w:val="0"/>
      </w:pPr>
      <w:r w:rsidRPr="00CC3E8A">
        <w:rPr>
          <w:rFonts w:hint="eastAsia"/>
          <w:lang w:val="en-IN"/>
        </w:rPr>
        <w:t xml:space="preserve">　　　　　　　　　　　　　　　　　</w:t>
      </w:r>
      <w:r w:rsidRPr="00CC3E8A">
        <w:rPr>
          <w:rFonts w:hint="eastAsia"/>
          <w:lang w:val="en-IN"/>
        </w:rPr>
        <w:t xml:space="preserve">            </w:t>
      </w:r>
      <w:r w:rsidRPr="00CC3E8A">
        <w:rPr>
          <w:lang w:val="en-IN"/>
        </w:rPr>
        <w:t>KeyIndex</w:t>
      </w:r>
    </w:p>
    <w:p w14:paraId="76543D63" w14:textId="77777777" w:rsidR="00AE05B9" w:rsidRDefault="00AE05B9" w:rsidP="00AE05B9">
      <w:pPr>
        <w:pBdr>
          <w:bottom w:val="single" w:sz="6" w:space="1" w:color="auto"/>
        </w:pBdr>
        <w:suppressAutoHyphens w:val="0"/>
      </w:pPr>
      <w:r w:rsidRPr="00CC3E8A">
        <w:t xml:space="preserve">                                                                        )</w:t>
      </w:r>
    </w:p>
    <w:p w14:paraId="18C3E7B8" w14:textId="77777777" w:rsidR="00AE05B9" w:rsidRDefault="00AE05B9" w:rsidP="00AE05B9">
      <w:pPr>
        <w:pBdr>
          <w:bottom w:val="single" w:sz="6" w:space="1" w:color="auto"/>
        </w:pBdr>
        <w:suppressAutoHyphens w:val="0"/>
      </w:pPr>
      <w:r w:rsidRPr="00CC3E8A">
        <w:t>The primitive pa</w:t>
      </w:r>
      <w:r>
        <w:t>rameters are defined in Table xxx</w:t>
      </w:r>
    </w:p>
    <w:p w14:paraId="2E9D2EEC" w14:textId="77777777" w:rsidR="00AE05B9" w:rsidRDefault="00AE05B9" w:rsidP="00AE05B9">
      <w:pPr>
        <w:pBdr>
          <w:bottom w:val="single" w:sz="6" w:space="1" w:color="auto"/>
        </w:pBdr>
        <w:suppressAutoHyphens w:val="0"/>
      </w:pPr>
    </w:p>
    <w:tbl>
      <w:tblPr>
        <w:tblW w:w="9040" w:type="dxa"/>
        <w:tblInd w:w="-10" w:type="dxa"/>
        <w:tblLook w:val="04A0" w:firstRow="1" w:lastRow="0" w:firstColumn="1" w:lastColumn="0" w:noHBand="0" w:noVBand="1"/>
      </w:tblPr>
      <w:tblGrid>
        <w:gridCol w:w="1670"/>
        <w:gridCol w:w="1500"/>
        <w:gridCol w:w="1940"/>
        <w:gridCol w:w="4000"/>
      </w:tblGrid>
      <w:tr w:rsidR="00AE05B9" w:rsidRPr="00AE3925" w14:paraId="400E78EA" w14:textId="77777777" w:rsidTr="009941EA">
        <w:trPr>
          <w:trHeight w:val="294"/>
        </w:trPr>
        <w:tc>
          <w:tcPr>
            <w:tcW w:w="1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F1DEC99" w14:textId="77777777" w:rsidR="00AE05B9" w:rsidRPr="00AE3925" w:rsidRDefault="00AE05B9" w:rsidP="009941EA">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Name</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14:paraId="1A0A93C2" w14:textId="77777777" w:rsidR="00AE05B9" w:rsidRPr="00AE3925" w:rsidRDefault="00AE05B9" w:rsidP="009941EA">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Type</w:t>
            </w:r>
          </w:p>
        </w:tc>
        <w:tc>
          <w:tcPr>
            <w:tcW w:w="1940" w:type="dxa"/>
            <w:tcBorders>
              <w:top w:val="single" w:sz="8" w:space="0" w:color="auto"/>
              <w:left w:val="nil"/>
              <w:bottom w:val="single" w:sz="8" w:space="0" w:color="auto"/>
              <w:right w:val="single" w:sz="4" w:space="0" w:color="auto"/>
            </w:tcBorders>
            <w:shd w:val="clear" w:color="auto" w:fill="auto"/>
            <w:noWrap/>
            <w:vAlign w:val="bottom"/>
            <w:hideMark/>
          </w:tcPr>
          <w:p w14:paraId="22D33BB7" w14:textId="77777777" w:rsidR="00AE05B9" w:rsidRPr="00AE3925" w:rsidRDefault="00AE05B9" w:rsidP="009941EA">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Valid Range</w:t>
            </w:r>
          </w:p>
        </w:tc>
        <w:tc>
          <w:tcPr>
            <w:tcW w:w="4000" w:type="dxa"/>
            <w:tcBorders>
              <w:top w:val="single" w:sz="8" w:space="0" w:color="auto"/>
              <w:left w:val="nil"/>
              <w:bottom w:val="single" w:sz="8" w:space="0" w:color="auto"/>
              <w:right w:val="single" w:sz="8" w:space="0" w:color="auto"/>
            </w:tcBorders>
            <w:shd w:val="clear" w:color="auto" w:fill="auto"/>
            <w:noWrap/>
            <w:vAlign w:val="bottom"/>
            <w:hideMark/>
          </w:tcPr>
          <w:p w14:paraId="1CA6A4D6" w14:textId="77777777" w:rsidR="00AE05B9" w:rsidRPr="00AE3925" w:rsidRDefault="00AE05B9" w:rsidP="009941EA">
            <w:pPr>
              <w:suppressAutoHyphens w:val="0"/>
              <w:jc w:val="center"/>
              <w:rPr>
                <w:rFonts w:ascii="Calibri" w:eastAsia="Times New Roman" w:hAnsi="Calibri"/>
                <w:b/>
                <w:bCs/>
                <w:color w:val="000000"/>
                <w:sz w:val="22"/>
                <w:szCs w:val="22"/>
                <w:lang w:val="en-IN" w:eastAsia="en-IN"/>
              </w:rPr>
            </w:pPr>
            <w:r w:rsidRPr="00AE3925">
              <w:rPr>
                <w:rFonts w:ascii="Calibri" w:eastAsia="Times New Roman" w:hAnsi="Calibri"/>
                <w:b/>
                <w:bCs/>
                <w:color w:val="000000"/>
                <w:sz w:val="22"/>
                <w:szCs w:val="22"/>
                <w:lang w:val="en-IN" w:eastAsia="en-IN"/>
              </w:rPr>
              <w:t>Description</w:t>
            </w:r>
          </w:p>
        </w:tc>
      </w:tr>
      <w:tr w:rsidR="00AE05B9" w:rsidRPr="00AE3925" w14:paraId="6F18C00C" w14:textId="77777777" w:rsidTr="009941EA">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06417451"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SrcAddrMode </w:t>
            </w:r>
          </w:p>
        </w:tc>
        <w:tc>
          <w:tcPr>
            <w:tcW w:w="1500" w:type="dxa"/>
            <w:tcBorders>
              <w:top w:val="nil"/>
              <w:left w:val="nil"/>
              <w:bottom w:val="single" w:sz="4" w:space="0" w:color="auto"/>
              <w:right w:val="single" w:sz="4" w:space="0" w:color="auto"/>
            </w:tcBorders>
            <w:shd w:val="clear" w:color="auto" w:fill="auto"/>
            <w:noWrap/>
            <w:vAlign w:val="bottom"/>
            <w:hideMark/>
          </w:tcPr>
          <w:p w14:paraId="1817E999"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Enumeration </w:t>
            </w:r>
          </w:p>
        </w:tc>
        <w:tc>
          <w:tcPr>
            <w:tcW w:w="1940" w:type="dxa"/>
            <w:tcBorders>
              <w:top w:val="nil"/>
              <w:left w:val="nil"/>
              <w:bottom w:val="single" w:sz="4" w:space="0" w:color="auto"/>
              <w:right w:val="single" w:sz="4" w:space="0" w:color="auto"/>
            </w:tcBorders>
            <w:shd w:val="clear" w:color="auto" w:fill="auto"/>
            <w:vAlign w:val="bottom"/>
            <w:hideMark/>
          </w:tcPr>
          <w:p w14:paraId="28B48A81" w14:textId="1E41A8DE" w:rsidR="00AE05B9" w:rsidRPr="00AE3925" w:rsidRDefault="00AE05B9" w:rsidP="00782A04">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NONE, SHORT, </w:t>
            </w:r>
            <w:r w:rsidRPr="00AE3925">
              <w:rPr>
                <w:rFonts w:ascii="Calibri" w:eastAsia="Times New Roman" w:hAnsi="Calibri"/>
                <w:color w:val="000000"/>
                <w:sz w:val="22"/>
                <w:szCs w:val="22"/>
                <w:lang w:val="en-IN" w:eastAsia="en-IN"/>
              </w:rPr>
              <w:br/>
              <w:t>EXTENDED</w:t>
            </w:r>
          </w:p>
        </w:tc>
        <w:tc>
          <w:tcPr>
            <w:tcW w:w="4000" w:type="dxa"/>
            <w:tcBorders>
              <w:top w:val="nil"/>
              <w:left w:val="nil"/>
              <w:bottom w:val="single" w:sz="4" w:space="0" w:color="auto"/>
              <w:right w:val="single" w:sz="8" w:space="0" w:color="auto"/>
            </w:tcBorders>
            <w:shd w:val="clear" w:color="auto" w:fill="auto"/>
            <w:vAlign w:val="bottom"/>
            <w:hideMark/>
          </w:tcPr>
          <w:p w14:paraId="31323B46"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The source addressing mode for this primitive corresponding to the received MPDU. </w:t>
            </w:r>
          </w:p>
        </w:tc>
      </w:tr>
      <w:tr w:rsidR="00AE05B9" w:rsidRPr="00AE3925" w14:paraId="3AF0CDED" w14:textId="77777777" w:rsidTr="009941EA">
        <w:trPr>
          <w:trHeight w:val="1152"/>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238C8179"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SrcPanId</w:t>
            </w:r>
          </w:p>
        </w:tc>
        <w:tc>
          <w:tcPr>
            <w:tcW w:w="1500" w:type="dxa"/>
            <w:tcBorders>
              <w:top w:val="nil"/>
              <w:left w:val="nil"/>
              <w:bottom w:val="single" w:sz="4" w:space="0" w:color="auto"/>
              <w:right w:val="single" w:sz="4" w:space="0" w:color="auto"/>
            </w:tcBorders>
            <w:shd w:val="clear" w:color="auto" w:fill="auto"/>
            <w:noWrap/>
            <w:vAlign w:val="bottom"/>
            <w:hideMark/>
          </w:tcPr>
          <w:p w14:paraId="604FD533"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71B2E1FC"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0x0000 - 0xffff</w:t>
            </w:r>
          </w:p>
        </w:tc>
        <w:tc>
          <w:tcPr>
            <w:tcW w:w="4000" w:type="dxa"/>
            <w:tcBorders>
              <w:top w:val="nil"/>
              <w:left w:val="nil"/>
              <w:bottom w:val="single" w:sz="4" w:space="0" w:color="auto"/>
              <w:right w:val="single" w:sz="8" w:space="0" w:color="auto"/>
            </w:tcBorders>
            <w:shd w:val="clear" w:color="auto" w:fill="auto"/>
            <w:vAlign w:val="bottom"/>
            <w:hideMark/>
          </w:tcPr>
          <w:p w14:paraId="7694864A"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PAN ID of the entity from which the MSDU was received. Valid only when a source PAN ID is included in the received frame.</w:t>
            </w:r>
          </w:p>
        </w:tc>
      </w:tr>
      <w:tr w:rsidR="00AE05B9" w:rsidRPr="00AE3925" w14:paraId="2FB640B4" w14:textId="77777777" w:rsidTr="009941EA">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4318DF7B"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SrcAddr</w:t>
            </w:r>
          </w:p>
        </w:tc>
        <w:tc>
          <w:tcPr>
            <w:tcW w:w="1500" w:type="dxa"/>
            <w:tcBorders>
              <w:top w:val="nil"/>
              <w:left w:val="nil"/>
              <w:bottom w:val="single" w:sz="4" w:space="0" w:color="auto"/>
              <w:right w:val="single" w:sz="4" w:space="0" w:color="auto"/>
            </w:tcBorders>
            <w:shd w:val="clear" w:color="auto" w:fill="auto"/>
            <w:noWrap/>
            <w:vAlign w:val="bottom"/>
            <w:hideMark/>
          </w:tcPr>
          <w:p w14:paraId="2C42381E" w14:textId="77777777" w:rsidR="00AE05B9" w:rsidRPr="00AE3925" w:rsidRDefault="00AE05B9" w:rsidP="009941EA">
            <w:pPr>
              <w:suppressAutoHyphens w:val="0"/>
              <w:jc w:val="center"/>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_</w:t>
            </w:r>
          </w:p>
        </w:tc>
        <w:tc>
          <w:tcPr>
            <w:tcW w:w="1940" w:type="dxa"/>
            <w:tcBorders>
              <w:top w:val="nil"/>
              <w:left w:val="nil"/>
              <w:bottom w:val="single" w:sz="4" w:space="0" w:color="auto"/>
              <w:right w:val="single" w:sz="4" w:space="0" w:color="auto"/>
            </w:tcBorders>
            <w:shd w:val="clear" w:color="auto" w:fill="auto"/>
            <w:vAlign w:val="bottom"/>
            <w:hideMark/>
          </w:tcPr>
          <w:p w14:paraId="036FA6DA"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As specified by the SrcAddrMode parameter</w:t>
            </w:r>
          </w:p>
        </w:tc>
        <w:tc>
          <w:tcPr>
            <w:tcW w:w="4000" w:type="dxa"/>
            <w:tcBorders>
              <w:top w:val="nil"/>
              <w:left w:val="nil"/>
              <w:bottom w:val="single" w:sz="4" w:space="0" w:color="auto"/>
              <w:right w:val="single" w:sz="8" w:space="0" w:color="auto"/>
            </w:tcBorders>
            <w:shd w:val="clear" w:color="auto" w:fill="auto"/>
            <w:vAlign w:val="bottom"/>
            <w:hideMark/>
          </w:tcPr>
          <w:p w14:paraId="6D60A567"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address of the entity from which the MSDU was received.</w:t>
            </w:r>
          </w:p>
        </w:tc>
      </w:tr>
      <w:tr w:rsidR="00AE05B9" w:rsidRPr="00AE3925" w14:paraId="619D28E1" w14:textId="77777777" w:rsidTr="009941EA">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7DDCFC99"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DstAddrMode </w:t>
            </w:r>
          </w:p>
        </w:tc>
        <w:tc>
          <w:tcPr>
            <w:tcW w:w="1500" w:type="dxa"/>
            <w:tcBorders>
              <w:top w:val="nil"/>
              <w:left w:val="nil"/>
              <w:bottom w:val="single" w:sz="4" w:space="0" w:color="auto"/>
              <w:right w:val="single" w:sz="4" w:space="0" w:color="auto"/>
            </w:tcBorders>
            <w:shd w:val="clear" w:color="auto" w:fill="auto"/>
            <w:noWrap/>
            <w:vAlign w:val="bottom"/>
            <w:hideMark/>
          </w:tcPr>
          <w:p w14:paraId="21D3772A"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Enumeration </w:t>
            </w:r>
          </w:p>
        </w:tc>
        <w:tc>
          <w:tcPr>
            <w:tcW w:w="1940" w:type="dxa"/>
            <w:tcBorders>
              <w:top w:val="nil"/>
              <w:left w:val="nil"/>
              <w:bottom w:val="single" w:sz="4" w:space="0" w:color="auto"/>
              <w:right w:val="single" w:sz="4" w:space="0" w:color="auto"/>
            </w:tcBorders>
            <w:shd w:val="clear" w:color="auto" w:fill="auto"/>
            <w:vAlign w:val="bottom"/>
            <w:hideMark/>
          </w:tcPr>
          <w:p w14:paraId="3C1F1685" w14:textId="621AE6EC" w:rsidR="00AE05B9" w:rsidRPr="00AE3925" w:rsidRDefault="00AE05B9" w:rsidP="00782A04">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 xml:space="preserve">NONE, SHORT, </w:t>
            </w:r>
            <w:r w:rsidRPr="00AE3925">
              <w:rPr>
                <w:rFonts w:ascii="Calibri" w:eastAsia="Times New Roman" w:hAnsi="Calibri"/>
                <w:color w:val="000000"/>
                <w:sz w:val="22"/>
                <w:szCs w:val="22"/>
                <w:lang w:val="en-IN" w:eastAsia="en-IN"/>
              </w:rPr>
              <w:br/>
              <w:t>EXTENDED</w:t>
            </w:r>
            <w:bookmarkStart w:id="29" w:name="_GoBack"/>
            <w:bookmarkEnd w:id="29"/>
          </w:p>
        </w:tc>
        <w:tc>
          <w:tcPr>
            <w:tcW w:w="4000" w:type="dxa"/>
            <w:tcBorders>
              <w:top w:val="nil"/>
              <w:left w:val="nil"/>
              <w:bottom w:val="single" w:sz="4" w:space="0" w:color="auto"/>
              <w:right w:val="single" w:sz="8" w:space="0" w:color="auto"/>
            </w:tcBorders>
            <w:shd w:val="clear" w:color="auto" w:fill="auto"/>
            <w:vAlign w:val="bottom"/>
            <w:hideMark/>
          </w:tcPr>
          <w:p w14:paraId="0FAFAD6F"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destination addressing mode for this primitive corresponding to the received MPDU</w:t>
            </w:r>
          </w:p>
        </w:tc>
      </w:tr>
      <w:tr w:rsidR="00AE05B9" w:rsidRPr="00AE3925" w14:paraId="2F062F2F" w14:textId="77777777" w:rsidTr="009941EA">
        <w:trPr>
          <w:trHeight w:val="1152"/>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65362A5C"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DstPanId</w:t>
            </w:r>
          </w:p>
        </w:tc>
        <w:tc>
          <w:tcPr>
            <w:tcW w:w="1500" w:type="dxa"/>
            <w:tcBorders>
              <w:top w:val="nil"/>
              <w:left w:val="nil"/>
              <w:bottom w:val="single" w:sz="4" w:space="0" w:color="auto"/>
              <w:right w:val="single" w:sz="4" w:space="0" w:color="auto"/>
            </w:tcBorders>
            <w:shd w:val="clear" w:color="auto" w:fill="auto"/>
            <w:noWrap/>
            <w:vAlign w:val="bottom"/>
            <w:hideMark/>
          </w:tcPr>
          <w:p w14:paraId="6A03F777"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35398D96"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0x0000 - 0xffff</w:t>
            </w:r>
          </w:p>
        </w:tc>
        <w:tc>
          <w:tcPr>
            <w:tcW w:w="4000" w:type="dxa"/>
            <w:tcBorders>
              <w:top w:val="nil"/>
              <w:left w:val="nil"/>
              <w:bottom w:val="single" w:sz="4" w:space="0" w:color="auto"/>
              <w:right w:val="single" w:sz="8" w:space="0" w:color="auto"/>
            </w:tcBorders>
            <w:shd w:val="clear" w:color="auto" w:fill="auto"/>
            <w:vAlign w:val="bottom"/>
            <w:hideMark/>
          </w:tcPr>
          <w:p w14:paraId="7BF988E8"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PAN ID of the entity to which the MSDU is being transferred. Set to the receiver’s PAN ID if the PAN ID is not carried in the received frame.</w:t>
            </w:r>
          </w:p>
        </w:tc>
      </w:tr>
      <w:tr w:rsidR="00AE05B9" w:rsidRPr="00AE3925" w14:paraId="5C0B53BF" w14:textId="77777777" w:rsidTr="009941EA">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1B4CDE24"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lastRenderedPageBreak/>
              <w:t>DstAddr</w:t>
            </w:r>
          </w:p>
        </w:tc>
        <w:tc>
          <w:tcPr>
            <w:tcW w:w="1500" w:type="dxa"/>
            <w:tcBorders>
              <w:top w:val="nil"/>
              <w:left w:val="nil"/>
              <w:bottom w:val="single" w:sz="4" w:space="0" w:color="auto"/>
              <w:right w:val="single" w:sz="4" w:space="0" w:color="auto"/>
            </w:tcBorders>
            <w:shd w:val="clear" w:color="auto" w:fill="auto"/>
            <w:noWrap/>
            <w:vAlign w:val="bottom"/>
            <w:hideMark/>
          </w:tcPr>
          <w:p w14:paraId="6EF2CA2A" w14:textId="77777777" w:rsidR="00AE05B9" w:rsidRPr="00AE3925" w:rsidRDefault="00AE05B9" w:rsidP="009941EA">
            <w:pPr>
              <w:suppressAutoHyphens w:val="0"/>
              <w:jc w:val="center"/>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_</w:t>
            </w:r>
          </w:p>
        </w:tc>
        <w:tc>
          <w:tcPr>
            <w:tcW w:w="1940" w:type="dxa"/>
            <w:tcBorders>
              <w:top w:val="nil"/>
              <w:left w:val="nil"/>
              <w:bottom w:val="single" w:sz="4" w:space="0" w:color="auto"/>
              <w:right w:val="single" w:sz="4" w:space="0" w:color="auto"/>
            </w:tcBorders>
            <w:shd w:val="clear" w:color="auto" w:fill="auto"/>
            <w:vAlign w:val="bottom"/>
            <w:hideMark/>
          </w:tcPr>
          <w:p w14:paraId="7342AB36"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As specified by the DstAddrMode parameter</w:t>
            </w:r>
          </w:p>
        </w:tc>
        <w:tc>
          <w:tcPr>
            <w:tcW w:w="4000" w:type="dxa"/>
            <w:tcBorders>
              <w:top w:val="nil"/>
              <w:left w:val="nil"/>
              <w:bottom w:val="single" w:sz="4" w:space="0" w:color="auto"/>
              <w:right w:val="single" w:sz="8" w:space="0" w:color="auto"/>
            </w:tcBorders>
            <w:shd w:val="clear" w:color="auto" w:fill="auto"/>
            <w:vAlign w:val="bottom"/>
            <w:hideMark/>
          </w:tcPr>
          <w:p w14:paraId="5FAF1D7E"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address of the entity to which the MSDU is being transferred.</w:t>
            </w:r>
          </w:p>
        </w:tc>
      </w:tr>
      <w:tr w:rsidR="00AE05B9" w:rsidRPr="00AE3925" w14:paraId="7A949186" w14:textId="77777777" w:rsidTr="009941EA">
        <w:trPr>
          <w:trHeight w:val="57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3998B295" w14:textId="77777777" w:rsidR="00AE05B9" w:rsidRPr="00AE3925" w:rsidRDefault="00AE05B9" w:rsidP="009941EA">
            <w:pPr>
              <w:suppressAutoHyphens w:val="0"/>
              <w:rPr>
                <w:rFonts w:eastAsia="Times New Roman"/>
                <w:color w:val="000000"/>
                <w:lang w:val="en-IN" w:eastAsia="en-IN"/>
              </w:rPr>
            </w:pPr>
            <w:r w:rsidRPr="00AE3925">
              <w:rPr>
                <w:rFonts w:eastAsia="Times New Roman"/>
                <w:color w:val="000000"/>
                <w:lang w:val="en-IN" w:eastAsia="en-IN"/>
              </w:rPr>
              <w:t>PayloadLength</w:t>
            </w:r>
          </w:p>
        </w:tc>
        <w:tc>
          <w:tcPr>
            <w:tcW w:w="1500" w:type="dxa"/>
            <w:tcBorders>
              <w:top w:val="nil"/>
              <w:left w:val="nil"/>
              <w:bottom w:val="single" w:sz="4" w:space="0" w:color="auto"/>
              <w:right w:val="single" w:sz="4" w:space="0" w:color="auto"/>
            </w:tcBorders>
            <w:shd w:val="clear" w:color="auto" w:fill="auto"/>
            <w:noWrap/>
            <w:vAlign w:val="bottom"/>
            <w:hideMark/>
          </w:tcPr>
          <w:p w14:paraId="3207E30F"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0x00 - 0x7ff</w:t>
            </w:r>
          </w:p>
        </w:tc>
        <w:tc>
          <w:tcPr>
            <w:tcW w:w="1940" w:type="dxa"/>
            <w:tcBorders>
              <w:top w:val="nil"/>
              <w:left w:val="nil"/>
              <w:bottom w:val="single" w:sz="4" w:space="0" w:color="auto"/>
              <w:right w:val="single" w:sz="4" w:space="0" w:color="auto"/>
            </w:tcBorders>
            <w:shd w:val="clear" w:color="auto" w:fill="auto"/>
            <w:noWrap/>
            <w:vAlign w:val="bottom"/>
            <w:hideMark/>
          </w:tcPr>
          <w:p w14:paraId="739E839F"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0x0000 - 0x07ff</w:t>
            </w:r>
          </w:p>
        </w:tc>
        <w:tc>
          <w:tcPr>
            <w:tcW w:w="4000" w:type="dxa"/>
            <w:tcBorders>
              <w:top w:val="nil"/>
              <w:left w:val="nil"/>
              <w:bottom w:val="single" w:sz="4" w:space="0" w:color="auto"/>
              <w:right w:val="single" w:sz="8" w:space="0" w:color="auto"/>
            </w:tcBorders>
            <w:shd w:val="clear" w:color="auto" w:fill="auto"/>
            <w:vAlign w:val="bottom"/>
            <w:hideMark/>
          </w:tcPr>
          <w:p w14:paraId="232C6E6A" w14:textId="77777777" w:rsidR="00AE05B9" w:rsidRPr="00AE3925" w:rsidRDefault="00AE05B9" w:rsidP="00AE05B9">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Length of the payload received as part of RIT Data Re</w:t>
            </w:r>
            <w:r>
              <w:rPr>
                <w:rFonts w:ascii="Calibri" w:eastAsia="Times New Roman" w:hAnsi="Calibri"/>
                <w:color w:val="000000"/>
                <w:sz w:val="22"/>
                <w:szCs w:val="22"/>
                <w:lang w:val="en-IN" w:eastAsia="en-IN"/>
              </w:rPr>
              <w:t>sponse</w:t>
            </w:r>
            <w:r w:rsidRPr="00AE3925">
              <w:rPr>
                <w:rFonts w:ascii="Calibri" w:eastAsia="Times New Roman" w:hAnsi="Calibri"/>
                <w:color w:val="000000"/>
                <w:sz w:val="22"/>
                <w:szCs w:val="22"/>
                <w:lang w:val="en-IN" w:eastAsia="en-IN"/>
              </w:rPr>
              <w:t>.</w:t>
            </w:r>
          </w:p>
        </w:tc>
      </w:tr>
      <w:tr w:rsidR="00AE05B9" w:rsidRPr="00AE3925" w14:paraId="7E8BB431" w14:textId="77777777" w:rsidTr="009941EA">
        <w:trPr>
          <w:trHeight w:val="57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309FCAA6" w14:textId="77777777" w:rsidR="00AE05B9" w:rsidRPr="00AE3925" w:rsidRDefault="00AE05B9" w:rsidP="009941EA">
            <w:pPr>
              <w:suppressAutoHyphens w:val="0"/>
              <w:rPr>
                <w:rFonts w:eastAsia="Times New Roman"/>
                <w:color w:val="000000"/>
                <w:lang w:val="en-IN" w:eastAsia="en-IN"/>
              </w:rPr>
            </w:pPr>
            <w:r w:rsidRPr="00AE3925">
              <w:rPr>
                <w:rFonts w:eastAsia="Times New Roman"/>
                <w:color w:val="000000"/>
                <w:lang w:val="en-IN" w:eastAsia="en-IN"/>
              </w:rPr>
              <w:t>Payload</w:t>
            </w:r>
          </w:p>
        </w:tc>
        <w:tc>
          <w:tcPr>
            <w:tcW w:w="1500" w:type="dxa"/>
            <w:tcBorders>
              <w:top w:val="nil"/>
              <w:left w:val="nil"/>
              <w:bottom w:val="single" w:sz="4" w:space="0" w:color="auto"/>
              <w:right w:val="single" w:sz="4" w:space="0" w:color="auto"/>
            </w:tcBorders>
            <w:shd w:val="clear" w:color="auto" w:fill="auto"/>
            <w:noWrap/>
            <w:vAlign w:val="bottom"/>
            <w:hideMark/>
          </w:tcPr>
          <w:p w14:paraId="7D2E1DA4"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Set of octets</w:t>
            </w:r>
          </w:p>
        </w:tc>
        <w:tc>
          <w:tcPr>
            <w:tcW w:w="1940" w:type="dxa"/>
            <w:tcBorders>
              <w:top w:val="nil"/>
              <w:left w:val="nil"/>
              <w:bottom w:val="single" w:sz="4" w:space="0" w:color="auto"/>
              <w:right w:val="single" w:sz="4" w:space="0" w:color="auto"/>
            </w:tcBorders>
            <w:shd w:val="clear" w:color="auto" w:fill="auto"/>
            <w:noWrap/>
            <w:vAlign w:val="bottom"/>
            <w:hideMark/>
          </w:tcPr>
          <w:p w14:paraId="6D340686" w14:textId="77777777" w:rsidR="00AE05B9" w:rsidRPr="00AE3925" w:rsidRDefault="00AE05B9" w:rsidP="009941EA">
            <w:pPr>
              <w:suppressAutoHyphens w:val="0"/>
              <w:jc w:val="center"/>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_</w:t>
            </w:r>
          </w:p>
        </w:tc>
        <w:tc>
          <w:tcPr>
            <w:tcW w:w="4000" w:type="dxa"/>
            <w:tcBorders>
              <w:top w:val="nil"/>
              <w:left w:val="nil"/>
              <w:bottom w:val="single" w:sz="4" w:space="0" w:color="auto"/>
              <w:right w:val="single" w:sz="8" w:space="0" w:color="auto"/>
            </w:tcBorders>
            <w:shd w:val="clear" w:color="auto" w:fill="auto"/>
            <w:vAlign w:val="bottom"/>
            <w:hideMark/>
          </w:tcPr>
          <w:p w14:paraId="7FEB3CE2" w14:textId="77777777" w:rsidR="00AE05B9" w:rsidRPr="00AE3925" w:rsidRDefault="00AE05B9" w:rsidP="00AE05B9">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set of octets received as the Payload to the RIT Data Re</w:t>
            </w:r>
            <w:r>
              <w:rPr>
                <w:rFonts w:ascii="Calibri" w:eastAsia="Times New Roman" w:hAnsi="Calibri"/>
                <w:color w:val="000000"/>
                <w:sz w:val="22"/>
                <w:szCs w:val="22"/>
                <w:lang w:val="en-IN" w:eastAsia="en-IN"/>
              </w:rPr>
              <w:t>sponse</w:t>
            </w:r>
            <w:r w:rsidRPr="00AE3925">
              <w:rPr>
                <w:rFonts w:ascii="Calibri" w:eastAsia="Times New Roman" w:hAnsi="Calibri"/>
                <w:color w:val="000000"/>
                <w:sz w:val="22"/>
                <w:szCs w:val="22"/>
                <w:lang w:val="en-IN" w:eastAsia="en-IN"/>
              </w:rPr>
              <w:t>.</w:t>
            </w:r>
          </w:p>
        </w:tc>
      </w:tr>
      <w:tr w:rsidR="00AE05B9" w:rsidRPr="00AE3925" w14:paraId="03658E71" w14:textId="77777777" w:rsidTr="009941EA">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508CB303" w14:textId="77777777" w:rsidR="00AE05B9" w:rsidRPr="00AE3925" w:rsidRDefault="00AE05B9" w:rsidP="009941EA">
            <w:pPr>
              <w:suppressAutoHyphens w:val="0"/>
              <w:rPr>
                <w:rFonts w:eastAsia="Times New Roman"/>
                <w:color w:val="000000"/>
                <w:lang w:val="en-IN" w:eastAsia="en-IN"/>
              </w:rPr>
            </w:pPr>
            <w:r w:rsidRPr="00AE3925">
              <w:rPr>
                <w:rFonts w:eastAsia="Times New Roman"/>
                <w:color w:val="000000"/>
                <w:lang w:val="en-IN" w:eastAsia="en-IN"/>
              </w:rPr>
              <w:t>LinkQuality</w:t>
            </w:r>
          </w:p>
        </w:tc>
        <w:tc>
          <w:tcPr>
            <w:tcW w:w="1500" w:type="dxa"/>
            <w:tcBorders>
              <w:top w:val="nil"/>
              <w:left w:val="nil"/>
              <w:bottom w:val="single" w:sz="4" w:space="0" w:color="auto"/>
              <w:right w:val="single" w:sz="4" w:space="0" w:color="auto"/>
            </w:tcBorders>
            <w:shd w:val="clear" w:color="auto" w:fill="auto"/>
            <w:noWrap/>
            <w:vAlign w:val="bottom"/>
            <w:hideMark/>
          </w:tcPr>
          <w:p w14:paraId="40BC53A1"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13E123A7"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0x00 - 0xff</w:t>
            </w:r>
          </w:p>
        </w:tc>
        <w:tc>
          <w:tcPr>
            <w:tcW w:w="4000" w:type="dxa"/>
            <w:tcBorders>
              <w:top w:val="nil"/>
              <w:left w:val="nil"/>
              <w:bottom w:val="single" w:sz="4" w:space="0" w:color="auto"/>
              <w:right w:val="single" w:sz="8" w:space="0" w:color="auto"/>
            </w:tcBorders>
            <w:shd w:val="clear" w:color="auto" w:fill="auto"/>
            <w:vAlign w:val="bottom"/>
            <w:hideMark/>
          </w:tcPr>
          <w:p w14:paraId="3F21812E"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LQI Value measured during reception of the MPDU. Lower values represent lower LQI, as described in 10.2.6.</w:t>
            </w:r>
          </w:p>
        </w:tc>
      </w:tr>
      <w:tr w:rsidR="00AE05B9" w:rsidRPr="00AE3925" w14:paraId="2999A5C9" w14:textId="77777777" w:rsidTr="009941EA">
        <w:trPr>
          <w:trHeight w:val="57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6A163886" w14:textId="77777777" w:rsidR="00AE05B9" w:rsidRPr="00AE3925" w:rsidRDefault="00AE05B9" w:rsidP="009941EA">
            <w:pPr>
              <w:suppressAutoHyphens w:val="0"/>
              <w:rPr>
                <w:rFonts w:eastAsia="Times New Roman"/>
                <w:color w:val="000000"/>
                <w:lang w:val="en-IN" w:eastAsia="en-IN"/>
              </w:rPr>
            </w:pPr>
            <w:r w:rsidRPr="00AE3925">
              <w:rPr>
                <w:rFonts w:eastAsia="Times New Roman"/>
                <w:color w:val="000000"/>
                <w:lang w:val="en-IN" w:eastAsia="en-IN"/>
              </w:rPr>
              <w:t>DSN</w:t>
            </w:r>
          </w:p>
        </w:tc>
        <w:tc>
          <w:tcPr>
            <w:tcW w:w="1500" w:type="dxa"/>
            <w:tcBorders>
              <w:top w:val="nil"/>
              <w:left w:val="nil"/>
              <w:bottom w:val="single" w:sz="4" w:space="0" w:color="auto"/>
              <w:right w:val="single" w:sz="4" w:space="0" w:color="auto"/>
            </w:tcBorders>
            <w:shd w:val="clear" w:color="auto" w:fill="auto"/>
            <w:noWrap/>
            <w:vAlign w:val="bottom"/>
            <w:hideMark/>
          </w:tcPr>
          <w:p w14:paraId="718364B6"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58BB99DE"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0x00 - 0xff</w:t>
            </w:r>
          </w:p>
        </w:tc>
        <w:tc>
          <w:tcPr>
            <w:tcW w:w="4000" w:type="dxa"/>
            <w:tcBorders>
              <w:top w:val="nil"/>
              <w:left w:val="nil"/>
              <w:bottom w:val="single" w:sz="4" w:space="0" w:color="auto"/>
              <w:right w:val="single" w:sz="8" w:space="0" w:color="auto"/>
            </w:tcBorders>
            <w:shd w:val="clear" w:color="auto" w:fill="auto"/>
            <w:vAlign w:val="bottom"/>
            <w:hideMark/>
          </w:tcPr>
          <w:p w14:paraId="300ACE50"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DSN of the received Data frame if one was present.</w:t>
            </w:r>
          </w:p>
        </w:tc>
      </w:tr>
      <w:tr w:rsidR="00AE05B9" w:rsidRPr="00AE3925" w14:paraId="09A9D6C0" w14:textId="77777777" w:rsidTr="009941EA">
        <w:trPr>
          <w:trHeight w:val="2016"/>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0679D7E1" w14:textId="77777777" w:rsidR="00AE05B9" w:rsidRPr="00AE3925" w:rsidRDefault="00AE05B9" w:rsidP="009941EA">
            <w:pPr>
              <w:suppressAutoHyphens w:val="0"/>
              <w:rPr>
                <w:rFonts w:eastAsia="Times New Roman"/>
                <w:color w:val="000000"/>
                <w:lang w:val="en-IN" w:eastAsia="en-IN"/>
              </w:rPr>
            </w:pPr>
            <w:r w:rsidRPr="00AE3925">
              <w:rPr>
                <w:rFonts w:eastAsia="Times New Roman"/>
                <w:color w:val="000000"/>
                <w:lang w:val="en-IN" w:eastAsia="en-IN"/>
              </w:rPr>
              <w:t>Timestamp</w:t>
            </w:r>
          </w:p>
        </w:tc>
        <w:tc>
          <w:tcPr>
            <w:tcW w:w="1500" w:type="dxa"/>
            <w:tcBorders>
              <w:top w:val="nil"/>
              <w:left w:val="nil"/>
              <w:bottom w:val="single" w:sz="4" w:space="0" w:color="auto"/>
              <w:right w:val="single" w:sz="4" w:space="0" w:color="auto"/>
            </w:tcBorders>
            <w:shd w:val="clear" w:color="auto" w:fill="auto"/>
            <w:noWrap/>
            <w:vAlign w:val="bottom"/>
            <w:hideMark/>
          </w:tcPr>
          <w:p w14:paraId="0B5B8DA3"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525550D9"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0x000000–0xffffff</w:t>
            </w:r>
          </w:p>
        </w:tc>
        <w:tc>
          <w:tcPr>
            <w:tcW w:w="4000" w:type="dxa"/>
            <w:tcBorders>
              <w:top w:val="nil"/>
              <w:left w:val="nil"/>
              <w:bottom w:val="single" w:sz="4" w:space="0" w:color="auto"/>
              <w:right w:val="single" w:sz="8" w:space="0" w:color="auto"/>
            </w:tcBorders>
            <w:shd w:val="clear" w:color="auto" w:fill="auto"/>
            <w:vAlign w:val="bottom"/>
            <w:hideMark/>
          </w:tcPr>
          <w:p w14:paraId="2E0B7C3C"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Optional. The time, in symbols, at which the data were received, as described in 6.5.1. The symbol boundary is described by macSyncSymbolOffset, as described in Table133. The precision of this value shall be a minimum of 20bits, with the lowest 4 bits being the least significant.</w:t>
            </w:r>
          </w:p>
        </w:tc>
      </w:tr>
      <w:tr w:rsidR="00AE05B9" w:rsidRPr="00AE3925" w14:paraId="09E47301" w14:textId="77777777" w:rsidTr="009941EA">
        <w:trPr>
          <w:trHeight w:val="864"/>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53A04C21" w14:textId="77777777" w:rsidR="00AE05B9" w:rsidRPr="00AE3925" w:rsidRDefault="00AE05B9" w:rsidP="009941EA">
            <w:pPr>
              <w:suppressAutoHyphens w:val="0"/>
              <w:rPr>
                <w:rFonts w:eastAsia="Times New Roman"/>
                <w:color w:val="000000"/>
                <w:lang w:val="en-IN" w:eastAsia="en-IN"/>
              </w:rPr>
            </w:pPr>
            <w:r w:rsidRPr="00AE3925">
              <w:rPr>
                <w:rFonts w:eastAsia="Times New Roman"/>
                <w:color w:val="000000"/>
                <w:lang w:val="en-IN" w:eastAsia="en-IN"/>
              </w:rPr>
              <w:t>SecurityLevel</w:t>
            </w:r>
          </w:p>
        </w:tc>
        <w:tc>
          <w:tcPr>
            <w:tcW w:w="1500" w:type="dxa"/>
            <w:tcBorders>
              <w:top w:val="nil"/>
              <w:left w:val="nil"/>
              <w:bottom w:val="single" w:sz="4" w:space="0" w:color="auto"/>
              <w:right w:val="single" w:sz="4" w:space="0" w:color="auto"/>
            </w:tcBorders>
            <w:shd w:val="clear" w:color="auto" w:fill="auto"/>
            <w:noWrap/>
            <w:vAlign w:val="bottom"/>
            <w:hideMark/>
          </w:tcPr>
          <w:p w14:paraId="479579A9"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4C6922E8"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0x00 - 0x07</w:t>
            </w:r>
          </w:p>
        </w:tc>
        <w:tc>
          <w:tcPr>
            <w:tcW w:w="4000" w:type="dxa"/>
            <w:tcBorders>
              <w:top w:val="nil"/>
              <w:left w:val="nil"/>
              <w:bottom w:val="single" w:sz="4" w:space="0" w:color="auto"/>
              <w:right w:val="single" w:sz="8" w:space="0" w:color="auto"/>
            </w:tcBorders>
            <w:shd w:val="clear" w:color="auto" w:fill="auto"/>
            <w:vAlign w:val="bottom"/>
            <w:hideMark/>
          </w:tcPr>
          <w:p w14:paraId="786D084D"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security level purportedly used by the received Data frame, as defined in Table152.</w:t>
            </w:r>
          </w:p>
        </w:tc>
      </w:tr>
      <w:tr w:rsidR="00AE05B9" w:rsidRPr="00AE3925" w14:paraId="7AEF435F" w14:textId="77777777" w:rsidTr="009941EA">
        <w:trPr>
          <w:trHeight w:val="1440"/>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1C1C98C0" w14:textId="77777777" w:rsidR="00AE05B9" w:rsidRPr="00AE3925" w:rsidRDefault="00AE05B9" w:rsidP="009941EA">
            <w:pPr>
              <w:suppressAutoHyphens w:val="0"/>
              <w:rPr>
                <w:rFonts w:eastAsia="Times New Roman"/>
                <w:color w:val="000000"/>
                <w:lang w:val="en-IN" w:eastAsia="en-IN"/>
              </w:rPr>
            </w:pPr>
            <w:r w:rsidRPr="00AE3925">
              <w:rPr>
                <w:rFonts w:eastAsia="Times New Roman"/>
                <w:color w:val="000000"/>
                <w:lang w:val="en-IN" w:eastAsia="en-IN"/>
              </w:rPr>
              <w:t>KeyIdMode</w:t>
            </w:r>
          </w:p>
        </w:tc>
        <w:tc>
          <w:tcPr>
            <w:tcW w:w="1500" w:type="dxa"/>
            <w:tcBorders>
              <w:top w:val="nil"/>
              <w:left w:val="nil"/>
              <w:bottom w:val="single" w:sz="4" w:space="0" w:color="auto"/>
              <w:right w:val="single" w:sz="4" w:space="0" w:color="auto"/>
            </w:tcBorders>
            <w:shd w:val="clear" w:color="auto" w:fill="auto"/>
            <w:noWrap/>
            <w:vAlign w:val="bottom"/>
            <w:hideMark/>
          </w:tcPr>
          <w:p w14:paraId="101CB7BF"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4" w:space="0" w:color="auto"/>
              <w:right w:val="single" w:sz="4" w:space="0" w:color="auto"/>
            </w:tcBorders>
            <w:shd w:val="clear" w:color="auto" w:fill="auto"/>
            <w:vAlign w:val="bottom"/>
            <w:hideMark/>
          </w:tcPr>
          <w:p w14:paraId="38C1E47E"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0x00 - 0x03</w:t>
            </w:r>
          </w:p>
        </w:tc>
        <w:tc>
          <w:tcPr>
            <w:tcW w:w="4000" w:type="dxa"/>
            <w:tcBorders>
              <w:top w:val="nil"/>
              <w:left w:val="nil"/>
              <w:bottom w:val="single" w:sz="4" w:space="0" w:color="auto"/>
              <w:right w:val="single" w:sz="8" w:space="0" w:color="auto"/>
            </w:tcBorders>
            <w:shd w:val="clear" w:color="auto" w:fill="auto"/>
            <w:vAlign w:val="bottom"/>
            <w:hideMark/>
          </w:tcPr>
          <w:p w14:paraId="016781E8"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mode used to identify the key purportedly used by the originator of the received frame, as defined in Table153. This parameter is invalid if the SecurityLevel parameter is set to 0x00.</w:t>
            </w:r>
          </w:p>
        </w:tc>
      </w:tr>
      <w:tr w:rsidR="00AE05B9" w:rsidRPr="00AE3925" w14:paraId="2C43818A" w14:textId="77777777" w:rsidTr="009941EA">
        <w:trPr>
          <w:trHeight w:val="1440"/>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14:paraId="47F88627"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KeySource</w:t>
            </w:r>
          </w:p>
        </w:tc>
        <w:tc>
          <w:tcPr>
            <w:tcW w:w="1500" w:type="dxa"/>
            <w:tcBorders>
              <w:top w:val="nil"/>
              <w:left w:val="nil"/>
              <w:bottom w:val="single" w:sz="4" w:space="0" w:color="auto"/>
              <w:right w:val="single" w:sz="4" w:space="0" w:color="auto"/>
            </w:tcBorders>
            <w:shd w:val="clear" w:color="auto" w:fill="auto"/>
            <w:noWrap/>
            <w:vAlign w:val="bottom"/>
            <w:hideMark/>
          </w:tcPr>
          <w:p w14:paraId="243F681A"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Set of octets</w:t>
            </w:r>
          </w:p>
        </w:tc>
        <w:tc>
          <w:tcPr>
            <w:tcW w:w="1940" w:type="dxa"/>
            <w:tcBorders>
              <w:top w:val="nil"/>
              <w:left w:val="nil"/>
              <w:bottom w:val="single" w:sz="4" w:space="0" w:color="auto"/>
              <w:right w:val="single" w:sz="4" w:space="0" w:color="auto"/>
            </w:tcBorders>
            <w:shd w:val="clear" w:color="auto" w:fill="auto"/>
            <w:vAlign w:val="bottom"/>
            <w:hideMark/>
          </w:tcPr>
          <w:p w14:paraId="2F89706F"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As specified by the KeyIdMode parameter</w:t>
            </w:r>
          </w:p>
        </w:tc>
        <w:tc>
          <w:tcPr>
            <w:tcW w:w="4000" w:type="dxa"/>
            <w:tcBorders>
              <w:top w:val="nil"/>
              <w:left w:val="nil"/>
              <w:bottom w:val="single" w:sz="4" w:space="0" w:color="auto"/>
              <w:right w:val="single" w:sz="8" w:space="0" w:color="auto"/>
            </w:tcBorders>
            <w:shd w:val="clear" w:color="auto" w:fill="auto"/>
            <w:vAlign w:val="bottom"/>
            <w:hideMark/>
          </w:tcPr>
          <w:p w14:paraId="46AB14A3"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originator of the key purportedly used by the originator of the received frame, as described in 9.4.3.1. This parameter is invalid if the KeyIdMode parameter is invalid or set to 0x00.</w:t>
            </w:r>
          </w:p>
        </w:tc>
      </w:tr>
      <w:tr w:rsidR="00AE05B9" w:rsidRPr="00AE3925" w14:paraId="18CAC7DA" w14:textId="77777777" w:rsidTr="009941EA">
        <w:trPr>
          <w:trHeight w:val="1446"/>
        </w:trPr>
        <w:tc>
          <w:tcPr>
            <w:tcW w:w="1600" w:type="dxa"/>
            <w:tcBorders>
              <w:top w:val="nil"/>
              <w:left w:val="single" w:sz="8" w:space="0" w:color="auto"/>
              <w:bottom w:val="single" w:sz="8" w:space="0" w:color="auto"/>
              <w:right w:val="single" w:sz="4" w:space="0" w:color="auto"/>
            </w:tcBorders>
            <w:shd w:val="clear" w:color="auto" w:fill="auto"/>
            <w:noWrap/>
            <w:vAlign w:val="bottom"/>
            <w:hideMark/>
          </w:tcPr>
          <w:p w14:paraId="34CD5A2F"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KeyIndex</w:t>
            </w:r>
          </w:p>
        </w:tc>
        <w:tc>
          <w:tcPr>
            <w:tcW w:w="1500" w:type="dxa"/>
            <w:tcBorders>
              <w:top w:val="nil"/>
              <w:left w:val="nil"/>
              <w:bottom w:val="single" w:sz="8" w:space="0" w:color="auto"/>
              <w:right w:val="single" w:sz="4" w:space="0" w:color="auto"/>
            </w:tcBorders>
            <w:shd w:val="clear" w:color="auto" w:fill="auto"/>
            <w:noWrap/>
            <w:vAlign w:val="bottom"/>
            <w:hideMark/>
          </w:tcPr>
          <w:p w14:paraId="450988C0"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Integer</w:t>
            </w:r>
          </w:p>
        </w:tc>
        <w:tc>
          <w:tcPr>
            <w:tcW w:w="1940" w:type="dxa"/>
            <w:tcBorders>
              <w:top w:val="nil"/>
              <w:left w:val="nil"/>
              <w:bottom w:val="single" w:sz="8" w:space="0" w:color="auto"/>
              <w:right w:val="single" w:sz="4" w:space="0" w:color="auto"/>
            </w:tcBorders>
            <w:shd w:val="clear" w:color="auto" w:fill="auto"/>
            <w:vAlign w:val="bottom"/>
            <w:hideMark/>
          </w:tcPr>
          <w:p w14:paraId="19D01920"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0x01 - 0xff</w:t>
            </w:r>
          </w:p>
        </w:tc>
        <w:tc>
          <w:tcPr>
            <w:tcW w:w="4000" w:type="dxa"/>
            <w:tcBorders>
              <w:top w:val="nil"/>
              <w:left w:val="nil"/>
              <w:bottom w:val="single" w:sz="8" w:space="0" w:color="auto"/>
              <w:right w:val="single" w:sz="8" w:space="0" w:color="auto"/>
            </w:tcBorders>
            <w:shd w:val="clear" w:color="auto" w:fill="auto"/>
            <w:vAlign w:val="bottom"/>
            <w:hideMark/>
          </w:tcPr>
          <w:p w14:paraId="5F609F43" w14:textId="77777777" w:rsidR="00AE05B9" w:rsidRPr="00AE3925" w:rsidRDefault="00AE05B9" w:rsidP="009941EA">
            <w:pPr>
              <w:suppressAutoHyphens w:val="0"/>
              <w:rPr>
                <w:rFonts w:ascii="Calibri" w:eastAsia="Times New Roman" w:hAnsi="Calibri"/>
                <w:color w:val="000000"/>
                <w:sz w:val="22"/>
                <w:szCs w:val="22"/>
                <w:lang w:val="en-IN" w:eastAsia="en-IN"/>
              </w:rPr>
            </w:pPr>
            <w:r w:rsidRPr="00AE3925">
              <w:rPr>
                <w:rFonts w:ascii="Calibri" w:eastAsia="Times New Roman" w:hAnsi="Calibri"/>
                <w:color w:val="000000"/>
                <w:sz w:val="22"/>
                <w:szCs w:val="22"/>
                <w:lang w:val="en-IN" w:eastAsia="en-IN"/>
              </w:rPr>
              <w:t>The index of the key purportedly used by the originator of the received frame, as described in 9.4.3.2. This parameter is invalid if the KeyIdMode parameter is invalid or set to 0x00.</w:t>
            </w:r>
          </w:p>
        </w:tc>
      </w:tr>
    </w:tbl>
    <w:p w14:paraId="3661A8FF" w14:textId="77777777" w:rsidR="00AE05B9" w:rsidRDefault="00AE05B9" w:rsidP="00AE05B9">
      <w:pPr>
        <w:pBdr>
          <w:bottom w:val="single" w:sz="6" w:space="1" w:color="auto"/>
        </w:pBdr>
        <w:suppressAutoHyphens w:val="0"/>
      </w:pPr>
    </w:p>
    <w:p w14:paraId="5B9D1E52" w14:textId="77777777" w:rsidR="00AE05B9" w:rsidRPr="00AE3925" w:rsidRDefault="00AE05B9" w:rsidP="00AE05B9">
      <w:pPr>
        <w:pBdr>
          <w:bottom w:val="single" w:sz="6" w:space="1" w:color="auto"/>
        </w:pBdr>
        <w:suppressAutoHyphens w:val="0"/>
        <w:jc w:val="center"/>
        <w:rPr>
          <w:b/>
        </w:rPr>
      </w:pPr>
      <w:r w:rsidRPr="00AE3925">
        <w:rPr>
          <w:b/>
        </w:rPr>
        <w:t>Table xxx – RIT-Data-</w:t>
      </w:r>
      <w:proofErr w:type="spellStart"/>
      <w:r w:rsidRPr="00AE3925">
        <w:rPr>
          <w:b/>
        </w:rPr>
        <w:t>Re</w:t>
      </w:r>
      <w:r>
        <w:rPr>
          <w:b/>
        </w:rPr>
        <w:t>sponse</w:t>
      </w:r>
      <w:r w:rsidRPr="00AE3925">
        <w:rPr>
          <w:b/>
        </w:rPr>
        <w:t>.indication</w:t>
      </w:r>
      <w:proofErr w:type="spellEnd"/>
      <w:r w:rsidRPr="00AE3925">
        <w:rPr>
          <w:b/>
        </w:rPr>
        <w:t xml:space="preserve"> parameters</w:t>
      </w:r>
    </w:p>
    <w:p w14:paraId="35A107E8" w14:textId="77777777" w:rsidR="00AE05B9" w:rsidRDefault="00AE05B9" w:rsidP="00AE05B9">
      <w:pPr>
        <w:pBdr>
          <w:bottom w:val="single" w:sz="6" w:space="1" w:color="auto"/>
        </w:pBdr>
        <w:suppressAutoHyphens w:val="0"/>
      </w:pPr>
    </w:p>
    <w:p w14:paraId="7DB91A22" w14:textId="77777777" w:rsidR="00AE05B9" w:rsidRDefault="00AE05B9" w:rsidP="00AE05B9">
      <w:pPr>
        <w:pBdr>
          <w:bottom w:val="single" w:sz="6" w:space="1" w:color="auto"/>
        </w:pBdr>
        <w:suppressAutoHyphens w:val="0"/>
      </w:pPr>
      <w:r>
        <w:lastRenderedPageBreak/>
        <w:t>This primitive is generated by the MLME of a device and issued to its next higher layer upon the reception of a RIT Data Response</w:t>
      </w:r>
      <w:del w:id="30" w:author="Amarjeet" w:date="2015-08-10T15:17:00Z">
        <w:r w:rsidDel="00CF7CEF">
          <w:delText xml:space="preserve"> with Vendor specific payload</w:delText>
        </w:r>
      </w:del>
      <w:r>
        <w:t>.</w:t>
      </w:r>
    </w:p>
    <w:p w14:paraId="412C75CD" w14:textId="77777777" w:rsidR="00AE05B9" w:rsidRDefault="00AE05B9" w:rsidP="00AE05B9">
      <w:pPr>
        <w:pBdr>
          <w:bottom w:val="single" w:sz="6" w:space="1" w:color="auto"/>
        </w:pBdr>
        <w:suppressAutoHyphens w:val="0"/>
      </w:pPr>
    </w:p>
    <w:p w14:paraId="61AFFF3B" w14:textId="77777777" w:rsidR="00AE05B9" w:rsidRDefault="00AE05B9" w:rsidP="00AE05B9">
      <w:pPr>
        <w:pBdr>
          <w:bottom w:val="single" w:sz="6" w:space="1" w:color="auto"/>
        </w:pBdr>
        <w:suppressAutoHyphens w:val="0"/>
      </w:pPr>
      <w:r>
        <w:t xml:space="preserve">On receipt of the </w:t>
      </w:r>
      <w:r w:rsidRPr="00CC3E8A">
        <w:t>MLME-RIT-Data-</w:t>
      </w:r>
      <w:proofErr w:type="spellStart"/>
      <w:r w:rsidRPr="00CC3E8A">
        <w:t>Re</w:t>
      </w:r>
      <w:r>
        <w:t>sponse</w:t>
      </w:r>
      <w:r w:rsidRPr="00CC3E8A">
        <w:t>.indication</w:t>
      </w:r>
      <w:proofErr w:type="spellEnd"/>
      <w:r>
        <w:t xml:space="preserve"> primitive, the higher layer is notified of the reception of a RIT Data response.</w:t>
      </w:r>
    </w:p>
    <w:p w14:paraId="37DF5865" w14:textId="77777777" w:rsidR="00FC5978" w:rsidRDefault="00FC5978" w:rsidP="006F150D">
      <w:pPr>
        <w:pBdr>
          <w:bottom w:val="single" w:sz="6" w:space="1" w:color="auto"/>
        </w:pBdr>
        <w:suppressAutoHyphens w:val="0"/>
        <w:rPr>
          <w:b/>
        </w:rPr>
      </w:pPr>
    </w:p>
    <w:p w14:paraId="0E4EEBFE" w14:textId="77777777" w:rsidR="009941EA" w:rsidRDefault="009941EA" w:rsidP="006F150D">
      <w:pPr>
        <w:pBdr>
          <w:bottom w:val="single" w:sz="6" w:space="1" w:color="auto"/>
        </w:pBdr>
        <w:suppressAutoHyphens w:val="0"/>
        <w:rPr>
          <w:b/>
        </w:rPr>
      </w:pPr>
      <w:r>
        <w:rPr>
          <w:b/>
        </w:rPr>
        <w:t xml:space="preserve">Add the below as </w:t>
      </w:r>
      <w:r w:rsidR="009450A5">
        <w:rPr>
          <w:b/>
        </w:rPr>
        <w:t xml:space="preserve">last paragraph of Section </w:t>
      </w:r>
      <w:r>
        <w:rPr>
          <w:b/>
        </w:rPr>
        <w:t>“</w:t>
      </w:r>
      <w:r w:rsidR="006E5D37">
        <w:rPr>
          <w:b/>
        </w:rPr>
        <w:t xml:space="preserve">6.12.3.3 </w:t>
      </w:r>
      <w:r w:rsidR="009450A5">
        <w:rPr>
          <w:b/>
        </w:rPr>
        <w:t>RIT Transmission</w:t>
      </w:r>
      <w:r>
        <w:rPr>
          <w:b/>
        </w:rPr>
        <w:t>”</w:t>
      </w:r>
    </w:p>
    <w:p w14:paraId="04C025D3" w14:textId="77777777" w:rsidR="002C6884" w:rsidRPr="002C6884" w:rsidRDefault="002C6884" w:rsidP="002C6884">
      <w:pPr>
        <w:pBdr>
          <w:bottom w:val="single" w:sz="6" w:space="1" w:color="auto"/>
        </w:pBdr>
        <w:suppressAutoHyphens w:val="0"/>
        <w:jc w:val="both"/>
      </w:pPr>
    </w:p>
    <w:p w14:paraId="5A77CC1E" w14:textId="77777777" w:rsidR="006B5E9C" w:rsidRDefault="009450A5" w:rsidP="00DD495B">
      <w:pPr>
        <w:pBdr>
          <w:bottom w:val="single" w:sz="6" w:space="1" w:color="auto"/>
        </w:pBdr>
        <w:suppressAutoHyphens w:val="0"/>
        <w:jc w:val="both"/>
        <w:rPr>
          <w:u w:val="single"/>
        </w:rPr>
      </w:pPr>
      <w:r w:rsidRPr="009450A5">
        <w:rPr>
          <w:u w:val="single"/>
        </w:rPr>
        <w:t>When the RIT Data Request commands carry the vendor specific data present</w:t>
      </w:r>
      <w:r>
        <w:rPr>
          <w:u w:val="single"/>
        </w:rPr>
        <w:t xml:space="preserve">, it should be sent to the next higher layer using </w:t>
      </w:r>
      <w:r w:rsidRPr="009450A5">
        <w:rPr>
          <w:u w:val="single"/>
        </w:rPr>
        <w:t>MLME-RIT-Data-</w:t>
      </w:r>
      <w:proofErr w:type="spellStart"/>
      <w:r w:rsidRPr="009450A5">
        <w:rPr>
          <w:u w:val="single"/>
        </w:rPr>
        <w:t>Req.indication</w:t>
      </w:r>
      <w:proofErr w:type="spellEnd"/>
      <w:r>
        <w:rPr>
          <w:u w:val="single"/>
        </w:rPr>
        <w:t xml:space="preserve"> as defined in 8.2.26.1. The next higher layer can respond with the </w:t>
      </w:r>
      <w:r w:rsidRPr="009450A5">
        <w:rPr>
          <w:u w:val="single"/>
        </w:rPr>
        <w:t>MLME-RIT-</w:t>
      </w:r>
      <w:proofErr w:type="spellStart"/>
      <w:r w:rsidRPr="009450A5">
        <w:rPr>
          <w:u w:val="single"/>
        </w:rPr>
        <w:t>Data.response</w:t>
      </w:r>
      <w:proofErr w:type="spellEnd"/>
      <w:r>
        <w:rPr>
          <w:u w:val="single"/>
        </w:rPr>
        <w:t xml:space="preserve"> as defined in 8.2.26.2.</w:t>
      </w:r>
    </w:p>
    <w:p w14:paraId="40DE8B24" w14:textId="77777777" w:rsidR="00DD495B" w:rsidRDefault="00DD495B" w:rsidP="00DD495B">
      <w:pPr>
        <w:pBdr>
          <w:bottom w:val="single" w:sz="6" w:space="1" w:color="auto"/>
        </w:pBdr>
        <w:suppressAutoHyphens w:val="0"/>
        <w:jc w:val="both"/>
        <w:rPr>
          <w:u w:val="single"/>
        </w:rPr>
      </w:pPr>
    </w:p>
    <w:p w14:paraId="348CC1AA" w14:textId="77777777" w:rsidR="00DD495B" w:rsidRDefault="00DD495B" w:rsidP="00DD495B">
      <w:pPr>
        <w:pBdr>
          <w:bottom w:val="single" w:sz="6" w:space="1" w:color="auto"/>
        </w:pBdr>
        <w:suppressAutoHyphens w:val="0"/>
        <w:jc w:val="both"/>
        <w:rPr>
          <w:u w:val="single"/>
        </w:rPr>
      </w:pPr>
      <w:r>
        <w:rPr>
          <w:u w:val="single"/>
        </w:rPr>
        <w:t>Optionally f</w:t>
      </w:r>
      <w:r w:rsidRPr="00DD495B">
        <w:rPr>
          <w:u w:val="single"/>
        </w:rPr>
        <w:t xml:space="preserve">or </w:t>
      </w:r>
      <w:r>
        <w:rPr>
          <w:u w:val="single"/>
        </w:rPr>
        <w:t xml:space="preserve">the </w:t>
      </w:r>
      <w:r w:rsidRPr="00DD495B">
        <w:rPr>
          <w:u w:val="single"/>
        </w:rPr>
        <w:t xml:space="preserve">devices operating in Japanese 920 MHz band, a </w:t>
      </w:r>
      <w:r>
        <w:rPr>
          <w:u w:val="single"/>
        </w:rPr>
        <w:t xml:space="preserve">sender device may skip doing CSMA-CA for transmission of RIT Data response as long as it comply with the </w:t>
      </w:r>
      <w:r w:rsidRPr="00DD495B">
        <w:rPr>
          <w:u w:val="single"/>
        </w:rPr>
        <w:t>regulatory</w:t>
      </w:r>
      <w:r>
        <w:rPr>
          <w:u w:val="single"/>
        </w:rPr>
        <w:t xml:space="preserve"> requirements</w:t>
      </w:r>
      <w:r w:rsidRPr="00DD495B">
        <w:rPr>
          <w:u w:val="single"/>
        </w:rPr>
        <w:t xml:space="preserve">. </w:t>
      </w:r>
    </w:p>
    <w:p w14:paraId="16EE6B94" w14:textId="77777777" w:rsidR="009450A5" w:rsidRDefault="009450A5" w:rsidP="00DD495B">
      <w:pPr>
        <w:pBdr>
          <w:bottom w:val="single" w:sz="6" w:space="1" w:color="auto"/>
        </w:pBdr>
        <w:suppressAutoHyphens w:val="0"/>
        <w:jc w:val="both"/>
        <w:rPr>
          <w:u w:val="single"/>
        </w:rPr>
      </w:pPr>
    </w:p>
    <w:p w14:paraId="53A1D7EB" w14:textId="77777777" w:rsidR="009450A5" w:rsidRDefault="009450A5" w:rsidP="00DD495B">
      <w:pPr>
        <w:pBdr>
          <w:bottom w:val="single" w:sz="6" w:space="1" w:color="auto"/>
        </w:pBdr>
        <w:suppressAutoHyphens w:val="0"/>
        <w:jc w:val="both"/>
        <w:rPr>
          <w:u w:val="single"/>
        </w:rPr>
      </w:pPr>
      <w:r>
        <w:rPr>
          <w:u w:val="single"/>
        </w:rPr>
        <w:t>Figure xx shows the message sequence chart for data transmission in RIT Mode with vendor specific data.</w:t>
      </w:r>
    </w:p>
    <w:p w14:paraId="02E53355" w14:textId="77777777" w:rsidR="009450A5" w:rsidRDefault="009450A5" w:rsidP="006F150D">
      <w:pPr>
        <w:pBdr>
          <w:bottom w:val="single" w:sz="6" w:space="1" w:color="auto"/>
        </w:pBdr>
        <w:suppressAutoHyphens w:val="0"/>
        <w:rPr>
          <w:u w:val="single"/>
        </w:rPr>
      </w:pPr>
    </w:p>
    <w:p w14:paraId="2DEEF901" w14:textId="77777777" w:rsidR="004E45A2" w:rsidRDefault="008A707D" w:rsidP="006F150D">
      <w:pPr>
        <w:pBdr>
          <w:bottom w:val="single" w:sz="6" w:space="1" w:color="auto"/>
        </w:pBdr>
        <w:suppressAutoHyphens w:val="0"/>
        <w:rPr>
          <w:ins w:id="31" w:author="Amarjeet" w:date="2015-08-10T15:11:00Z"/>
        </w:rPr>
      </w:pPr>
      <w:del w:id="32" w:author="Amarjeet" w:date="2015-08-10T15:11:00Z">
        <w:r>
          <w:pict w14:anchorId="2F1E9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05pt;height:323.3pt">
              <v:imagedata r:id="rId12" o:title=""/>
            </v:shape>
          </w:pict>
        </w:r>
      </w:del>
    </w:p>
    <w:p w14:paraId="43D36CE3" w14:textId="77777777" w:rsidR="002453EF" w:rsidRDefault="008A707D" w:rsidP="006F150D">
      <w:pPr>
        <w:pBdr>
          <w:bottom w:val="single" w:sz="6" w:space="1" w:color="auto"/>
        </w:pBdr>
        <w:suppressAutoHyphens w:val="0"/>
      </w:pPr>
      <w:ins w:id="33" w:author="Amarjeet" w:date="2015-08-10T15:12:00Z">
        <w:r>
          <w:lastRenderedPageBreak/>
          <w:pict w14:anchorId="44E60CE3">
            <v:shape id="_x0000_i1026" type="#_x0000_t75" style="width:6in;height:321.9pt">
              <v:imagedata r:id="rId13" o:title=""/>
            </v:shape>
          </w:pict>
        </w:r>
      </w:ins>
    </w:p>
    <w:p w14:paraId="210522EC" w14:textId="77777777" w:rsidR="00DD495B" w:rsidRPr="00DD495B" w:rsidRDefault="00DD495B" w:rsidP="00DD495B">
      <w:pPr>
        <w:pBdr>
          <w:bottom w:val="single" w:sz="6" w:space="1" w:color="auto"/>
        </w:pBdr>
        <w:suppressAutoHyphens w:val="0"/>
        <w:jc w:val="center"/>
        <w:rPr>
          <w:b/>
        </w:rPr>
      </w:pPr>
      <w:r w:rsidRPr="00DD495B">
        <w:rPr>
          <w:b/>
        </w:rPr>
        <w:t>Figure xx - Message sequence chart for data transmission in RIT Mode with vendor specific data</w:t>
      </w:r>
    </w:p>
    <w:p w14:paraId="5D198522" w14:textId="77777777" w:rsidR="009450A5" w:rsidRDefault="009450A5" w:rsidP="006F150D">
      <w:pPr>
        <w:pBdr>
          <w:bottom w:val="single" w:sz="6" w:space="1" w:color="auto"/>
        </w:pBdr>
        <w:suppressAutoHyphens w:val="0"/>
        <w:rPr>
          <w:b/>
        </w:rPr>
      </w:pPr>
    </w:p>
    <w:p w14:paraId="37155B8B" w14:textId="77777777" w:rsidR="006F150D" w:rsidRDefault="006F150D" w:rsidP="006F150D">
      <w:pPr>
        <w:suppressAutoHyphens w:val="0"/>
        <w:rPr>
          <w:b/>
        </w:rPr>
      </w:pPr>
    </w:p>
    <w:p w14:paraId="4965B671" w14:textId="77777777" w:rsidR="006F150D" w:rsidRDefault="006F150D" w:rsidP="006F150D">
      <w:pPr>
        <w:suppressAutoHyphens w:val="0"/>
        <w:rPr>
          <w:b/>
        </w:rPr>
      </w:pPr>
      <w:r>
        <w:rPr>
          <w:b/>
        </w:rPr>
        <w:t>i-391</w:t>
      </w:r>
      <w:r>
        <w:rPr>
          <w:b/>
        </w:rPr>
        <w:tab/>
      </w:r>
    </w:p>
    <w:p w14:paraId="5E14E9CF" w14:textId="77777777" w:rsidR="006F150D" w:rsidRDefault="006F150D" w:rsidP="006F150D">
      <w:pPr>
        <w:suppressAutoHyphens w:val="0"/>
      </w:pPr>
      <w:r>
        <w:t>KINNEY, PATRICK</w:t>
      </w:r>
      <w:r>
        <w:tab/>
      </w:r>
    </w:p>
    <w:p w14:paraId="635AA574" w14:textId="77777777" w:rsidR="006F150D" w:rsidRDefault="006F150D" w:rsidP="006F150D">
      <w:pPr>
        <w:suppressAutoHyphens w:val="0"/>
      </w:pPr>
      <w:r>
        <w:t>Page 102</w:t>
      </w:r>
      <w:r>
        <w:tab/>
        <w:t>Clause 6.12.3.2</w:t>
      </w:r>
      <w:r>
        <w:tab/>
        <w:t>Line 19</w:t>
      </w:r>
      <w:r>
        <w:tab/>
      </w:r>
    </w:p>
    <w:p w14:paraId="278A4BA1" w14:textId="77777777" w:rsidR="006F150D" w:rsidRDefault="006F150D" w:rsidP="006F150D">
      <w:pPr>
        <w:suppressAutoHyphens w:val="0"/>
      </w:pPr>
      <w:r>
        <w:t>Comment:</w:t>
      </w:r>
    </w:p>
    <w:p w14:paraId="7F8415F5" w14:textId="77777777" w:rsidR="006F150D" w:rsidRDefault="006F150D" w:rsidP="006F150D">
      <w:pPr>
        <w:suppressAutoHyphens w:val="0"/>
      </w:pPr>
      <w:r>
        <w:t>Current specification for LE-RIT Data exchange does not give any flexibility to the sending device to decide on what data to be sent. It has to be pre decided by the upper layer and queued to the MAC layer. This reduces the flexibility to upper layer.</w:t>
      </w:r>
      <w:r>
        <w:tab/>
      </w:r>
    </w:p>
    <w:p w14:paraId="094B5A3C" w14:textId="77777777" w:rsidR="006F150D" w:rsidRDefault="006F150D" w:rsidP="006F150D">
      <w:pPr>
        <w:suppressAutoHyphens w:val="0"/>
      </w:pPr>
    </w:p>
    <w:p w14:paraId="2AD15796" w14:textId="77777777" w:rsidR="006F150D" w:rsidRDefault="006F150D" w:rsidP="006F150D">
      <w:pPr>
        <w:suppressAutoHyphens w:val="0"/>
      </w:pPr>
      <w:r>
        <w:t>Proposed change:</w:t>
      </w:r>
    </w:p>
    <w:p w14:paraId="3C19DA47" w14:textId="77777777" w:rsidR="006F150D" w:rsidRDefault="006F150D" w:rsidP="006F150D">
      <w:pPr>
        <w:suppressAutoHyphens w:val="0"/>
      </w:pPr>
    </w:p>
    <w:p w14:paraId="46D7A5E4" w14:textId="77777777" w:rsidR="006F150D" w:rsidRDefault="006F150D" w:rsidP="006F150D">
      <w:pPr>
        <w:suppressAutoHyphens w:val="0"/>
      </w:pPr>
      <w:r>
        <w:t>"Proposed Change:</w:t>
      </w:r>
    </w:p>
    <w:p w14:paraId="5A03FC56" w14:textId="77777777" w:rsidR="006F150D" w:rsidRDefault="006F150D" w:rsidP="006F150D">
      <w:pPr>
        <w:suppressAutoHyphens w:val="0"/>
      </w:pPr>
      <w:r>
        <w:t>Introduction of</w:t>
      </w:r>
    </w:p>
    <w:p w14:paraId="65F44748" w14:textId="77777777" w:rsidR="006F150D" w:rsidRDefault="006F150D" w:rsidP="006F150D">
      <w:pPr>
        <w:suppressAutoHyphens w:val="0"/>
      </w:pPr>
      <w:r>
        <w:t xml:space="preserve">    - MLME-RIT-</w:t>
      </w:r>
      <w:proofErr w:type="spellStart"/>
      <w:r>
        <w:t>REQ.ind</w:t>
      </w:r>
      <w:proofErr w:type="spellEnd"/>
    </w:p>
    <w:p w14:paraId="675F7F67" w14:textId="77777777" w:rsidR="006F150D" w:rsidRDefault="006F150D" w:rsidP="006F150D">
      <w:pPr>
        <w:suppressAutoHyphens w:val="0"/>
      </w:pPr>
      <w:r>
        <w:t xml:space="preserve">    - MLME-RIT-</w:t>
      </w:r>
      <w:proofErr w:type="spellStart"/>
      <w:r>
        <w:t>RES.req</w:t>
      </w:r>
      <w:proofErr w:type="spellEnd"/>
    </w:p>
    <w:p w14:paraId="55A781FC" w14:textId="77777777" w:rsidR="006F150D" w:rsidRDefault="006F150D" w:rsidP="006F150D">
      <w:pPr>
        <w:suppressAutoHyphens w:val="0"/>
      </w:pPr>
      <w:r>
        <w:t xml:space="preserve">    - MLME-RIT-</w:t>
      </w:r>
      <w:proofErr w:type="spellStart"/>
      <w:r>
        <w:t>RES.conf</w:t>
      </w:r>
      <w:proofErr w:type="spellEnd"/>
    </w:p>
    <w:p w14:paraId="16328C26" w14:textId="77777777" w:rsidR="006F150D" w:rsidRDefault="006F150D" w:rsidP="006F150D">
      <w:pPr>
        <w:suppressAutoHyphens w:val="0"/>
      </w:pPr>
      <w:r>
        <w:t xml:space="preserve">    - MLME-RIT-</w:t>
      </w:r>
      <w:proofErr w:type="spellStart"/>
      <w:r>
        <w:t>RES.ind</w:t>
      </w:r>
      <w:proofErr w:type="spellEnd"/>
    </w:p>
    <w:p w14:paraId="2C373AFD" w14:textId="77777777" w:rsidR="006F150D" w:rsidRDefault="006F150D" w:rsidP="006F150D">
      <w:pPr>
        <w:suppressAutoHyphens w:val="0"/>
      </w:pPr>
    </w:p>
    <w:p w14:paraId="5DDEC3B1" w14:textId="77777777" w:rsidR="006F150D" w:rsidRDefault="006F150D" w:rsidP="006F150D">
      <w:pPr>
        <w:suppressAutoHyphens w:val="0"/>
      </w:pPr>
      <w:r>
        <w:t>Addition of new MAC Command:</w:t>
      </w:r>
    </w:p>
    <w:p w14:paraId="46063797" w14:textId="77777777" w:rsidR="006F150D" w:rsidRDefault="006F150D" w:rsidP="006F150D">
      <w:pPr>
        <w:suppressAutoHyphens w:val="0"/>
      </w:pPr>
      <w:r>
        <w:t xml:space="preserve">        RIT Data Response command (0x23)"</w:t>
      </w:r>
    </w:p>
    <w:p w14:paraId="778F70F9" w14:textId="77777777" w:rsidR="006F150D" w:rsidRDefault="006F150D" w:rsidP="006F150D">
      <w:pPr>
        <w:suppressAutoHyphens w:val="0"/>
      </w:pPr>
    </w:p>
    <w:p w14:paraId="54EDE77C" w14:textId="77777777" w:rsidR="006F150D" w:rsidRDefault="006F150D" w:rsidP="006F150D">
      <w:pPr>
        <w:suppressAutoHyphens w:val="0"/>
      </w:pPr>
      <w:r>
        <w:t>For additional detail, please refer the mentor document "15-15-0335-00-0mag-ieee802-15-4-mac-rit-change-proposal.ppt".</w:t>
      </w:r>
    </w:p>
    <w:p w14:paraId="45D65098" w14:textId="77777777" w:rsidR="006F150D" w:rsidRDefault="006F150D" w:rsidP="006F150D">
      <w:pPr>
        <w:suppressAutoHyphens w:val="0"/>
      </w:pPr>
    </w:p>
    <w:p w14:paraId="49DEBB2C" w14:textId="77777777" w:rsidR="006F150D" w:rsidRDefault="006F150D" w:rsidP="006F150D">
      <w:pPr>
        <w:suppressAutoHyphens w:val="0"/>
      </w:pPr>
      <w:r>
        <w:t>Type T</w:t>
      </w:r>
    </w:p>
    <w:p w14:paraId="00BF6CAB" w14:textId="77777777" w:rsidR="006F150D" w:rsidRDefault="006F150D" w:rsidP="006F150D">
      <w:pPr>
        <w:suppressAutoHyphens w:val="0"/>
      </w:pPr>
      <w:r>
        <w:t>Must be Satisfied Yes</w:t>
      </w:r>
      <w:r>
        <w:tab/>
      </w:r>
    </w:p>
    <w:p w14:paraId="4AB87BE4" w14:textId="77777777" w:rsidR="006F150D" w:rsidRDefault="006F150D" w:rsidP="006F150D">
      <w:pPr>
        <w:suppressAutoHyphens w:val="0"/>
        <w:rPr>
          <w:b/>
        </w:rPr>
      </w:pPr>
      <w:r>
        <w:rPr>
          <w:b/>
        </w:rPr>
        <w:t>Resolution: Revise</w:t>
      </w:r>
    </w:p>
    <w:p w14:paraId="2275B445" w14:textId="77777777" w:rsidR="006F150D" w:rsidRDefault="006F150D" w:rsidP="006F150D">
      <w:pPr>
        <w:suppressAutoHyphens w:val="0"/>
        <w:rPr>
          <w:b/>
        </w:rPr>
      </w:pPr>
      <w:r>
        <w:rPr>
          <w:b/>
        </w:rPr>
        <w:t>Proposed Resolution:</w:t>
      </w:r>
    </w:p>
    <w:p w14:paraId="1891833A" w14:textId="77777777" w:rsidR="006F150D" w:rsidRDefault="006F150D" w:rsidP="006F150D">
      <w:pPr>
        <w:suppressAutoHyphens w:val="0"/>
        <w:rPr>
          <w:b/>
        </w:rPr>
      </w:pPr>
    </w:p>
    <w:p w14:paraId="2163F87A" w14:textId="77777777" w:rsidR="00FC5978" w:rsidRDefault="00FC5978" w:rsidP="006F150D">
      <w:pPr>
        <w:suppressAutoHyphens w:val="0"/>
        <w:rPr>
          <w:b/>
        </w:rPr>
      </w:pPr>
      <w:r>
        <w:rPr>
          <w:b/>
        </w:rPr>
        <w:t>This is a duplicate of comment i-39, hence the resolution to comment i-39 is applicable for this comment (i-391) also applicable.</w:t>
      </w:r>
    </w:p>
    <w:p w14:paraId="134020D6" w14:textId="77777777" w:rsidR="006F150D" w:rsidRDefault="006F150D" w:rsidP="006F150D">
      <w:pPr>
        <w:pBdr>
          <w:bottom w:val="single" w:sz="6" w:space="1" w:color="auto"/>
        </w:pBdr>
        <w:suppressAutoHyphens w:val="0"/>
        <w:rPr>
          <w:b/>
        </w:rPr>
      </w:pPr>
    </w:p>
    <w:p w14:paraId="1E387448" w14:textId="77777777" w:rsidR="006F150D" w:rsidRDefault="006F150D" w:rsidP="006F150D">
      <w:pPr>
        <w:suppressAutoHyphens w:val="0"/>
      </w:pPr>
    </w:p>
    <w:p w14:paraId="76D1AD05" w14:textId="77777777" w:rsidR="006F150D" w:rsidRDefault="006F150D" w:rsidP="007101BB">
      <w:pPr>
        <w:suppressAutoHyphens w:val="0"/>
      </w:pPr>
    </w:p>
    <w:sectPr w:rsidR="006F150D" w:rsidSect="003F1C28">
      <w:headerReference w:type="default" r:id="rId14"/>
      <w:footerReference w:type="default" r:id="rId15"/>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F00EC" w14:textId="77777777" w:rsidR="008A707D" w:rsidRDefault="008A707D" w:rsidP="00270D66">
      <w:r>
        <w:separator/>
      </w:r>
    </w:p>
  </w:endnote>
  <w:endnote w:type="continuationSeparator" w:id="0">
    <w:p w14:paraId="085F3477" w14:textId="77777777" w:rsidR="008A707D" w:rsidRDefault="008A707D"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OpenSymbol">
    <w:altName w:val="Arial Unicode MS"/>
    <w:charset w:val="02"/>
    <w:family w:val="auto"/>
    <w:pitch w:val="default"/>
  </w:font>
  <w:font w:name="Mangal">
    <w:panose1 w:val="00000000000000000000"/>
    <w:charset w:val="01"/>
    <w:family w:val="roman"/>
    <w:notTrueType/>
    <w:pitch w:val="variable"/>
    <w:sig w:usb0="00002000" w:usb1="00000000" w:usb2="00000000" w:usb3="00000000" w:csb0="00000000"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D9361" w14:textId="77777777" w:rsidR="008A707D" w:rsidRDefault="008A707D">
    <w:pPr>
      <w:pStyle w:val="Footer"/>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8A10E6">
      <w:rPr>
        <w:noProof/>
        <w:sz w:val="20"/>
      </w:rPr>
      <w:t>2</w:t>
    </w:r>
    <w:r>
      <w:rPr>
        <w:sz w:val="20"/>
      </w:rPr>
      <w:fldChar w:fldCharType="end"/>
    </w:r>
    <w:r>
      <w:rPr>
        <w:rFonts w:eastAsia="Times New Roman"/>
        <w:sz w:val="20"/>
      </w:rPr>
      <w:t xml:space="preserve">                                  Amarjeet Kumar (Procubed)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932E3" w14:textId="77777777" w:rsidR="008A707D" w:rsidRDefault="008A707D" w:rsidP="00270D66">
      <w:r>
        <w:separator/>
      </w:r>
    </w:p>
  </w:footnote>
  <w:footnote w:type="continuationSeparator" w:id="0">
    <w:p w14:paraId="7A95F6F0" w14:textId="77777777" w:rsidR="008A707D" w:rsidRDefault="008A707D" w:rsidP="00270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C38DD" w14:textId="358AAEC8" w:rsidR="008A707D" w:rsidRPr="005D08F7" w:rsidRDefault="008A707D">
    <w:pPr>
      <w:pStyle w:val="Header"/>
      <w:widowControl w:val="0"/>
      <w:pBdr>
        <w:bottom w:val="single" w:sz="4" w:space="0" w:color="000000"/>
      </w:pBdr>
      <w:tabs>
        <w:tab w:val="right" w:pos="9270"/>
      </w:tabs>
      <w:spacing w:after="360"/>
      <w:jc w:val="both"/>
      <w:rPr>
        <w:b/>
        <w:bCs/>
        <w:lang w:val="en-GB"/>
      </w:rPr>
    </w:pPr>
    <w:del w:id="34" w:author="Pat Kinney" w:date="2015-08-16T10:51:00Z">
      <w:r w:rsidDel="008A10E6">
        <w:rPr>
          <w:rFonts w:eastAsia="Times New Roman"/>
          <w:b/>
        </w:rPr>
        <w:delText xml:space="preserve">July </w:delText>
      </w:r>
    </w:del>
    <w:ins w:id="35" w:author="Pat Kinney" w:date="2015-08-16T10:51:00Z">
      <w:r w:rsidR="008A10E6">
        <w:rPr>
          <w:rFonts w:eastAsia="Times New Roman"/>
          <w:b/>
        </w:rPr>
        <w:t>Aug</w:t>
      </w:r>
      <w:r w:rsidR="008A10E6">
        <w:rPr>
          <w:rFonts w:eastAsia="Times New Roman"/>
          <w:b/>
        </w:rPr>
        <w:t xml:space="preserve"> </w:t>
      </w:r>
    </w:ins>
    <w:r>
      <w:rPr>
        <w:rFonts w:eastAsia="Times New Roman"/>
        <w:b/>
      </w:rPr>
      <w:t>2015</w:t>
    </w:r>
    <w:r w:rsidRPr="00334CE1">
      <w:rPr>
        <w:rFonts w:eastAsia="Times New Roman"/>
        <w:b/>
      </w:rPr>
      <w:t xml:space="preserve">                               </w:t>
    </w:r>
    <w:r>
      <w:rPr>
        <w:rFonts w:eastAsia="Times New Roman"/>
        <w:b/>
      </w:rPr>
      <w:t xml:space="preserve">                              </w:t>
    </w:r>
    <w:r w:rsidRPr="00334CE1">
      <w:rPr>
        <w:rFonts w:eastAsia="Times New Roman"/>
        <w:b/>
      </w:rPr>
      <w:t xml:space="preserve"> </w:t>
    </w:r>
    <w:r w:rsidRPr="00783CAB">
      <w:rPr>
        <w:b/>
      </w:rPr>
      <w:t>IEEE</w:t>
    </w:r>
    <w:r w:rsidRPr="00783CAB">
      <w:rPr>
        <w:rFonts w:eastAsia="Times New Roman"/>
        <w:b/>
      </w:rPr>
      <w:t xml:space="preserve"> </w:t>
    </w:r>
    <w:r>
      <w:rPr>
        <w:b/>
      </w:rPr>
      <w:t>P802.</w:t>
    </w:r>
    <w:r>
      <w:rPr>
        <w:b/>
        <w:bCs/>
        <w:lang w:val="en-GB"/>
      </w:rPr>
      <w:t>15-</w:t>
    </w:r>
    <w:r w:rsidRPr="0076732C">
      <w:rPr>
        <w:b/>
        <w:bCs/>
        <w:lang w:val="en-GB"/>
      </w:rPr>
      <w:t>15-15-0563-</w:t>
    </w:r>
    <w:del w:id="36" w:author="Pat Kinney" w:date="2015-08-16T10:51:00Z">
      <w:r w:rsidRPr="0076732C" w:rsidDel="008A10E6">
        <w:rPr>
          <w:b/>
          <w:bCs/>
          <w:lang w:val="en-GB"/>
        </w:rPr>
        <w:delText>00</w:delText>
      </w:r>
    </w:del>
    <w:ins w:id="37" w:author="Pat Kinney" w:date="2015-08-16T10:51:00Z">
      <w:r w:rsidR="008A10E6" w:rsidRPr="0076732C">
        <w:rPr>
          <w:b/>
          <w:bCs/>
          <w:lang w:val="en-GB"/>
        </w:rPr>
        <w:t>0</w:t>
      </w:r>
      <w:r w:rsidR="008A10E6">
        <w:rPr>
          <w:b/>
          <w:bCs/>
          <w:lang w:val="en-GB"/>
        </w:rPr>
        <w:t>3</w:t>
      </w:r>
    </w:ins>
    <w:r w:rsidRPr="0076732C">
      <w:rPr>
        <w:b/>
        <w:bCs/>
        <w:lang w:val="en-GB"/>
      </w:rPr>
      <w:t>-0mag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15F35E8"/>
    <w:multiLevelType w:val="multilevel"/>
    <w:tmpl w:val="F1F2548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02479D"/>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CE618F"/>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A0005A"/>
    <w:multiLevelType w:val="hybridMultilevel"/>
    <w:tmpl w:val="CCEE7502"/>
    <w:lvl w:ilvl="0" w:tplc="43186562">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B1971"/>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CD26CA"/>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301712"/>
    <w:multiLevelType w:val="multilevel"/>
    <w:tmpl w:val="7C369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A64D2A"/>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12327E"/>
    <w:multiLevelType w:val="hybridMultilevel"/>
    <w:tmpl w:val="DCECF318"/>
    <w:lvl w:ilvl="0" w:tplc="43FC80A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76735"/>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F67EDA"/>
    <w:multiLevelType w:val="multilevel"/>
    <w:tmpl w:val="BB8A39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9B689A"/>
    <w:multiLevelType w:val="hybridMultilevel"/>
    <w:tmpl w:val="A4CC94A0"/>
    <w:lvl w:ilvl="0" w:tplc="7A267F4A">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5"/>
  </w:num>
  <w:num w:numId="6">
    <w:abstractNumId w:val="6"/>
  </w:num>
  <w:num w:numId="7">
    <w:abstractNumId w:val="7"/>
  </w:num>
  <w:num w:numId="8">
    <w:abstractNumId w:val="4"/>
  </w:num>
  <w:num w:numId="9">
    <w:abstractNumId w:val="10"/>
  </w:num>
  <w:num w:numId="10">
    <w:abstractNumId w:val="13"/>
  </w:num>
  <w:num w:numId="11">
    <w:abstractNumId w:val="9"/>
  </w:num>
  <w:num w:numId="12">
    <w:abstractNumId w:val="3"/>
  </w:num>
  <w:num w:numId="13">
    <w:abstractNumId w:val="1"/>
  </w:num>
  <w:num w:numId="14">
    <w:abstractNumId w:val="1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rjeet kumar">
    <w15:presenceInfo w15:providerId="Windows Live" w15:userId="81169f63e35f1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displayBackgroundShape/>
  <w:embedSystemFonts/>
  <w:proofState w:spelling="clean"/>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4F3C"/>
    <w:rsid w:val="000066D8"/>
    <w:rsid w:val="00014C09"/>
    <w:rsid w:val="00023875"/>
    <w:rsid w:val="000242B8"/>
    <w:rsid w:val="00026EDC"/>
    <w:rsid w:val="000320A1"/>
    <w:rsid w:val="00032D8A"/>
    <w:rsid w:val="00040FDE"/>
    <w:rsid w:val="00046FF7"/>
    <w:rsid w:val="00052C9F"/>
    <w:rsid w:val="00060B72"/>
    <w:rsid w:val="00063E0B"/>
    <w:rsid w:val="00065131"/>
    <w:rsid w:val="00073EE5"/>
    <w:rsid w:val="00074C02"/>
    <w:rsid w:val="00075AA3"/>
    <w:rsid w:val="00082068"/>
    <w:rsid w:val="00084366"/>
    <w:rsid w:val="000A36AF"/>
    <w:rsid w:val="000B2D1A"/>
    <w:rsid w:val="000B46A4"/>
    <w:rsid w:val="000B7670"/>
    <w:rsid w:val="000C0295"/>
    <w:rsid w:val="000C1ED9"/>
    <w:rsid w:val="000C2931"/>
    <w:rsid w:val="000C4DCE"/>
    <w:rsid w:val="000C6924"/>
    <w:rsid w:val="000D0376"/>
    <w:rsid w:val="000D0540"/>
    <w:rsid w:val="000D11DC"/>
    <w:rsid w:val="000D43DB"/>
    <w:rsid w:val="000D656F"/>
    <w:rsid w:val="000E5277"/>
    <w:rsid w:val="000F55A4"/>
    <w:rsid w:val="000F5785"/>
    <w:rsid w:val="00101C06"/>
    <w:rsid w:val="00107169"/>
    <w:rsid w:val="00110F01"/>
    <w:rsid w:val="0011347A"/>
    <w:rsid w:val="00124509"/>
    <w:rsid w:val="00126AE3"/>
    <w:rsid w:val="0013259A"/>
    <w:rsid w:val="001371D0"/>
    <w:rsid w:val="001503A6"/>
    <w:rsid w:val="001504CC"/>
    <w:rsid w:val="001505A9"/>
    <w:rsid w:val="00150FCB"/>
    <w:rsid w:val="001513E9"/>
    <w:rsid w:val="00162837"/>
    <w:rsid w:val="00166F75"/>
    <w:rsid w:val="00173ADD"/>
    <w:rsid w:val="00174207"/>
    <w:rsid w:val="00180C08"/>
    <w:rsid w:val="00187551"/>
    <w:rsid w:val="00187786"/>
    <w:rsid w:val="0019217A"/>
    <w:rsid w:val="00193E70"/>
    <w:rsid w:val="001B127A"/>
    <w:rsid w:val="001B1920"/>
    <w:rsid w:val="001B56C7"/>
    <w:rsid w:val="001B5DBD"/>
    <w:rsid w:val="001C29C4"/>
    <w:rsid w:val="001C37B9"/>
    <w:rsid w:val="001C3895"/>
    <w:rsid w:val="001C5816"/>
    <w:rsid w:val="001C7602"/>
    <w:rsid w:val="001D3CA1"/>
    <w:rsid w:val="001D4735"/>
    <w:rsid w:val="001E0435"/>
    <w:rsid w:val="001E2C9F"/>
    <w:rsid w:val="001E4B4A"/>
    <w:rsid w:val="001E50A9"/>
    <w:rsid w:val="001E6D56"/>
    <w:rsid w:val="001E6F6E"/>
    <w:rsid w:val="001F54C3"/>
    <w:rsid w:val="00202A30"/>
    <w:rsid w:val="00202C9F"/>
    <w:rsid w:val="00205DEE"/>
    <w:rsid w:val="00211544"/>
    <w:rsid w:val="00222649"/>
    <w:rsid w:val="00223F2E"/>
    <w:rsid w:val="002325B5"/>
    <w:rsid w:val="00240EE6"/>
    <w:rsid w:val="00242299"/>
    <w:rsid w:val="0024260D"/>
    <w:rsid w:val="00244804"/>
    <w:rsid w:val="002453EF"/>
    <w:rsid w:val="00247E6B"/>
    <w:rsid w:val="0025030B"/>
    <w:rsid w:val="00250F3A"/>
    <w:rsid w:val="002540CF"/>
    <w:rsid w:val="002543A5"/>
    <w:rsid w:val="00255634"/>
    <w:rsid w:val="0026084C"/>
    <w:rsid w:val="002707F1"/>
    <w:rsid w:val="00270D66"/>
    <w:rsid w:val="00270EA1"/>
    <w:rsid w:val="002739CE"/>
    <w:rsid w:val="00280F5E"/>
    <w:rsid w:val="00297D84"/>
    <w:rsid w:val="002A5E13"/>
    <w:rsid w:val="002B0F71"/>
    <w:rsid w:val="002B1031"/>
    <w:rsid w:val="002B5B91"/>
    <w:rsid w:val="002C078B"/>
    <w:rsid w:val="002C15DD"/>
    <w:rsid w:val="002C4998"/>
    <w:rsid w:val="002C6884"/>
    <w:rsid w:val="002D22EF"/>
    <w:rsid w:val="002D4F51"/>
    <w:rsid w:val="002D7D10"/>
    <w:rsid w:val="002E1337"/>
    <w:rsid w:val="002E1C9A"/>
    <w:rsid w:val="002E32DB"/>
    <w:rsid w:val="002E51E6"/>
    <w:rsid w:val="002E7550"/>
    <w:rsid w:val="002F1911"/>
    <w:rsid w:val="002F392E"/>
    <w:rsid w:val="003025D9"/>
    <w:rsid w:val="00305676"/>
    <w:rsid w:val="0031469B"/>
    <w:rsid w:val="00314E83"/>
    <w:rsid w:val="00326404"/>
    <w:rsid w:val="00334CE1"/>
    <w:rsid w:val="0036169E"/>
    <w:rsid w:val="00372867"/>
    <w:rsid w:val="00373B77"/>
    <w:rsid w:val="00377E4D"/>
    <w:rsid w:val="00387F87"/>
    <w:rsid w:val="003942BD"/>
    <w:rsid w:val="00397E8A"/>
    <w:rsid w:val="003A0739"/>
    <w:rsid w:val="003A2A6E"/>
    <w:rsid w:val="003A38C8"/>
    <w:rsid w:val="003A7953"/>
    <w:rsid w:val="003B0AC7"/>
    <w:rsid w:val="003B45CC"/>
    <w:rsid w:val="003B5C67"/>
    <w:rsid w:val="003C5D2E"/>
    <w:rsid w:val="003D3791"/>
    <w:rsid w:val="003D64E5"/>
    <w:rsid w:val="003F0D28"/>
    <w:rsid w:val="003F1C28"/>
    <w:rsid w:val="003F1C7E"/>
    <w:rsid w:val="003F463F"/>
    <w:rsid w:val="003F738F"/>
    <w:rsid w:val="00400F0A"/>
    <w:rsid w:val="00415BC6"/>
    <w:rsid w:val="00420831"/>
    <w:rsid w:val="00421B71"/>
    <w:rsid w:val="00424E2E"/>
    <w:rsid w:val="00425DC9"/>
    <w:rsid w:val="0044528D"/>
    <w:rsid w:val="00455EF4"/>
    <w:rsid w:val="00464CB4"/>
    <w:rsid w:val="00466A08"/>
    <w:rsid w:val="0047185E"/>
    <w:rsid w:val="004736A2"/>
    <w:rsid w:val="00474536"/>
    <w:rsid w:val="00477E20"/>
    <w:rsid w:val="00480492"/>
    <w:rsid w:val="00485793"/>
    <w:rsid w:val="00487043"/>
    <w:rsid w:val="00494346"/>
    <w:rsid w:val="0049453A"/>
    <w:rsid w:val="0049507D"/>
    <w:rsid w:val="004A1073"/>
    <w:rsid w:val="004A4C8D"/>
    <w:rsid w:val="004B1444"/>
    <w:rsid w:val="004B357E"/>
    <w:rsid w:val="004C00B3"/>
    <w:rsid w:val="004C116D"/>
    <w:rsid w:val="004D3C6D"/>
    <w:rsid w:val="004E02B0"/>
    <w:rsid w:val="004E19AB"/>
    <w:rsid w:val="004E45A2"/>
    <w:rsid w:val="004E7596"/>
    <w:rsid w:val="004F1AD4"/>
    <w:rsid w:val="004F3991"/>
    <w:rsid w:val="004F62A7"/>
    <w:rsid w:val="005103BC"/>
    <w:rsid w:val="00512FC0"/>
    <w:rsid w:val="005140FA"/>
    <w:rsid w:val="0051519D"/>
    <w:rsid w:val="00521C9B"/>
    <w:rsid w:val="005341B9"/>
    <w:rsid w:val="00536EC6"/>
    <w:rsid w:val="00542206"/>
    <w:rsid w:val="0054467B"/>
    <w:rsid w:val="005508E7"/>
    <w:rsid w:val="005509CD"/>
    <w:rsid w:val="0055353C"/>
    <w:rsid w:val="005636FE"/>
    <w:rsid w:val="00571C62"/>
    <w:rsid w:val="00572296"/>
    <w:rsid w:val="00574537"/>
    <w:rsid w:val="00581533"/>
    <w:rsid w:val="00590E83"/>
    <w:rsid w:val="005B7246"/>
    <w:rsid w:val="005C22FC"/>
    <w:rsid w:val="005C302A"/>
    <w:rsid w:val="005C57E7"/>
    <w:rsid w:val="005D08F7"/>
    <w:rsid w:val="005D522E"/>
    <w:rsid w:val="005E6D6F"/>
    <w:rsid w:val="005F0D55"/>
    <w:rsid w:val="005F3C6B"/>
    <w:rsid w:val="005F4229"/>
    <w:rsid w:val="00620BD1"/>
    <w:rsid w:val="00626FAE"/>
    <w:rsid w:val="0064624E"/>
    <w:rsid w:val="006477CC"/>
    <w:rsid w:val="006555A0"/>
    <w:rsid w:val="00656398"/>
    <w:rsid w:val="00656EF1"/>
    <w:rsid w:val="00661AFE"/>
    <w:rsid w:val="006646AE"/>
    <w:rsid w:val="00664B2A"/>
    <w:rsid w:val="006650AD"/>
    <w:rsid w:val="00666B84"/>
    <w:rsid w:val="006677F2"/>
    <w:rsid w:val="00673E63"/>
    <w:rsid w:val="0068089E"/>
    <w:rsid w:val="00690A5A"/>
    <w:rsid w:val="00691734"/>
    <w:rsid w:val="00692896"/>
    <w:rsid w:val="00693B88"/>
    <w:rsid w:val="006A0ABC"/>
    <w:rsid w:val="006A46FC"/>
    <w:rsid w:val="006A5BB5"/>
    <w:rsid w:val="006B382D"/>
    <w:rsid w:val="006B4251"/>
    <w:rsid w:val="006B5E9C"/>
    <w:rsid w:val="006C2CE0"/>
    <w:rsid w:val="006C3811"/>
    <w:rsid w:val="006C4C7C"/>
    <w:rsid w:val="006C6E07"/>
    <w:rsid w:val="006D02E2"/>
    <w:rsid w:val="006D1A70"/>
    <w:rsid w:val="006D521D"/>
    <w:rsid w:val="006D6218"/>
    <w:rsid w:val="006D6FA2"/>
    <w:rsid w:val="006D7E16"/>
    <w:rsid w:val="006E5D37"/>
    <w:rsid w:val="006F150D"/>
    <w:rsid w:val="006F7114"/>
    <w:rsid w:val="00700C75"/>
    <w:rsid w:val="00703795"/>
    <w:rsid w:val="00706E5C"/>
    <w:rsid w:val="007101BB"/>
    <w:rsid w:val="007137D4"/>
    <w:rsid w:val="00714677"/>
    <w:rsid w:val="00714FA8"/>
    <w:rsid w:val="007174FB"/>
    <w:rsid w:val="00720C07"/>
    <w:rsid w:val="00721608"/>
    <w:rsid w:val="00723730"/>
    <w:rsid w:val="00723781"/>
    <w:rsid w:val="00730DA4"/>
    <w:rsid w:val="00731ED1"/>
    <w:rsid w:val="00741AED"/>
    <w:rsid w:val="00743C6A"/>
    <w:rsid w:val="00751E1F"/>
    <w:rsid w:val="00752CB2"/>
    <w:rsid w:val="0075425A"/>
    <w:rsid w:val="007573C5"/>
    <w:rsid w:val="00760EDB"/>
    <w:rsid w:val="00762B16"/>
    <w:rsid w:val="007659F6"/>
    <w:rsid w:val="0076732C"/>
    <w:rsid w:val="00770C93"/>
    <w:rsid w:val="00782A04"/>
    <w:rsid w:val="00782C67"/>
    <w:rsid w:val="00783CAB"/>
    <w:rsid w:val="00787DE7"/>
    <w:rsid w:val="00795B96"/>
    <w:rsid w:val="007A0761"/>
    <w:rsid w:val="007A0B09"/>
    <w:rsid w:val="007A17AA"/>
    <w:rsid w:val="007A542D"/>
    <w:rsid w:val="007B0074"/>
    <w:rsid w:val="007B6B36"/>
    <w:rsid w:val="007B715A"/>
    <w:rsid w:val="007C5ED3"/>
    <w:rsid w:val="007C7982"/>
    <w:rsid w:val="007D216C"/>
    <w:rsid w:val="007E1F73"/>
    <w:rsid w:val="007E3531"/>
    <w:rsid w:val="007F010D"/>
    <w:rsid w:val="007F21A1"/>
    <w:rsid w:val="007F5EE7"/>
    <w:rsid w:val="0080177E"/>
    <w:rsid w:val="00813488"/>
    <w:rsid w:val="008155BF"/>
    <w:rsid w:val="008168CB"/>
    <w:rsid w:val="00823D19"/>
    <w:rsid w:val="00825D00"/>
    <w:rsid w:val="008274F9"/>
    <w:rsid w:val="00837BC0"/>
    <w:rsid w:val="008422E2"/>
    <w:rsid w:val="00843BA8"/>
    <w:rsid w:val="00843D5F"/>
    <w:rsid w:val="00844427"/>
    <w:rsid w:val="00845287"/>
    <w:rsid w:val="00847D2D"/>
    <w:rsid w:val="00866FA8"/>
    <w:rsid w:val="00887A3A"/>
    <w:rsid w:val="00887D56"/>
    <w:rsid w:val="00887F02"/>
    <w:rsid w:val="008901E0"/>
    <w:rsid w:val="00891078"/>
    <w:rsid w:val="008916A0"/>
    <w:rsid w:val="00892522"/>
    <w:rsid w:val="00893E2E"/>
    <w:rsid w:val="0089496D"/>
    <w:rsid w:val="00894BD9"/>
    <w:rsid w:val="008A008F"/>
    <w:rsid w:val="008A10E6"/>
    <w:rsid w:val="008A180A"/>
    <w:rsid w:val="008A4616"/>
    <w:rsid w:val="008A617E"/>
    <w:rsid w:val="008A6B45"/>
    <w:rsid w:val="008A707D"/>
    <w:rsid w:val="008C05DF"/>
    <w:rsid w:val="008C275E"/>
    <w:rsid w:val="008C440B"/>
    <w:rsid w:val="008C5D8F"/>
    <w:rsid w:val="008D19FC"/>
    <w:rsid w:val="008D1B14"/>
    <w:rsid w:val="008D2A71"/>
    <w:rsid w:val="008D6088"/>
    <w:rsid w:val="008E05F1"/>
    <w:rsid w:val="008E79BA"/>
    <w:rsid w:val="008F35DC"/>
    <w:rsid w:val="009009F0"/>
    <w:rsid w:val="009309DD"/>
    <w:rsid w:val="0093428D"/>
    <w:rsid w:val="009343D9"/>
    <w:rsid w:val="00941016"/>
    <w:rsid w:val="00941D01"/>
    <w:rsid w:val="009450A5"/>
    <w:rsid w:val="00956904"/>
    <w:rsid w:val="00960BA1"/>
    <w:rsid w:val="00961841"/>
    <w:rsid w:val="00970172"/>
    <w:rsid w:val="009733DA"/>
    <w:rsid w:val="0097593F"/>
    <w:rsid w:val="009851D2"/>
    <w:rsid w:val="009868E4"/>
    <w:rsid w:val="0099037C"/>
    <w:rsid w:val="00990948"/>
    <w:rsid w:val="009941EA"/>
    <w:rsid w:val="009A2D79"/>
    <w:rsid w:val="009A331C"/>
    <w:rsid w:val="009A72DC"/>
    <w:rsid w:val="009B0BBB"/>
    <w:rsid w:val="009B7FB3"/>
    <w:rsid w:val="009C57C1"/>
    <w:rsid w:val="009C70D0"/>
    <w:rsid w:val="009D1148"/>
    <w:rsid w:val="009D5A34"/>
    <w:rsid w:val="009E42A4"/>
    <w:rsid w:val="009F2015"/>
    <w:rsid w:val="009F57A2"/>
    <w:rsid w:val="009F7B16"/>
    <w:rsid w:val="00A04544"/>
    <w:rsid w:val="00A050DB"/>
    <w:rsid w:val="00A058E9"/>
    <w:rsid w:val="00A21C84"/>
    <w:rsid w:val="00A25748"/>
    <w:rsid w:val="00A3251F"/>
    <w:rsid w:val="00A34F27"/>
    <w:rsid w:val="00A3766B"/>
    <w:rsid w:val="00A43707"/>
    <w:rsid w:val="00A4745C"/>
    <w:rsid w:val="00A47F5C"/>
    <w:rsid w:val="00A653CE"/>
    <w:rsid w:val="00A6704B"/>
    <w:rsid w:val="00A7065C"/>
    <w:rsid w:val="00A70B31"/>
    <w:rsid w:val="00A729B3"/>
    <w:rsid w:val="00A777D2"/>
    <w:rsid w:val="00A806A1"/>
    <w:rsid w:val="00A8342A"/>
    <w:rsid w:val="00A91190"/>
    <w:rsid w:val="00A95A4B"/>
    <w:rsid w:val="00A97D97"/>
    <w:rsid w:val="00AA47B5"/>
    <w:rsid w:val="00AA7615"/>
    <w:rsid w:val="00AB27E1"/>
    <w:rsid w:val="00AB6C40"/>
    <w:rsid w:val="00AC061B"/>
    <w:rsid w:val="00AC4CB8"/>
    <w:rsid w:val="00AC538C"/>
    <w:rsid w:val="00AD38CB"/>
    <w:rsid w:val="00AD6C8F"/>
    <w:rsid w:val="00AE05B9"/>
    <w:rsid w:val="00AE3925"/>
    <w:rsid w:val="00AF218A"/>
    <w:rsid w:val="00B009C5"/>
    <w:rsid w:val="00B0282E"/>
    <w:rsid w:val="00B04710"/>
    <w:rsid w:val="00B21743"/>
    <w:rsid w:val="00B25D02"/>
    <w:rsid w:val="00B27390"/>
    <w:rsid w:val="00B32A9D"/>
    <w:rsid w:val="00B33991"/>
    <w:rsid w:val="00B6046A"/>
    <w:rsid w:val="00B618C9"/>
    <w:rsid w:val="00B63FA5"/>
    <w:rsid w:val="00B72259"/>
    <w:rsid w:val="00B736EE"/>
    <w:rsid w:val="00B75E14"/>
    <w:rsid w:val="00B84DD7"/>
    <w:rsid w:val="00B936DC"/>
    <w:rsid w:val="00BA0629"/>
    <w:rsid w:val="00BA099E"/>
    <w:rsid w:val="00BA5284"/>
    <w:rsid w:val="00BA6362"/>
    <w:rsid w:val="00BB08CD"/>
    <w:rsid w:val="00BB2568"/>
    <w:rsid w:val="00BB2F4E"/>
    <w:rsid w:val="00BB3EA3"/>
    <w:rsid w:val="00BC1BDF"/>
    <w:rsid w:val="00BD227A"/>
    <w:rsid w:val="00BD25EA"/>
    <w:rsid w:val="00BD6707"/>
    <w:rsid w:val="00BD7F66"/>
    <w:rsid w:val="00BE03EE"/>
    <w:rsid w:val="00BF0A9D"/>
    <w:rsid w:val="00BF25EB"/>
    <w:rsid w:val="00BF3F7A"/>
    <w:rsid w:val="00BF7F43"/>
    <w:rsid w:val="00C02317"/>
    <w:rsid w:val="00C06E07"/>
    <w:rsid w:val="00C20BD7"/>
    <w:rsid w:val="00C26CFC"/>
    <w:rsid w:val="00C41969"/>
    <w:rsid w:val="00C53E2B"/>
    <w:rsid w:val="00C55BF8"/>
    <w:rsid w:val="00C56946"/>
    <w:rsid w:val="00C65CA7"/>
    <w:rsid w:val="00C67DF6"/>
    <w:rsid w:val="00C70056"/>
    <w:rsid w:val="00C71FC5"/>
    <w:rsid w:val="00C72FA1"/>
    <w:rsid w:val="00C74F15"/>
    <w:rsid w:val="00C827BD"/>
    <w:rsid w:val="00C85891"/>
    <w:rsid w:val="00C965C8"/>
    <w:rsid w:val="00CA08D9"/>
    <w:rsid w:val="00CA5C7C"/>
    <w:rsid w:val="00CC0B5B"/>
    <w:rsid w:val="00CC3E8A"/>
    <w:rsid w:val="00CC7254"/>
    <w:rsid w:val="00CD00CE"/>
    <w:rsid w:val="00CD3CFC"/>
    <w:rsid w:val="00CD4E51"/>
    <w:rsid w:val="00CD5BF9"/>
    <w:rsid w:val="00CE06C9"/>
    <w:rsid w:val="00CE3C4C"/>
    <w:rsid w:val="00CE6A12"/>
    <w:rsid w:val="00CF30B5"/>
    <w:rsid w:val="00CF3A82"/>
    <w:rsid w:val="00CF6BB7"/>
    <w:rsid w:val="00CF7CEF"/>
    <w:rsid w:val="00CF7DDE"/>
    <w:rsid w:val="00D003F3"/>
    <w:rsid w:val="00D11C26"/>
    <w:rsid w:val="00D17D82"/>
    <w:rsid w:val="00D2246D"/>
    <w:rsid w:val="00D31539"/>
    <w:rsid w:val="00D31820"/>
    <w:rsid w:val="00D40717"/>
    <w:rsid w:val="00D50A22"/>
    <w:rsid w:val="00D50CB8"/>
    <w:rsid w:val="00D51446"/>
    <w:rsid w:val="00D516EB"/>
    <w:rsid w:val="00D517B9"/>
    <w:rsid w:val="00D51ACC"/>
    <w:rsid w:val="00D521D0"/>
    <w:rsid w:val="00D54521"/>
    <w:rsid w:val="00D73EE3"/>
    <w:rsid w:val="00D77822"/>
    <w:rsid w:val="00D815F2"/>
    <w:rsid w:val="00D867DB"/>
    <w:rsid w:val="00D947F1"/>
    <w:rsid w:val="00D96B81"/>
    <w:rsid w:val="00DA26F1"/>
    <w:rsid w:val="00DA694F"/>
    <w:rsid w:val="00DB3D42"/>
    <w:rsid w:val="00DB73EF"/>
    <w:rsid w:val="00DB7669"/>
    <w:rsid w:val="00DC0D0F"/>
    <w:rsid w:val="00DC3376"/>
    <w:rsid w:val="00DD2F53"/>
    <w:rsid w:val="00DD495B"/>
    <w:rsid w:val="00DD686C"/>
    <w:rsid w:val="00DF0CA5"/>
    <w:rsid w:val="00DF2B41"/>
    <w:rsid w:val="00DF3B19"/>
    <w:rsid w:val="00DF3F3C"/>
    <w:rsid w:val="00DF7050"/>
    <w:rsid w:val="00DF754E"/>
    <w:rsid w:val="00E00B28"/>
    <w:rsid w:val="00E0338F"/>
    <w:rsid w:val="00E06D7A"/>
    <w:rsid w:val="00E16185"/>
    <w:rsid w:val="00E17A64"/>
    <w:rsid w:val="00E2680D"/>
    <w:rsid w:val="00E30A32"/>
    <w:rsid w:val="00E32F72"/>
    <w:rsid w:val="00E52D31"/>
    <w:rsid w:val="00E62CE3"/>
    <w:rsid w:val="00E7283B"/>
    <w:rsid w:val="00E72963"/>
    <w:rsid w:val="00E84D8F"/>
    <w:rsid w:val="00E864D5"/>
    <w:rsid w:val="00E95B18"/>
    <w:rsid w:val="00E968AA"/>
    <w:rsid w:val="00EA1DED"/>
    <w:rsid w:val="00EA220C"/>
    <w:rsid w:val="00EB1344"/>
    <w:rsid w:val="00EC56A5"/>
    <w:rsid w:val="00EC5FD6"/>
    <w:rsid w:val="00ED3698"/>
    <w:rsid w:val="00ED6CA3"/>
    <w:rsid w:val="00ED7647"/>
    <w:rsid w:val="00EE156D"/>
    <w:rsid w:val="00EE29B3"/>
    <w:rsid w:val="00EF6516"/>
    <w:rsid w:val="00EF74D2"/>
    <w:rsid w:val="00F0119E"/>
    <w:rsid w:val="00F012A7"/>
    <w:rsid w:val="00F1198F"/>
    <w:rsid w:val="00F27D53"/>
    <w:rsid w:val="00F30E72"/>
    <w:rsid w:val="00F315F1"/>
    <w:rsid w:val="00F41024"/>
    <w:rsid w:val="00F4213D"/>
    <w:rsid w:val="00F4279E"/>
    <w:rsid w:val="00F43D66"/>
    <w:rsid w:val="00F50BDB"/>
    <w:rsid w:val="00F545F7"/>
    <w:rsid w:val="00F55BC8"/>
    <w:rsid w:val="00F562A5"/>
    <w:rsid w:val="00F567AD"/>
    <w:rsid w:val="00F56E5B"/>
    <w:rsid w:val="00F63E7C"/>
    <w:rsid w:val="00F70C13"/>
    <w:rsid w:val="00F72C7C"/>
    <w:rsid w:val="00F7418E"/>
    <w:rsid w:val="00F762FF"/>
    <w:rsid w:val="00F774D2"/>
    <w:rsid w:val="00F77F0F"/>
    <w:rsid w:val="00F87179"/>
    <w:rsid w:val="00F90833"/>
    <w:rsid w:val="00F911F4"/>
    <w:rsid w:val="00FA316F"/>
    <w:rsid w:val="00FA319F"/>
    <w:rsid w:val="00FA4189"/>
    <w:rsid w:val="00FA65DE"/>
    <w:rsid w:val="00FC5978"/>
    <w:rsid w:val="00FE78B0"/>
    <w:rsid w:val="00FE7B8E"/>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19D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rPr>
  </w:style>
  <w:style w:type="paragraph" w:customStyle="1" w:styleId="xl25">
    <w:name w:val="xl25"/>
    <w:basedOn w:val="Normal"/>
    <w:rsid w:val="003F1C28"/>
    <w:pPr>
      <w:shd w:val="clear" w:color="auto" w:fill="C0C0C0"/>
      <w:spacing w:before="100" w:after="100"/>
      <w:jc w:val="right"/>
    </w:pPr>
    <w:rPr>
      <w:rFonts w:eastAsia="Arial Unicode MS"/>
    </w:rPr>
  </w:style>
  <w:style w:type="paragraph" w:customStyle="1" w:styleId="xl26">
    <w:name w:val="xl26"/>
    <w:basedOn w:val="Normal"/>
    <w:rsid w:val="003F1C28"/>
    <w:pPr>
      <w:shd w:val="clear" w:color="auto" w:fill="C0C0C0"/>
      <w:spacing w:before="100" w:after="100"/>
      <w:jc w:val="center"/>
    </w:pPr>
    <w:rPr>
      <w:rFonts w:eastAsia="Arial Unicode MS"/>
    </w:rPr>
  </w:style>
  <w:style w:type="paragraph" w:customStyle="1" w:styleId="xl27">
    <w:name w:val="xl27"/>
    <w:basedOn w:val="Normal"/>
    <w:rsid w:val="003F1C28"/>
    <w:pPr>
      <w:spacing w:before="100" w:after="100"/>
      <w:textAlignment w:val="top"/>
    </w:pPr>
    <w:rPr>
      <w:rFonts w:eastAsia="Arial Unicode MS"/>
    </w:rPr>
  </w:style>
  <w:style w:type="paragraph" w:customStyle="1" w:styleId="xl28">
    <w:name w:val="xl28"/>
    <w:basedOn w:val="Normal"/>
    <w:rsid w:val="003F1C28"/>
    <w:pPr>
      <w:spacing w:before="100" w:after="100"/>
      <w:jc w:val="right"/>
      <w:textAlignment w:val="top"/>
    </w:pPr>
    <w:rPr>
      <w:rFonts w:eastAsia="Arial Unicode MS"/>
    </w:rPr>
  </w:style>
  <w:style w:type="paragraph" w:customStyle="1" w:styleId="xl29">
    <w:name w:val="xl29"/>
    <w:basedOn w:val="Normal"/>
    <w:rsid w:val="003F1C28"/>
    <w:pPr>
      <w:spacing w:before="100" w:after="100"/>
      <w:ind w:firstLine="100"/>
      <w:textAlignment w:val="top"/>
    </w:pPr>
    <w:rPr>
      <w:rFonts w:eastAsia="Arial Unicode MS"/>
    </w:rPr>
  </w:style>
  <w:style w:type="paragraph" w:customStyle="1" w:styleId="xl30">
    <w:name w:val="xl30"/>
    <w:basedOn w:val="Normal"/>
    <w:rsid w:val="003F1C28"/>
    <w:pPr>
      <w:spacing w:before="100" w:after="100"/>
      <w:textAlignment w:val="top"/>
    </w:pPr>
    <w:rPr>
      <w:rFonts w:eastAsia="Arial Unicode MS"/>
      <w:i/>
      <w:iCs/>
    </w:rPr>
  </w:style>
  <w:style w:type="paragraph" w:customStyle="1" w:styleId="xl31">
    <w:name w:val="xl31"/>
    <w:basedOn w:val="Normal"/>
    <w:rsid w:val="003F1C28"/>
    <w:pPr>
      <w:spacing w:before="100" w:after="100"/>
      <w:jc w:val="center"/>
    </w:pPr>
    <w:rPr>
      <w:rFonts w:ascii="Arial Unicode MS" w:eastAsia="Arial Unicode MS" w:hAnsi="Arial Unicode MS" w:cs="Times"/>
    </w:rPr>
  </w:style>
  <w:style w:type="paragraph" w:customStyle="1" w:styleId="xl32">
    <w:name w:val="xl32"/>
    <w:basedOn w:val="Normal"/>
    <w:rsid w:val="003F1C28"/>
    <w:pPr>
      <w:shd w:val="clear" w:color="auto" w:fill="C0C0C0"/>
      <w:spacing w:before="100" w:after="100"/>
    </w:pPr>
    <w:rPr>
      <w:rFonts w:eastAsia="Arial Unicode MS"/>
    </w:rPr>
  </w:style>
  <w:style w:type="paragraph" w:customStyle="1" w:styleId="xl33">
    <w:name w:val="xl33"/>
    <w:basedOn w:val="Normal"/>
    <w:rsid w:val="003F1C28"/>
    <w:pPr>
      <w:spacing w:before="100" w:after="100"/>
      <w:textAlignment w:val="top"/>
    </w:pPr>
    <w:rPr>
      <w:rFonts w:eastAsia="Arial Unicode MS"/>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rPr>
  </w:style>
  <w:style w:type="paragraph" w:customStyle="1" w:styleId="xl35">
    <w:name w:val="xl35"/>
    <w:basedOn w:val="Normal"/>
    <w:rsid w:val="003F1C28"/>
    <w:pPr>
      <w:spacing w:before="100" w:after="100"/>
      <w:jc w:val="center"/>
    </w:pPr>
    <w:rPr>
      <w:rFonts w:ascii="Arial Unicode MS" w:eastAsia="Arial Unicode MS" w:hAnsi="Arial Unicode MS" w:cs="Times"/>
    </w:rPr>
  </w:style>
  <w:style w:type="paragraph" w:customStyle="1" w:styleId="xl36">
    <w:name w:val="xl36"/>
    <w:basedOn w:val="Normal"/>
    <w:rsid w:val="003F1C28"/>
    <w:pPr>
      <w:spacing w:before="100" w:after="100"/>
      <w:jc w:val="center"/>
    </w:pPr>
    <w:rPr>
      <w:rFonts w:ascii="Arial Unicode MS" w:eastAsia="Arial Unicode MS" w:hAnsi="Arial Unicode MS" w:cs="Times"/>
    </w:rPr>
  </w:style>
  <w:style w:type="paragraph" w:customStyle="1" w:styleId="xl37">
    <w:name w:val="xl37"/>
    <w:basedOn w:val="Normal"/>
    <w:rsid w:val="003F1C28"/>
    <w:pPr>
      <w:spacing w:before="100" w:after="100"/>
      <w:jc w:val="center"/>
    </w:pPr>
    <w:rPr>
      <w:rFonts w:ascii="Arial Unicode MS" w:eastAsia="Arial Unicode MS" w:hAnsi="Arial Unicode MS" w:cs="Times"/>
    </w:rPr>
  </w:style>
  <w:style w:type="paragraph" w:customStyle="1" w:styleId="xl38">
    <w:name w:val="xl38"/>
    <w:basedOn w:val="Normal"/>
    <w:rsid w:val="003F1C28"/>
    <w:pPr>
      <w:spacing w:before="100" w:after="100"/>
      <w:jc w:val="center"/>
      <w:textAlignment w:val="top"/>
    </w:pPr>
    <w:rPr>
      <w:rFonts w:eastAsia="Arial Unicode MS"/>
    </w:rPr>
  </w:style>
  <w:style w:type="paragraph" w:customStyle="1" w:styleId="xl39">
    <w:name w:val="xl39"/>
    <w:basedOn w:val="Normal"/>
    <w:rsid w:val="003F1C28"/>
    <w:pPr>
      <w:spacing w:before="100" w:after="100"/>
      <w:textAlignment w:val="top"/>
    </w:pPr>
    <w:rPr>
      <w:rFonts w:eastAsia="Arial Unicode MS"/>
      <w:i/>
      <w:iCs/>
    </w:rPr>
  </w:style>
  <w:style w:type="paragraph" w:customStyle="1" w:styleId="xl40">
    <w:name w:val="xl40"/>
    <w:basedOn w:val="Normal"/>
    <w:rsid w:val="003F1C28"/>
    <w:pPr>
      <w:spacing w:before="100" w:after="100"/>
      <w:textAlignment w:val="top"/>
    </w:pPr>
    <w:rPr>
      <w:rFonts w:eastAsia="Arial Unicode MS"/>
      <w:i/>
      <w:iCs/>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rPr>
  </w:style>
  <w:style w:type="paragraph" w:customStyle="1" w:styleId="HTMLBlockquote">
    <w:name w:val="HTML Blockquote"/>
    <w:rsid w:val="003F1C28"/>
    <w:pPr>
      <w:suppressAutoHyphens/>
    </w:pPr>
    <w:rPr>
      <w:rFonts w:ascii="Arial" w:eastAsia="MS Mincho" w:hAnsi="Arial" w:cs="Arial"/>
    </w:rPr>
  </w:style>
  <w:style w:type="paragraph" w:styleId="HTMLAddress">
    <w:name w:val="HTML Address"/>
    <w:rsid w:val="003F1C28"/>
    <w:pPr>
      <w:suppressAutoHyphens/>
    </w:pPr>
    <w:rPr>
      <w:rFonts w:ascii="Arial" w:eastAsia="MS Mincho" w:hAnsi="Arial" w:cs="Arial"/>
      <w:i/>
    </w:rPr>
  </w:style>
  <w:style w:type="paragraph" w:customStyle="1" w:styleId="HTMLCite1">
    <w:name w:val="HTML Cite1"/>
    <w:rsid w:val="003F1C28"/>
    <w:pPr>
      <w:suppressAutoHyphens/>
    </w:pPr>
    <w:rPr>
      <w:rFonts w:ascii="Arial" w:eastAsia="MS Mincho" w:hAnsi="Arial" w:cs="Arial"/>
      <w:i/>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color w:val="000000"/>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cs="Mangal"/>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cs="Mangal"/>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lang w:bidi="hi-IN"/>
    </w:rPr>
  </w:style>
  <w:style w:type="paragraph" w:customStyle="1" w:styleId="Title1LTHintergrundobjekte">
    <w:name w:val="Title1~LT~Hintergrundobjekte"/>
    <w:rsid w:val="003F1C28"/>
    <w:pPr>
      <w:widowControl w:val="0"/>
      <w:suppressAutoHyphens/>
      <w:autoSpaceDE w:val="0"/>
    </w:pPr>
    <w:rPr>
      <w:rFonts w:cs="Mangal"/>
      <w:kern w:val="1"/>
      <w:lang w:bidi="hi-IN"/>
    </w:rPr>
  </w:style>
  <w:style w:type="paragraph" w:customStyle="1" w:styleId="Title1LTHintergrund">
    <w:name w:val="Title1~LT~Hintergrund"/>
    <w:rsid w:val="003F1C28"/>
    <w:pPr>
      <w:widowControl w:val="0"/>
      <w:suppressAutoHyphens/>
      <w:autoSpaceDE w:val="0"/>
      <w:jc w:val="center"/>
    </w:pPr>
    <w:rPr>
      <w:rFonts w:cs="Mangal"/>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lang w:bidi="hi-IN"/>
    </w:rPr>
  </w:style>
  <w:style w:type="paragraph" w:customStyle="1" w:styleId="Title2LTHintergrundobjekte">
    <w:name w:val="Title2~LT~Hintergrundobjekte"/>
    <w:rsid w:val="003F1C28"/>
    <w:pPr>
      <w:widowControl w:val="0"/>
      <w:suppressAutoHyphens/>
      <w:autoSpaceDE w:val="0"/>
    </w:pPr>
    <w:rPr>
      <w:rFonts w:cs="Mangal"/>
      <w:kern w:val="1"/>
      <w:lang w:bidi="hi-IN"/>
    </w:rPr>
  </w:style>
  <w:style w:type="paragraph" w:customStyle="1" w:styleId="Title2LTHintergrund">
    <w:name w:val="Title2~LT~Hintergrund"/>
    <w:rsid w:val="003F1C28"/>
    <w:pPr>
      <w:widowControl w:val="0"/>
      <w:suppressAutoHyphens/>
      <w:autoSpaceDE w:val="0"/>
      <w:jc w:val="center"/>
    </w:pPr>
    <w:rPr>
      <w:rFonts w:cs="Mangal"/>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rPr>
  </w:style>
  <w:style w:type="paragraph" w:customStyle="1" w:styleId="xl25">
    <w:name w:val="xl25"/>
    <w:basedOn w:val="Normal"/>
    <w:rsid w:val="003F1C28"/>
    <w:pPr>
      <w:shd w:val="clear" w:color="auto" w:fill="C0C0C0"/>
      <w:spacing w:before="100" w:after="100"/>
      <w:jc w:val="right"/>
    </w:pPr>
    <w:rPr>
      <w:rFonts w:eastAsia="Arial Unicode MS"/>
    </w:rPr>
  </w:style>
  <w:style w:type="paragraph" w:customStyle="1" w:styleId="xl26">
    <w:name w:val="xl26"/>
    <w:basedOn w:val="Normal"/>
    <w:rsid w:val="003F1C28"/>
    <w:pPr>
      <w:shd w:val="clear" w:color="auto" w:fill="C0C0C0"/>
      <w:spacing w:before="100" w:after="100"/>
      <w:jc w:val="center"/>
    </w:pPr>
    <w:rPr>
      <w:rFonts w:eastAsia="Arial Unicode MS"/>
    </w:rPr>
  </w:style>
  <w:style w:type="paragraph" w:customStyle="1" w:styleId="xl27">
    <w:name w:val="xl27"/>
    <w:basedOn w:val="Normal"/>
    <w:rsid w:val="003F1C28"/>
    <w:pPr>
      <w:spacing w:before="100" w:after="100"/>
      <w:textAlignment w:val="top"/>
    </w:pPr>
    <w:rPr>
      <w:rFonts w:eastAsia="Arial Unicode MS"/>
    </w:rPr>
  </w:style>
  <w:style w:type="paragraph" w:customStyle="1" w:styleId="xl28">
    <w:name w:val="xl28"/>
    <w:basedOn w:val="Normal"/>
    <w:rsid w:val="003F1C28"/>
    <w:pPr>
      <w:spacing w:before="100" w:after="100"/>
      <w:jc w:val="right"/>
      <w:textAlignment w:val="top"/>
    </w:pPr>
    <w:rPr>
      <w:rFonts w:eastAsia="Arial Unicode MS"/>
    </w:rPr>
  </w:style>
  <w:style w:type="paragraph" w:customStyle="1" w:styleId="xl29">
    <w:name w:val="xl29"/>
    <w:basedOn w:val="Normal"/>
    <w:rsid w:val="003F1C28"/>
    <w:pPr>
      <w:spacing w:before="100" w:after="100"/>
      <w:ind w:firstLine="100"/>
      <w:textAlignment w:val="top"/>
    </w:pPr>
    <w:rPr>
      <w:rFonts w:eastAsia="Arial Unicode MS"/>
    </w:rPr>
  </w:style>
  <w:style w:type="paragraph" w:customStyle="1" w:styleId="xl30">
    <w:name w:val="xl30"/>
    <w:basedOn w:val="Normal"/>
    <w:rsid w:val="003F1C28"/>
    <w:pPr>
      <w:spacing w:before="100" w:after="100"/>
      <w:textAlignment w:val="top"/>
    </w:pPr>
    <w:rPr>
      <w:rFonts w:eastAsia="Arial Unicode MS"/>
      <w:i/>
      <w:iCs/>
    </w:rPr>
  </w:style>
  <w:style w:type="paragraph" w:customStyle="1" w:styleId="xl31">
    <w:name w:val="xl31"/>
    <w:basedOn w:val="Normal"/>
    <w:rsid w:val="003F1C28"/>
    <w:pPr>
      <w:spacing w:before="100" w:after="100"/>
      <w:jc w:val="center"/>
    </w:pPr>
    <w:rPr>
      <w:rFonts w:ascii="Arial Unicode MS" w:eastAsia="Arial Unicode MS" w:hAnsi="Arial Unicode MS" w:cs="Times"/>
    </w:rPr>
  </w:style>
  <w:style w:type="paragraph" w:customStyle="1" w:styleId="xl32">
    <w:name w:val="xl32"/>
    <w:basedOn w:val="Normal"/>
    <w:rsid w:val="003F1C28"/>
    <w:pPr>
      <w:shd w:val="clear" w:color="auto" w:fill="C0C0C0"/>
      <w:spacing w:before="100" w:after="100"/>
    </w:pPr>
    <w:rPr>
      <w:rFonts w:eastAsia="Arial Unicode MS"/>
    </w:rPr>
  </w:style>
  <w:style w:type="paragraph" w:customStyle="1" w:styleId="xl33">
    <w:name w:val="xl33"/>
    <w:basedOn w:val="Normal"/>
    <w:rsid w:val="003F1C28"/>
    <w:pPr>
      <w:spacing w:before="100" w:after="100"/>
      <w:textAlignment w:val="top"/>
    </w:pPr>
    <w:rPr>
      <w:rFonts w:eastAsia="Arial Unicode MS"/>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rPr>
  </w:style>
  <w:style w:type="paragraph" w:customStyle="1" w:styleId="xl35">
    <w:name w:val="xl35"/>
    <w:basedOn w:val="Normal"/>
    <w:rsid w:val="003F1C28"/>
    <w:pPr>
      <w:spacing w:before="100" w:after="100"/>
      <w:jc w:val="center"/>
    </w:pPr>
    <w:rPr>
      <w:rFonts w:ascii="Arial Unicode MS" w:eastAsia="Arial Unicode MS" w:hAnsi="Arial Unicode MS" w:cs="Times"/>
    </w:rPr>
  </w:style>
  <w:style w:type="paragraph" w:customStyle="1" w:styleId="xl36">
    <w:name w:val="xl36"/>
    <w:basedOn w:val="Normal"/>
    <w:rsid w:val="003F1C28"/>
    <w:pPr>
      <w:spacing w:before="100" w:after="100"/>
      <w:jc w:val="center"/>
    </w:pPr>
    <w:rPr>
      <w:rFonts w:ascii="Arial Unicode MS" w:eastAsia="Arial Unicode MS" w:hAnsi="Arial Unicode MS" w:cs="Times"/>
    </w:rPr>
  </w:style>
  <w:style w:type="paragraph" w:customStyle="1" w:styleId="xl37">
    <w:name w:val="xl37"/>
    <w:basedOn w:val="Normal"/>
    <w:rsid w:val="003F1C28"/>
    <w:pPr>
      <w:spacing w:before="100" w:after="100"/>
      <w:jc w:val="center"/>
    </w:pPr>
    <w:rPr>
      <w:rFonts w:ascii="Arial Unicode MS" w:eastAsia="Arial Unicode MS" w:hAnsi="Arial Unicode MS" w:cs="Times"/>
    </w:rPr>
  </w:style>
  <w:style w:type="paragraph" w:customStyle="1" w:styleId="xl38">
    <w:name w:val="xl38"/>
    <w:basedOn w:val="Normal"/>
    <w:rsid w:val="003F1C28"/>
    <w:pPr>
      <w:spacing w:before="100" w:after="100"/>
      <w:jc w:val="center"/>
      <w:textAlignment w:val="top"/>
    </w:pPr>
    <w:rPr>
      <w:rFonts w:eastAsia="Arial Unicode MS"/>
    </w:rPr>
  </w:style>
  <w:style w:type="paragraph" w:customStyle="1" w:styleId="xl39">
    <w:name w:val="xl39"/>
    <w:basedOn w:val="Normal"/>
    <w:rsid w:val="003F1C28"/>
    <w:pPr>
      <w:spacing w:before="100" w:after="100"/>
      <w:textAlignment w:val="top"/>
    </w:pPr>
    <w:rPr>
      <w:rFonts w:eastAsia="Arial Unicode MS"/>
      <w:i/>
      <w:iCs/>
    </w:rPr>
  </w:style>
  <w:style w:type="paragraph" w:customStyle="1" w:styleId="xl40">
    <w:name w:val="xl40"/>
    <w:basedOn w:val="Normal"/>
    <w:rsid w:val="003F1C28"/>
    <w:pPr>
      <w:spacing w:before="100" w:after="100"/>
      <w:textAlignment w:val="top"/>
    </w:pPr>
    <w:rPr>
      <w:rFonts w:eastAsia="Arial Unicode MS"/>
      <w:i/>
      <w:iCs/>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rPr>
  </w:style>
  <w:style w:type="paragraph" w:customStyle="1" w:styleId="HTMLBlockquote">
    <w:name w:val="HTML Blockquote"/>
    <w:rsid w:val="003F1C28"/>
    <w:pPr>
      <w:suppressAutoHyphens/>
    </w:pPr>
    <w:rPr>
      <w:rFonts w:ascii="Arial" w:eastAsia="MS Mincho" w:hAnsi="Arial" w:cs="Arial"/>
    </w:rPr>
  </w:style>
  <w:style w:type="paragraph" w:styleId="HTMLAddress">
    <w:name w:val="HTML Address"/>
    <w:rsid w:val="003F1C28"/>
    <w:pPr>
      <w:suppressAutoHyphens/>
    </w:pPr>
    <w:rPr>
      <w:rFonts w:ascii="Arial" w:eastAsia="MS Mincho" w:hAnsi="Arial" w:cs="Arial"/>
      <w:i/>
    </w:rPr>
  </w:style>
  <w:style w:type="paragraph" w:customStyle="1" w:styleId="HTMLCite1">
    <w:name w:val="HTML Cite1"/>
    <w:rsid w:val="003F1C28"/>
    <w:pPr>
      <w:suppressAutoHyphens/>
    </w:pPr>
    <w:rPr>
      <w:rFonts w:ascii="Arial" w:eastAsia="MS Mincho" w:hAnsi="Arial" w:cs="Arial"/>
      <w:i/>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color w:val="000000"/>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cs="Mangal"/>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cs="Mangal"/>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lang w:bidi="hi-IN"/>
    </w:rPr>
  </w:style>
  <w:style w:type="paragraph" w:customStyle="1" w:styleId="Title1LTHintergrundobjekte">
    <w:name w:val="Title1~LT~Hintergrundobjekte"/>
    <w:rsid w:val="003F1C28"/>
    <w:pPr>
      <w:widowControl w:val="0"/>
      <w:suppressAutoHyphens/>
      <w:autoSpaceDE w:val="0"/>
    </w:pPr>
    <w:rPr>
      <w:rFonts w:cs="Mangal"/>
      <w:kern w:val="1"/>
      <w:lang w:bidi="hi-IN"/>
    </w:rPr>
  </w:style>
  <w:style w:type="paragraph" w:customStyle="1" w:styleId="Title1LTHintergrund">
    <w:name w:val="Title1~LT~Hintergrund"/>
    <w:rsid w:val="003F1C28"/>
    <w:pPr>
      <w:widowControl w:val="0"/>
      <w:suppressAutoHyphens/>
      <w:autoSpaceDE w:val="0"/>
      <w:jc w:val="center"/>
    </w:pPr>
    <w:rPr>
      <w:rFonts w:cs="Mangal"/>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lang w:bidi="hi-IN"/>
    </w:rPr>
  </w:style>
  <w:style w:type="paragraph" w:customStyle="1" w:styleId="Title2LTHintergrundobjekte">
    <w:name w:val="Title2~LT~Hintergrundobjekte"/>
    <w:rsid w:val="003F1C28"/>
    <w:pPr>
      <w:widowControl w:val="0"/>
      <w:suppressAutoHyphens/>
      <w:autoSpaceDE w:val="0"/>
    </w:pPr>
    <w:rPr>
      <w:rFonts w:cs="Mangal"/>
      <w:kern w:val="1"/>
      <w:lang w:bidi="hi-IN"/>
    </w:rPr>
  </w:style>
  <w:style w:type="paragraph" w:customStyle="1" w:styleId="Title2LTHintergrund">
    <w:name w:val="Title2~LT~Hintergrund"/>
    <w:rsid w:val="003F1C28"/>
    <w:pPr>
      <w:widowControl w:val="0"/>
      <w:suppressAutoHyphens/>
      <w:autoSpaceDE w:val="0"/>
      <w:jc w:val="center"/>
    </w:pPr>
    <w:rPr>
      <w:rFonts w:cs="Mangal"/>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27">
      <w:bodyDiv w:val="1"/>
      <w:marLeft w:val="0"/>
      <w:marRight w:val="0"/>
      <w:marTop w:val="0"/>
      <w:marBottom w:val="0"/>
      <w:divBdr>
        <w:top w:val="none" w:sz="0" w:space="0" w:color="auto"/>
        <w:left w:val="none" w:sz="0" w:space="0" w:color="auto"/>
        <w:bottom w:val="none" w:sz="0" w:space="0" w:color="auto"/>
        <w:right w:val="none" w:sz="0" w:space="0" w:color="auto"/>
      </w:divBdr>
    </w:div>
    <w:div w:id="21248538">
      <w:bodyDiv w:val="1"/>
      <w:marLeft w:val="0"/>
      <w:marRight w:val="0"/>
      <w:marTop w:val="0"/>
      <w:marBottom w:val="0"/>
      <w:divBdr>
        <w:top w:val="none" w:sz="0" w:space="0" w:color="auto"/>
        <w:left w:val="none" w:sz="0" w:space="0" w:color="auto"/>
        <w:bottom w:val="none" w:sz="0" w:space="0" w:color="auto"/>
        <w:right w:val="none" w:sz="0" w:space="0" w:color="auto"/>
      </w:divBdr>
    </w:div>
    <w:div w:id="36470056">
      <w:bodyDiv w:val="1"/>
      <w:marLeft w:val="0"/>
      <w:marRight w:val="0"/>
      <w:marTop w:val="0"/>
      <w:marBottom w:val="0"/>
      <w:divBdr>
        <w:top w:val="none" w:sz="0" w:space="0" w:color="auto"/>
        <w:left w:val="none" w:sz="0" w:space="0" w:color="auto"/>
        <w:bottom w:val="none" w:sz="0" w:space="0" w:color="auto"/>
        <w:right w:val="none" w:sz="0" w:space="0" w:color="auto"/>
      </w:divBdr>
    </w:div>
    <w:div w:id="110822914">
      <w:bodyDiv w:val="1"/>
      <w:marLeft w:val="0"/>
      <w:marRight w:val="0"/>
      <w:marTop w:val="0"/>
      <w:marBottom w:val="0"/>
      <w:divBdr>
        <w:top w:val="none" w:sz="0" w:space="0" w:color="auto"/>
        <w:left w:val="none" w:sz="0" w:space="0" w:color="auto"/>
        <w:bottom w:val="none" w:sz="0" w:space="0" w:color="auto"/>
        <w:right w:val="none" w:sz="0" w:space="0" w:color="auto"/>
      </w:divBdr>
    </w:div>
    <w:div w:id="196505733">
      <w:bodyDiv w:val="1"/>
      <w:marLeft w:val="0"/>
      <w:marRight w:val="0"/>
      <w:marTop w:val="0"/>
      <w:marBottom w:val="0"/>
      <w:divBdr>
        <w:top w:val="none" w:sz="0" w:space="0" w:color="auto"/>
        <w:left w:val="none" w:sz="0" w:space="0" w:color="auto"/>
        <w:bottom w:val="none" w:sz="0" w:space="0" w:color="auto"/>
        <w:right w:val="none" w:sz="0" w:space="0" w:color="auto"/>
      </w:divBdr>
    </w:div>
    <w:div w:id="269513648">
      <w:bodyDiv w:val="1"/>
      <w:marLeft w:val="0"/>
      <w:marRight w:val="0"/>
      <w:marTop w:val="0"/>
      <w:marBottom w:val="0"/>
      <w:divBdr>
        <w:top w:val="none" w:sz="0" w:space="0" w:color="auto"/>
        <w:left w:val="none" w:sz="0" w:space="0" w:color="auto"/>
        <w:bottom w:val="none" w:sz="0" w:space="0" w:color="auto"/>
        <w:right w:val="none" w:sz="0" w:space="0" w:color="auto"/>
      </w:divBdr>
    </w:div>
    <w:div w:id="316811029">
      <w:bodyDiv w:val="1"/>
      <w:marLeft w:val="0"/>
      <w:marRight w:val="0"/>
      <w:marTop w:val="0"/>
      <w:marBottom w:val="0"/>
      <w:divBdr>
        <w:top w:val="none" w:sz="0" w:space="0" w:color="auto"/>
        <w:left w:val="none" w:sz="0" w:space="0" w:color="auto"/>
        <w:bottom w:val="none" w:sz="0" w:space="0" w:color="auto"/>
        <w:right w:val="none" w:sz="0" w:space="0" w:color="auto"/>
      </w:divBdr>
    </w:div>
    <w:div w:id="390546244">
      <w:bodyDiv w:val="1"/>
      <w:marLeft w:val="0"/>
      <w:marRight w:val="0"/>
      <w:marTop w:val="0"/>
      <w:marBottom w:val="0"/>
      <w:divBdr>
        <w:top w:val="none" w:sz="0" w:space="0" w:color="auto"/>
        <w:left w:val="none" w:sz="0" w:space="0" w:color="auto"/>
        <w:bottom w:val="none" w:sz="0" w:space="0" w:color="auto"/>
        <w:right w:val="none" w:sz="0" w:space="0" w:color="auto"/>
      </w:divBdr>
    </w:div>
    <w:div w:id="444345116">
      <w:bodyDiv w:val="1"/>
      <w:marLeft w:val="0"/>
      <w:marRight w:val="0"/>
      <w:marTop w:val="0"/>
      <w:marBottom w:val="0"/>
      <w:divBdr>
        <w:top w:val="none" w:sz="0" w:space="0" w:color="auto"/>
        <w:left w:val="none" w:sz="0" w:space="0" w:color="auto"/>
        <w:bottom w:val="none" w:sz="0" w:space="0" w:color="auto"/>
        <w:right w:val="none" w:sz="0" w:space="0" w:color="auto"/>
      </w:divBdr>
    </w:div>
    <w:div w:id="457650478">
      <w:bodyDiv w:val="1"/>
      <w:marLeft w:val="0"/>
      <w:marRight w:val="0"/>
      <w:marTop w:val="0"/>
      <w:marBottom w:val="0"/>
      <w:divBdr>
        <w:top w:val="none" w:sz="0" w:space="0" w:color="auto"/>
        <w:left w:val="none" w:sz="0" w:space="0" w:color="auto"/>
        <w:bottom w:val="none" w:sz="0" w:space="0" w:color="auto"/>
        <w:right w:val="none" w:sz="0" w:space="0" w:color="auto"/>
      </w:divBdr>
    </w:div>
    <w:div w:id="529877397">
      <w:bodyDiv w:val="1"/>
      <w:marLeft w:val="0"/>
      <w:marRight w:val="0"/>
      <w:marTop w:val="0"/>
      <w:marBottom w:val="0"/>
      <w:divBdr>
        <w:top w:val="none" w:sz="0" w:space="0" w:color="auto"/>
        <w:left w:val="none" w:sz="0" w:space="0" w:color="auto"/>
        <w:bottom w:val="none" w:sz="0" w:space="0" w:color="auto"/>
        <w:right w:val="none" w:sz="0" w:space="0" w:color="auto"/>
      </w:divBdr>
      <w:divsChild>
        <w:div w:id="2022852644">
          <w:marLeft w:val="1166"/>
          <w:marRight w:val="0"/>
          <w:marTop w:val="77"/>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52777939">
      <w:bodyDiv w:val="1"/>
      <w:marLeft w:val="0"/>
      <w:marRight w:val="0"/>
      <w:marTop w:val="0"/>
      <w:marBottom w:val="0"/>
      <w:divBdr>
        <w:top w:val="none" w:sz="0" w:space="0" w:color="auto"/>
        <w:left w:val="none" w:sz="0" w:space="0" w:color="auto"/>
        <w:bottom w:val="none" w:sz="0" w:space="0" w:color="auto"/>
        <w:right w:val="none" w:sz="0" w:space="0" w:color="auto"/>
      </w:divBdr>
    </w:div>
    <w:div w:id="765924062">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798111337">
      <w:bodyDiv w:val="1"/>
      <w:marLeft w:val="0"/>
      <w:marRight w:val="0"/>
      <w:marTop w:val="0"/>
      <w:marBottom w:val="0"/>
      <w:divBdr>
        <w:top w:val="none" w:sz="0" w:space="0" w:color="auto"/>
        <w:left w:val="none" w:sz="0" w:space="0" w:color="auto"/>
        <w:bottom w:val="none" w:sz="0" w:space="0" w:color="auto"/>
        <w:right w:val="none" w:sz="0" w:space="0" w:color="auto"/>
      </w:divBdr>
    </w:div>
    <w:div w:id="811751630">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032718">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45192141">
      <w:bodyDiv w:val="1"/>
      <w:marLeft w:val="0"/>
      <w:marRight w:val="0"/>
      <w:marTop w:val="0"/>
      <w:marBottom w:val="0"/>
      <w:divBdr>
        <w:top w:val="none" w:sz="0" w:space="0" w:color="auto"/>
        <w:left w:val="none" w:sz="0" w:space="0" w:color="auto"/>
        <w:bottom w:val="none" w:sz="0" w:space="0" w:color="auto"/>
        <w:right w:val="none" w:sz="0" w:space="0" w:color="auto"/>
      </w:divBdr>
    </w:div>
    <w:div w:id="952201408">
      <w:bodyDiv w:val="1"/>
      <w:marLeft w:val="0"/>
      <w:marRight w:val="0"/>
      <w:marTop w:val="0"/>
      <w:marBottom w:val="0"/>
      <w:divBdr>
        <w:top w:val="none" w:sz="0" w:space="0" w:color="auto"/>
        <w:left w:val="none" w:sz="0" w:space="0" w:color="auto"/>
        <w:bottom w:val="none" w:sz="0" w:space="0" w:color="auto"/>
        <w:right w:val="none" w:sz="0" w:space="0" w:color="auto"/>
      </w:divBdr>
    </w:div>
    <w:div w:id="97537659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153791052">
      <w:bodyDiv w:val="1"/>
      <w:marLeft w:val="0"/>
      <w:marRight w:val="0"/>
      <w:marTop w:val="0"/>
      <w:marBottom w:val="0"/>
      <w:divBdr>
        <w:top w:val="none" w:sz="0" w:space="0" w:color="auto"/>
        <w:left w:val="none" w:sz="0" w:space="0" w:color="auto"/>
        <w:bottom w:val="none" w:sz="0" w:space="0" w:color="auto"/>
        <w:right w:val="none" w:sz="0" w:space="0" w:color="auto"/>
      </w:divBdr>
    </w:div>
    <w:div w:id="1154371769">
      <w:bodyDiv w:val="1"/>
      <w:marLeft w:val="0"/>
      <w:marRight w:val="0"/>
      <w:marTop w:val="0"/>
      <w:marBottom w:val="0"/>
      <w:divBdr>
        <w:top w:val="none" w:sz="0" w:space="0" w:color="auto"/>
        <w:left w:val="none" w:sz="0" w:space="0" w:color="auto"/>
        <w:bottom w:val="none" w:sz="0" w:space="0" w:color="auto"/>
        <w:right w:val="none" w:sz="0" w:space="0" w:color="auto"/>
      </w:divBdr>
    </w:div>
    <w:div w:id="1155535148">
      <w:bodyDiv w:val="1"/>
      <w:marLeft w:val="0"/>
      <w:marRight w:val="0"/>
      <w:marTop w:val="0"/>
      <w:marBottom w:val="0"/>
      <w:divBdr>
        <w:top w:val="none" w:sz="0" w:space="0" w:color="auto"/>
        <w:left w:val="none" w:sz="0" w:space="0" w:color="auto"/>
        <w:bottom w:val="none" w:sz="0" w:space="0" w:color="auto"/>
        <w:right w:val="none" w:sz="0" w:space="0" w:color="auto"/>
      </w:divBdr>
    </w:div>
    <w:div w:id="1188370311">
      <w:bodyDiv w:val="1"/>
      <w:marLeft w:val="0"/>
      <w:marRight w:val="0"/>
      <w:marTop w:val="0"/>
      <w:marBottom w:val="0"/>
      <w:divBdr>
        <w:top w:val="none" w:sz="0" w:space="0" w:color="auto"/>
        <w:left w:val="none" w:sz="0" w:space="0" w:color="auto"/>
        <w:bottom w:val="none" w:sz="0" w:space="0" w:color="auto"/>
        <w:right w:val="none" w:sz="0" w:space="0" w:color="auto"/>
      </w:divBdr>
    </w:div>
    <w:div w:id="1251279296">
      <w:bodyDiv w:val="1"/>
      <w:marLeft w:val="0"/>
      <w:marRight w:val="0"/>
      <w:marTop w:val="0"/>
      <w:marBottom w:val="0"/>
      <w:divBdr>
        <w:top w:val="none" w:sz="0" w:space="0" w:color="auto"/>
        <w:left w:val="none" w:sz="0" w:space="0" w:color="auto"/>
        <w:bottom w:val="none" w:sz="0" w:space="0" w:color="auto"/>
        <w:right w:val="none" w:sz="0" w:space="0" w:color="auto"/>
      </w:divBdr>
    </w:div>
    <w:div w:id="1265117092">
      <w:bodyDiv w:val="1"/>
      <w:marLeft w:val="0"/>
      <w:marRight w:val="0"/>
      <w:marTop w:val="0"/>
      <w:marBottom w:val="0"/>
      <w:divBdr>
        <w:top w:val="none" w:sz="0" w:space="0" w:color="auto"/>
        <w:left w:val="none" w:sz="0" w:space="0" w:color="auto"/>
        <w:bottom w:val="none" w:sz="0" w:space="0" w:color="auto"/>
        <w:right w:val="none" w:sz="0" w:space="0" w:color="auto"/>
      </w:divBdr>
    </w:div>
    <w:div w:id="1318996972">
      <w:bodyDiv w:val="1"/>
      <w:marLeft w:val="0"/>
      <w:marRight w:val="0"/>
      <w:marTop w:val="0"/>
      <w:marBottom w:val="0"/>
      <w:divBdr>
        <w:top w:val="none" w:sz="0" w:space="0" w:color="auto"/>
        <w:left w:val="none" w:sz="0" w:space="0" w:color="auto"/>
        <w:bottom w:val="none" w:sz="0" w:space="0" w:color="auto"/>
        <w:right w:val="none" w:sz="0" w:space="0" w:color="auto"/>
      </w:divBdr>
    </w:div>
    <w:div w:id="1339890715">
      <w:bodyDiv w:val="1"/>
      <w:marLeft w:val="0"/>
      <w:marRight w:val="0"/>
      <w:marTop w:val="0"/>
      <w:marBottom w:val="0"/>
      <w:divBdr>
        <w:top w:val="none" w:sz="0" w:space="0" w:color="auto"/>
        <w:left w:val="none" w:sz="0" w:space="0" w:color="auto"/>
        <w:bottom w:val="none" w:sz="0" w:space="0" w:color="auto"/>
        <w:right w:val="none" w:sz="0" w:space="0" w:color="auto"/>
      </w:divBdr>
    </w:div>
    <w:div w:id="1359156358">
      <w:bodyDiv w:val="1"/>
      <w:marLeft w:val="0"/>
      <w:marRight w:val="0"/>
      <w:marTop w:val="0"/>
      <w:marBottom w:val="0"/>
      <w:divBdr>
        <w:top w:val="none" w:sz="0" w:space="0" w:color="auto"/>
        <w:left w:val="none" w:sz="0" w:space="0" w:color="auto"/>
        <w:bottom w:val="none" w:sz="0" w:space="0" w:color="auto"/>
        <w:right w:val="none" w:sz="0" w:space="0" w:color="auto"/>
      </w:divBdr>
    </w:div>
    <w:div w:id="1384135632">
      <w:bodyDiv w:val="1"/>
      <w:marLeft w:val="0"/>
      <w:marRight w:val="0"/>
      <w:marTop w:val="0"/>
      <w:marBottom w:val="0"/>
      <w:divBdr>
        <w:top w:val="none" w:sz="0" w:space="0" w:color="auto"/>
        <w:left w:val="none" w:sz="0" w:space="0" w:color="auto"/>
        <w:bottom w:val="none" w:sz="0" w:space="0" w:color="auto"/>
        <w:right w:val="none" w:sz="0" w:space="0" w:color="auto"/>
      </w:divBdr>
    </w:div>
    <w:div w:id="1467888592">
      <w:bodyDiv w:val="1"/>
      <w:marLeft w:val="0"/>
      <w:marRight w:val="0"/>
      <w:marTop w:val="0"/>
      <w:marBottom w:val="0"/>
      <w:divBdr>
        <w:top w:val="none" w:sz="0" w:space="0" w:color="auto"/>
        <w:left w:val="none" w:sz="0" w:space="0" w:color="auto"/>
        <w:bottom w:val="none" w:sz="0" w:space="0" w:color="auto"/>
        <w:right w:val="none" w:sz="0" w:space="0" w:color="auto"/>
      </w:divBdr>
    </w:div>
    <w:div w:id="1470241996">
      <w:bodyDiv w:val="1"/>
      <w:marLeft w:val="0"/>
      <w:marRight w:val="0"/>
      <w:marTop w:val="0"/>
      <w:marBottom w:val="0"/>
      <w:divBdr>
        <w:top w:val="none" w:sz="0" w:space="0" w:color="auto"/>
        <w:left w:val="none" w:sz="0" w:space="0" w:color="auto"/>
        <w:bottom w:val="none" w:sz="0" w:space="0" w:color="auto"/>
        <w:right w:val="none" w:sz="0" w:space="0" w:color="auto"/>
      </w:divBdr>
    </w:div>
    <w:div w:id="1571161243">
      <w:bodyDiv w:val="1"/>
      <w:marLeft w:val="0"/>
      <w:marRight w:val="0"/>
      <w:marTop w:val="0"/>
      <w:marBottom w:val="0"/>
      <w:divBdr>
        <w:top w:val="none" w:sz="0" w:space="0" w:color="auto"/>
        <w:left w:val="none" w:sz="0" w:space="0" w:color="auto"/>
        <w:bottom w:val="none" w:sz="0" w:space="0" w:color="auto"/>
        <w:right w:val="none" w:sz="0" w:space="0" w:color="auto"/>
      </w:divBdr>
    </w:div>
    <w:div w:id="1588811417">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18750896">
      <w:bodyDiv w:val="1"/>
      <w:marLeft w:val="0"/>
      <w:marRight w:val="0"/>
      <w:marTop w:val="0"/>
      <w:marBottom w:val="0"/>
      <w:divBdr>
        <w:top w:val="none" w:sz="0" w:space="0" w:color="auto"/>
        <w:left w:val="none" w:sz="0" w:space="0" w:color="auto"/>
        <w:bottom w:val="none" w:sz="0" w:space="0" w:color="auto"/>
        <w:right w:val="none" w:sz="0" w:space="0" w:color="auto"/>
      </w:divBdr>
    </w:div>
    <w:div w:id="1690376274">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99106494">
      <w:bodyDiv w:val="1"/>
      <w:marLeft w:val="0"/>
      <w:marRight w:val="0"/>
      <w:marTop w:val="0"/>
      <w:marBottom w:val="0"/>
      <w:divBdr>
        <w:top w:val="none" w:sz="0" w:space="0" w:color="auto"/>
        <w:left w:val="none" w:sz="0" w:space="0" w:color="auto"/>
        <w:bottom w:val="none" w:sz="0" w:space="0" w:color="auto"/>
        <w:right w:val="none" w:sz="0" w:space="0" w:color="auto"/>
      </w:divBdr>
    </w:div>
    <w:div w:id="1811483441">
      <w:bodyDiv w:val="1"/>
      <w:marLeft w:val="0"/>
      <w:marRight w:val="0"/>
      <w:marTop w:val="0"/>
      <w:marBottom w:val="0"/>
      <w:divBdr>
        <w:top w:val="none" w:sz="0" w:space="0" w:color="auto"/>
        <w:left w:val="none" w:sz="0" w:space="0" w:color="auto"/>
        <w:bottom w:val="none" w:sz="0" w:space="0" w:color="auto"/>
        <w:right w:val="none" w:sz="0" w:space="0" w:color="auto"/>
      </w:divBdr>
    </w:div>
    <w:div w:id="1832866222">
      <w:bodyDiv w:val="1"/>
      <w:marLeft w:val="0"/>
      <w:marRight w:val="0"/>
      <w:marTop w:val="0"/>
      <w:marBottom w:val="0"/>
      <w:divBdr>
        <w:top w:val="none" w:sz="0" w:space="0" w:color="auto"/>
        <w:left w:val="none" w:sz="0" w:space="0" w:color="auto"/>
        <w:bottom w:val="none" w:sz="0" w:space="0" w:color="auto"/>
        <w:right w:val="none" w:sz="0" w:space="0" w:color="auto"/>
      </w:divBdr>
    </w:div>
    <w:div w:id="1840273442">
      <w:bodyDiv w:val="1"/>
      <w:marLeft w:val="0"/>
      <w:marRight w:val="0"/>
      <w:marTop w:val="0"/>
      <w:marBottom w:val="0"/>
      <w:divBdr>
        <w:top w:val="none" w:sz="0" w:space="0" w:color="auto"/>
        <w:left w:val="none" w:sz="0" w:space="0" w:color="auto"/>
        <w:bottom w:val="none" w:sz="0" w:space="0" w:color="auto"/>
        <w:right w:val="none" w:sz="0" w:space="0" w:color="auto"/>
      </w:divBdr>
    </w:div>
    <w:div w:id="1892424009">
      <w:bodyDiv w:val="1"/>
      <w:marLeft w:val="0"/>
      <w:marRight w:val="0"/>
      <w:marTop w:val="0"/>
      <w:marBottom w:val="0"/>
      <w:divBdr>
        <w:top w:val="none" w:sz="0" w:space="0" w:color="auto"/>
        <w:left w:val="none" w:sz="0" w:space="0" w:color="auto"/>
        <w:bottom w:val="none" w:sz="0" w:space="0" w:color="auto"/>
        <w:right w:val="none" w:sz="0" w:space="0" w:color="auto"/>
      </w:divBdr>
    </w:div>
    <w:div w:id="189288334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79413736">
      <w:bodyDiv w:val="1"/>
      <w:marLeft w:val="0"/>
      <w:marRight w:val="0"/>
      <w:marTop w:val="0"/>
      <w:marBottom w:val="0"/>
      <w:divBdr>
        <w:top w:val="none" w:sz="0" w:space="0" w:color="auto"/>
        <w:left w:val="none" w:sz="0" w:space="0" w:color="auto"/>
        <w:bottom w:val="none" w:sz="0" w:space="0" w:color="auto"/>
        <w:right w:val="none" w:sz="0" w:space="0" w:color="auto"/>
      </w:divBdr>
    </w:div>
    <w:div w:id="1991593157">
      <w:bodyDiv w:val="1"/>
      <w:marLeft w:val="0"/>
      <w:marRight w:val="0"/>
      <w:marTop w:val="0"/>
      <w:marBottom w:val="0"/>
      <w:divBdr>
        <w:top w:val="none" w:sz="0" w:space="0" w:color="auto"/>
        <w:left w:val="none" w:sz="0" w:space="0" w:color="auto"/>
        <w:bottom w:val="none" w:sz="0" w:space="0" w:color="auto"/>
        <w:right w:val="none" w:sz="0" w:space="0" w:color="auto"/>
      </w:divBdr>
    </w:div>
    <w:div w:id="2026396623">
      <w:bodyDiv w:val="1"/>
      <w:marLeft w:val="0"/>
      <w:marRight w:val="0"/>
      <w:marTop w:val="0"/>
      <w:marBottom w:val="0"/>
      <w:divBdr>
        <w:top w:val="none" w:sz="0" w:space="0" w:color="auto"/>
        <w:left w:val="none" w:sz="0" w:space="0" w:color="auto"/>
        <w:bottom w:val="none" w:sz="0" w:space="0" w:color="auto"/>
        <w:right w:val="none" w:sz="0" w:space="0" w:color="auto"/>
      </w:divBdr>
    </w:div>
    <w:div w:id="2034650849">
      <w:bodyDiv w:val="1"/>
      <w:marLeft w:val="0"/>
      <w:marRight w:val="0"/>
      <w:marTop w:val="0"/>
      <w:marBottom w:val="0"/>
      <w:divBdr>
        <w:top w:val="none" w:sz="0" w:space="0" w:color="auto"/>
        <w:left w:val="none" w:sz="0" w:space="0" w:color="auto"/>
        <w:bottom w:val="none" w:sz="0" w:space="0" w:color="auto"/>
        <w:right w:val="none" w:sz="0" w:space="0" w:color="auto"/>
      </w:divBdr>
    </w:div>
    <w:div w:id="2064864141">
      <w:bodyDiv w:val="1"/>
      <w:marLeft w:val="0"/>
      <w:marRight w:val="0"/>
      <w:marTop w:val="0"/>
      <w:marBottom w:val="0"/>
      <w:divBdr>
        <w:top w:val="none" w:sz="0" w:space="0" w:color="auto"/>
        <w:left w:val="none" w:sz="0" w:space="0" w:color="auto"/>
        <w:bottom w:val="none" w:sz="0" w:space="0" w:color="auto"/>
        <w:right w:val="none" w:sz="0" w:space="0" w:color="auto"/>
      </w:divBdr>
    </w:div>
    <w:div w:id="2066640214">
      <w:bodyDiv w:val="1"/>
      <w:marLeft w:val="0"/>
      <w:marRight w:val="0"/>
      <w:marTop w:val="0"/>
      <w:marBottom w:val="0"/>
      <w:divBdr>
        <w:top w:val="none" w:sz="0" w:space="0" w:color="auto"/>
        <w:left w:val="none" w:sz="0" w:space="0" w:color="auto"/>
        <w:bottom w:val="none" w:sz="0" w:space="0" w:color="auto"/>
        <w:right w:val="none" w:sz="0" w:space="0" w:color="auto"/>
      </w:divBdr>
    </w:div>
    <w:div w:id="208071034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9BB92-6208-934E-84E7-B736D43C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5001</Words>
  <Characters>26461</Characters>
  <Application>Microsoft Macintosh Word</Application>
  <DocSecurity>0</DocSecurity>
  <Lines>1202</Lines>
  <Paragraphs>749</Paragraphs>
  <ScaleCrop>false</ScaleCrop>
  <HeadingPairs>
    <vt:vector size="2" baseType="variant">
      <vt:variant>
        <vt:lpstr>Title</vt:lpstr>
      </vt:variant>
      <vt:variant>
        <vt:i4>1</vt:i4>
      </vt:variant>
    </vt:vector>
  </HeadingPairs>
  <TitlesOfParts>
    <vt:vector size="1" baseType="lpstr">
      <vt:lpstr>BAN Minutes</vt:lpstr>
    </vt:vector>
  </TitlesOfParts>
  <Manager/>
  <Company>PROCUBED</Company>
  <LinksUpToDate>false</LinksUpToDate>
  <CharactersWithSpaces>30713</CharactersWithSpaces>
  <SharedDoc>false</SharedDoc>
  <HyperlinkBase/>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 Comment Resolutions</dc:title>
  <dc:subject/>
  <dc:creator>Amarjeet Kumar</dc:creator>
  <cp:keywords/>
  <dc:description/>
  <cp:lastModifiedBy>Pat Kinney</cp:lastModifiedBy>
  <cp:revision>3</cp:revision>
  <cp:lastPrinted>2005-03-12T23:56:00Z</cp:lastPrinted>
  <dcterms:created xsi:type="dcterms:W3CDTF">2015-08-16T15:50:00Z</dcterms:created>
  <dcterms:modified xsi:type="dcterms:W3CDTF">2015-08-16T15:52:00Z</dcterms:modified>
  <cp:category/>
</cp:coreProperties>
</file>