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A3204" w14:textId="77777777" w:rsidR="00600982" w:rsidRDefault="00600982"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p w14:paraId="27F26134"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IEEE P802.15</w:t>
      </w:r>
    </w:p>
    <w:p w14:paraId="1887E135"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Wireless Personal Area Networks</w:t>
      </w:r>
    </w:p>
    <w:p w14:paraId="2FD7758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tbl>
      <w:tblPr>
        <w:tblW w:w="0" w:type="auto"/>
        <w:tblInd w:w="109" w:type="dxa"/>
        <w:tblLayout w:type="fixed"/>
        <w:tblLook w:val="0000" w:firstRow="0" w:lastRow="0" w:firstColumn="0" w:lastColumn="0" w:noHBand="0" w:noVBand="0"/>
      </w:tblPr>
      <w:tblGrid>
        <w:gridCol w:w="1260"/>
        <w:gridCol w:w="4320"/>
        <w:gridCol w:w="4140"/>
      </w:tblGrid>
      <w:tr w:rsidR="00490ADC" w:rsidRPr="00AF7195" w14:paraId="418FF1DC" w14:textId="77777777" w:rsidTr="00490ADC">
        <w:tc>
          <w:tcPr>
            <w:tcW w:w="1260" w:type="dxa"/>
            <w:tcBorders>
              <w:top w:val="single" w:sz="4" w:space="0" w:color="000000"/>
            </w:tcBorders>
            <w:shd w:val="clear" w:color="auto" w:fill="auto"/>
          </w:tcPr>
          <w:p w14:paraId="77C3F27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Project</w:t>
            </w:r>
          </w:p>
        </w:tc>
        <w:tc>
          <w:tcPr>
            <w:tcW w:w="8460" w:type="dxa"/>
            <w:gridSpan w:val="2"/>
            <w:tcBorders>
              <w:top w:val="single" w:sz="4" w:space="0" w:color="000000"/>
            </w:tcBorders>
            <w:shd w:val="clear" w:color="auto" w:fill="auto"/>
          </w:tcPr>
          <w:p w14:paraId="33398AD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IEEE P802.15 Working Group for Wireless Personal Area Networks (WPANs)</w:t>
            </w:r>
          </w:p>
        </w:tc>
      </w:tr>
      <w:tr w:rsidR="00490ADC" w:rsidRPr="00AF7195" w14:paraId="121CFC7D" w14:textId="77777777" w:rsidTr="00490ADC">
        <w:tc>
          <w:tcPr>
            <w:tcW w:w="1260" w:type="dxa"/>
            <w:tcBorders>
              <w:top w:val="single" w:sz="4" w:space="0" w:color="000000"/>
            </w:tcBorders>
            <w:shd w:val="clear" w:color="auto" w:fill="auto"/>
          </w:tcPr>
          <w:p w14:paraId="4A3E4EA7"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Title</w:t>
            </w:r>
          </w:p>
        </w:tc>
        <w:tc>
          <w:tcPr>
            <w:tcW w:w="8460" w:type="dxa"/>
            <w:gridSpan w:val="2"/>
            <w:tcBorders>
              <w:top w:val="single" w:sz="4" w:space="0" w:color="000000"/>
            </w:tcBorders>
            <w:shd w:val="clear" w:color="auto" w:fill="auto"/>
          </w:tcPr>
          <w:p w14:paraId="535C2C51" w14:textId="148F995F" w:rsidR="00490ADC" w:rsidRPr="00AF7195" w:rsidRDefault="00C449CF" w:rsidP="00D53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Pr>
                <w:rFonts w:eastAsia="DejaVu Sans"/>
                <w:kern w:val="1"/>
                <w:szCs w:val="24"/>
                <w:lang w:eastAsia="ar-SA"/>
              </w:rPr>
              <w:t xml:space="preserve">TG 8 MAC </w:t>
            </w:r>
            <w:r w:rsidR="00490ADC" w:rsidRPr="00B10447">
              <w:rPr>
                <w:rFonts w:eastAsia="DejaVu Sans"/>
                <w:kern w:val="1"/>
                <w:szCs w:val="24"/>
                <w:lang w:eastAsia="ar-SA"/>
              </w:rPr>
              <w:fldChar w:fldCharType="begin"/>
            </w:r>
            <w:r w:rsidR="00490ADC" w:rsidRPr="00B10447">
              <w:rPr>
                <w:rFonts w:eastAsia="DejaVu Sans"/>
                <w:kern w:val="1"/>
                <w:szCs w:val="24"/>
                <w:lang w:eastAsia="ar-SA"/>
              </w:rPr>
              <w:instrText xml:space="preserve"> TITLE </w:instrText>
            </w:r>
            <w:r w:rsidR="00490ADC" w:rsidRPr="00B10447">
              <w:rPr>
                <w:rFonts w:eastAsia="DejaVu Sans"/>
                <w:kern w:val="1"/>
                <w:szCs w:val="24"/>
                <w:lang w:eastAsia="ar-SA"/>
              </w:rPr>
              <w:fldChar w:fldCharType="end"/>
            </w:r>
            <w:r w:rsidR="00386005">
              <w:rPr>
                <w:rFonts w:eastAsia="DejaVu Sans"/>
                <w:kern w:val="1"/>
                <w:szCs w:val="24"/>
                <w:lang w:eastAsia="ar-SA"/>
              </w:rPr>
              <w:t>Draft T</w:t>
            </w:r>
            <w:r>
              <w:rPr>
                <w:rFonts w:eastAsia="DejaVu Sans"/>
                <w:kern w:val="1"/>
                <w:szCs w:val="24"/>
                <w:lang w:eastAsia="ar-SA"/>
              </w:rPr>
              <w:t xml:space="preserve">ext for </w:t>
            </w:r>
            <w:r w:rsidR="00D533B5">
              <w:rPr>
                <w:rFonts w:eastAsia="DejaVu Sans"/>
                <w:kern w:val="1"/>
                <w:szCs w:val="24"/>
                <w:lang w:eastAsia="ar-SA"/>
              </w:rPr>
              <w:t>Peering and De-peering</w:t>
            </w:r>
          </w:p>
        </w:tc>
      </w:tr>
      <w:tr w:rsidR="00490ADC" w:rsidRPr="00AF7195" w14:paraId="0458B2A7" w14:textId="77777777" w:rsidTr="00490ADC">
        <w:tc>
          <w:tcPr>
            <w:tcW w:w="1260" w:type="dxa"/>
            <w:tcBorders>
              <w:top w:val="single" w:sz="4" w:space="0" w:color="000000"/>
            </w:tcBorders>
            <w:shd w:val="clear" w:color="auto" w:fill="auto"/>
          </w:tcPr>
          <w:p w14:paraId="7D0F11D0"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Date Submitted</w:t>
            </w:r>
          </w:p>
        </w:tc>
        <w:tc>
          <w:tcPr>
            <w:tcW w:w="8460" w:type="dxa"/>
            <w:gridSpan w:val="2"/>
            <w:tcBorders>
              <w:top w:val="single" w:sz="4" w:space="0" w:color="000000"/>
            </w:tcBorders>
            <w:shd w:val="clear" w:color="auto" w:fill="auto"/>
          </w:tcPr>
          <w:p w14:paraId="462B4090" w14:textId="1A70CE7F" w:rsidR="00490ADC" w:rsidRPr="00490ADC" w:rsidRDefault="00D533B5"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SimSun"/>
                <w:kern w:val="1"/>
                <w:szCs w:val="24"/>
              </w:rPr>
            </w:pPr>
            <w:r>
              <w:rPr>
                <w:rFonts w:eastAsia="DejaVu Sans"/>
                <w:kern w:val="1"/>
                <w:szCs w:val="24"/>
                <w:lang w:eastAsia="ar-SA"/>
              </w:rPr>
              <w:t xml:space="preserve">July </w:t>
            </w:r>
            <w:r w:rsidR="00600982">
              <w:rPr>
                <w:rFonts w:eastAsia="DejaVu Sans"/>
                <w:kern w:val="1"/>
                <w:szCs w:val="24"/>
                <w:lang w:eastAsia="ar-SA"/>
              </w:rPr>
              <w:t>1</w:t>
            </w:r>
            <w:r>
              <w:rPr>
                <w:rFonts w:eastAsia="DejaVu Sans"/>
                <w:kern w:val="1"/>
                <w:szCs w:val="24"/>
                <w:lang w:eastAsia="ar-SA"/>
              </w:rPr>
              <w:t>4</w:t>
            </w:r>
            <w:r w:rsidR="004750C7">
              <w:rPr>
                <w:rFonts w:eastAsia="DejaVu Sans"/>
                <w:kern w:val="1"/>
                <w:szCs w:val="24"/>
                <w:lang w:eastAsia="ar-SA"/>
              </w:rPr>
              <w:t xml:space="preserve">, </w:t>
            </w:r>
            <w:r w:rsidR="00490ADC" w:rsidRPr="00AF7195">
              <w:rPr>
                <w:rFonts w:eastAsia="DejaVu Sans"/>
                <w:kern w:val="1"/>
                <w:szCs w:val="24"/>
                <w:lang w:eastAsia="ar-SA"/>
              </w:rPr>
              <w:t>201</w:t>
            </w:r>
            <w:r w:rsidR="00490ADC" w:rsidRPr="00490ADC">
              <w:rPr>
                <w:rFonts w:eastAsia="SimSun"/>
                <w:kern w:val="1"/>
                <w:szCs w:val="24"/>
              </w:rPr>
              <w:t>5</w:t>
            </w:r>
          </w:p>
        </w:tc>
      </w:tr>
      <w:tr w:rsidR="00490ADC" w:rsidRPr="00AF7195" w14:paraId="0D1BC353" w14:textId="77777777" w:rsidTr="00490ADC">
        <w:tc>
          <w:tcPr>
            <w:tcW w:w="1260" w:type="dxa"/>
            <w:tcBorders>
              <w:top w:val="single" w:sz="4" w:space="0" w:color="000000"/>
              <w:bottom w:val="single" w:sz="4" w:space="0" w:color="000000"/>
            </w:tcBorders>
            <w:shd w:val="clear" w:color="auto" w:fill="auto"/>
          </w:tcPr>
          <w:p w14:paraId="59CA5814"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szCs w:val="24"/>
                <w:lang w:eastAsia="ar-SA"/>
              </w:rPr>
            </w:pPr>
            <w:r w:rsidRPr="00AF7195">
              <w:rPr>
                <w:rFonts w:eastAsia="DejaVu Sans"/>
                <w:kern w:val="1"/>
                <w:szCs w:val="24"/>
                <w:lang w:eastAsia="ar-SA"/>
              </w:rPr>
              <w:t>Source</w:t>
            </w:r>
          </w:p>
        </w:tc>
        <w:tc>
          <w:tcPr>
            <w:tcW w:w="4320" w:type="dxa"/>
            <w:tcBorders>
              <w:top w:val="single" w:sz="4" w:space="0" w:color="000000"/>
              <w:bottom w:val="single" w:sz="4" w:space="0" w:color="000000"/>
            </w:tcBorders>
            <w:shd w:val="clear" w:color="auto" w:fill="auto"/>
          </w:tcPr>
          <w:p w14:paraId="42A1E5EF"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sz w:val="22"/>
                <w:szCs w:val="24"/>
                <w:lang w:eastAsia="ar-SA"/>
              </w:rPr>
            </w:pPr>
            <w:r>
              <w:rPr>
                <w:color w:val="00000A"/>
                <w:kern w:val="1"/>
                <w:sz w:val="22"/>
                <w:szCs w:val="24"/>
                <w:lang w:eastAsia="ar-SA"/>
              </w:rPr>
              <w:t>Qing</w:t>
            </w:r>
            <w:r w:rsidRPr="00AF7195">
              <w:rPr>
                <w:color w:val="00000A"/>
                <w:kern w:val="1"/>
                <w:sz w:val="22"/>
                <w:szCs w:val="24"/>
                <w:lang w:eastAsia="ar-SA"/>
              </w:rPr>
              <w:t xml:space="preserve"> Li (</w:t>
            </w:r>
            <w:proofErr w:type="spellStart"/>
            <w:r>
              <w:rPr>
                <w:color w:val="00000A"/>
                <w:kern w:val="1"/>
                <w:sz w:val="22"/>
                <w:szCs w:val="24"/>
                <w:lang w:eastAsia="ar-SA"/>
              </w:rPr>
              <w:t>InterDigital</w:t>
            </w:r>
            <w:proofErr w:type="spellEnd"/>
            <w:r>
              <w:rPr>
                <w:color w:val="00000A"/>
                <w:kern w:val="1"/>
                <w:sz w:val="22"/>
                <w:szCs w:val="24"/>
                <w:lang w:eastAsia="ar-SA"/>
              </w:rPr>
              <w:t xml:space="preserve"> Inc.</w:t>
            </w:r>
            <w:r w:rsidRPr="00AF7195">
              <w:rPr>
                <w:color w:val="00000A"/>
                <w:kern w:val="1"/>
                <w:sz w:val="22"/>
                <w:szCs w:val="24"/>
                <w:lang w:eastAsia="ar-SA"/>
              </w:rPr>
              <w:t>)</w:t>
            </w:r>
          </w:p>
          <w:p w14:paraId="57FEE687"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p w14:paraId="68DEA7AD"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tc>
        <w:tc>
          <w:tcPr>
            <w:tcW w:w="4140" w:type="dxa"/>
            <w:tcBorders>
              <w:top w:val="single" w:sz="4" w:space="0" w:color="000000"/>
              <w:bottom w:val="single" w:sz="4" w:space="0" w:color="000000"/>
            </w:tcBorders>
            <w:shd w:val="clear" w:color="auto" w:fill="auto"/>
          </w:tcPr>
          <w:p w14:paraId="40D3817F" w14:textId="77777777" w:rsidR="00490ADC" w:rsidRPr="00AF7195" w:rsidRDefault="00490ADC" w:rsidP="00490ADC">
            <w:pPr>
              <w:tabs>
                <w:tab w:val="left" w:pos="1152"/>
              </w:tabs>
              <w:suppressAutoHyphens/>
              <w:rPr>
                <w:rFonts w:eastAsia="DejaVu Sans"/>
                <w:kern w:val="1"/>
                <w:sz w:val="22"/>
                <w:szCs w:val="22"/>
                <w:lang w:eastAsia="ar-SA"/>
              </w:rPr>
            </w:pPr>
            <w:r>
              <w:rPr>
                <w:rFonts w:eastAsia="DejaVu Sans"/>
                <w:kern w:val="1"/>
                <w:sz w:val="22"/>
                <w:szCs w:val="22"/>
                <w:lang w:eastAsia="ar-SA"/>
              </w:rPr>
              <w:t>Email: Qing.Li@InterDigital.com</w:t>
            </w:r>
          </w:p>
        </w:tc>
      </w:tr>
      <w:tr w:rsidR="00490ADC" w:rsidRPr="00AF7195" w14:paraId="24437252" w14:textId="77777777" w:rsidTr="00490ADC">
        <w:tc>
          <w:tcPr>
            <w:tcW w:w="1260" w:type="dxa"/>
            <w:tcBorders>
              <w:top w:val="single" w:sz="4" w:space="0" w:color="000000"/>
            </w:tcBorders>
            <w:shd w:val="clear" w:color="auto" w:fill="auto"/>
          </w:tcPr>
          <w:p w14:paraId="7D2106FD"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w:t>
            </w:r>
          </w:p>
        </w:tc>
        <w:tc>
          <w:tcPr>
            <w:tcW w:w="8460" w:type="dxa"/>
            <w:gridSpan w:val="2"/>
            <w:tcBorders>
              <w:top w:val="single" w:sz="4" w:space="0" w:color="000000"/>
            </w:tcBorders>
            <w:shd w:val="clear" w:color="auto" w:fill="auto"/>
          </w:tcPr>
          <w:p w14:paraId="77160ED1" w14:textId="6CC1E63E" w:rsidR="00490ADC" w:rsidRPr="00AF7195" w:rsidRDefault="00490ADC" w:rsidP="00475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szCs w:val="24"/>
                <w:lang w:eastAsia="ar-SA"/>
              </w:rPr>
            </w:pPr>
            <w:r>
              <w:rPr>
                <w:rFonts w:eastAsia="DejaVu Sans"/>
                <w:kern w:val="1"/>
                <w:szCs w:val="24"/>
                <w:lang w:eastAsia="ar-SA"/>
              </w:rPr>
              <w:t>D</w:t>
            </w:r>
            <w:r w:rsidRPr="00AF7195">
              <w:rPr>
                <w:rFonts w:eastAsia="DejaVu Sans"/>
                <w:kern w:val="1"/>
                <w:szCs w:val="24"/>
                <w:lang w:eastAsia="ar-SA"/>
              </w:rPr>
              <w:t xml:space="preserve">raft text </w:t>
            </w:r>
            <w:r>
              <w:rPr>
                <w:rFonts w:eastAsia="DejaVu Sans"/>
                <w:kern w:val="1"/>
                <w:szCs w:val="24"/>
                <w:lang w:eastAsia="ar-SA"/>
              </w:rPr>
              <w:t xml:space="preserve">of </w:t>
            </w:r>
            <w:r w:rsidR="00C449CF">
              <w:rPr>
                <w:rFonts w:eastAsia="DejaVu Sans"/>
                <w:kern w:val="1"/>
                <w:szCs w:val="24"/>
                <w:lang w:eastAsia="ar-SA"/>
              </w:rPr>
              <w:t>MAC data request command</w:t>
            </w:r>
            <w:r w:rsidRPr="003E7C44">
              <w:rPr>
                <w:rFonts w:eastAsia="DejaVu Sans"/>
                <w:kern w:val="1"/>
                <w:szCs w:val="24"/>
                <w:lang w:eastAsia="ar-SA"/>
              </w:rPr>
              <w:t xml:space="preserve"> </w:t>
            </w:r>
            <w:r w:rsidRPr="00AF7195">
              <w:rPr>
                <w:rFonts w:eastAsia="DejaVu Sans"/>
                <w:kern w:val="1"/>
                <w:szCs w:val="24"/>
                <w:lang w:eastAsia="ar-SA"/>
              </w:rPr>
              <w:t>for 802.15.8</w:t>
            </w:r>
          </w:p>
        </w:tc>
      </w:tr>
      <w:tr w:rsidR="00490ADC" w:rsidRPr="00AF7195" w14:paraId="42DC11B6" w14:textId="77777777" w:rsidTr="00490ADC">
        <w:tc>
          <w:tcPr>
            <w:tcW w:w="1260" w:type="dxa"/>
            <w:tcBorders>
              <w:top w:val="single" w:sz="4" w:space="0" w:color="000000"/>
            </w:tcBorders>
            <w:shd w:val="clear" w:color="auto" w:fill="auto"/>
          </w:tcPr>
          <w:p w14:paraId="4A857A2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Abstract</w:t>
            </w:r>
          </w:p>
        </w:tc>
        <w:tc>
          <w:tcPr>
            <w:tcW w:w="8460" w:type="dxa"/>
            <w:gridSpan w:val="2"/>
            <w:tcBorders>
              <w:top w:val="single" w:sz="4" w:space="0" w:color="000000"/>
            </w:tcBorders>
            <w:shd w:val="clear" w:color="auto" w:fill="auto"/>
          </w:tcPr>
          <w:p w14:paraId="7DABCCC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is the work in progress text of the </w:t>
            </w:r>
            <w:r w:rsidRPr="00490ADC">
              <w:rPr>
                <w:rFonts w:eastAsia="SimSun"/>
                <w:kern w:val="1"/>
                <w:szCs w:val="24"/>
              </w:rPr>
              <w:t>MAC component</w:t>
            </w:r>
            <w:r w:rsidRPr="00AF7195">
              <w:rPr>
                <w:rFonts w:eastAsia="DejaVu Sans"/>
                <w:kern w:val="1"/>
                <w:szCs w:val="24"/>
                <w:lang w:eastAsia="ar-SA"/>
              </w:rPr>
              <w:t xml:space="preserve"> for IEEE 802.15.8 group for PAC.</w:t>
            </w:r>
          </w:p>
        </w:tc>
      </w:tr>
      <w:tr w:rsidR="00490ADC" w:rsidRPr="00AF7195" w14:paraId="79DAC545" w14:textId="77777777" w:rsidTr="00490ADC">
        <w:tc>
          <w:tcPr>
            <w:tcW w:w="1260" w:type="dxa"/>
            <w:tcBorders>
              <w:top w:val="single" w:sz="4" w:space="0" w:color="000000"/>
            </w:tcBorders>
            <w:shd w:val="clear" w:color="auto" w:fill="auto"/>
          </w:tcPr>
          <w:p w14:paraId="0FA0531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Purpose</w:t>
            </w:r>
          </w:p>
        </w:tc>
        <w:tc>
          <w:tcPr>
            <w:tcW w:w="8460" w:type="dxa"/>
            <w:gridSpan w:val="2"/>
            <w:tcBorders>
              <w:top w:val="single" w:sz="4" w:space="0" w:color="000000"/>
            </w:tcBorders>
            <w:shd w:val="clear" w:color="auto" w:fill="auto"/>
          </w:tcPr>
          <w:p w14:paraId="14A0DA1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document provides the details of </w:t>
            </w:r>
            <w:r w:rsidRPr="00490ADC">
              <w:rPr>
                <w:rFonts w:eastAsia="SimSun"/>
                <w:kern w:val="1"/>
                <w:szCs w:val="24"/>
              </w:rPr>
              <w:t>draft text</w:t>
            </w:r>
            <w:r w:rsidRPr="00AF7195">
              <w:rPr>
                <w:rFonts w:eastAsia="DejaVu Sans"/>
                <w:kern w:val="1"/>
                <w:szCs w:val="24"/>
                <w:lang w:eastAsia="ar-SA"/>
              </w:rPr>
              <w:t xml:space="preserve"> to IEEE 802.15.8</w:t>
            </w:r>
          </w:p>
        </w:tc>
      </w:tr>
      <w:tr w:rsidR="00490ADC" w:rsidRPr="00AF7195" w14:paraId="41944DE4" w14:textId="77777777" w:rsidTr="00490ADC">
        <w:tc>
          <w:tcPr>
            <w:tcW w:w="1260" w:type="dxa"/>
            <w:tcBorders>
              <w:top w:val="single" w:sz="4" w:space="0" w:color="000000"/>
              <w:bottom w:val="single" w:sz="4" w:space="0" w:color="000000"/>
            </w:tcBorders>
            <w:shd w:val="clear" w:color="auto" w:fill="auto"/>
          </w:tcPr>
          <w:p w14:paraId="58CED50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Notice</w:t>
            </w:r>
          </w:p>
        </w:tc>
        <w:tc>
          <w:tcPr>
            <w:tcW w:w="8460" w:type="dxa"/>
            <w:gridSpan w:val="2"/>
            <w:tcBorders>
              <w:top w:val="single" w:sz="4" w:space="0" w:color="000000"/>
              <w:bottom w:val="single" w:sz="4" w:space="0" w:color="000000"/>
            </w:tcBorders>
            <w:shd w:val="clear" w:color="auto" w:fill="auto"/>
          </w:tcPr>
          <w:p w14:paraId="11CEB221"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90ADC" w:rsidRPr="00AF7195" w14:paraId="49FA2CAA" w14:textId="77777777" w:rsidTr="00490ADC">
        <w:tc>
          <w:tcPr>
            <w:tcW w:w="1260" w:type="dxa"/>
            <w:tcBorders>
              <w:top w:val="single" w:sz="4" w:space="0" w:color="000000"/>
              <w:bottom w:val="single" w:sz="4" w:space="0" w:color="000000"/>
            </w:tcBorders>
            <w:shd w:val="clear" w:color="auto" w:fill="auto"/>
          </w:tcPr>
          <w:p w14:paraId="717CFC9E"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Release</w:t>
            </w:r>
          </w:p>
        </w:tc>
        <w:tc>
          <w:tcPr>
            <w:tcW w:w="8460" w:type="dxa"/>
            <w:gridSpan w:val="2"/>
            <w:tcBorders>
              <w:top w:val="single" w:sz="4" w:space="0" w:color="000000"/>
              <w:bottom w:val="single" w:sz="4" w:space="0" w:color="000000"/>
            </w:tcBorders>
            <w:shd w:val="clear" w:color="auto" w:fill="auto"/>
          </w:tcPr>
          <w:p w14:paraId="62F41C9A"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acknowledges and accepts that this contribution becomes the property of IEEE and may be made publicly available by P802.15.</w:t>
            </w:r>
          </w:p>
        </w:tc>
      </w:tr>
      <w:tr w:rsidR="00490ADC" w:rsidRPr="00AF7195" w14:paraId="12578A85" w14:textId="77777777" w:rsidTr="00490ADC">
        <w:tc>
          <w:tcPr>
            <w:tcW w:w="1260" w:type="dxa"/>
            <w:tcBorders>
              <w:top w:val="single" w:sz="4" w:space="0" w:color="000000"/>
              <w:bottom w:val="single" w:sz="4" w:space="0" w:color="000000"/>
            </w:tcBorders>
            <w:shd w:val="clear" w:color="auto" w:fill="auto"/>
          </w:tcPr>
          <w:p w14:paraId="1D90651B"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Patent Policy</w:t>
            </w:r>
          </w:p>
        </w:tc>
        <w:tc>
          <w:tcPr>
            <w:tcW w:w="8460" w:type="dxa"/>
            <w:gridSpan w:val="2"/>
            <w:tcBorders>
              <w:top w:val="single" w:sz="4" w:space="0" w:color="000000"/>
              <w:bottom w:val="single" w:sz="4" w:space="0" w:color="000000"/>
            </w:tcBorders>
            <w:shd w:val="clear" w:color="auto" w:fill="auto"/>
          </w:tcPr>
          <w:p w14:paraId="47836D23"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is familiar with the IEEE-SA Patent Policy and Procedures:</w:t>
            </w:r>
          </w:p>
          <w:p w14:paraId="17FEB7A0"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&lt;http://standards.ieee.org/guides/bylaws/sect6-7.html#6&gt; and</w:t>
            </w:r>
          </w:p>
          <w:p w14:paraId="21D73BC9"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&lt;http://standards.ieee.org/guides/opman/sect6.html#6.3&gt;.</w:t>
            </w:r>
          </w:p>
          <w:p w14:paraId="591D4C82"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Further information is located at &lt;http://standards.ieee.org/board/pat/pat-material.html&gt; and</w:t>
            </w:r>
          </w:p>
          <w:p w14:paraId="540D03CC"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&lt;http://standards.ieee.org/board/pat&gt;.</w:t>
            </w:r>
          </w:p>
        </w:tc>
      </w:tr>
    </w:tbl>
    <w:p w14:paraId="4369C8E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p>
    <w:p w14:paraId="4C4C8BA0" w14:textId="77777777" w:rsidR="003F760D" w:rsidRDefault="00965D3E" w:rsidP="00D533B5">
      <w:pPr>
        <w:pStyle w:val="IEEEStdsLevel1Header"/>
        <w:numPr>
          <w:ilvl w:val="0"/>
          <w:numId w:val="20"/>
        </w:numPr>
        <w:ind w:left="360"/>
        <w:rPr>
          <w:lang w:eastAsia="ko-KR"/>
        </w:rPr>
      </w:pPr>
      <w:r>
        <w:br w:type="page"/>
      </w:r>
      <w:bookmarkStart w:id="0" w:name="_Toc409132282"/>
      <w:r w:rsidR="003F760D">
        <w:rPr>
          <w:rFonts w:hint="eastAsia"/>
          <w:lang w:eastAsia="ko-KR"/>
        </w:rPr>
        <w:lastRenderedPageBreak/>
        <w:t>MAC protocol</w:t>
      </w:r>
      <w:bookmarkEnd w:id="0"/>
    </w:p>
    <w:p w14:paraId="2F9546D4" w14:textId="77777777" w:rsidR="004E5CE0" w:rsidRDefault="004E5CE0" w:rsidP="00D533B5">
      <w:pPr>
        <w:pStyle w:val="IEEEStdsLevel2Header"/>
        <w:numPr>
          <w:ilvl w:val="1"/>
          <w:numId w:val="20"/>
        </w:numPr>
        <w:ind w:left="360"/>
        <w:rPr>
          <w:lang w:eastAsia="ko-KR"/>
        </w:rPr>
      </w:pPr>
      <w:bookmarkStart w:id="1" w:name="_Toc409132283"/>
      <w:r>
        <w:rPr>
          <w:rFonts w:hint="eastAsia"/>
          <w:lang w:eastAsia="ko-KR"/>
        </w:rPr>
        <w:t>MPDU formats</w:t>
      </w:r>
      <w:bookmarkEnd w:id="1"/>
    </w:p>
    <w:p w14:paraId="0CCAF45B" w14:textId="77777777" w:rsidR="00F531B9" w:rsidRPr="00490ADC" w:rsidRDefault="00F531B9" w:rsidP="00F531B9">
      <w:pPr>
        <w:pStyle w:val="IEEEStdsParagraph"/>
        <w:rPr>
          <w:highlight w:val="yellow"/>
          <w:lang w:eastAsia="ko-KR"/>
        </w:rPr>
      </w:pPr>
      <w:r w:rsidRPr="00490ADC">
        <w:rPr>
          <w:highlight w:val="yellow"/>
          <w:lang w:eastAsia="ko-KR"/>
        </w:rPr>
        <w:t>-----------------------------</w:t>
      </w:r>
      <w:r w:rsidR="004B71DF">
        <w:rPr>
          <w:highlight w:val="yellow"/>
          <w:lang w:eastAsia="ko-KR"/>
        </w:rPr>
        <w:t xml:space="preserve"> </w:t>
      </w:r>
      <w:r w:rsidRPr="00490ADC">
        <w:rPr>
          <w:highlight w:val="yellow"/>
          <w:lang w:eastAsia="ko-KR"/>
        </w:rPr>
        <w:t>Beginning of Text ------------------------------------</w:t>
      </w:r>
    </w:p>
    <w:p w14:paraId="2E6786D3" w14:textId="06A7590C" w:rsidR="00D533B5" w:rsidRDefault="00F531B9" w:rsidP="00D533B5">
      <w:pPr>
        <w:rPr>
          <w:rFonts w:ascii="Arial" w:eastAsia="Calibri" w:hAnsi="Calibri"/>
          <w:b/>
          <w:spacing w:val="-1"/>
          <w:sz w:val="20"/>
          <w:szCs w:val="22"/>
          <w:lang w:eastAsia="en-US"/>
        </w:rPr>
      </w:pPr>
      <w:r w:rsidRPr="00490ADC">
        <w:rPr>
          <w:highlight w:val="yellow"/>
          <w:lang w:eastAsia="ko-KR"/>
        </w:rPr>
        <w:t xml:space="preserve">(Copied from IEEE 802.15.4 2011 release, clause </w:t>
      </w:r>
      <w:r w:rsidR="00386005">
        <w:rPr>
          <w:highlight w:val="yellow"/>
          <w:lang w:eastAsia="ko-KR"/>
        </w:rPr>
        <w:t>5.</w:t>
      </w:r>
      <w:r w:rsidR="00ED62A8">
        <w:rPr>
          <w:highlight w:val="yellow"/>
          <w:lang w:eastAsia="ko-KR"/>
        </w:rPr>
        <w:t>1.3</w:t>
      </w:r>
      <w:r w:rsidR="00152FCA" w:rsidRPr="00490ADC">
        <w:rPr>
          <w:highlight w:val="yellow"/>
          <w:lang w:eastAsia="ko-KR"/>
        </w:rPr>
        <w:t>, and then modified for PAC</w:t>
      </w:r>
      <w:r w:rsidRPr="00490ADC">
        <w:rPr>
          <w:highlight w:val="yellow"/>
          <w:lang w:eastAsia="ko-KR"/>
        </w:rPr>
        <w:t>)</w:t>
      </w:r>
      <w:r w:rsidR="00D533B5" w:rsidRPr="00D533B5">
        <w:rPr>
          <w:rFonts w:ascii="Arial" w:eastAsia="Calibri" w:hAnsi="Calibri"/>
          <w:b/>
          <w:spacing w:val="-1"/>
          <w:sz w:val="20"/>
          <w:szCs w:val="22"/>
          <w:lang w:eastAsia="en-US"/>
        </w:rPr>
        <w:t xml:space="preserve"> </w:t>
      </w:r>
    </w:p>
    <w:p w14:paraId="68C99E69" w14:textId="77777777" w:rsidR="00D533B5" w:rsidRDefault="00D533B5" w:rsidP="00D533B5">
      <w:pPr>
        <w:rPr>
          <w:rFonts w:ascii="Arial" w:eastAsia="Calibri" w:hAnsi="Calibri"/>
          <w:b/>
          <w:spacing w:val="-1"/>
          <w:sz w:val="20"/>
          <w:szCs w:val="22"/>
          <w:lang w:eastAsia="en-US"/>
        </w:rPr>
      </w:pPr>
    </w:p>
    <w:p w14:paraId="47D61A96" w14:textId="2CA98FFE" w:rsidR="00D533B5" w:rsidRPr="00D533B5" w:rsidRDefault="00D533B5" w:rsidP="00D533B5">
      <w:pPr>
        <w:rPr>
          <w:rFonts w:ascii="Arial" w:eastAsia="Arial" w:hAnsi="Arial" w:cs="Arial"/>
          <w:sz w:val="20"/>
          <w:lang w:eastAsia="en-US"/>
        </w:rPr>
      </w:pPr>
      <w:r>
        <w:rPr>
          <w:rFonts w:ascii="Arial" w:eastAsia="Calibri" w:hAnsi="Calibri"/>
          <w:b/>
          <w:spacing w:val="-1"/>
          <w:sz w:val="20"/>
          <w:szCs w:val="22"/>
          <w:lang w:eastAsia="en-US"/>
        </w:rPr>
        <w:t xml:space="preserve">5.1.3 </w:t>
      </w:r>
      <w:del w:id="2" w:author="Li, Qing" w:date="2015-07-14T11:12:00Z">
        <w:r w:rsidRPr="00D533B5" w:rsidDel="00ED62A8">
          <w:rPr>
            <w:rFonts w:ascii="Arial" w:eastAsia="Calibri" w:hAnsi="Calibri"/>
            <w:b/>
            <w:spacing w:val="-1"/>
            <w:sz w:val="20"/>
            <w:szCs w:val="22"/>
            <w:lang w:eastAsia="en-US"/>
          </w:rPr>
          <w:delText>Association</w:delText>
        </w:r>
      </w:del>
      <w:ins w:id="3" w:author="Li, Qing" w:date="2015-07-14T11:12:00Z">
        <w:r w:rsidR="00ED62A8">
          <w:rPr>
            <w:rFonts w:ascii="Arial" w:eastAsia="Calibri" w:hAnsi="Calibri"/>
            <w:b/>
            <w:spacing w:val="-1"/>
            <w:sz w:val="20"/>
            <w:szCs w:val="22"/>
            <w:lang w:eastAsia="en-US"/>
          </w:rPr>
          <w:t>Peering</w:t>
        </w:r>
      </w:ins>
      <w:r w:rsidRPr="00D533B5">
        <w:rPr>
          <w:rFonts w:ascii="Arial" w:eastAsia="Calibri" w:hAnsi="Calibri"/>
          <w:b/>
          <w:spacing w:val="-15"/>
          <w:sz w:val="20"/>
          <w:szCs w:val="22"/>
          <w:lang w:eastAsia="en-US"/>
        </w:rPr>
        <w:t xml:space="preserve"> </w:t>
      </w:r>
      <w:r w:rsidRPr="00D533B5">
        <w:rPr>
          <w:rFonts w:ascii="Arial" w:eastAsia="Calibri" w:hAnsi="Calibri"/>
          <w:b/>
          <w:spacing w:val="-1"/>
          <w:sz w:val="20"/>
          <w:szCs w:val="22"/>
          <w:lang w:eastAsia="en-US"/>
        </w:rPr>
        <w:t>and</w:t>
      </w:r>
      <w:r w:rsidRPr="00D533B5">
        <w:rPr>
          <w:rFonts w:ascii="Arial" w:eastAsia="Calibri" w:hAnsi="Calibri"/>
          <w:b/>
          <w:spacing w:val="-13"/>
          <w:sz w:val="20"/>
          <w:szCs w:val="22"/>
          <w:lang w:eastAsia="en-US"/>
        </w:rPr>
        <w:t xml:space="preserve"> </w:t>
      </w:r>
      <w:del w:id="4" w:author="Li, Qing" w:date="2015-07-14T13:42:00Z">
        <w:r w:rsidRPr="00D533B5" w:rsidDel="00464A07">
          <w:rPr>
            <w:rFonts w:ascii="Arial" w:eastAsia="Calibri" w:hAnsi="Calibri"/>
            <w:b/>
            <w:spacing w:val="-1"/>
            <w:sz w:val="20"/>
            <w:szCs w:val="22"/>
            <w:lang w:eastAsia="en-US"/>
          </w:rPr>
          <w:delText>disassociation</w:delText>
        </w:r>
      </w:del>
      <w:ins w:id="5" w:author="Li, Qing" w:date="2015-07-14T13:42:00Z">
        <w:r w:rsidR="00A07C17">
          <w:rPr>
            <w:rFonts w:ascii="Arial" w:eastAsia="Calibri" w:hAnsi="Calibri"/>
            <w:b/>
            <w:spacing w:val="-1"/>
            <w:sz w:val="20"/>
            <w:szCs w:val="22"/>
            <w:lang w:eastAsia="en-US"/>
          </w:rPr>
          <w:t>d</w:t>
        </w:r>
        <w:r w:rsidR="00464A07">
          <w:rPr>
            <w:rFonts w:ascii="Arial" w:eastAsia="Calibri" w:hAnsi="Calibri"/>
            <w:b/>
            <w:spacing w:val="-1"/>
            <w:sz w:val="20"/>
            <w:szCs w:val="22"/>
            <w:lang w:eastAsia="en-US"/>
          </w:rPr>
          <w:t>e-peering</w:t>
        </w:r>
      </w:ins>
    </w:p>
    <w:p w14:paraId="7BC6C01C" w14:textId="77777777" w:rsidR="00D533B5" w:rsidRPr="00D533B5" w:rsidRDefault="00D533B5" w:rsidP="00D533B5">
      <w:pPr>
        <w:widowControl w:val="0"/>
        <w:rPr>
          <w:rFonts w:ascii="Arial" w:eastAsia="Arial" w:hAnsi="Arial" w:cs="Arial"/>
          <w:b/>
          <w:bCs/>
          <w:sz w:val="22"/>
          <w:szCs w:val="22"/>
          <w:lang w:eastAsia="en-US"/>
        </w:rPr>
      </w:pPr>
    </w:p>
    <w:p w14:paraId="12C4F2C0" w14:textId="18F893BA" w:rsidR="00D533B5" w:rsidRPr="00D533B5" w:rsidRDefault="00D533B5" w:rsidP="00D533B5">
      <w:pPr>
        <w:widowControl w:val="0"/>
        <w:jc w:val="both"/>
        <w:rPr>
          <w:rFonts w:eastAsia="Times New Roman"/>
          <w:sz w:val="20"/>
          <w:lang w:eastAsia="en-US"/>
        </w:rPr>
      </w:pPr>
      <w:r w:rsidRPr="00D533B5">
        <w:rPr>
          <w:rFonts w:eastAsia="Times New Roman"/>
          <w:sz w:val="20"/>
          <w:lang w:eastAsia="en-US"/>
        </w:rPr>
        <w:t>This</w:t>
      </w:r>
      <w:r w:rsidRPr="00D533B5">
        <w:rPr>
          <w:rFonts w:eastAsia="Times New Roman"/>
          <w:spacing w:val="-7"/>
          <w:sz w:val="20"/>
          <w:lang w:eastAsia="en-US"/>
        </w:rPr>
        <w:t xml:space="preserve"> </w:t>
      </w:r>
      <w:proofErr w:type="spellStart"/>
      <w:r w:rsidRPr="00D533B5">
        <w:rPr>
          <w:rFonts w:eastAsia="Times New Roman"/>
          <w:spacing w:val="-1"/>
          <w:sz w:val="20"/>
          <w:lang w:eastAsia="en-US"/>
        </w:rPr>
        <w:t>subclause</w:t>
      </w:r>
      <w:proofErr w:type="spellEnd"/>
      <w:r w:rsidRPr="00D533B5">
        <w:rPr>
          <w:rFonts w:eastAsia="Times New Roman"/>
          <w:spacing w:val="-7"/>
          <w:sz w:val="20"/>
          <w:lang w:eastAsia="en-US"/>
        </w:rPr>
        <w:t xml:space="preserve"> </w:t>
      </w:r>
      <w:r w:rsidRPr="00D533B5">
        <w:rPr>
          <w:rFonts w:eastAsia="Times New Roman"/>
          <w:sz w:val="20"/>
          <w:lang w:eastAsia="en-US"/>
        </w:rPr>
        <w:t>specifies</w:t>
      </w:r>
      <w:r w:rsidRPr="00D533B5">
        <w:rPr>
          <w:rFonts w:eastAsia="Times New Roman"/>
          <w:spacing w:val="-7"/>
          <w:sz w:val="20"/>
          <w:lang w:eastAsia="en-US"/>
        </w:rPr>
        <w:t xml:space="preserve"> </w:t>
      </w:r>
      <w:r w:rsidRPr="00D533B5">
        <w:rPr>
          <w:rFonts w:eastAsia="Times New Roman"/>
          <w:sz w:val="20"/>
          <w:lang w:eastAsia="en-US"/>
        </w:rPr>
        <w:t>the</w:t>
      </w:r>
      <w:r w:rsidRPr="00D533B5">
        <w:rPr>
          <w:rFonts w:eastAsia="Times New Roman"/>
          <w:spacing w:val="-7"/>
          <w:sz w:val="20"/>
          <w:lang w:eastAsia="en-US"/>
        </w:rPr>
        <w:t xml:space="preserve"> </w:t>
      </w:r>
      <w:r w:rsidRPr="00D533B5">
        <w:rPr>
          <w:rFonts w:eastAsia="Times New Roman"/>
          <w:sz w:val="20"/>
          <w:lang w:eastAsia="en-US"/>
        </w:rPr>
        <w:t>procedures</w:t>
      </w:r>
      <w:r w:rsidRPr="00D533B5">
        <w:rPr>
          <w:rFonts w:eastAsia="Times New Roman"/>
          <w:spacing w:val="-8"/>
          <w:sz w:val="20"/>
          <w:lang w:eastAsia="en-US"/>
        </w:rPr>
        <w:t xml:space="preserve"> </w:t>
      </w:r>
      <w:r w:rsidRPr="00D533B5">
        <w:rPr>
          <w:rFonts w:eastAsia="Times New Roman"/>
          <w:sz w:val="20"/>
          <w:lang w:eastAsia="en-US"/>
        </w:rPr>
        <w:t>for</w:t>
      </w:r>
      <w:r w:rsidRPr="00D533B5">
        <w:rPr>
          <w:rFonts w:eastAsia="Times New Roman"/>
          <w:spacing w:val="-7"/>
          <w:sz w:val="20"/>
          <w:lang w:eastAsia="en-US"/>
        </w:rPr>
        <w:t xml:space="preserve"> </w:t>
      </w:r>
      <w:del w:id="6" w:author="Li, Qing" w:date="2015-07-14T13:40:00Z">
        <w:r w:rsidRPr="00D533B5" w:rsidDel="00464A07">
          <w:rPr>
            <w:rFonts w:eastAsia="Times New Roman"/>
            <w:sz w:val="20"/>
            <w:lang w:eastAsia="en-US"/>
          </w:rPr>
          <w:delText>association</w:delText>
        </w:r>
      </w:del>
      <w:ins w:id="7" w:author="Li, Qing" w:date="2015-07-14T13:40:00Z">
        <w:r w:rsidR="00464A07">
          <w:rPr>
            <w:rFonts w:eastAsia="Times New Roman"/>
            <w:sz w:val="20"/>
            <w:lang w:eastAsia="en-US"/>
          </w:rPr>
          <w:t>peering</w:t>
        </w:r>
      </w:ins>
      <w:r w:rsidRPr="00D533B5">
        <w:rPr>
          <w:rFonts w:eastAsia="Times New Roman"/>
          <w:spacing w:val="-7"/>
          <w:sz w:val="20"/>
          <w:lang w:eastAsia="en-US"/>
        </w:rPr>
        <w:t xml:space="preserve"> </w:t>
      </w:r>
      <w:r w:rsidRPr="00D533B5">
        <w:rPr>
          <w:rFonts w:eastAsia="Times New Roman"/>
          <w:sz w:val="20"/>
          <w:lang w:eastAsia="en-US"/>
        </w:rPr>
        <w:t>and</w:t>
      </w:r>
      <w:r w:rsidRPr="00D533B5">
        <w:rPr>
          <w:rFonts w:eastAsia="Times New Roman"/>
          <w:spacing w:val="-7"/>
          <w:sz w:val="20"/>
          <w:lang w:eastAsia="en-US"/>
        </w:rPr>
        <w:t xml:space="preserve"> </w:t>
      </w:r>
      <w:del w:id="8" w:author="Li, Qing" w:date="2015-07-14T13:42:00Z">
        <w:r w:rsidRPr="00D533B5" w:rsidDel="00464A07">
          <w:rPr>
            <w:rFonts w:eastAsia="Times New Roman"/>
            <w:spacing w:val="-1"/>
            <w:sz w:val="20"/>
            <w:lang w:eastAsia="en-US"/>
          </w:rPr>
          <w:delText>disassociation</w:delText>
        </w:r>
      </w:del>
      <w:ins w:id="9" w:author="Li, Qing" w:date="2015-07-14T13:42:00Z">
        <w:r w:rsidR="00464A07">
          <w:rPr>
            <w:rFonts w:eastAsia="Times New Roman"/>
            <w:spacing w:val="-1"/>
            <w:sz w:val="20"/>
            <w:lang w:eastAsia="en-US"/>
          </w:rPr>
          <w:t>de-peering</w:t>
        </w:r>
      </w:ins>
      <w:r w:rsidRPr="00D533B5">
        <w:rPr>
          <w:rFonts w:eastAsia="Times New Roman"/>
          <w:spacing w:val="-1"/>
          <w:sz w:val="20"/>
          <w:lang w:eastAsia="en-US"/>
        </w:rPr>
        <w:t>.</w:t>
      </w:r>
    </w:p>
    <w:p w14:paraId="28A17DE7" w14:textId="77777777" w:rsidR="00D533B5" w:rsidRPr="00D533B5" w:rsidRDefault="00D533B5" w:rsidP="00D533B5">
      <w:pPr>
        <w:widowControl w:val="0"/>
        <w:spacing w:before="11"/>
        <w:rPr>
          <w:rFonts w:eastAsia="Times New Roman"/>
          <w:sz w:val="21"/>
          <w:szCs w:val="21"/>
          <w:lang w:eastAsia="en-US"/>
        </w:rPr>
      </w:pPr>
    </w:p>
    <w:p w14:paraId="5667CBB3" w14:textId="4A9A7EAF" w:rsidR="00D533B5" w:rsidRPr="00D533B5" w:rsidRDefault="00D533B5" w:rsidP="00D533B5">
      <w:pPr>
        <w:widowControl w:val="0"/>
        <w:numPr>
          <w:ilvl w:val="3"/>
          <w:numId w:val="25"/>
        </w:numPr>
        <w:tabs>
          <w:tab w:val="left" w:pos="808"/>
        </w:tabs>
        <w:ind w:hanging="807"/>
        <w:jc w:val="both"/>
        <w:rPr>
          <w:rFonts w:ascii="Arial" w:eastAsia="Arial" w:hAnsi="Arial" w:cs="Arial"/>
          <w:sz w:val="20"/>
          <w:lang w:eastAsia="en-US"/>
        </w:rPr>
      </w:pPr>
      <w:bookmarkStart w:id="10" w:name="_bookmark76"/>
      <w:bookmarkEnd w:id="10"/>
      <w:del w:id="11" w:author="Li, Qing" w:date="2015-07-14T13:43:00Z">
        <w:r w:rsidRPr="00D533B5" w:rsidDel="00464A07">
          <w:rPr>
            <w:rFonts w:ascii="Arial" w:eastAsia="Calibri" w:hAnsi="Calibri"/>
            <w:b/>
            <w:spacing w:val="-1"/>
            <w:sz w:val="20"/>
            <w:szCs w:val="22"/>
            <w:lang w:eastAsia="en-US"/>
          </w:rPr>
          <w:delText>Association</w:delText>
        </w:r>
      </w:del>
      <w:ins w:id="12" w:author="Li, Qing" w:date="2015-07-14T13:43:00Z">
        <w:r w:rsidR="00464A07">
          <w:rPr>
            <w:rFonts w:ascii="Arial" w:eastAsia="Calibri" w:hAnsi="Calibri"/>
            <w:b/>
            <w:spacing w:val="-1"/>
            <w:sz w:val="20"/>
            <w:szCs w:val="22"/>
            <w:lang w:eastAsia="en-US"/>
          </w:rPr>
          <w:t>Peering</w:t>
        </w:r>
      </w:ins>
    </w:p>
    <w:p w14:paraId="66FE887D" w14:textId="77777777" w:rsidR="00D533B5" w:rsidRPr="00D533B5" w:rsidRDefault="00D533B5" w:rsidP="00D533B5">
      <w:pPr>
        <w:widowControl w:val="0"/>
        <w:spacing w:before="2"/>
        <w:rPr>
          <w:rFonts w:ascii="Arial" w:eastAsia="Arial" w:hAnsi="Arial" w:cs="Arial"/>
          <w:b/>
          <w:bCs/>
          <w:sz w:val="22"/>
          <w:szCs w:val="22"/>
          <w:lang w:eastAsia="en-US"/>
        </w:rPr>
      </w:pPr>
    </w:p>
    <w:p w14:paraId="32320FE6" w14:textId="662F369E" w:rsidR="00D533B5" w:rsidRPr="00D533B5" w:rsidRDefault="00D533B5" w:rsidP="00ED62A8">
      <w:pPr>
        <w:widowControl w:val="0"/>
        <w:spacing w:line="249" w:lineRule="auto"/>
        <w:ind w:right="116"/>
        <w:jc w:val="both"/>
        <w:rPr>
          <w:rFonts w:eastAsia="Times New Roman"/>
          <w:sz w:val="20"/>
          <w:lang w:eastAsia="en-US"/>
        </w:rPr>
      </w:pPr>
      <w:r w:rsidRPr="00D533B5">
        <w:rPr>
          <w:rFonts w:eastAsia="Times New Roman"/>
          <w:sz w:val="20"/>
          <w:lang w:eastAsia="en-US"/>
        </w:rPr>
        <w:t>The next</w:t>
      </w:r>
      <w:r w:rsidRPr="00D533B5">
        <w:rPr>
          <w:rFonts w:eastAsia="Times New Roman"/>
          <w:spacing w:val="2"/>
          <w:sz w:val="20"/>
          <w:lang w:eastAsia="en-US"/>
        </w:rPr>
        <w:t xml:space="preserve"> </w:t>
      </w:r>
      <w:r w:rsidRPr="00D533B5">
        <w:rPr>
          <w:rFonts w:eastAsia="Times New Roman"/>
          <w:sz w:val="20"/>
          <w:lang w:eastAsia="en-US"/>
        </w:rPr>
        <w:t>higher</w:t>
      </w:r>
      <w:r w:rsidRPr="00D533B5">
        <w:rPr>
          <w:rFonts w:eastAsia="Times New Roman"/>
          <w:spacing w:val="1"/>
          <w:sz w:val="20"/>
          <w:lang w:eastAsia="en-US"/>
        </w:rPr>
        <w:t xml:space="preserve"> </w:t>
      </w:r>
      <w:r w:rsidRPr="00D533B5">
        <w:rPr>
          <w:rFonts w:eastAsia="Times New Roman"/>
          <w:sz w:val="20"/>
          <w:lang w:eastAsia="en-US"/>
        </w:rPr>
        <w:t>layer</w:t>
      </w:r>
      <w:r w:rsidRPr="00D533B5">
        <w:rPr>
          <w:rFonts w:eastAsia="Times New Roman"/>
          <w:spacing w:val="2"/>
          <w:sz w:val="20"/>
          <w:lang w:eastAsia="en-US"/>
        </w:rPr>
        <w:t xml:space="preserve"> </w:t>
      </w:r>
      <w:r w:rsidRPr="00D533B5">
        <w:rPr>
          <w:rFonts w:eastAsia="Times New Roman"/>
          <w:sz w:val="20"/>
          <w:lang w:eastAsia="en-US"/>
        </w:rPr>
        <w:t>shall</w:t>
      </w:r>
      <w:r w:rsidRPr="00D533B5">
        <w:rPr>
          <w:rFonts w:eastAsia="Times New Roman"/>
          <w:spacing w:val="1"/>
          <w:sz w:val="20"/>
          <w:lang w:eastAsia="en-US"/>
        </w:rPr>
        <w:t xml:space="preserve"> </w:t>
      </w:r>
      <w:r w:rsidRPr="00D533B5">
        <w:rPr>
          <w:rFonts w:eastAsia="Times New Roman"/>
          <w:sz w:val="20"/>
          <w:lang w:eastAsia="en-US"/>
        </w:rPr>
        <w:t>attempt</w:t>
      </w:r>
      <w:r w:rsidRPr="00D533B5">
        <w:rPr>
          <w:rFonts w:eastAsia="Times New Roman"/>
          <w:spacing w:val="2"/>
          <w:sz w:val="20"/>
          <w:lang w:eastAsia="en-US"/>
        </w:rPr>
        <w:t xml:space="preserve"> </w:t>
      </w:r>
      <w:r w:rsidRPr="00D533B5">
        <w:rPr>
          <w:rFonts w:eastAsia="Times New Roman"/>
          <w:sz w:val="20"/>
          <w:lang w:eastAsia="en-US"/>
        </w:rPr>
        <w:t>to</w:t>
      </w:r>
      <w:r w:rsidRPr="00D533B5">
        <w:rPr>
          <w:rFonts w:eastAsia="Times New Roman"/>
          <w:spacing w:val="1"/>
          <w:sz w:val="20"/>
          <w:lang w:eastAsia="en-US"/>
        </w:rPr>
        <w:t xml:space="preserve"> </w:t>
      </w:r>
      <w:del w:id="13" w:author="Li, Qing" w:date="2015-07-14T13:45:00Z">
        <w:r w:rsidRPr="00D533B5" w:rsidDel="00464A07">
          <w:rPr>
            <w:rFonts w:eastAsia="Times New Roman"/>
            <w:sz w:val="20"/>
            <w:lang w:eastAsia="en-US"/>
          </w:rPr>
          <w:delText>associate</w:delText>
        </w:r>
      </w:del>
      <w:ins w:id="14" w:author="Li, Qing" w:date="2015-07-14T13:45:00Z">
        <w:r w:rsidR="00464A07">
          <w:rPr>
            <w:rFonts w:eastAsia="Times New Roman"/>
            <w:sz w:val="20"/>
            <w:lang w:eastAsia="en-US"/>
          </w:rPr>
          <w:t>peer</w:t>
        </w:r>
      </w:ins>
      <w:r w:rsidRPr="00D533B5">
        <w:rPr>
          <w:rFonts w:eastAsia="Times New Roman"/>
          <w:spacing w:val="2"/>
          <w:sz w:val="20"/>
          <w:lang w:eastAsia="en-US"/>
        </w:rPr>
        <w:t xml:space="preserve"> </w:t>
      </w:r>
      <w:r w:rsidRPr="00D533B5">
        <w:rPr>
          <w:rFonts w:eastAsia="Times New Roman"/>
          <w:sz w:val="20"/>
          <w:lang w:eastAsia="en-US"/>
        </w:rPr>
        <w:t>only</w:t>
      </w:r>
      <w:r w:rsidRPr="00D533B5">
        <w:rPr>
          <w:rFonts w:eastAsia="Times New Roman"/>
          <w:spacing w:val="2"/>
          <w:sz w:val="20"/>
          <w:lang w:eastAsia="en-US"/>
        </w:rPr>
        <w:t xml:space="preserve"> </w:t>
      </w:r>
      <w:r w:rsidRPr="00D533B5">
        <w:rPr>
          <w:rFonts w:eastAsia="Times New Roman"/>
          <w:spacing w:val="-1"/>
          <w:sz w:val="20"/>
          <w:lang w:eastAsia="en-US"/>
        </w:rPr>
        <w:t>after</w:t>
      </w:r>
      <w:r w:rsidRPr="00D533B5">
        <w:rPr>
          <w:rFonts w:eastAsia="Times New Roman"/>
          <w:spacing w:val="1"/>
          <w:sz w:val="20"/>
          <w:lang w:eastAsia="en-US"/>
        </w:rPr>
        <w:t xml:space="preserve"> </w:t>
      </w:r>
      <w:r w:rsidRPr="00D533B5">
        <w:rPr>
          <w:rFonts w:eastAsia="Times New Roman"/>
          <w:sz w:val="20"/>
          <w:lang w:eastAsia="en-US"/>
        </w:rPr>
        <w:t>having</w:t>
      </w:r>
      <w:r w:rsidRPr="00D533B5">
        <w:rPr>
          <w:rFonts w:eastAsia="Times New Roman"/>
          <w:spacing w:val="2"/>
          <w:sz w:val="20"/>
          <w:lang w:eastAsia="en-US"/>
        </w:rPr>
        <w:t xml:space="preserve"> </w:t>
      </w:r>
      <w:r w:rsidRPr="00D533B5">
        <w:rPr>
          <w:rFonts w:eastAsia="Times New Roman"/>
          <w:sz w:val="20"/>
          <w:lang w:eastAsia="en-US"/>
        </w:rPr>
        <w:t>first</w:t>
      </w:r>
      <w:r w:rsidRPr="00D533B5">
        <w:rPr>
          <w:rFonts w:eastAsia="Times New Roman"/>
          <w:spacing w:val="2"/>
          <w:sz w:val="20"/>
          <w:lang w:eastAsia="en-US"/>
        </w:rPr>
        <w:t xml:space="preserve"> </w:t>
      </w:r>
      <w:r w:rsidRPr="00D533B5">
        <w:rPr>
          <w:rFonts w:eastAsia="Times New Roman"/>
          <w:sz w:val="20"/>
          <w:lang w:eastAsia="en-US"/>
        </w:rPr>
        <w:t>performed</w:t>
      </w:r>
      <w:r w:rsidRPr="00D533B5">
        <w:rPr>
          <w:rFonts w:eastAsia="Times New Roman"/>
          <w:spacing w:val="2"/>
          <w:sz w:val="20"/>
          <w:lang w:eastAsia="en-US"/>
        </w:rPr>
        <w:t xml:space="preserve"> </w:t>
      </w:r>
      <w:del w:id="15" w:author="Li, Qing" w:date="2015-07-14T19:49:00Z">
        <w:r w:rsidRPr="00D533B5" w:rsidDel="0025300C">
          <w:rPr>
            <w:rFonts w:eastAsia="Times New Roman"/>
            <w:sz w:val="20"/>
            <w:lang w:eastAsia="en-US"/>
          </w:rPr>
          <w:delText>a</w:delText>
        </w:r>
      </w:del>
      <w:ins w:id="16" w:author="Li, Qing" w:date="2015-07-14T15:00:00Z">
        <w:r w:rsidR="0025300C">
          <w:rPr>
            <w:rFonts w:eastAsia="Times New Roman"/>
            <w:sz w:val="20"/>
            <w:lang w:eastAsia="en-US"/>
          </w:rPr>
          <w:t>discover</w:t>
        </w:r>
      </w:ins>
      <w:ins w:id="17" w:author="Li, Qing" w:date="2015-07-14T19:50:00Z">
        <w:r w:rsidR="0025300C">
          <w:rPr>
            <w:rFonts w:eastAsia="Times New Roman"/>
            <w:sz w:val="20"/>
            <w:lang w:eastAsia="en-US"/>
          </w:rPr>
          <w:t>ing PD(s)</w:t>
        </w:r>
      </w:ins>
      <w:ins w:id="18" w:author="Li, Qing" w:date="2015-07-14T15:00:00Z">
        <w:r w:rsidR="00717409">
          <w:rPr>
            <w:rFonts w:eastAsia="Times New Roman"/>
            <w:sz w:val="20"/>
            <w:lang w:eastAsia="en-US"/>
          </w:rPr>
          <w:t xml:space="preserve"> successfully</w:t>
        </w:r>
      </w:ins>
      <w:del w:id="19" w:author="Li, Qing" w:date="2015-07-14T14:59:00Z">
        <w:r w:rsidRPr="00D533B5" w:rsidDel="00717409">
          <w:rPr>
            <w:rFonts w:eastAsia="Times New Roman"/>
            <w:spacing w:val="1"/>
            <w:sz w:val="20"/>
            <w:lang w:eastAsia="en-US"/>
          </w:rPr>
          <w:delText xml:space="preserve"> </w:delText>
        </w:r>
        <w:r w:rsidRPr="00D533B5" w:rsidDel="00717409">
          <w:rPr>
            <w:rFonts w:eastAsia="Times New Roman"/>
            <w:sz w:val="20"/>
            <w:lang w:eastAsia="en-US"/>
          </w:rPr>
          <w:delText>MAC</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sublayer</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reset,</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by</w:delText>
        </w:r>
        <w:r w:rsidRPr="00D533B5" w:rsidDel="00717409">
          <w:rPr>
            <w:rFonts w:eastAsia="Times New Roman"/>
            <w:spacing w:val="27"/>
            <w:w w:val="99"/>
            <w:sz w:val="20"/>
            <w:lang w:eastAsia="en-US"/>
          </w:rPr>
          <w:delText xml:space="preserve"> </w:delText>
        </w:r>
        <w:r w:rsidRPr="00D533B5" w:rsidDel="00717409">
          <w:rPr>
            <w:rFonts w:eastAsia="Times New Roman"/>
            <w:sz w:val="20"/>
            <w:lang w:eastAsia="en-US"/>
          </w:rPr>
          <w:delText>issuing</w:delText>
        </w:r>
        <w:r w:rsidRPr="00D533B5" w:rsidDel="00717409">
          <w:rPr>
            <w:rFonts w:eastAsia="Times New Roman"/>
            <w:spacing w:val="29"/>
            <w:sz w:val="20"/>
            <w:lang w:eastAsia="en-US"/>
          </w:rPr>
          <w:delText xml:space="preserve"> </w:delText>
        </w:r>
        <w:r w:rsidRPr="00D533B5" w:rsidDel="00717409">
          <w:rPr>
            <w:rFonts w:eastAsia="Times New Roman"/>
            <w:sz w:val="20"/>
            <w:lang w:eastAsia="en-US"/>
          </w:rPr>
          <w:delText>the</w:delText>
        </w:r>
        <w:r w:rsidRPr="00D533B5" w:rsidDel="00717409">
          <w:rPr>
            <w:rFonts w:eastAsia="Times New Roman"/>
            <w:spacing w:val="31"/>
            <w:sz w:val="20"/>
            <w:lang w:eastAsia="en-US"/>
          </w:rPr>
          <w:delText xml:space="preserve"> </w:delText>
        </w:r>
        <w:r w:rsidRPr="00D533B5" w:rsidDel="00717409">
          <w:rPr>
            <w:rFonts w:eastAsia="Times New Roman"/>
            <w:sz w:val="20"/>
            <w:lang w:eastAsia="en-US"/>
          </w:rPr>
          <w:delText>MLME-RESET.request</w:delText>
        </w:r>
        <w:r w:rsidRPr="00D533B5" w:rsidDel="00717409">
          <w:rPr>
            <w:rFonts w:eastAsia="Times New Roman"/>
            <w:spacing w:val="31"/>
            <w:sz w:val="20"/>
            <w:lang w:eastAsia="en-US"/>
          </w:rPr>
          <w:delText xml:space="preserve"> </w:delText>
        </w:r>
        <w:r w:rsidRPr="00D533B5" w:rsidDel="00717409">
          <w:rPr>
            <w:rFonts w:eastAsia="Times New Roman"/>
            <w:sz w:val="20"/>
            <w:lang w:eastAsia="en-US"/>
          </w:rPr>
          <w:delText>primitive</w:delText>
        </w:r>
        <w:r w:rsidRPr="00D533B5" w:rsidDel="00717409">
          <w:rPr>
            <w:rFonts w:eastAsia="Times New Roman"/>
            <w:spacing w:val="30"/>
            <w:sz w:val="20"/>
            <w:lang w:eastAsia="en-US"/>
          </w:rPr>
          <w:delText xml:space="preserve"> </w:delText>
        </w:r>
        <w:r w:rsidRPr="00D533B5" w:rsidDel="00717409">
          <w:rPr>
            <w:rFonts w:eastAsia="Times New Roman"/>
            <w:sz w:val="20"/>
            <w:lang w:eastAsia="en-US"/>
          </w:rPr>
          <w:delText>with</w:delText>
        </w:r>
        <w:r w:rsidRPr="00D533B5" w:rsidDel="00717409">
          <w:rPr>
            <w:rFonts w:eastAsia="Times New Roman"/>
            <w:spacing w:val="31"/>
            <w:sz w:val="20"/>
            <w:lang w:eastAsia="en-US"/>
          </w:rPr>
          <w:delText xml:space="preserve"> </w:delText>
        </w:r>
        <w:r w:rsidRPr="00D533B5" w:rsidDel="00717409">
          <w:rPr>
            <w:rFonts w:eastAsia="Times New Roman"/>
            <w:sz w:val="20"/>
            <w:lang w:eastAsia="en-US"/>
          </w:rPr>
          <w:delText>the</w:delText>
        </w:r>
        <w:r w:rsidRPr="00D533B5" w:rsidDel="00717409">
          <w:rPr>
            <w:rFonts w:eastAsia="Times New Roman"/>
            <w:spacing w:val="30"/>
            <w:sz w:val="20"/>
            <w:lang w:eastAsia="en-US"/>
          </w:rPr>
          <w:delText xml:space="preserve"> </w:delText>
        </w:r>
        <w:r w:rsidRPr="00D533B5" w:rsidDel="00717409">
          <w:rPr>
            <w:rFonts w:eastAsia="Times New Roman"/>
            <w:sz w:val="20"/>
            <w:lang w:eastAsia="en-US"/>
          </w:rPr>
          <w:delText>SetDefaultPIB</w:delText>
        </w:r>
        <w:r w:rsidRPr="00D533B5" w:rsidDel="00717409">
          <w:rPr>
            <w:rFonts w:eastAsia="Times New Roman"/>
            <w:spacing w:val="30"/>
            <w:sz w:val="20"/>
            <w:lang w:eastAsia="en-US"/>
          </w:rPr>
          <w:delText xml:space="preserve"> </w:delText>
        </w:r>
        <w:r w:rsidRPr="00D533B5" w:rsidDel="00717409">
          <w:rPr>
            <w:rFonts w:eastAsia="Times New Roman"/>
            <w:sz w:val="20"/>
            <w:lang w:eastAsia="en-US"/>
          </w:rPr>
          <w:delText>parameter</w:delText>
        </w:r>
        <w:r w:rsidRPr="00D533B5" w:rsidDel="00717409">
          <w:rPr>
            <w:rFonts w:eastAsia="Times New Roman"/>
            <w:spacing w:val="30"/>
            <w:sz w:val="20"/>
            <w:lang w:eastAsia="en-US"/>
          </w:rPr>
          <w:delText xml:space="preserve"> </w:delText>
        </w:r>
        <w:r w:rsidRPr="00D533B5" w:rsidDel="00717409">
          <w:rPr>
            <w:rFonts w:eastAsia="Times New Roman"/>
            <w:sz w:val="20"/>
            <w:lang w:eastAsia="en-US"/>
          </w:rPr>
          <w:delText>set</w:delText>
        </w:r>
        <w:r w:rsidRPr="00D533B5" w:rsidDel="00717409">
          <w:rPr>
            <w:rFonts w:eastAsia="Times New Roman"/>
            <w:spacing w:val="31"/>
            <w:sz w:val="20"/>
            <w:lang w:eastAsia="en-US"/>
          </w:rPr>
          <w:delText xml:space="preserve"> </w:delText>
        </w:r>
        <w:r w:rsidRPr="00D533B5" w:rsidDel="00717409">
          <w:rPr>
            <w:rFonts w:eastAsia="Times New Roman"/>
            <w:sz w:val="20"/>
            <w:lang w:eastAsia="en-US"/>
          </w:rPr>
          <w:delText>to</w:delText>
        </w:r>
        <w:r w:rsidRPr="00D533B5" w:rsidDel="00717409">
          <w:rPr>
            <w:rFonts w:eastAsia="Times New Roman"/>
            <w:spacing w:val="30"/>
            <w:sz w:val="20"/>
            <w:lang w:eastAsia="en-US"/>
          </w:rPr>
          <w:delText xml:space="preserve"> </w:delText>
        </w:r>
        <w:r w:rsidRPr="00D533B5" w:rsidDel="00717409">
          <w:rPr>
            <w:rFonts w:eastAsia="Times New Roman"/>
            <w:sz w:val="20"/>
            <w:lang w:eastAsia="en-US"/>
          </w:rPr>
          <w:delText>TRUE,</w:delText>
        </w:r>
        <w:r w:rsidRPr="00D533B5" w:rsidDel="00717409">
          <w:rPr>
            <w:rFonts w:eastAsia="Times New Roman"/>
            <w:spacing w:val="30"/>
            <w:sz w:val="20"/>
            <w:lang w:eastAsia="en-US"/>
          </w:rPr>
          <w:delText xml:space="preserve"> </w:delText>
        </w:r>
        <w:r w:rsidRPr="00D533B5" w:rsidDel="00717409">
          <w:rPr>
            <w:rFonts w:eastAsia="Times New Roman"/>
            <w:sz w:val="20"/>
            <w:lang w:eastAsia="en-US"/>
          </w:rPr>
          <w:delText>and</w:delText>
        </w:r>
        <w:r w:rsidRPr="00D533B5" w:rsidDel="00717409">
          <w:rPr>
            <w:rFonts w:eastAsia="Times New Roman"/>
            <w:spacing w:val="31"/>
            <w:sz w:val="20"/>
            <w:lang w:eastAsia="en-US"/>
          </w:rPr>
          <w:delText xml:space="preserve"> </w:delText>
        </w:r>
        <w:r w:rsidRPr="00D533B5" w:rsidDel="00717409">
          <w:rPr>
            <w:rFonts w:eastAsia="Times New Roman"/>
            <w:sz w:val="20"/>
            <w:lang w:eastAsia="en-US"/>
          </w:rPr>
          <w:delText>then</w:delText>
        </w:r>
        <w:r w:rsidR="00ED62A8" w:rsidDel="00717409">
          <w:rPr>
            <w:rFonts w:eastAsia="Times New Roman"/>
            <w:sz w:val="20"/>
            <w:lang w:eastAsia="en-US"/>
          </w:rPr>
          <w:delText xml:space="preserve"> </w:delText>
        </w:r>
        <w:r w:rsidRPr="00D533B5" w:rsidDel="00717409">
          <w:rPr>
            <w:rFonts w:eastAsia="Times New Roman"/>
            <w:sz w:val="20"/>
            <w:lang w:eastAsia="en-US"/>
          </w:rPr>
          <w:delText>having</w:delText>
        </w:r>
        <w:r w:rsidRPr="00D533B5" w:rsidDel="00717409">
          <w:rPr>
            <w:rFonts w:eastAsia="Times New Roman"/>
            <w:spacing w:val="25"/>
            <w:sz w:val="20"/>
            <w:lang w:eastAsia="en-US"/>
          </w:rPr>
          <w:delText xml:space="preserve"> </w:delText>
        </w:r>
        <w:r w:rsidRPr="00D533B5" w:rsidDel="00717409">
          <w:rPr>
            <w:rFonts w:eastAsia="Times New Roman"/>
            <w:sz w:val="20"/>
            <w:lang w:eastAsia="en-US"/>
          </w:rPr>
          <w:delText>completed</w:delText>
        </w:r>
        <w:r w:rsidRPr="00D533B5" w:rsidDel="00717409">
          <w:rPr>
            <w:rFonts w:eastAsia="Times New Roman"/>
            <w:spacing w:val="25"/>
            <w:sz w:val="20"/>
            <w:lang w:eastAsia="en-US"/>
          </w:rPr>
          <w:delText xml:space="preserve"> </w:delText>
        </w:r>
        <w:r w:rsidRPr="00717409" w:rsidDel="00717409">
          <w:rPr>
            <w:rFonts w:eastAsia="Times New Roman"/>
            <w:sz w:val="20"/>
            <w:lang w:eastAsia="en-US"/>
          </w:rPr>
          <w:delText>either</w:delText>
        </w:r>
        <w:r w:rsidRPr="00717409" w:rsidDel="00717409">
          <w:rPr>
            <w:rFonts w:eastAsia="Times New Roman"/>
            <w:spacing w:val="25"/>
            <w:sz w:val="20"/>
            <w:lang w:eastAsia="en-US"/>
          </w:rPr>
          <w:delText xml:space="preserve"> </w:delText>
        </w:r>
        <w:r w:rsidRPr="00717409" w:rsidDel="00717409">
          <w:rPr>
            <w:rFonts w:eastAsia="Times New Roman"/>
            <w:sz w:val="20"/>
            <w:lang w:eastAsia="en-US"/>
          </w:rPr>
          <w:delText>an</w:delText>
        </w:r>
        <w:r w:rsidRPr="00717409" w:rsidDel="00717409">
          <w:rPr>
            <w:rFonts w:eastAsia="Times New Roman"/>
            <w:spacing w:val="26"/>
            <w:sz w:val="20"/>
            <w:lang w:eastAsia="en-US"/>
          </w:rPr>
          <w:delText xml:space="preserve"> </w:delText>
        </w:r>
        <w:r w:rsidRPr="00717409" w:rsidDel="00717409">
          <w:rPr>
            <w:rFonts w:eastAsia="Times New Roman"/>
            <w:sz w:val="20"/>
            <w:lang w:eastAsia="en-US"/>
          </w:rPr>
          <w:delText>active</w:delText>
        </w:r>
        <w:r w:rsidRPr="00717409" w:rsidDel="00717409">
          <w:rPr>
            <w:rFonts w:eastAsia="Times New Roman"/>
            <w:spacing w:val="25"/>
            <w:sz w:val="20"/>
            <w:lang w:eastAsia="en-US"/>
          </w:rPr>
          <w:delText xml:space="preserve"> </w:delText>
        </w:r>
        <w:r w:rsidRPr="00717409" w:rsidDel="00717409">
          <w:rPr>
            <w:rFonts w:eastAsia="Times New Roman"/>
            <w:sz w:val="20"/>
            <w:lang w:eastAsia="en-US"/>
          </w:rPr>
          <w:delText>or</w:delText>
        </w:r>
        <w:r w:rsidRPr="00717409" w:rsidDel="00717409">
          <w:rPr>
            <w:rFonts w:eastAsia="Times New Roman"/>
            <w:spacing w:val="25"/>
            <w:sz w:val="20"/>
            <w:lang w:eastAsia="en-US"/>
          </w:rPr>
          <w:delText xml:space="preserve"> </w:delText>
        </w:r>
        <w:r w:rsidRPr="00717409" w:rsidDel="00717409">
          <w:rPr>
            <w:rFonts w:eastAsia="Times New Roman"/>
            <w:sz w:val="20"/>
            <w:lang w:eastAsia="en-US"/>
          </w:rPr>
          <w:delText>a</w:delText>
        </w:r>
        <w:r w:rsidRPr="00717409" w:rsidDel="00717409">
          <w:rPr>
            <w:rFonts w:eastAsia="Times New Roman"/>
            <w:spacing w:val="26"/>
            <w:sz w:val="20"/>
            <w:lang w:eastAsia="en-US"/>
          </w:rPr>
          <w:delText xml:space="preserve"> </w:delText>
        </w:r>
        <w:r w:rsidRPr="00717409" w:rsidDel="00717409">
          <w:rPr>
            <w:rFonts w:eastAsia="Times New Roman"/>
            <w:sz w:val="20"/>
            <w:lang w:eastAsia="en-US"/>
          </w:rPr>
          <w:delText>passive</w:delText>
        </w:r>
        <w:r w:rsidRPr="00717409" w:rsidDel="00717409">
          <w:rPr>
            <w:rFonts w:eastAsia="Times New Roman"/>
            <w:spacing w:val="26"/>
            <w:sz w:val="20"/>
            <w:lang w:eastAsia="en-US"/>
          </w:rPr>
          <w:delText xml:space="preserve"> </w:delText>
        </w:r>
        <w:r w:rsidRPr="00717409" w:rsidDel="00717409">
          <w:rPr>
            <w:rFonts w:eastAsia="Times New Roman"/>
            <w:sz w:val="20"/>
            <w:lang w:eastAsia="en-US"/>
          </w:rPr>
          <w:delText>channel</w:delText>
        </w:r>
        <w:r w:rsidRPr="00717409" w:rsidDel="00717409">
          <w:rPr>
            <w:rFonts w:eastAsia="Times New Roman"/>
            <w:spacing w:val="24"/>
            <w:sz w:val="20"/>
            <w:lang w:eastAsia="en-US"/>
          </w:rPr>
          <w:delText xml:space="preserve"> </w:delText>
        </w:r>
        <w:r w:rsidRPr="00717409" w:rsidDel="00717409">
          <w:rPr>
            <w:rFonts w:eastAsia="Times New Roman"/>
            <w:sz w:val="20"/>
            <w:lang w:eastAsia="en-US"/>
          </w:rPr>
          <w:delText>scan</w:delText>
        </w:r>
      </w:del>
      <w:r w:rsidRPr="00D533B5">
        <w:rPr>
          <w:rFonts w:eastAsia="Times New Roman"/>
          <w:sz w:val="20"/>
          <w:lang w:eastAsia="en-US"/>
        </w:rPr>
        <w:t>,</w:t>
      </w:r>
      <w:r w:rsidRPr="00D533B5">
        <w:rPr>
          <w:rFonts w:eastAsia="Times New Roman"/>
          <w:spacing w:val="26"/>
          <w:sz w:val="20"/>
          <w:lang w:eastAsia="en-US"/>
        </w:rPr>
        <w:t xml:space="preserve"> </w:t>
      </w:r>
      <w:r w:rsidRPr="00D533B5">
        <w:rPr>
          <w:rFonts w:eastAsia="Times New Roman"/>
          <w:sz w:val="20"/>
          <w:lang w:eastAsia="en-US"/>
        </w:rPr>
        <w:t>as</w:t>
      </w:r>
      <w:r w:rsidRPr="00D533B5">
        <w:rPr>
          <w:rFonts w:eastAsia="Times New Roman"/>
          <w:spacing w:val="26"/>
          <w:sz w:val="20"/>
          <w:lang w:eastAsia="en-US"/>
        </w:rPr>
        <w:t xml:space="preserve"> </w:t>
      </w:r>
      <w:r w:rsidRPr="00D533B5">
        <w:rPr>
          <w:rFonts w:eastAsia="Times New Roman"/>
          <w:sz w:val="20"/>
          <w:lang w:eastAsia="en-US"/>
        </w:rPr>
        <w:t>defined</w:t>
      </w:r>
      <w:r w:rsidRPr="00D533B5">
        <w:rPr>
          <w:rFonts w:eastAsia="Times New Roman"/>
          <w:spacing w:val="26"/>
          <w:sz w:val="20"/>
          <w:lang w:eastAsia="en-US"/>
        </w:rPr>
        <w:t xml:space="preserve"> </w:t>
      </w:r>
      <w:r w:rsidRPr="00D533B5">
        <w:rPr>
          <w:rFonts w:eastAsia="Times New Roman"/>
          <w:sz w:val="20"/>
          <w:lang w:eastAsia="en-US"/>
        </w:rPr>
        <w:t>in</w:t>
      </w:r>
      <w:r w:rsidRPr="00D533B5">
        <w:rPr>
          <w:rFonts w:eastAsia="Times New Roman"/>
          <w:spacing w:val="26"/>
          <w:sz w:val="20"/>
          <w:lang w:eastAsia="en-US"/>
        </w:rPr>
        <w:t xml:space="preserve"> </w:t>
      </w:r>
      <w:del w:id="20" w:author="Li, Qing" w:date="2015-07-14T13:46:00Z">
        <w:r w:rsidRPr="00D533B5" w:rsidDel="00464A07">
          <w:rPr>
            <w:rFonts w:eastAsia="Times New Roman"/>
            <w:sz w:val="20"/>
            <w:lang w:eastAsia="en-US"/>
          </w:rPr>
          <w:fldChar w:fldCharType="begin"/>
        </w:r>
        <w:r w:rsidRPr="00D533B5" w:rsidDel="00464A07">
          <w:rPr>
            <w:rFonts w:eastAsia="Times New Roman"/>
            <w:sz w:val="20"/>
            <w:lang w:eastAsia="en-US"/>
          </w:rPr>
          <w:delInstrText xml:space="preserve"> HYPERLINK "file:///C:\\Users\\liqx\\Desktop\\!QPAC\\_201503Berline\\802.15.4-2011.docx" \l "_bookmark56" </w:delInstrText>
        </w:r>
        <w:r w:rsidRPr="00D533B5" w:rsidDel="00464A07">
          <w:rPr>
            <w:rFonts w:eastAsia="Times New Roman"/>
            <w:sz w:val="20"/>
            <w:lang w:eastAsia="en-US"/>
          </w:rPr>
          <w:fldChar w:fldCharType="separate"/>
        </w:r>
        <w:r w:rsidRPr="00D533B5" w:rsidDel="00464A07">
          <w:rPr>
            <w:rFonts w:eastAsia="Times New Roman"/>
            <w:sz w:val="20"/>
            <w:lang w:eastAsia="en-US"/>
          </w:rPr>
          <w:delText>5.1.2.1.2.</w:delText>
        </w:r>
        <w:r w:rsidRPr="00D533B5" w:rsidDel="00464A07">
          <w:rPr>
            <w:rFonts w:eastAsia="Times New Roman"/>
            <w:sz w:val="20"/>
            <w:lang w:eastAsia="en-US"/>
          </w:rPr>
          <w:fldChar w:fldCharType="end"/>
        </w:r>
      </w:del>
      <w:r w:rsidR="00464A07" w:rsidRPr="00464A07">
        <w:rPr>
          <w:rFonts w:eastAsia="Times New Roman"/>
          <w:sz w:val="20"/>
          <w:highlight w:val="yellow"/>
          <w:lang w:eastAsia="en-US"/>
        </w:rPr>
        <w:fldChar w:fldCharType="begin"/>
      </w:r>
      <w:r w:rsidR="00464A07" w:rsidRPr="00464A07">
        <w:rPr>
          <w:rFonts w:eastAsia="Times New Roman"/>
          <w:sz w:val="20"/>
          <w:highlight w:val="yellow"/>
          <w:lang w:eastAsia="en-US"/>
        </w:rPr>
        <w:instrText xml:space="preserve"> HYPERLINK "file:///C:\\Users\\liqx\\Desktop\\!QPAC\\_201503Berline\\802.15.4-2011.docx" \l "_bookmark56" </w:instrText>
      </w:r>
      <w:r w:rsidR="00464A07" w:rsidRPr="00464A07">
        <w:rPr>
          <w:rFonts w:eastAsia="Times New Roman"/>
          <w:sz w:val="20"/>
          <w:highlight w:val="yellow"/>
          <w:lang w:eastAsia="en-US"/>
        </w:rPr>
        <w:fldChar w:fldCharType="separate"/>
      </w:r>
      <w:ins w:id="21" w:author="Li, Qing" w:date="2015-07-14T13:46:00Z">
        <w:r w:rsidR="00717409">
          <w:rPr>
            <w:rFonts w:eastAsia="Times New Roman"/>
            <w:sz w:val="20"/>
            <w:highlight w:val="yellow"/>
            <w:lang w:eastAsia="en-US"/>
          </w:rPr>
          <w:t>5</w:t>
        </w:r>
      </w:ins>
      <w:ins w:id="22" w:author="Li, Qing" w:date="2015-07-14T15:00:00Z">
        <w:r w:rsidR="00717409">
          <w:rPr>
            <w:rFonts w:eastAsia="Times New Roman"/>
            <w:sz w:val="20"/>
            <w:highlight w:val="yellow"/>
            <w:lang w:eastAsia="en-US"/>
          </w:rPr>
          <w:t>.1.2</w:t>
        </w:r>
      </w:ins>
      <w:ins w:id="23" w:author="Li, Qing" w:date="2015-07-14T13:46:00Z">
        <w:r w:rsidR="00464A07" w:rsidRPr="00464A07">
          <w:rPr>
            <w:rFonts w:eastAsia="Times New Roman"/>
            <w:sz w:val="20"/>
            <w:highlight w:val="yellow"/>
            <w:lang w:eastAsia="en-US"/>
          </w:rPr>
          <w:t>.</w:t>
        </w:r>
        <w:r w:rsidR="00464A07" w:rsidRPr="00464A07">
          <w:rPr>
            <w:rFonts w:eastAsia="Times New Roman"/>
            <w:sz w:val="20"/>
            <w:highlight w:val="yellow"/>
            <w:lang w:eastAsia="en-US"/>
          </w:rPr>
          <w:fldChar w:fldCharType="end"/>
        </w:r>
      </w:ins>
      <w:r w:rsidRPr="00D533B5">
        <w:rPr>
          <w:rFonts w:eastAsia="Times New Roman"/>
          <w:spacing w:val="25"/>
          <w:sz w:val="20"/>
          <w:lang w:eastAsia="en-US"/>
        </w:rPr>
        <w:t xml:space="preserve"> </w:t>
      </w:r>
      <w:r w:rsidRPr="00D533B5">
        <w:rPr>
          <w:rFonts w:eastAsia="Times New Roman"/>
          <w:sz w:val="20"/>
          <w:lang w:eastAsia="en-US"/>
        </w:rPr>
        <w:t>The</w:t>
      </w:r>
      <w:r w:rsidRPr="00D533B5">
        <w:rPr>
          <w:rFonts w:eastAsia="Times New Roman"/>
          <w:spacing w:val="26"/>
          <w:sz w:val="20"/>
          <w:lang w:eastAsia="en-US"/>
        </w:rPr>
        <w:t xml:space="preserve"> </w:t>
      </w:r>
      <w:r w:rsidRPr="00D533B5">
        <w:rPr>
          <w:rFonts w:eastAsia="Times New Roman"/>
          <w:sz w:val="20"/>
          <w:lang w:eastAsia="en-US"/>
        </w:rPr>
        <w:t>results</w:t>
      </w:r>
      <w:r w:rsidRPr="00D533B5">
        <w:rPr>
          <w:rFonts w:eastAsia="Times New Roman"/>
          <w:spacing w:val="25"/>
          <w:sz w:val="20"/>
          <w:lang w:eastAsia="en-US"/>
        </w:rPr>
        <w:t xml:space="preserve"> </w:t>
      </w:r>
      <w:r w:rsidRPr="00D533B5">
        <w:rPr>
          <w:rFonts w:eastAsia="Times New Roman"/>
          <w:sz w:val="20"/>
          <w:lang w:eastAsia="en-US"/>
        </w:rPr>
        <w:t>of</w:t>
      </w:r>
      <w:r w:rsidRPr="00D533B5">
        <w:rPr>
          <w:rFonts w:eastAsia="Times New Roman"/>
          <w:spacing w:val="25"/>
          <w:sz w:val="20"/>
          <w:lang w:eastAsia="en-US"/>
        </w:rPr>
        <w:t xml:space="preserve"> </w:t>
      </w:r>
      <w:r w:rsidRPr="00D533B5">
        <w:rPr>
          <w:rFonts w:eastAsia="Times New Roman"/>
          <w:sz w:val="20"/>
          <w:lang w:eastAsia="en-US"/>
        </w:rPr>
        <w:t>the</w:t>
      </w:r>
      <w:r w:rsidRPr="00D533B5">
        <w:rPr>
          <w:rFonts w:eastAsia="Times New Roman"/>
          <w:spacing w:val="21"/>
          <w:w w:val="99"/>
          <w:sz w:val="20"/>
          <w:lang w:eastAsia="en-US"/>
        </w:rPr>
        <w:t xml:space="preserve"> </w:t>
      </w:r>
      <w:del w:id="24" w:author="Li, Qing" w:date="2015-07-14T15:00:00Z">
        <w:r w:rsidRPr="00D533B5" w:rsidDel="00717409">
          <w:rPr>
            <w:rFonts w:eastAsia="Times New Roman"/>
            <w:sz w:val="20"/>
            <w:lang w:eastAsia="en-US"/>
          </w:rPr>
          <w:delText>channel</w:delText>
        </w:r>
        <w:r w:rsidRPr="00D533B5" w:rsidDel="00717409">
          <w:rPr>
            <w:rFonts w:eastAsia="Times New Roman"/>
            <w:spacing w:val="8"/>
            <w:sz w:val="20"/>
            <w:lang w:eastAsia="en-US"/>
          </w:rPr>
          <w:delText xml:space="preserve"> </w:delText>
        </w:r>
        <w:r w:rsidRPr="00D533B5" w:rsidDel="00717409">
          <w:rPr>
            <w:rFonts w:eastAsia="Times New Roman"/>
            <w:sz w:val="20"/>
            <w:lang w:eastAsia="en-US"/>
          </w:rPr>
          <w:delText>scan</w:delText>
        </w:r>
      </w:del>
      <w:ins w:id="25" w:author="Li, Qing" w:date="2015-07-14T15:00:00Z">
        <w:r w:rsidR="00717409">
          <w:rPr>
            <w:rFonts w:eastAsia="Times New Roman"/>
            <w:sz w:val="20"/>
            <w:lang w:eastAsia="en-US"/>
          </w:rPr>
          <w:t xml:space="preserve"> discovery</w:t>
        </w:r>
      </w:ins>
      <w:r w:rsidRPr="00D533B5">
        <w:rPr>
          <w:rFonts w:eastAsia="Times New Roman"/>
          <w:spacing w:val="10"/>
          <w:sz w:val="20"/>
          <w:lang w:eastAsia="en-US"/>
        </w:rPr>
        <w:t xml:space="preserve"> </w:t>
      </w:r>
      <w:r w:rsidRPr="00D533B5">
        <w:rPr>
          <w:rFonts w:eastAsia="Times New Roman"/>
          <w:sz w:val="20"/>
          <w:lang w:eastAsia="en-US"/>
        </w:rPr>
        <w:t>would</w:t>
      </w:r>
      <w:r w:rsidRPr="00D533B5">
        <w:rPr>
          <w:rFonts w:eastAsia="Times New Roman"/>
          <w:spacing w:val="10"/>
          <w:sz w:val="20"/>
          <w:lang w:eastAsia="en-US"/>
        </w:rPr>
        <w:t xml:space="preserve"> </w:t>
      </w:r>
      <w:r w:rsidRPr="00D533B5">
        <w:rPr>
          <w:rFonts w:eastAsia="Times New Roman"/>
          <w:sz w:val="20"/>
          <w:lang w:eastAsia="en-US"/>
        </w:rPr>
        <w:t>have</w:t>
      </w:r>
      <w:r w:rsidRPr="00D533B5">
        <w:rPr>
          <w:rFonts w:eastAsia="Times New Roman"/>
          <w:spacing w:val="11"/>
          <w:sz w:val="20"/>
          <w:lang w:eastAsia="en-US"/>
        </w:rPr>
        <w:t xml:space="preserve"> </w:t>
      </w:r>
      <w:r w:rsidRPr="00D533B5">
        <w:rPr>
          <w:rFonts w:eastAsia="Times New Roman"/>
          <w:sz w:val="20"/>
          <w:lang w:eastAsia="en-US"/>
        </w:rPr>
        <w:t>then</w:t>
      </w:r>
      <w:r w:rsidRPr="00D533B5">
        <w:rPr>
          <w:rFonts w:eastAsia="Times New Roman"/>
          <w:spacing w:val="11"/>
          <w:sz w:val="20"/>
          <w:lang w:eastAsia="en-US"/>
        </w:rPr>
        <w:t xml:space="preserve"> </w:t>
      </w:r>
      <w:r w:rsidRPr="00D533B5">
        <w:rPr>
          <w:rFonts w:eastAsia="Times New Roman"/>
          <w:sz w:val="20"/>
          <w:lang w:eastAsia="en-US"/>
        </w:rPr>
        <w:t>been</w:t>
      </w:r>
      <w:r w:rsidRPr="00D533B5">
        <w:rPr>
          <w:rFonts w:eastAsia="Times New Roman"/>
          <w:spacing w:val="10"/>
          <w:sz w:val="20"/>
          <w:lang w:eastAsia="en-US"/>
        </w:rPr>
        <w:t xml:space="preserve"> </w:t>
      </w:r>
      <w:r w:rsidRPr="00D533B5">
        <w:rPr>
          <w:rFonts w:eastAsia="Times New Roman"/>
          <w:spacing w:val="-1"/>
          <w:sz w:val="20"/>
          <w:lang w:eastAsia="en-US"/>
        </w:rPr>
        <w:t>used</w:t>
      </w:r>
      <w:r w:rsidRPr="00D533B5">
        <w:rPr>
          <w:rFonts w:eastAsia="Times New Roman"/>
          <w:spacing w:val="9"/>
          <w:sz w:val="20"/>
          <w:lang w:eastAsia="en-US"/>
        </w:rPr>
        <w:t xml:space="preserve"> </w:t>
      </w:r>
      <w:r w:rsidRPr="00D533B5">
        <w:rPr>
          <w:rFonts w:eastAsia="Times New Roman"/>
          <w:sz w:val="20"/>
          <w:lang w:eastAsia="en-US"/>
        </w:rPr>
        <w:t>to</w:t>
      </w:r>
      <w:r w:rsidRPr="00D533B5">
        <w:rPr>
          <w:rFonts w:eastAsia="Times New Roman"/>
          <w:spacing w:val="9"/>
          <w:sz w:val="20"/>
          <w:lang w:eastAsia="en-US"/>
        </w:rPr>
        <w:t xml:space="preserve"> </w:t>
      </w:r>
      <w:del w:id="26" w:author="Li, Qing" w:date="2015-07-14T19:54:00Z">
        <w:r w:rsidRPr="00D533B5" w:rsidDel="00F639FF">
          <w:rPr>
            <w:rFonts w:eastAsia="Times New Roman"/>
            <w:sz w:val="20"/>
            <w:lang w:eastAsia="en-US"/>
          </w:rPr>
          <w:delText>choose</w:delText>
        </w:r>
        <w:r w:rsidRPr="00D533B5" w:rsidDel="00F639FF">
          <w:rPr>
            <w:rFonts w:eastAsia="Times New Roman"/>
            <w:spacing w:val="8"/>
            <w:sz w:val="20"/>
            <w:lang w:eastAsia="en-US"/>
          </w:rPr>
          <w:delText xml:space="preserve"> </w:delText>
        </w:r>
        <w:r w:rsidRPr="00D533B5" w:rsidDel="00F639FF">
          <w:rPr>
            <w:rFonts w:eastAsia="Times New Roman"/>
            <w:sz w:val="20"/>
            <w:lang w:eastAsia="en-US"/>
          </w:rPr>
          <w:delText>a</w:delText>
        </w:r>
        <w:r w:rsidRPr="00D533B5" w:rsidDel="00F639FF">
          <w:rPr>
            <w:rFonts w:eastAsia="Times New Roman"/>
            <w:spacing w:val="8"/>
            <w:sz w:val="20"/>
            <w:lang w:eastAsia="en-US"/>
          </w:rPr>
          <w:delText xml:space="preserve"> </w:delText>
        </w:r>
        <w:r w:rsidRPr="00D533B5" w:rsidDel="00F639FF">
          <w:rPr>
            <w:rFonts w:eastAsia="Times New Roman"/>
            <w:sz w:val="20"/>
            <w:lang w:eastAsia="en-US"/>
          </w:rPr>
          <w:delText>suitable</w:delText>
        </w:r>
        <w:r w:rsidRPr="00D533B5" w:rsidDel="00F639FF">
          <w:rPr>
            <w:rFonts w:eastAsia="Times New Roman"/>
            <w:spacing w:val="10"/>
            <w:sz w:val="20"/>
            <w:lang w:eastAsia="en-US"/>
          </w:rPr>
          <w:delText xml:space="preserve"> </w:delText>
        </w:r>
      </w:del>
      <w:del w:id="27" w:author="Li, Qing" w:date="2015-07-14T13:47:00Z">
        <w:r w:rsidRPr="00D533B5" w:rsidDel="00464A07">
          <w:rPr>
            <w:rFonts w:eastAsia="Times New Roman"/>
            <w:sz w:val="20"/>
            <w:lang w:eastAsia="en-US"/>
          </w:rPr>
          <w:delText>PAN</w:delText>
        </w:r>
      </w:del>
      <w:ins w:id="28" w:author="Li, Qing" w:date="2015-07-14T19:54:00Z">
        <w:r w:rsidR="00F639FF">
          <w:rPr>
            <w:rFonts w:eastAsia="Times New Roman"/>
            <w:sz w:val="20"/>
            <w:lang w:eastAsia="en-US"/>
          </w:rPr>
          <w:t>peer with PD(s)</w:t>
        </w:r>
      </w:ins>
      <w:r w:rsidRPr="00D533B5">
        <w:rPr>
          <w:rFonts w:eastAsia="Times New Roman"/>
          <w:sz w:val="20"/>
          <w:lang w:eastAsia="en-US"/>
        </w:rPr>
        <w:t>.</w:t>
      </w:r>
      <w:r w:rsidRPr="00D533B5">
        <w:rPr>
          <w:rFonts w:eastAsia="Times New Roman"/>
          <w:spacing w:val="10"/>
          <w:sz w:val="20"/>
          <w:lang w:eastAsia="en-US"/>
        </w:rPr>
        <w:t xml:space="preserve"> </w:t>
      </w:r>
      <w:del w:id="29" w:author="Li, Qing" w:date="2015-07-14T19:55:00Z">
        <w:r w:rsidRPr="00D533B5" w:rsidDel="00F639FF">
          <w:rPr>
            <w:rFonts w:eastAsia="Times New Roman"/>
            <w:sz w:val="20"/>
            <w:lang w:eastAsia="en-US"/>
          </w:rPr>
          <w:delText>The</w:delText>
        </w:r>
        <w:r w:rsidRPr="00D533B5" w:rsidDel="00F639FF">
          <w:rPr>
            <w:rFonts w:eastAsia="Times New Roman"/>
            <w:spacing w:val="9"/>
            <w:sz w:val="20"/>
            <w:lang w:eastAsia="en-US"/>
          </w:rPr>
          <w:delText xml:space="preserve"> </w:delText>
        </w:r>
        <w:r w:rsidRPr="00D533B5" w:rsidDel="00F639FF">
          <w:rPr>
            <w:rFonts w:eastAsia="Times New Roman"/>
            <w:spacing w:val="-1"/>
            <w:sz w:val="20"/>
            <w:lang w:eastAsia="en-US"/>
          </w:rPr>
          <w:delText>algorithm</w:delText>
        </w:r>
        <w:r w:rsidRPr="00D533B5" w:rsidDel="00F639FF">
          <w:rPr>
            <w:rFonts w:eastAsia="Times New Roman"/>
            <w:spacing w:val="10"/>
            <w:sz w:val="20"/>
            <w:lang w:eastAsia="en-US"/>
          </w:rPr>
          <w:delText xml:space="preserve"> </w:delText>
        </w:r>
        <w:r w:rsidRPr="00D533B5" w:rsidDel="00F639FF">
          <w:rPr>
            <w:rFonts w:eastAsia="Times New Roman"/>
            <w:sz w:val="20"/>
            <w:lang w:eastAsia="en-US"/>
          </w:rPr>
          <w:delText>for</w:delText>
        </w:r>
        <w:r w:rsidRPr="00D533B5" w:rsidDel="00F639FF">
          <w:rPr>
            <w:rFonts w:eastAsia="Times New Roman"/>
            <w:spacing w:val="9"/>
            <w:sz w:val="20"/>
            <w:lang w:eastAsia="en-US"/>
          </w:rPr>
          <w:delText xml:space="preserve"> </w:delText>
        </w:r>
        <w:r w:rsidRPr="00D533B5" w:rsidDel="00F639FF">
          <w:rPr>
            <w:rFonts w:eastAsia="Times New Roman"/>
            <w:sz w:val="20"/>
            <w:lang w:eastAsia="en-US"/>
          </w:rPr>
          <w:delText>selecting</w:delText>
        </w:r>
        <w:r w:rsidRPr="00D533B5" w:rsidDel="00F639FF">
          <w:rPr>
            <w:rFonts w:eastAsia="Times New Roman"/>
            <w:spacing w:val="10"/>
            <w:sz w:val="20"/>
            <w:lang w:eastAsia="en-US"/>
          </w:rPr>
          <w:delText xml:space="preserve"> </w:delText>
        </w:r>
        <w:r w:rsidRPr="00D533B5" w:rsidDel="00F639FF">
          <w:rPr>
            <w:rFonts w:eastAsia="Times New Roman"/>
            <w:sz w:val="20"/>
            <w:lang w:eastAsia="en-US"/>
          </w:rPr>
          <w:delText>a</w:delText>
        </w:r>
        <w:r w:rsidRPr="00D533B5" w:rsidDel="00F639FF">
          <w:rPr>
            <w:rFonts w:eastAsia="Times New Roman"/>
            <w:spacing w:val="10"/>
            <w:sz w:val="20"/>
            <w:lang w:eastAsia="en-US"/>
          </w:rPr>
          <w:delText xml:space="preserve"> </w:delText>
        </w:r>
        <w:r w:rsidRPr="00D533B5" w:rsidDel="00F639FF">
          <w:rPr>
            <w:rFonts w:eastAsia="Times New Roman"/>
            <w:sz w:val="20"/>
            <w:lang w:eastAsia="en-US"/>
          </w:rPr>
          <w:delText>suitable</w:delText>
        </w:r>
        <w:r w:rsidRPr="00D533B5" w:rsidDel="00F639FF">
          <w:rPr>
            <w:rFonts w:eastAsia="Times New Roman"/>
            <w:spacing w:val="22"/>
            <w:w w:val="99"/>
            <w:sz w:val="20"/>
            <w:lang w:eastAsia="en-US"/>
          </w:rPr>
          <w:delText xml:space="preserve"> </w:delText>
        </w:r>
      </w:del>
      <w:del w:id="30" w:author="Li, Qing" w:date="2015-07-14T13:47:00Z">
        <w:r w:rsidRPr="00D533B5" w:rsidDel="00464A07">
          <w:rPr>
            <w:rFonts w:eastAsia="Times New Roman"/>
            <w:sz w:val="20"/>
            <w:lang w:eastAsia="en-US"/>
          </w:rPr>
          <w:delText>PAN</w:delText>
        </w:r>
        <w:r w:rsidRPr="00D533B5" w:rsidDel="00464A07">
          <w:rPr>
            <w:rFonts w:eastAsia="Times New Roman"/>
            <w:spacing w:val="3"/>
            <w:sz w:val="20"/>
            <w:lang w:eastAsia="en-US"/>
          </w:rPr>
          <w:delText xml:space="preserve"> </w:delText>
        </w:r>
      </w:del>
      <w:del w:id="31" w:author="Li, Qing" w:date="2015-07-14T19:55:00Z">
        <w:r w:rsidRPr="00D533B5" w:rsidDel="00F639FF">
          <w:rPr>
            <w:rFonts w:eastAsia="Times New Roman"/>
            <w:sz w:val="20"/>
            <w:lang w:eastAsia="en-US"/>
          </w:rPr>
          <w:delText>with</w:delText>
        </w:r>
        <w:r w:rsidRPr="00D533B5" w:rsidDel="00F639FF">
          <w:rPr>
            <w:rFonts w:eastAsia="Times New Roman"/>
            <w:spacing w:val="5"/>
            <w:sz w:val="20"/>
            <w:lang w:eastAsia="en-US"/>
          </w:rPr>
          <w:delText xml:space="preserve"> </w:delText>
        </w:r>
        <w:r w:rsidRPr="00D533B5" w:rsidDel="00F639FF">
          <w:rPr>
            <w:rFonts w:eastAsia="Times New Roman"/>
            <w:sz w:val="20"/>
            <w:lang w:eastAsia="en-US"/>
          </w:rPr>
          <w:delText>which</w:delText>
        </w:r>
        <w:r w:rsidRPr="00D533B5" w:rsidDel="00F639FF">
          <w:rPr>
            <w:rFonts w:eastAsia="Times New Roman"/>
            <w:spacing w:val="4"/>
            <w:sz w:val="20"/>
            <w:lang w:eastAsia="en-US"/>
          </w:rPr>
          <w:delText xml:space="preserve"> </w:delText>
        </w:r>
        <w:r w:rsidRPr="00D533B5" w:rsidDel="00F639FF">
          <w:rPr>
            <w:rFonts w:eastAsia="Times New Roman"/>
            <w:sz w:val="20"/>
            <w:lang w:eastAsia="en-US"/>
          </w:rPr>
          <w:delText>to</w:delText>
        </w:r>
        <w:r w:rsidRPr="00D533B5" w:rsidDel="00F639FF">
          <w:rPr>
            <w:rFonts w:eastAsia="Times New Roman"/>
            <w:spacing w:val="4"/>
            <w:sz w:val="20"/>
            <w:lang w:eastAsia="en-US"/>
          </w:rPr>
          <w:delText xml:space="preserve"> </w:delText>
        </w:r>
      </w:del>
      <w:del w:id="32" w:author="Li, Qing" w:date="2015-07-14T13:44:00Z">
        <w:r w:rsidRPr="00D533B5" w:rsidDel="00464A07">
          <w:rPr>
            <w:rFonts w:eastAsia="Times New Roman"/>
            <w:sz w:val="20"/>
            <w:lang w:eastAsia="en-US"/>
          </w:rPr>
          <w:delText>associate</w:delText>
        </w:r>
      </w:del>
      <w:del w:id="33" w:author="Li, Qing" w:date="2015-07-14T19:55:00Z">
        <w:r w:rsidRPr="00D533B5" w:rsidDel="00F639FF">
          <w:rPr>
            <w:rFonts w:eastAsia="Times New Roman"/>
            <w:spacing w:val="4"/>
            <w:sz w:val="20"/>
            <w:lang w:eastAsia="en-US"/>
          </w:rPr>
          <w:delText xml:space="preserve"> </w:delText>
        </w:r>
        <w:r w:rsidRPr="00D533B5" w:rsidDel="00F639FF">
          <w:rPr>
            <w:rFonts w:eastAsia="Times New Roman"/>
            <w:sz w:val="20"/>
            <w:lang w:eastAsia="en-US"/>
          </w:rPr>
          <w:delText>from</w:delText>
        </w:r>
        <w:r w:rsidRPr="00D533B5" w:rsidDel="00F639FF">
          <w:rPr>
            <w:rFonts w:eastAsia="Times New Roman"/>
            <w:spacing w:val="4"/>
            <w:sz w:val="20"/>
            <w:lang w:eastAsia="en-US"/>
          </w:rPr>
          <w:delText xml:space="preserve"> </w:delText>
        </w:r>
        <w:r w:rsidRPr="00D533B5" w:rsidDel="00F639FF">
          <w:rPr>
            <w:rFonts w:eastAsia="Times New Roman"/>
            <w:sz w:val="20"/>
            <w:lang w:eastAsia="en-US"/>
          </w:rPr>
          <w:delText>the</w:delText>
        </w:r>
        <w:r w:rsidRPr="00D533B5" w:rsidDel="00F639FF">
          <w:rPr>
            <w:rFonts w:eastAsia="Times New Roman"/>
            <w:spacing w:val="3"/>
            <w:sz w:val="20"/>
            <w:lang w:eastAsia="en-US"/>
          </w:rPr>
          <w:delText xml:space="preserve"> </w:delText>
        </w:r>
        <w:r w:rsidRPr="00D533B5" w:rsidDel="00F639FF">
          <w:rPr>
            <w:rFonts w:eastAsia="Times New Roman"/>
            <w:sz w:val="20"/>
            <w:lang w:eastAsia="en-US"/>
          </w:rPr>
          <w:delText>list</w:delText>
        </w:r>
        <w:r w:rsidRPr="00D533B5" w:rsidDel="00F639FF">
          <w:rPr>
            <w:rFonts w:eastAsia="Times New Roman"/>
            <w:spacing w:val="4"/>
            <w:sz w:val="20"/>
            <w:lang w:eastAsia="en-US"/>
          </w:rPr>
          <w:delText xml:space="preserve"> </w:delText>
        </w:r>
        <w:r w:rsidRPr="00D533B5" w:rsidDel="00F639FF">
          <w:rPr>
            <w:rFonts w:eastAsia="Times New Roman"/>
            <w:sz w:val="20"/>
            <w:lang w:eastAsia="en-US"/>
          </w:rPr>
          <w:delText>of</w:delText>
        </w:r>
        <w:r w:rsidRPr="00D533B5" w:rsidDel="00F639FF">
          <w:rPr>
            <w:rFonts w:eastAsia="Times New Roman"/>
            <w:spacing w:val="5"/>
            <w:sz w:val="20"/>
            <w:lang w:eastAsia="en-US"/>
          </w:rPr>
          <w:delText xml:space="preserve"> </w:delText>
        </w:r>
      </w:del>
      <w:del w:id="34" w:author="Li, Qing" w:date="2015-07-14T13:47:00Z">
        <w:r w:rsidRPr="00D533B5" w:rsidDel="00464A07">
          <w:rPr>
            <w:rFonts w:eastAsia="Times New Roman"/>
            <w:sz w:val="20"/>
            <w:lang w:eastAsia="en-US"/>
          </w:rPr>
          <w:delText>PAN</w:delText>
        </w:r>
        <w:r w:rsidRPr="00D533B5" w:rsidDel="00464A07">
          <w:rPr>
            <w:rFonts w:eastAsia="Times New Roman"/>
            <w:spacing w:val="5"/>
            <w:sz w:val="20"/>
            <w:lang w:eastAsia="en-US"/>
          </w:rPr>
          <w:delText xml:space="preserve"> </w:delText>
        </w:r>
      </w:del>
      <w:del w:id="35" w:author="Li, Qing" w:date="2015-07-14T19:55:00Z">
        <w:r w:rsidRPr="00D533B5" w:rsidDel="00F639FF">
          <w:rPr>
            <w:rFonts w:eastAsia="Times New Roman"/>
            <w:sz w:val="20"/>
            <w:lang w:eastAsia="en-US"/>
          </w:rPr>
          <w:delText>descriptors</w:delText>
        </w:r>
        <w:r w:rsidRPr="00D533B5" w:rsidDel="00F639FF">
          <w:rPr>
            <w:rFonts w:eastAsia="Times New Roman"/>
            <w:spacing w:val="3"/>
            <w:sz w:val="20"/>
            <w:lang w:eastAsia="en-US"/>
          </w:rPr>
          <w:delText xml:space="preserve"> </w:delText>
        </w:r>
        <w:r w:rsidRPr="00D533B5" w:rsidDel="00F639FF">
          <w:rPr>
            <w:rFonts w:eastAsia="Times New Roman"/>
            <w:sz w:val="20"/>
            <w:lang w:eastAsia="en-US"/>
          </w:rPr>
          <w:delText>returned</w:delText>
        </w:r>
        <w:r w:rsidRPr="00D533B5" w:rsidDel="00F639FF">
          <w:rPr>
            <w:rFonts w:eastAsia="Times New Roman"/>
            <w:spacing w:val="5"/>
            <w:sz w:val="20"/>
            <w:lang w:eastAsia="en-US"/>
          </w:rPr>
          <w:delText xml:space="preserve"> </w:delText>
        </w:r>
        <w:r w:rsidRPr="00D533B5" w:rsidDel="00F639FF">
          <w:rPr>
            <w:rFonts w:eastAsia="Times New Roman"/>
            <w:sz w:val="20"/>
            <w:lang w:eastAsia="en-US"/>
          </w:rPr>
          <w:delText>from</w:delText>
        </w:r>
        <w:r w:rsidRPr="00D533B5" w:rsidDel="00F639FF">
          <w:rPr>
            <w:rFonts w:eastAsia="Times New Roman"/>
            <w:spacing w:val="3"/>
            <w:sz w:val="20"/>
            <w:lang w:eastAsia="en-US"/>
          </w:rPr>
          <w:delText xml:space="preserve"> </w:delText>
        </w:r>
        <w:r w:rsidRPr="00D533B5" w:rsidDel="00F639FF">
          <w:rPr>
            <w:rFonts w:eastAsia="Times New Roman"/>
            <w:sz w:val="20"/>
            <w:lang w:eastAsia="en-US"/>
          </w:rPr>
          <w:delText>the</w:delText>
        </w:r>
        <w:r w:rsidRPr="00D533B5" w:rsidDel="00F639FF">
          <w:rPr>
            <w:rFonts w:eastAsia="Times New Roman"/>
            <w:spacing w:val="3"/>
            <w:sz w:val="20"/>
            <w:lang w:eastAsia="en-US"/>
          </w:rPr>
          <w:delText xml:space="preserve"> </w:delText>
        </w:r>
      </w:del>
      <w:del w:id="36" w:author="Li, Qing" w:date="2015-07-14T15:01:00Z">
        <w:r w:rsidRPr="00D533B5" w:rsidDel="00717409">
          <w:rPr>
            <w:rFonts w:eastAsia="Times New Roman"/>
            <w:sz w:val="20"/>
            <w:lang w:eastAsia="en-US"/>
          </w:rPr>
          <w:delText>channel</w:delText>
        </w:r>
        <w:r w:rsidRPr="00D533B5" w:rsidDel="00717409">
          <w:rPr>
            <w:rFonts w:eastAsia="Times New Roman"/>
            <w:spacing w:val="5"/>
            <w:sz w:val="20"/>
            <w:lang w:eastAsia="en-US"/>
          </w:rPr>
          <w:delText xml:space="preserve"> </w:delText>
        </w:r>
        <w:r w:rsidRPr="00D533B5" w:rsidDel="00717409">
          <w:rPr>
            <w:rFonts w:eastAsia="Times New Roman"/>
            <w:sz w:val="20"/>
            <w:lang w:eastAsia="en-US"/>
          </w:rPr>
          <w:delText>scan</w:delText>
        </w:r>
      </w:del>
      <w:del w:id="37" w:author="Li, Qing" w:date="2015-07-14T19:55:00Z">
        <w:r w:rsidRPr="00D533B5" w:rsidDel="00F639FF">
          <w:rPr>
            <w:rFonts w:eastAsia="Times New Roman"/>
            <w:spacing w:val="4"/>
            <w:sz w:val="20"/>
            <w:lang w:eastAsia="en-US"/>
          </w:rPr>
          <w:delText xml:space="preserve"> </w:delText>
        </w:r>
        <w:r w:rsidRPr="00D533B5" w:rsidDel="00F639FF">
          <w:rPr>
            <w:rFonts w:eastAsia="Times New Roman"/>
            <w:spacing w:val="-1"/>
            <w:sz w:val="20"/>
            <w:lang w:eastAsia="en-US"/>
          </w:rPr>
          <w:delText>procedure</w:delText>
        </w:r>
        <w:r w:rsidRPr="00D533B5" w:rsidDel="00F639FF">
          <w:rPr>
            <w:rFonts w:eastAsia="Times New Roman"/>
            <w:spacing w:val="5"/>
            <w:sz w:val="20"/>
            <w:lang w:eastAsia="en-US"/>
          </w:rPr>
          <w:delText xml:space="preserve"> </w:delText>
        </w:r>
        <w:r w:rsidRPr="00D533B5" w:rsidDel="00F639FF">
          <w:rPr>
            <w:rFonts w:eastAsia="Times New Roman"/>
            <w:sz w:val="20"/>
            <w:lang w:eastAsia="en-US"/>
          </w:rPr>
          <w:delText>is</w:delText>
        </w:r>
        <w:r w:rsidRPr="00D533B5" w:rsidDel="00F639FF">
          <w:rPr>
            <w:rFonts w:eastAsia="Times New Roman"/>
            <w:spacing w:val="24"/>
            <w:w w:val="99"/>
            <w:sz w:val="20"/>
            <w:lang w:eastAsia="en-US"/>
          </w:rPr>
          <w:delText xml:space="preserve"> </w:delText>
        </w:r>
        <w:r w:rsidRPr="00D533B5" w:rsidDel="00F639FF">
          <w:rPr>
            <w:rFonts w:eastAsia="Times New Roman"/>
            <w:sz w:val="20"/>
            <w:lang w:eastAsia="en-US"/>
          </w:rPr>
          <w:delText>outside</w:delText>
        </w:r>
        <w:r w:rsidRPr="00D533B5" w:rsidDel="00F639FF">
          <w:rPr>
            <w:rFonts w:eastAsia="Times New Roman"/>
            <w:spacing w:val="-5"/>
            <w:sz w:val="20"/>
            <w:lang w:eastAsia="en-US"/>
          </w:rPr>
          <w:delText xml:space="preserve"> </w:delText>
        </w:r>
        <w:r w:rsidRPr="00D533B5" w:rsidDel="00F639FF">
          <w:rPr>
            <w:rFonts w:eastAsia="Times New Roman"/>
            <w:sz w:val="20"/>
            <w:lang w:eastAsia="en-US"/>
          </w:rPr>
          <w:delText>the</w:delText>
        </w:r>
        <w:r w:rsidRPr="00D533B5" w:rsidDel="00F639FF">
          <w:rPr>
            <w:rFonts w:eastAsia="Times New Roman"/>
            <w:spacing w:val="-5"/>
            <w:sz w:val="20"/>
            <w:lang w:eastAsia="en-US"/>
          </w:rPr>
          <w:delText xml:space="preserve"> </w:delText>
        </w:r>
        <w:r w:rsidRPr="00D533B5" w:rsidDel="00F639FF">
          <w:rPr>
            <w:rFonts w:eastAsia="Times New Roman"/>
            <w:sz w:val="20"/>
            <w:lang w:eastAsia="en-US"/>
          </w:rPr>
          <w:delText>scope</w:delText>
        </w:r>
        <w:r w:rsidRPr="00D533B5" w:rsidDel="00F639FF">
          <w:rPr>
            <w:rFonts w:eastAsia="Times New Roman"/>
            <w:spacing w:val="-5"/>
            <w:sz w:val="20"/>
            <w:lang w:eastAsia="en-US"/>
          </w:rPr>
          <w:delText xml:space="preserve"> </w:delText>
        </w:r>
        <w:r w:rsidRPr="00D533B5" w:rsidDel="00F639FF">
          <w:rPr>
            <w:rFonts w:eastAsia="Times New Roman"/>
            <w:sz w:val="20"/>
            <w:lang w:eastAsia="en-US"/>
          </w:rPr>
          <w:delText>of</w:delText>
        </w:r>
        <w:r w:rsidRPr="00D533B5" w:rsidDel="00F639FF">
          <w:rPr>
            <w:rFonts w:eastAsia="Times New Roman"/>
            <w:spacing w:val="-6"/>
            <w:sz w:val="20"/>
            <w:lang w:eastAsia="en-US"/>
          </w:rPr>
          <w:delText xml:space="preserve"> </w:delText>
        </w:r>
        <w:r w:rsidRPr="00D533B5" w:rsidDel="00F639FF">
          <w:rPr>
            <w:rFonts w:eastAsia="Times New Roman"/>
            <w:sz w:val="20"/>
            <w:lang w:eastAsia="en-US"/>
          </w:rPr>
          <w:delText>this</w:delText>
        </w:r>
        <w:r w:rsidRPr="00D533B5" w:rsidDel="00F639FF">
          <w:rPr>
            <w:rFonts w:eastAsia="Times New Roman"/>
            <w:spacing w:val="-5"/>
            <w:sz w:val="20"/>
            <w:lang w:eastAsia="en-US"/>
          </w:rPr>
          <w:delText xml:space="preserve"> </w:delText>
        </w:r>
        <w:r w:rsidRPr="00D533B5" w:rsidDel="00F639FF">
          <w:rPr>
            <w:rFonts w:eastAsia="Times New Roman"/>
            <w:sz w:val="20"/>
            <w:lang w:eastAsia="en-US"/>
          </w:rPr>
          <w:delText>standard.</w:delText>
        </w:r>
      </w:del>
    </w:p>
    <w:p w14:paraId="4598AFCA" w14:textId="77777777" w:rsidR="00D533B5" w:rsidRPr="00D533B5" w:rsidRDefault="00D533B5" w:rsidP="00D533B5">
      <w:pPr>
        <w:widowControl w:val="0"/>
        <w:spacing w:before="8"/>
        <w:rPr>
          <w:rFonts w:eastAsia="Times New Roman"/>
          <w:sz w:val="21"/>
          <w:szCs w:val="21"/>
          <w:lang w:eastAsia="en-US"/>
        </w:rPr>
      </w:pPr>
    </w:p>
    <w:p w14:paraId="0D9CABEE" w14:textId="34D90206" w:rsidR="00D533B5" w:rsidRPr="00D533B5" w:rsidRDefault="00D533B5" w:rsidP="00D533B5">
      <w:pPr>
        <w:widowControl w:val="0"/>
        <w:spacing w:line="249" w:lineRule="auto"/>
        <w:ind w:right="117"/>
        <w:jc w:val="both"/>
        <w:rPr>
          <w:rFonts w:eastAsia="Times New Roman"/>
          <w:sz w:val="20"/>
          <w:lang w:eastAsia="en-US"/>
        </w:rPr>
      </w:pPr>
      <w:r w:rsidRPr="00D533B5">
        <w:rPr>
          <w:rFonts w:eastAsia="Times New Roman"/>
          <w:sz w:val="20"/>
          <w:lang w:eastAsia="en-US"/>
        </w:rPr>
        <w:t>Following</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7"/>
          <w:sz w:val="20"/>
          <w:lang w:eastAsia="en-US"/>
        </w:rPr>
        <w:t xml:space="preserve"> </w:t>
      </w:r>
      <w:del w:id="38" w:author="Li, Qing" w:date="2015-07-14T19:57:00Z">
        <w:r w:rsidRPr="00D533B5" w:rsidDel="00F639FF">
          <w:rPr>
            <w:rFonts w:eastAsia="Times New Roman"/>
            <w:sz w:val="20"/>
            <w:lang w:eastAsia="en-US"/>
          </w:rPr>
          <w:delText>selection</w:delText>
        </w:r>
        <w:r w:rsidRPr="00D533B5" w:rsidDel="00F639FF">
          <w:rPr>
            <w:rFonts w:eastAsia="Times New Roman"/>
            <w:spacing w:val="7"/>
            <w:sz w:val="20"/>
            <w:lang w:eastAsia="en-US"/>
          </w:rPr>
          <w:delText xml:space="preserve"> </w:delText>
        </w:r>
      </w:del>
      <w:ins w:id="39" w:author="Li, Qing" w:date="2015-07-14T19:57:00Z">
        <w:r w:rsidR="00F639FF">
          <w:rPr>
            <w:rFonts w:eastAsia="Times New Roman"/>
            <w:sz w:val="20"/>
            <w:lang w:eastAsia="en-US"/>
          </w:rPr>
          <w:t>decision</w:t>
        </w:r>
        <w:r w:rsidR="00F639FF" w:rsidRPr="00D533B5">
          <w:rPr>
            <w:rFonts w:eastAsia="Times New Roman"/>
            <w:spacing w:val="7"/>
            <w:sz w:val="20"/>
            <w:lang w:eastAsia="en-US"/>
          </w:rPr>
          <w:t xml:space="preserve"> </w:t>
        </w:r>
      </w:ins>
      <w:r w:rsidRPr="00D533B5">
        <w:rPr>
          <w:rFonts w:eastAsia="Times New Roman"/>
          <w:sz w:val="20"/>
          <w:lang w:eastAsia="en-US"/>
        </w:rPr>
        <w:t>of</w:t>
      </w:r>
      <w:r w:rsidRPr="00D533B5">
        <w:rPr>
          <w:rFonts w:eastAsia="Times New Roman"/>
          <w:spacing w:val="6"/>
          <w:sz w:val="20"/>
          <w:lang w:eastAsia="en-US"/>
        </w:rPr>
        <w:t xml:space="preserve"> </w:t>
      </w:r>
      <w:ins w:id="40" w:author="Li, Qing" w:date="2015-07-14T19:57:00Z">
        <w:r w:rsidR="00F639FF">
          <w:rPr>
            <w:rFonts w:eastAsia="Times New Roman"/>
            <w:spacing w:val="6"/>
            <w:sz w:val="20"/>
            <w:lang w:eastAsia="en-US"/>
          </w:rPr>
          <w:t xml:space="preserve">peering with </w:t>
        </w:r>
      </w:ins>
      <w:r w:rsidRPr="00D533B5">
        <w:rPr>
          <w:rFonts w:eastAsia="Times New Roman"/>
          <w:sz w:val="20"/>
          <w:lang w:eastAsia="en-US"/>
        </w:rPr>
        <w:t>a</w:t>
      </w:r>
      <w:r w:rsidRPr="00D533B5">
        <w:rPr>
          <w:rFonts w:eastAsia="Times New Roman"/>
          <w:spacing w:val="7"/>
          <w:sz w:val="20"/>
          <w:lang w:eastAsia="en-US"/>
        </w:rPr>
        <w:t xml:space="preserve"> </w:t>
      </w:r>
      <w:del w:id="41" w:author="Li, Qing" w:date="2015-07-14T15:02:00Z">
        <w:r w:rsidRPr="00D533B5" w:rsidDel="00717409">
          <w:rPr>
            <w:rFonts w:eastAsia="Times New Roman"/>
            <w:sz w:val="20"/>
            <w:lang w:eastAsia="en-US"/>
          </w:rPr>
          <w:delText>PAN</w:delText>
        </w:r>
      </w:del>
      <w:ins w:id="42" w:author="Li, Qing" w:date="2015-07-14T15:02:00Z">
        <w:r w:rsidR="00717409">
          <w:rPr>
            <w:rFonts w:eastAsia="Times New Roman"/>
            <w:sz w:val="20"/>
            <w:lang w:eastAsia="en-US"/>
          </w:rPr>
          <w:t>PD</w:t>
        </w:r>
      </w:ins>
      <w:del w:id="43" w:author="Li, Qing" w:date="2015-07-14T19:57:00Z">
        <w:r w:rsidRPr="00D533B5" w:rsidDel="00F639FF">
          <w:rPr>
            <w:rFonts w:eastAsia="Times New Roman"/>
            <w:spacing w:val="7"/>
            <w:sz w:val="20"/>
            <w:lang w:eastAsia="en-US"/>
          </w:rPr>
          <w:delText xml:space="preserve"> </w:delText>
        </w:r>
        <w:r w:rsidRPr="00D533B5" w:rsidDel="00F639FF">
          <w:rPr>
            <w:rFonts w:eastAsia="Times New Roman"/>
            <w:sz w:val="20"/>
            <w:lang w:eastAsia="en-US"/>
          </w:rPr>
          <w:delText>with</w:delText>
        </w:r>
        <w:r w:rsidRPr="00D533B5" w:rsidDel="00F639FF">
          <w:rPr>
            <w:rFonts w:eastAsia="Times New Roman"/>
            <w:spacing w:val="6"/>
            <w:sz w:val="20"/>
            <w:lang w:eastAsia="en-US"/>
          </w:rPr>
          <w:delText xml:space="preserve"> </w:delText>
        </w:r>
        <w:r w:rsidRPr="00D533B5" w:rsidDel="00F639FF">
          <w:rPr>
            <w:rFonts w:eastAsia="Times New Roman"/>
            <w:sz w:val="20"/>
            <w:lang w:eastAsia="en-US"/>
          </w:rPr>
          <w:delText>which</w:delText>
        </w:r>
        <w:r w:rsidRPr="00D533B5" w:rsidDel="00F639FF">
          <w:rPr>
            <w:rFonts w:eastAsia="Times New Roman"/>
            <w:spacing w:val="7"/>
            <w:sz w:val="20"/>
            <w:lang w:eastAsia="en-US"/>
          </w:rPr>
          <w:delText xml:space="preserve"> </w:delText>
        </w:r>
        <w:r w:rsidRPr="00D533B5" w:rsidDel="00F639FF">
          <w:rPr>
            <w:rFonts w:eastAsia="Times New Roman"/>
            <w:sz w:val="20"/>
            <w:lang w:eastAsia="en-US"/>
          </w:rPr>
          <w:delText>to</w:delText>
        </w:r>
        <w:r w:rsidRPr="00D533B5" w:rsidDel="00F639FF">
          <w:rPr>
            <w:rFonts w:eastAsia="Times New Roman"/>
            <w:spacing w:val="7"/>
            <w:sz w:val="20"/>
            <w:lang w:eastAsia="en-US"/>
          </w:rPr>
          <w:delText xml:space="preserve"> </w:delText>
        </w:r>
      </w:del>
      <w:del w:id="44" w:author="Li, Qing" w:date="2015-07-14T13:45:00Z">
        <w:r w:rsidRPr="00D533B5" w:rsidDel="00464A07">
          <w:rPr>
            <w:rFonts w:eastAsia="Times New Roman"/>
            <w:sz w:val="20"/>
            <w:lang w:eastAsia="en-US"/>
          </w:rPr>
          <w:delText>associate</w:delText>
        </w:r>
      </w:del>
      <w:r w:rsidRPr="00D533B5">
        <w:rPr>
          <w:rFonts w:eastAsia="Times New Roman"/>
          <w:sz w:val="20"/>
          <w:lang w:eastAsia="en-US"/>
        </w:rPr>
        <w:t>,</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r w:rsidRPr="00D533B5">
        <w:rPr>
          <w:rFonts w:eastAsia="Times New Roman"/>
          <w:sz w:val="20"/>
          <w:lang w:eastAsia="en-US"/>
        </w:rPr>
        <w:t>next</w:t>
      </w:r>
      <w:r w:rsidRPr="00D533B5">
        <w:rPr>
          <w:rFonts w:eastAsia="Times New Roman"/>
          <w:spacing w:val="7"/>
          <w:sz w:val="20"/>
          <w:lang w:eastAsia="en-US"/>
        </w:rPr>
        <w:t xml:space="preserve"> </w:t>
      </w:r>
      <w:r w:rsidRPr="00D533B5">
        <w:rPr>
          <w:rFonts w:eastAsia="Times New Roman"/>
          <w:sz w:val="20"/>
          <w:lang w:eastAsia="en-US"/>
        </w:rPr>
        <w:t>higher</w:t>
      </w:r>
      <w:r w:rsidRPr="00D533B5">
        <w:rPr>
          <w:rFonts w:eastAsia="Times New Roman"/>
          <w:spacing w:val="7"/>
          <w:sz w:val="20"/>
          <w:lang w:eastAsia="en-US"/>
        </w:rPr>
        <w:t xml:space="preserve"> </w:t>
      </w:r>
      <w:r w:rsidRPr="00D533B5">
        <w:rPr>
          <w:rFonts w:eastAsia="Times New Roman"/>
          <w:sz w:val="20"/>
          <w:lang w:eastAsia="en-US"/>
        </w:rPr>
        <w:t>layers</w:t>
      </w:r>
      <w:r w:rsidRPr="00D533B5">
        <w:rPr>
          <w:rFonts w:eastAsia="Times New Roman"/>
          <w:spacing w:val="6"/>
          <w:sz w:val="20"/>
          <w:lang w:eastAsia="en-US"/>
        </w:rPr>
        <w:t xml:space="preserve"> </w:t>
      </w:r>
      <w:r w:rsidRPr="00D533B5">
        <w:rPr>
          <w:rFonts w:eastAsia="Times New Roman"/>
          <w:sz w:val="20"/>
          <w:lang w:eastAsia="en-US"/>
        </w:rPr>
        <w:t>shall</w:t>
      </w:r>
      <w:r w:rsidRPr="00D533B5">
        <w:rPr>
          <w:rFonts w:eastAsia="Times New Roman"/>
          <w:spacing w:val="7"/>
          <w:sz w:val="20"/>
          <w:lang w:eastAsia="en-US"/>
        </w:rPr>
        <w:t xml:space="preserve"> </w:t>
      </w:r>
      <w:r w:rsidRPr="00D533B5">
        <w:rPr>
          <w:rFonts w:eastAsia="Times New Roman"/>
          <w:sz w:val="20"/>
          <w:lang w:eastAsia="en-US"/>
        </w:rPr>
        <w:t>request</w:t>
      </w:r>
      <w:r w:rsidRPr="00D533B5">
        <w:rPr>
          <w:rFonts w:eastAsia="Times New Roman"/>
          <w:spacing w:val="7"/>
          <w:sz w:val="20"/>
          <w:lang w:eastAsia="en-US"/>
        </w:rPr>
        <w:t xml:space="preserve"> </w:t>
      </w:r>
      <w:r w:rsidRPr="00D533B5">
        <w:rPr>
          <w:rFonts w:eastAsia="Times New Roman"/>
          <w:sz w:val="20"/>
          <w:lang w:eastAsia="en-US"/>
        </w:rPr>
        <w:t>through</w:t>
      </w:r>
      <w:r w:rsidRPr="00D533B5">
        <w:rPr>
          <w:rFonts w:eastAsia="Times New Roman"/>
          <w:spacing w:val="8"/>
          <w:sz w:val="20"/>
          <w:lang w:eastAsia="en-US"/>
        </w:rPr>
        <w:t xml:space="preserve"> </w:t>
      </w:r>
      <w:r w:rsidRPr="00D533B5">
        <w:rPr>
          <w:rFonts w:eastAsia="Times New Roman"/>
          <w:sz w:val="20"/>
          <w:lang w:eastAsia="en-US"/>
        </w:rPr>
        <w:t>the</w:t>
      </w:r>
      <w:r w:rsidRPr="00D533B5">
        <w:rPr>
          <w:rFonts w:eastAsia="Times New Roman"/>
          <w:spacing w:val="22"/>
          <w:w w:val="99"/>
          <w:sz w:val="20"/>
          <w:lang w:eastAsia="en-US"/>
        </w:rPr>
        <w:t xml:space="preserve"> </w:t>
      </w:r>
      <w:r w:rsidRPr="00D533B5">
        <w:rPr>
          <w:rFonts w:eastAsia="Times New Roman"/>
          <w:sz w:val="20"/>
          <w:lang w:eastAsia="en-US"/>
        </w:rPr>
        <w:t>MLME-</w:t>
      </w:r>
      <w:proofErr w:type="spellStart"/>
      <w:ins w:id="45" w:author="Li, Qing" w:date="2015-07-14T15:02:00Z">
        <w:r w:rsidR="00717409">
          <w:rPr>
            <w:rFonts w:eastAsia="Times New Roman"/>
            <w:sz w:val="20"/>
            <w:lang w:eastAsia="en-US"/>
          </w:rPr>
          <w:t>PEER</w:t>
        </w:r>
      </w:ins>
      <w:del w:id="46" w:author="Li, Qing" w:date="2015-07-14T15:02:00Z">
        <w:r w:rsidRPr="00D533B5" w:rsidDel="00717409">
          <w:rPr>
            <w:rFonts w:eastAsia="Times New Roman"/>
            <w:sz w:val="20"/>
            <w:lang w:eastAsia="en-US"/>
          </w:rPr>
          <w:delText>ASSOCIATE</w:delText>
        </w:r>
      </w:del>
      <w:r w:rsidRPr="00D533B5">
        <w:rPr>
          <w:rFonts w:eastAsia="Times New Roman"/>
          <w:sz w:val="20"/>
          <w:lang w:eastAsia="en-US"/>
        </w:rPr>
        <w:t>.request</w:t>
      </w:r>
      <w:proofErr w:type="spellEnd"/>
      <w:r w:rsidRPr="00D533B5">
        <w:rPr>
          <w:rFonts w:eastAsia="Times New Roman"/>
          <w:spacing w:val="12"/>
          <w:sz w:val="20"/>
          <w:lang w:eastAsia="en-US"/>
        </w:rPr>
        <w:t xml:space="preserve"> </w:t>
      </w:r>
      <w:r w:rsidRPr="00D533B5">
        <w:rPr>
          <w:rFonts w:eastAsia="Times New Roman"/>
          <w:sz w:val="20"/>
          <w:lang w:eastAsia="en-US"/>
        </w:rPr>
        <w:t>primitive,</w:t>
      </w:r>
      <w:r w:rsidRPr="00D533B5">
        <w:rPr>
          <w:rFonts w:eastAsia="Times New Roman"/>
          <w:spacing w:val="13"/>
          <w:sz w:val="20"/>
          <w:lang w:eastAsia="en-US"/>
        </w:rPr>
        <w:t xml:space="preserve"> </w:t>
      </w:r>
      <w:r w:rsidRPr="00D533B5">
        <w:rPr>
          <w:rFonts w:eastAsia="Times New Roman"/>
          <w:sz w:val="20"/>
          <w:lang w:eastAsia="en-US"/>
        </w:rPr>
        <w:t>as</w:t>
      </w:r>
      <w:r w:rsidRPr="00D533B5">
        <w:rPr>
          <w:rFonts w:eastAsia="Times New Roman"/>
          <w:spacing w:val="13"/>
          <w:sz w:val="20"/>
          <w:lang w:eastAsia="en-US"/>
        </w:rPr>
        <w:t xml:space="preserve"> </w:t>
      </w:r>
      <w:r w:rsidRPr="00D533B5">
        <w:rPr>
          <w:rFonts w:eastAsia="Times New Roman"/>
          <w:sz w:val="20"/>
          <w:lang w:eastAsia="en-US"/>
        </w:rPr>
        <w:t>described</w:t>
      </w:r>
      <w:r w:rsidRPr="00D533B5">
        <w:rPr>
          <w:rFonts w:eastAsia="Times New Roman"/>
          <w:spacing w:val="13"/>
          <w:sz w:val="20"/>
          <w:lang w:eastAsia="en-US"/>
        </w:rPr>
        <w:t xml:space="preserve"> </w:t>
      </w:r>
      <w:r w:rsidRPr="00D533B5">
        <w:rPr>
          <w:rFonts w:eastAsia="Times New Roman"/>
          <w:sz w:val="20"/>
          <w:lang w:eastAsia="en-US"/>
        </w:rPr>
        <w:t>in</w:t>
      </w:r>
      <w:r w:rsidRPr="00D533B5">
        <w:rPr>
          <w:rFonts w:eastAsia="Times New Roman"/>
          <w:spacing w:val="13"/>
          <w:sz w:val="20"/>
          <w:lang w:eastAsia="en-US"/>
        </w:rPr>
        <w:t xml:space="preserve"> </w:t>
      </w:r>
      <w:r w:rsidR="009329A0">
        <w:fldChar w:fldCharType="begin"/>
      </w:r>
      <w:r w:rsidR="009329A0">
        <w:instrText xml:space="preserve"> HYPERLINK "file:///C:\\Users\\liqx\\Desktop\\!QPAC\\_201503Berline\\802.15.4-2011.docx" \l "_bookmark211" </w:instrText>
      </w:r>
      <w:r w:rsidR="009329A0">
        <w:fldChar w:fldCharType="separate"/>
      </w:r>
      <w:del w:id="47" w:author="Li, Qing" w:date="2015-07-14T15:02:00Z">
        <w:r w:rsidRPr="00D533B5" w:rsidDel="00717409">
          <w:rPr>
            <w:rFonts w:eastAsia="Times New Roman"/>
            <w:sz w:val="20"/>
            <w:lang w:eastAsia="en-US"/>
          </w:rPr>
          <w:delText>6.2.2.1</w:delText>
        </w:r>
      </w:del>
      <w:ins w:id="48" w:author="Li, Qing" w:date="2015-07-14T15:02:00Z">
        <w:r w:rsidR="00717409" w:rsidRPr="00717409">
          <w:rPr>
            <w:rFonts w:eastAsia="Times New Roman"/>
            <w:sz w:val="20"/>
            <w:highlight w:val="yellow"/>
            <w:lang w:eastAsia="en-US"/>
          </w:rPr>
          <w:t>TBD</w:t>
        </w:r>
      </w:ins>
      <w:r w:rsidRPr="00D533B5">
        <w:rPr>
          <w:rFonts w:eastAsia="Times New Roman"/>
          <w:sz w:val="20"/>
          <w:lang w:eastAsia="en-US"/>
        </w:rPr>
        <w:t>,</w:t>
      </w:r>
      <w:r w:rsidR="009329A0">
        <w:rPr>
          <w:rFonts w:eastAsia="Times New Roman"/>
          <w:sz w:val="20"/>
          <w:lang w:eastAsia="en-US"/>
        </w:rPr>
        <w:fldChar w:fldCharType="end"/>
      </w:r>
      <w:r w:rsidRPr="00D533B5">
        <w:rPr>
          <w:rFonts w:eastAsia="Times New Roman"/>
          <w:spacing w:val="13"/>
          <w:sz w:val="20"/>
          <w:lang w:eastAsia="en-US"/>
        </w:rPr>
        <w:t xml:space="preserve"> </w:t>
      </w:r>
      <w:r w:rsidRPr="00D533B5">
        <w:rPr>
          <w:rFonts w:eastAsia="Times New Roman"/>
          <w:sz w:val="20"/>
          <w:lang w:eastAsia="en-US"/>
        </w:rPr>
        <w:t>that</w:t>
      </w:r>
      <w:r w:rsidRPr="00D533B5">
        <w:rPr>
          <w:rFonts w:eastAsia="Times New Roman"/>
          <w:spacing w:val="13"/>
          <w:sz w:val="20"/>
          <w:lang w:eastAsia="en-US"/>
        </w:rPr>
        <w:t xml:space="preserve"> </w:t>
      </w:r>
      <w:r w:rsidRPr="00D533B5">
        <w:rPr>
          <w:rFonts w:eastAsia="Times New Roman"/>
          <w:sz w:val="20"/>
          <w:lang w:eastAsia="en-US"/>
        </w:rPr>
        <w:t>the</w:t>
      </w:r>
      <w:r w:rsidRPr="00D533B5">
        <w:rPr>
          <w:rFonts w:eastAsia="Times New Roman"/>
          <w:spacing w:val="13"/>
          <w:sz w:val="20"/>
          <w:lang w:eastAsia="en-US"/>
        </w:rPr>
        <w:t xml:space="preserve"> </w:t>
      </w:r>
      <w:r w:rsidRPr="00D533B5">
        <w:rPr>
          <w:rFonts w:eastAsia="Times New Roman"/>
          <w:sz w:val="20"/>
          <w:lang w:eastAsia="en-US"/>
        </w:rPr>
        <w:t>MLME</w:t>
      </w:r>
      <w:r w:rsidRPr="00D533B5">
        <w:rPr>
          <w:rFonts w:eastAsia="Times New Roman"/>
          <w:spacing w:val="12"/>
          <w:sz w:val="20"/>
          <w:lang w:eastAsia="en-US"/>
        </w:rPr>
        <w:t xml:space="preserve"> </w:t>
      </w:r>
      <w:r w:rsidRPr="00D533B5">
        <w:rPr>
          <w:rFonts w:eastAsia="Times New Roman"/>
          <w:sz w:val="20"/>
          <w:lang w:eastAsia="en-US"/>
        </w:rPr>
        <w:t>configures</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2"/>
          <w:sz w:val="20"/>
          <w:lang w:eastAsia="en-US"/>
        </w:rPr>
        <w:t xml:space="preserve"> </w:t>
      </w:r>
      <w:r w:rsidRPr="00D533B5">
        <w:rPr>
          <w:rFonts w:eastAsia="Times New Roman"/>
          <w:sz w:val="20"/>
          <w:lang w:eastAsia="en-US"/>
        </w:rPr>
        <w:t>following</w:t>
      </w:r>
      <w:r w:rsidRPr="00D533B5">
        <w:rPr>
          <w:rFonts w:eastAsia="Times New Roman"/>
          <w:spacing w:val="28"/>
          <w:w w:val="99"/>
          <w:sz w:val="20"/>
          <w:lang w:eastAsia="en-US"/>
        </w:rPr>
        <w:t xml:space="preserve"> </w:t>
      </w:r>
      <w:r w:rsidRPr="00D533B5">
        <w:rPr>
          <w:rFonts w:eastAsia="Times New Roman"/>
          <w:sz w:val="20"/>
          <w:lang w:eastAsia="en-US"/>
        </w:rPr>
        <w:t>PHY</w:t>
      </w:r>
      <w:r w:rsidRPr="00D533B5">
        <w:rPr>
          <w:rFonts w:eastAsia="Times New Roman"/>
          <w:spacing w:val="-6"/>
          <w:sz w:val="20"/>
          <w:lang w:eastAsia="en-US"/>
        </w:rPr>
        <w:t xml:space="preserve"> </w:t>
      </w:r>
      <w:r w:rsidRPr="00D533B5">
        <w:rPr>
          <w:rFonts w:eastAsia="Times New Roman"/>
          <w:sz w:val="20"/>
          <w:lang w:eastAsia="en-US"/>
        </w:rPr>
        <w:t>and</w:t>
      </w:r>
      <w:r w:rsidRPr="00D533B5">
        <w:rPr>
          <w:rFonts w:eastAsia="Times New Roman"/>
          <w:spacing w:val="-5"/>
          <w:sz w:val="20"/>
          <w:lang w:eastAsia="en-US"/>
        </w:rPr>
        <w:t xml:space="preserve"> </w:t>
      </w:r>
      <w:r w:rsidRPr="00D533B5">
        <w:rPr>
          <w:rFonts w:eastAsia="Times New Roman"/>
          <w:sz w:val="20"/>
          <w:lang w:eastAsia="en-US"/>
        </w:rPr>
        <w:t>MAC</w:t>
      </w:r>
      <w:r w:rsidRPr="00D533B5">
        <w:rPr>
          <w:rFonts w:eastAsia="Times New Roman"/>
          <w:spacing w:val="-5"/>
          <w:sz w:val="20"/>
          <w:lang w:eastAsia="en-US"/>
        </w:rPr>
        <w:t xml:space="preserve"> </w:t>
      </w:r>
      <w:r w:rsidRPr="00D533B5">
        <w:rPr>
          <w:rFonts w:eastAsia="Times New Roman"/>
          <w:sz w:val="20"/>
          <w:lang w:eastAsia="en-US"/>
        </w:rPr>
        <w:t>PIB</w:t>
      </w:r>
      <w:r w:rsidRPr="00D533B5">
        <w:rPr>
          <w:rFonts w:eastAsia="Times New Roman"/>
          <w:spacing w:val="-5"/>
          <w:sz w:val="20"/>
          <w:lang w:eastAsia="en-US"/>
        </w:rPr>
        <w:t xml:space="preserve"> </w:t>
      </w:r>
      <w:r w:rsidRPr="00D533B5">
        <w:rPr>
          <w:rFonts w:eastAsia="Times New Roman"/>
          <w:sz w:val="20"/>
          <w:lang w:eastAsia="en-US"/>
        </w:rPr>
        <w:t>attributes</w:t>
      </w:r>
      <w:r w:rsidRPr="00D533B5">
        <w:rPr>
          <w:rFonts w:eastAsia="Times New Roman"/>
          <w:spacing w:val="-6"/>
          <w:sz w:val="20"/>
          <w:lang w:eastAsia="en-US"/>
        </w:rPr>
        <w:t xml:space="preserve"> </w:t>
      </w:r>
      <w:r w:rsidRPr="00D533B5">
        <w:rPr>
          <w:rFonts w:eastAsia="Times New Roman"/>
          <w:sz w:val="20"/>
          <w:lang w:eastAsia="en-US"/>
        </w:rPr>
        <w:t>to</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r w:rsidRPr="00D533B5">
        <w:rPr>
          <w:rFonts w:eastAsia="Times New Roman"/>
          <w:sz w:val="20"/>
          <w:lang w:eastAsia="en-US"/>
        </w:rPr>
        <w:t>values</w:t>
      </w:r>
      <w:r w:rsidRPr="00D533B5">
        <w:rPr>
          <w:rFonts w:eastAsia="Times New Roman"/>
          <w:spacing w:val="-6"/>
          <w:sz w:val="20"/>
          <w:lang w:eastAsia="en-US"/>
        </w:rPr>
        <w:t xml:space="preserve"> </w:t>
      </w:r>
      <w:r w:rsidRPr="00D533B5">
        <w:rPr>
          <w:rFonts w:eastAsia="Times New Roman"/>
          <w:sz w:val="20"/>
          <w:lang w:eastAsia="en-US"/>
        </w:rPr>
        <w:t>necessary</w:t>
      </w:r>
      <w:r w:rsidRPr="00D533B5">
        <w:rPr>
          <w:rFonts w:eastAsia="Times New Roman"/>
          <w:spacing w:val="-6"/>
          <w:sz w:val="20"/>
          <w:lang w:eastAsia="en-US"/>
        </w:rPr>
        <w:t xml:space="preserve"> </w:t>
      </w:r>
      <w:r w:rsidRPr="00D533B5">
        <w:rPr>
          <w:rFonts w:eastAsia="Times New Roman"/>
          <w:sz w:val="20"/>
          <w:lang w:eastAsia="en-US"/>
        </w:rPr>
        <w:t>for</w:t>
      </w:r>
      <w:r w:rsidRPr="00D533B5">
        <w:rPr>
          <w:rFonts w:eastAsia="Times New Roman"/>
          <w:spacing w:val="-6"/>
          <w:sz w:val="20"/>
          <w:lang w:eastAsia="en-US"/>
        </w:rPr>
        <w:t xml:space="preserve"> </w:t>
      </w:r>
      <w:del w:id="49" w:author="Li, Qing" w:date="2015-07-14T13:40:00Z">
        <w:r w:rsidRPr="00D533B5" w:rsidDel="00464A07">
          <w:rPr>
            <w:rFonts w:eastAsia="Times New Roman"/>
            <w:sz w:val="20"/>
            <w:lang w:eastAsia="en-US"/>
          </w:rPr>
          <w:delText>association</w:delText>
        </w:r>
      </w:del>
      <w:ins w:id="50" w:author="Li, Qing" w:date="2015-07-14T13:40:00Z">
        <w:r w:rsidR="00464A07">
          <w:rPr>
            <w:rFonts w:eastAsia="Times New Roman"/>
            <w:sz w:val="20"/>
            <w:lang w:eastAsia="en-US"/>
          </w:rPr>
          <w:t>peering</w:t>
        </w:r>
      </w:ins>
      <w:r w:rsidRPr="00D533B5">
        <w:rPr>
          <w:rFonts w:eastAsia="Times New Roman"/>
          <w:sz w:val="20"/>
          <w:lang w:eastAsia="en-US"/>
        </w:rPr>
        <w:t>:</w:t>
      </w:r>
    </w:p>
    <w:p w14:paraId="4E7C913E" w14:textId="77777777" w:rsidR="00D533B5" w:rsidRPr="00D533B5" w:rsidRDefault="00D533B5" w:rsidP="00D533B5">
      <w:pPr>
        <w:widowControl w:val="0"/>
        <w:spacing w:before="10"/>
        <w:rPr>
          <w:rFonts w:eastAsia="Times New Roman"/>
          <w:sz w:val="21"/>
          <w:szCs w:val="21"/>
          <w:lang w:eastAsia="en-US"/>
        </w:rPr>
      </w:pPr>
    </w:p>
    <w:p w14:paraId="1BDCD1D1" w14:textId="09D4C9F0" w:rsidR="00D533B5" w:rsidRPr="00D533B5" w:rsidRDefault="00D533B5" w:rsidP="00D533B5">
      <w:pPr>
        <w:widowControl w:val="0"/>
        <w:numPr>
          <w:ilvl w:val="0"/>
          <w:numId w:val="27"/>
        </w:numPr>
        <w:tabs>
          <w:tab w:val="left" w:pos="740"/>
        </w:tabs>
        <w:spacing w:line="249" w:lineRule="auto"/>
        <w:ind w:right="115"/>
        <w:jc w:val="both"/>
        <w:rPr>
          <w:rFonts w:eastAsia="Times New Roman"/>
          <w:sz w:val="20"/>
          <w:lang w:eastAsia="en-US"/>
        </w:rPr>
      </w:pPr>
      <w:proofErr w:type="spellStart"/>
      <w:proofErr w:type="gramStart"/>
      <w:r w:rsidRPr="00D533B5">
        <w:rPr>
          <w:rFonts w:eastAsia="Times New Roman"/>
          <w:i/>
          <w:sz w:val="20"/>
          <w:lang w:eastAsia="en-US"/>
        </w:rPr>
        <w:t>phyCurrentChannel</w:t>
      </w:r>
      <w:proofErr w:type="spellEnd"/>
      <w:proofErr w:type="gramEnd"/>
      <w:r w:rsidRPr="00D533B5">
        <w:rPr>
          <w:rFonts w:eastAsia="Times New Roman"/>
          <w:i/>
          <w:spacing w:val="42"/>
          <w:sz w:val="20"/>
          <w:lang w:eastAsia="en-US"/>
        </w:rPr>
        <w:t xml:space="preserve"> </w:t>
      </w:r>
      <w:r w:rsidRPr="00D533B5">
        <w:rPr>
          <w:rFonts w:eastAsia="Times New Roman"/>
          <w:sz w:val="20"/>
          <w:lang w:eastAsia="en-US"/>
        </w:rPr>
        <w:t>shall</w:t>
      </w:r>
      <w:r w:rsidRPr="00D533B5">
        <w:rPr>
          <w:rFonts w:eastAsia="Times New Roman"/>
          <w:spacing w:val="41"/>
          <w:sz w:val="20"/>
          <w:lang w:eastAsia="en-US"/>
        </w:rPr>
        <w:t xml:space="preserve"> </w:t>
      </w:r>
      <w:r w:rsidRPr="00D533B5">
        <w:rPr>
          <w:rFonts w:eastAsia="Times New Roman"/>
          <w:sz w:val="20"/>
          <w:lang w:eastAsia="en-US"/>
        </w:rPr>
        <w:t>be</w:t>
      </w:r>
      <w:r w:rsidRPr="00D533B5">
        <w:rPr>
          <w:rFonts w:eastAsia="Times New Roman"/>
          <w:spacing w:val="42"/>
          <w:sz w:val="20"/>
          <w:lang w:eastAsia="en-US"/>
        </w:rPr>
        <w:t xml:space="preserve"> </w:t>
      </w:r>
      <w:r w:rsidRPr="00D533B5">
        <w:rPr>
          <w:rFonts w:eastAsia="Times New Roman"/>
          <w:sz w:val="20"/>
          <w:lang w:eastAsia="en-US"/>
        </w:rPr>
        <w:t>set</w:t>
      </w:r>
      <w:r w:rsidRPr="00D533B5">
        <w:rPr>
          <w:rFonts w:eastAsia="Times New Roman"/>
          <w:spacing w:val="42"/>
          <w:sz w:val="20"/>
          <w:lang w:eastAsia="en-US"/>
        </w:rPr>
        <w:t xml:space="preserve"> </w:t>
      </w:r>
      <w:r w:rsidRPr="00D533B5">
        <w:rPr>
          <w:rFonts w:eastAsia="Times New Roman"/>
          <w:sz w:val="20"/>
          <w:lang w:eastAsia="en-US"/>
        </w:rPr>
        <w:t>equal</w:t>
      </w:r>
      <w:r w:rsidRPr="00D533B5">
        <w:rPr>
          <w:rFonts w:eastAsia="Times New Roman"/>
          <w:spacing w:val="41"/>
          <w:sz w:val="20"/>
          <w:lang w:eastAsia="en-US"/>
        </w:rPr>
        <w:t xml:space="preserve"> </w:t>
      </w:r>
      <w:r w:rsidRPr="00D533B5">
        <w:rPr>
          <w:rFonts w:eastAsia="Times New Roman"/>
          <w:sz w:val="20"/>
          <w:lang w:eastAsia="en-US"/>
        </w:rPr>
        <w:t>to</w:t>
      </w:r>
      <w:r w:rsidRPr="00D533B5">
        <w:rPr>
          <w:rFonts w:eastAsia="Times New Roman"/>
          <w:spacing w:val="42"/>
          <w:sz w:val="20"/>
          <w:lang w:eastAsia="en-US"/>
        </w:rPr>
        <w:t xml:space="preserve"> </w:t>
      </w:r>
      <w:r w:rsidRPr="00D533B5">
        <w:rPr>
          <w:rFonts w:eastAsia="Times New Roman"/>
          <w:sz w:val="20"/>
          <w:lang w:eastAsia="en-US"/>
        </w:rPr>
        <w:t>the</w:t>
      </w:r>
      <w:r w:rsidRPr="00D533B5">
        <w:rPr>
          <w:rFonts w:eastAsia="Times New Roman"/>
          <w:spacing w:val="41"/>
          <w:sz w:val="20"/>
          <w:lang w:eastAsia="en-US"/>
        </w:rPr>
        <w:t xml:space="preserve"> </w:t>
      </w:r>
      <w:proofErr w:type="spellStart"/>
      <w:r w:rsidRPr="00D533B5">
        <w:rPr>
          <w:rFonts w:eastAsia="Times New Roman"/>
          <w:sz w:val="20"/>
          <w:lang w:eastAsia="en-US"/>
        </w:rPr>
        <w:t>ChannelNumber</w:t>
      </w:r>
      <w:proofErr w:type="spellEnd"/>
      <w:r w:rsidRPr="00D533B5">
        <w:rPr>
          <w:rFonts w:eastAsia="Times New Roman"/>
          <w:spacing w:val="42"/>
          <w:sz w:val="20"/>
          <w:lang w:eastAsia="en-US"/>
        </w:rPr>
        <w:t xml:space="preserve"> </w:t>
      </w:r>
      <w:r w:rsidRPr="00D533B5">
        <w:rPr>
          <w:rFonts w:eastAsia="Times New Roman"/>
          <w:sz w:val="20"/>
          <w:lang w:eastAsia="en-US"/>
        </w:rPr>
        <w:t>parameter</w:t>
      </w:r>
      <w:r w:rsidRPr="00D533B5">
        <w:rPr>
          <w:rFonts w:eastAsia="Times New Roman"/>
          <w:spacing w:val="42"/>
          <w:sz w:val="20"/>
          <w:lang w:eastAsia="en-US"/>
        </w:rPr>
        <w:t xml:space="preserve"> </w:t>
      </w:r>
      <w:r w:rsidRPr="00D533B5">
        <w:rPr>
          <w:rFonts w:eastAsia="Times New Roman"/>
          <w:sz w:val="20"/>
          <w:lang w:eastAsia="en-US"/>
        </w:rPr>
        <w:t>of</w:t>
      </w:r>
      <w:r w:rsidRPr="00D533B5">
        <w:rPr>
          <w:rFonts w:eastAsia="Times New Roman"/>
          <w:spacing w:val="40"/>
          <w:sz w:val="20"/>
          <w:lang w:eastAsia="en-US"/>
        </w:rPr>
        <w:t xml:space="preserve"> </w:t>
      </w:r>
      <w:r w:rsidRPr="00D533B5">
        <w:rPr>
          <w:rFonts w:eastAsia="Times New Roman"/>
          <w:sz w:val="20"/>
          <w:lang w:eastAsia="en-US"/>
        </w:rPr>
        <w:t>the</w:t>
      </w:r>
      <w:r w:rsidRPr="00D533B5">
        <w:rPr>
          <w:rFonts w:eastAsia="Times New Roman"/>
          <w:spacing w:val="42"/>
          <w:sz w:val="20"/>
          <w:lang w:eastAsia="en-US"/>
        </w:rPr>
        <w:t xml:space="preserve"> </w:t>
      </w:r>
      <w:r w:rsidRPr="00D533B5">
        <w:rPr>
          <w:rFonts w:eastAsia="Times New Roman"/>
          <w:sz w:val="20"/>
          <w:lang w:eastAsia="en-US"/>
        </w:rPr>
        <w:t>MLME-</w:t>
      </w:r>
      <w:r w:rsidRPr="00D533B5">
        <w:rPr>
          <w:rFonts w:eastAsia="Times New Roman"/>
          <w:spacing w:val="28"/>
          <w:w w:val="99"/>
          <w:sz w:val="20"/>
          <w:lang w:eastAsia="en-US"/>
        </w:rPr>
        <w:t xml:space="preserve"> </w:t>
      </w:r>
      <w:proofErr w:type="spellStart"/>
      <w:ins w:id="51" w:author="Li, Qing" w:date="2015-07-14T15:03:00Z">
        <w:r w:rsidR="00717409">
          <w:rPr>
            <w:rFonts w:eastAsia="Times New Roman"/>
            <w:sz w:val="20"/>
            <w:lang w:eastAsia="en-US"/>
          </w:rPr>
          <w:t>PEER</w:t>
        </w:r>
      </w:ins>
      <w:del w:id="52" w:author="Li, Qing" w:date="2015-07-14T15:03:00Z">
        <w:r w:rsidRPr="00D533B5" w:rsidDel="00717409">
          <w:rPr>
            <w:rFonts w:eastAsia="Times New Roman"/>
            <w:sz w:val="20"/>
            <w:lang w:eastAsia="en-US"/>
          </w:rPr>
          <w:delText>ASSOCIATE</w:delText>
        </w:r>
      </w:del>
      <w:r w:rsidRPr="00D533B5">
        <w:rPr>
          <w:rFonts w:eastAsia="Times New Roman"/>
          <w:sz w:val="20"/>
          <w:lang w:eastAsia="en-US"/>
        </w:rPr>
        <w:t>.request</w:t>
      </w:r>
      <w:proofErr w:type="spellEnd"/>
      <w:r w:rsidRPr="00D533B5">
        <w:rPr>
          <w:rFonts w:eastAsia="Times New Roman"/>
          <w:spacing w:val="-26"/>
          <w:sz w:val="20"/>
          <w:lang w:eastAsia="en-US"/>
        </w:rPr>
        <w:t xml:space="preserve"> </w:t>
      </w:r>
      <w:r w:rsidRPr="00D533B5">
        <w:rPr>
          <w:rFonts w:eastAsia="Times New Roman"/>
          <w:sz w:val="20"/>
          <w:lang w:eastAsia="en-US"/>
        </w:rPr>
        <w:t>primitive.</w:t>
      </w:r>
    </w:p>
    <w:p w14:paraId="0169EDAF" w14:textId="11940116" w:rsidR="00D533B5" w:rsidRPr="00D533B5" w:rsidRDefault="00D533B5" w:rsidP="00D533B5">
      <w:pPr>
        <w:widowControl w:val="0"/>
        <w:numPr>
          <w:ilvl w:val="0"/>
          <w:numId w:val="27"/>
        </w:numPr>
        <w:tabs>
          <w:tab w:val="left" w:pos="740"/>
        </w:tabs>
        <w:spacing w:before="70" w:line="249" w:lineRule="auto"/>
        <w:ind w:right="117"/>
        <w:jc w:val="both"/>
        <w:rPr>
          <w:rFonts w:eastAsia="Times New Roman"/>
          <w:sz w:val="20"/>
          <w:lang w:eastAsia="en-US"/>
        </w:rPr>
      </w:pPr>
      <w:proofErr w:type="spellStart"/>
      <w:proofErr w:type="gramStart"/>
      <w:r w:rsidRPr="00717409">
        <w:rPr>
          <w:rFonts w:eastAsia="Times New Roman"/>
          <w:i/>
          <w:sz w:val="20"/>
          <w:highlight w:val="yellow"/>
          <w:lang w:eastAsia="en-US"/>
        </w:rPr>
        <w:t>phyCurrentPage</w:t>
      </w:r>
      <w:proofErr w:type="spellEnd"/>
      <w:ins w:id="53" w:author="Li, Qing" w:date="2015-07-14T19:59:00Z">
        <w:r w:rsidR="00F639FF">
          <w:rPr>
            <w:rFonts w:eastAsia="Times New Roman"/>
            <w:i/>
            <w:sz w:val="20"/>
            <w:lang w:eastAsia="en-US"/>
          </w:rPr>
          <w:t>(</w:t>
        </w:r>
      </w:ins>
      <w:proofErr w:type="gramEnd"/>
      <w:ins w:id="54" w:author="Li, Qing" w:date="2015-07-14T19:58:00Z">
        <w:r w:rsidR="00F639FF">
          <w:rPr>
            <w:rFonts w:eastAsia="Times New Roman"/>
            <w:i/>
            <w:sz w:val="20"/>
            <w:lang w:eastAsia="en-US"/>
          </w:rPr>
          <w:t>??</w:t>
        </w:r>
      </w:ins>
      <w:ins w:id="55" w:author="Li, Qing" w:date="2015-07-14T19:59:00Z">
        <w:r w:rsidR="00F639FF">
          <w:rPr>
            <w:rFonts w:eastAsia="Times New Roman"/>
            <w:i/>
            <w:sz w:val="20"/>
            <w:lang w:eastAsia="en-US"/>
          </w:rPr>
          <w:t>)</w:t>
        </w:r>
      </w:ins>
      <w:r w:rsidRPr="00D533B5">
        <w:rPr>
          <w:rFonts w:eastAsia="Times New Roman"/>
          <w:i/>
          <w:spacing w:val="40"/>
          <w:sz w:val="20"/>
          <w:lang w:eastAsia="en-US"/>
        </w:rPr>
        <w:t xml:space="preserve"> </w:t>
      </w:r>
      <w:r w:rsidRPr="00D533B5">
        <w:rPr>
          <w:rFonts w:eastAsia="Times New Roman"/>
          <w:sz w:val="20"/>
          <w:lang w:eastAsia="en-US"/>
        </w:rPr>
        <w:t>shall</w:t>
      </w:r>
      <w:r w:rsidRPr="00D533B5">
        <w:rPr>
          <w:rFonts w:eastAsia="Times New Roman"/>
          <w:spacing w:val="41"/>
          <w:sz w:val="20"/>
          <w:lang w:eastAsia="en-US"/>
        </w:rPr>
        <w:t xml:space="preserve"> </w:t>
      </w:r>
      <w:r w:rsidRPr="00D533B5">
        <w:rPr>
          <w:rFonts w:eastAsia="Times New Roman"/>
          <w:sz w:val="20"/>
          <w:lang w:eastAsia="en-US"/>
        </w:rPr>
        <w:t>be</w:t>
      </w:r>
      <w:r w:rsidRPr="00D533B5">
        <w:rPr>
          <w:rFonts w:eastAsia="Times New Roman"/>
          <w:spacing w:val="40"/>
          <w:sz w:val="20"/>
          <w:lang w:eastAsia="en-US"/>
        </w:rPr>
        <w:t xml:space="preserve"> </w:t>
      </w:r>
      <w:r w:rsidRPr="00D533B5">
        <w:rPr>
          <w:rFonts w:eastAsia="Times New Roman"/>
          <w:sz w:val="20"/>
          <w:lang w:eastAsia="en-US"/>
        </w:rPr>
        <w:t>set</w:t>
      </w:r>
      <w:r w:rsidRPr="00D533B5">
        <w:rPr>
          <w:rFonts w:eastAsia="Times New Roman"/>
          <w:spacing w:val="40"/>
          <w:sz w:val="20"/>
          <w:lang w:eastAsia="en-US"/>
        </w:rPr>
        <w:t xml:space="preserve"> </w:t>
      </w:r>
      <w:r w:rsidRPr="00D533B5">
        <w:rPr>
          <w:rFonts w:eastAsia="Times New Roman"/>
          <w:sz w:val="20"/>
          <w:lang w:eastAsia="en-US"/>
        </w:rPr>
        <w:t>equal</w:t>
      </w:r>
      <w:r w:rsidRPr="00D533B5">
        <w:rPr>
          <w:rFonts w:eastAsia="Times New Roman"/>
          <w:spacing w:val="41"/>
          <w:sz w:val="20"/>
          <w:lang w:eastAsia="en-US"/>
        </w:rPr>
        <w:t xml:space="preserve"> </w:t>
      </w:r>
      <w:r w:rsidRPr="00D533B5">
        <w:rPr>
          <w:rFonts w:eastAsia="Times New Roman"/>
          <w:sz w:val="20"/>
          <w:lang w:eastAsia="en-US"/>
        </w:rPr>
        <w:t>to</w:t>
      </w:r>
      <w:r w:rsidRPr="00D533B5">
        <w:rPr>
          <w:rFonts w:eastAsia="Times New Roman"/>
          <w:spacing w:val="40"/>
          <w:sz w:val="20"/>
          <w:lang w:eastAsia="en-US"/>
        </w:rPr>
        <w:t xml:space="preserve"> </w:t>
      </w:r>
      <w:r w:rsidRPr="00D533B5">
        <w:rPr>
          <w:rFonts w:eastAsia="Times New Roman"/>
          <w:sz w:val="20"/>
          <w:lang w:eastAsia="en-US"/>
        </w:rPr>
        <w:t>the</w:t>
      </w:r>
      <w:r w:rsidRPr="00D533B5">
        <w:rPr>
          <w:rFonts w:eastAsia="Times New Roman"/>
          <w:spacing w:val="40"/>
          <w:sz w:val="20"/>
          <w:lang w:eastAsia="en-US"/>
        </w:rPr>
        <w:t xml:space="preserve"> </w:t>
      </w:r>
      <w:proofErr w:type="spellStart"/>
      <w:r w:rsidRPr="00D533B5">
        <w:rPr>
          <w:rFonts w:eastAsia="Times New Roman"/>
          <w:sz w:val="20"/>
          <w:lang w:eastAsia="en-US"/>
        </w:rPr>
        <w:t>ChannelPage</w:t>
      </w:r>
      <w:proofErr w:type="spellEnd"/>
      <w:r w:rsidRPr="00D533B5">
        <w:rPr>
          <w:rFonts w:eastAsia="Times New Roman"/>
          <w:spacing w:val="41"/>
          <w:sz w:val="20"/>
          <w:lang w:eastAsia="en-US"/>
        </w:rPr>
        <w:t xml:space="preserve"> </w:t>
      </w:r>
      <w:r w:rsidRPr="00D533B5">
        <w:rPr>
          <w:rFonts w:eastAsia="Times New Roman"/>
          <w:sz w:val="20"/>
          <w:lang w:eastAsia="en-US"/>
        </w:rPr>
        <w:t>parameter</w:t>
      </w:r>
      <w:r w:rsidRPr="00D533B5">
        <w:rPr>
          <w:rFonts w:eastAsia="Times New Roman"/>
          <w:spacing w:val="40"/>
          <w:sz w:val="20"/>
          <w:lang w:eastAsia="en-US"/>
        </w:rPr>
        <w:t xml:space="preserve"> </w:t>
      </w:r>
      <w:r w:rsidRPr="00D533B5">
        <w:rPr>
          <w:rFonts w:eastAsia="Times New Roman"/>
          <w:sz w:val="20"/>
          <w:lang w:eastAsia="en-US"/>
        </w:rPr>
        <w:t>of</w:t>
      </w:r>
      <w:r w:rsidRPr="00D533B5">
        <w:rPr>
          <w:rFonts w:eastAsia="Times New Roman"/>
          <w:spacing w:val="39"/>
          <w:sz w:val="20"/>
          <w:lang w:eastAsia="en-US"/>
        </w:rPr>
        <w:t xml:space="preserve"> </w:t>
      </w:r>
      <w:r w:rsidRPr="00D533B5">
        <w:rPr>
          <w:rFonts w:eastAsia="Times New Roman"/>
          <w:sz w:val="20"/>
          <w:lang w:eastAsia="en-US"/>
        </w:rPr>
        <w:t>the</w:t>
      </w:r>
      <w:r w:rsidRPr="00D533B5">
        <w:rPr>
          <w:rFonts w:eastAsia="Times New Roman"/>
          <w:spacing w:val="40"/>
          <w:sz w:val="20"/>
          <w:lang w:eastAsia="en-US"/>
        </w:rPr>
        <w:t xml:space="preserve"> </w:t>
      </w:r>
      <w:r w:rsidRPr="00D533B5">
        <w:rPr>
          <w:rFonts w:eastAsia="Times New Roman"/>
          <w:sz w:val="20"/>
          <w:lang w:eastAsia="en-US"/>
        </w:rPr>
        <w:t>MLME-</w:t>
      </w:r>
      <w:r w:rsidRPr="00D533B5">
        <w:rPr>
          <w:rFonts w:eastAsia="Times New Roman"/>
          <w:spacing w:val="27"/>
          <w:w w:val="99"/>
          <w:sz w:val="20"/>
          <w:lang w:eastAsia="en-US"/>
        </w:rPr>
        <w:t xml:space="preserve"> </w:t>
      </w:r>
      <w:proofErr w:type="spellStart"/>
      <w:ins w:id="56" w:author="Li, Qing" w:date="2015-07-14T15:03:00Z">
        <w:r w:rsidR="00717409">
          <w:rPr>
            <w:rFonts w:eastAsia="Times New Roman"/>
            <w:sz w:val="20"/>
            <w:lang w:eastAsia="en-US"/>
          </w:rPr>
          <w:t>PEER</w:t>
        </w:r>
      </w:ins>
      <w:del w:id="57" w:author="Li, Qing" w:date="2015-07-14T15:03:00Z">
        <w:r w:rsidRPr="00D533B5" w:rsidDel="00717409">
          <w:rPr>
            <w:rFonts w:eastAsia="Times New Roman"/>
            <w:sz w:val="20"/>
            <w:lang w:eastAsia="en-US"/>
          </w:rPr>
          <w:delText>ASSOCIATE</w:delText>
        </w:r>
      </w:del>
      <w:r w:rsidRPr="00D533B5">
        <w:rPr>
          <w:rFonts w:eastAsia="Times New Roman"/>
          <w:sz w:val="20"/>
          <w:lang w:eastAsia="en-US"/>
        </w:rPr>
        <w:t>.request</w:t>
      </w:r>
      <w:proofErr w:type="spellEnd"/>
      <w:r w:rsidRPr="00D533B5">
        <w:rPr>
          <w:rFonts w:eastAsia="Times New Roman"/>
          <w:spacing w:val="-26"/>
          <w:sz w:val="20"/>
          <w:lang w:eastAsia="en-US"/>
        </w:rPr>
        <w:t xml:space="preserve"> </w:t>
      </w:r>
      <w:r w:rsidRPr="00D533B5">
        <w:rPr>
          <w:rFonts w:eastAsia="Times New Roman"/>
          <w:sz w:val="20"/>
          <w:lang w:eastAsia="en-US"/>
        </w:rPr>
        <w:t>primitive.</w:t>
      </w:r>
    </w:p>
    <w:p w14:paraId="57D0133C" w14:textId="57EC4831" w:rsidR="00D533B5" w:rsidRPr="00D533B5" w:rsidRDefault="00D533B5" w:rsidP="00D533B5">
      <w:pPr>
        <w:widowControl w:val="0"/>
        <w:numPr>
          <w:ilvl w:val="0"/>
          <w:numId w:val="27"/>
        </w:numPr>
        <w:tabs>
          <w:tab w:val="left" w:pos="740"/>
        </w:tabs>
        <w:spacing w:before="70" w:line="249" w:lineRule="auto"/>
        <w:ind w:right="115"/>
        <w:jc w:val="both"/>
        <w:rPr>
          <w:rFonts w:eastAsia="Times New Roman"/>
          <w:sz w:val="20"/>
          <w:lang w:eastAsia="en-US"/>
        </w:rPr>
      </w:pPr>
      <w:commentRangeStart w:id="58"/>
      <w:proofErr w:type="spellStart"/>
      <w:proofErr w:type="gramStart"/>
      <w:r w:rsidRPr="00D533B5">
        <w:rPr>
          <w:rFonts w:eastAsia="Times New Roman"/>
          <w:i/>
          <w:sz w:val="20"/>
          <w:lang w:eastAsia="en-US"/>
        </w:rPr>
        <w:t>mac</w:t>
      </w:r>
      <w:ins w:id="59" w:author="Li, Qing" w:date="2015-07-14T19:59:00Z">
        <w:r w:rsidR="00F639FF">
          <w:rPr>
            <w:rFonts w:eastAsia="Times New Roman"/>
            <w:i/>
            <w:sz w:val="20"/>
            <w:lang w:eastAsia="en-US"/>
          </w:rPr>
          <w:t>Group</w:t>
        </w:r>
      </w:ins>
      <w:proofErr w:type="gramEnd"/>
      <w:del w:id="60" w:author="Li, Qing" w:date="2015-07-14T15:04:00Z">
        <w:r w:rsidRPr="00D533B5" w:rsidDel="00717409">
          <w:rPr>
            <w:rFonts w:eastAsia="Times New Roman"/>
            <w:i/>
            <w:sz w:val="20"/>
            <w:lang w:eastAsia="en-US"/>
          </w:rPr>
          <w:delText>PAN</w:delText>
        </w:r>
      </w:del>
      <w:r w:rsidRPr="00D533B5">
        <w:rPr>
          <w:rFonts w:eastAsia="Times New Roman"/>
          <w:i/>
          <w:sz w:val="20"/>
          <w:lang w:eastAsia="en-US"/>
        </w:rPr>
        <w:t>Id</w:t>
      </w:r>
      <w:proofErr w:type="spellEnd"/>
      <w:ins w:id="61" w:author="Li, Qing" w:date="2015-07-14T15:08:00Z">
        <w:r w:rsidR="00717409">
          <w:rPr>
            <w:rFonts w:eastAsia="Times New Roman"/>
            <w:i/>
            <w:sz w:val="20"/>
            <w:lang w:eastAsia="en-US"/>
          </w:rPr>
          <w:t xml:space="preserve"> </w:t>
        </w:r>
        <w:r w:rsidR="00717409" w:rsidRPr="00717409">
          <w:rPr>
            <w:rFonts w:eastAsia="Times New Roman"/>
            <w:i/>
            <w:sz w:val="20"/>
            <w:highlight w:val="yellow"/>
            <w:lang w:eastAsia="en-US"/>
          </w:rPr>
          <w:t>(Application Id</w:t>
        </w:r>
        <w:r w:rsidR="00717409" w:rsidRPr="003F707D">
          <w:rPr>
            <w:rFonts w:eastAsia="Times New Roman"/>
            <w:i/>
            <w:sz w:val="20"/>
            <w:highlight w:val="yellow"/>
            <w:lang w:eastAsia="en-US"/>
          </w:rPr>
          <w:t>??)</w:t>
        </w:r>
      </w:ins>
      <w:r w:rsidRPr="00D533B5">
        <w:rPr>
          <w:rFonts w:eastAsia="Times New Roman"/>
          <w:i/>
          <w:spacing w:val="23"/>
          <w:sz w:val="20"/>
          <w:lang w:eastAsia="en-US"/>
        </w:rPr>
        <w:t xml:space="preserve"> </w:t>
      </w:r>
      <w:commentRangeEnd w:id="58"/>
      <w:r w:rsidR="00F639FF">
        <w:rPr>
          <w:rStyle w:val="CommentReference"/>
        </w:rPr>
        <w:commentReference w:id="58"/>
      </w:r>
      <w:r w:rsidRPr="00D533B5">
        <w:rPr>
          <w:rFonts w:eastAsia="Times New Roman"/>
          <w:sz w:val="20"/>
          <w:lang w:eastAsia="en-US"/>
        </w:rPr>
        <w:t>shall</w:t>
      </w:r>
      <w:r w:rsidRPr="00D533B5">
        <w:rPr>
          <w:rFonts w:eastAsia="Times New Roman"/>
          <w:spacing w:val="24"/>
          <w:sz w:val="20"/>
          <w:lang w:eastAsia="en-US"/>
        </w:rPr>
        <w:t xml:space="preserve"> </w:t>
      </w:r>
      <w:r w:rsidRPr="00D533B5">
        <w:rPr>
          <w:rFonts w:eastAsia="Times New Roman"/>
          <w:sz w:val="20"/>
          <w:lang w:eastAsia="en-US"/>
        </w:rPr>
        <w:t>be</w:t>
      </w:r>
      <w:r w:rsidRPr="00D533B5">
        <w:rPr>
          <w:rFonts w:eastAsia="Times New Roman"/>
          <w:spacing w:val="23"/>
          <w:sz w:val="20"/>
          <w:lang w:eastAsia="en-US"/>
        </w:rPr>
        <w:t xml:space="preserve"> </w:t>
      </w:r>
      <w:r w:rsidRPr="00D533B5">
        <w:rPr>
          <w:rFonts w:eastAsia="Times New Roman"/>
          <w:sz w:val="20"/>
          <w:lang w:eastAsia="en-US"/>
        </w:rPr>
        <w:t>set</w:t>
      </w:r>
      <w:r w:rsidRPr="00D533B5">
        <w:rPr>
          <w:rFonts w:eastAsia="Times New Roman"/>
          <w:spacing w:val="23"/>
          <w:sz w:val="20"/>
          <w:lang w:eastAsia="en-US"/>
        </w:rPr>
        <w:t xml:space="preserve"> </w:t>
      </w:r>
      <w:r w:rsidRPr="00D533B5">
        <w:rPr>
          <w:rFonts w:eastAsia="Times New Roman"/>
          <w:sz w:val="20"/>
          <w:lang w:eastAsia="en-US"/>
        </w:rPr>
        <w:t>equal</w:t>
      </w:r>
      <w:r w:rsidRPr="00D533B5">
        <w:rPr>
          <w:rFonts w:eastAsia="Times New Roman"/>
          <w:spacing w:val="23"/>
          <w:sz w:val="20"/>
          <w:lang w:eastAsia="en-US"/>
        </w:rPr>
        <w:t xml:space="preserve"> </w:t>
      </w:r>
      <w:r w:rsidRPr="00D533B5">
        <w:rPr>
          <w:rFonts w:eastAsia="Times New Roman"/>
          <w:sz w:val="20"/>
          <w:lang w:eastAsia="en-US"/>
        </w:rPr>
        <w:t>to</w:t>
      </w:r>
      <w:r w:rsidRPr="00D533B5">
        <w:rPr>
          <w:rFonts w:eastAsia="Times New Roman"/>
          <w:spacing w:val="24"/>
          <w:sz w:val="20"/>
          <w:lang w:eastAsia="en-US"/>
        </w:rPr>
        <w:t xml:space="preserve"> </w:t>
      </w:r>
      <w:r w:rsidRPr="00D533B5">
        <w:rPr>
          <w:rFonts w:eastAsia="Times New Roman"/>
          <w:sz w:val="20"/>
          <w:lang w:eastAsia="en-US"/>
        </w:rPr>
        <w:t>the</w:t>
      </w:r>
      <w:r w:rsidRPr="00D533B5">
        <w:rPr>
          <w:rFonts w:eastAsia="Times New Roman"/>
          <w:spacing w:val="23"/>
          <w:sz w:val="20"/>
          <w:lang w:eastAsia="en-US"/>
        </w:rPr>
        <w:t xml:space="preserve"> </w:t>
      </w:r>
      <w:proofErr w:type="spellStart"/>
      <w:ins w:id="62" w:author="Li, Qing" w:date="2015-07-14T20:00:00Z">
        <w:r w:rsidR="00F639FF">
          <w:rPr>
            <w:rFonts w:eastAsia="Times New Roman"/>
            <w:sz w:val="20"/>
            <w:lang w:eastAsia="en-US"/>
          </w:rPr>
          <w:t>Group</w:t>
        </w:r>
      </w:ins>
      <w:del w:id="63" w:author="Li, Qing" w:date="2015-07-14T15:04:00Z">
        <w:r w:rsidRPr="00D533B5" w:rsidDel="00717409">
          <w:rPr>
            <w:rFonts w:eastAsia="Times New Roman"/>
            <w:sz w:val="20"/>
            <w:lang w:eastAsia="en-US"/>
          </w:rPr>
          <w:delText>CoordPAN</w:delText>
        </w:r>
      </w:del>
      <w:r w:rsidRPr="00D533B5">
        <w:rPr>
          <w:rFonts w:eastAsia="Times New Roman"/>
          <w:sz w:val="20"/>
          <w:lang w:eastAsia="en-US"/>
        </w:rPr>
        <w:t>Id</w:t>
      </w:r>
      <w:proofErr w:type="spellEnd"/>
      <w:r w:rsidRPr="00D533B5">
        <w:rPr>
          <w:rFonts w:eastAsia="Times New Roman"/>
          <w:spacing w:val="24"/>
          <w:sz w:val="20"/>
          <w:lang w:eastAsia="en-US"/>
        </w:rPr>
        <w:t xml:space="preserve"> </w:t>
      </w:r>
      <w:r w:rsidRPr="00D533B5">
        <w:rPr>
          <w:rFonts w:eastAsia="Times New Roman"/>
          <w:spacing w:val="-1"/>
          <w:sz w:val="20"/>
          <w:lang w:eastAsia="en-US"/>
        </w:rPr>
        <w:t>parameter</w:t>
      </w:r>
      <w:r w:rsidRPr="00D533B5">
        <w:rPr>
          <w:rFonts w:eastAsia="Times New Roman"/>
          <w:spacing w:val="22"/>
          <w:sz w:val="20"/>
          <w:lang w:eastAsia="en-US"/>
        </w:rPr>
        <w:t xml:space="preserve"> </w:t>
      </w:r>
      <w:r w:rsidRPr="00D533B5">
        <w:rPr>
          <w:rFonts w:eastAsia="Times New Roman"/>
          <w:sz w:val="20"/>
          <w:lang w:eastAsia="en-US"/>
        </w:rPr>
        <w:t>of</w:t>
      </w:r>
      <w:r w:rsidRPr="00D533B5">
        <w:rPr>
          <w:rFonts w:eastAsia="Times New Roman"/>
          <w:spacing w:val="23"/>
          <w:sz w:val="20"/>
          <w:lang w:eastAsia="en-US"/>
        </w:rPr>
        <w:t xml:space="preserve"> </w:t>
      </w:r>
      <w:r w:rsidRPr="00D533B5">
        <w:rPr>
          <w:rFonts w:eastAsia="Times New Roman"/>
          <w:spacing w:val="-1"/>
          <w:sz w:val="20"/>
          <w:lang w:eastAsia="en-US"/>
        </w:rPr>
        <w:t>the</w:t>
      </w:r>
      <w:r w:rsidRPr="00D533B5">
        <w:rPr>
          <w:rFonts w:eastAsia="Times New Roman"/>
          <w:spacing w:val="24"/>
          <w:sz w:val="20"/>
          <w:lang w:eastAsia="en-US"/>
        </w:rPr>
        <w:t xml:space="preserve"> </w:t>
      </w:r>
      <w:r w:rsidRPr="00D533B5">
        <w:rPr>
          <w:rFonts w:eastAsia="Times New Roman"/>
          <w:spacing w:val="-1"/>
          <w:sz w:val="20"/>
          <w:lang w:eastAsia="en-US"/>
        </w:rPr>
        <w:t>MLME-</w:t>
      </w:r>
      <w:proofErr w:type="spellStart"/>
      <w:ins w:id="64" w:author="Li, Qing" w:date="2015-07-14T15:04:00Z">
        <w:r w:rsidR="00717409">
          <w:rPr>
            <w:rFonts w:eastAsia="Times New Roman"/>
            <w:spacing w:val="-1"/>
            <w:sz w:val="20"/>
            <w:lang w:eastAsia="en-US"/>
          </w:rPr>
          <w:t>PEER</w:t>
        </w:r>
      </w:ins>
      <w:del w:id="65" w:author="Li, Qing" w:date="2015-07-14T15:04:00Z">
        <w:r w:rsidRPr="00D533B5" w:rsidDel="00717409">
          <w:rPr>
            <w:rFonts w:eastAsia="Times New Roman"/>
            <w:spacing w:val="-1"/>
            <w:sz w:val="20"/>
            <w:lang w:eastAsia="en-US"/>
          </w:rPr>
          <w:delText>ASSOCIATE</w:delText>
        </w:r>
      </w:del>
      <w:r w:rsidRPr="00D533B5">
        <w:rPr>
          <w:rFonts w:eastAsia="Times New Roman"/>
          <w:spacing w:val="-1"/>
          <w:sz w:val="20"/>
          <w:lang w:eastAsia="en-US"/>
        </w:rPr>
        <w:t>.request</w:t>
      </w:r>
      <w:proofErr w:type="spellEnd"/>
      <w:r w:rsidRPr="00D533B5">
        <w:rPr>
          <w:rFonts w:eastAsia="Times New Roman"/>
          <w:spacing w:val="61"/>
          <w:w w:val="99"/>
          <w:sz w:val="20"/>
          <w:lang w:eastAsia="en-US"/>
        </w:rPr>
        <w:t xml:space="preserve"> </w:t>
      </w:r>
      <w:r w:rsidRPr="00D533B5">
        <w:rPr>
          <w:rFonts w:eastAsia="Times New Roman"/>
          <w:sz w:val="20"/>
          <w:lang w:eastAsia="en-US"/>
        </w:rPr>
        <w:t>primitive.</w:t>
      </w:r>
    </w:p>
    <w:p w14:paraId="647EDBA2" w14:textId="37AA63F5" w:rsidR="00D533B5" w:rsidRPr="00D533B5" w:rsidDel="00717409" w:rsidRDefault="00D533B5" w:rsidP="00D533B5">
      <w:pPr>
        <w:widowControl w:val="0"/>
        <w:numPr>
          <w:ilvl w:val="0"/>
          <w:numId w:val="27"/>
        </w:numPr>
        <w:tabs>
          <w:tab w:val="left" w:pos="741"/>
        </w:tabs>
        <w:spacing w:before="71" w:line="249" w:lineRule="auto"/>
        <w:ind w:right="117"/>
        <w:jc w:val="both"/>
        <w:rPr>
          <w:del w:id="66" w:author="Li, Qing" w:date="2015-07-14T15:04:00Z"/>
          <w:rFonts w:eastAsia="Times New Roman"/>
          <w:sz w:val="20"/>
          <w:lang w:eastAsia="en-US"/>
        </w:rPr>
      </w:pPr>
      <w:del w:id="67" w:author="Li, Qing" w:date="2015-07-14T15:04:00Z">
        <w:r w:rsidRPr="00D533B5" w:rsidDel="00717409">
          <w:rPr>
            <w:rFonts w:eastAsia="Times New Roman"/>
            <w:i/>
            <w:sz w:val="20"/>
            <w:lang w:eastAsia="en-US"/>
          </w:rPr>
          <w:delText>macCoordExtendedAddress</w:delText>
        </w:r>
        <w:r w:rsidRPr="00D533B5" w:rsidDel="00717409">
          <w:rPr>
            <w:rFonts w:eastAsia="Times New Roman"/>
            <w:i/>
            <w:spacing w:val="-7"/>
            <w:sz w:val="20"/>
            <w:lang w:eastAsia="en-US"/>
          </w:rPr>
          <w:delText xml:space="preserve"> </w:delText>
        </w:r>
        <w:r w:rsidRPr="00D533B5" w:rsidDel="00717409">
          <w:rPr>
            <w:rFonts w:eastAsia="Times New Roman"/>
            <w:sz w:val="20"/>
            <w:lang w:eastAsia="en-US"/>
          </w:rPr>
          <w:delText>or</w:delText>
        </w:r>
        <w:r w:rsidRPr="00D533B5" w:rsidDel="00717409">
          <w:rPr>
            <w:rFonts w:eastAsia="Times New Roman"/>
            <w:spacing w:val="-8"/>
            <w:sz w:val="20"/>
            <w:lang w:eastAsia="en-US"/>
          </w:rPr>
          <w:delText xml:space="preserve"> </w:delText>
        </w:r>
        <w:r w:rsidRPr="00D533B5" w:rsidDel="00717409">
          <w:rPr>
            <w:rFonts w:eastAsia="Times New Roman"/>
            <w:i/>
            <w:sz w:val="20"/>
            <w:lang w:eastAsia="en-US"/>
          </w:rPr>
          <w:delText>macCoordShortAddress</w:delText>
        </w:r>
        <w:r w:rsidRPr="00D533B5" w:rsidDel="00717409">
          <w:rPr>
            <w:rFonts w:eastAsia="Times New Roman"/>
            <w:sz w:val="20"/>
            <w:lang w:eastAsia="en-US"/>
          </w:rPr>
          <w:delText>,</w:delText>
        </w:r>
        <w:r w:rsidRPr="00D533B5" w:rsidDel="00717409">
          <w:rPr>
            <w:rFonts w:eastAsia="Times New Roman"/>
            <w:spacing w:val="-7"/>
            <w:sz w:val="20"/>
            <w:lang w:eastAsia="en-US"/>
          </w:rPr>
          <w:delText xml:space="preserve"> </w:delText>
        </w:r>
        <w:r w:rsidRPr="00D533B5" w:rsidDel="00717409">
          <w:rPr>
            <w:rFonts w:eastAsia="Times New Roman"/>
            <w:sz w:val="20"/>
            <w:lang w:eastAsia="en-US"/>
          </w:rPr>
          <w:delText>depending</w:delText>
        </w:r>
        <w:r w:rsidRPr="00D533B5" w:rsidDel="00717409">
          <w:rPr>
            <w:rFonts w:eastAsia="Times New Roman"/>
            <w:spacing w:val="-8"/>
            <w:sz w:val="20"/>
            <w:lang w:eastAsia="en-US"/>
          </w:rPr>
          <w:delText xml:space="preserve"> </w:delText>
        </w:r>
        <w:r w:rsidRPr="00D533B5" w:rsidDel="00717409">
          <w:rPr>
            <w:rFonts w:eastAsia="Times New Roman"/>
            <w:sz w:val="20"/>
            <w:lang w:eastAsia="en-US"/>
          </w:rPr>
          <w:delText>on</w:delText>
        </w:r>
        <w:r w:rsidRPr="00D533B5" w:rsidDel="00717409">
          <w:rPr>
            <w:rFonts w:eastAsia="Times New Roman"/>
            <w:spacing w:val="-6"/>
            <w:sz w:val="20"/>
            <w:lang w:eastAsia="en-US"/>
          </w:rPr>
          <w:delText xml:space="preserve"> </w:delText>
        </w:r>
        <w:r w:rsidRPr="00D533B5" w:rsidDel="00717409">
          <w:rPr>
            <w:rFonts w:eastAsia="Times New Roman"/>
            <w:sz w:val="20"/>
            <w:lang w:eastAsia="en-US"/>
          </w:rPr>
          <w:delText>which</w:delText>
        </w:r>
        <w:r w:rsidRPr="00D533B5" w:rsidDel="00717409">
          <w:rPr>
            <w:rFonts w:eastAsia="Times New Roman"/>
            <w:spacing w:val="-8"/>
            <w:sz w:val="20"/>
            <w:lang w:eastAsia="en-US"/>
          </w:rPr>
          <w:delText xml:space="preserve"> </w:delText>
        </w:r>
        <w:r w:rsidRPr="00D533B5" w:rsidDel="00717409">
          <w:rPr>
            <w:rFonts w:eastAsia="Times New Roman"/>
            <w:sz w:val="20"/>
            <w:lang w:eastAsia="en-US"/>
          </w:rPr>
          <w:delText>is</w:delText>
        </w:r>
        <w:r w:rsidRPr="00D533B5" w:rsidDel="00717409">
          <w:rPr>
            <w:rFonts w:eastAsia="Times New Roman"/>
            <w:spacing w:val="-7"/>
            <w:sz w:val="20"/>
            <w:lang w:eastAsia="en-US"/>
          </w:rPr>
          <w:delText xml:space="preserve"> </w:delText>
        </w:r>
        <w:r w:rsidRPr="00D533B5" w:rsidDel="00717409">
          <w:rPr>
            <w:rFonts w:eastAsia="Times New Roman"/>
            <w:sz w:val="20"/>
            <w:lang w:eastAsia="en-US"/>
          </w:rPr>
          <w:delText>known</w:delText>
        </w:r>
        <w:r w:rsidRPr="00D533B5" w:rsidDel="00717409">
          <w:rPr>
            <w:rFonts w:eastAsia="Times New Roman"/>
            <w:spacing w:val="-8"/>
            <w:sz w:val="20"/>
            <w:lang w:eastAsia="en-US"/>
          </w:rPr>
          <w:delText xml:space="preserve"> </w:delText>
        </w:r>
        <w:r w:rsidRPr="00D533B5" w:rsidDel="00717409">
          <w:rPr>
            <w:rFonts w:eastAsia="Times New Roman"/>
            <w:sz w:val="20"/>
            <w:lang w:eastAsia="en-US"/>
          </w:rPr>
          <w:delText>from</w:delText>
        </w:r>
        <w:r w:rsidRPr="00D533B5" w:rsidDel="00717409">
          <w:rPr>
            <w:rFonts w:eastAsia="Times New Roman"/>
            <w:spacing w:val="-7"/>
            <w:sz w:val="20"/>
            <w:lang w:eastAsia="en-US"/>
          </w:rPr>
          <w:delText xml:space="preserve"> </w:delText>
        </w:r>
        <w:r w:rsidRPr="00D533B5" w:rsidDel="00717409">
          <w:rPr>
            <w:rFonts w:eastAsia="Times New Roman"/>
            <w:sz w:val="20"/>
            <w:lang w:eastAsia="en-US"/>
          </w:rPr>
          <w:delText>the</w:delText>
        </w:r>
        <w:r w:rsidRPr="00D533B5" w:rsidDel="00717409">
          <w:rPr>
            <w:rFonts w:eastAsia="Times New Roman"/>
            <w:spacing w:val="-7"/>
            <w:sz w:val="20"/>
            <w:lang w:eastAsia="en-US"/>
          </w:rPr>
          <w:delText xml:space="preserve"> </w:delText>
        </w:r>
        <w:r w:rsidRPr="00D533B5" w:rsidDel="00717409">
          <w:rPr>
            <w:rFonts w:eastAsia="Times New Roman"/>
            <w:sz w:val="20"/>
            <w:lang w:eastAsia="en-US"/>
          </w:rPr>
          <w:delText>bea-</w:delText>
        </w:r>
        <w:r w:rsidRPr="00D533B5" w:rsidDel="00717409">
          <w:rPr>
            <w:rFonts w:eastAsia="Times New Roman"/>
            <w:spacing w:val="28"/>
            <w:w w:val="99"/>
            <w:sz w:val="20"/>
            <w:lang w:eastAsia="en-US"/>
          </w:rPr>
          <w:delText xml:space="preserve"> </w:delText>
        </w:r>
        <w:r w:rsidRPr="00D533B5" w:rsidDel="00717409">
          <w:rPr>
            <w:rFonts w:eastAsia="Times New Roman"/>
            <w:sz w:val="20"/>
            <w:lang w:eastAsia="en-US"/>
          </w:rPr>
          <w:delText>con</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frame</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from</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the</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coordinator</w:delText>
        </w:r>
        <w:r w:rsidRPr="00D533B5" w:rsidDel="00717409">
          <w:rPr>
            <w:rFonts w:eastAsia="Times New Roman"/>
            <w:spacing w:val="1"/>
            <w:sz w:val="20"/>
            <w:lang w:eastAsia="en-US"/>
          </w:rPr>
          <w:delText xml:space="preserve"> </w:delText>
        </w:r>
        <w:r w:rsidRPr="00D533B5" w:rsidDel="00717409">
          <w:rPr>
            <w:rFonts w:eastAsia="Times New Roman"/>
            <w:sz w:val="20"/>
            <w:lang w:eastAsia="en-US"/>
          </w:rPr>
          <w:delText>through</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which</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it</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wishes</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to</w:delText>
        </w:r>
        <w:r w:rsidRPr="00D533B5" w:rsidDel="00717409">
          <w:rPr>
            <w:rFonts w:eastAsia="Times New Roman"/>
            <w:spacing w:val="3"/>
            <w:sz w:val="20"/>
            <w:lang w:eastAsia="en-US"/>
          </w:rPr>
          <w:delText xml:space="preserve"> </w:delText>
        </w:r>
      </w:del>
      <w:del w:id="68" w:author="Li, Qing" w:date="2015-07-14T13:45:00Z">
        <w:r w:rsidRPr="00D533B5" w:rsidDel="00464A07">
          <w:rPr>
            <w:rFonts w:eastAsia="Times New Roman"/>
            <w:sz w:val="20"/>
            <w:lang w:eastAsia="en-US"/>
          </w:rPr>
          <w:delText>associate</w:delText>
        </w:r>
      </w:del>
      <w:del w:id="69" w:author="Li, Qing" w:date="2015-07-14T15:04:00Z">
        <w:r w:rsidRPr="00D533B5" w:rsidDel="00717409">
          <w:rPr>
            <w:rFonts w:eastAsia="Times New Roman"/>
            <w:sz w:val="20"/>
            <w:lang w:eastAsia="en-US"/>
          </w:rPr>
          <w:delText>,</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shall</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be</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set</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equal</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to</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the</w:delText>
        </w:r>
        <w:r w:rsidRPr="00D533B5" w:rsidDel="00717409">
          <w:rPr>
            <w:rFonts w:eastAsia="Times New Roman"/>
            <w:spacing w:val="1"/>
            <w:sz w:val="20"/>
            <w:lang w:eastAsia="en-US"/>
          </w:rPr>
          <w:delText xml:space="preserve"> </w:delText>
        </w:r>
        <w:r w:rsidRPr="00D533B5" w:rsidDel="00717409">
          <w:rPr>
            <w:rFonts w:eastAsia="Times New Roman"/>
            <w:sz w:val="20"/>
            <w:lang w:eastAsia="en-US"/>
          </w:rPr>
          <w:delText>Coor-</w:delText>
        </w:r>
        <w:r w:rsidRPr="00D533B5" w:rsidDel="00717409">
          <w:rPr>
            <w:rFonts w:eastAsia="Times New Roman"/>
            <w:spacing w:val="25"/>
            <w:w w:val="99"/>
            <w:sz w:val="20"/>
            <w:lang w:eastAsia="en-US"/>
          </w:rPr>
          <w:delText xml:space="preserve"> </w:delText>
        </w:r>
        <w:r w:rsidRPr="00D533B5" w:rsidDel="00717409">
          <w:rPr>
            <w:rFonts w:eastAsia="Times New Roman"/>
            <w:sz w:val="20"/>
            <w:lang w:eastAsia="en-US"/>
          </w:rPr>
          <w:delText>dAddress</w:delText>
        </w:r>
        <w:r w:rsidRPr="00D533B5" w:rsidDel="00717409">
          <w:rPr>
            <w:rFonts w:eastAsia="Times New Roman"/>
            <w:spacing w:val="-11"/>
            <w:sz w:val="20"/>
            <w:lang w:eastAsia="en-US"/>
          </w:rPr>
          <w:delText xml:space="preserve"> </w:delText>
        </w:r>
        <w:r w:rsidRPr="00D533B5" w:rsidDel="00717409">
          <w:rPr>
            <w:rFonts w:eastAsia="Times New Roman"/>
            <w:sz w:val="20"/>
            <w:lang w:eastAsia="en-US"/>
          </w:rPr>
          <w:delText>parameter</w:delText>
        </w:r>
        <w:r w:rsidRPr="00D533B5" w:rsidDel="00717409">
          <w:rPr>
            <w:rFonts w:eastAsia="Times New Roman"/>
            <w:spacing w:val="-11"/>
            <w:sz w:val="20"/>
            <w:lang w:eastAsia="en-US"/>
          </w:rPr>
          <w:delText xml:space="preserve"> </w:delText>
        </w:r>
        <w:r w:rsidRPr="00D533B5" w:rsidDel="00717409">
          <w:rPr>
            <w:rFonts w:eastAsia="Times New Roman"/>
            <w:sz w:val="20"/>
            <w:lang w:eastAsia="en-US"/>
          </w:rPr>
          <w:delText>of</w:delText>
        </w:r>
        <w:r w:rsidRPr="00D533B5" w:rsidDel="00717409">
          <w:rPr>
            <w:rFonts w:eastAsia="Times New Roman"/>
            <w:spacing w:val="-10"/>
            <w:sz w:val="20"/>
            <w:lang w:eastAsia="en-US"/>
          </w:rPr>
          <w:delText xml:space="preserve"> </w:delText>
        </w:r>
        <w:r w:rsidRPr="00D533B5" w:rsidDel="00717409">
          <w:rPr>
            <w:rFonts w:eastAsia="Times New Roman"/>
            <w:sz w:val="20"/>
            <w:lang w:eastAsia="en-US"/>
          </w:rPr>
          <w:delText>the</w:delText>
        </w:r>
        <w:r w:rsidRPr="00D533B5" w:rsidDel="00717409">
          <w:rPr>
            <w:rFonts w:eastAsia="Times New Roman"/>
            <w:spacing w:val="-11"/>
            <w:sz w:val="20"/>
            <w:lang w:eastAsia="en-US"/>
          </w:rPr>
          <w:delText xml:space="preserve"> </w:delText>
        </w:r>
        <w:r w:rsidRPr="00D533B5" w:rsidDel="00717409">
          <w:rPr>
            <w:rFonts w:eastAsia="Times New Roman"/>
            <w:sz w:val="20"/>
            <w:lang w:eastAsia="en-US"/>
          </w:rPr>
          <w:delText>MLME-ASSOCIATE.request</w:delText>
        </w:r>
        <w:r w:rsidRPr="00D533B5" w:rsidDel="00717409">
          <w:rPr>
            <w:rFonts w:eastAsia="Times New Roman"/>
            <w:spacing w:val="-10"/>
            <w:sz w:val="20"/>
            <w:lang w:eastAsia="en-US"/>
          </w:rPr>
          <w:delText xml:space="preserve"> </w:delText>
        </w:r>
        <w:r w:rsidRPr="00D533B5" w:rsidDel="00717409">
          <w:rPr>
            <w:rFonts w:eastAsia="Times New Roman"/>
            <w:sz w:val="20"/>
            <w:lang w:eastAsia="en-US"/>
          </w:rPr>
          <w:delText>primitive.</w:delText>
        </w:r>
      </w:del>
    </w:p>
    <w:p w14:paraId="71BCBE4D" w14:textId="77777777" w:rsidR="00D533B5" w:rsidRPr="00D533B5" w:rsidRDefault="00D533B5" w:rsidP="00D533B5">
      <w:pPr>
        <w:widowControl w:val="0"/>
        <w:spacing w:before="8"/>
        <w:rPr>
          <w:rFonts w:eastAsia="Times New Roman"/>
          <w:sz w:val="21"/>
          <w:szCs w:val="21"/>
          <w:lang w:eastAsia="en-US"/>
        </w:rPr>
      </w:pPr>
    </w:p>
    <w:p w14:paraId="70DD71C0" w14:textId="374DBDBF" w:rsidR="00D533B5" w:rsidRPr="00D533B5" w:rsidRDefault="00D533B5" w:rsidP="00D533B5">
      <w:pPr>
        <w:widowControl w:val="0"/>
        <w:spacing w:line="249" w:lineRule="auto"/>
        <w:ind w:right="118"/>
        <w:jc w:val="both"/>
        <w:rPr>
          <w:rFonts w:eastAsia="Times New Roman"/>
          <w:sz w:val="20"/>
          <w:lang w:eastAsia="en-US"/>
        </w:rPr>
      </w:pPr>
      <w:r w:rsidRPr="00D533B5">
        <w:rPr>
          <w:rFonts w:eastAsia="Times New Roman"/>
          <w:sz w:val="20"/>
          <w:lang w:eastAsia="en-US"/>
        </w:rPr>
        <w:t>A</w:t>
      </w:r>
      <w:r w:rsidRPr="00D533B5">
        <w:rPr>
          <w:rFonts w:eastAsia="Times New Roman"/>
          <w:spacing w:val="22"/>
          <w:sz w:val="20"/>
          <w:lang w:eastAsia="en-US"/>
        </w:rPr>
        <w:t xml:space="preserve"> </w:t>
      </w:r>
      <w:ins w:id="70" w:author="Li, Qing" w:date="2015-07-14T15:05:00Z">
        <w:r w:rsidR="00717409">
          <w:rPr>
            <w:rFonts w:eastAsia="Times New Roman"/>
            <w:sz w:val="20"/>
            <w:lang w:eastAsia="en-US"/>
          </w:rPr>
          <w:t>PD</w:t>
        </w:r>
      </w:ins>
      <w:del w:id="71" w:author="Li, Qing" w:date="2015-07-14T15:05:00Z">
        <w:r w:rsidRPr="00D533B5" w:rsidDel="00717409">
          <w:rPr>
            <w:rFonts w:eastAsia="Times New Roman"/>
            <w:sz w:val="20"/>
            <w:lang w:eastAsia="en-US"/>
          </w:rPr>
          <w:delText>coordinator</w:delText>
        </w:r>
      </w:del>
      <w:r w:rsidRPr="00D533B5">
        <w:rPr>
          <w:rFonts w:eastAsia="Times New Roman"/>
          <w:spacing w:val="23"/>
          <w:sz w:val="20"/>
          <w:lang w:eastAsia="en-US"/>
        </w:rPr>
        <w:t xml:space="preserve"> </w:t>
      </w:r>
      <w:r w:rsidRPr="00D533B5">
        <w:rPr>
          <w:rFonts w:eastAsia="Times New Roman"/>
          <w:sz w:val="20"/>
          <w:lang w:eastAsia="en-US"/>
        </w:rPr>
        <w:t>shall</w:t>
      </w:r>
      <w:r w:rsidRPr="00D533B5">
        <w:rPr>
          <w:rFonts w:eastAsia="Times New Roman"/>
          <w:spacing w:val="23"/>
          <w:sz w:val="20"/>
          <w:lang w:eastAsia="en-US"/>
        </w:rPr>
        <w:t xml:space="preserve"> </w:t>
      </w:r>
      <w:r w:rsidRPr="00D533B5">
        <w:rPr>
          <w:rFonts w:eastAsia="Times New Roman"/>
          <w:sz w:val="20"/>
          <w:lang w:eastAsia="en-US"/>
        </w:rPr>
        <w:t>allow</w:t>
      </w:r>
      <w:r w:rsidRPr="00D533B5">
        <w:rPr>
          <w:rFonts w:eastAsia="Times New Roman"/>
          <w:spacing w:val="23"/>
          <w:sz w:val="20"/>
          <w:lang w:eastAsia="en-US"/>
        </w:rPr>
        <w:t xml:space="preserve"> </w:t>
      </w:r>
      <w:del w:id="72" w:author="Li, Qing" w:date="2015-07-14T13:40:00Z">
        <w:r w:rsidRPr="00D533B5" w:rsidDel="00464A07">
          <w:rPr>
            <w:rFonts w:eastAsia="Times New Roman"/>
            <w:sz w:val="20"/>
            <w:lang w:eastAsia="en-US"/>
          </w:rPr>
          <w:delText>association</w:delText>
        </w:r>
      </w:del>
      <w:ins w:id="73" w:author="Li, Qing" w:date="2015-07-14T13:40:00Z">
        <w:r w:rsidR="00464A07">
          <w:rPr>
            <w:rFonts w:eastAsia="Times New Roman"/>
            <w:sz w:val="20"/>
            <w:lang w:eastAsia="en-US"/>
          </w:rPr>
          <w:t>peering</w:t>
        </w:r>
      </w:ins>
      <w:r w:rsidRPr="00D533B5">
        <w:rPr>
          <w:rFonts w:eastAsia="Times New Roman"/>
          <w:spacing w:val="23"/>
          <w:sz w:val="20"/>
          <w:lang w:eastAsia="en-US"/>
        </w:rPr>
        <w:t xml:space="preserve"> </w:t>
      </w:r>
      <w:r w:rsidRPr="00D533B5">
        <w:rPr>
          <w:rFonts w:eastAsia="Times New Roman"/>
          <w:sz w:val="20"/>
          <w:lang w:eastAsia="en-US"/>
        </w:rPr>
        <w:t>only</w:t>
      </w:r>
      <w:r w:rsidRPr="00D533B5">
        <w:rPr>
          <w:rFonts w:eastAsia="Times New Roman"/>
          <w:spacing w:val="23"/>
          <w:sz w:val="20"/>
          <w:lang w:eastAsia="en-US"/>
        </w:rPr>
        <w:t xml:space="preserve"> </w:t>
      </w:r>
      <w:r w:rsidRPr="00D533B5">
        <w:rPr>
          <w:rFonts w:eastAsia="Times New Roman"/>
          <w:sz w:val="20"/>
          <w:lang w:eastAsia="en-US"/>
        </w:rPr>
        <w:t>if</w:t>
      </w:r>
      <w:r w:rsidRPr="00D533B5">
        <w:rPr>
          <w:rFonts w:eastAsia="Times New Roman"/>
          <w:spacing w:val="22"/>
          <w:sz w:val="20"/>
          <w:lang w:eastAsia="en-US"/>
        </w:rPr>
        <w:t xml:space="preserve"> </w:t>
      </w:r>
      <w:proofErr w:type="spellStart"/>
      <w:r w:rsidRPr="00D533B5">
        <w:rPr>
          <w:rFonts w:eastAsia="Times New Roman"/>
          <w:i/>
          <w:sz w:val="20"/>
          <w:lang w:eastAsia="en-US"/>
        </w:rPr>
        <w:t>mac</w:t>
      </w:r>
      <w:ins w:id="74" w:author="Li, Qing" w:date="2015-07-14T15:05:00Z">
        <w:r w:rsidR="00717409">
          <w:rPr>
            <w:rFonts w:eastAsia="Times New Roman"/>
            <w:i/>
            <w:sz w:val="20"/>
            <w:lang w:eastAsia="en-US"/>
          </w:rPr>
          <w:t>Peer</w:t>
        </w:r>
      </w:ins>
      <w:del w:id="75" w:author="Li, Qing" w:date="2015-07-14T15:05:00Z">
        <w:r w:rsidRPr="00D533B5" w:rsidDel="00717409">
          <w:rPr>
            <w:rFonts w:eastAsia="Times New Roman"/>
            <w:i/>
            <w:sz w:val="20"/>
            <w:lang w:eastAsia="en-US"/>
          </w:rPr>
          <w:delText>Association</w:delText>
        </w:r>
      </w:del>
      <w:proofErr w:type="gramStart"/>
      <w:r w:rsidRPr="00D533B5">
        <w:rPr>
          <w:rFonts w:eastAsia="Times New Roman"/>
          <w:i/>
          <w:sz w:val="20"/>
          <w:lang w:eastAsia="en-US"/>
        </w:rPr>
        <w:t>Permit</w:t>
      </w:r>
      <w:proofErr w:type="spellEnd"/>
      <w:proofErr w:type="gramEnd"/>
      <w:r w:rsidRPr="00D533B5">
        <w:rPr>
          <w:rFonts w:eastAsia="Times New Roman"/>
          <w:i/>
          <w:spacing w:val="23"/>
          <w:sz w:val="20"/>
          <w:lang w:eastAsia="en-US"/>
        </w:rPr>
        <w:t xml:space="preserve"> </w:t>
      </w:r>
      <w:r w:rsidRPr="00D533B5">
        <w:rPr>
          <w:rFonts w:eastAsia="Times New Roman"/>
          <w:sz w:val="20"/>
          <w:lang w:eastAsia="en-US"/>
        </w:rPr>
        <w:t>is</w:t>
      </w:r>
      <w:r w:rsidRPr="00D533B5">
        <w:rPr>
          <w:rFonts w:eastAsia="Times New Roman"/>
          <w:spacing w:val="23"/>
          <w:sz w:val="20"/>
          <w:lang w:eastAsia="en-US"/>
        </w:rPr>
        <w:t xml:space="preserve"> </w:t>
      </w:r>
      <w:r w:rsidRPr="00D533B5">
        <w:rPr>
          <w:rFonts w:eastAsia="Times New Roman"/>
          <w:spacing w:val="-1"/>
          <w:sz w:val="20"/>
          <w:lang w:eastAsia="en-US"/>
        </w:rPr>
        <w:t>set</w:t>
      </w:r>
      <w:r w:rsidRPr="00D533B5">
        <w:rPr>
          <w:rFonts w:eastAsia="Times New Roman"/>
          <w:spacing w:val="23"/>
          <w:sz w:val="20"/>
          <w:lang w:eastAsia="en-US"/>
        </w:rPr>
        <w:t xml:space="preserve"> </w:t>
      </w:r>
      <w:r w:rsidRPr="00D533B5">
        <w:rPr>
          <w:rFonts w:eastAsia="Times New Roman"/>
          <w:sz w:val="20"/>
          <w:lang w:eastAsia="en-US"/>
        </w:rPr>
        <w:t>to</w:t>
      </w:r>
      <w:r w:rsidRPr="00D533B5">
        <w:rPr>
          <w:rFonts w:eastAsia="Times New Roman"/>
          <w:spacing w:val="23"/>
          <w:sz w:val="20"/>
          <w:lang w:eastAsia="en-US"/>
        </w:rPr>
        <w:t xml:space="preserve"> </w:t>
      </w:r>
      <w:r w:rsidRPr="00D533B5">
        <w:rPr>
          <w:rFonts w:eastAsia="Times New Roman"/>
          <w:sz w:val="20"/>
          <w:lang w:eastAsia="en-US"/>
        </w:rPr>
        <w:t>TRUE.</w:t>
      </w:r>
      <w:r w:rsidRPr="00D533B5">
        <w:rPr>
          <w:rFonts w:eastAsia="Times New Roman"/>
          <w:spacing w:val="23"/>
          <w:sz w:val="20"/>
          <w:lang w:eastAsia="en-US"/>
        </w:rPr>
        <w:t xml:space="preserve"> </w:t>
      </w:r>
      <w:r w:rsidRPr="00D533B5">
        <w:rPr>
          <w:rFonts w:eastAsia="Times New Roman"/>
          <w:sz w:val="20"/>
          <w:lang w:eastAsia="en-US"/>
        </w:rPr>
        <w:t>Similarly,</w:t>
      </w:r>
      <w:r w:rsidRPr="00D533B5">
        <w:rPr>
          <w:rFonts w:eastAsia="Times New Roman"/>
          <w:spacing w:val="23"/>
          <w:sz w:val="20"/>
          <w:lang w:eastAsia="en-US"/>
        </w:rPr>
        <w:t xml:space="preserve"> </w:t>
      </w:r>
      <w:r w:rsidRPr="00D533B5">
        <w:rPr>
          <w:rFonts w:eastAsia="Times New Roman"/>
          <w:sz w:val="20"/>
          <w:lang w:eastAsia="en-US"/>
        </w:rPr>
        <w:t>a</w:t>
      </w:r>
      <w:r w:rsidRPr="00D533B5">
        <w:rPr>
          <w:rFonts w:eastAsia="Times New Roman"/>
          <w:spacing w:val="23"/>
          <w:sz w:val="20"/>
          <w:lang w:eastAsia="en-US"/>
        </w:rPr>
        <w:t xml:space="preserve"> </w:t>
      </w:r>
      <w:ins w:id="76" w:author="Li, Qing" w:date="2015-07-14T23:08:00Z">
        <w:r w:rsidR="00F02D70">
          <w:rPr>
            <w:rFonts w:eastAsia="Times New Roman"/>
            <w:spacing w:val="23"/>
            <w:sz w:val="20"/>
            <w:lang w:eastAsia="en-US"/>
          </w:rPr>
          <w:t>PD</w:t>
        </w:r>
      </w:ins>
      <w:del w:id="77" w:author="Li, Qing" w:date="2015-07-14T15:25:00Z">
        <w:r w:rsidRPr="00D533B5" w:rsidDel="009329A0">
          <w:rPr>
            <w:rFonts w:eastAsia="Times New Roman"/>
            <w:sz w:val="20"/>
            <w:lang w:eastAsia="en-US"/>
          </w:rPr>
          <w:delText>devic</w:delText>
        </w:r>
      </w:del>
      <w:del w:id="78" w:author="Li, Qing" w:date="2015-07-14T15:24:00Z">
        <w:r w:rsidRPr="00D533B5" w:rsidDel="009329A0">
          <w:rPr>
            <w:rFonts w:eastAsia="Times New Roman"/>
            <w:sz w:val="20"/>
            <w:lang w:eastAsia="en-US"/>
          </w:rPr>
          <w:delText>e</w:delText>
        </w:r>
      </w:del>
      <w:r w:rsidRPr="00D533B5">
        <w:rPr>
          <w:rFonts w:eastAsia="Times New Roman"/>
          <w:spacing w:val="29"/>
          <w:w w:val="99"/>
          <w:sz w:val="20"/>
          <w:lang w:eastAsia="en-US"/>
        </w:rPr>
        <w:t xml:space="preserve"> </w:t>
      </w:r>
      <w:r w:rsidRPr="00D533B5">
        <w:rPr>
          <w:rFonts w:eastAsia="Times New Roman"/>
          <w:sz w:val="20"/>
          <w:lang w:eastAsia="en-US"/>
        </w:rPr>
        <w:t>should</w:t>
      </w:r>
      <w:r w:rsidRPr="00D533B5">
        <w:rPr>
          <w:rFonts w:eastAsia="Times New Roman"/>
          <w:spacing w:val="-3"/>
          <w:sz w:val="20"/>
          <w:lang w:eastAsia="en-US"/>
        </w:rPr>
        <w:t xml:space="preserve"> </w:t>
      </w:r>
      <w:r w:rsidRPr="00D533B5">
        <w:rPr>
          <w:rFonts w:eastAsia="Times New Roman"/>
          <w:sz w:val="20"/>
          <w:lang w:eastAsia="en-US"/>
        </w:rPr>
        <w:t>attempt</w:t>
      </w:r>
      <w:r w:rsidRPr="00D533B5">
        <w:rPr>
          <w:rFonts w:eastAsia="Times New Roman"/>
          <w:spacing w:val="-2"/>
          <w:sz w:val="20"/>
          <w:lang w:eastAsia="en-US"/>
        </w:rPr>
        <w:t xml:space="preserve"> </w:t>
      </w:r>
      <w:r w:rsidRPr="00D533B5">
        <w:rPr>
          <w:rFonts w:eastAsia="Times New Roman"/>
          <w:sz w:val="20"/>
          <w:lang w:eastAsia="en-US"/>
        </w:rPr>
        <w:t>to</w:t>
      </w:r>
      <w:r w:rsidRPr="00D533B5">
        <w:rPr>
          <w:rFonts w:eastAsia="Times New Roman"/>
          <w:spacing w:val="-3"/>
          <w:sz w:val="20"/>
          <w:lang w:eastAsia="en-US"/>
        </w:rPr>
        <w:t xml:space="preserve"> </w:t>
      </w:r>
      <w:del w:id="79" w:author="Li, Qing" w:date="2015-07-14T13:45:00Z">
        <w:r w:rsidRPr="00D533B5" w:rsidDel="00464A07">
          <w:rPr>
            <w:rFonts w:eastAsia="Times New Roman"/>
            <w:sz w:val="20"/>
            <w:lang w:eastAsia="en-US"/>
          </w:rPr>
          <w:delText>associate</w:delText>
        </w:r>
      </w:del>
      <w:ins w:id="80" w:author="Li, Qing" w:date="2015-07-14T13:45:00Z">
        <w:r w:rsidR="00464A07">
          <w:rPr>
            <w:rFonts w:eastAsia="Times New Roman"/>
            <w:sz w:val="20"/>
            <w:lang w:eastAsia="en-US"/>
          </w:rPr>
          <w:t>peer</w:t>
        </w:r>
      </w:ins>
      <w:r w:rsidRPr="00D533B5">
        <w:rPr>
          <w:rFonts w:eastAsia="Times New Roman"/>
          <w:spacing w:val="-2"/>
          <w:sz w:val="20"/>
          <w:lang w:eastAsia="en-US"/>
        </w:rPr>
        <w:t xml:space="preserve"> </w:t>
      </w:r>
      <w:r w:rsidRPr="00D533B5">
        <w:rPr>
          <w:rFonts w:eastAsia="Times New Roman"/>
          <w:sz w:val="20"/>
          <w:lang w:eastAsia="en-US"/>
        </w:rPr>
        <w:t>only</w:t>
      </w:r>
      <w:r w:rsidRPr="00D533B5">
        <w:rPr>
          <w:rFonts w:eastAsia="Times New Roman"/>
          <w:spacing w:val="-3"/>
          <w:sz w:val="20"/>
          <w:lang w:eastAsia="en-US"/>
        </w:rPr>
        <w:t xml:space="preserve"> </w:t>
      </w:r>
      <w:r w:rsidRPr="00D533B5">
        <w:rPr>
          <w:rFonts w:eastAsia="Times New Roman"/>
          <w:sz w:val="20"/>
          <w:lang w:eastAsia="en-US"/>
        </w:rPr>
        <w:t>with a</w:t>
      </w:r>
      <w:r w:rsidRPr="00D533B5">
        <w:rPr>
          <w:rFonts w:eastAsia="Times New Roman"/>
          <w:spacing w:val="-3"/>
          <w:sz w:val="20"/>
          <w:lang w:eastAsia="en-US"/>
        </w:rPr>
        <w:t xml:space="preserve"> </w:t>
      </w:r>
      <w:ins w:id="81" w:author="Li, Qing" w:date="2015-07-14T15:05:00Z">
        <w:r w:rsidR="00717409">
          <w:rPr>
            <w:rFonts w:eastAsia="Times New Roman"/>
            <w:sz w:val="20"/>
            <w:lang w:eastAsia="en-US"/>
          </w:rPr>
          <w:t>PD</w:t>
        </w:r>
      </w:ins>
      <w:ins w:id="82" w:author="Li, Qing" w:date="2015-07-14T23:09:00Z">
        <w:r w:rsidR="00F02D70">
          <w:rPr>
            <w:rFonts w:eastAsia="Times New Roman"/>
            <w:sz w:val="20"/>
            <w:lang w:eastAsia="en-US"/>
          </w:rPr>
          <w:t xml:space="preserve"> </w:t>
        </w:r>
      </w:ins>
      <w:del w:id="83" w:author="Li, Qing" w:date="2015-07-14T15:05:00Z">
        <w:r w:rsidRPr="00D533B5" w:rsidDel="00717409">
          <w:rPr>
            <w:rFonts w:eastAsia="Times New Roman"/>
            <w:sz w:val="20"/>
            <w:lang w:eastAsia="en-US"/>
          </w:rPr>
          <w:delText>PAN</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through</w:delText>
        </w:r>
        <w:r w:rsidRPr="00D533B5" w:rsidDel="00717409">
          <w:rPr>
            <w:rFonts w:eastAsia="Times New Roman"/>
            <w:spacing w:val="-3"/>
            <w:sz w:val="20"/>
            <w:lang w:eastAsia="en-US"/>
          </w:rPr>
          <w:delText xml:space="preserve"> </w:delText>
        </w:r>
        <w:r w:rsidRPr="00D533B5" w:rsidDel="00717409">
          <w:rPr>
            <w:rFonts w:eastAsia="Times New Roman"/>
            <w:sz w:val="20"/>
            <w:lang w:eastAsia="en-US"/>
          </w:rPr>
          <w:delText>a</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coordinator</w:delText>
        </w:r>
      </w:del>
      <w:r w:rsidRPr="00D533B5">
        <w:rPr>
          <w:rFonts w:eastAsia="Times New Roman"/>
          <w:spacing w:val="-3"/>
          <w:sz w:val="20"/>
          <w:lang w:eastAsia="en-US"/>
        </w:rPr>
        <w:t xml:space="preserve"> </w:t>
      </w:r>
      <w:r w:rsidRPr="00D533B5">
        <w:rPr>
          <w:rFonts w:eastAsia="Times New Roman"/>
          <w:sz w:val="20"/>
          <w:lang w:eastAsia="en-US"/>
        </w:rPr>
        <w:t>that</w:t>
      </w:r>
      <w:r w:rsidRPr="00D533B5">
        <w:rPr>
          <w:rFonts w:eastAsia="Times New Roman"/>
          <w:spacing w:val="-3"/>
          <w:sz w:val="20"/>
          <w:lang w:eastAsia="en-US"/>
        </w:rPr>
        <w:t xml:space="preserve"> </w:t>
      </w:r>
      <w:r w:rsidRPr="00D533B5">
        <w:rPr>
          <w:rFonts w:eastAsia="Times New Roman"/>
          <w:sz w:val="20"/>
          <w:lang w:eastAsia="en-US"/>
        </w:rPr>
        <w:t>is</w:t>
      </w:r>
      <w:r w:rsidRPr="00D533B5">
        <w:rPr>
          <w:rFonts w:eastAsia="Times New Roman"/>
          <w:spacing w:val="-2"/>
          <w:sz w:val="20"/>
          <w:lang w:eastAsia="en-US"/>
        </w:rPr>
        <w:t xml:space="preserve"> </w:t>
      </w:r>
      <w:r w:rsidRPr="00D533B5">
        <w:rPr>
          <w:rFonts w:eastAsia="Times New Roman"/>
          <w:sz w:val="20"/>
          <w:lang w:eastAsia="en-US"/>
        </w:rPr>
        <w:t>currently</w:t>
      </w:r>
      <w:r w:rsidRPr="00D533B5">
        <w:rPr>
          <w:rFonts w:eastAsia="Times New Roman"/>
          <w:spacing w:val="-3"/>
          <w:sz w:val="20"/>
          <w:lang w:eastAsia="en-US"/>
        </w:rPr>
        <w:t xml:space="preserve"> </w:t>
      </w:r>
      <w:r w:rsidRPr="00D533B5">
        <w:rPr>
          <w:rFonts w:eastAsia="Times New Roman"/>
          <w:sz w:val="20"/>
          <w:lang w:eastAsia="en-US"/>
        </w:rPr>
        <w:t>allowing</w:t>
      </w:r>
      <w:r w:rsidRPr="00D533B5">
        <w:rPr>
          <w:rFonts w:eastAsia="Times New Roman"/>
          <w:spacing w:val="-2"/>
          <w:sz w:val="20"/>
          <w:lang w:eastAsia="en-US"/>
        </w:rPr>
        <w:t xml:space="preserve"> </w:t>
      </w:r>
      <w:del w:id="84" w:author="Li, Qing" w:date="2015-07-14T13:40:00Z">
        <w:r w:rsidRPr="00D533B5" w:rsidDel="00464A07">
          <w:rPr>
            <w:rFonts w:eastAsia="Times New Roman"/>
            <w:sz w:val="20"/>
            <w:lang w:eastAsia="en-US"/>
          </w:rPr>
          <w:delText>association</w:delText>
        </w:r>
      </w:del>
      <w:ins w:id="85" w:author="Li, Qing" w:date="2015-07-14T13:40:00Z">
        <w:r w:rsidR="00464A07">
          <w:rPr>
            <w:rFonts w:eastAsia="Times New Roman"/>
            <w:sz w:val="20"/>
            <w:lang w:eastAsia="en-US"/>
          </w:rPr>
          <w:t>peering</w:t>
        </w:r>
      </w:ins>
      <w:r w:rsidRPr="00D533B5">
        <w:rPr>
          <w:rFonts w:eastAsia="Times New Roman"/>
          <w:sz w:val="20"/>
          <w:lang w:eastAsia="en-US"/>
        </w:rPr>
        <w:t>,</w:t>
      </w:r>
      <w:r w:rsidRPr="00D533B5">
        <w:rPr>
          <w:rFonts w:eastAsia="Times New Roman"/>
          <w:spacing w:val="-4"/>
          <w:sz w:val="20"/>
          <w:lang w:eastAsia="en-US"/>
        </w:rPr>
        <w:t xml:space="preserve"> </w:t>
      </w:r>
      <w:r w:rsidRPr="00D533B5">
        <w:rPr>
          <w:rFonts w:eastAsia="Times New Roman"/>
          <w:sz w:val="20"/>
          <w:lang w:eastAsia="en-US"/>
        </w:rPr>
        <w:t>as</w:t>
      </w:r>
      <w:r w:rsidRPr="00D533B5">
        <w:rPr>
          <w:rFonts w:eastAsia="Times New Roman"/>
          <w:spacing w:val="22"/>
          <w:w w:val="99"/>
          <w:sz w:val="20"/>
          <w:lang w:eastAsia="en-US"/>
        </w:rPr>
        <w:t xml:space="preserve"> </w:t>
      </w:r>
      <w:r w:rsidRPr="00D533B5">
        <w:rPr>
          <w:rFonts w:eastAsia="Times New Roman"/>
          <w:sz w:val="20"/>
          <w:lang w:eastAsia="en-US"/>
        </w:rPr>
        <w:t>indicated</w:t>
      </w:r>
      <w:r w:rsidRPr="00D533B5">
        <w:rPr>
          <w:rFonts w:eastAsia="Times New Roman"/>
          <w:spacing w:val="-9"/>
          <w:sz w:val="20"/>
          <w:lang w:eastAsia="en-US"/>
        </w:rPr>
        <w:t xml:space="preserve"> </w:t>
      </w:r>
      <w:r w:rsidRPr="00D533B5">
        <w:rPr>
          <w:rFonts w:eastAsia="Times New Roman"/>
          <w:sz w:val="20"/>
          <w:lang w:eastAsia="en-US"/>
        </w:rPr>
        <w:t>in</w:t>
      </w:r>
      <w:r w:rsidRPr="00D533B5">
        <w:rPr>
          <w:rFonts w:eastAsia="Times New Roman"/>
          <w:spacing w:val="-7"/>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r w:rsidRPr="00D533B5">
        <w:rPr>
          <w:rFonts w:eastAsia="Times New Roman"/>
          <w:sz w:val="20"/>
          <w:lang w:eastAsia="en-US"/>
        </w:rPr>
        <w:t>results</w:t>
      </w:r>
      <w:r w:rsidRPr="00D533B5">
        <w:rPr>
          <w:rFonts w:eastAsia="Times New Roman"/>
          <w:spacing w:val="-7"/>
          <w:sz w:val="20"/>
          <w:lang w:eastAsia="en-US"/>
        </w:rPr>
        <w:t xml:space="preserve"> </w:t>
      </w:r>
      <w:r w:rsidRPr="00D533B5">
        <w:rPr>
          <w:rFonts w:eastAsia="Times New Roman"/>
          <w:sz w:val="20"/>
          <w:lang w:eastAsia="en-US"/>
        </w:rPr>
        <w:t>of</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7"/>
          <w:sz w:val="20"/>
          <w:lang w:eastAsia="en-US"/>
        </w:rPr>
        <w:t xml:space="preserve"> </w:t>
      </w:r>
      <w:del w:id="86" w:author="Li, Qing" w:date="2015-07-14T15:06:00Z">
        <w:r w:rsidRPr="00D533B5" w:rsidDel="00717409">
          <w:rPr>
            <w:rFonts w:eastAsia="Times New Roman"/>
            <w:sz w:val="20"/>
            <w:lang w:eastAsia="en-US"/>
          </w:rPr>
          <w:delText>scanning</w:delText>
        </w:r>
        <w:r w:rsidRPr="00D533B5" w:rsidDel="00717409">
          <w:rPr>
            <w:rFonts w:eastAsia="Times New Roman"/>
            <w:spacing w:val="-7"/>
            <w:sz w:val="20"/>
            <w:lang w:eastAsia="en-US"/>
          </w:rPr>
          <w:delText xml:space="preserve"> </w:delText>
        </w:r>
      </w:del>
      <w:ins w:id="87" w:author="Li, Qing" w:date="2015-07-14T15:06:00Z">
        <w:r w:rsidR="00717409">
          <w:rPr>
            <w:rFonts w:eastAsia="Times New Roman"/>
            <w:sz w:val="20"/>
            <w:lang w:eastAsia="en-US"/>
          </w:rPr>
          <w:t>discovery</w:t>
        </w:r>
        <w:r w:rsidR="00717409" w:rsidRPr="00D533B5">
          <w:rPr>
            <w:rFonts w:eastAsia="Times New Roman"/>
            <w:spacing w:val="-7"/>
            <w:sz w:val="20"/>
            <w:lang w:eastAsia="en-US"/>
          </w:rPr>
          <w:t xml:space="preserve"> </w:t>
        </w:r>
      </w:ins>
      <w:r w:rsidRPr="00D533B5">
        <w:rPr>
          <w:rFonts w:eastAsia="Times New Roman"/>
          <w:sz w:val="20"/>
          <w:lang w:eastAsia="en-US"/>
        </w:rPr>
        <w:t>procedure.</w:t>
      </w:r>
      <w:r w:rsidRPr="00D533B5">
        <w:rPr>
          <w:rFonts w:eastAsia="Times New Roman"/>
          <w:spacing w:val="-6"/>
          <w:sz w:val="20"/>
          <w:lang w:eastAsia="en-US"/>
        </w:rPr>
        <w:t xml:space="preserve"> </w:t>
      </w:r>
      <w:r w:rsidRPr="00D533B5">
        <w:rPr>
          <w:rFonts w:eastAsia="Times New Roman"/>
          <w:sz w:val="20"/>
          <w:lang w:eastAsia="en-US"/>
        </w:rPr>
        <w:t>If</w:t>
      </w:r>
      <w:r w:rsidRPr="00D533B5">
        <w:rPr>
          <w:rFonts w:eastAsia="Times New Roman"/>
          <w:spacing w:val="-7"/>
          <w:sz w:val="20"/>
          <w:lang w:eastAsia="en-US"/>
        </w:rPr>
        <w:t xml:space="preserve"> </w:t>
      </w:r>
      <w:r w:rsidRPr="00D533B5">
        <w:rPr>
          <w:rFonts w:eastAsia="Times New Roman"/>
          <w:sz w:val="20"/>
          <w:lang w:eastAsia="en-US"/>
        </w:rPr>
        <w:t>a</w:t>
      </w:r>
      <w:r w:rsidRPr="00D533B5">
        <w:rPr>
          <w:rFonts w:eastAsia="Times New Roman"/>
          <w:spacing w:val="-8"/>
          <w:sz w:val="20"/>
          <w:lang w:eastAsia="en-US"/>
        </w:rPr>
        <w:t xml:space="preserve"> </w:t>
      </w:r>
      <w:ins w:id="88" w:author="Li, Qing" w:date="2015-07-14T15:06:00Z">
        <w:r w:rsidR="00717409">
          <w:rPr>
            <w:rFonts w:eastAsia="Times New Roman"/>
            <w:sz w:val="20"/>
            <w:lang w:eastAsia="en-US"/>
          </w:rPr>
          <w:t>PD</w:t>
        </w:r>
      </w:ins>
      <w:del w:id="89" w:author="Li, Qing" w:date="2015-07-14T15:06:00Z">
        <w:r w:rsidRPr="00D533B5" w:rsidDel="00717409">
          <w:rPr>
            <w:rFonts w:eastAsia="Times New Roman"/>
            <w:sz w:val="20"/>
            <w:lang w:eastAsia="en-US"/>
          </w:rPr>
          <w:delText>coordinator</w:delText>
        </w:r>
      </w:del>
      <w:r w:rsidRPr="00D533B5">
        <w:rPr>
          <w:rFonts w:eastAsia="Times New Roman"/>
          <w:spacing w:val="-7"/>
          <w:sz w:val="20"/>
          <w:lang w:eastAsia="en-US"/>
        </w:rPr>
        <w:t xml:space="preserve"> </w:t>
      </w:r>
      <w:r w:rsidRPr="00D533B5">
        <w:rPr>
          <w:rFonts w:eastAsia="Times New Roman"/>
          <w:sz w:val="20"/>
          <w:lang w:eastAsia="en-US"/>
        </w:rPr>
        <w:t>with</w:t>
      </w:r>
      <w:r w:rsidRPr="00D533B5">
        <w:rPr>
          <w:rFonts w:eastAsia="Times New Roman"/>
          <w:spacing w:val="-7"/>
          <w:sz w:val="20"/>
          <w:lang w:eastAsia="en-US"/>
        </w:rPr>
        <w:t xml:space="preserve"> </w:t>
      </w:r>
      <w:proofErr w:type="spellStart"/>
      <w:r w:rsidRPr="00D533B5">
        <w:rPr>
          <w:rFonts w:eastAsia="Times New Roman"/>
          <w:i/>
          <w:spacing w:val="-1"/>
          <w:sz w:val="20"/>
          <w:lang w:eastAsia="en-US"/>
        </w:rPr>
        <w:t>mac</w:t>
      </w:r>
      <w:ins w:id="90" w:author="Li, Qing" w:date="2015-07-14T15:06:00Z">
        <w:r w:rsidR="00717409">
          <w:rPr>
            <w:rFonts w:eastAsia="Times New Roman"/>
            <w:i/>
            <w:spacing w:val="-1"/>
            <w:sz w:val="20"/>
            <w:lang w:eastAsia="en-US"/>
          </w:rPr>
          <w:t>Peer</w:t>
        </w:r>
      </w:ins>
      <w:del w:id="91" w:author="Li, Qing" w:date="2015-07-14T15:06:00Z">
        <w:r w:rsidRPr="00D533B5" w:rsidDel="00717409">
          <w:rPr>
            <w:rFonts w:eastAsia="Times New Roman"/>
            <w:i/>
            <w:spacing w:val="-1"/>
            <w:sz w:val="20"/>
            <w:lang w:eastAsia="en-US"/>
          </w:rPr>
          <w:delText>Association</w:delText>
        </w:r>
      </w:del>
      <w:r w:rsidRPr="00D533B5">
        <w:rPr>
          <w:rFonts w:eastAsia="Times New Roman"/>
          <w:i/>
          <w:spacing w:val="-1"/>
          <w:sz w:val="20"/>
          <w:lang w:eastAsia="en-US"/>
        </w:rPr>
        <w:t>Permit</w:t>
      </w:r>
      <w:proofErr w:type="spellEnd"/>
      <w:r w:rsidRPr="00D533B5">
        <w:rPr>
          <w:rFonts w:eastAsia="Times New Roman"/>
          <w:i/>
          <w:spacing w:val="-9"/>
          <w:sz w:val="20"/>
          <w:lang w:eastAsia="en-US"/>
        </w:rPr>
        <w:t xml:space="preserve"> </w:t>
      </w:r>
      <w:r w:rsidRPr="00D533B5">
        <w:rPr>
          <w:rFonts w:eastAsia="Times New Roman"/>
          <w:spacing w:val="-1"/>
          <w:sz w:val="20"/>
          <w:lang w:eastAsia="en-US"/>
        </w:rPr>
        <w:t>set</w:t>
      </w:r>
      <w:r w:rsidRPr="00D533B5">
        <w:rPr>
          <w:rFonts w:eastAsia="Times New Roman"/>
          <w:spacing w:val="-6"/>
          <w:sz w:val="20"/>
          <w:lang w:eastAsia="en-US"/>
        </w:rPr>
        <w:t xml:space="preserve"> </w:t>
      </w:r>
      <w:r w:rsidRPr="00D533B5">
        <w:rPr>
          <w:rFonts w:eastAsia="Times New Roman"/>
          <w:spacing w:val="-1"/>
          <w:sz w:val="20"/>
          <w:lang w:eastAsia="en-US"/>
        </w:rPr>
        <w:t>to</w:t>
      </w:r>
      <w:r w:rsidRPr="00D533B5">
        <w:rPr>
          <w:rFonts w:eastAsia="Times New Roman"/>
          <w:spacing w:val="-7"/>
          <w:sz w:val="20"/>
          <w:lang w:eastAsia="en-US"/>
        </w:rPr>
        <w:t xml:space="preserve"> </w:t>
      </w:r>
      <w:r w:rsidRPr="00D533B5">
        <w:rPr>
          <w:rFonts w:eastAsia="Times New Roman"/>
          <w:spacing w:val="-1"/>
          <w:sz w:val="20"/>
          <w:lang w:eastAsia="en-US"/>
        </w:rPr>
        <w:t>FALSE</w:t>
      </w:r>
      <w:r w:rsidRPr="00D533B5">
        <w:rPr>
          <w:rFonts w:eastAsia="Times New Roman"/>
          <w:spacing w:val="54"/>
          <w:w w:val="99"/>
          <w:sz w:val="20"/>
          <w:lang w:eastAsia="en-US"/>
        </w:rPr>
        <w:t xml:space="preserve"> </w:t>
      </w:r>
      <w:r w:rsidRPr="00D533B5">
        <w:rPr>
          <w:rFonts w:eastAsia="Times New Roman"/>
          <w:sz w:val="20"/>
          <w:lang w:eastAsia="en-US"/>
        </w:rPr>
        <w:t>receives</w:t>
      </w:r>
      <w:r w:rsidRPr="00D533B5">
        <w:rPr>
          <w:rFonts w:eastAsia="Times New Roman"/>
          <w:spacing w:val="-7"/>
          <w:sz w:val="20"/>
          <w:lang w:eastAsia="en-US"/>
        </w:rPr>
        <w:t xml:space="preserve"> </w:t>
      </w:r>
      <w:proofErr w:type="spellStart"/>
      <w:r w:rsidRPr="00D533B5">
        <w:rPr>
          <w:rFonts w:eastAsia="Times New Roman"/>
          <w:sz w:val="20"/>
          <w:lang w:eastAsia="en-US"/>
        </w:rPr>
        <w:t>a</w:t>
      </w:r>
      <w:del w:id="92" w:author="Li, Qing" w:date="2015-07-14T15:08:00Z">
        <w:r w:rsidRPr="00D533B5" w:rsidDel="003F707D">
          <w:rPr>
            <w:rFonts w:eastAsia="Times New Roman"/>
            <w:sz w:val="20"/>
            <w:lang w:eastAsia="en-US"/>
          </w:rPr>
          <w:delText>n</w:delText>
        </w:r>
        <w:r w:rsidRPr="00D533B5" w:rsidDel="003F707D">
          <w:rPr>
            <w:rFonts w:eastAsia="Times New Roman"/>
            <w:spacing w:val="-5"/>
            <w:sz w:val="20"/>
            <w:lang w:eastAsia="en-US"/>
          </w:rPr>
          <w:delText xml:space="preserve"> </w:delText>
        </w:r>
      </w:del>
      <w:del w:id="93" w:author="Li, Qing" w:date="2015-07-14T13:40:00Z">
        <w:r w:rsidRPr="00D533B5" w:rsidDel="00464A07">
          <w:rPr>
            <w:rFonts w:eastAsia="Times New Roman"/>
            <w:sz w:val="20"/>
            <w:lang w:eastAsia="en-US"/>
          </w:rPr>
          <w:delText>association</w:delText>
        </w:r>
      </w:del>
      <w:ins w:id="94" w:author="Li, Qing" w:date="2015-07-14T13:40:00Z">
        <w:r w:rsidR="00464A07">
          <w:rPr>
            <w:rFonts w:eastAsia="Times New Roman"/>
            <w:sz w:val="20"/>
            <w:lang w:eastAsia="en-US"/>
          </w:rPr>
          <w:t>peering</w:t>
        </w:r>
      </w:ins>
      <w:proofErr w:type="spellEnd"/>
      <w:r w:rsidRPr="00D533B5">
        <w:rPr>
          <w:rFonts w:eastAsia="Times New Roman"/>
          <w:spacing w:val="-5"/>
          <w:sz w:val="20"/>
          <w:lang w:eastAsia="en-US"/>
        </w:rPr>
        <w:t xml:space="preserve"> </w:t>
      </w:r>
      <w:r w:rsidRPr="00D533B5">
        <w:rPr>
          <w:rFonts w:eastAsia="Times New Roman"/>
          <w:sz w:val="20"/>
          <w:lang w:eastAsia="en-US"/>
        </w:rPr>
        <w:t>request</w:t>
      </w:r>
      <w:r w:rsidRPr="00D533B5">
        <w:rPr>
          <w:rFonts w:eastAsia="Times New Roman"/>
          <w:spacing w:val="-6"/>
          <w:sz w:val="20"/>
          <w:lang w:eastAsia="en-US"/>
        </w:rPr>
        <w:t xml:space="preserve"> </w:t>
      </w:r>
      <w:r w:rsidRPr="00D533B5">
        <w:rPr>
          <w:rFonts w:eastAsia="Times New Roman"/>
          <w:sz w:val="20"/>
          <w:lang w:eastAsia="en-US"/>
        </w:rPr>
        <w:t>command</w:t>
      </w:r>
      <w:r w:rsidRPr="00D533B5">
        <w:rPr>
          <w:rFonts w:eastAsia="Times New Roman"/>
          <w:spacing w:val="-6"/>
          <w:sz w:val="20"/>
          <w:lang w:eastAsia="en-US"/>
        </w:rPr>
        <w:t xml:space="preserve"> </w:t>
      </w:r>
      <w:r w:rsidRPr="00D533B5">
        <w:rPr>
          <w:rFonts w:eastAsia="Times New Roman"/>
          <w:sz w:val="20"/>
          <w:lang w:eastAsia="en-US"/>
        </w:rPr>
        <w:t>from</w:t>
      </w:r>
      <w:r w:rsidRPr="00D533B5">
        <w:rPr>
          <w:rFonts w:eastAsia="Times New Roman"/>
          <w:spacing w:val="-5"/>
          <w:sz w:val="20"/>
          <w:lang w:eastAsia="en-US"/>
        </w:rPr>
        <w:t xml:space="preserve"> </w:t>
      </w:r>
      <w:r w:rsidRPr="00D533B5">
        <w:rPr>
          <w:rFonts w:eastAsia="Times New Roman"/>
          <w:sz w:val="20"/>
          <w:lang w:eastAsia="en-US"/>
        </w:rPr>
        <w:t>a</w:t>
      </w:r>
      <w:r w:rsidRPr="00D533B5">
        <w:rPr>
          <w:rFonts w:eastAsia="Times New Roman"/>
          <w:spacing w:val="-7"/>
          <w:sz w:val="20"/>
          <w:lang w:eastAsia="en-US"/>
        </w:rPr>
        <w:t xml:space="preserve"> </w:t>
      </w:r>
      <w:r w:rsidRPr="00D533B5">
        <w:rPr>
          <w:rFonts w:eastAsia="Times New Roman"/>
          <w:sz w:val="20"/>
          <w:lang w:eastAsia="en-US"/>
        </w:rPr>
        <w:t>device,</w:t>
      </w:r>
      <w:r w:rsidRPr="00D533B5">
        <w:rPr>
          <w:rFonts w:eastAsia="Times New Roman"/>
          <w:spacing w:val="-5"/>
          <w:sz w:val="20"/>
          <w:lang w:eastAsia="en-US"/>
        </w:rPr>
        <w:t xml:space="preserve"> </w:t>
      </w:r>
      <w:r w:rsidRPr="00D533B5">
        <w:rPr>
          <w:rFonts w:eastAsia="Times New Roman"/>
          <w:spacing w:val="-1"/>
          <w:sz w:val="20"/>
          <w:lang w:eastAsia="en-US"/>
        </w:rPr>
        <w:t>the</w:t>
      </w:r>
      <w:r w:rsidRPr="00D533B5">
        <w:rPr>
          <w:rFonts w:eastAsia="Times New Roman"/>
          <w:spacing w:val="-5"/>
          <w:sz w:val="20"/>
          <w:lang w:eastAsia="en-US"/>
        </w:rPr>
        <w:t xml:space="preserve"> </w:t>
      </w:r>
      <w:r w:rsidRPr="00D533B5">
        <w:rPr>
          <w:rFonts w:eastAsia="Times New Roman"/>
          <w:sz w:val="20"/>
          <w:lang w:eastAsia="en-US"/>
        </w:rPr>
        <w:t>command</w:t>
      </w:r>
      <w:r w:rsidRPr="00D533B5">
        <w:rPr>
          <w:rFonts w:eastAsia="Times New Roman"/>
          <w:spacing w:val="-7"/>
          <w:sz w:val="20"/>
          <w:lang w:eastAsia="en-US"/>
        </w:rPr>
        <w:t xml:space="preserve"> </w:t>
      </w:r>
      <w:r w:rsidRPr="00D533B5">
        <w:rPr>
          <w:rFonts w:eastAsia="Times New Roman"/>
          <w:sz w:val="20"/>
          <w:lang w:eastAsia="en-US"/>
        </w:rPr>
        <w:t>shall</w:t>
      </w:r>
      <w:r w:rsidRPr="00D533B5">
        <w:rPr>
          <w:rFonts w:eastAsia="Times New Roman"/>
          <w:spacing w:val="-4"/>
          <w:sz w:val="20"/>
          <w:lang w:eastAsia="en-US"/>
        </w:rPr>
        <w:t xml:space="preserve"> </w:t>
      </w:r>
      <w:r w:rsidRPr="00D533B5">
        <w:rPr>
          <w:rFonts w:eastAsia="Times New Roman"/>
          <w:sz w:val="20"/>
          <w:lang w:eastAsia="en-US"/>
        </w:rPr>
        <w:t>be</w:t>
      </w:r>
      <w:r w:rsidRPr="00D533B5">
        <w:rPr>
          <w:rFonts w:eastAsia="Times New Roman"/>
          <w:spacing w:val="-6"/>
          <w:sz w:val="20"/>
          <w:lang w:eastAsia="en-US"/>
        </w:rPr>
        <w:t xml:space="preserve"> </w:t>
      </w:r>
      <w:r w:rsidRPr="00D533B5">
        <w:rPr>
          <w:rFonts w:eastAsia="Times New Roman"/>
          <w:sz w:val="20"/>
          <w:lang w:eastAsia="en-US"/>
        </w:rPr>
        <w:t>ignored.</w:t>
      </w:r>
    </w:p>
    <w:p w14:paraId="7A61D499" w14:textId="77777777" w:rsidR="00D533B5" w:rsidRPr="00D533B5" w:rsidRDefault="00D533B5" w:rsidP="00D533B5">
      <w:pPr>
        <w:widowControl w:val="0"/>
        <w:spacing w:before="8"/>
        <w:rPr>
          <w:rFonts w:eastAsia="Times New Roman"/>
          <w:sz w:val="21"/>
          <w:szCs w:val="21"/>
          <w:lang w:eastAsia="en-US"/>
        </w:rPr>
      </w:pPr>
    </w:p>
    <w:p w14:paraId="1625E98C" w14:textId="186A8AF0" w:rsidR="00D533B5" w:rsidRPr="00D533B5" w:rsidRDefault="00D533B5" w:rsidP="00D533B5">
      <w:pPr>
        <w:widowControl w:val="0"/>
        <w:spacing w:line="249" w:lineRule="auto"/>
        <w:ind w:right="118"/>
        <w:jc w:val="both"/>
        <w:rPr>
          <w:rFonts w:eastAsia="Times New Roman"/>
          <w:sz w:val="20"/>
          <w:lang w:eastAsia="en-US"/>
        </w:rPr>
      </w:pPr>
      <w:r w:rsidRPr="00D533B5">
        <w:rPr>
          <w:rFonts w:eastAsia="Times New Roman"/>
          <w:sz w:val="20"/>
          <w:lang w:eastAsia="en-US"/>
        </w:rPr>
        <w:t>A</w:t>
      </w:r>
      <w:r w:rsidRPr="00D533B5">
        <w:rPr>
          <w:rFonts w:eastAsia="Times New Roman"/>
          <w:spacing w:val="16"/>
          <w:sz w:val="20"/>
          <w:lang w:eastAsia="en-US"/>
        </w:rPr>
        <w:t xml:space="preserve"> </w:t>
      </w:r>
      <w:commentRangeStart w:id="95"/>
      <w:ins w:id="96" w:author="Li, Qing" w:date="2015-07-14T15:25:00Z">
        <w:r w:rsidR="009329A0">
          <w:rPr>
            <w:rFonts w:eastAsia="Times New Roman"/>
            <w:sz w:val="20"/>
            <w:lang w:eastAsia="en-US"/>
          </w:rPr>
          <w:t>PD</w:t>
        </w:r>
      </w:ins>
      <w:del w:id="97" w:author="Li, Qing" w:date="2015-07-14T15:25:00Z">
        <w:r w:rsidRPr="00D533B5" w:rsidDel="009329A0">
          <w:rPr>
            <w:rFonts w:eastAsia="Times New Roman"/>
            <w:sz w:val="20"/>
            <w:lang w:eastAsia="en-US"/>
          </w:rPr>
          <w:delText>device</w:delText>
        </w:r>
      </w:del>
      <w:r w:rsidRPr="00D533B5">
        <w:rPr>
          <w:rFonts w:eastAsia="Times New Roman"/>
          <w:spacing w:val="17"/>
          <w:sz w:val="20"/>
          <w:lang w:eastAsia="en-US"/>
        </w:rPr>
        <w:t xml:space="preserve"> </w:t>
      </w:r>
      <w:commentRangeEnd w:id="95"/>
      <w:r w:rsidR="005838F3">
        <w:rPr>
          <w:rStyle w:val="CommentReference"/>
        </w:rPr>
        <w:commentReference w:id="95"/>
      </w:r>
      <w:r w:rsidRPr="00D533B5">
        <w:rPr>
          <w:rFonts w:eastAsia="Times New Roman"/>
          <w:sz w:val="20"/>
          <w:lang w:eastAsia="en-US"/>
        </w:rPr>
        <w:t>that</w:t>
      </w:r>
      <w:r w:rsidRPr="00D533B5">
        <w:rPr>
          <w:rFonts w:eastAsia="Times New Roman"/>
          <w:spacing w:val="16"/>
          <w:sz w:val="20"/>
          <w:lang w:eastAsia="en-US"/>
        </w:rPr>
        <w:t xml:space="preserve"> </w:t>
      </w:r>
      <w:r w:rsidRPr="00D533B5">
        <w:rPr>
          <w:rFonts w:eastAsia="Times New Roman"/>
          <w:sz w:val="20"/>
          <w:lang w:eastAsia="en-US"/>
        </w:rPr>
        <w:t>is</w:t>
      </w:r>
      <w:r w:rsidRPr="00D533B5">
        <w:rPr>
          <w:rFonts w:eastAsia="Times New Roman"/>
          <w:spacing w:val="17"/>
          <w:sz w:val="20"/>
          <w:lang w:eastAsia="en-US"/>
        </w:rPr>
        <w:t xml:space="preserve"> </w:t>
      </w:r>
      <w:r w:rsidRPr="00D533B5">
        <w:rPr>
          <w:rFonts w:eastAsia="Times New Roman"/>
          <w:sz w:val="20"/>
          <w:lang w:eastAsia="en-US"/>
        </w:rPr>
        <w:t>instructed</w:t>
      </w:r>
      <w:r w:rsidRPr="00D533B5">
        <w:rPr>
          <w:rFonts w:eastAsia="Times New Roman"/>
          <w:spacing w:val="15"/>
          <w:sz w:val="20"/>
          <w:lang w:eastAsia="en-US"/>
        </w:rPr>
        <w:t xml:space="preserve"> </w:t>
      </w:r>
      <w:r w:rsidRPr="00D533B5">
        <w:rPr>
          <w:rFonts w:eastAsia="Times New Roman"/>
          <w:sz w:val="20"/>
          <w:lang w:eastAsia="en-US"/>
        </w:rPr>
        <w:t>to</w:t>
      </w:r>
      <w:r w:rsidRPr="00D533B5">
        <w:rPr>
          <w:rFonts w:eastAsia="Times New Roman"/>
          <w:spacing w:val="17"/>
          <w:sz w:val="20"/>
          <w:lang w:eastAsia="en-US"/>
        </w:rPr>
        <w:t xml:space="preserve"> </w:t>
      </w:r>
      <w:del w:id="98" w:author="Li, Qing" w:date="2015-07-14T13:45:00Z">
        <w:r w:rsidRPr="00D533B5" w:rsidDel="00464A07">
          <w:rPr>
            <w:rFonts w:eastAsia="Times New Roman"/>
            <w:sz w:val="20"/>
            <w:lang w:eastAsia="en-US"/>
          </w:rPr>
          <w:delText>associate</w:delText>
        </w:r>
      </w:del>
      <w:ins w:id="99" w:author="Li, Qing" w:date="2015-07-14T13:45:00Z">
        <w:r w:rsidR="00464A07">
          <w:rPr>
            <w:rFonts w:eastAsia="Times New Roman"/>
            <w:sz w:val="20"/>
            <w:lang w:eastAsia="en-US"/>
          </w:rPr>
          <w:t>peer</w:t>
        </w:r>
      </w:ins>
      <w:r w:rsidRPr="00D533B5">
        <w:rPr>
          <w:rFonts w:eastAsia="Times New Roman"/>
          <w:spacing w:val="16"/>
          <w:sz w:val="20"/>
          <w:lang w:eastAsia="en-US"/>
        </w:rPr>
        <w:t xml:space="preserve"> </w:t>
      </w:r>
      <w:r w:rsidRPr="00D533B5">
        <w:rPr>
          <w:rFonts w:eastAsia="Times New Roman"/>
          <w:sz w:val="20"/>
          <w:lang w:eastAsia="en-US"/>
        </w:rPr>
        <w:t>with</w:t>
      </w:r>
      <w:r w:rsidRPr="00D533B5">
        <w:rPr>
          <w:rFonts w:eastAsia="Times New Roman"/>
          <w:spacing w:val="17"/>
          <w:sz w:val="20"/>
          <w:lang w:eastAsia="en-US"/>
        </w:rPr>
        <w:t xml:space="preserve"> </w:t>
      </w:r>
      <w:r w:rsidRPr="00D533B5">
        <w:rPr>
          <w:rFonts w:eastAsia="Times New Roman"/>
          <w:sz w:val="20"/>
          <w:lang w:eastAsia="en-US"/>
        </w:rPr>
        <w:t>a</w:t>
      </w:r>
      <w:r w:rsidRPr="00D533B5">
        <w:rPr>
          <w:rFonts w:eastAsia="Times New Roman"/>
          <w:spacing w:val="16"/>
          <w:sz w:val="20"/>
          <w:lang w:eastAsia="en-US"/>
        </w:rPr>
        <w:t xml:space="preserve"> </w:t>
      </w:r>
      <w:ins w:id="100" w:author="Li, Qing" w:date="2015-07-14T15:06:00Z">
        <w:r w:rsidR="00717409">
          <w:rPr>
            <w:rFonts w:eastAsia="Times New Roman"/>
            <w:sz w:val="20"/>
            <w:lang w:eastAsia="en-US"/>
          </w:rPr>
          <w:t>PD</w:t>
        </w:r>
      </w:ins>
      <w:del w:id="101" w:author="Li, Qing" w:date="2015-07-14T15:06:00Z">
        <w:r w:rsidRPr="00D533B5" w:rsidDel="00717409">
          <w:rPr>
            <w:rFonts w:eastAsia="Times New Roman"/>
            <w:sz w:val="20"/>
            <w:lang w:eastAsia="en-US"/>
          </w:rPr>
          <w:delText>PAN</w:delText>
        </w:r>
      </w:del>
      <w:r w:rsidRPr="00D533B5">
        <w:rPr>
          <w:rFonts w:eastAsia="Times New Roman"/>
          <w:sz w:val="20"/>
          <w:lang w:eastAsia="en-US"/>
        </w:rPr>
        <w:t>,</w:t>
      </w:r>
      <w:r w:rsidRPr="00D533B5">
        <w:rPr>
          <w:rFonts w:eastAsia="Times New Roman"/>
          <w:spacing w:val="17"/>
          <w:sz w:val="20"/>
          <w:lang w:eastAsia="en-US"/>
        </w:rPr>
        <w:t xml:space="preserve"> </w:t>
      </w:r>
      <w:r w:rsidRPr="00D533B5">
        <w:rPr>
          <w:rFonts w:eastAsia="Times New Roman"/>
          <w:sz w:val="20"/>
          <w:lang w:eastAsia="en-US"/>
        </w:rPr>
        <w:t>through</w:t>
      </w:r>
      <w:r w:rsidRPr="00D533B5">
        <w:rPr>
          <w:rFonts w:eastAsia="Times New Roman"/>
          <w:spacing w:val="16"/>
          <w:sz w:val="20"/>
          <w:lang w:eastAsia="en-US"/>
        </w:rPr>
        <w:t xml:space="preserve"> </w:t>
      </w:r>
      <w:r w:rsidRPr="00D533B5">
        <w:rPr>
          <w:rFonts w:eastAsia="Times New Roman"/>
          <w:sz w:val="20"/>
          <w:lang w:eastAsia="en-US"/>
        </w:rPr>
        <w:t>the</w:t>
      </w:r>
      <w:r w:rsidRPr="00D533B5">
        <w:rPr>
          <w:rFonts w:eastAsia="Times New Roman"/>
          <w:spacing w:val="17"/>
          <w:sz w:val="20"/>
          <w:lang w:eastAsia="en-US"/>
        </w:rPr>
        <w:t xml:space="preserve"> </w:t>
      </w:r>
      <w:r w:rsidRPr="00D533B5">
        <w:rPr>
          <w:rFonts w:eastAsia="Times New Roman"/>
          <w:sz w:val="20"/>
          <w:lang w:eastAsia="en-US"/>
        </w:rPr>
        <w:t>MLME-</w:t>
      </w:r>
      <w:proofErr w:type="spellStart"/>
      <w:ins w:id="102" w:author="Li, Qing" w:date="2015-07-14T15:09:00Z">
        <w:r w:rsidR="003F707D">
          <w:rPr>
            <w:rFonts w:eastAsia="Times New Roman"/>
            <w:sz w:val="20"/>
            <w:lang w:eastAsia="en-US"/>
          </w:rPr>
          <w:t>PEER</w:t>
        </w:r>
      </w:ins>
      <w:del w:id="103" w:author="Li, Qing" w:date="2015-07-14T15:09:00Z">
        <w:r w:rsidRPr="00D533B5" w:rsidDel="003F707D">
          <w:rPr>
            <w:rFonts w:eastAsia="Times New Roman"/>
            <w:sz w:val="20"/>
            <w:lang w:eastAsia="en-US"/>
          </w:rPr>
          <w:delText>ASSOCIATE</w:delText>
        </w:r>
      </w:del>
      <w:r w:rsidRPr="00D533B5">
        <w:rPr>
          <w:rFonts w:eastAsia="Times New Roman"/>
          <w:sz w:val="20"/>
          <w:lang w:eastAsia="en-US"/>
        </w:rPr>
        <w:t>.request</w:t>
      </w:r>
      <w:proofErr w:type="spellEnd"/>
      <w:r w:rsidRPr="00D533B5">
        <w:rPr>
          <w:rFonts w:eastAsia="Times New Roman"/>
          <w:spacing w:val="18"/>
          <w:sz w:val="20"/>
          <w:lang w:eastAsia="en-US"/>
        </w:rPr>
        <w:t xml:space="preserve"> </w:t>
      </w:r>
      <w:r w:rsidRPr="00D533B5">
        <w:rPr>
          <w:rFonts w:eastAsia="Times New Roman"/>
          <w:sz w:val="20"/>
          <w:lang w:eastAsia="en-US"/>
        </w:rPr>
        <w:t>primitive</w:t>
      </w:r>
      <w:del w:id="104" w:author="Li, Qing" w:date="2015-07-14T20:07:00Z">
        <w:r w:rsidRPr="00D533B5" w:rsidDel="005838F3">
          <w:rPr>
            <w:rFonts w:eastAsia="Times New Roman"/>
            <w:sz w:val="20"/>
            <w:lang w:eastAsia="en-US"/>
          </w:rPr>
          <w:delText>,</w:delText>
        </w:r>
        <w:r w:rsidRPr="00D533B5" w:rsidDel="005838F3">
          <w:rPr>
            <w:rFonts w:eastAsia="Times New Roman"/>
            <w:spacing w:val="25"/>
            <w:w w:val="99"/>
            <w:sz w:val="20"/>
            <w:lang w:eastAsia="en-US"/>
          </w:rPr>
          <w:delText xml:space="preserve"> </w:delText>
        </w:r>
        <w:r w:rsidRPr="00D533B5" w:rsidDel="005838F3">
          <w:rPr>
            <w:rFonts w:eastAsia="Times New Roman"/>
            <w:sz w:val="20"/>
            <w:lang w:eastAsia="en-US"/>
          </w:rPr>
          <w:delText>shall</w:delText>
        </w:r>
        <w:r w:rsidRPr="00D533B5" w:rsidDel="005838F3">
          <w:rPr>
            <w:rFonts w:eastAsia="Times New Roman"/>
            <w:spacing w:val="-4"/>
            <w:sz w:val="20"/>
            <w:lang w:eastAsia="en-US"/>
          </w:rPr>
          <w:delText xml:space="preserve"> </w:delText>
        </w:r>
        <w:r w:rsidRPr="00D533B5" w:rsidDel="005838F3">
          <w:rPr>
            <w:rFonts w:eastAsia="Times New Roman"/>
            <w:sz w:val="20"/>
            <w:lang w:eastAsia="en-US"/>
          </w:rPr>
          <w:delText>try</w:delText>
        </w:r>
        <w:r w:rsidRPr="00D533B5" w:rsidDel="005838F3">
          <w:rPr>
            <w:rFonts w:eastAsia="Times New Roman"/>
            <w:spacing w:val="-4"/>
            <w:sz w:val="20"/>
            <w:lang w:eastAsia="en-US"/>
          </w:rPr>
          <w:delText xml:space="preserve"> </w:delText>
        </w:r>
        <w:r w:rsidRPr="00D533B5" w:rsidDel="005838F3">
          <w:rPr>
            <w:rFonts w:eastAsia="Times New Roman"/>
            <w:sz w:val="20"/>
            <w:lang w:eastAsia="en-US"/>
          </w:rPr>
          <w:delText>to</w:delText>
        </w:r>
        <w:r w:rsidRPr="00D533B5" w:rsidDel="005838F3">
          <w:rPr>
            <w:rFonts w:eastAsia="Times New Roman"/>
            <w:spacing w:val="-4"/>
            <w:sz w:val="20"/>
            <w:lang w:eastAsia="en-US"/>
          </w:rPr>
          <w:delText xml:space="preserve"> </w:delText>
        </w:r>
      </w:del>
      <w:del w:id="105" w:author="Li, Qing" w:date="2015-07-14T13:45:00Z">
        <w:r w:rsidRPr="00D533B5" w:rsidDel="00464A07">
          <w:rPr>
            <w:rFonts w:eastAsia="Times New Roman"/>
            <w:sz w:val="20"/>
            <w:lang w:eastAsia="en-US"/>
          </w:rPr>
          <w:delText>associate</w:delText>
        </w:r>
      </w:del>
      <w:del w:id="106" w:author="Li, Qing" w:date="2015-07-14T20:07:00Z">
        <w:r w:rsidRPr="00D533B5" w:rsidDel="005838F3">
          <w:rPr>
            <w:rFonts w:eastAsia="Times New Roman"/>
            <w:spacing w:val="-4"/>
            <w:sz w:val="20"/>
            <w:lang w:eastAsia="en-US"/>
          </w:rPr>
          <w:delText xml:space="preserve"> </w:delText>
        </w:r>
        <w:r w:rsidRPr="00D533B5" w:rsidDel="005838F3">
          <w:rPr>
            <w:rFonts w:eastAsia="Times New Roman"/>
            <w:sz w:val="20"/>
            <w:lang w:eastAsia="en-US"/>
          </w:rPr>
          <w:delText>only</w:delText>
        </w:r>
        <w:r w:rsidRPr="00D533B5" w:rsidDel="005838F3">
          <w:rPr>
            <w:rFonts w:eastAsia="Times New Roman"/>
            <w:spacing w:val="-3"/>
            <w:sz w:val="20"/>
            <w:lang w:eastAsia="en-US"/>
          </w:rPr>
          <w:delText xml:space="preserve"> </w:delText>
        </w:r>
        <w:r w:rsidRPr="00D533B5" w:rsidDel="005838F3">
          <w:rPr>
            <w:rFonts w:eastAsia="Times New Roman"/>
            <w:sz w:val="20"/>
            <w:lang w:eastAsia="en-US"/>
          </w:rPr>
          <w:delText>with</w:delText>
        </w:r>
        <w:r w:rsidRPr="00D533B5" w:rsidDel="005838F3">
          <w:rPr>
            <w:rFonts w:eastAsia="Times New Roman"/>
            <w:spacing w:val="-4"/>
            <w:sz w:val="20"/>
            <w:lang w:eastAsia="en-US"/>
          </w:rPr>
          <w:delText xml:space="preserve"> </w:delText>
        </w:r>
        <w:r w:rsidRPr="00D533B5" w:rsidDel="005838F3">
          <w:rPr>
            <w:rFonts w:eastAsia="Times New Roman"/>
            <w:sz w:val="20"/>
            <w:lang w:eastAsia="en-US"/>
          </w:rPr>
          <w:delText>an</w:delText>
        </w:r>
        <w:r w:rsidRPr="00D533B5" w:rsidDel="005838F3">
          <w:rPr>
            <w:rFonts w:eastAsia="Times New Roman"/>
            <w:spacing w:val="-4"/>
            <w:sz w:val="20"/>
            <w:lang w:eastAsia="en-US"/>
          </w:rPr>
          <w:delText xml:space="preserve"> </w:delText>
        </w:r>
        <w:r w:rsidRPr="00D533B5" w:rsidDel="005838F3">
          <w:rPr>
            <w:rFonts w:eastAsia="Times New Roman"/>
            <w:sz w:val="20"/>
            <w:lang w:eastAsia="en-US"/>
          </w:rPr>
          <w:delText>existing</w:delText>
        </w:r>
        <w:r w:rsidRPr="00D533B5" w:rsidDel="005838F3">
          <w:rPr>
            <w:rFonts w:eastAsia="Times New Roman"/>
            <w:spacing w:val="-4"/>
            <w:sz w:val="20"/>
            <w:lang w:eastAsia="en-US"/>
          </w:rPr>
          <w:delText xml:space="preserve"> </w:delText>
        </w:r>
      </w:del>
      <w:del w:id="107" w:author="Li, Qing" w:date="2015-07-14T15:09:00Z">
        <w:r w:rsidRPr="00D533B5" w:rsidDel="003F707D">
          <w:rPr>
            <w:rFonts w:eastAsia="Times New Roman"/>
            <w:sz w:val="20"/>
            <w:lang w:eastAsia="en-US"/>
          </w:rPr>
          <w:delText>PAN</w:delText>
        </w:r>
      </w:del>
      <w:del w:id="108" w:author="Li, Qing" w:date="2015-07-14T20:07:00Z">
        <w:r w:rsidRPr="00D533B5" w:rsidDel="005838F3">
          <w:rPr>
            <w:rFonts w:eastAsia="Times New Roman"/>
            <w:spacing w:val="-3"/>
            <w:sz w:val="20"/>
            <w:lang w:eastAsia="en-US"/>
          </w:rPr>
          <w:delText xml:space="preserve"> </w:delText>
        </w:r>
        <w:r w:rsidRPr="00D533B5" w:rsidDel="005838F3">
          <w:rPr>
            <w:rFonts w:eastAsia="Times New Roman"/>
            <w:sz w:val="20"/>
            <w:lang w:eastAsia="en-US"/>
          </w:rPr>
          <w:delText>and</w:delText>
        </w:r>
        <w:r w:rsidRPr="00D533B5" w:rsidDel="005838F3">
          <w:rPr>
            <w:rFonts w:eastAsia="Times New Roman"/>
            <w:spacing w:val="-4"/>
            <w:sz w:val="20"/>
            <w:lang w:eastAsia="en-US"/>
          </w:rPr>
          <w:delText xml:space="preserve"> </w:delText>
        </w:r>
        <w:r w:rsidRPr="00D533B5" w:rsidDel="005838F3">
          <w:rPr>
            <w:rFonts w:eastAsia="Times New Roman"/>
            <w:sz w:val="20"/>
            <w:lang w:eastAsia="en-US"/>
          </w:rPr>
          <w:delText>shall</w:delText>
        </w:r>
        <w:r w:rsidRPr="00D533B5" w:rsidDel="005838F3">
          <w:rPr>
            <w:rFonts w:eastAsia="Times New Roman"/>
            <w:spacing w:val="-4"/>
            <w:sz w:val="20"/>
            <w:lang w:eastAsia="en-US"/>
          </w:rPr>
          <w:delText xml:space="preserve"> </w:delText>
        </w:r>
        <w:r w:rsidRPr="00D533B5" w:rsidDel="005838F3">
          <w:rPr>
            <w:rFonts w:eastAsia="Times New Roman"/>
            <w:sz w:val="20"/>
            <w:lang w:eastAsia="en-US"/>
          </w:rPr>
          <w:delText>not</w:delText>
        </w:r>
        <w:r w:rsidRPr="00D533B5" w:rsidDel="005838F3">
          <w:rPr>
            <w:rFonts w:eastAsia="Times New Roman"/>
            <w:spacing w:val="-4"/>
            <w:sz w:val="20"/>
            <w:lang w:eastAsia="en-US"/>
          </w:rPr>
          <w:delText xml:space="preserve"> </w:delText>
        </w:r>
        <w:r w:rsidRPr="00D533B5" w:rsidDel="005838F3">
          <w:rPr>
            <w:rFonts w:eastAsia="Times New Roman"/>
            <w:sz w:val="20"/>
            <w:lang w:eastAsia="en-US"/>
          </w:rPr>
          <w:delText>attempt</w:delText>
        </w:r>
        <w:r w:rsidRPr="00D533B5" w:rsidDel="005838F3">
          <w:rPr>
            <w:rFonts w:eastAsia="Times New Roman"/>
            <w:spacing w:val="-4"/>
            <w:sz w:val="20"/>
            <w:lang w:eastAsia="en-US"/>
          </w:rPr>
          <w:delText xml:space="preserve"> </w:delText>
        </w:r>
        <w:r w:rsidRPr="00D533B5" w:rsidDel="005838F3">
          <w:rPr>
            <w:rFonts w:eastAsia="Times New Roman"/>
            <w:sz w:val="20"/>
            <w:lang w:eastAsia="en-US"/>
          </w:rPr>
          <w:delText>to</w:delText>
        </w:r>
        <w:r w:rsidRPr="00D533B5" w:rsidDel="005838F3">
          <w:rPr>
            <w:rFonts w:eastAsia="Times New Roman"/>
            <w:spacing w:val="-3"/>
            <w:sz w:val="20"/>
            <w:lang w:eastAsia="en-US"/>
          </w:rPr>
          <w:delText xml:space="preserve"> </w:delText>
        </w:r>
        <w:r w:rsidRPr="00D533B5" w:rsidDel="005838F3">
          <w:rPr>
            <w:rFonts w:eastAsia="Times New Roman"/>
            <w:sz w:val="20"/>
            <w:lang w:eastAsia="en-US"/>
          </w:rPr>
          <w:delText>start</w:delText>
        </w:r>
        <w:r w:rsidRPr="00D533B5" w:rsidDel="005838F3">
          <w:rPr>
            <w:rFonts w:eastAsia="Times New Roman"/>
            <w:spacing w:val="-4"/>
            <w:sz w:val="20"/>
            <w:lang w:eastAsia="en-US"/>
          </w:rPr>
          <w:delText xml:space="preserve"> </w:delText>
        </w:r>
        <w:r w:rsidRPr="00D533B5" w:rsidDel="005838F3">
          <w:rPr>
            <w:rFonts w:eastAsia="Times New Roman"/>
            <w:sz w:val="20"/>
            <w:lang w:eastAsia="en-US"/>
          </w:rPr>
          <w:delText>its</w:delText>
        </w:r>
        <w:r w:rsidRPr="00D533B5" w:rsidDel="005838F3">
          <w:rPr>
            <w:rFonts w:eastAsia="Times New Roman"/>
            <w:spacing w:val="-4"/>
            <w:sz w:val="20"/>
            <w:lang w:eastAsia="en-US"/>
          </w:rPr>
          <w:delText xml:space="preserve"> </w:delText>
        </w:r>
        <w:r w:rsidRPr="00D533B5" w:rsidDel="005838F3">
          <w:rPr>
            <w:rFonts w:eastAsia="Times New Roman"/>
            <w:sz w:val="20"/>
            <w:lang w:eastAsia="en-US"/>
          </w:rPr>
          <w:delText>own</w:delText>
        </w:r>
        <w:r w:rsidRPr="00D533B5" w:rsidDel="005838F3">
          <w:rPr>
            <w:rFonts w:eastAsia="Times New Roman"/>
            <w:spacing w:val="-4"/>
            <w:sz w:val="20"/>
            <w:lang w:eastAsia="en-US"/>
          </w:rPr>
          <w:delText xml:space="preserve"> </w:delText>
        </w:r>
      </w:del>
      <w:del w:id="109" w:author="Li, Qing" w:date="2015-07-14T15:09:00Z">
        <w:r w:rsidRPr="00D533B5" w:rsidDel="003F707D">
          <w:rPr>
            <w:rFonts w:eastAsia="Times New Roman"/>
            <w:sz w:val="20"/>
            <w:lang w:eastAsia="en-US"/>
          </w:rPr>
          <w:delText>PAN</w:delText>
        </w:r>
      </w:del>
      <w:r w:rsidRPr="00D533B5">
        <w:rPr>
          <w:rFonts w:eastAsia="Times New Roman"/>
          <w:sz w:val="20"/>
          <w:lang w:eastAsia="en-US"/>
        </w:rPr>
        <w:t>.</w:t>
      </w:r>
    </w:p>
    <w:p w14:paraId="477D4BFE" w14:textId="77777777" w:rsidR="00D533B5" w:rsidRPr="00D533B5" w:rsidRDefault="00D533B5" w:rsidP="00D533B5">
      <w:pPr>
        <w:widowControl w:val="0"/>
        <w:spacing w:before="10"/>
        <w:rPr>
          <w:rFonts w:eastAsia="Times New Roman"/>
          <w:sz w:val="21"/>
          <w:szCs w:val="21"/>
          <w:lang w:eastAsia="en-US"/>
        </w:rPr>
      </w:pPr>
    </w:p>
    <w:p w14:paraId="2CD92897" w14:textId="60272E5E" w:rsidR="00D533B5" w:rsidRPr="00D533B5" w:rsidRDefault="00D533B5" w:rsidP="00D533B5">
      <w:pPr>
        <w:widowControl w:val="0"/>
        <w:spacing w:line="249" w:lineRule="auto"/>
        <w:ind w:right="115"/>
        <w:jc w:val="both"/>
        <w:rPr>
          <w:rFonts w:eastAsia="Times New Roman"/>
          <w:sz w:val="20"/>
          <w:lang w:eastAsia="en-US"/>
        </w:rPr>
      </w:pPr>
      <w:r w:rsidRPr="00D533B5">
        <w:rPr>
          <w:rFonts w:eastAsia="Times New Roman"/>
          <w:sz w:val="20"/>
          <w:lang w:eastAsia="en-US"/>
        </w:rPr>
        <w:t>The</w:t>
      </w:r>
      <w:r w:rsidRPr="00D533B5">
        <w:rPr>
          <w:rFonts w:eastAsia="Times New Roman"/>
          <w:spacing w:val="47"/>
          <w:sz w:val="20"/>
          <w:lang w:eastAsia="en-US"/>
        </w:rPr>
        <w:t xml:space="preserve"> </w:t>
      </w:r>
      <w:r w:rsidRPr="00D533B5">
        <w:rPr>
          <w:rFonts w:eastAsia="Times New Roman"/>
          <w:sz w:val="20"/>
          <w:lang w:eastAsia="en-US"/>
        </w:rPr>
        <w:t>MAC</w:t>
      </w:r>
      <w:r w:rsidRPr="00D533B5">
        <w:rPr>
          <w:rFonts w:eastAsia="Times New Roman"/>
          <w:spacing w:val="47"/>
          <w:sz w:val="20"/>
          <w:lang w:eastAsia="en-US"/>
        </w:rPr>
        <w:t xml:space="preserve"> </w:t>
      </w:r>
      <w:r w:rsidRPr="00D533B5">
        <w:rPr>
          <w:rFonts w:eastAsia="Times New Roman"/>
          <w:sz w:val="20"/>
          <w:lang w:eastAsia="en-US"/>
        </w:rPr>
        <w:t>sublayer</w:t>
      </w:r>
      <w:r w:rsidRPr="00D533B5">
        <w:rPr>
          <w:rFonts w:eastAsia="Times New Roman"/>
          <w:spacing w:val="47"/>
          <w:sz w:val="20"/>
          <w:lang w:eastAsia="en-US"/>
        </w:rPr>
        <w:t xml:space="preserve"> </w:t>
      </w:r>
      <w:r w:rsidRPr="00D533B5">
        <w:rPr>
          <w:rFonts w:eastAsia="Times New Roman"/>
          <w:sz w:val="20"/>
          <w:lang w:eastAsia="en-US"/>
        </w:rPr>
        <w:t>of</w:t>
      </w:r>
      <w:r w:rsidRPr="00D533B5">
        <w:rPr>
          <w:rFonts w:eastAsia="Times New Roman"/>
          <w:spacing w:val="46"/>
          <w:sz w:val="20"/>
          <w:lang w:eastAsia="en-US"/>
        </w:rPr>
        <w:t xml:space="preserve"> </w:t>
      </w:r>
      <w:r w:rsidRPr="00D533B5">
        <w:rPr>
          <w:rFonts w:eastAsia="Times New Roman"/>
          <w:sz w:val="20"/>
          <w:lang w:eastAsia="en-US"/>
        </w:rPr>
        <w:t>a</w:t>
      </w:r>
      <w:ins w:id="110" w:author="Li, Qing" w:date="2015-07-14T20:12:00Z">
        <w:r w:rsidR="00D5650D">
          <w:rPr>
            <w:rFonts w:eastAsia="Times New Roman"/>
            <w:sz w:val="20"/>
            <w:lang w:eastAsia="en-US"/>
          </w:rPr>
          <w:t xml:space="preserve"> </w:t>
        </w:r>
      </w:ins>
      <w:del w:id="111" w:author="Li, Qing" w:date="2015-07-14T20:12:00Z">
        <w:r w:rsidRPr="00D533B5" w:rsidDel="00D5650D">
          <w:rPr>
            <w:rFonts w:eastAsia="Times New Roman"/>
            <w:sz w:val="20"/>
            <w:lang w:eastAsia="en-US"/>
          </w:rPr>
          <w:delText>n</w:delText>
        </w:r>
        <w:r w:rsidRPr="00D533B5" w:rsidDel="00D5650D">
          <w:rPr>
            <w:rFonts w:eastAsia="Times New Roman"/>
            <w:spacing w:val="46"/>
            <w:sz w:val="20"/>
            <w:lang w:eastAsia="en-US"/>
          </w:rPr>
          <w:delText xml:space="preserve"> </w:delText>
        </w:r>
      </w:del>
      <w:del w:id="112" w:author="Li, Qing" w:date="2015-07-14T15:09:00Z">
        <w:r w:rsidRPr="00D533B5" w:rsidDel="003F707D">
          <w:rPr>
            <w:rFonts w:eastAsia="Times New Roman"/>
            <w:sz w:val="20"/>
            <w:lang w:eastAsia="en-US"/>
          </w:rPr>
          <w:delText>unassociated</w:delText>
        </w:r>
      </w:del>
      <w:del w:id="113" w:author="Li, Qing" w:date="2015-07-14T20:12:00Z">
        <w:r w:rsidRPr="00D533B5" w:rsidDel="00D5650D">
          <w:rPr>
            <w:rFonts w:eastAsia="Times New Roman"/>
            <w:spacing w:val="46"/>
            <w:sz w:val="20"/>
            <w:lang w:eastAsia="en-US"/>
          </w:rPr>
          <w:delText xml:space="preserve"> </w:delText>
        </w:r>
      </w:del>
      <w:ins w:id="114" w:author="Li, Qing" w:date="2015-07-14T15:26:00Z">
        <w:r w:rsidR="009329A0">
          <w:rPr>
            <w:rFonts w:eastAsia="Times New Roman"/>
            <w:spacing w:val="-1"/>
            <w:sz w:val="20"/>
            <w:lang w:eastAsia="en-US"/>
          </w:rPr>
          <w:t>PD</w:t>
        </w:r>
      </w:ins>
      <w:ins w:id="115" w:author="Li, Qing" w:date="2015-07-14T20:07:00Z">
        <w:r w:rsidR="005838F3">
          <w:rPr>
            <w:rFonts w:eastAsia="Times New Roman"/>
            <w:spacing w:val="-1"/>
            <w:sz w:val="20"/>
            <w:lang w:eastAsia="en-US"/>
          </w:rPr>
          <w:t xml:space="preserve"> </w:t>
        </w:r>
      </w:ins>
      <w:ins w:id="116" w:author="Li, Qing" w:date="2015-07-14T15:27:00Z">
        <w:r w:rsidR="009329A0">
          <w:rPr>
            <w:rFonts w:eastAsia="Times New Roman"/>
            <w:spacing w:val="-1"/>
            <w:sz w:val="20"/>
            <w:lang w:eastAsia="en-US"/>
          </w:rPr>
          <w:t xml:space="preserve">(i.e. the </w:t>
        </w:r>
      </w:ins>
      <w:ins w:id="117" w:author="Li, Qing" w:date="2015-07-14T20:12:00Z">
        <w:r w:rsidR="00D5650D">
          <w:rPr>
            <w:rFonts w:eastAsia="Times New Roman"/>
            <w:spacing w:val="-1"/>
            <w:sz w:val="20"/>
            <w:lang w:eastAsia="en-US"/>
          </w:rPr>
          <w:t>peering initiator</w:t>
        </w:r>
      </w:ins>
      <w:ins w:id="118" w:author="Li, Qing" w:date="2015-07-14T15:27:00Z">
        <w:r w:rsidR="009329A0">
          <w:rPr>
            <w:rFonts w:eastAsia="Times New Roman"/>
            <w:spacing w:val="-1"/>
            <w:sz w:val="20"/>
            <w:lang w:eastAsia="en-US"/>
          </w:rPr>
          <w:t>)</w:t>
        </w:r>
      </w:ins>
      <w:del w:id="119" w:author="Li, Qing" w:date="2015-07-14T15:26:00Z">
        <w:r w:rsidRPr="00D533B5" w:rsidDel="009329A0">
          <w:rPr>
            <w:rFonts w:eastAsia="Times New Roman"/>
            <w:spacing w:val="-1"/>
            <w:sz w:val="20"/>
            <w:lang w:eastAsia="en-US"/>
          </w:rPr>
          <w:delText>device</w:delText>
        </w:r>
      </w:del>
      <w:r w:rsidRPr="00D533B5">
        <w:rPr>
          <w:rFonts w:eastAsia="Times New Roman"/>
          <w:spacing w:val="47"/>
          <w:sz w:val="20"/>
          <w:lang w:eastAsia="en-US"/>
        </w:rPr>
        <w:t xml:space="preserve"> </w:t>
      </w:r>
      <w:r w:rsidRPr="00D533B5">
        <w:rPr>
          <w:rFonts w:eastAsia="Times New Roman"/>
          <w:sz w:val="20"/>
          <w:lang w:eastAsia="en-US"/>
        </w:rPr>
        <w:t>shall</w:t>
      </w:r>
      <w:r w:rsidRPr="00D533B5">
        <w:rPr>
          <w:rFonts w:eastAsia="Times New Roman"/>
          <w:spacing w:val="47"/>
          <w:sz w:val="20"/>
          <w:lang w:eastAsia="en-US"/>
        </w:rPr>
        <w:t xml:space="preserve"> </w:t>
      </w:r>
      <w:r w:rsidRPr="00D533B5">
        <w:rPr>
          <w:rFonts w:eastAsia="Times New Roman"/>
          <w:sz w:val="20"/>
          <w:lang w:eastAsia="en-US"/>
        </w:rPr>
        <w:t>initiate</w:t>
      </w:r>
      <w:r w:rsidRPr="00D533B5">
        <w:rPr>
          <w:rFonts w:eastAsia="Times New Roman"/>
          <w:spacing w:val="47"/>
          <w:sz w:val="20"/>
          <w:lang w:eastAsia="en-US"/>
        </w:rPr>
        <w:t xml:space="preserve"> </w:t>
      </w:r>
      <w:r w:rsidRPr="00D533B5">
        <w:rPr>
          <w:rFonts w:eastAsia="Times New Roman"/>
          <w:sz w:val="20"/>
          <w:lang w:eastAsia="en-US"/>
        </w:rPr>
        <w:t>the</w:t>
      </w:r>
      <w:r w:rsidRPr="00D533B5">
        <w:rPr>
          <w:rFonts w:eastAsia="Times New Roman"/>
          <w:spacing w:val="46"/>
          <w:sz w:val="20"/>
          <w:lang w:eastAsia="en-US"/>
        </w:rPr>
        <w:t xml:space="preserve"> </w:t>
      </w:r>
      <w:del w:id="120" w:author="Li, Qing" w:date="2015-07-14T13:40:00Z">
        <w:r w:rsidRPr="00D533B5" w:rsidDel="00464A07">
          <w:rPr>
            <w:rFonts w:eastAsia="Times New Roman"/>
            <w:sz w:val="20"/>
            <w:lang w:eastAsia="en-US"/>
          </w:rPr>
          <w:delText>association</w:delText>
        </w:r>
      </w:del>
      <w:ins w:id="121" w:author="Li, Qing" w:date="2015-07-14T13:40:00Z">
        <w:r w:rsidR="00464A07">
          <w:rPr>
            <w:rFonts w:eastAsia="Times New Roman"/>
            <w:sz w:val="20"/>
            <w:lang w:eastAsia="en-US"/>
          </w:rPr>
          <w:t>peering</w:t>
        </w:r>
      </w:ins>
      <w:r w:rsidRPr="00D533B5">
        <w:rPr>
          <w:rFonts w:eastAsia="Times New Roman"/>
          <w:spacing w:val="47"/>
          <w:sz w:val="20"/>
          <w:lang w:eastAsia="en-US"/>
        </w:rPr>
        <w:t xml:space="preserve"> </w:t>
      </w:r>
      <w:r w:rsidRPr="00D533B5">
        <w:rPr>
          <w:rFonts w:eastAsia="Times New Roman"/>
          <w:sz w:val="20"/>
          <w:lang w:eastAsia="en-US"/>
        </w:rPr>
        <w:t>procedure</w:t>
      </w:r>
      <w:r w:rsidRPr="00D533B5">
        <w:rPr>
          <w:rFonts w:eastAsia="Times New Roman"/>
          <w:spacing w:val="47"/>
          <w:sz w:val="20"/>
          <w:lang w:eastAsia="en-US"/>
        </w:rPr>
        <w:t xml:space="preserve"> </w:t>
      </w:r>
      <w:r w:rsidRPr="00D533B5">
        <w:rPr>
          <w:rFonts w:eastAsia="Times New Roman"/>
          <w:sz w:val="20"/>
          <w:lang w:eastAsia="en-US"/>
        </w:rPr>
        <w:t>by</w:t>
      </w:r>
      <w:r w:rsidRPr="00D533B5">
        <w:rPr>
          <w:rFonts w:eastAsia="Times New Roman"/>
          <w:spacing w:val="47"/>
          <w:sz w:val="20"/>
          <w:lang w:eastAsia="en-US"/>
        </w:rPr>
        <w:t xml:space="preserve"> </w:t>
      </w:r>
      <w:r w:rsidRPr="00D533B5">
        <w:rPr>
          <w:rFonts w:eastAsia="Times New Roman"/>
          <w:sz w:val="20"/>
          <w:lang w:eastAsia="en-US"/>
        </w:rPr>
        <w:t>sending</w:t>
      </w:r>
      <w:r w:rsidRPr="00D533B5">
        <w:rPr>
          <w:rFonts w:eastAsia="Times New Roman"/>
          <w:spacing w:val="47"/>
          <w:sz w:val="20"/>
          <w:lang w:eastAsia="en-US"/>
        </w:rPr>
        <w:t xml:space="preserve"> </w:t>
      </w:r>
      <w:proofErr w:type="spellStart"/>
      <w:r w:rsidRPr="00D533B5">
        <w:rPr>
          <w:rFonts w:eastAsia="Times New Roman"/>
          <w:sz w:val="20"/>
          <w:lang w:eastAsia="en-US"/>
        </w:rPr>
        <w:t>a</w:t>
      </w:r>
      <w:del w:id="122" w:author="Li, Qing" w:date="2015-07-14T15:10:00Z">
        <w:r w:rsidRPr="00D533B5" w:rsidDel="003F707D">
          <w:rPr>
            <w:rFonts w:eastAsia="Times New Roman"/>
            <w:sz w:val="20"/>
            <w:lang w:eastAsia="en-US"/>
          </w:rPr>
          <w:delText>n</w:delText>
        </w:r>
        <w:r w:rsidRPr="00D533B5" w:rsidDel="003F707D">
          <w:rPr>
            <w:rFonts w:eastAsia="Times New Roman"/>
            <w:spacing w:val="28"/>
            <w:w w:val="99"/>
            <w:sz w:val="20"/>
            <w:lang w:eastAsia="en-US"/>
          </w:rPr>
          <w:delText xml:space="preserve"> </w:delText>
        </w:r>
      </w:del>
      <w:del w:id="123" w:author="Li, Qing" w:date="2015-07-14T13:40:00Z">
        <w:r w:rsidRPr="00D533B5" w:rsidDel="00464A07">
          <w:rPr>
            <w:rFonts w:eastAsia="Times New Roman"/>
            <w:sz w:val="20"/>
            <w:lang w:eastAsia="en-US"/>
          </w:rPr>
          <w:delText>association</w:delText>
        </w:r>
      </w:del>
      <w:ins w:id="124" w:author="Li, Qing" w:date="2015-07-14T13:40:00Z">
        <w:r w:rsidR="00464A07">
          <w:rPr>
            <w:rFonts w:eastAsia="Times New Roman"/>
            <w:sz w:val="20"/>
            <w:lang w:eastAsia="en-US"/>
          </w:rPr>
          <w:t>peering</w:t>
        </w:r>
      </w:ins>
      <w:proofErr w:type="spellEnd"/>
      <w:r w:rsidRPr="00D533B5">
        <w:rPr>
          <w:rFonts w:eastAsia="Times New Roman"/>
          <w:spacing w:val="-6"/>
          <w:sz w:val="20"/>
          <w:lang w:eastAsia="en-US"/>
        </w:rPr>
        <w:t xml:space="preserve"> </w:t>
      </w:r>
      <w:r w:rsidRPr="00D533B5">
        <w:rPr>
          <w:rFonts w:eastAsia="Times New Roman"/>
          <w:spacing w:val="-1"/>
          <w:sz w:val="20"/>
          <w:lang w:eastAsia="en-US"/>
        </w:rPr>
        <w:t>request</w:t>
      </w:r>
      <w:r w:rsidRPr="00D533B5">
        <w:rPr>
          <w:rFonts w:eastAsia="Times New Roman"/>
          <w:spacing w:val="-6"/>
          <w:sz w:val="20"/>
          <w:lang w:eastAsia="en-US"/>
        </w:rPr>
        <w:t xml:space="preserve"> </w:t>
      </w:r>
      <w:r w:rsidRPr="00D533B5">
        <w:rPr>
          <w:rFonts w:eastAsia="Times New Roman"/>
          <w:sz w:val="20"/>
          <w:lang w:eastAsia="en-US"/>
        </w:rPr>
        <w:t>command,</w:t>
      </w:r>
      <w:r w:rsidRPr="00D533B5">
        <w:rPr>
          <w:rFonts w:eastAsia="Times New Roman"/>
          <w:spacing w:val="-6"/>
          <w:sz w:val="20"/>
          <w:lang w:eastAsia="en-US"/>
        </w:rPr>
        <w:t xml:space="preserve"> </w:t>
      </w:r>
      <w:r w:rsidRPr="00D533B5">
        <w:rPr>
          <w:rFonts w:eastAsia="Times New Roman"/>
          <w:sz w:val="20"/>
          <w:lang w:eastAsia="en-US"/>
        </w:rPr>
        <w:t>as</w:t>
      </w:r>
      <w:r w:rsidRPr="00D533B5">
        <w:rPr>
          <w:rFonts w:eastAsia="Times New Roman"/>
          <w:spacing w:val="-5"/>
          <w:sz w:val="20"/>
          <w:lang w:eastAsia="en-US"/>
        </w:rPr>
        <w:t xml:space="preserve"> </w:t>
      </w:r>
      <w:r w:rsidRPr="00D533B5">
        <w:rPr>
          <w:rFonts w:eastAsia="Times New Roman"/>
          <w:sz w:val="20"/>
          <w:lang w:eastAsia="en-US"/>
        </w:rPr>
        <w:t>described</w:t>
      </w:r>
      <w:r w:rsidRPr="00D533B5">
        <w:rPr>
          <w:rFonts w:eastAsia="Times New Roman"/>
          <w:spacing w:val="-6"/>
          <w:sz w:val="20"/>
          <w:lang w:eastAsia="en-US"/>
        </w:rPr>
        <w:t xml:space="preserve"> </w:t>
      </w:r>
      <w:r w:rsidRPr="00D533B5">
        <w:rPr>
          <w:rFonts w:eastAsia="Times New Roman"/>
          <w:sz w:val="20"/>
          <w:lang w:eastAsia="en-US"/>
        </w:rPr>
        <w:t>in</w:t>
      </w:r>
      <w:r w:rsidRPr="00D533B5">
        <w:rPr>
          <w:rFonts w:eastAsia="Times New Roman"/>
          <w:spacing w:val="-5"/>
          <w:sz w:val="20"/>
          <w:lang w:eastAsia="en-US"/>
        </w:rPr>
        <w:t xml:space="preserve"> </w:t>
      </w:r>
      <w:r w:rsidR="009329A0">
        <w:fldChar w:fldCharType="begin"/>
      </w:r>
      <w:r w:rsidR="009329A0">
        <w:instrText xml:space="preserve"> HYPERLINK "file:///C:\\Users\\liqx\\Desktop\\!QPAC\\_201503Berline\\802.15.4-2011.docx" \l "_bookmark163" </w:instrText>
      </w:r>
      <w:r w:rsidR="009329A0">
        <w:fldChar w:fldCharType="separate"/>
      </w:r>
      <w:ins w:id="125" w:author="Li, Qing" w:date="2015-07-14T15:11:00Z">
        <w:r w:rsidR="003F707D" w:rsidRPr="003F707D">
          <w:rPr>
            <w:rFonts w:eastAsia="Times New Roman"/>
            <w:sz w:val="20"/>
            <w:highlight w:val="yellow"/>
            <w:lang w:eastAsia="en-US"/>
          </w:rPr>
          <w:t>TBD</w:t>
        </w:r>
      </w:ins>
      <w:del w:id="126" w:author="Li, Qing" w:date="2015-07-14T15:10:00Z">
        <w:r w:rsidRPr="00D533B5" w:rsidDel="003F707D">
          <w:rPr>
            <w:rFonts w:eastAsia="Times New Roman"/>
            <w:sz w:val="20"/>
            <w:lang w:eastAsia="en-US"/>
          </w:rPr>
          <w:delText>5.3.1</w:delText>
        </w:r>
      </w:del>
      <w:r w:rsidRPr="00D533B5">
        <w:rPr>
          <w:rFonts w:eastAsia="Times New Roman"/>
          <w:sz w:val="20"/>
          <w:lang w:eastAsia="en-US"/>
        </w:rPr>
        <w:t>,</w:t>
      </w:r>
      <w:r w:rsidR="009329A0">
        <w:rPr>
          <w:rFonts w:eastAsia="Times New Roman"/>
          <w:sz w:val="20"/>
          <w:lang w:eastAsia="en-US"/>
        </w:rPr>
        <w:fldChar w:fldCharType="end"/>
      </w:r>
      <w:r w:rsidRPr="00D533B5">
        <w:rPr>
          <w:rFonts w:eastAsia="Times New Roman"/>
          <w:spacing w:val="-7"/>
          <w:sz w:val="20"/>
          <w:lang w:eastAsia="en-US"/>
        </w:rPr>
        <w:t xml:space="preserve"> </w:t>
      </w:r>
      <w:r w:rsidRPr="00D533B5">
        <w:rPr>
          <w:rFonts w:eastAsia="Times New Roman"/>
          <w:sz w:val="20"/>
          <w:lang w:eastAsia="en-US"/>
        </w:rPr>
        <w:t>to</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del w:id="127" w:author="Li, Qing" w:date="2015-07-14T15:11:00Z">
        <w:r w:rsidRPr="00D533B5" w:rsidDel="003F707D">
          <w:rPr>
            <w:rFonts w:eastAsia="Times New Roman"/>
            <w:sz w:val="20"/>
            <w:lang w:eastAsia="en-US"/>
          </w:rPr>
          <w:delText>coordinator</w:delText>
        </w:r>
        <w:r w:rsidRPr="00D533B5" w:rsidDel="003F707D">
          <w:rPr>
            <w:rFonts w:eastAsia="Times New Roman"/>
            <w:spacing w:val="-6"/>
            <w:sz w:val="20"/>
            <w:lang w:eastAsia="en-US"/>
          </w:rPr>
          <w:delText xml:space="preserve"> </w:delText>
        </w:r>
      </w:del>
      <w:ins w:id="128" w:author="Li, Qing" w:date="2015-07-14T15:11:00Z">
        <w:r w:rsidR="003F707D">
          <w:rPr>
            <w:rFonts w:eastAsia="Times New Roman"/>
            <w:sz w:val="20"/>
            <w:lang w:eastAsia="en-US"/>
          </w:rPr>
          <w:t>PD</w:t>
        </w:r>
        <w:r w:rsidR="003F707D" w:rsidRPr="00D533B5">
          <w:rPr>
            <w:rFonts w:eastAsia="Times New Roman"/>
            <w:spacing w:val="-6"/>
            <w:sz w:val="20"/>
            <w:lang w:eastAsia="en-US"/>
          </w:rPr>
          <w:t xml:space="preserve"> </w:t>
        </w:r>
      </w:ins>
      <w:del w:id="129" w:author="Li, Qing" w:date="2015-07-14T20:10:00Z">
        <w:r w:rsidRPr="00D533B5" w:rsidDel="005838F3">
          <w:rPr>
            <w:rFonts w:eastAsia="Times New Roman"/>
            <w:sz w:val="20"/>
            <w:lang w:eastAsia="en-US"/>
          </w:rPr>
          <w:delText>of</w:delText>
        </w:r>
        <w:r w:rsidRPr="00D533B5" w:rsidDel="005838F3">
          <w:rPr>
            <w:rFonts w:eastAsia="Times New Roman"/>
            <w:spacing w:val="-6"/>
            <w:sz w:val="20"/>
            <w:lang w:eastAsia="en-US"/>
          </w:rPr>
          <w:delText xml:space="preserve"> </w:delText>
        </w:r>
        <w:r w:rsidRPr="00D533B5" w:rsidDel="005838F3">
          <w:rPr>
            <w:rFonts w:eastAsia="Times New Roman"/>
            <w:sz w:val="20"/>
            <w:lang w:eastAsia="en-US"/>
          </w:rPr>
          <w:delText>an</w:delText>
        </w:r>
        <w:r w:rsidRPr="00D533B5" w:rsidDel="005838F3">
          <w:rPr>
            <w:rFonts w:eastAsia="Times New Roman"/>
            <w:spacing w:val="-7"/>
            <w:sz w:val="20"/>
            <w:lang w:eastAsia="en-US"/>
          </w:rPr>
          <w:delText xml:space="preserve"> </w:delText>
        </w:r>
        <w:r w:rsidRPr="00D533B5" w:rsidDel="005838F3">
          <w:rPr>
            <w:rFonts w:eastAsia="Times New Roman"/>
            <w:sz w:val="20"/>
            <w:lang w:eastAsia="en-US"/>
          </w:rPr>
          <w:delText>existing</w:delText>
        </w:r>
        <w:r w:rsidRPr="00D533B5" w:rsidDel="005838F3">
          <w:rPr>
            <w:rFonts w:eastAsia="Times New Roman"/>
            <w:spacing w:val="-6"/>
            <w:sz w:val="20"/>
            <w:lang w:eastAsia="en-US"/>
          </w:rPr>
          <w:delText xml:space="preserve"> </w:delText>
        </w:r>
      </w:del>
      <w:del w:id="130" w:author="Li, Qing" w:date="2015-07-14T15:11:00Z">
        <w:r w:rsidRPr="00D533B5" w:rsidDel="003F707D">
          <w:rPr>
            <w:rFonts w:eastAsia="Times New Roman"/>
            <w:sz w:val="20"/>
            <w:lang w:eastAsia="en-US"/>
          </w:rPr>
          <w:delText>PAN</w:delText>
        </w:r>
      </w:del>
      <w:ins w:id="131" w:author="Li, Qing" w:date="2015-07-14T15:27:00Z">
        <w:r w:rsidR="009329A0">
          <w:rPr>
            <w:rFonts w:eastAsia="Times New Roman"/>
            <w:sz w:val="20"/>
            <w:lang w:eastAsia="en-US"/>
          </w:rPr>
          <w:t xml:space="preserve">(i.e. the </w:t>
        </w:r>
      </w:ins>
      <w:ins w:id="132" w:author="Li, Qing" w:date="2015-07-14T20:13:00Z">
        <w:r w:rsidR="00D5650D">
          <w:rPr>
            <w:rFonts w:eastAsia="Times New Roman"/>
            <w:sz w:val="20"/>
            <w:lang w:eastAsia="en-US"/>
          </w:rPr>
          <w:t>peering responder</w:t>
        </w:r>
      </w:ins>
      <w:ins w:id="133" w:author="Li, Qing" w:date="2015-07-14T15:27:00Z">
        <w:r w:rsidR="009329A0">
          <w:rPr>
            <w:rFonts w:eastAsia="Times New Roman"/>
            <w:sz w:val="20"/>
            <w:lang w:eastAsia="en-US"/>
          </w:rPr>
          <w:t>)</w:t>
        </w:r>
      </w:ins>
      <w:r w:rsidRPr="00D533B5">
        <w:rPr>
          <w:rFonts w:eastAsia="Times New Roman"/>
          <w:sz w:val="20"/>
          <w:lang w:eastAsia="en-US"/>
        </w:rPr>
        <w:t>;</w:t>
      </w:r>
      <w:r w:rsidRPr="00D533B5">
        <w:rPr>
          <w:rFonts w:eastAsia="Times New Roman"/>
          <w:spacing w:val="-6"/>
          <w:sz w:val="20"/>
          <w:lang w:eastAsia="en-US"/>
        </w:rPr>
        <w:t xml:space="preserve"> </w:t>
      </w:r>
      <w:r w:rsidRPr="00D533B5">
        <w:rPr>
          <w:rFonts w:eastAsia="Times New Roman"/>
          <w:sz w:val="20"/>
          <w:lang w:eastAsia="en-US"/>
        </w:rPr>
        <w:t>if</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del w:id="134" w:author="Li, Qing" w:date="2015-07-14T13:40:00Z">
        <w:r w:rsidRPr="00D533B5" w:rsidDel="00464A07">
          <w:rPr>
            <w:rFonts w:eastAsia="Times New Roman"/>
            <w:sz w:val="20"/>
            <w:lang w:eastAsia="en-US"/>
          </w:rPr>
          <w:delText>association</w:delText>
        </w:r>
      </w:del>
      <w:ins w:id="135" w:author="Li, Qing" w:date="2015-07-14T13:40:00Z">
        <w:r w:rsidR="00464A07">
          <w:rPr>
            <w:rFonts w:eastAsia="Times New Roman"/>
            <w:sz w:val="20"/>
            <w:lang w:eastAsia="en-US"/>
          </w:rPr>
          <w:t>peering</w:t>
        </w:r>
      </w:ins>
      <w:r w:rsidRPr="00D533B5">
        <w:rPr>
          <w:rFonts w:eastAsia="Times New Roman"/>
          <w:spacing w:val="28"/>
          <w:w w:val="99"/>
          <w:sz w:val="20"/>
          <w:lang w:eastAsia="en-US"/>
        </w:rPr>
        <w:t xml:space="preserve"> </w:t>
      </w:r>
      <w:r w:rsidRPr="00D533B5">
        <w:rPr>
          <w:rFonts w:eastAsia="Times New Roman"/>
          <w:sz w:val="20"/>
          <w:lang w:eastAsia="en-US"/>
        </w:rPr>
        <w:t>request</w:t>
      </w:r>
      <w:r w:rsidRPr="00D533B5">
        <w:rPr>
          <w:rFonts w:eastAsia="Times New Roman"/>
          <w:spacing w:val="13"/>
          <w:sz w:val="20"/>
          <w:lang w:eastAsia="en-US"/>
        </w:rPr>
        <w:t xml:space="preserve"> </w:t>
      </w:r>
      <w:r w:rsidRPr="00D533B5">
        <w:rPr>
          <w:rFonts w:eastAsia="Times New Roman"/>
          <w:sz w:val="20"/>
          <w:lang w:eastAsia="en-US"/>
        </w:rPr>
        <w:t>command</w:t>
      </w:r>
      <w:r w:rsidRPr="00D533B5">
        <w:rPr>
          <w:rFonts w:eastAsia="Times New Roman"/>
          <w:spacing w:val="15"/>
          <w:sz w:val="20"/>
          <w:lang w:eastAsia="en-US"/>
        </w:rPr>
        <w:t xml:space="preserve"> </w:t>
      </w:r>
      <w:r w:rsidRPr="00D533B5">
        <w:rPr>
          <w:rFonts w:eastAsia="Times New Roman"/>
          <w:sz w:val="20"/>
          <w:lang w:eastAsia="en-US"/>
        </w:rPr>
        <w:t>cannot</w:t>
      </w:r>
      <w:r w:rsidRPr="00D533B5">
        <w:rPr>
          <w:rFonts w:eastAsia="Times New Roman"/>
          <w:spacing w:val="15"/>
          <w:sz w:val="20"/>
          <w:lang w:eastAsia="en-US"/>
        </w:rPr>
        <w:t xml:space="preserve"> </w:t>
      </w:r>
      <w:r w:rsidRPr="00D533B5">
        <w:rPr>
          <w:rFonts w:eastAsia="Times New Roman"/>
          <w:sz w:val="20"/>
          <w:lang w:eastAsia="en-US"/>
        </w:rPr>
        <w:t>be</w:t>
      </w:r>
      <w:r w:rsidRPr="00D533B5">
        <w:rPr>
          <w:rFonts w:eastAsia="Times New Roman"/>
          <w:spacing w:val="14"/>
          <w:sz w:val="20"/>
          <w:lang w:eastAsia="en-US"/>
        </w:rPr>
        <w:t xml:space="preserve"> </w:t>
      </w:r>
      <w:r w:rsidRPr="00D533B5">
        <w:rPr>
          <w:rFonts w:eastAsia="Times New Roman"/>
          <w:sz w:val="20"/>
          <w:lang w:eastAsia="en-US"/>
        </w:rPr>
        <w:t>sent</w:t>
      </w:r>
      <w:r w:rsidRPr="00D533B5">
        <w:rPr>
          <w:rFonts w:eastAsia="Times New Roman"/>
          <w:spacing w:val="14"/>
          <w:sz w:val="20"/>
          <w:lang w:eastAsia="en-US"/>
        </w:rPr>
        <w:t xml:space="preserve"> </w:t>
      </w:r>
      <w:r w:rsidRPr="00D533B5">
        <w:rPr>
          <w:rFonts w:eastAsia="Times New Roman"/>
          <w:sz w:val="20"/>
          <w:lang w:eastAsia="en-US"/>
        </w:rPr>
        <w:t>due</w:t>
      </w:r>
      <w:r w:rsidRPr="00D533B5">
        <w:rPr>
          <w:rFonts w:eastAsia="Times New Roman"/>
          <w:spacing w:val="14"/>
          <w:sz w:val="20"/>
          <w:lang w:eastAsia="en-US"/>
        </w:rPr>
        <w:t xml:space="preserve"> </w:t>
      </w:r>
      <w:r w:rsidRPr="00D533B5">
        <w:rPr>
          <w:rFonts w:eastAsia="Times New Roman"/>
          <w:sz w:val="20"/>
          <w:lang w:eastAsia="en-US"/>
        </w:rPr>
        <w:t>to</w:t>
      </w:r>
      <w:r w:rsidRPr="00D533B5">
        <w:rPr>
          <w:rFonts w:eastAsia="Times New Roman"/>
          <w:spacing w:val="14"/>
          <w:sz w:val="20"/>
          <w:lang w:eastAsia="en-US"/>
        </w:rPr>
        <w:t xml:space="preserve"> </w:t>
      </w:r>
      <w:r w:rsidRPr="00D533B5">
        <w:rPr>
          <w:rFonts w:eastAsia="Times New Roman"/>
          <w:sz w:val="20"/>
          <w:lang w:eastAsia="en-US"/>
        </w:rPr>
        <w:t>a</w:t>
      </w:r>
      <w:r w:rsidRPr="00D533B5">
        <w:rPr>
          <w:rFonts w:eastAsia="Times New Roman"/>
          <w:spacing w:val="15"/>
          <w:sz w:val="20"/>
          <w:lang w:eastAsia="en-US"/>
        </w:rPr>
        <w:t xml:space="preserve"> </w:t>
      </w:r>
      <w:r w:rsidRPr="00D533B5">
        <w:rPr>
          <w:rFonts w:eastAsia="Times New Roman"/>
          <w:sz w:val="20"/>
          <w:lang w:eastAsia="en-US"/>
        </w:rPr>
        <w:t>channel</w:t>
      </w:r>
      <w:r w:rsidRPr="00D533B5">
        <w:rPr>
          <w:rFonts w:eastAsia="Times New Roman"/>
          <w:spacing w:val="15"/>
          <w:sz w:val="20"/>
          <w:lang w:eastAsia="en-US"/>
        </w:rPr>
        <w:t xml:space="preserve"> </w:t>
      </w:r>
      <w:r w:rsidRPr="00D533B5">
        <w:rPr>
          <w:rFonts w:eastAsia="Times New Roman"/>
          <w:sz w:val="20"/>
          <w:lang w:eastAsia="en-US"/>
        </w:rPr>
        <w:t>access</w:t>
      </w:r>
      <w:r w:rsidRPr="00D533B5">
        <w:rPr>
          <w:rFonts w:eastAsia="Times New Roman"/>
          <w:spacing w:val="15"/>
          <w:sz w:val="20"/>
          <w:lang w:eastAsia="en-US"/>
        </w:rPr>
        <w:t xml:space="preserve"> </w:t>
      </w:r>
      <w:r w:rsidRPr="00D533B5">
        <w:rPr>
          <w:rFonts w:eastAsia="Times New Roman"/>
          <w:sz w:val="20"/>
          <w:lang w:eastAsia="en-US"/>
        </w:rPr>
        <w:t>failure,</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5"/>
          <w:sz w:val="20"/>
          <w:lang w:eastAsia="en-US"/>
        </w:rPr>
        <w:t xml:space="preserve"> </w:t>
      </w:r>
      <w:r w:rsidRPr="00D533B5">
        <w:rPr>
          <w:rFonts w:eastAsia="Times New Roman"/>
          <w:sz w:val="20"/>
          <w:lang w:eastAsia="en-US"/>
        </w:rPr>
        <w:t>MAC</w:t>
      </w:r>
      <w:r w:rsidRPr="00D533B5">
        <w:rPr>
          <w:rFonts w:eastAsia="Times New Roman"/>
          <w:spacing w:val="16"/>
          <w:sz w:val="20"/>
          <w:lang w:eastAsia="en-US"/>
        </w:rPr>
        <w:t xml:space="preserve"> </w:t>
      </w:r>
      <w:r w:rsidRPr="00D533B5">
        <w:rPr>
          <w:rFonts w:eastAsia="Times New Roman"/>
          <w:spacing w:val="-1"/>
          <w:sz w:val="20"/>
          <w:lang w:eastAsia="en-US"/>
        </w:rPr>
        <w:t>sublayer</w:t>
      </w:r>
      <w:r w:rsidRPr="00D533B5">
        <w:rPr>
          <w:rFonts w:eastAsia="Times New Roman"/>
          <w:spacing w:val="15"/>
          <w:sz w:val="20"/>
          <w:lang w:eastAsia="en-US"/>
        </w:rPr>
        <w:t xml:space="preserve"> </w:t>
      </w:r>
      <w:r w:rsidRPr="00D533B5">
        <w:rPr>
          <w:rFonts w:eastAsia="Times New Roman"/>
          <w:sz w:val="20"/>
          <w:lang w:eastAsia="en-US"/>
        </w:rPr>
        <w:t>shall</w:t>
      </w:r>
      <w:r w:rsidRPr="00D533B5">
        <w:rPr>
          <w:rFonts w:eastAsia="Times New Roman"/>
          <w:spacing w:val="15"/>
          <w:sz w:val="20"/>
          <w:lang w:eastAsia="en-US"/>
        </w:rPr>
        <w:t xml:space="preserve"> </w:t>
      </w:r>
      <w:r w:rsidRPr="00D533B5">
        <w:rPr>
          <w:rFonts w:eastAsia="Times New Roman"/>
          <w:sz w:val="20"/>
          <w:lang w:eastAsia="en-US"/>
        </w:rPr>
        <w:t>notify</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4"/>
          <w:sz w:val="20"/>
          <w:lang w:eastAsia="en-US"/>
        </w:rPr>
        <w:t xml:space="preserve"> </w:t>
      </w:r>
      <w:r w:rsidRPr="00D533B5">
        <w:rPr>
          <w:rFonts w:eastAsia="Times New Roman"/>
          <w:spacing w:val="-1"/>
          <w:sz w:val="20"/>
          <w:lang w:eastAsia="en-US"/>
        </w:rPr>
        <w:t>next</w:t>
      </w:r>
      <w:r w:rsidRPr="00D533B5">
        <w:rPr>
          <w:rFonts w:eastAsia="Times New Roman"/>
          <w:spacing w:val="20"/>
          <w:w w:val="99"/>
          <w:sz w:val="20"/>
          <w:lang w:eastAsia="en-US"/>
        </w:rPr>
        <w:t xml:space="preserve"> </w:t>
      </w:r>
      <w:r w:rsidRPr="00D533B5">
        <w:rPr>
          <w:rFonts w:eastAsia="Times New Roman"/>
          <w:spacing w:val="-1"/>
          <w:sz w:val="20"/>
          <w:lang w:eastAsia="en-US"/>
        </w:rPr>
        <w:t>higher</w:t>
      </w:r>
      <w:r w:rsidRPr="00D533B5">
        <w:rPr>
          <w:rFonts w:eastAsia="Times New Roman"/>
          <w:spacing w:val="-11"/>
          <w:sz w:val="20"/>
          <w:lang w:eastAsia="en-US"/>
        </w:rPr>
        <w:t xml:space="preserve"> </w:t>
      </w:r>
      <w:r w:rsidRPr="00D533B5">
        <w:rPr>
          <w:rFonts w:eastAsia="Times New Roman"/>
          <w:spacing w:val="-1"/>
          <w:sz w:val="20"/>
          <w:lang w:eastAsia="en-US"/>
        </w:rPr>
        <w:t>layer.</w:t>
      </w:r>
    </w:p>
    <w:p w14:paraId="21F6F01D" w14:textId="77777777" w:rsidR="00D533B5" w:rsidRPr="00D533B5" w:rsidRDefault="00D533B5" w:rsidP="00D533B5">
      <w:pPr>
        <w:widowControl w:val="0"/>
        <w:spacing w:before="8"/>
        <w:rPr>
          <w:rFonts w:eastAsia="Times New Roman"/>
          <w:sz w:val="21"/>
          <w:szCs w:val="21"/>
          <w:lang w:eastAsia="en-US"/>
        </w:rPr>
      </w:pPr>
    </w:p>
    <w:p w14:paraId="19665869" w14:textId="1653B44A" w:rsidR="00D533B5" w:rsidRPr="00D533B5" w:rsidRDefault="00D533B5" w:rsidP="00D533B5">
      <w:pPr>
        <w:widowControl w:val="0"/>
        <w:spacing w:line="249" w:lineRule="auto"/>
        <w:ind w:right="115"/>
        <w:jc w:val="both"/>
        <w:rPr>
          <w:rFonts w:eastAsia="Times New Roman"/>
          <w:sz w:val="20"/>
          <w:lang w:eastAsia="en-US"/>
        </w:rPr>
      </w:pPr>
      <w:r w:rsidRPr="00D533B5">
        <w:rPr>
          <w:rFonts w:eastAsia="Times New Roman"/>
          <w:sz w:val="20"/>
          <w:lang w:eastAsia="en-US"/>
        </w:rPr>
        <w:t>The</w:t>
      </w:r>
      <w:r w:rsidRPr="00D533B5">
        <w:rPr>
          <w:rFonts w:eastAsia="Times New Roman"/>
          <w:spacing w:val="-2"/>
          <w:sz w:val="20"/>
          <w:lang w:eastAsia="en-US"/>
        </w:rPr>
        <w:t xml:space="preserve"> </w:t>
      </w:r>
      <w:r w:rsidRPr="00D533B5">
        <w:rPr>
          <w:rFonts w:eastAsia="Times New Roman"/>
          <w:sz w:val="20"/>
          <w:lang w:eastAsia="en-US"/>
        </w:rPr>
        <w:t>acknowledgment</w:t>
      </w:r>
      <w:r w:rsidRPr="00D533B5">
        <w:rPr>
          <w:rFonts w:eastAsia="Times New Roman"/>
          <w:spacing w:val="-3"/>
          <w:sz w:val="20"/>
          <w:lang w:eastAsia="en-US"/>
        </w:rPr>
        <w:t xml:space="preserve"> </w:t>
      </w:r>
      <w:r w:rsidRPr="00D533B5">
        <w:rPr>
          <w:rFonts w:eastAsia="Times New Roman"/>
          <w:sz w:val="20"/>
          <w:lang w:eastAsia="en-US"/>
        </w:rPr>
        <w:t>to</w:t>
      </w:r>
      <w:r w:rsidRPr="00D533B5">
        <w:rPr>
          <w:rFonts w:eastAsia="Times New Roman"/>
          <w:spacing w:val="-1"/>
          <w:sz w:val="20"/>
          <w:lang w:eastAsia="en-US"/>
        </w:rPr>
        <w:t xml:space="preserve"> </w:t>
      </w:r>
      <w:proofErr w:type="spellStart"/>
      <w:r w:rsidRPr="00D533B5">
        <w:rPr>
          <w:rFonts w:eastAsia="Times New Roman"/>
          <w:sz w:val="20"/>
          <w:lang w:eastAsia="en-US"/>
        </w:rPr>
        <w:t>a</w:t>
      </w:r>
      <w:del w:id="136" w:author="Li, Qing" w:date="2015-07-14T15:11:00Z">
        <w:r w:rsidRPr="00D533B5" w:rsidDel="003F707D">
          <w:rPr>
            <w:rFonts w:eastAsia="Times New Roman"/>
            <w:sz w:val="20"/>
            <w:lang w:eastAsia="en-US"/>
          </w:rPr>
          <w:delText>n</w:delText>
        </w:r>
        <w:r w:rsidRPr="00D533B5" w:rsidDel="003F707D">
          <w:rPr>
            <w:rFonts w:eastAsia="Times New Roman"/>
            <w:spacing w:val="-1"/>
            <w:sz w:val="20"/>
            <w:lang w:eastAsia="en-US"/>
          </w:rPr>
          <w:delText xml:space="preserve"> </w:delText>
        </w:r>
      </w:del>
      <w:del w:id="137" w:author="Li, Qing" w:date="2015-07-14T13:40:00Z">
        <w:r w:rsidRPr="00D533B5" w:rsidDel="00464A07">
          <w:rPr>
            <w:rFonts w:eastAsia="Times New Roman"/>
            <w:sz w:val="20"/>
            <w:lang w:eastAsia="en-US"/>
          </w:rPr>
          <w:delText>association</w:delText>
        </w:r>
      </w:del>
      <w:ins w:id="138" w:author="Li, Qing" w:date="2015-07-14T13:40:00Z">
        <w:r w:rsidR="00464A07">
          <w:rPr>
            <w:rFonts w:eastAsia="Times New Roman"/>
            <w:sz w:val="20"/>
            <w:lang w:eastAsia="en-US"/>
          </w:rPr>
          <w:t>peering</w:t>
        </w:r>
      </w:ins>
      <w:proofErr w:type="spellEnd"/>
      <w:r w:rsidRPr="00D533B5">
        <w:rPr>
          <w:rFonts w:eastAsia="Times New Roman"/>
          <w:spacing w:val="-2"/>
          <w:sz w:val="20"/>
          <w:lang w:eastAsia="en-US"/>
        </w:rPr>
        <w:t xml:space="preserve"> </w:t>
      </w:r>
      <w:r w:rsidRPr="00D533B5">
        <w:rPr>
          <w:rFonts w:eastAsia="Times New Roman"/>
          <w:sz w:val="20"/>
          <w:lang w:eastAsia="en-US"/>
        </w:rPr>
        <w:t>request</w:t>
      </w:r>
      <w:r w:rsidRPr="00D533B5">
        <w:rPr>
          <w:rFonts w:eastAsia="Times New Roman"/>
          <w:spacing w:val="-2"/>
          <w:sz w:val="20"/>
          <w:lang w:eastAsia="en-US"/>
        </w:rPr>
        <w:t xml:space="preserve"> </w:t>
      </w:r>
      <w:r w:rsidRPr="00D533B5">
        <w:rPr>
          <w:rFonts w:eastAsia="Times New Roman"/>
          <w:sz w:val="20"/>
          <w:lang w:eastAsia="en-US"/>
        </w:rPr>
        <w:t>command does</w:t>
      </w:r>
      <w:r w:rsidRPr="00D533B5">
        <w:rPr>
          <w:rFonts w:eastAsia="Times New Roman"/>
          <w:spacing w:val="-2"/>
          <w:sz w:val="20"/>
          <w:lang w:eastAsia="en-US"/>
        </w:rPr>
        <w:t xml:space="preserve"> </w:t>
      </w:r>
      <w:r w:rsidRPr="00D533B5">
        <w:rPr>
          <w:rFonts w:eastAsia="Times New Roman"/>
          <w:sz w:val="20"/>
          <w:lang w:eastAsia="en-US"/>
        </w:rPr>
        <w:t>not</w:t>
      </w:r>
      <w:r w:rsidRPr="00D533B5">
        <w:rPr>
          <w:rFonts w:eastAsia="Times New Roman"/>
          <w:spacing w:val="-2"/>
          <w:sz w:val="20"/>
          <w:lang w:eastAsia="en-US"/>
        </w:rPr>
        <w:t xml:space="preserve"> </w:t>
      </w:r>
      <w:r w:rsidRPr="00D533B5">
        <w:rPr>
          <w:rFonts w:eastAsia="Times New Roman"/>
          <w:sz w:val="20"/>
          <w:lang w:eastAsia="en-US"/>
        </w:rPr>
        <w:t>mean</w:t>
      </w:r>
      <w:r w:rsidRPr="00D533B5">
        <w:rPr>
          <w:rFonts w:eastAsia="Times New Roman"/>
          <w:spacing w:val="-2"/>
          <w:sz w:val="20"/>
          <w:lang w:eastAsia="en-US"/>
        </w:rPr>
        <w:t xml:space="preserve"> </w:t>
      </w:r>
      <w:r w:rsidRPr="00D533B5">
        <w:rPr>
          <w:rFonts w:eastAsia="Times New Roman"/>
          <w:sz w:val="20"/>
          <w:lang w:eastAsia="en-US"/>
        </w:rPr>
        <w:t>that</w:t>
      </w:r>
      <w:r w:rsidRPr="00D533B5">
        <w:rPr>
          <w:rFonts w:eastAsia="Times New Roman"/>
          <w:spacing w:val="-2"/>
          <w:sz w:val="20"/>
          <w:lang w:eastAsia="en-US"/>
        </w:rPr>
        <w:t xml:space="preserve"> </w:t>
      </w:r>
      <w:del w:id="139" w:author="Li, Qing" w:date="2015-07-14T15:22:00Z">
        <w:r w:rsidRPr="00D533B5" w:rsidDel="009329A0">
          <w:rPr>
            <w:rFonts w:eastAsia="Times New Roman"/>
            <w:sz w:val="20"/>
            <w:lang w:eastAsia="en-US"/>
          </w:rPr>
          <w:delText>the</w:delText>
        </w:r>
        <w:r w:rsidRPr="00D533B5" w:rsidDel="009329A0">
          <w:rPr>
            <w:rFonts w:eastAsia="Times New Roman"/>
            <w:spacing w:val="-2"/>
            <w:sz w:val="20"/>
            <w:lang w:eastAsia="en-US"/>
          </w:rPr>
          <w:delText xml:space="preserve"> </w:delText>
        </w:r>
        <w:r w:rsidRPr="00D533B5" w:rsidDel="009329A0">
          <w:rPr>
            <w:rFonts w:eastAsia="Times New Roman"/>
            <w:sz w:val="20"/>
            <w:lang w:eastAsia="en-US"/>
          </w:rPr>
          <w:delText>device</w:delText>
        </w:r>
      </w:del>
      <w:ins w:id="140" w:author="Li, Qing" w:date="2015-07-14T15:22:00Z">
        <w:r w:rsidR="009329A0">
          <w:rPr>
            <w:rFonts w:eastAsia="Times New Roman"/>
            <w:sz w:val="20"/>
            <w:lang w:eastAsia="en-US"/>
          </w:rPr>
          <w:t xml:space="preserve">the </w:t>
        </w:r>
      </w:ins>
      <w:ins w:id="141" w:author="Li, Qing" w:date="2015-07-14T20:14:00Z">
        <w:r w:rsidR="00D5650D">
          <w:rPr>
            <w:rFonts w:eastAsia="Times New Roman"/>
            <w:sz w:val="20"/>
            <w:lang w:eastAsia="en-US"/>
          </w:rPr>
          <w:t>p</w:t>
        </w:r>
        <w:r w:rsidR="002549F4">
          <w:rPr>
            <w:rFonts w:eastAsia="Times New Roman"/>
            <w:sz w:val="20"/>
            <w:lang w:eastAsia="en-US"/>
          </w:rPr>
          <w:t xml:space="preserve">eering </w:t>
        </w:r>
      </w:ins>
      <w:del w:id="142" w:author="Li, Qing" w:date="2015-07-14T20:36:00Z">
        <w:r w:rsidRPr="00D533B5" w:rsidDel="002549F4">
          <w:rPr>
            <w:rFonts w:eastAsia="Times New Roman"/>
            <w:spacing w:val="-2"/>
            <w:sz w:val="20"/>
            <w:lang w:eastAsia="en-US"/>
          </w:rPr>
          <w:delText xml:space="preserve"> </w:delText>
        </w:r>
      </w:del>
      <w:r w:rsidRPr="00D533B5">
        <w:rPr>
          <w:rFonts w:eastAsia="Times New Roman"/>
          <w:sz w:val="20"/>
          <w:lang w:eastAsia="en-US"/>
        </w:rPr>
        <w:t>has</w:t>
      </w:r>
      <w:r w:rsidRPr="00D533B5">
        <w:rPr>
          <w:rFonts w:eastAsia="Times New Roman"/>
          <w:spacing w:val="-1"/>
          <w:sz w:val="20"/>
          <w:lang w:eastAsia="en-US"/>
        </w:rPr>
        <w:t xml:space="preserve"> </w:t>
      </w:r>
      <w:ins w:id="143" w:author="Li, Qing" w:date="2015-07-14T20:14:00Z">
        <w:r w:rsidR="00D5650D">
          <w:rPr>
            <w:rFonts w:eastAsia="Times New Roman"/>
            <w:spacing w:val="-1"/>
            <w:sz w:val="20"/>
            <w:lang w:eastAsia="en-US"/>
          </w:rPr>
          <w:lastRenderedPageBreak/>
          <w:t xml:space="preserve">been </w:t>
        </w:r>
      </w:ins>
      <w:ins w:id="144" w:author="Li, Qing" w:date="2015-07-14T20:36:00Z">
        <w:r w:rsidR="002549F4">
          <w:rPr>
            <w:rFonts w:eastAsia="Times New Roman"/>
            <w:spacing w:val="-1"/>
            <w:sz w:val="20"/>
            <w:lang w:eastAsia="en-US"/>
          </w:rPr>
          <w:t>accepted</w:t>
        </w:r>
      </w:ins>
      <w:del w:id="145" w:author="Li, Qing" w:date="2015-07-14T15:11:00Z">
        <w:r w:rsidRPr="00D533B5" w:rsidDel="003F707D">
          <w:rPr>
            <w:rFonts w:eastAsia="Times New Roman"/>
            <w:spacing w:val="-1"/>
            <w:sz w:val="20"/>
            <w:lang w:eastAsia="en-US"/>
          </w:rPr>
          <w:delText>associated</w:delText>
        </w:r>
      </w:del>
      <w:r w:rsidRPr="00D533B5">
        <w:rPr>
          <w:rFonts w:eastAsia="Times New Roman"/>
          <w:spacing w:val="-1"/>
          <w:sz w:val="20"/>
          <w:lang w:eastAsia="en-US"/>
        </w:rPr>
        <w:t>.</w:t>
      </w:r>
      <w:del w:id="146" w:author="Li, Qing" w:date="2015-07-14T20:31:00Z">
        <w:r w:rsidRPr="00D533B5" w:rsidDel="003370F0">
          <w:rPr>
            <w:rFonts w:eastAsia="Times New Roman"/>
            <w:spacing w:val="-2"/>
            <w:sz w:val="20"/>
            <w:lang w:eastAsia="en-US"/>
          </w:rPr>
          <w:delText xml:space="preserve"> </w:delText>
        </w:r>
        <w:r w:rsidRPr="00D533B5" w:rsidDel="003370F0">
          <w:rPr>
            <w:rFonts w:eastAsia="Times New Roman"/>
            <w:sz w:val="20"/>
            <w:lang w:eastAsia="en-US"/>
          </w:rPr>
          <w:delText>The</w:delText>
        </w:r>
        <w:r w:rsidRPr="00D533B5" w:rsidDel="003370F0">
          <w:rPr>
            <w:rFonts w:eastAsia="Times New Roman"/>
            <w:spacing w:val="30"/>
            <w:w w:val="99"/>
            <w:sz w:val="20"/>
            <w:lang w:eastAsia="en-US"/>
          </w:rPr>
          <w:delText xml:space="preserve"> </w:delText>
        </w:r>
        <w:r w:rsidRPr="00D533B5" w:rsidDel="003370F0">
          <w:rPr>
            <w:rFonts w:eastAsia="Times New Roman"/>
            <w:sz w:val="20"/>
            <w:lang w:eastAsia="en-US"/>
          </w:rPr>
          <w:delText>next</w:delText>
        </w:r>
        <w:r w:rsidRPr="00D533B5" w:rsidDel="003370F0">
          <w:rPr>
            <w:rFonts w:eastAsia="Times New Roman"/>
            <w:spacing w:val="2"/>
            <w:sz w:val="20"/>
            <w:lang w:eastAsia="en-US"/>
          </w:rPr>
          <w:delText xml:space="preserve"> </w:delText>
        </w:r>
        <w:r w:rsidRPr="00D533B5" w:rsidDel="003370F0">
          <w:rPr>
            <w:rFonts w:eastAsia="Times New Roman"/>
            <w:sz w:val="20"/>
            <w:lang w:eastAsia="en-US"/>
          </w:rPr>
          <w:delText>higher</w:delText>
        </w:r>
        <w:r w:rsidRPr="00D533B5" w:rsidDel="003370F0">
          <w:rPr>
            <w:rFonts w:eastAsia="Times New Roman"/>
            <w:spacing w:val="2"/>
            <w:sz w:val="20"/>
            <w:lang w:eastAsia="en-US"/>
          </w:rPr>
          <w:delText xml:space="preserve"> </w:delText>
        </w:r>
        <w:r w:rsidRPr="00D533B5" w:rsidDel="003370F0">
          <w:rPr>
            <w:rFonts w:eastAsia="Times New Roman"/>
            <w:sz w:val="20"/>
            <w:lang w:eastAsia="en-US"/>
          </w:rPr>
          <w:delText>layer</w:delText>
        </w:r>
        <w:r w:rsidRPr="00D533B5" w:rsidDel="003370F0">
          <w:rPr>
            <w:rFonts w:eastAsia="Times New Roman"/>
            <w:spacing w:val="2"/>
            <w:sz w:val="20"/>
            <w:lang w:eastAsia="en-US"/>
          </w:rPr>
          <w:delText xml:space="preserve"> </w:delText>
        </w:r>
        <w:r w:rsidRPr="00D533B5" w:rsidDel="003370F0">
          <w:rPr>
            <w:rFonts w:eastAsia="Times New Roman"/>
            <w:sz w:val="20"/>
            <w:lang w:eastAsia="en-US"/>
          </w:rPr>
          <w:delText>of</w:delText>
        </w:r>
        <w:r w:rsidRPr="00D533B5" w:rsidDel="003370F0">
          <w:rPr>
            <w:rFonts w:eastAsia="Times New Roman"/>
            <w:spacing w:val="2"/>
            <w:sz w:val="20"/>
            <w:lang w:eastAsia="en-US"/>
          </w:rPr>
          <w:delText xml:space="preserve"> </w:delText>
        </w:r>
        <w:r w:rsidRPr="00D533B5" w:rsidDel="003370F0">
          <w:rPr>
            <w:rFonts w:eastAsia="Times New Roman"/>
            <w:sz w:val="20"/>
            <w:lang w:eastAsia="en-US"/>
          </w:rPr>
          <w:delText>the</w:delText>
        </w:r>
        <w:r w:rsidRPr="00D533B5" w:rsidDel="003370F0">
          <w:rPr>
            <w:rFonts w:eastAsia="Times New Roman"/>
            <w:spacing w:val="2"/>
            <w:sz w:val="20"/>
            <w:lang w:eastAsia="en-US"/>
          </w:rPr>
          <w:delText xml:space="preserve"> </w:delText>
        </w:r>
      </w:del>
      <w:del w:id="147" w:author="Li, Qing" w:date="2015-07-14T15:11:00Z">
        <w:r w:rsidRPr="00D533B5" w:rsidDel="003F707D">
          <w:rPr>
            <w:rFonts w:eastAsia="Times New Roman"/>
            <w:sz w:val="20"/>
            <w:lang w:eastAsia="en-US"/>
          </w:rPr>
          <w:delText>coordinator</w:delText>
        </w:r>
      </w:del>
      <w:del w:id="148" w:author="Li, Qing" w:date="2015-07-14T20:31:00Z">
        <w:r w:rsidRPr="00D533B5" w:rsidDel="003370F0">
          <w:rPr>
            <w:rFonts w:eastAsia="Times New Roman"/>
            <w:spacing w:val="2"/>
            <w:sz w:val="20"/>
            <w:lang w:eastAsia="en-US"/>
          </w:rPr>
          <w:delText xml:space="preserve"> </w:delText>
        </w:r>
        <w:r w:rsidRPr="00D533B5" w:rsidDel="003370F0">
          <w:rPr>
            <w:rFonts w:eastAsia="Times New Roman"/>
            <w:sz w:val="20"/>
            <w:lang w:eastAsia="en-US"/>
          </w:rPr>
          <w:delText>needs</w:delText>
        </w:r>
        <w:r w:rsidRPr="00D533B5" w:rsidDel="003370F0">
          <w:rPr>
            <w:rFonts w:eastAsia="Times New Roman"/>
            <w:spacing w:val="3"/>
            <w:sz w:val="20"/>
            <w:lang w:eastAsia="en-US"/>
          </w:rPr>
          <w:delText xml:space="preserve"> </w:delText>
        </w:r>
        <w:r w:rsidRPr="00D533B5" w:rsidDel="003370F0">
          <w:rPr>
            <w:rFonts w:eastAsia="Times New Roman"/>
            <w:sz w:val="20"/>
            <w:lang w:eastAsia="en-US"/>
          </w:rPr>
          <w:delText>time</w:delText>
        </w:r>
        <w:r w:rsidRPr="00D533B5" w:rsidDel="003370F0">
          <w:rPr>
            <w:rFonts w:eastAsia="Times New Roman"/>
            <w:spacing w:val="1"/>
            <w:sz w:val="20"/>
            <w:lang w:eastAsia="en-US"/>
          </w:rPr>
          <w:delText xml:space="preserve"> </w:delText>
        </w:r>
        <w:r w:rsidRPr="00D533B5" w:rsidDel="003370F0">
          <w:rPr>
            <w:rFonts w:eastAsia="Times New Roman"/>
            <w:sz w:val="20"/>
            <w:lang w:eastAsia="en-US"/>
          </w:rPr>
          <w:delText>to</w:delText>
        </w:r>
        <w:r w:rsidRPr="00D533B5" w:rsidDel="003370F0">
          <w:rPr>
            <w:rFonts w:eastAsia="Times New Roman"/>
            <w:spacing w:val="3"/>
            <w:sz w:val="20"/>
            <w:lang w:eastAsia="en-US"/>
          </w:rPr>
          <w:delText xml:space="preserve"> </w:delText>
        </w:r>
        <w:r w:rsidRPr="00D533B5" w:rsidDel="003370F0">
          <w:rPr>
            <w:rFonts w:eastAsia="Times New Roman"/>
            <w:sz w:val="20"/>
            <w:lang w:eastAsia="en-US"/>
          </w:rPr>
          <w:delText>determine</w:delText>
        </w:r>
        <w:r w:rsidRPr="00D533B5" w:rsidDel="003370F0">
          <w:rPr>
            <w:rFonts w:eastAsia="Times New Roman"/>
            <w:spacing w:val="1"/>
            <w:sz w:val="20"/>
            <w:lang w:eastAsia="en-US"/>
          </w:rPr>
          <w:delText xml:space="preserve"> </w:delText>
        </w:r>
        <w:r w:rsidRPr="00D533B5" w:rsidDel="003370F0">
          <w:rPr>
            <w:rFonts w:eastAsia="Times New Roman"/>
            <w:sz w:val="20"/>
            <w:lang w:eastAsia="en-US"/>
          </w:rPr>
          <w:delText>whether</w:delText>
        </w:r>
        <w:r w:rsidRPr="00D533B5" w:rsidDel="003370F0">
          <w:rPr>
            <w:rFonts w:eastAsia="Times New Roman"/>
            <w:spacing w:val="3"/>
            <w:sz w:val="20"/>
            <w:lang w:eastAsia="en-US"/>
          </w:rPr>
          <w:delText xml:space="preserve"> </w:delText>
        </w:r>
        <w:r w:rsidRPr="00D533B5" w:rsidDel="003370F0">
          <w:rPr>
            <w:rFonts w:eastAsia="Times New Roman"/>
            <w:sz w:val="20"/>
            <w:lang w:eastAsia="en-US"/>
          </w:rPr>
          <w:delText>the</w:delText>
        </w:r>
        <w:r w:rsidRPr="00D533B5" w:rsidDel="003370F0">
          <w:rPr>
            <w:rFonts w:eastAsia="Times New Roman"/>
            <w:spacing w:val="3"/>
            <w:sz w:val="20"/>
            <w:lang w:eastAsia="en-US"/>
          </w:rPr>
          <w:delText xml:space="preserve"> </w:delText>
        </w:r>
        <w:r w:rsidRPr="00D533B5" w:rsidDel="003370F0">
          <w:rPr>
            <w:rFonts w:eastAsia="Times New Roman"/>
            <w:sz w:val="20"/>
            <w:lang w:eastAsia="en-US"/>
          </w:rPr>
          <w:delText>current</w:delText>
        </w:r>
        <w:r w:rsidRPr="00D533B5" w:rsidDel="003370F0">
          <w:rPr>
            <w:rFonts w:eastAsia="Times New Roman"/>
            <w:spacing w:val="2"/>
            <w:sz w:val="20"/>
            <w:lang w:eastAsia="en-US"/>
          </w:rPr>
          <w:delText xml:space="preserve"> </w:delText>
        </w:r>
        <w:r w:rsidRPr="00D533B5" w:rsidDel="003370F0">
          <w:rPr>
            <w:rFonts w:eastAsia="Times New Roman"/>
            <w:sz w:val="20"/>
            <w:lang w:eastAsia="en-US"/>
          </w:rPr>
          <w:delText>resources</w:delText>
        </w:r>
        <w:r w:rsidRPr="00D533B5" w:rsidDel="003370F0">
          <w:rPr>
            <w:rFonts w:eastAsia="Times New Roman"/>
            <w:spacing w:val="3"/>
            <w:sz w:val="20"/>
            <w:lang w:eastAsia="en-US"/>
          </w:rPr>
          <w:delText xml:space="preserve"> </w:delText>
        </w:r>
        <w:r w:rsidRPr="00D533B5" w:rsidDel="003370F0">
          <w:rPr>
            <w:rFonts w:eastAsia="Times New Roman"/>
            <w:sz w:val="20"/>
            <w:lang w:eastAsia="en-US"/>
          </w:rPr>
          <w:delText>available</w:delText>
        </w:r>
        <w:r w:rsidRPr="00D533B5" w:rsidDel="003370F0">
          <w:rPr>
            <w:rFonts w:eastAsia="Times New Roman"/>
            <w:spacing w:val="1"/>
            <w:sz w:val="20"/>
            <w:lang w:eastAsia="en-US"/>
          </w:rPr>
          <w:delText xml:space="preserve"> </w:delText>
        </w:r>
        <w:r w:rsidRPr="00D533B5" w:rsidDel="003370F0">
          <w:rPr>
            <w:rFonts w:eastAsia="Times New Roman"/>
            <w:sz w:val="20"/>
            <w:lang w:eastAsia="en-US"/>
          </w:rPr>
          <w:delText>on</w:delText>
        </w:r>
        <w:r w:rsidRPr="00D533B5" w:rsidDel="003370F0">
          <w:rPr>
            <w:rFonts w:eastAsia="Times New Roman"/>
            <w:spacing w:val="3"/>
            <w:sz w:val="20"/>
            <w:lang w:eastAsia="en-US"/>
          </w:rPr>
          <w:delText xml:space="preserve"> </w:delText>
        </w:r>
        <w:r w:rsidRPr="00D533B5" w:rsidDel="003370F0">
          <w:rPr>
            <w:rFonts w:eastAsia="Times New Roman"/>
            <w:sz w:val="20"/>
            <w:lang w:eastAsia="en-US"/>
          </w:rPr>
          <w:delText>the</w:delText>
        </w:r>
        <w:r w:rsidRPr="00D533B5" w:rsidDel="003370F0">
          <w:rPr>
            <w:rFonts w:eastAsia="Times New Roman"/>
            <w:spacing w:val="24"/>
            <w:w w:val="99"/>
            <w:sz w:val="20"/>
            <w:lang w:eastAsia="en-US"/>
          </w:rPr>
          <w:delText xml:space="preserve"> </w:delText>
        </w:r>
      </w:del>
      <w:del w:id="149" w:author="Li, Qing" w:date="2015-07-14T15:12:00Z">
        <w:r w:rsidRPr="00D533B5" w:rsidDel="003F707D">
          <w:rPr>
            <w:rFonts w:eastAsia="Times New Roman"/>
            <w:sz w:val="20"/>
            <w:lang w:eastAsia="en-US"/>
          </w:rPr>
          <w:delText>PAN</w:delText>
        </w:r>
      </w:del>
      <w:del w:id="150" w:author="Li, Qing" w:date="2015-07-14T20:31:00Z">
        <w:r w:rsidRPr="00D533B5" w:rsidDel="003370F0">
          <w:rPr>
            <w:rFonts w:eastAsia="Times New Roman"/>
            <w:spacing w:val="14"/>
            <w:sz w:val="20"/>
            <w:lang w:eastAsia="en-US"/>
          </w:rPr>
          <w:delText xml:space="preserve"> </w:delText>
        </w:r>
        <w:r w:rsidRPr="00D533B5" w:rsidDel="003370F0">
          <w:rPr>
            <w:rFonts w:eastAsia="Times New Roman"/>
            <w:sz w:val="20"/>
            <w:lang w:eastAsia="en-US"/>
          </w:rPr>
          <w:delText>are</w:delText>
        </w:r>
        <w:r w:rsidRPr="00D533B5" w:rsidDel="003370F0">
          <w:rPr>
            <w:rFonts w:eastAsia="Times New Roman"/>
            <w:spacing w:val="15"/>
            <w:sz w:val="20"/>
            <w:lang w:eastAsia="en-US"/>
          </w:rPr>
          <w:delText xml:space="preserve"> </w:delText>
        </w:r>
        <w:r w:rsidRPr="00D533B5" w:rsidDel="003370F0">
          <w:rPr>
            <w:rFonts w:eastAsia="Times New Roman"/>
            <w:spacing w:val="-1"/>
            <w:sz w:val="20"/>
            <w:lang w:eastAsia="en-US"/>
          </w:rPr>
          <w:delText>sufficient</w:delText>
        </w:r>
        <w:r w:rsidRPr="00D533B5" w:rsidDel="003370F0">
          <w:rPr>
            <w:rFonts w:eastAsia="Times New Roman"/>
            <w:spacing w:val="14"/>
            <w:sz w:val="20"/>
            <w:lang w:eastAsia="en-US"/>
          </w:rPr>
          <w:delText xml:space="preserve"> </w:delText>
        </w:r>
        <w:r w:rsidRPr="00D533B5" w:rsidDel="003370F0">
          <w:rPr>
            <w:rFonts w:eastAsia="Times New Roman"/>
            <w:sz w:val="20"/>
            <w:lang w:eastAsia="en-US"/>
          </w:rPr>
          <w:delText>to</w:delText>
        </w:r>
        <w:r w:rsidRPr="00D533B5" w:rsidDel="003370F0">
          <w:rPr>
            <w:rFonts w:eastAsia="Times New Roman"/>
            <w:spacing w:val="14"/>
            <w:sz w:val="20"/>
            <w:lang w:eastAsia="en-US"/>
          </w:rPr>
          <w:delText xml:space="preserve"> </w:delText>
        </w:r>
        <w:r w:rsidRPr="00D533B5" w:rsidDel="003370F0">
          <w:rPr>
            <w:rFonts w:eastAsia="Times New Roman"/>
            <w:spacing w:val="-1"/>
            <w:sz w:val="20"/>
            <w:lang w:eastAsia="en-US"/>
          </w:rPr>
          <w:delText>allow</w:delText>
        </w:r>
        <w:r w:rsidRPr="00D533B5" w:rsidDel="003370F0">
          <w:rPr>
            <w:rFonts w:eastAsia="Times New Roman"/>
            <w:spacing w:val="15"/>
            <w:sz w:val="20"/>
            <w:lang w:eastAsia="en-US"/>
          </w:rPr>
          <w:delText xml:space="preserve"> </w:delText>
        </w:r>
        <w:r w:rsidRPr="00D533B5" w:rsidDel="003370F0">
          <w:rPr>
            <w:rFonts w:eastAsia="Times New Roman"/>
            <w:spacing w:val="-1"/>
            <w:sz w:val="20"/>
            <w:lang w:eastAsia="en-US"/>
          </w:rPr>
          <w:delText>another</w:delText>
        </w:r>
        <w:r w:rsidRPr="00D533B5" w:rsidDel="003370F0">
          <w:rPr>
            <w:rFonts w:eastAsia="Times New Roman"/>
            <w:spacing w:val="16"/>
            <w:sz w:val="20"/>
            <w:lang w:eastAsia="en-US"/>
          </w:rPr>
          <w:delText xml:space="preserve"> </w:delText>
        </w:r>
      </w:del>
      <w:del w:id="151" w:author="Li, Qing" w:date="2015-07-14T15:28:00Z">
        <w:r w:rsidRPr="00D533B5" w:rsidDel="009329A0">
          <w:rPr>
            <w:rFonts w:eastAsia="Times New Roman"/>
            <w:sz w:val="20"/>
            <w:lang w:eastAsia="en-US"/>
          </w:rPr>
          <w:delText>device</w:delText>
        </w:r>
        <w:r w:rsidRPr="00D533B5" w:rsidDel="009329A0">
          <w:rPr>
            <w:rFonts w:eastAsia="Times New Roman"/>
            <w:spacing w:val="13"/>
            <w:sz w:val="20"/>
            <w:lang w:eastAsia="en-US"/>
          </w:rPr>
          <w:delText xml:space="preserve"> </w:delText>
        </w:r>
      </w:del>
      <w:del w:id="152" w:author="Li, Qing" w:date="2015-07-14T20:31:00Z">
        <w:r w:rsidRPr="00D533B5" w:rsidDel="003370F0">
          <w:rPr>
            <w:rFonts w:eastAsia="Times New Roman"/>
            <w:sz w:val="20"/>
            <w:lang w:eastAsia="en-US"/>
          </w:rPr>
          <w:delText>to</w:delText>
        </w:r>
        <w:r w:rsidRPr="00D533B5" w:rsidDel="003370F0">
          <w:rPr>
            <w:rFonts w:eastAsia="Times New Roman"/>
            <w:spacing w:val="15"/>
            <w:sz w:val="20"/>
            <w:lang w:eastAsia="en-US"/>
          </w:rPr>
          <w:delText xml:space="preserve"> </w:delText>
        </w:r>
      </w:del>
      <w:del w:id="153" w:author="Li, Qing" w:date="2015-07-14T13:45:00Z">
        <w:r w:rsidRPr="00D533B5" w:rsidDel="00464A07">
          <w:rPr>
            <w:rFonts w:eastAsia="Times New Roman"/>
            <w:sz w:val="20"/>
            <w:lang w:eastAsia="en-US"/>
          </w:rPr>
          <w:delText>associate</w:delText>
        </w:r>
      </w:del>
      <w:r w:rsidRPr="00D533B5">
        <w:rPr>
          <w:rFonts w:eastAsia="Times New Roman"/>
          <w:sz w:val="20"/>
          <w:lang w:eastAsia="en-US"/>
        </w:rPr>
        <w:t>.</w:t>
      </w:r>
      <w:r w:rsidRPr="00D533B5">
        <w:rPr>
          <w:rFonts w:eastAsia="Times New Roman"/>
          <w:spacing w:val="15"/>
          <w:sz w:val="20"/>
          <w:lang w:eastAsia="en-US"/>
        </w:rPr>
        <w:t xml:space="preserve"> </w:t>
      </w:r>
      <w:r w:rsidRPr="00D533B5">
        <w:rPr>
          <w:rFonts w:eastAsia="Times New Roman"/>
          <w:sz w:val="20"/>
          <w:lang w:eastAsia="en-US"/>
        </w:rPr>
        <w:t>The</w:t>
      </w:r>
      <w:r w:rsidRPr="00D533B5">
        <w:rPr>
          <w:rFonts w:eastAsia="Times New Roman"/>
          <w:spacing w:val="14"/>
          <w:sz w:val="20"/>
          <w:lang w:eastAsia="en-US"/>
        </w:rPr>
        <w:t xml:space="preserve"> </w:t>
      </w:r>
      <w:r w:rsidRPr="00D533B5">
        <w:rPr>
          <w:rFonts w:eastAsia="Times New Roman"/>
          <w:sz w:val="20"/>
          <w:lang w:eastAsia="en-US"/>
        </w:rPr>
        <w:t>next</w:t>
      </w:r>
      <w:r w:rsidRPr="00D533B5">
        <w:rPr>
          <w:rFonts w:eastAsia="Times New Roman"/>
          <w:spacing w:val="15"/>
          <w:sz w:val="20"/>
          <w:lang w:eastAsia="en-US"/>
        </w:rPr>
        <w:t xml:space="preserve"> </w:t>
      </w:r>
      <w:r w:rsidRPr="00D533B5">
        <w:rPr>
          <w:rFonts w:eastAsia="Times New Roman"/>
          <w:sz w:val="20"/>
          <w:lang w:eastAsia="en-US"/>
        </w:rPr>
        <w:t>higher</w:t>
      </w:r>
      <w:r w:rsidRPr="00D533B5">
        <w:rPr>
          <w:rFonts w:eastAsia="Times New Roman"/>
          <w:spacing w:val="15"/>
          <w:sz w:val="20"/>
          <w:lang w:eastAsia="en-US"/>
        </w:rPr>
        <w:t xml:space="preserve"> </w:t>
      </w:r>
      <w:r w:rsidRPr="00D533B5">
        <w:rPr>
          <w:rFonts w:eastAsia="Times New Roman"/>
          <w:sz w:val="20"/>
          <w:lang w:eastAsia="en-US"/>
        </w:rPr>
        <w:t>layer</w:t>
      </w:r>
      <w:r w:rsidRPr="00D533B5">
        <w:rPr>
          <w:rFonts w:eastAsia="Times New Roman"/>
          <w:spacing w:val="13"/>
          <w:sz w:val="20"/>
          <w:lang w:eastAsia="en-US"/>
        </w:rPr>
        <w:t xml:space="preserve"> </w:t>
      </w:r>
      <w:r w:rsidRPr="00D533B5">
        <w:rPr>
          <w:rFonts w:eastAsia="Times New Roman"/>
          <w:sz w:val="20"/>
          <w:lang w:eastAsia="en-US"/>
        </w:rPr>
        <w:t>should</w:t>
      </w:r>
      <w:r w:rsidRPr="00D533B5">
        <w:rPr>
          <w:rFonts w:eastAsia="Times New Roman"/>
          <w:spacing w:val="15"/>
          <w:sz w:val="20"/>
          <w:lang w:eastAsia="en-US"/>
        </w:rPr>
        <w:t xml:space="preserve"> </w:t>
      </w:r>
      <w:r w:rsidRPr="00D533B5">
        <w:rPr>
          <w:rFonts w:eastAsia="Times New Roman"/>
          <w:sz w:val="20"/>
          <w:lang w:eastAsia="en-US"/>
        </w:rPr>
        <w:t>make</w:t>
      </w:r>
      <w:r w:rsidRPr="00D533B5">
        <w:rPr>
          <w:rFonts w:eastAsia="Times New Roman"/>
          <w:spacing w:val="15"/>
          <w:sz w:val="20"/>
          <w:lang w:eastAsia="en-US"/>
        </w:rPr>
        <w:t xml:space="preserve"> </w:t>
      </w:r>
      <w:r w:rsidRPr="00D533B5">
        <w:rPr>
          <w:rFonts w:eastAsia="Times New Roman"/>
          <w:sz w:val="20"/>
          <w:lang w:eastAsia="en-US"/>
        </w:rPr>
        <w:t>this</w:t>
      </w:r>
      <w:r w:rsidRPr="00D533B5">
        <w:rPr>
          <w:rFonts w:eastAsia="Times New Roman"/>
          <w:spacing w:val="15"/>
          <w:sz w:val="20"/>
          <w:lang w:eastAsia="en-US"/>
        </w:rPr>
        <w:t xml:space="preserve"> </w:t>
      </w:r>
      <w:ins w:id="154" w:author="Li, Qing" w:date="2015-07-14T20:36:00Z">
        <w:r w:rsidR="002549F4">
          <w:rPr>
            <w:rFonts w:eastAsia="Times New Roman"/>
            <w:spacing w:val="15"/>
            <w:sz w:val="20"/>
            <w:lang w:eastAsia="en-US"/>
          </w:rPr>
          <w:t xml:space="preserve">peering </w:t>
        </w:r>
      </w:ins>
      <w:r w:rsidRPr="00D533B5">
        <w:rPr>
          <w:rFonts w:eastAsia="Times New Roman"/>
          <w:sz w:val="20"/>
          <w:lang w:eastAsia="en-US"/>
        </w:rPr>
        <w:t>decision</w:t>
      </w:r>
      <w:r w:rsidRPr="00D533B5">
        <w:rPr>
          <w:rFonts w:eastAsia="Times New Roman"/>
          <w:spacing w:val="39"/>
          <w:w w:val="99"/>
          <w:sz w:val="20"/>
          <w:lang w:eastAsia="en-US"/>
        </w:rPr>
        <w:t xml:space="preserve"> </w:t>
      </w:r>
      <w:r w:rsidRPr="00D533B5">
        <w:rPr>
          <w:rFonts w:eastAsia="Times New Roman"/>
          <w:sz w:val="20"/>
          <w:lang w:eastAsia="en-US"/>
        </w:rPr>
        <w:t xml:space="preserve">within </w:t>
      </w:r>
      <w:proofErr w:type="spellStart"/>
      <w:r w:rsidRPr="00D533B5">
        <w:rPr>
          <w:rFonts w:eastAsia="Times New Roman"/>
          <w:i/>
          <w:spacing w:val="-1"/>
          <w:sz w:val="20"/>
          <w:lang w:eastAsia="en-US"/>
        </w:rPr>
        <w:t>macResponseWaitTime</w:t>
      </w:r>
      <w:proofErr w:type="spellEnd"/>
      <w:r w:rsidRPr="00D533B5">
        <w:rPr>
          <w:rFonts w:eastAsia="Times New Roman"/>
          <w:spacing w:val="-1"/>
          <w:sz w:val="20"/>
          <w:lang w:eastAsia="en-US"/>
        </w:rPr>
        <w:t>.</w:t>
      </w:r>
      <w:r w:rsidRPr="00D533B5">
        <w:rPr>
          <w:rFonts w:eastAsia="Times New Roman"/>
          <w:sz w:val="20"/>
          <w:lang w:eastAsia="en-US"/>
        </w:rPr>
        <w:t xml:space="preserve"> If the next higher</w:t>
      </w:r>
      <w:r w:rsidRPr="00D533B5">
        <w:rPr>
          <w:rFonts w:eastAsia="Times New Roman"/>
          <w:spacing w:val="1"/>
          <w:sz w:val="20"/>
          <w:lang w:eastAsia="en-US"/>
        </w:rPr>
        <w:t xml:space="preserve"> </w:t>
      </w:r>
      <w:r w:rsidRPr="00D533B5">
        <w:rPr>
          <w:rFonts w:eastAsia="Times New Roman"/>
          <w:sz w:val="20"/>
          <w:lang w:eastAsia="en-US"/>
        </w:rPr>
        <w:t xml:space="preserve">layer of </w:t>
      </w:r>
      <w:del w:id="155" w:author="Li, Qing" w:date="2015-07-14T15:23:00Z">
        <w:r w:rsidRPr="00D533B5" w:rsidDel="009329A0">
          <w:rPr>
            <w:rFonts w:eastAsia="Times New Roman"/>
            <w:sz w:val="20"/>
            <w:lang w:eastAsia="en-US"/>
          </w:rPr>
          <w:delText>the</w:delText>
        </w:r>
        <w:r w:rsidRPr="00D533B5" w:rsidDel="009329A0">
          <w:rPr>
            <w:rFonts w:eastAsia="Times New Roman"/>
            <w:spacing w:val="49"/>
            <w:sz w:val="20"/>
            <w:lang w:eastAsia="en-US"/>
          </w:rPr>
          <w:delText xml:space="preserve"> </w:delText>
        </w:r>
      </w:del>
      <w:ins w:id="156" w:author="Li, Qing" w:date="2015-07-14T15:23:00Z">
        <w:r w:rsidR="009329A0">
          <w:rPr>
            <w:rFonts w:eastAsia="Times New Roman"/>
            <w:sz w:val="20"/>
            <w:lang w:eastAsia="en-US"/>
          </w:rPr>
          <w:t xml:space="preserve">the </w:t>
        </w:r>
      </w:ins>
      <w:ins w:id="157" w:author="Li, Qing" w:date="2015-07-14T20:37:00Z">
        <w:r w:rsidR="002549F4">
          <w:rPr>
            <w:rFonts w:eastAsia="Times New Roman"/>
            <w:sz w:val="20"/>
            <w:lang w:eastAsia="en-US"/>
          </w:rPr>
          <w:t>peering responder</w:t>
        </w:r>
      </w:ins>
      <w:del w:id="158" w:author="Li, Qing" w:date="2015-07-14T15:12:00Z">
        <w:r w:rsidRPr="00D533B5" w:rsidDel="003F707D">
          <w:rPr>
            <w:rFonts w:eastAsia="Times New Roman"/>
            <w:sz w:val="20"/>
            <w:lang w:eastAsia="en-US"/>
          </w:rPr>
          <w:delText>coordinator</w:delText>
        </w:r>
      </w:del>
      <w:r w:rsidRPr="00D533B5">
        <w:rPr>
          <w:rFonts w:eastAsia="Times New Roman"/>
          <w:sz w:val="20"/>
          <w:lang w:eastAsia="en-US"/>
        </w:rPr>
        <w:t xml:space="preserve"> finds</w:t>
      </w:r>
      <w:r w:rsidRPr="00D533B5">
        <w:rPr>
          <w:rFonts w:eastAsia="Times New Roman"/>
          <w:spacing w:val="1"/>
          <w:sz w:val="20"/>
          <w:lang w:eastAsia="en-US"/>
        </w:rPr>
        <w:t xml:space="preserve"> </w:t>
      </w:r>
      <w:r w:rsidRPr="00D533B5">
        <w:rPr>
          <w:rFonts w:eastAsia="Times New Roman"/>
          <w:sz w:val="20"/>
          <w:lang w:eastAsia="en-US"/>
        </w:rPr>
        <w:t xml:space="preserve">that </w:t>
      </w:r>
      <w:del w:id="159" w:author="Li, Qing" w:date="2015-07-14T15:23:00Z">
        <w:r w:rsidRPr="00D533B5" w:rsidDel="009329A0">
          <w:rPr>
            <w:rFonts w:eastAsia="Times New Roman"/>
            <w:sz w:val="20"/>
            <w:lang w:eastAsia="en-US"/>
          </w:rPr>
          <w:delText>the device</w:delText>
        </w:r>
      </w:del>
      <w:ins w:id="160" w:author="Li, Qing" w:date="2015-07-14T15:23:00Z">
        <w:r w:rsidR="009329A0">
          <w:rPr>
            <w:rFonts w:eastAsia="Times New Roman"/>
            <w:sz w:val="20"/>
            <w:lang w:eastAsia="en-US"/>
          </w:rPr>
          <w:t xml:space="preserve">the </w:t>
        </w:r>
      </w:ins>
      <w:ins w:id="161" w:author="Li, Qing" w:date="2015-07-14T20:38:00Z">
        <w:r w:rsidR="002549F4">
          <w:rPr>
            <w:rFonts w:eastAsia="Times New Roman"/>
            <w:sz w:val="20"/>
            <w:lang w:eastAsia="en-US"/>
          </w:rPr>
          <w:t>peering requestor</w:t>
        </w:r>
      </w:ins>
      <w:r w:rsidRPr="00D533B5">
        <w:rPr>
          <w:rFonts w:eastAsia="Times New Roman"/>
          <w:sz w:val="20"/>
          <w:lang w:eastAsia="en-US"/>
        </w:rPr>
        <w:t xml:space="preserve"> was</w:t>
      </w:r>
      <w:r w:rsidRPr="00D533B5">
        <w:rPr>
          <w:rFonts w:eastAsia="Times New Roman"/>
          <w:spacing w:val="50"/>
          <w:w w:val="99"/>
          <w:sz w:val="20"/>
          <w:lang w:eastAsia="en-US"/>
        </w:rPr>
        <w:t xml:space="preserve"> </w:t>
      </w:r>
      <w:r w:rsidRPr="00D533B5">
        <w:rPr>
          <w:rFonts w:eastAsia="Times New Roman"/>
          <w:sz w:val="20"/>
          <w:lang w:eastAsia="en-US"/>
        </w:rPr>
        <w:t>previously</w:t>
      </w:r>
      <w:del w:id="162" w:author="Li, Qing" w:date="2015-07-14T20:41:00Z">
        <w:r w:rsidRPr="00D533B5" w:rsidDel="002549F4">
          <w:rPr>
            <w:rFonts w:eastAsia="Times New Roman"/>
            <w:spacing w:val="-5"/>
            <w:sz w:val="20"/>
            <w:lang w:eastAsia="en-US"/>
          </w:rPr>
          <w:delText xml:space="preserve"> </w:delText>
        </w:r>
      </w:del>
      <w:del w:id="163" w:author="Li, Qing" w:date="2015-07-14T15:12:00Z">
        <w:r w:rsidRPr="00D533B5" w:rsidDel="003F707D">
          <w:rPr>
            <w:rFonts w:eastAsia="Times New Roman"/>
            <w:sz w:val="20"/>
            <w:lang w:eastAsia="en-US"/>
          </w:rPr>
          <w:delText>associated</w:delText>
        </w:r>
      </w:del>
      <w:del w:id="164" w:author="Li, Qing" w:date="2015-07-14T20:41:00Z">
        <w:r w:rsidRPr="00D533B5" w:rsidDel="002549F4">
          <w:rPr>
            <w:rFonts w:eastAsia="Times New Roman"/>
            <w:spacing w:val="-4"/>
            <w:sz w:val="20"/>
            <w:lang w:eastAsia="en-US"/>
          </w:rPr>
          <w:delText xml:space="preserve"> </w:delText>
        </w:r>
        <w:r w:rsidRPr="00D533B5" w:rsidDel="002549F4">
          <w:rPr>
            <w:rFonts w:eastAsia="Times New Roman"/>
            <w:sz w:val="20"/>
            <w:lang w:eastAsia="en-US"/>
          </w:rPr>
          <w:delText>on</w:delText>
        </w:r>
        <w:r w:rsidRPr="00D533B5" w:rsidDel="002549F4">
          <w:rPr>
            <w:rFonts w:eastAsia="Times New Roman"/>
            <w:spacing w:val="-5"/>
            <w:sz w:val="20"/>
            <w:lang w:eastAsia="en-US"/>
          </w:rPr>
          <w:delText xml:space="preserve"> </w:delText>
        </w:r>
        <w:r w:rsidRPr="00D533B5" w:rsidDel="002549F4">
          <w:rPr>
            <w:rFonts w:eastAsia="Times New Roman"/>
            <w:sz w:val="20"/>
            <w:lang w:eastAsia="en-US"/>
          </w:rPr>
          <w:delText>its</w:delText>
        </w:r>
        <w:r w:rsidRPr="00D533B5" w:rsidDel="002549F4">
          <w:rPr>
            <w:rFonts w:eastAsia="Times New Roman"/>
            <w:spacing w:val="-4"/>
            <w:sz w:val="20"/>
            <w:lang w:eastAsia="en-US"/>
          </w:rPr>
          <w:delText xml:space="preserve"> </w:delText>
        </w:r>
      </w:del>
      <w:del w:id="165" w:author="Li, Qing" w:date="2015-07-14T15:12:00Z">
        <w:r w:rsidRPr="00D533B5" w:rsidDel="003F707D">
          <w:rPr>
            <w:rFonts w:eastAsia="Times New Roman"/>
            <w:sz w:val="20"/>
            <w:lang w:eastAsia="en-US"/>
          </w:rPr>
          <w:delText>PAN</w:delText>
        </w:r>
      </w:del>
      <w:r w:rsidRPr="00D533B5">
        <w:rPr>
          <w:rFonts w:eastAsia="Times New Roman"/>
          <w:sz w:val="20"/>
          <w:lang w:eastAsia="en-US"/>
        </w:rPr>
        <w:t>,</w:t>
      </w:r>
      <w:r w:rsidRPr="00D533B5">
        <w:rPr>
          <w:rFonts w:eastAsia="Times New Roman"/>
          <w:spacing w:val="-5"/>
          <w:sz w:val="20"/>
          <w:lang w:eastAsia="en-US"/>
        </w:rPr>
        <w:t xml:space="preserve"> </w:t>
      </w:r>
      <w:r w:rsidRPr="00D533B5">
        <w:rPr>
          <w:rFonts w:eastAsia="Times New Roman"/>
          <w:sz w:val="20"/>
          <w:lang w:eastAsia="en-US"/>
        </w:rPr>
        <w:t>all</w:t>
      </w:r>
      <w:r w:rsidRPr="00D533B5">
        <w:rPr>
          <w:rFonts w:eastAsia="Times New Roman"/>
          <w:spacing w:val="-4"/>
          <w:sz w:val="20"/>
          <w:lang w:eastAsia="en-US"/>
        </w:rPr>
        <w:t xml:space="preserve"> </w:t>
      </w:r>
      <w:r w:rsidRPr="00D533B5">
        <w:rPr>
          <w:rFonts w:eastAsia="Times New Roman"/>
          <w:sz w:val="20"/>
          <w:lang w:eastAsia="en-US"/>
        </w:rPr>
        <w:t>previously</w:t>
      </w:r>
      <w:r w:rsidRPr="00D533B5">
        <w:rPr>
          <w:rFonts w:eastAsia="Times New Roman"/>
          <w:spacing w:val="-5"/>
          <w:sz w:val="20"/>
          <w:lang w:eastAsia="en-US"/>
        </w:rPr>
        <w:t xml:space="preserve"> </w:t>
      </w:r>
      <w:r w:rsidRPr="00D533B5">
        <w:rPr>
          <w:rFonts w:eastAsia="Times New Roman"/>
          <w:sz w:val="20"/>
          <w:lang w:eastAsia="en-US"/>
        </w:rPr>
        <w:t>obtained</w:t>
      </w:r>
      <w:r w:rsidRPr="00D533B5">
        <w:rPr>
          <w:rFonts w:eastAsia="Times New Roman"/>
          <w:spacing w:val="-4"/>
          <w:sz w:val="20"/>
          <w:lang w:eastAsia="en-US"/>
        </w:rPr>
        <w:t xml:space="preserve"> </w:t>
      </w:r>
      <w:r w:rsidRPr="00D533B5">
        <w:rPr>
          <w:rFonts w:eastAsia="Times New Roman"/>
          <w:sz w:val="20"/>
          <w:lang w:eastAsia="en-US"/>
        </w:rPr>
        <w:t>device-specific</w:t>
      </w:r>
      <w:r w:rsidRPr="00D533B5">
        <w:rPr>
          <w:rFonts w:eastAsia="Times New Roman"/>
          <w:spacing w:val="-4"/>
          <w:sz w:val="20"/>
          <w:lang w:eastAsia="en-US"/>
        </w:rPr>
        <w:t xml:space="preserve"> </w:t>
      </w:r>
      <w:r w:rsidRPr="00D533B5">
        <w:rPr>
          <w:rFonts w:eastAsia="Times New Roman"/>
          <w:sz w:val="20"/>
          <w:lang w:eastAsia="en-US"/>
        </w:rPr>
        <w:t>information</w:t>
      </w:r>
      <w:r w:rsidRPr="00D533B5">
        <w:rPr>
          <w:rFonts w:eastAsia="Times New Roman"/>
          <w:spacing w:val="-4"/>
          <w:sz w:val="20"/>
          <w:lang w:eastAsia="en-US"/>
        </w:rPr>
        <w:t xml:space="preserve"> </w:t>
      </w:r>
      <w:r w:rsidRPr="00D533B5">
        <w:rPr>
          <w:rFonts w:eastAsia="Times New Roman"/>
          <w:sz w:val="20"/>
          <w:lang w:eastAsia="en-US"/>
        </w:rPr>
        <w:t>should</w:t>
      </w:r>
      <w:r w:rsidRPr="00D533B5">
        <w:rPr>
          <w:rFonts w:eastAsia="Times New Roman"/>
          <w:spacing w:val="-4"/>
          <w:sz w:val="20"/>
          <w:lang w:eastAsia="en-US"/>
        </w:rPr>
        <w:t xml:space="preserve"> </w:t>
      </w:r>
      <w:r w:rsidRPr="00D533B5">
        <w:rPr>
          <w:rFonts w:eastAsia="Times New Roman"/>
          <w:sz w:val="20"/>
          <w:lang w:eastAsia="en-US"/>
        </w:rPr>
        <w:t>be</w:t>
      </w:r>
      <w:r w:rsidRPr="00D533B5">
        <w:rPr>
          <w:rFonts w:eastAsia="Times New Roman"/>
          <w:spacing w:val="-6"/>
          <w:sz w:val="20"/>
          <w:lang w:eastAsia="en-US"/>
        </w:rPr>
        <w:t xml:space="preserve"> </w:t>
      </w:r>
      <w:r w:rsidRPr="00D533B5">
        <w:rPr>
          <w:rFonts w:eastAsia="Times New Roman"/>
          <w:sz w:val="20"/>
          <w:lang w:eastAsia="en-US"/>
        </w:rPr>
        <w:t>replaced.</w:t>
      </w:r>
      <w:r w:rsidRPr="00D533B5">
        <w:rPr>
          <w:rFonts w:eastAsia="Times New Roman"/>
          <w:spacing w:val="-4"/>
          <w:sz w:val="20"/>
          <w:lang w:eastAsia="en-US"/>
        </w:rPr>
        <w:t xml:space="preserve"> </w:t>
      </w:r>
      <w:r w:rsidRPr="00D533B5">
        <w:rPr>
          <w:rFonts w:eastAsia="Times New Roman"/>
          <w:sz w:val="20"/>
          <w:lang w:eastAsia="en-US"/>
        </w:rPr>
        <w:t>If</w:t>
      </w:r>
      <w:r w:rsidRPr="00D533B5">
        <w:rPr>
          <w:rFonts w:eastAsia="Times New Roman"/>
          <w:spacing w:val="26"/>
          <w:w w:val="99"/>
          <w:sz w:val="20"/>
          <w:lang w:eastAsia="en-US"/>
        </w:rPr>
        <w:t xml:space="preserve"> </w:t>
      </w:r>
      <w:r w:rsidRPr="00D533B5">
        <w:rPr>
          <w:rFonts w:eastAsia="Times New Roman"/>
          <w:sz w:val="20"/>
          <w:lang w:eastAsia="en-US"/>
        </w:rPr>
        <w:t>sufficient</w:t>
      </w:r>
      <w:r w:rsidRPr="00D533B5">
        <w:rPr>
          <w:rFonts w:eastAsia="Times New Roman"/>
          <w:spacing w:val="-3"/>
          <w:sz w:val="20"/>
          <w:lang w:eastAsia="en-US"/>
        </w:rPr>
        <w:t xml:space="preserve"> </w:t>
      </w:r>
      <w:r w:rsidRPr="00D533B5">
        <w:rPr>
          <w:rFonts w:eastAsia="Times New Roman"/>
          <w:sz w:val="20"/>
          <w:lang w:eastAsia="en-US"/>
        </w:rPr>
        <w:t>resources</w:t>
      </w:r>
      <w:r w:rsidRPr="00D533B5">
        <w:rPr>
          <w:rFonts w:eastAsia="Times New Roman"/>
          <w:spacing w:val="-4"/>
          <w:sz w:val="20"/>
          <w:lang w:eastAsia="en-US"/>
        </w:rPr>
        <w:t xml:space="preserve"> </w:t>
      </w:r>
      <w:r w:rsidRPr="00D533B5">
        <w:rPr>
          <w:rFonts w:eastAsia="Times New Roman"/>
          <w:sz w:val="20"/>
          <w:lang w:eastAsia="en-US"/>
        </w:rPr>
        <w:t>are</w:t>
      </w:r>
      <w:r w:rsidRPr="00D533B5">
        <w:rPr>
          <w:rFonts w:eastAsia="Times New Roman"/>
          <w:spacing w:val="-4"/>
          <w:sz w:val="20"/>
          <w:lang w:eastAsia="en-US"/>
        </w:rPr>
        <w:t xml:space="preserve"> </w:t>
      </w:r>
      <w:r w:rsidRPr="00D533B5">
        <w:rPr>
          <w:rFonts w:eastAsia="Times New Roman"/>
          <w:sz w:val="20"/>
          <w:lang w:eastAsia="en-US"/>
        </w:rPr>
        <w:t>available,</w:t>
      </w:r>
      <w:r w:rsidRPr="00D533B5">
        <w:rPr>
          <w:rFonts w:eastAsia="Times New Roman"/>
          <w:spacing w:val="-3"/>
          <w:sz w:val="20"/>
          <w:lang w:eastAsia="en-US"/>
        </w:rPr>
        <w:t xml:space="preserve"> </w:t>
      </w:r>
      <w:del w:id="166" w:author="Li, Qing" w:date="2015-07-14T21:12:00Z">
        <w:r w:rsidRPr="00D533B5" w:rsidDel="003E614F">
          <w:rPr>
            <w:rFonts w:eastAsia="Times New Roman"/>
            <w:sz w:val="20"/>
            <w:lang w:eastAsia="en-US"/>
          </w:rPr>
          <w:delText>the</w:delText>
        </w:r>
        <w:r w:rsidRPr="00D533B5" w:rsidDel="003E614F">
          <w:rPr>
            <w:rFonts w:eastAsia="Times New Roman"/>
            <w:spacing w:val="-3"/>
            <w:sz w:val="20"/>
            <w:lang w:eastAsia="en-US"/>
          </w:rPr>
          <w:delText xml:space="preserve"> </w:delText>
        </w:r>
        <w:r w:rsidRPr="00D533B5" w:rsidDel="003E614F">
          <w:rPr>
            <w:rFonts w:eastAsia="Times New Roman"/>
            <w:sz w:val="20"/>
            <w:lang w:eastAsia="en-US"/>
          </w:rPr>
          <w:delText>next</w:delText>
        </w:r>
        <w:r w:rsidRPr="00D533B5" w:rsidDel="003E614F">
          <w:rPr>
            <w:rFonts w:eastAsia="Times New Roman"/>
            <w:spacing w:val="-3"/>
            <w:sz w:val="20"/>
            <w:lang w:eastAsia="en-US"/>
          </w:rPr>
          <w:delText xml:space="preserve"> </w:delText>
        </w:r>
        <w:r w:rsidRPr="00D533B5" w:rsidDel="003E614F">
          <w:rPr>
            <w:rFonts w:eastAsia="Times New Roman"/>
            <w:sz w:val="20"/>
            <w:lang w:eastAsia="en-US"/>
          </w:rPr>
          <w:delText>higher</w:delText>
        </w:r>
        <w:r w:rsidRPr="00D533B5" w:rsidDel="003E614F">
          <w:rPr>
            <w:rFonts w:eastAsia="Times New Roman"/>
            <w:spacing w:val="-3"/>
            <w:sz w:val="20"/>
            <w:lang w:eastAsia="en-US"/>
          </w:rPr>
          <w:delText xml:space="preserve"> </w:delText>
        </w:r>
        <w:r w:rsidRPr="00D533B5" w:rsidDel="003E614F">
          <w:rPr>
            <w:rFonts w:eastAsia="Times New Roman"/>
            <w:sz w:val="20"/>
            <w:lang w:eastAsia="en-US"/>
          </w:rPr>
          <w:delText>layer</w:delText>
        </w:r>
        <w:r w:rsidRPr="00D533B5" w:rsidDel="003E614F">
          <w:rPr>
            <w:rFonts w:eastAsia="Times New Roman"/>
            <w:spacing w:val="-5"/>
            <w:sz w:val="20"/>
            <w:lang w:eastAsia="en-US"/>
          </w:rPr>
          <w:delText xml:space="preserve"> </w:delText>
        </w:r>
        <w:r w:rsidRPr="00D533B5" w:rsidDel="003E614F">
          <w:rPr>
            <w:rFonts w:eastAsia="Times New Roman"/>
            <w:sz w:val="20"/>
            <w:lang w:eastAsia="en-US"/>
          </w:rPr>
          <w:delText>should</w:delText>
        </w:r>
        <w:r w:rsidRPr="00D533B5" w:rsidDel="003E614F">
          <w:rPr>
            <w:rFonts w:eastAsia="Times New Roman"/>
            <w:spacing w:val="-3"/>
            <w:sz w:val="20"/>
            <w:lang w:eastAsia="en-US"/>
          </w:rPr>
          <w:delText xml:space="preserve"> </w:delText>
        </w:r>
        <w:r w:rsidRPr="00D533B5" w:rsidDel="003E614F">
          <w:rPr>
            <w:rFonts w:eastAsia="Times New Roman"/>
            <w:spacing w:val="-1"/>
            <w:sz w:val="20"/>
            <w:lang w:eastAsia="en-US"/>
          </w:rPr>
          <w:delText>allocate</w:delText>
        </w:r>
        <w:r w:rsidRPr="00D533B5" w:rsidDel="003E614F">
          <w:rPr>
            <w:rFonts w:eastAsia="Times New Roman"/>
            <w:spacing w:val="-3"/>
            <w:sz w:val="20"/>
            <w:lang w:eastAsia="en-US"/>
          </w:rPr>
          <w:delText xml:space="preserve"> </w:delText>
        </w:r>
        <w:r w:rsidRPr="00D533B5" w:rsidDel="003E614F">
          <w:rPr>
            <w:rFonts w:eastAsia="Times New Roman"/>
            <w:sz w:val="20"/>
            <w:lang w:eastAsia="en-US"/>
          </w:rPr>
          <w:delText>a</w:delText>
        </w:r>
      </w:del>
      <w:del w:id="167" w:author="Li, Qing" w:date="2015-07-14T15:13:00Z">
        <w:r w:rsidRPr="00D533B5" w:rsidDel="003F707D">
          <w:rPr>
            <w:rFonts w:eastAsia="Times New Roman"/>
            <w:spacing w:val="-4"/>
            <w:sz w:val="20"/>
            <w:lang w:eastAsia="en-US"/>
          </w:rPr>
          <w:delText xml:space="preserve"> </w:delText>
        </w:r>
      </w:del>
      <w:r w:rsidRPr="00D533B5">
        <w:rPr>
          <w:rFonts w:eastAsia="Times New Roman"/>
          <w:sz w:val="20"/>
          <w:lang w:eastAsia="en-US"/>
        </w:rPr>
        <w:t>short</w:t>
      </w:r>
      <w:r w:rsidRPr="00D533B5">
        <w:rPr>
          <w:rFonts w:eastAsia="Times New Roman"/>
          <w:spacing w:val="-2"/>
          <w:sz w:val="20"/>
          <w:lang w:eastAsia="en-US"/>
        </w:rPr>
        <w:t xml:space="preserve"> </w:t>
      </w:r>
      <w:r w:rsidRPr="00D533B5">
        <w:rPr>
          <w:rFonts w:eastAsia="Times New Roman"/>
          <w:sz w:val="20"/>
          <w:lang w:eastAsia="en-US"/>
        </w:rPr>
        <w:t>address</w:t>
      </w:r>
      <w:commentRangeStart w:id="168"/>
      <w:r w:rsidRPr="00D533B5">
        <w:rPr>
          <w:rFonts w:eastAsia="Times New Roman"/>
          <w:spacing w:val="-4"/>
          <w:sz w:val="20"/>
          <w:lang w:eastAsia="en-US"/>
        </w:rPr>
        <w:t xml:space="preserve"> </w:t>
      </w:r>
      <w:commentRangeEnd w:id="168"/>
      <w:r w:rsidR="00486514">
        <w:rPr>
          <w:rStyle w:val="CommentReference"/>
        </w:rPr>
        <w:commentReference w:id="168"/>
      </w:r>
      <w:del w:id="169" w:author="Li, Qing" w:date="2015-07-14T21:12:00Z">
        <w:r w:rsidRPr="00D533B5" w:rsidDel="003E614F">
          <w:rPr>
            <w:rFonts w:eastAsia="Times New Roman"/>
            <w:sz w:val="20"/>
            <w:lang w:eastAsia="en-US"/>
          </w:rPr>
          <w:delText>to</w:delText>
        </w:r>
        <w:r w:rsidRPr="00D533B5" w:rsidDel="003E614F">
          <w:rPr>
            <w:rFonts w:eastAsia="Times New Roman"/>
            <w:spacing w:val="-4"/>
            <w:sz w:val="20"/>
            <w:lang w:eastAsia="en-US"/>
          </w:rPr>
          <w:delText xml:space="preserve"> </w:delText>
        </w:r>
      </w:del>
      <w:del w:id="170" w:author="Li, Qing" w:date="2015-07-14T15:23:00Z">
        <w:r w:rsidRPr="00D533B5" w:rsidDel="009329A0">
          <w:rPr>
            <w:rFonts w:eastAsia="Times New Roman"/>
            <w:sz w:val="20"/>
            <w:lang w:eastAsia="en-US"/>
          </w:rPr>
          <w:delText>the</w:delText>
        </w:r>
        <w:r w:rsidRPr="00D533B5" w:rsidDel="009329A0">
          <w:rPr>
            <w:rFonts w:eastAsia="Times New Roman"/>
            <w:spacing w:val="-4"/>
            <w:sz w:val="20"/>
            <w:lang w:eastAsia="en-US"/>
          </w:rPr>
          <w:delText xml:space="preserve"> </w:delText>
        </w:r>
        <w:r w:rsidRPr="00D533B5" w:rsidDel="009329A0">
          <w:rPr>
            <w:rFonts w:eastAsia="Times New Roman"/>
            <w:sz w:val="20"/>
            <w:lang w:eastAsia="en-US"/>
          </w:rPr>
          <w:delText>device</w:delText>
        </w:r>
      </w:del>
      <w:del w:id="171" w:author="Li, Qing" w:date="2015-07-14T21:12:00Z">
        <w:r w:rsidRPr="00D533B5" w:rsidDel="003E614F">
          <w:rPr>
            <w:rFonts w:eastAsia="Times New Roman"/>
            <w:sz w:val="20"/>
            <w:lang w:eastAsia="en-US"/>
          </w:rPr>
          <w:delText>,</w:delText>
        </w:r>
        <w:r w:rsidRPr="00D533B5" w:rsidDel="003E614F">
          <w:rPr>
            <w:rFonts w:eastAsia="Times New Roman"/>
            <w:spacing w:val="-4"/>
            <w:sz w:val="20"/>
            <w:lang w:eastAsia="en-US"/>
          </w:rPr>
          <w:delText xml:space="preserve"> </w:delText>
        </w:r>
        <w:r w:rsidRPr="00D533B5" w:rsidDel="003E614F">
          <w:rPr>
            <w:rFonts w:eastAsia="Times New Roman"/>
            <w:sz w:val="20"/>
            <w:lang w:eastAsia="en-US"/>
          </w:rPr>
          <w:delText>and</w:delText>
        </w:r>
      </w:del>
      <w:r w:rsidRPr="00D533B5">
        <w:rPr>
          <w:rFonts w:eastAsia="Times New Roman"/>
          <w:spacing w:val="-4"/>
          <w:sz w:val="20"/>
          <w:lang w:eastAsia="en-US"/>
        </w:rPr>
        <w:t xml:space="preserve"> </w:t>
      </w:r>
      <w:r w:rsidRPr="00D533B5">
        <w:rPr>
          <w:rFonts w:eastAsia="Times New Roman"/>
          <w:sz w:val="20"/>
          <w:lang w:eastAsia="en-US"/>
        </w:rPr>
        <w:t>the</w:t>
      </w:r>
      <w:r w:rsidRPr="00D533B5">
        <w:rPr>
          <w:rFonts w:eastAsia="Times New Roman"/>
          <w:spacing w:val="30"/>
          <w:w w:val="99"/>
          <w:sz w:val="20"/>
          <w:lang w:eastAsia="en-US"/>
        </w:rPr>
        <w:t xml:space="preserve"> </w:t>
      </w:r>
      <w:r w:rsidRPr="00D533B5">
        <w:rPr>
          <w:rFonts w:eastAsia="Times New Roman"/>
          <w:sz w:val="20"/>
          <w:lang w:eastAsia="en-US"/>
        </w:rPr>
        <w:t>MAC</w:t>
      </w:r>
      <w:r w:rsidRPr="00D533B5">
        <w:rPr>
          <w:rFonts w:eastAsia="Times New Roman"/>
          <w:spacing w:val="8"/>
          <w:sz w:val="20"/>
          <w:lang w:eastAsia="en-US"/>
        </w:rPr>
        <w:t xml:space="preserve"> </w:t>
      </w:r>
      <w:r w:rsidRPr="00D533B5">
        <w:rPr>
          <w:rFonts w:eastAsia="Times New Roman"/>
          <w:sz w:val="20"/>
          <w:lang w:eastAsia="en-US"/>
        </w:rPr>
        <w:t>sublayer</w:t>
      </w:r>
      <w:r w:rsidRPr="00D533B5">
        <w:rPr>
          <w:rFonts w:eastAsia="Times New Roman"/>
          <w:spacing w:val="7"/>
          <w:sz w:val="20"/>
          <w:lang w:eastAsia="en-US"/>
        </w:rPr>
        <w:t xml:space="preserve"> </w:t>
      </w:r>
      <w:r w:rsidRPr="00D533B5">
        <w:rPr>
          <w:rFonts w:eastAsia="Times New Roman"/>
          <w:sz w:val="20"/>
          <w:lang w:eastAsia="en-US"/>
        </w:rPr>
        <w:t>shall</w:t>
      </w:r>
      <w:r w:rsidRPr="00D533B5">
        <w:rPr>
          <w:rFonts w:eastAsia="Times New Roman"/>
          <w:spacing w:val="8"/>
          <w:sz w:val="20"/>
          <w:lang w:eastAsia="en-US"/>
        </w:rPr>
        <w:t xml:space="preserve"> </w:t>
      </w:r>
      <w:r w:rsidRPr="00D533B5">
        <w:rPr>
          <w:rFonts w:eastAsia="Times New Roman"/>
          <w:sz w:val="20"/>
          <w:lang w:eastAsia="en-US"/>
        </w:rPr>
        <w:t>generate</w:t>
      </w:r>
      <w:r w:rsidRPr="00D533B5">
        <w:rPr>
          <w:rFonts w:eastAsia="Times New Roman"/>
          <w:spacing w:val="7"/>
          <w:sz w:val="20"/>
          <w:lang w:eastAsia="en-US"/>
        </w:rPr>
        <w:t xml:space="preserve"> </w:t>
      </w:r>
      <w:proofErr w:type="spellStart"/>
      <w:r w:rsidRPr="00D533B5">
        <w:rPr>
          <w:rFonts w:eastAsia="Times New Roman"/>
          <w:sz w:val="20"/>
          <w:lang w:eastAsia="en-US"/>
        </w:rPr>
        <w:t>a</w:t>
      </w:r>
      <w:del w:id="172" w:author="Li, Qing" w:date="2015-07-14T15:14:00Z">
        <w:r w:rsidRPr="00D533B5" w:rsidDel="003F707D">
          <w:rPr>
            <w:rFonts w:eastAsia="Times New Roman"/>
            <w:sz w:val="20"/>
            <w:lang w:eastAsia="en-US"/>
          </w:rPr>
          <w:delText>n</w:delText>
        </w:r>
        <w:r w:rsidRPr="00D533B5" w:rsidDel="003F707D">
          <w:rPr>
            <w:rFonts w:eastAsia="Times New Roman"/>
            <w:spacing w:val="7"/>
            <w:sz w:val="20"/>
            <w:lang w:eastAsia="en-US"/>
          </w:rPr>
          <w:delText xml:space="preserve"> </w:delText>
        </w:r>
      </w:del>
      <w:del w:id="173" w:author="Li, Qing" w:date="2015-07-14T13:40:00Z">
        <w:r w:rsidRPr="00D533B5" w:rsidDel="00464A07">
          <w:rPr>
            <w:rFonts w:eastAsia="Times New Roman"/>
            <w:sz w:val="20"/>
            <w:lang w:eastAsia="en-US"/>
          </w:rPr>
          <w:delText>association</w:delText>
        </w:r>
      </w:del>
      <w:ins w:id="174" w:author="Li, Qing" w:date="2015-07-14T13:40:00Z">
        <w:r w:rsidR="00464A07">
          <w:rPr>
            <w:rFonts w:eastAsia="Times New Roman"/>
            <w:sz w:val="20"/>
            <w:lang w:eastAsia="en-US"/>
          </w:rPr>
          <w:t>peering</w:t>
        </w:r>
      </w:ins>
      <w:proofErr w:type="spellEnd"/>
      <w:r w:rsidRPr="00D533B5">
        <w:rPr>
          <w:rFonts w:eastAsia="Times New Roman"/>
          <w:spacing w:val="7"/>
          <w:sz w:val="20"/>
          <w:lang w:eastAsia="en-US"/>
        </w:rPr>
        <w:t xml:space="preserve"> </w:t>
      </w:r>
      <w:r w:rsidRPr="00D533B5">
        <w:rPr>
          <w:rFonts w:eastAsia="Times New Roman"/>
          <w:spacing w:val="-1"/>
          <w:sz w:val="20"/>
          <w:lang w:eastAsia="en-US"/>
        </w:rPr>
        <w:t>response</w:t>
      </w:r>
      <w:r w:rsidRPr="00D533B5">
        <w:rPr>
          <w:rFonts w:eastAsia="Times New Roman"/>
          <w:spacing w:val="7"/>
          <w:sz w:val="20"/>
          <w:lang w:eastAsia="en-US"/>
        </w:rPr>
        <w:t xml:space="preserve"> </w:t>
      </w:r>
      <w:r w:rsidRPr="00D533B5">
        <w:rPr>
          <w:rFonts w:eastAsia="Times New Roman"/>
          <w:sz w:val="20"/>
          <w:lang w:eastAsia="en-US"/>
        </w:rPr>
        <w:t>command,</w:t>
      </w:r>
      <w:r w:rsidRPr="00D533B5">
        <w:rPr>
          <w:rFonts w:eastAsia="Times New Roman"/>
          <w:spacing w:val="7"/>
          <w:sz w:val="20"/>
          <w:lang w:eastAsia="en-US"/>
        </w:rPr>
        <w:t xml:space="preserve"> </w:t>
      </w:r>
      <w:r w:rsidRPr="00D533B5">
        <w:rPr>
          <w:rFonts w:eastAsia="Times New Roman"/>
          <w:sz w:val="20"/>
          <w:lang w:eastAsia="en-US"/>
        </w:rPr>
        <w:t>as</w:t>
      </w:r>
      <w:r w:rsidRPr="00D533B5">
        <w:rPr>
          <w:rFonts w:eastAsia="Times New Roman"/>
          <w:spacing w:val="7"/>
          <w:sz w:val="20"/>
          <w:lang w:eastAsia="en-US"/>
        </w:rPr>
        <w:t xml:space="preserve"> </w:t>
      </w:r>
      <w:r w:rsidRPr="00D533B5">
        <w:rPr>
          <w:rFonts w:eastAsia="Times New Roman"/>
          <w:sz w:val="20"/>
          <w:lang w:eastAsia="en-US"/>
        </w:rPr>
        <w:t>described</w:t>
      </w:r>
      <w:r w:rsidRPr="00D533B5">
        <w:rPr>
          <w:rFonts w:eastAsia="Times New Roman"/>
          <w:spacing w:val="8"/>
          <w:sz w:val="20"/>
          <w:lang w:eastAsia="en-US"/>
        </w:rPr>
        <w:t xml:space="preserve"> </w:t>
      </w:r>
      <w:r w:rsidRPr="003F707D">
        <w:rPr>
          <w:rFonts w:eastAsia="Times New Roman"/>
          <w:sz w:val="20"/>
          <w:highlight w:val="yellow"/>
          <w:lang w:eastAsia="en-US"/>
        </w:rPr>
        <w:t>in</w:t>
      </w:r>
      <w:r w:rsidRPr="003F707D">
        <w:rPr>
          <w:rFonts w:eastAsia="Times New Roman"/>
          <w:spacing w:val="8"/>
          <w:sz w:val="20"/>
          <w:highlight w:val="yellow"/>
          <w:lang w:eastAsia="en-US"/>
        </w:rPr>
        <w:t xml:space="preserve"> </w:t>
      </w:r>
      <w:r w:rsidR="009329A0" w:rsidRPr="003F707D">
        <w:rPr>
          <w:highlight w:val="yellow"/>
        </w:rPr>
        <w:fldChar w:fldCharType="begin"/>
      </w:r>
      <w:r w:rsidR="009329A0" w:rsidRPr="003F707D">
        <w:rPr>
          <w:highlight w:val="yellow"/>
        </w:rPr>
        <w:instrText xml:space="preserve"> HYPERLINK "file:///C:\\Users\\liqx\\Desktop\\!QPAC\\_201503Berline\\802.15.4-2011.docx" \l "_bookmark171" </w:instrText>
      </w:r>
      <w:r w:rsidR="009329A0" w:rsidRPr="003F707D">
        <w:rPr>
          <w:highlight w:val="yellow"/>
        </w:rPr>
        <w:fldChar w:fldCharType="separate"/>
      </w:r>
      <w:ins w:id="175" w:author="Li, Qing" w:date="2015-07-14T15:14:00Z">
        <w:r w:rsidR="003F707D" w:rsidRPr="003F707D">
          <w:rPr>
            <w:rFonts w:eastAsia="Times New Roman"/>
            <w:sz w:val="20"/>
            <w:highlight w:val="yellow"/>
            <w:lang w:eastAsia="en-US"/>
          </w:rPr>
          <w:t>TBD</w:t>
        </w:r>
      </w:ins>
      <w:del w:id="176" w:author="Li, Qing" w:date="2015-07-14T15:14:00Z">
        <w:r w:rsidRPr="003F707D" w:rsidDel="003F707D">
          <w:rPr>
            <w:rFonts w:eastAsia="Times New Roman"/>
            <w:sz w:val="20"/>
            <w:highlight w:val="yellow"/>
            <w:lang w:eastAsia="en-US"/>
          </w:rPr>
          <w:delText>5.3.2</w:delText>
        </w:r>
      </w:del>
      <w:r w:rsidRPr="003F707D">
        <w:rPr>
          <w:rFonts w:eastAsia="Times New Roman"/>
          <w:sz w:val="20"/>
          <w:highlight w:val="yellow"/>
          <w:lang w:eastAsia="en-US"/>
        </w:rPr>
        <w:t>,</w:t>
      </w:r>
      <w:r w:rsidR="009329A0" w:rsidRPr="003F707D">
        <w:rPr>
          <w:rFonts w:eastAsia="Times New Roman"/>
          <w:sz w:val="20"/>
          <w:highlight w:val="yellow"/>
          <w:lang w:eastAsia="en-US"/>
        </w:rPr>
        <w:fldChar w:fldCharType="end"/>
      </w:r>
      <w:r w:rsidRPr="00D533B5">
        <w:rPr>
          <w:rFonts w:eastAsia="Times New Roman"/>
          <w:spacing w:val="7"/>
          <w:sz w:val="20"/>
          <w:lang w:eastAsia="en-US"/>
        </w:rPr>
        <w:t xml:space="preserve"> </w:t>
      </w:r>
      <w:del w:id="177" w:author="Li, Qing" w:date="2015-07-14T21:12:00Z">
        <w:r w:rsidRPr="00D533B5" w:rsidDel="006E292A">
          <w:rPr>
            <w:rFonts w:eastAsia="Times New Roman"/>
            <w:sz w:val="20"/>
            <w:lang w:eastAsia="en-US"/>
          </w:rPr>
          <w:delText>containing</w:delText>
        </w:r>
        <w:r w:rsidRPr="00D533B5" w:rsidDel="006E292A">
          <w:rPr>
            <w:rFonts w:eastAsia="Times New Roman"/>
            <w:spacing w:val="8"/>
            <w:sz w:val="20"/>
            <w:lang w:eastAsia="en-US"/>
          </w:rPr>
          <w:delText xml:space="preserve"> </w:delText>
        </w:r>
        <w:r w:rsidRPr="00D533B5" w:rsidDel="006E292A">
          <w:rPr>
            <w:rFonts w:eastAsia="Times New Roman"/>
            <w:sz w:val="20"/>
            <w:lang w:eastAsia="en-US"/>
          </w:rPr>
          <w:delText>the</w:delText>
        </w:r>
        <w:r w:rsidRPr="00D533B5" w:rsidDel="006E292A">
          <w:rPr>
            <w:rFonts w:eastAsia="Times New Roman"/>
            <w:spacing w:val="8"/>
            <w:sz w:val="20"/>
            <w:lang w:eastAsia="en-US"/>
          </w:rPr>
          <w:delText xml:space="preserve"> </w:delText>
        </w:r>
        <w:r w:rsidRPr="00D533B5" w:rsidDel="006E292A">
          <w:rPr>
            <w:rFonts w:eastAsia="Times New Roman"/>
            <w:sz w:val="20"/>
            <w:lang w:eastAsia="en-US"/>
          </w:rPr>
          <w:delText>new</w:delText>
        </w:r>
        <w:r w:rsidRPr="00D533B5" w:rsidDel="006E292A">
          <w:rPr>
            <w:rFonts w:eastAsia="Times New Roman"/>
            <w:spacing w:val="30"/>
            <w:w w:val="99"/>
            <w:sz w:val="20"/>
            <w:lang w:eastAsia="en-US"/>
          </w:rPr>
          <w:delText xml:space="preserve"> </w:delText>
        </w:r>
        <w:r w:rsidRPr="00D533B5" w:rsidDel="006E292A">
          <w:rPr>
            <w:rFonts w:eastAsia="Times New Roman"/>
            <w:sz w:val="20"/>
            <w:lang w:eastAsia="en-US"/>
          </w:rPr>
          <w:delText>address</w:delText>
        </w:r>
        <w:r w:rsidRPr="00D533B5" w:rsidDel="006E292A">
          <w:rPr>
            <w:rFonts w:eastAsia="Times New Roman"/>
            <w:spacing w:val="14"/>
            <w:sz w:val="20"/>
            <w:lang w:eastAsia="en-US"/>
          </w:rPr>
          <w:delText xml:space="preserve"> </w:delText>
        </w:r>
        <w:r w:rsidRPr="00D533B5" w:rsidDel="006E292A">
          <w:rPr>
            <w:rFonts w:eastAsia="Times New Roman"/>
            <w:sz w:val="20"/>
            <w:lang w:eastAsia="en-US"/>
          </w:rPr>
          <w:delText>and</w:delText>
        </w:r>
        <w:r w:rsidRPr="00D533B5" w:rsidDel="006E292A">
          <w:rPr>
            <w:rFonts w:eastAsia="Times New Roman"/>
            <w:spacing w:val="14"/>
            <w:sz w:val="20"/>
            <w:lang w:eastAsia="en-US"/>
          </w:rPr>
          <w:delText xml:space="preserve"> </w:delText>
        </w:r>
        <w:r w:rsidRPr="00D533B5" w:rsidDel="006E292A">
          <w:rPr>
            <w:rFonts w:eastAsia="Times New Roman"/>
            <w:sz w:val="20"/>
            <w:lang w:eastAsia="en-US"/>
          </w:rPr>
          <w:delText>a</w:delText>
        </w:r>
        <w:r w:rsidRPr="00D533B5" w:rsidDel="006E292A">
          <w:rPr>
            <w:rFonts w:eastAsia="Times New Roman"/>
            <w:spacing w:val="17"/>
            <w:sz w:val="20"/>
            <w:lang w:eastAsia="en-US"/>
          </w:rPr>
          <w:delText xml:space="preserve"> </w:delText>
        </w:r>
        <w:r w:rsidRPr="00D533B5" w:rsidDel="006E292A">
          <w:rPr>
            <w:rFonts w:eastAsia="Times New Roman"/>
            <w:sz w:val="20"/>
            <w:lang w:eastAsia="en-US"/>
          </w:rPr>
          <w:delText>status</w:delText>
        </w:r>
        <w:r w:rsidRPr="00D533B5" w:rsidDel="006E292A">
          <w:rPr>
            <w:rFonts w:eastAsia="Times New Roman"/>
            <w:spacing w:val="15"/>
            <w:sz w:val="20"/>
            <w:lang w:eastAsia="en-US"/>
          </w:rPr>
          <w:delText xml:space="preserve"> </w:delText>
        </w:r>
      </w:del>
      <w:ins w:id="178" w:author="Li, Qing" w:date="2015-07-14T21:12:00Z">
        <w:r w:rsidR="006E292A">
          <w:rPr>
            <w:rFonts w:eastAsia="Times New Roman"/>
            <w:spacing w:val="15"/>
            <w:sz w:val="20"/>
            <w:lang w:eastAsia="en-US"/>
          </w:rPr>
          <w:t xml:space="preserve">to </w:t>
        </w:r>
      </w:ins>
      <w:r w:rsidRPr="00D533B5">
        <w:rPr>
          <w:rFonts w:eastAsia="Times New Roman"/>
          <w:spacing w:val="-1"/>
          <w:sz w:val="20"/>
          <w:lang w:eastAsia="en-US"/>
        </w:rPr>
        <w:t>indicat</w:t>
      </w:r>
      <w:ins w:id="179" w:author="Li, Qing" w:date="2015-07-14T21:12:00Z">
        <w:r w:rsidR="006E292A">
          <w:rPr>
            <w:rFonts w:eastAsia="Times New Roman"/>
            <w:spacing w:val="-1"/>
            <w:sz w:val="20"/>
            <w:lang w:eastAsia="en-US"/>
          </w:rPr>
          <w:t>e</w:t>
        </w:r>
      </w:ins>
      <w:del w:id="180" w:author="Li, Qing" w:date="2015-07-14T21:12:00Z">
        <w:r w:rsidRPr="00D533B5" w:rsidDel="006E292A">
          <w:rPr>
            <w:rFonts w:eastAsia="Times New Roman"/>
            <w:spacing w:val="-1"/>
            <w:sz w:val="20"/>
            <w:lang w:eastAsia="en-US"/>
          </w:rPr>
          <w:delText>ing</w:delText>
        </w:r>
      </w:del>
      <w:r w:rsidRPr="00D533B5">
        <w:rPr>
          <w:rFonts w:eastAsia="Times New Roman"/>
          <w:spacing w:val="15"/>
          <w:sz w:val="20"/>
          <w:lang w:eastAsia="en-US"/>
        </w:rPr>
        <w:t xml:space="preserve"> </w:t>
      </w:r>
      <w:r w:rsidRPr="00D533B5">
        <w:rPr>
          <w:rFonts w:eastAsia="Times New Roman"/>
          <w:sz w:val="20"/>
          <w:lang w:eastAsia="en-US"/>
        </w:rPr>
        <w:t>a</w:t>
      </w:r>
      <w:r w:rsidRPr="00D533B5">
        <w:rPr>
          <w:rFonts w:eastAsia="Times New Roman"/>
          <w:spacing w:val="16"/>
          <w:sz w:val="20"/>
          <w:lang w:eastAsia="en-US"/>
        </w:rPr>
        <w:t xml:space="preserve"> </w:t>
      </w:r>
      <w:r w:rsidRPr="00D533B5">
        <w:rPr>
          <w:rFonts w:eastAsia="Times New Roman"/>
          <w:spacing w:val="-1"/>
          <w:sz w:val="20"/>
          <w:lang w:eastAsia="en-US"/>
        </w:rPr>
        <w:t>successful</w:t>
      </w:r>
      <w:r w:rsidRPr="00D533B5">
        <w:rPr>
          <w:rFonts w:eastAsia="Times New Roman"/>
          <w:spacing w:val="15"/>
          <w:sz w:val="20"/>
          <w:lang w:eastAsia="en-US"/>
        </w:rPr>
        <w:t xml:space="preserve"> </w:t>
      </w:r>
      <w:del w:id="181" w:author="Li, Qing" w:date="2015-07-14T13:40:00Z">
        <w:r w:rsidRPr="00D533B5" w:rsidDel="00464A07">
          <w:rPr>
            <w:rFonts w:eastAsia="Times New Roman"/>
            <w:sz w:val="20"/>
            <w:lang w:eastAsia="en-US"/>
          </w:rPr>
          <w:delText>association</w:delText>
        </w:r>
      </w:del>
      <w:ins w:id="182" w:author="Li, Qing" w:date="2015-07-14T13:40:00Z">
        <w:r w:rsidR="00464A07">
          <w:rPr>
            <w:rFonts w:eastAsia="Times New Roman"/>
            <w:sz w:val="20"/>
            <w:lang w:eastAsia="en-US"/>
          </w:rPr>
          <w:t>peering</w:t>
        </w:r>
      </w:ins>
      <w:r w:rsidRPr="00D533B5">
        <w:rPr>
          <w:rFonts w:eastAsia="Times New Roman"/>
          <w:sz w:val="20"/>
          <w:lang w:eastAsia="en-US"/>
        </w:rPr>
        <w:t>.</w:t>
      </w:r>
      <w:r w:rsidRPr="00D533B5">
        <w:rPr>
          <w:rFonts w:eastAsia="Times New Roman"/>
          <w:spacing w:val="14"/>
          <w:sz w:val="20"/>
          <w:lang w:eastAsia="en-US"/>
        </w:rPr>
        <w:t xml:space="preserve"> </w:t>
      </w:r>
      <w:r w:rsidRPr="00D533B5">
        <w:rPr>
          <w:rFonts w:eastAsia="Times New Roman"/>
          <w:sz w:val="20"/>
          <w:lang w:eastAsia="en-US"/>
        </w:rPr>
        <w:t>If</w:t>
      </w:r>
      <w:r w:rsidRPr="00D533B5">
        <w:rPr>
          <w:rFonts w:eastAsia="Times New Roman"/>
          <w:spacing w:val="16"/>
          <w:sz w:val="20"/>
          <w:lang w:eastAsia="en-US"/>
        </w:rPr>
        <w:t xml:space="preserve"> </w:t>
      </w:r>
      <w:r w:rsidRPr="00D533B5">
        <w:rPr>
          <w:rFonts w:eastAsia="Times New Roman"/>
          <w:sz w:val="20"/>
          <w:lang w:eastAsia="en-US"/>
        </w:rPr>
        <w:t>sufficient</w:t>
      </w:r>
      <w:r w:rsidRPr="00D533B5">
        <w:rPr>
          <w:rFonts w:eastAsia="Times New Roman"/>
          <w:spacing w:val="17"/>
          <w:sz w:val="20"/>
          <w:lang w:eastAsia="en-US"/>
        </w:rPr>
        <w:t xml:space="preserve"> </w:t>
      </w:r>
      <w:r w:rsidRPr="00D533B5">
        <w:rPr>
          <w:rFonts w:eastAsia="Times New Roman"/>
          <w:sz w:val="20"/>
          <w:lang w:eastAsia="en-US"/>
        </w:rPr>
        <w:t>resources</w:t>
      </w:r>
      <w:r w:rsidRPr="00D533B5">
        <w:rPr>
          <w:rFonts w:eastAsia="Times New Roman"/>
          <w:spacing w:val="15"/>
          <w:sz w:val="20"/>
          <w:lang w:eastAsia="en-US"/>
        </w:rPr>
        <w:t xml:space="preserve"> </w:t>
      </w:r>
      <w:r w:rsidRPr="00D533B5">
        <w:rPr>
          <w:rFonts w:eastAsia="Times New Roman"/>
          <w:sz w:val="20"/>
          <w:lang w:eastAsia="en-US"/>
        </w:rPr>
        <w:t>are</w:t>
      </w:r>
      <w:r w:rsidRPr="00D533B5">
        <w:rPr>
          <w:rFonts w:eastAsia="Times New Roman"/>
          <w:spacing w:val="16"/>
          <w:sz w:val="20"/>
          <w:lang w:eastAsia="en-US"/>
        </w:rPr>
        <w:t xml:space="preserve"> </w:t>
      </w:r>
      <w:r w:rsidRPr="00D533B5">
        <w:rPr>
          <w:rFonts w:eastAsia="Times New Roman"/>
          <w:sz w:val="20"/>
          <w:lang w:eastAsia="en-US"/>
        </w:rPr>
        <w:t>not</w:t>
      </w:r>
      <w:r w:rsidRPr="00D533B5">
        <w:rPr>
          <w:rFonts w:eastAsia="Times New Roman"/>
          <w:spacing w:val="17"/>
          <w:sz w:val="20"/>
          <w:lang w:eastAsia="en-US"/>
        </w:rPr>
        <w:t xml:space="preserve"> </w:t>
      </w:r>
      <w:r w:rsidRPr="00D533B5">
        <w:rPr>
          <w:rFonts w:eastAsia="Times New Roman"/>
          <w:sz w:val="20"/>
          <w:lang w:eastAsia="en-US"/>
        </w:rPr>
        <w:t>available,</w:t>
      </w:r>
      <w:r w:rsidRPr="00D533B5">
        <w:rPr>
          <w:rFonts w:eastAsia="Times New Roman"/>
          <w:spacing w:val="15"/>
          <w:sz w:val="20"/>
          <w:lang w:eastAsia="en-US"/>
        </w:rPr>
        <w:t xml:space="preserve"> </w:t>
      </w:r>
      <w:r w:rsidRPr="00D533B5">
        <w:rPr>
          <w:rFonts w:eastAsia="Times New Roman"/>
          <w:sz w:val="20"/>
          <w:lang w:eastAsia="en-US"/>
        </w:rPr>
        <w:t>the</w:t>
      </w:r>
      <w:r w:rsidRPr="00D533B5">
        <w:rPr>
          <w:rFonts w:eastAsia="Times New Roman"/>
          <w:spacing w:val="15"/>
          <w:sz w:val="20"/>
          <w:lang w:eastAsia="en-US"/>
        </w:rPr>
        <w:t xml:space="preserve"> </w:t>
      </w:r>
      <w:r w:rsidRPr="00D533B5">
        <w:rPr>
          <w:rFonts w:eastAsia="Times New Roman"/>
          <w:spacing w:val="-1"/>
          <w:sz w:val="20"/>
          <w:lang w:eastAsia="en-US"/>
        </w:rPr>
        <w:t>next</w:t>
      </w:r>
      <w:r w:rsidRPr="00D533B5">
        <w:rPr>
          <w:rFonts w:eastAsia="Times New Roman"/>
          <w:spacing w:val="43"/>
          <w:w w:val="99"/>
          <w:sz w:val="20"/>
          <w:lang w:eastAsia="en-US"/>
        </w:rPr>
        <w:t xml:space="preserve"> </w:t>
      </w:r>
      <w:r w:rsidRPr="00D533B5">
        <w:rPr>
          <w:rFonts w:eastAsia="Times New Roman"/>
          <w:sz w:val="20"/>
          <w:lang w:eastAsia="en-US"/>
        </w:rPr>
        <w:t>higher</w:t>
      </w:r>
      <w:r w:rsidRPr="00D533B5">
        <w:rPr>
          <w:rFonts w:eastAsia="Times New Roman"/>
          <w:spacing w:val="47"/>
          <w:sz w:val="20"/>
          <w:lang w:eastAsia="en-US"/>
        </w:rPr>
        <w:t xml:space="preserve"> </w:t>
      </w:r>
      <w:r w:rsidRPr="00D533B5">
        <w:rPr>
          <w:rFonts w:eastAsia="Times New Roman"/>
          <w:sz w:val="20"/>
          <w:lang w:eastAsia="en-US"/>
        </w:rPr>
        <w:t>layer</w:t>
      </w:r>
      <w:r w:rsidRPr="00D533B5">
        <w:rPr>
          <w:rFonts w:eastAsia="Times New Roman"/>
          <w:spacing w:val="45"/>
          <w:sz w:val="20"/>
          <w:lang w:eastAsia="en-US"/>
        </w:rPr>
        <w:t xml:space="preserve"> </w:t>
      </w:r>
      <w:r w:rsidRPr="00D533B5">
        <w:rPr>
          <w:rFonts w:eastAsia="Times New Roman"/>
          <w:sz w:val="20"/>
          <w:lang w:eastAsia="en-US"/>
        </w:rPr>
        <w:t>of</w:t>
      </w:r>
      <w:r w:rsidRPr="00D533B5">
        <w:rPr>
          <w:rFonts w:eastAsia="Times New Roman"/>
          <w:spacing w:val="47"/>
          <w:sz w:val="20"/>
          <w:lang w:eastAsia="en-US"/>
        </w:rPr>
        <w:t xml:space="preserve"> </w:t>
      </w:r>
      <w:del w:id="183" w:author="Li, Qing" w:date="2015-07-14T15:23:00Z">
        <w:r w:rsidRPr="00D533B5" w:rsidDel="009329A0">
          <w:rPr>
            <w:rFonts w:eastAsia="Times New Roman"/>
            <w:sz w:val="20"/>
            <w:lang w:eastAsia="en-US"/>
          </w:rPr>
          <w:delText>the</w:delText>
        </w:r>
        <w:r w:rsidRPr="00D533B5" w:rsidDel="009329A0">
          <w:rPr>
            <w:rFonts w:eastAsia="Times New Roman"/>
            <w:spacing w:val="46"/>
            <w:sz w:val="20"/>
            <w:lang w:eastAsia="en-US"/>
          </w:rPr>
          <w:delText xml:space="preserve"> </w:delText>
        </w:r>
      </w:del>
      <w:ins w:id="184" w:author="Li, Qing" w:date="2015-07-14T15:23:00Z">
        <w:r w:rsidR="009329A0">
          <w:rPr>
            <w:rFonts w:eastAsia="Times New Roman"/>
            <w:sz w:val="20"/>
            <w:lang w:eastAsia="en-US"/>
          </w:rPr>
          <w:t xml:space="preserve">the </w:t>
        </w:r>
      </w:ins>
      <w:ins w:id="185" w:author="Li, Qing" w:date="2015-07-14T21:13:00Z">
        <w:r w:rsidR="006E292A">
          <w:rPr>
            <w:rFonts w:eastAsia="Times New Roman"/>
            <w:sz w:val="20"/>
            <w:lang w:eastAsia="en-US"/>
          </w:rPr>
          <w:t>peering responder</w:t>
        </w:r>
      </w:ins>
      <w:del w:id="186" w:author="Li, Qing" w:date="2015-07-14T15:14:00Z">
        <w:r w:rsidRPr="00D533B5" w:rsidDel="003F707D">
          <w:rPr>
            <w:rFonts w:eastAsia="Times New Roman"/>
            <w:sz w:val="20"/>
            <w:lang w:eastAsia="en-US"/>
          </w:rPr>
          <w:delText>coordinator</w:delText>
        </w:r>
      </w:del>
      <w:r w:rsidRPr="00D533B5">
        <w:rPr>
          <w:rFonts w:eastAsia="Times New Roman"/>
          <w:spacing w:val="47"/>
          <w:sz w:val="20"/>
          <w:lang w:eastAsia="en-US"/>
        </w:rPr>
        <w:t xml:space="preserve"> </w:t>
      </w:r>
      <w:r w:rsidRPr="00D533B5">
        <w:rPr>
          <w:rFonts w:eastAsia="Times New Roman"/>
          <w:sz w:val="20"/>
          <w:lang w:eastAsia="en-US"/>
        </w:rPr>
        <w:t>should</w:t>
      </w:r>
      <w:r w:rsidRPr="00D533B5">
        <w:rPr>
          <w:rFonts w:eastAsia="Times New Roman"/>
          <w:spacing w:val="47"/>
          <w:sz w:val="20"/>
          <w:lang w:eastAsia="en-US"/>
        </w:rPr>
        <w:t xml:space="preserve"> </w:t>
      </w:r>
      <w:r w:rsidRPr="00D533B5">
        <w:rPr>
          <w:rFonts w:eastAsia="Times New Roman"/>
          <w:sz w:val="20"/>
          <w:lang w:eastAsia="en-US"/>
        </w:rPr>
        <w:t>inform</w:t>
      </w:r>
      <w:r w:rsidRPr="00D533B5">
        <w:rPr>
          <w:rFonts w:eastAsia="Times New Roman"/>
          <w:spacing w:val="46"/>
          <w:sz w:val="20"/>
          <w:lang w:eastAsia="en-US"/>
        </w:rPr>
        <w:t xml:space="preserve"> </w:t>
      </w:r>
      <w:r w:rsidRPr="00D533B5">
        <w:rPr>
          <w:rFonts w:eastAsia="Times New Roman"/>
          <w:sz w:val="20"/>
          <w:lang w:eastAsia="en-US"/>
        </w:rPr>
        <w:t>the</w:t>
      </w:r>
      <w:r w:rsidRPr="00D533B5">
        <w:rPr>
          <w:rFonts w:eastAsia="Times New Roman"/>
          <w:spacing w:val="46"/>
          <w:sz w:val="20"/>
          <w:lang w:eastAsia="en-US"/>
        </w:rPr>
        <w:t xml:space="preserve"> </w:t>
      </w:r>
      <w:r w:rsidRPr="00D533B5">
        <w:rPr>
          <w:rFonts w:eastAsia="Times New Roman"/>
          <w:sz w:val="20"/>
          <w:lang w:eastAsia="en-US"/>
        </w:rPr>
        <w:t>MAC</w:t>
      </w:r>
      <w:r w:rsidRPr="00D533B5">
        <w:rPr>
          <w:rFonts w:eastAsia="Times New Roman"/>
          <w:spacing w:val="47"/>
          <w:sz w:val="20"/>
          <w:lang w:eastAsia="en-US"/>
        </w:rPr>
        <w:t xml:space="preserve"> </w:t>
      </w:r>
      <w:r w:rsidRPr="00D533B5">
        <w:rPr>
          <w:rFonts w:eastAsia="Times New Roman"/>
          <w:sz w:val="20"/>
          <w:lang w:eastAsia="en-US"/>
        </w:rPr>
        <w:t>sublayer,</w:t>
      </w:r>
      <w:r w:rsidRPr="00D533B5">
        <w:rPr>
          <w:rFonts w:eastAsia="Times New Roman"/>
          <w:spacing w:val="47"/>
          <w:sz w:val="20"/>
          <w:lang w:eastAsia="en-US"/>
        </w:rPr>
        <w:t xml:space="preserve"> </w:t>
      </w:r>
      <w:r w:rsidRPr="00D533B5">
        <w:rPr>
          <w:rFonts w:eastAsia="Times New Roman"/>
          <w:sz w:val="20"/>
          <w:lang w:eastAsia="en-US"/>
        </w:rPr>
        <w:t>and</w:t>
      </w:r>
      <w:r w:rsidRPr="00D533B5">
        <w:rPr>
          <w:rFonts w:eastAsia="Times New Roman"/>
          <w:spacing w:val="47"/>
          <w:sz w:val="20"/>
          <w:lang w:eastAsia="en-US"/>
        </w:rPr>
        <w:t xml:space="preserve"> </w:t>
      </w:r>
      <w:r w:rsidRPr="00D533B5">
        <w:rPr>
          <w:rFonts w:eastAsia="Times New Roman"/>
          <w:sz w:val="20"/>
          <w:lang w:eastAsia="en-US"/>
        </w:rPr>
        <w:t>the</w:t>
      </w:r>
      <w:r w:rsidRPr="00D533B5">
        <w:rPr>
          <w:rFonts w:eastAsia="Times New Roman"/>
          <w:spacing w:val="46"/>
          <w:sz w:val="20"/>
          <w:lang w:eastAsia="en-US"/>
        </w:rPr>
        <w:t xml:space="preserve"> </w:t>
      </w:r>
      <w:r w:rsidRPr="00D533B5">
        <w:rPr>
          <w:rFonts w:eastAsia="Times New Roman"/>
          <w:sz w:val="20"/>
          <w:lang w:eastAsia="en-US"/>
        </w:rPr>
        <w:t>MLME</w:t>
      </w:r>
      <w:r w:rsidRPr="00D533B5">
        <w:rPr>
          <w:rFonts w:eastAsia="Times New Roman"/>
          <w:spacing w:val="47"/>
          <w:sz w:val="20"/>
          <w:lang w:eastAsia="en-US"/>
        </w:rPr>
        <w:t xml:space="preserve"> </w:t>
      </w:r>
      <w:r w:rsidRPr="00D533B5">
        <w:rPr>
          <w:rFonts w:eastAsia="Times New Roman"/>
          <w:sz w:val="20"/>
          <w:lang w:eastAsia="en-US"/>
        </w:rPr>
        <w:t>shall</w:t>
      </w:r>
      <w:r w:rsidRPr="00D533B5">
        <w:rPr>
          <w:rFonts w:eastAsia="Times New Roman"/>
          <w:spacing w:val="46"/>
          <w:sz w:val="20"/>
          <w:lang w:eastAsia="en-US"/>
        </w:rPr>
        <w:t xml:space="preserve"> </w:t>
      </w:r>
      <w:r w:rsidRPr="00D533B5">
        <w:rPr>
          <w:rFonts w:eastAsia="Times New Roman"/>
          <w:sz w:val="20"/>
          <w:lang w:eastAsia="en-US"/>
        </w:rPr>
        <w:t>generate</w:t>
      </w:r>
      <w:r w:rsidRPr="00D533B5">
        <w:rPr>
          <w:rFonts w:eastAsia="Times New Roman"/>
          <w:spacing w:val="47"/>
          <w:sz w:val="20"/>
          <w:lang w:eastAsia="en-US"/>
        </w:rPr>
        <w:t xml:space="preserve"> </w:t>
      </w:r>
      <w:proofErr w:type="spellStart"/>
      <w:r w:rsidRPr="00D533B5">
        <w:rPr>
          <w:rFonts w:eastAsia="Times New Roman"/>
          <w:sz w:val="20"/>
          <w:lang w:eastAsia="en-US"/>
        </w:rPr>
        <w:t>a</w:t>
      </w:r>
      <w:del w:id="187" w:author="Li, Qing" w:date="2015-07-14T15:14:00Z">
        <w:r w:rsidRPr="00D533B5" w:rsidDel="003F707D">
          <w:rPr>
            <w:rFonts w:eastAsia="Times New Roman"/>
            <w:sz w:val="20"/>
            <w:lang w:eastAsia="en-US"/>
          </w:rPr>
          <w:delText>n</w:delText>
        </w:r>
        <w:r w:rsidRPr="00D533B5" w:rsidDel="003F707D">
          <w:rPr>
            <w:rFonts w:eastAsia="Times New Roman"/>
            <w:spacing w:val="25"/>
            <w:w w:val="99"/>
            <w:sz w:val="20"/>
            <w:lang w:eastAsia="en-US"/>
          </w:rPr>
          <w:delText xml:space="preserve"> </w:delText>
        </w:r>
      </w:del>
      <w:del w:id="188" w:author="Li, Qing" w:date="2015-07-14T13:40:00Z">
        <w:r w:rsidRPr="00D533B5" w:rsidDel="00464A07">
          <w:rPr>
            <w:rFonts w:eastAsia="Times New Roman"/>
            <w:sz w:val="20"/>
            <w:lang w:eastAsia="en-US"/>
          </w:rPr>
          <w:delText>association</w:delText>
        </w:r>
      </w:del>
      <w:ins w:id="189" w:author="Li, Qing" w:date="2015-07-14T13:40:00Z">
        <w:r w:rsidR="00464A07">
          <w:rPr>
            <w:rFonts w:eastAsia="Times New Roman"/>
            <w:sz w:val="20"/>
            <w:lang w:eastAsia="en-US"/>
          </w:rPr>
          <w:t>peering</w:t>
        </w:r>
      </w:ins>
      <w:proofErr w:type="spellEnd"/>
      <w:r w:rsidRPr="00D533B5">
        <w:rPr>
          <w:rFonts w:eastAsia="Times New Roman"/>
          <w:spacing w:val="-10"/>
          <w:sz w:val="20"/>
          <w:lang w:eastAsia="en-US"/>
        </w:rPr>
        <w:t xml:space="preserve"> </w:t>
      </w:r>
      <w:r w:rsidRPr="00D533B5">
        <w:rPr>
          <w:rFonts w:eastAsia="Times New Roman"/>
          <w:sz w:val="20"/>
          <w:lang w:eastAsia="en-US"/>
        </w:rPr>
        <w:t>response</w:t>
      </w:r>
      <w:r w:rsidRPr="00D533B5">
        <w:rPr>
          <w:rFonts w:eastAsia="Times New Roman"/>
          <w:spacing w:val="-10"/>
          <w:sz w:val="20"/>
          <w:lang w:eastAsia="en-US"/>
        </w:rPr>
        <w:t xml:space="preserve"> </w:t>
      </w:r>
      <w:r w:rsidRPr="00D533B5">
        <w:rPr>
          <w:rFonts w:eastAsia="Times New Roman"/>
          <w:sz w:val="20"/>
          <w:lang w:eastAsia="en-US"/>
        </w:rPr>
        <w:t>command</w:t>
      </w:r>
      <w:r w:rsidRPr="00D533B5">
        <w:rPr>
          <w:rFonts w:eastAsia="Times New Roman"/>
          <w:spacing w:val="-9"/>
          <w:sz w:val="20"/>
          <w:lang w:eastAsia="en-US"/>
        </w:rPr>
        <w:t xml:space="preserve"> </w:t>
      </w:r>
      <w:r w:rsidRPr="00D533B5">
        <w:rPr>
          <w:rFonts w:eastAsia="Times New Roman"/>
          <w:sz w:val="20"/>
          <w:lang w:eastAsia="en-US"/>
        </w:rPr>
        <w:t>containing</w:t>
      </w:r>
      <w:r w:rsidRPr="00D533B5">
        <w:rPr>
          <w:rFonts w:eastAsia="Times New Roman"/>
          <w:spacing w:val="-10"/>
          <w:sz w:val="20"/>
          <w:lang w:eastAsia="en-US"/>
        </w:rPr>
        <w:t xml:space="preserve"> </w:t>
      </w:r>
      <w:r w:rsidRPr="00D533B5">
        <w:rPr>
          <w:rFonts w:eastAsia="Times New Roman"/>
          <w:sz w:val="20"/>
          <w:lang w:eastAsia="en-US"/>
        </w:rPr>
        <w:t>a</w:t>
      </w:r>
      <w:r w:rsidRPr="00D533B5">
        <w:rPr>
          <w:rFonts w:eastAsia="Times New Roman"/>
          <w:spacing w:val="-9"/>
          <w:sz w:val="20"/>
          <w:lang w:eastAsia="en-US"/>
        </w:rPr>
        <w:t xml:space="preserve"> </w:t>
      </w:r>
      <w:r w:rsidRPr="00D533B5">
        <w:rPr>
          <w:rFonts w:eastAsia="Times New Roman"/>
          <w:sz w:val="20"/>
          <w:lang w:eastAsia="en-US"/>
        </w:rPr>
        <w:t>status</w:t>
      </w:r>
      <w:r w:rsidRPr="00D533B5">
        <w:rPr>
          <w:rFonts w:eastAsia="Times New Roman"/>
          <w:spacing w:val="-9"/>
          <w:sz w:val="20"/>
          <w:lang w:eastAsia="en-US"/>
        </w:rPr>
        <w:t xml:space="preserve"> </w:t>
      </w:r>
      <w:r w:rsidRPr="00D533B5">
        <w:rPr>
          <w:rFonts w:eastAsia="Times New Roman"/>
          <w:spacing w:val="-1"/>
          <w:sz w:val="20"/>
          <w:lang w:eastAsia="en-US"/>
        </w:rPr>
        <w:t>indicating</w:t>
      </w:r>
      <w:r w:rsidRPr="00D533B5">
        <w:rPr>
          <w:rFonts w:eastAsia="Times New Roman"/>
          <w:spacing w:val="-10"/>
          <w:sz w:val="20"/>
          <w:lang w:eastAsia="en-US"/>
        </w:rPr>
        <w:t xml:space="preserve"> </w:t>
      </w:r>
      <w:r w:rsidRPr="00D533B5">
        <w:rPr>
          <w:rFonts w:eastAsia="Times New Roman"/>
          <w:sz w:val="20"/>
          <w:lang w:eastAsia="en-US"/>
        </w:rPr>
        <w:t>a</w:t>
      </w:r>
      <w:r w:rsidRPr="00D533B5">
        <w:rPr>
          <w:rFonts w:eastAsia="Times New Roman"/>
          <w:spacing w:val="-9"/>
          <w:sz w:val="20"/>
          <w:lang w:eastAsia="en-US"/>
        </w:rPr>
        <w:t xml:space="preserve"> </w:t>
      </w:r>
      <w:r w:rsidRPr="00D533B5">
        <w:rPr>
          <w:rFonts w:eastAsia="Times New Roman"/>
          <w:sz w:val="20"/>
          <w:lang w:eastAsia="en-US"/>
        </w:rPr>
        <w:t>failure,</w:t>
      </w:r>
      <w:r w:rsidRPr="00D533B5">
        <w:rPr>
          <w:rFonts w:eastAsia="Times New Roman"/>
          <w:spacing w:val="-9"/>
          <w:sz w:val="20"/>
          <w:lang w:eastAsia="en-US"/>
        </w:rPr>
        <w:t xml:space="preserve"> </w:t>
      </w:r>
      <w:r w:rsidRPr="00D533B5">
        <w:rPr>
          <w:rFonts w:eastAsia="Times New Roman"/>
          <w:sz w:val="20"/>
          <w:lang w:eastAsia="en-US"/>
        </w:rPr>
        <w:t>as</w:t>
      </w:r>
      <w:r w:rsidRPr="00D533B5">
        <w:rPr>
          <w:rFonts w:eastAsia="Times New Roman"/>
          <w:spacing w:val="-9"/>
          <w:sz w:val="20"/>
          <w:lang w:eastAsia="en-US"/>
        </w:rPr>
        <w:t xml:space="preserve"> </w:t>
      </w:r>
      <w:r w:rsidRPr="00D533B5">
        <w:rPr>
          <w:rFonts w:eastAsia="Times New Roman"/>
          <w:sz w:val="20"/>
          <w:lang w:eastAsia="en-US"/>
        </w:rPr>
        <w:t>defined</w:t>
      </w:r>
      <w:r w:rsidRPr="00D533B5">
        <w:rPr>
          <w:rFonts w:eastAsia="Times New Roman"/>
          <w:spacing w:val="-9"/>
          <w:sz w:val="20"/>
          <w:lang w:eastAsia="en-US"/>
        </w:rPr>
        <w:t xml:space="preserve"> </w:t>
      </w:r>
      <w:r w:rsidRPr="00D533B5">
        <w:rPr>
          <w:rFonts w:eastAsia="Times New Roman"/>
          <w:sz w:val="20"/>
          <w:lang w:eastAsia="en-US"/>
        </w:rPr>
        <w:t>in</w:t>
      </w:r>
      <w:r w:rsidRPr="00D533B5">
        <w:rPr>
          <w:rFonts w:eastAsia="Times New Roman"/>
          <w:spacing w:val="-10"/>
          <w:sz w:val="20"/>
          <w:lang w:eastAsia="en-US"/>
        </w:rPr>
        <w:t xml:space="preserve"> </w:t>
      </w:r>
      <w:del w:id="190" w:author="Li, Qing" w:date="2015-07-14T21:14:00Z">
        <w:r w:rsidR="00FD27AD" w:rsidDel="006E292A">
          <w:fldChar w:fldCharType="begin"/>
        </w:r>
        <w:r w:rsidR="00FD27AD" w:rsidDel="006E292A">
          <w:delInstrText xml:space="preserve"> HYPERLINK "file:///C:\\Users\\liqx\\Desktop\\!QPAC\\_201503Berline\\802.15.4-2011.docx" \l "_bookmark175" </w:delInstrText>
        </w:r>
        <w:r w:rsidR="00FD27AD" w:rsidDel="006E292A">
          <w:fldChar w:fldCharType="separate"/>
        </w:r>
        <w:r w:rsidRPr="003F707D" w:rsidDel="006E292A">
          <w:rPr>
            <w:rFonts w:eastAsia="Times New Roman"/>
            <w:sz w:val="20"/>
            <w:highlight w:val="yellow"/>
            <w:lang w:eastAsia="en-US"/>
          </w:rPr>
          <w:delText>Table</w:delText>
        </w:r>
        <w:r w:rsidRPr="003F707D" w:rsidDel="006E292A">
          <w:rPr>
            <w:rFonts w:eastAsia="Times New Roman"/>
            <w:spacing w:val="-5"/>
            <w:sz w:val="20"/>
            <w:highlight w:val="yellow"/>
            <w:lang w:eastAsia="en-US"/>
          </w:rPr>
          <w:delText xml:space="preserve"> </w:delText>
        </w:r>
        <w:r w:rsidRPr="003F707D" w:rsidDel="006E292A">
          <w:rPr>
            <w:rFonts w:eastAsia="Times New Roman"/>
            <w:spacing w:val="-1"/>
            <w:sz w:val="20"/>
            <w:highlight w:val="yellow"/>
            <w:lang w:eastAsia="en-US"/>
          </w:rPr>
          <w:delText>6</w:delText>
        </w:r>
        <w:r w:rsidR="00FD27AD" w:rsidDel="006E292A">
          <w:rPr>
            <w:rFonts w:eastAsia="Times New Roman"/>
            <w:spacing w:val="-1"/>
            <w:sz w:val="20"/>
            <w:highlight w:val="yellow"/>
            <w:lang w:eastAsia="en-US"/>
          </w:rPr>
          <w:fldChar w:fldCharType="end"/>
        </w:r>
      </w:del>
      <w:ins w:id="191" w:author="Li, Qing" w:date="2015-07-14T21:14:00Z">
        <w:r w:rsidR="006E292A">
          <w:fldChar w:fldCharType="begin"/>
        </w:r>
        <w:r w:rsidR="006E292A">
          <w:instrText xml:space="preserve"> HYPERLINK "file:///C:\\Users\\liqx\\Desktop\\!QPAC\\_201503Berline\\802.15.4-2011.docx" \l "_bookmark175" </w:instrText>
        </w:r>
        <w:r w:rsidR="006E292A">
          <w:fldChar w:fldCharType="separate"/>
        </w:r>
        <w:r w:rsidR="006E292A" w:rsidRPr="003F707D">
          <w:rPr>
            <w:rFonts w:eastAsia="Times New Roman"/>
            <w:sz w:val="20"/>
            <w:highlight w:val="yellow"/>
            <w:lang w:eastAsia="en-US"/>
          </w:rPr>
          <w:t>Table</w:t>
        </w:r>
        <w:r w:rsidR="006E292A" w:rsidRPr="003F707D">
          <w:rPr>
            <w:rFonts w:eastAsia="Times New Roman"/>
            <w:spacing w:val="-5"/>
            <w:sz w:val="20"/>
            <w:highlight w:val="yellow"/>
            <w:lang w:eastAsia="en-US"/>
          </w:rPr>
          <w:t xml:space="preserve"> </w:t>
        </w:r>
        <w:r w:rsidR="006E292A">
          <w:rPr>
            <w:rFonts w:eastAsia="Times New Roman"/>
            <w:spacing w:val="-1"/>
            <w:sz w:val="20"/>
            <w:highlight w:val="yellow"/>
            <w:lang w:eastAsia="en-US"/>
          </w:rPr>
          <w:t>TBD</w:t>
        </w:r>
        <w:r w:rsidR="006E292A">
          <w:rPr>
            <w:rFonts w:eastAsia="Times New Roman"/>
            <w:spacing w:val="-1"/>
            <w:sz w:val="20"/>
            <w:highlight w:val="yellow"/>
            <w:lang w:eastAsia="en-US"/>
          </w:rPr>
          <w:fldChar w:fldCharType="end"/>
        </w:r>
      </w:ins>
      <w:r w:rsidRPr="00D533B5">
        <w:rPr>
          <w:rFonts w:eastAsia="Times New Roman"/>
          <w:spacing w:val="-1"/>
          <w:sz w:val="20"/>
          <w:lang w:eastAsia="en-US"/>
        </w:rPr>
        <w:t>.</w:t>
      </w:r>
      <w:r w:rsidRPr="00D533B5">
        <w:rPr>
          <w:rFonts w:eastAsia="Times New Roman"/>
          <w:spacing w:val="-9"/>
          <w:sz w:val="20"/>
          <w:lang w:eastAsia="en-US"/>
        </w:rPr>
        <w:t xml:space="preserve"> </w:t>
      </w:r>
      <w:del w:id="192" w:author="Li, Qing" w:date="2015-07-14T21:16:00Z">
        <w:r w:rsidRPr="00D533B5" w:rsidDel="006E292A">
          <w:rPr>
            <w:rFonts w:eastAsia="Times New Roman"/>
            <w:sz w:val="20"/>
            <w:lang w:eastAsia="en-US"/>
          </w:rPr>
          <w:delText>The</w:delText>
        </w:r>
        <w:r w:rsidRPr="00D533B5" w:rsidDel="006E292A">
          <w:rPr>
            <w:rFonts w:eastAsia="Times New Roman"/>
            <w:spacing w:val="-10"/>
            <w:sz w:val="20"/>
            <w:lang w:eastAsia="en-US"/>
          </w:rPr>
          <w:delText xml:space="preserve"> </w:delText>
        </w:r>
      </w:del>
      <w:del w:id="193" w:author="Li, Qing" w:date="2015-07-14T13:41:00Z">
        <w:r w:rsidRPr="00D533B5" w:rsidDel="00464A07">
          <w:rPr>
            <w:rFonts w:eastAsia="Times New Roman"/>
            <w:sz w:val="20"/>
            <w:lang w:eastAsia="en-US"/>
          </w:rPr>
          <w:delText>association</w:delText>
        </w:r>
      </w:del>
      <w:del w:id="194" w:author="Li, Qing" w:date="2015-07-14T21:16:00Z">
        <w:r w:rsidRPr="00D533B5" w:rsidDel="006E292A">
          <w:rPr>
            <w:rFonts w:eastAsia="Times New Roman"/>
            <w:spacing w:val="20"/>
            <w:w w:val="99"/>
            <w:sz w:val="20"/>
            <w:lang w:eastAsia="en-US"/>
          </w:rPr>
          <w:delText xml:space="preserve"> </w:delText>
        </w:r>
        <w:r w:rsidRPr="00D533B5" w:rsidDel="006E292A">
          <w:rPr>
            <w:rFonts w:eastAsia="Times New Roman"/>
            <w:sz w:val="20"/>
            <w:lang w:eastAsia="en-US"/>
          </w:rPr>
          <w:delText>response</w:delText>
        </w:r>
        <w:r w:rsidRPr="00D533B5" w:rsidDel="006E292A">
          <w:rPr>
            <w:rFonts w:eastAsia="Times New Roman"/>
            <w:spacing w:val="13"/>
            <w:sz w:val="20"/>
            <w:lang w:eastAsia="en-US"/>
          </w:rPr>
          <w:delText xml:space="preserve"> </w:delText>
        </w:r>
        <w:r w:rsidRPr="00D533B5" w:rsidDel="006E292A">
          <w:rPr>
            <w:rFonts w:eastAsia="Times New Roman"/>
            <w:sz w:val="20"/>
            <w:lang w:eastAsia="en-US"/>
          </w:rPr>
          <w:delText>command</w:delText>
        </w:r>
        <w:r w:rsidRPr="00D533B5" w:rsidDel="006E292A">
          <w:rPr>
            <w:rFonts w:eastAsia="Times New Roman"/>
            <w:spacing w:val="14"/>
            <w:sz w:val="20"/>
            <w:lang w:eastAsia="en-US"/>
          </w:rPr>
          <w:delText xml:space="preserve"> </w:delText>
        </w:r>
        <w:r w:rsidRPr="00D533B5" w:rsidDel="006E292A">
          <w:rPr>
            <w:rFonts w:eastAsia="Times New Roman"/>
            <w:sz w:val="20"/>
            <w:lang w:eastAsia="en-US"/>
          </w:rPr>
          <w:delText>shall</w:delText>
        </w:r>
        <w:r w:rsidRPr="00D533B5" w:rsidDel="006E292A">
          <w:rPr>
            <w:rFonts w:eastAsia="Times New Roman"/>
            <w:spacing w:val="14"/>
            <w:sz w:val="20"/>
            <w:lang w:eastAsia="en-US"/>
          </w:rPr>
          <w:delText xml:space="preserve"> </w:delText>
        </w:r>
        <w:r w:rsidRPr="00D533B5" w:rsidDel="006E292A">
          <w:rPr>
            <w:rFonts w:eastAsia="Times New Roman"/>
            <w:sz w:val="20"/>
            <w:lang w:eastAsia="en-US"/>
          </w:rPr>
          <w:delText>be</w:delText>
        </w:r>
        <w:r w:rsidRPr="00D533B5" w:rsidDel="006E292A">
          <w:rPr>
            <w:rFonts w:eastAsia="Times New Roman"/>
            <w:spacing w:val="14"/>
            <w:sz w:val="20"/>
            <w:lang w:eastAsia="en-US"/>
          </w:rPr>
          <w:delText xml:space="preserve"> </w:delText>
        </w:r>
        <w:r w:rsidRPr="00D533B5" w:rsidDel="006E292A">
          <w:rPr>
            <w:rFonts w:eastAsia="Times New Roman"/>
            <w:sz w:val="20"/>
            <w:lang w:eastAsia="en-US"/>
          </w:rPr>
          <w:delText>sent</w:delText>
        </w:r>
        <w:r w:rsidRPr="00D533B5" w:rsidDel="006E292A">
          <w:rPr>
            <w:rFonts w:eastAsia="Times New Roman"/>
            <w:spacing w:val="15"/>
            <w:sz w:val="20"/>
            <w:lang w:eastAsia="en-US"/>
          </w:rPr>
          <w:delText xml:space="preserve"> </w:delText>
        </w:r>
        <w:r w:rsidRPr="00D533B5" w:rsidDel="006E292A">
          <w:rPr>
            <w:rFonts w:eastAsia="Times New Roman"/>
            <w:sz w:val="20"/>
            <w:lang w:eastAsia="en-US"/>
          </w:rPr>
          <w:delText>to</w:delText>
        </w:r>
        <w:r w:rsidRPr="00D533B5" w:rsidDel="006E292A">
          <w:rPr>
            <w:rFonts w:eastAsia="Times New Roman"/>
            <w:spacing w:val="14"/>
            <w:sz w:val="20"/>
            <w:lang w:eastAsia="en-US"/>
          </w:rPr>
          <w:delText xml:space="preserve"> </w:delText>
        </w:r>
      </w:del>
      <w:del w:id="195" w:author="Li, Qing" w:date="2015-07-14T15:23:00Z">
        <w:r w:rsidRPr="00D533B5" w:rsidDel="009329A0">
          <w:rPr>
            <w:rFonts w:eastAsia="Times New Roman"/>
            <w:sz w:val="20"/>
            <w:lang w:eastAsia="en-US"/>
          </w:rPr>
          <w:delText>the</w:delText>
        </w:r>
        <w:r w:rsidRPr="00D533B5" w:rsidDel="009329A0">
          <w:rPr>
            <w:rFonts w:eastAsia="Times New Roman"/>
            <w:spacing w:val="13"/>
            <w:sz w:val="20"/>
            <w:lang w:eastAsia="en-US"/>
          </w:rPr>
          <w:delText xml:space="preserve"> </w:delText>
        </w:r>
        <w:r w:rsidRPr="00D533B5" w:rsidDel="009329A0">
          <w:rPr>
            <w:rFonts w:eastAsia="Times New Roman"/>
            <w:sz w:val="20"/>
            <w:lang w:eastAsia="en-US"/>
          </w:rPr>
          <w:delText>device</w:delText>
        </w:r>
      </w:del>
      <w:del w:id="196" w:author="Li, Qing" w:date="2015-07-14T21:16:00Z">
        <w:r w:rsidRPr="00D533B5" w:rsidDel="006E292A">
          <w:rPr>
            <w:rFonts w:eastAsia="Times New Roman"/>
            <w:spacing w:val="14"/>
            <w:sz w:val="20"/>
            <w:lang w:eastAsia="en-US"/>
          </w:rPr>
          <w:delText xml:space="preserve"> </w:delText>
        </w:r>
      </w:del>
      <w:del w:id="197" w:author="Li, Qing" w:date="2015-07-14T21:15:00Z">
        <w:r w:rsidRPr="00D533B5" w:rsidDel="006E292A">
          <w:rPr>
            <w:rFonts w:eastAsia="Times New Roman"/>
            <w:sz w:val="20"/>
            <w:lang w:eastAsia="en-US"/>
          </w:rPr>
          <w:delText>requesting</w:delText>
        </w:r>
        <w:r w:rsidRPr="00D533B5" w:rsidDel="006E292A">
          <w:rPr>
            <w:rFonts w:eastAsia="Times New Roman"/>
            <w:spacing w:val="14"/>
            <w:sz w:val="20"/>
            <w:lang w:eastAsia="en-US"/>
          </w:rPr>
          <w:delText xml:space="preserve"> </w:delText>
        </w:r>
      </w:del>
      <w:del w:id="198" w:author="Li, Qing" w:date="2015-07-14T13:41:00Z">
        <w:r w:rsidRPr="00D533B5" w:rsidDel="00464A07">
          <w:rPr>
            <w:rFonts w:eastAsia="Times New Roman"/>
            <w:sz w:val="20"/>
            <w:lang w:eastAsia="en-US"/>
          </w:rPr>
          <w:delText>association</w:delText>
        </w:r>
      </w:del>
      <w:del w:id="199" w:author="Li, Qing" w:date="2015-07-14T21:15:00Z">
        <w:r w:rsidRPr="00D533B5" w:rsidDel="006E292A">
          <w:rPr>
            <w:rFonts w:eastAsia="Times New Roman"/>
            <w:spacing w:val="14"/>
            <w:sz w:val="20"/>
            <w:lang w:eastAsia="en-US"/>
          </w:rPr>
          <w:delText xml:space="preserve"> </w:delText>
        </w:r>
      </w:del>
      <w:del w:id="200" w:author="Li, Qing" w:date="2015-07-14T21:16:00Z">
        <w:r w:rsidRPr="00D533B5" w:rsidDel="006E292A">
          <w:rPr>
            <w:rFonts w:eastAsia="Times New Roman"/>
            <w:sz w:val="20"/>
            <w:lang w:eastAsia="en-US"/>
          </w:rPr>
          <w:delText>using</w:delText>
        </w:r>
        <w:r w:rsidRPr="00D533B5" w:rsidDel="006E292A">
          <w:rPr>
            <w:rFonts w:eastAsia="Times New Roman"/>
            <w:spacing w:val="14"/>
            <w:sz w:val="20"/>
            <w:lang w:eastAsia="en-US"/>
          </w:rPr>
          <w:delText xml:space="preserve"> </w:delText>
        </w:r>
        <w:r w:rsidRPr="00D533B5" w:rsidDel="006E292A">
          <w:rPr>
            <w:rFonts w:eastAsia="Times New Roman"/>
            <w:sz w:val="20"/>
            <w:lang w:eastAsia="en-US"/>
          </w:rPr>
          <w:delText>indirect</w:delText>
        </w:r>
        <w:r w:rsidRPr="00D533B5" w:rsidDel="006E292A">
          <w:rPr>
            <w:rFonts w:eastAsia="Times New Roman"/>
            <w:spacing w:val="14"/>
            <w:sz w:val="20"/>
            <w:lang w:eastAsia="en-US"/>
          </w:rPr>
          <w:delText xml:space="preserve"> </w:delText>
        </w:r>
        <w:r w:rsidRPr="00D533B5" w:rsidDel="006E292A">
          <w:rPr>
            <w:rFonts w:eastAsia="Times New Roman"/>
            <w:sz w:val="20"/>
            <w:lang w:eastAsia="en-US"/>
          </w:rPr>
          <w:delText>transmission;</w:delText>
        </w:r>
        <w:r w:rsidRPr="00D533B5" w:rsidDel="006E292A">
          <w:rPr>
            <w:rFonts w:eastAsia="Times New Roman"/>
            <w:spacing w:val="14"/>
            <w:sz w:val="20"/>
            <w:lang w:eastAsia="en-US"/>
          </w:rPr>
          <w:delText xml:space="preserve"> </w:delText>
        </w:r>
        <w:r w:rsidRPr="00D533B5" w:rsidDel="006E292A">
          <w:rPr>
            <w:rFonts w:eastAsia="Times New Roman"/>
            <w:sz w:val="20"/>
            <w:lang w:eastAsia="en-US"/>
          </w:rPr>
          <w:delText>i.e.,</w:delText>
        </w:r>
        <w:r w:rsidRPr="00D533B5" w:rsidDel="006E292A">
          <w:rPr>
            <w:rFonts w:eastAsia="Times New Roman"/>
            <w:spacing w:val="14"/>
            <w:sz w:val="20"/>
            <w:lang w:eastAsia="en-US"/>
          </w:rPr>
          <w:delText xml:space="preserve"> </w:delText>
        </w:r>
        <w:r w:rsidRPr="00D533B5" w:rsidDel="006E292A">
          <w:rPr>
            <w:rFonts w:eastAsia="Times New Roman"/>
            <w:sz w:val="20"/>
            <w:lang w:eastAsia="en-US"/>
          </w:rPr>
          <w:delText>the</w:delText>
        </w:r>
        <w:r w:rsidRPr="00D533B5" w:rsidDel="006E292A">
          <w:rPr>
            <w:rFonts w:eastAsia="Times New Roman"/>
            <w:spacing w:val="30"/>
            <w:w w:val="99"/>
            <w:sz w:val="20"/>
            <w:lang w:eastAsia="en-US"/>
          </w:rPr>
          <w:delText xml:space="preserve"> </w:delText>
        </w:r>
      </w:del>
      <w:del w:id="201" w:author="Li, Qing" w:date="2015-07-14T13:41:00Z">
        <w:r w:rsidRPr="00D533B5" w:rsidDel="00464A07">
          <w:rPr>
            <w:rFonts w:eastAsia="Times New Roman"/>
            <w:sz w:val="20"/>
            <w:lang w:eastAsia="en-US"/>
          </w:rPr>
          <w:delText>association</w:delText>
        </w:r>
      </w:del>
      <w:del w:id="202" w:author="Li, Qing" w:date="2015-07-14T21:16:00Z">
        <w:r w:rsidRPr="00D533B5" w:rsidDel="006E292A">
          <w:rPr>
            <w:rFonts w:eastAsia="Times New Roman"/>
            <w:spacing w:val="40"/>
            <w:sz w:val="20"/>
            <w:lang w:eastAsia="en-US"/>
          </w:rPr>
          <w:delText xml:space="preserve"> </w:delText>
        </w:r>
        <w:r w:rsidRPr="00D533B5" w:rsidDel="006E292A">
          <w:rPr>
            <w:rFonts w:eastAsia="Times New Roman"/>
            <w:spacing w:val="-1"/>
            <w:sz w:val="20"/>
            <w:lang w:eastAsia="en-US"/>
          </w:rPr>
          <w:delText>response</w:delText>
        </w:r>
        <w:r w:rsidRPr="00D533B5" w:rsidDel="006E292A">
          <w:rPr>
            <w:rFonts w:eastAsia="Times New Roman"/>
            <w:spacing w:val="40"/>
            <w:sz w:val="20"/>
            <w:lang w:eastAsia="en-US"/>
          </w:rPr>
          <w:delText xml:space="preserve"> </w:delText>
        </w:r>
        <w:r w:rsidRPr="00D533B5" w:rsidDel="006E292A">
          <w:rPr>
            <w:rFonts w:eastAsia="Times New Roman"/>
            <w:sz w:val="20"/>
            <w:lang w:eastAsia="en-US"/>
          </w:rPr>
          <w:delText>command</w:delText>
        </w:r>
        <w:r w:rsidRPr="00D533B5" w:rsidDel="006E292A">
          <w:rPr>
            <w:rFonts w:eastAsia="Times New Roman"/>
            <w:spacing w:val="39"/>
            <w:sz w:val="20"/>
            <w:lang w:eastAsia="en-US"/>
          </w:rPr>
          <w:delText xml:space="preserve"> </w:delText>
        </w:r>
        <w:r w:rsidRPr="00D533B5" w:rsidDel="006E292A">
          <w:rPr>
            <w:rFonts w:eastAsia="Times New Roman"/>
            <w:sz w:val="20"/>
            <w:lang w:eastAsia="en-US"/>
          </w:rPr>
          <w:delText>frame</w:delText>
        </w:r>
        <w:r w:rsidRPr="00D533B5" w:rsidDel="006E292A">
          <w:rPr>
            <w:rFonts w:eastAsia="Times New Roman"/>
            <w:spacing w:val="39"/>
            <w:sz w:val="20"/>
            <w:lang w:eastAsia="en-US"/>
          </w:rPr>
          <w:delText xml:space="preserve"> </w:delText>
        </w:r>
        <w:r w:rsidRPr="00D533B5" w:rsidDel="006E292A">
          <w:rPr>
            <w:rFonts w:eastAsia="Times New Roman"/>
            <w:sz w:val="20"/>
            <w:lang w:eastAsia="en-US"/>
          </w:rPr>
          <w:delText>shall</w:delText>
        </w:r>
        <w:r w:rsidRPr="00D533B5" w:rsidDel="006E292A">
          <w:rPr>
            <w:rFonts w:eastAsia="Times New Roman"/>
            <w:spacing w:val="40"/>
            <w:sz w:val="20"/>
            <w:lang w:eastAsia="en-US"/>
          </w:rPr>
          <w:delText xml:space="preserve"> </w:delText>
        </w:r>
        <w:r w:rsidRPr="00D533B5" w:rsidDel="006E292A">
          <w:rPr>
            <w:rFonts w:eastAsia="Times New Roman"/>
            <w:sz w:val="20"/>
            <w:lang w:eastAsia="en-US"/>
          </w:rPr>
          <w:delText>be</w:delText>
        </w:r>
        <w:r w:rsidRPr="00D533B5" w:rsidDel="006E292A">
          <w:rPr>
            <w:rFonts w:eastAsia="Times New Roman"/>
            <w:spacing w:val="39"/>
            <w:sz w:val="20"/>
            <w:lang w:eastAsia="en-US"/>
          </w:rPr>
          <w:delText xml:space="preserve"> </w:delText>
        </w:r>
        <w:r w:rsidRPr="00D533B5" w:rsidDel="006E292A">
          <w:rPr>
            <w:rFonts w:eastAsia="Times New Roman"/>
            <w:spacing w:val="-1"/>
            <w:sz w:val="20"/>
            <w:lang w:eastAsia="en-US"/>
          </w:rPr>
          <w:delText>added</w:delText>
        </w:r>
        <w:r w:rsidRPr="00D533B5" w:rsidDel="006E292A">
          <w:rPr>
            <w:rFonts w:eastAsia="Times New Roman"/>
            <w:spacing w:val="39"/>
            <w:sz w:val="20"/>
            <w:lang w:eastAsia="en-US"/>
          </w:rPr>
          <w:delText xml:space="preserve"> </w:delText>
        </w:r>
        <w:r w:rsidRPr="00D533B5" w:rsidDel="006E292A">
          <w:rPr>
            <w:rFonts w:eastAsia="Times New Roman"/>
            <w:sz w:val="20"/>
            <w:lang w:eastAsia="en-US"/>
          </w:rPr>
          <w:delText>to</w:delText>
        </w:r>
        <w:r w:rsidRPr="00D533B5" w:rsidDel="006E292A">
          <w:rPr>
            <w:rFonts w:eastAsia="Times New Roman"/>
            <w:spacing w:val="38"/>
            <w:sz w:val="20"/>
            <w:lang w:eastAsia="en-US"/>
          </w:rPr>
          <w:delText xml:space="preserve"> </w:delText>
        </w:r>
        <w:r w:rsidRPr="00D533B5" w:rsidDel="006E292A">
          <w:rPr>
            <w:rFonts w:eastAsia="Times New Roman"/>
            <w:sz w:val="20"/>
            <w:lang w:eastAsia="en-US"/>
          </w:rPr>
          <w:delText>the</w:delText>
        </w:r>
        <w:r w:rsidRPr="00D533B5" w:rsidDel="006E292A">
          <w:rPr>
            <w:rFonts w:eastAsia="Times New Roman"/>
            <w:spacing w:val="39"/>
            <w:sz w:val="20"/>
            <w:lang w:eastAsia="en-US"/>
          </w:rPr>
          <w:delText xml:space="preserve"> </w:delText>
        </w:r>
        <w:r w:rsidRPr="00D533B5" w:rsidDel="006E292A">
          <w:rPr>
            <w:rFonts w:eastAsia="Times New Roman"/>
            <w:sz w:val="20"/>
            <w:lang w:eastAsia="en-US"/>
          </w:rPr>
          <w:delText>list</w:delText>
        </w:r>
        <w:r w:rsidRPr="00D533B5" w:rsidDel="006E292A">
          <w:rPr>
            <w:rFonts w:eastAsia="Times New Roman"/>
            <w:spacing w:val="38"/>
            <w:sz w:val="20"/>
            <w:lang w:eastAsia="en-US"/>
          </w:rPr>
          <w:delText xml:space="preserve"> </w:delText>
        </w:r>
        <w:r w:rsidRPr="00D533B5" w:rsidDel="006E292A">
          <w:rPr>
            <w:rFonts w:eastAsia="Times New Roman"/>
            <w:sz w:val="20"/>
            <w:lang w:eastAsia="en-US"/>
          </w:rPr>
          <w:delText>of</w:delText>
        </w:r>
        <w:r w:rsidRPr="00D533B5" w:rsidDel="006E292A">
          <w:rPr>
            <w:rFonts w:eastAsia="Times New Roman"/>
            <w:spacing w:val="40"/>
            <w:sz w:val="20"/>
            <w:lang w:eastAsia="en-US"/>
          </w:rPr>
          <w:delText xml:space="preserve"> </w:delText>
        </w:r>
        <w:r w:rsidRPr="00D533B5" w:rsidDel="006E292A">
          <w:rPr>
            <w:rFonts w:eastAsia="Times New Roman"/>
            <w:sz w:val="20"/>
            <w:lang w:eastAsia="en-US"/>
          </w:rPr>
          <w:delText>pending</w:delText>
        </w:r>
        <w:r w:rsidRPr="00D533B5" w:rsidDel="006E292A">
          <w:rPr>
            <w:rFonts w:eastAsia="Times New Roman"/>
            <w:spacing w:val="39"/>
            <w:sz w:val="20"/>
            <w:lang w:eastAsia="en-US"/>
          </w:rPr>
          <w:delText xml:space="preserve"> </w:delText>
        </w:r>
        <w:r w:rsidRPr="00D533B5" w:rsidDel="006E292A">
          <w:rPr>
            <w:rFonts w:eastAsia="Times New Roman"/>
            <w:sz w:val="20"/>
            <w:lang w:eastAsia="en-US"/>
          </w:rPr>
          <w:delText>transactions</w:delText>
        </w:r>
        <w:r w:rsidRPr="00D533B5" w:rsidDel="006E292A">
          <w:rPr>
            <w:rFonts w:eastAsia="Times New Roman"/>
            <w:spacing w:val="40"/>
            <w:sz w:val="20"/>
            <w:lang w:eastAsia="en-US"/>
          </w:rPr>
          <w:delText xml:space="preserve"> </w:delText>
        </w:r>
        <w:r w:rsidRPr="00D533B5" w:rsidDel="006E292A">
          <w:rPr>
            <w:rFonts w:eastAsia="Times New Roman"/>
            <w:sz w:val="20"/>
            <w:lang w:eastAsia="en-US"/>
          </w:rPr>
          <w:delText>stored</w:delText>
        </w:r>
        <w:r w:rsidRPr="00D533B5" w:rsidDel="006E292A">
          <w:rPr>
            <w:rFonts w:eastAsia="Times New Roman"/>
            <w:spacing w:val="40"/>
            <w:sz w:val="20"/>
            <w:lang w:eastAsia="en-US"/>
          </w:rPr>
          <w:delText xml:space="preserve"> </w:delText>
        </w:r>
        <w:r w:rsidRPr="00D533B5" w:rsidDel="006E292A">
          <w:rPr>
            <w:rFonts w:eastAsia="Times New Roman"/>
            <w:sz w:val="20"/>
            <w:lang w:eastAsia="en-US"/>
          </w:rPr>
          <w:delText>on</w:delText>
        </w:r>
        <w:r w:rsidRPr="00D533B5" w:rsidDel="006E292A">
          <w:rPr>
            <w:rFonts w:eastAsia="Times New Roman"/>
            <w:spacing w:val="40"/>
            <w:sz w:val="20"/>
            <w:lang w:eastAsia="en-US"/>
          </w:rPr>
          <w:delText xml:space="preserve"> </w:delText>
        </w:r>
        <w:r w:rsidRPr="00D533B5" w:rsidDel="006E292A">
          <w:rPr>
            <w:rFonts w:eastAsia="Times New Roman"/>
            <w:sz w:val="20"/>
            <w:lang w:eastAsia="en-US"/>
          </w:rPr>
          <w:delText>the</w:delText>
        </w:r>
        <w:r w:rsidRPr="00D533B5" w:rsidDel="006E292A">
          <w:rPr>
            <w:rFonts w:eastAsia="Times New Roman"/>
            <w:spacing w:val="28"/>
            <w:w w:val="99"/>
            <w:sz w:val="20"/>
            <w:lang w:eastAsia="en-US"/>
          </w:rPr>
          <w:delText xml:space="preserve"> </w:delText>
        </w:r>
      </w:del>
      <w:del w:id="203" w:author="Li, Qing" w:date="2015-07-14T15:16:00Z">
        <w:r w:rsidRPr="00D533B5" w:rsidDel="003F707D">
          <w:rPr>
            <w:rFonts w:eastAsia="Times New Roman"/>
            <w:sz w:val="20"/>
            <w:lang w:eastAsia="en-US"/>
          </w:rPr>
          <w:delText>coordinator</w:delText>
        </w:r>
        <w:r w:rsidRPr="00D533B5" w:rsidDel="003F707D">
          <w:rPr>
            <w:rFonts w:eastAsia="Times New Roman"/>
            <w:spacing w:val="-7"/>
            <w:sz w:val="20"/>
            <w:lang w:eastAsia="en-US"/>
          </w:rPr>
          <w:delText xml:space="preserve"> </w:delText>
        </w:r>
      </w:del>
      <w:del w:id="204" w:author="Li, Qing" w:date="2015-07-14T21:16:00Z">
        <w:r w:rsidRPr="00D533B5" w:rsidDel="006E292A">
          <w:rPr>
            <w:rFonts w:eastAsia="Times New Roman"/>
            <w:sz w:val="20"/>
            <w:lang w:eastAsia="en-US"/>
          </w:rPr>
          <w:delText>and</w:delText>
        </w:r>
        <w:r w:rsidRPr="00D533B5" w:rsidDel="006E292A">
          <w:rPr>
            <w:rFonts w:eastAsia="Times New Roman"/>
            <w:spacing w:val="-5"/>
            <w:sz w:val="20"/>
            <w:lang w:eastAsia="en-US"/>
          </w:rPr>
          <w:delText xml:space="preserve"> </w:delText>
        </w:r>
        <w:r w:rsidRPr="00D533B5" w:rsidDel="006E292A">
          <w:rPr>
            <w:rFonts w:eastAsia="Times New Roman"/>
            <w:sz w:val="20"/>
            <w:lang w:eastAsia="en-US"/>
          </w:rPr>
          <w:delText>extracted</w:delText>
        </w:r>
        <w:r w:rsidRPr="00D533B5" w:rsidDel="006E292A">
          <w:rPr>
            <w:rFonts w:eastAsia="Times New Roman"/>
            <w:spacing w:val="-5"/>
            <w:sz w:val="20"/>
            <w:lang w:eastAsia="en-US"/>
          </w:rPr>
          <w:delText xml:space="preserve"> </w:delText>
        </w:r>
        <w:r w:rsidRPr="00D533B5" w:rsidDel="006E292A">
          <w:rPr>
            <w:rFonts w:eastAsia="Times New Roman"/>
            <w:sz w:val="20"/>
            <w:lang w:eastAsia="en-US"/>
          </w:rPr>
          <w:delText>at</w:delText>
        </w:r>
        <w:r w:rsidRPr="00D533B5" w:rsidDel="006E292A">
          <w:rPr>
            <w:rFonts w:eastAsia="Times New Roman"/>
            <w:spacing w:val="-5"/>
            <w:sz w:val="20"/>
            <w:lang w:eastAsia="en-US"/>
          </w:rPr>
          <w:delText xml:space="preserve"> </w:delText>
        </w:r>
        <w:r w:rsidRPr="00D533B5" w:rsidDel="006E292A">
          <w:rPr>
            <w:rFonts w:eastAsia="Times New Roman"/>
            <w:sz w:val="20"/>
            <w:lang w:eastAsia="en-US"/>
          </w:rPr>
          <w:delText>the</w:delText>
        </w:r>
        <w:r w:rsidRPr="00D533B5" w:rsidDel="006E292A">
          <w:rPr>
            <w:rFonts w:eastAsia="Times New Roman"/>
            <w:spacing w:val="-5"/>
            <w:sz w:val="20"/>
            <w:lang w:eastAsia="en-US"/>
          </w:rPr>
          <w:delText xml:space="preserve"> </w:delText>
        </w:r>
        <w:r w:rsidRPr="00D533B5" w:rsidDel="006E292A">
          <w:rPr>
            <w:rFonts w:eastAsia="Times New Roman"/>
            <w:sz w:val="20"/>
            <w:lang w:eastAsia="en-US"/>
          </w:rPr>
          <w:delText>discretion</w:delText>
        </w:r>
        <w:r w:rsidRPr="00D533B5" w:rsidDel="006E292A">
          <w:rPr>
            <w:rFonts w:eastAsia="Times New Roman"/>
            <w:spacing w:val="-5"/>
            <w:sz w:val="20"/>
            <w:lang w:eastAsia="en-US"/>
          </w:rPr>
          <w:delText xml:space="preserve"> </w:delText>
        </w:r>
        <w:r w:rsidRPr="00D533B5" w:rsidDel="006E292A">
          <w:rPr>
            <w:rFonts w:eastAsia="Times New Roman"/>
            <w:sz w:val="20"/>
            <w:lang w:eastAsia="en-US"/>
          </w:rPr>
          <w:delText>of</w:delText>
        </w:r>
        <w:r w:rsidRPr="00D533B5" w:rsidDel="006E292A">
          <w:rPr>
            <w:rFonts w:eastAsia="Times New Roman"/>
            <w:spacing w:val="-5"/>
            <w:sz w:val="20"/>
            <w:lang w:eastAsia="en-US"/>
          </w:rPr>
          <w:delText xml:space="preserve"> </w:delText>
        </w:r>
      </w:del>
      <w:del w:id="205" w:author="Li, Qing" w:date="2015-07-14T15:23:00Z">
        <w:r w:rsidRPr="00D533B5" w:rsidDel="009329A0">
          <w:rPr>
            <w:rFonts w:eastAsia="Times New Roman"/>
            <w:sz w:val="20"/>
            <w:lang w:eastAsia="en-US"/>
          </w:rPr>
          <w:delText>the</w:delText>
        </w:r>
        <w:r w:rsidRPr="00D533B5" w:rsidDel="009329A0">
          <w:rPr>
            <w:rFonts w:eastAsia="Times New Roman"/>
            <w:spacing w:val="-5"/>
            <w:sz w:val="20"/>
            <w:lang w:eastAsia="en-US"/>
          </w:rPr>
          <w:delText xml:space="preserve"> </w:delText>
        </w:r>
        <w:r w:rsidRPr="00D533B5" w:rsidDel="009329A0">
          <w:rPr>
            <w:rFonts w:eastAsia="Times New Roman"/>
            <w:spacing w:val="-1"/>
            <w:sz w:val="20"/>
            <w:lang w:eastAsia="en-US"/>
          </w:rPr>
          <w:delText>device</w:delText>
        </w:r>
      </w:del>
      <w:del w:id="206" w:author="Li, Qing" w:date="2015-07-14T21:16:00Z">
        <w:r w:rsidRPr="00D533B5" w:rsidDel="006E292A">
          <w:rPr>
            <w:rFonts w:eastAsia="Times New Roman"/>
            <w:spacing w:val="-5"/>
            <w:sz w:val="20"/>
            <w:lang w:eastAsia="en-US"/>
          </w:rPr>
          <w:delText xml:space="preserve"> </w:delText>
        </w:r>
        <w:r w:rsidRPr="00D533B5" w:rsidDel="006E292A">
          <w:rPr>
            <w:rFonts w:eastAsia="Times New Roman"/>
            <w:sz w:val="20"/>
            <w:lang w:eastAsia="en-US"/>
          </w:rPr>
          <w:delText>concerned</w:delText>
        </w:r>
        <w:r w:rsidRPr="00D533B5" w:rsidDel="006E292A">
          <w:rPr>
            <w:rFonts w:eastAsia="Times New Roman"/>
            <w:spacing w:val="-6"/>
            <w:sz w:val="20"/>
            <w:lang w:eastAsia="en-US"/>
          </w:rPr>
          <w:delText xml:space="preserve"> </w:delText>
        </w:r>
        <w:r w:rsidRPr="00D533B5" w:rsidDel="006E292A">
          <w:rPr>
            <w:rFonts w:eastAsia="Times New Roman"/>
            <w:sz w:val="20"/>
            <w:lang w:eastAsia="en-US"/>
          </w:rPr>
          <w:delText>using</w:delText>
        </w:r>
        <w:r w:rsidRPr="00D533B5" w:rsidDel="006E292A">
          <w:rPr>
            <w:rFonts w:eastAsia="Times New Roman"/>
            <w:spacing w:val="-5"/>
            <w:sz w:val="20"/>
            <w:lang w:eastAsia="en-US"/>
          </w:rPr>
          <w:delText xml:space="preserve"> </w:delText>
        </w:r>
        <w:r w:rsidRPr="00D533B5" w:rsidDel="006E292A">
          <w:rPr>
            <w:rFonts w:eastAsia="Times New Roman"/>
            <w:sz w:val="20"/>
            <w:lang w:eastAsia="en-US"/>
          </w:rPr>
          <w:delText>the</w:delText>
        </w:r>
        <w:r w:rsidRPr="00D533B5" w:rsidDel="006E292A">
          <w:rPr>
            <w:rFonts w:eastAsia="Times New Roman"/>
            <w:spacing w:val="-5"/>
            <w:sz w:val="20"/>
            <w:lang w:eastAsia="en-US"/>
          </w:rPr>
          <w:delText xml:space="preserve"> </w:delText>
        </w:r>
        <w:r w:rsidRPr="00D533B5" w:rsidDel="006E292A">
          <w:rPr>
            <w:rFonts w:eastAsia="Times New Roman"/>
            <w:sz w:val="20"/>
            <w:lang w:eastAsia="en-US"/>
          </w:rPr>
          <w:delText>method</w:delText>
        </w:r>
        <w:r w:rsidRPr="00D533B5" w:rsidDel="006E292A">
          <w:rPr>
            <w:rFonts w:eastAsia="Times New Roman"/>
            <w:spacing w:val="-5"/>
            <w:sz w:val="20"/>
            <w:lang w:eastAsia="en-US"/>
          </w:rPr>
          <w:delText xml:space="preserve"> </w:delText>
        </w:r>
        <w:r w:rsidRPr="00D533B5" w:rsidDel="006E292A">
          <w:rPr>
            <w:rFonts w:eastAsia="Times New Roman"/>
            <w:sz w:val="20"/>
            <w:lang w:eastAsia="en-US"/>
          </w:rPr>
          <w:delText>described</w:delText>
        </w:r>
        <w:r w:rsidRPr="00D533B5" w:rsidDel="006E292A">
          <w:rPr>
            <w:rFonts w:eastAsia="Times New Roman"/>
            <w:spacing w:val="-5"/>
            <w:sz w:val="20"/>
            <w:lang w:eastAsia="en-US"/>
          </w:rPr>
          <w:delText xml:space="preserve"> </w:delText>
        </w:r>
        <w:r w:rsidRPr="00D533B5" w:rsidDel="006E292A">
          <w:rPr>
            <w:rFonts w:eastAsia="Times New Roman"/>
            <w:sz w:val="20"/>
            <w:lang w:eastAsia="en-US"/>
          </w:rPr>
          <w:delText>in</w:delText>
        </w:r>
        <w:r w:rsidRPr="00D533B5" w:rsidDel="006E292A">
          <w:rPr>
            <w:rFonts w:eastAsia="Times New Roman"/>
            <w:spacing w:val="-5"/>
            <w:sz w:val="20"/>
            <w:lang w:eastAsia="en-US"/>
          </w:rPr>
          <w:delText xml:space="preserve"> </w:delText>
        </w:r>
      </w:del>
      <w:del w:id="207" w:author="Li, Qing" w:date="2015-07-14T15:16:00Z">
        <w:r w:rsidR="009329A0" w:rsidRPr="003F707D" w:rsidDel="003F707D">
          <w:rPr>
            <w:highlight w:val="yellow"/>
          </w:rPr>
          <w:fldChar w:fldCharType="begin"/>
        </w:r>
        <w:r w:rsidR="009329A0" w:rsidRPr="003F707D" w:rsidDel="003F707D">
          <w:rPr>
            <w:highlight w:val="yellow"/>
            <w:rPrChange w:id="208" w:author="Li, Qing" w:date="2015-07-14T15:16:00Z">
              <w:rPr/>
            </w:rPrChange>
          </w:rPr>
          <w:delInstrText xml:space="preserve"> HYPERLINK "file:///C:\\Users\\liqx\\Desktop\\!QPAC\\_201503Berline\\802.15.4-2011.docx" \l "_bookmark93" </w:delInstrText>
        </w:r>
        <w:r w:rsidR="009329A0" w:rsidRPr="003F707D" w:rsidDel="003F707D">
          <w:rPr>
            <w:highlight w:val="yellow"/>
          </w:rPr>
          <w:fldChar w:fldCharType="separate"/>
        </w:r>
        <w:r w:rsidRPr="003F707D" w:rsidDel="003F707D">
          <w:rPr>
            <w:rFonts w:eastAsia="Times New Roman"/>
            <w:sz w:val="20"/>
            <w:highlight w:val="yellow"/>
            <w:lang w:eastAsia="en-US"/>
          </w:rPr>
          <w:delText>5.1.6.3.</w:delText>
        </w:r>
        <w:r w:rsidR="009329A0" w:rsidRPr="003F707D" w:rsidDel="003F707D">
          <w:rPr>
            <w:rFonts w:eastAsia="Times New Roman"/>
            <w:sz w:val="20"/>
            <w:highlight w:val="yellow"/>
            <w:lang w:eastAsia="en-US"/>
          </w:rPr>
          <w:fldChar w:fldCharType="end"/>
        </w:r>
      </w:del>
    </w:p>
    <w:p w14:paraId="065A7FC0" w14:textId="77777777" w:rsidR="00D533B5" w:rsidRPr="00D533B5" w:rsidRDefault="00D533B5" w:rsidP="00D533B5">
      <w:pPr>
        <w:widowControl w:val="0"/>
        <w:spacing w:before="10"/>
        <w:rPr>
          <w:rFonts w:eastAsia="Times New Roman"/>
          <w:sz w:val="21"/>
          <w:szCs w:val="21"/>
          <w:lang w:eastAsia="en-US"/>
        </w:rPr>
      </w:pPr>
    </w:p>
    <w:p w14:paraId="18EF5B00" w14:textId="6F7B1190" w:rsidR="00D533B5" w:rsidRDefault="00D533B5" w:rsidP="00ED62A8">
      <w:pPr>
        <w:widowControl w:val="0"/>
        <w:spacing w:line="249" w:lineRule="auto"/>
        <w:ind w:right="116"/>
        <w:jc w:val="both"/>
        <w:rPr>
          <w:rFonts w:eastAsia="Times New Roman"/>
          <w:sz w:val="20"/>
          <w:lang w:eastAsia="en-US"/>
        </w:rPr>
      </w:pPr>
      <w:del w:id="209" w:author="Li, Qing" w:date="2015-07-14T21:17:00Z">
        <w:r w:rsidRPr="00D533B5" w:rsidDel="006E292A">
          <w:rPr>
            <w:rFonts w:eastAsia="Times New Roman"/>
            <w:sz w:val="20"/>
            <w:lang w:eastAsia="en-US"/>
          </w:rPr>
          <w:delText>If</w:delText>
        </w:r>
        <w:r w:rsidRPr="00D533B5" w:rsidDel="006E292A">
          <w:rPr>
            <w:rFonts w:eastAsia="Times New Roman"/>
            <w:spacing w:val="5"/>
            <w:sz w:val="20"/>
            <w:lang w:eastAsia="en-US"/>
          </w:rPr>
          <w:delText xml:space="preserve"> </w:delText>
        </w:r>
        <w:r w:rsidRPr="00D533B5" w:rsidDel="006E292A">
          <w:rPr>
            <w:rFonts w:eastAsia="Times New Roman"/>
            <w:sz w:val="20"/>
            <w:lang w:eastAsia="en-US"/>
          </w:rPr>
          <w:delText>the</w:delText>
        </w:r>
        <w:r w:rsidRPr="00D533B5" w:rsidDel="006E292A">
          <w:rPr>
            <w:rFonts w:eastAsia="Times New Roman"/>
            <w:spacing w:val="7"/>
            <w:sz w:val="20"/>
            <w:lang w:eastAsia="en-US"/>
          </w:rPr>
          <w:delText xml:space="preserve"> </w:delText>
        </w:r>
        <w:r w:rsidRPr="00D533B5" w:rsidDel="006E292A">
          <w:rPr>
            <w:rFonts w:eastAsia="Times New Roman"/>
            <w:sz w:val="20"/>
            <w:lang w:eastAsia="en-US"/>
          </w:rPr>
          <w:delText>Allocate</w:delText>
        </w:r>
        <w:r w:rsidRPr="00D533B5" w:rsidDel="006E292A">
          <w:rPr>
            <w:rFonts w:eastAsia="Times New Roman"/>
            <w:spacing w:val="6"/>
            <w:sz w:val="20"/>
            <w:lang w:eastAsia="en-US"/>
          </w:rPr>
          <w:delText xml:space="preserve"> </w:delText>
        </w:r>
        <w:r w:rsidRPr="00D533B5" w:rsidDel="006E292A">
          <w:rPr>
            <w:rFonts w:eastAsia="Times New Roman"/>
            <w:sz w:val="20"/>
            <w:lang w:eastAsia="en-US"/>
          </w:rPr>
          <w:delText>Address</w:delText>
        </w:r>
        <w:r w:rsidRPr="00D533B5" w:rsidDel="006E292A">
          <w:rPr>
            <w:rFonts w:eastAsia="Times New Roman"/>
            <w:spacing w:val="5"/>
            <w:sz w:val="20"/>
            <w:lang w:eastAsia="en-US"/>
          </w:rPr>
          <w:delText xml:space="preserve"> </w:delText>
        </w:r>
        <w:r w:rsidRPr="00D533B5" w:rsidDel="006E292A">
          <w:rPr>
            <w:rFonts w:eastAsia="Times New Roman"/>
            <w:sz w:val="20"/>
            <w:lang w:eastAsia="en-US"/>
          </w:rPr>
          <w:delText>field</w:delText>
        </w:r>
        <w:r w:rsidRPr="00D533B5" w:rsidDel="006E292A">
          <w:rPr>
            <w:rFonts w:eastAsia="Times New Roman"/>
            <w:spacing w:val="7"/>
            <w:sz w:val="20"/>
            <w:lang w:eastAsia="en-US"/>
          </w:rPr>
          <w:delText xml:space="preserve"> </w:delText>
        </w:r>
        <w:r w:rsidRPr="00D533B5" w:rsidDel="006E292A">
          <w:rPr>
            <w:rFonts w:eastAsia="Times New Roman"/>
            <w:sz w:val="20"/>
            <w:lang w:eastAsia="en-US"/>
          </w:rPr>
          <w:delText>of</w:delText>
        </w:r>
        <w:r w:rsidRPr="00D533B5" w:rsidDel="006E292A">
          <w:rPr>
            <w:rFonts w:eastAsia="Times New Roman"/>
            <w:spacing w:val="6"/>
            <w:sz w:val="20"/>
            <w:lang w:eastAsia="en-US"/>
          </w:rPr>
          <w:delText xml:space="preserve"> </w:delText>
        </w:r>
        <w:r w:rsidRPr="00D533B5" w:rsidDel="006E292A">
          <w:rPr>
            <w:rFonts w:eastAsia="Times New Roman"/>
            <w:sz w:val="20"/>
            <w:lang w:eastAsia="en-US"/>
          </w:rPr>
          <w:delText>the</w:delText>
        </w:r>
        <w:r w:rsidRPr="00D533B5" w:rsidDel="006E292A">
          <w:rPr>
            <w:rFonts w:eastAsia="Times New Roman"/>
            <w:spacing w:val="5"/>
            <w:sz w:val="20"/>
            <w:lang w:eastAsia="en-US"/>
          </w:rPr>
          <w:delText xml:space="preserve"> </w:delText>
        </w:r>
        <w:r w:rsidRPr="00D533B5" w:rsidDel="006E292A">
          <w:rPr>
            <w:rFonts w:eastAsia="Times New Roman"/>
            <w:spacing w:val="-1"/>
            <w:sz w:val="20"/>
            <w:lang w:eastAsia="en-US"/>
          </w:rPr>
          <w:delText>Capability</w:delText>
        </w:r>
        <w:r w:rsidRPr="00D533B5" w:rsidDel="006E292A">
          <w:rPr>
            <w:rFonts w:eastAsia="Times New Roman"/>
            <w:spacing w:val="6"/>
            <w:sz w:val="20"/>
            <w:lang w:eastAsia="en-US"/>
          </w:rPr>
          <w:delText xml:space="preserve"> </w:delText>
        </w:r>
        <w:r w:rsidRPr="00D533B5" w:rsidDel="006E292A">
          <w:rPr>
            <w:rFonts w:eastAsia="Times New Roman"/>
            <w:sz w:val="20"/>
            <w:lang w:eastAsia="en-US"/>
          </w:rPr>
          <w:delText>Information</w:delText>
        </w:r>
        <w:r w:rsidRPr="00D533B5" w:rsidDel="006E292A">
          <w:rPr>
            <w:rFonts w:eastAsia="Times New Roman"/>
            <w:spacing w:val="6"/>
            <w:sz w:val="20"/>
            <w:lang w:eastAsia="en-US"/>
          </w:rPr>
          <w:delText xml:space="preserve"> </w:delText>
        </w:r>
        <w:r w:rsidRPr="00D533B5" w:rsidDel="006E292A">
          <w:rPr>
            <w:rFonts w:eastAsia="Times New Roman"/>
            <w:sz w:val="20"/>
            <w:lang w:eastAsia="en-US"/>
          </w:rPr>
          <w:delText>field,</w:delText>
        </w:r>
        <w:r w:rsidRPr="00D533B5" w:rsidDel="006E292A">
          <w:rPr>
            <w:rFonts w:eastAsia="Times New Roman"/>
            <w:spacing w:val="5"/>
            <w:sz w:val="20"/>
            <w:lang w:eastAsia="en-US"/>
          </w:rPr>
          <w:delText xml:space="preserve"> </w:delText>
        </w:r>
        <w:r w:rsidRPr="00D533B5" w:rsidDel="006E292A">
          <w:rPr>
            <w:rFonts w:eastAsia="Times New Roman"/>
            <w:sz w:val="20"/>
            <w:lang w:eastAsia="en-US"/>
          </w:rPr>
          <w:delText>as</w:delText>
        </w:r>
        <w:r w:rsidRPr="00D533B5" w:rsidDel="006E292A">
          <w:rPr>
            <w:rFonts w:eastAsia="Times New Roman"/>
            <w:spacing w:val="5"/>
            <w:sz w:val="20"/>
            <w:lang w:eastAsia="en-US"/>
          </w:rPr>
          <w:delText xml:space="preserve"> </w:delText>
        </w:r>
        <w:r w:rsidRPr="00D533B5" w:rsidDel="006E292A">
          <w:rPr>
            <w:rFonts w:eastAsia="Times New Roman"/>
            <w:spacing w:val="-1"/>
            <w:sz w:val="20"/>
            <w:lang w:eastAsia="en-US"/>
          </w:rPr>
          <w:delText>described</w:delText>
        </w:r>
        <w:r w:rsidRPr="00D533B5" w:rsidDel="006E292A">
          <w:rPr>
            <w:rFonts w:eastAsia="Times New Roman"/>
            <w:spacing w:val="6"/>
            <w:sz w:val="20"/>
            <w:lang w:eastAsia="en-US"/>
          </w:rPr>
          <w:delText xml:space="preserve"> </w:delText>
        </w:r>
        <w:r w:rsidRPr="00D533B5" w:rsidDel="006E292A">
          <w:rPr>
            <w:rFonts w:eastAsia="Times New Roman"/>
            <w:spacing w:val="-1"/>
            <w:sz w:val="20"/>
            <w:lang w:eastAsia="en-US"/>
          </w:rPr>
          <w:delText>in</w:delText>
        </w:r>
        <w:r w:rsidRPr="00D533B5" w:rsidDel="006E292A">
          <w:rPr>
            <w:rFonts w:eastAsia="Times New Roman"/>
            <w:spacing w:val="6"/>
            <w:sz w:val="20"/>
            <w:lang w:eastAsia="en-US"/>
          </w:rPr>
          <w:delText xml:space="preserve"> </w:delText>
        </w:r>
      </w:del>
      <w:del w:id="210" w:author="Li, Qing" w:date="2015-07-14T15:17:00Z">
        <w:r w:rsidR="009329A0" w:rsidRPr="003F707D" w:rsidDel="003F707D">
          <w:rPr>
            <w:highlight w:val="yellow"/>
            <w:rPrChange w:id="211" w:author="Li, Qing" w:date="2015-07-14T15:17:00Z">
              <w:rPr/>
            </w:rPrChange>
          </w:rPr>
          <w:fldChar w:fldCharType="begin"/>
        </w:r>
        <w:r w:rsidR="009329A0" w:rsidRPr="003F707D" w:rsidDel="003F707D">
          <w:rPr>
            <w:highlight w:val="yellow"/>
            <w:rPrChange w:id="212" w:author="Li, Qing" w:date="2015-07-14T15:17:00Z">
              <w:rPr/>
            </w:rPrChange>
          </w:rPr>
          <w:delInstrText xml:space="preserve"> HYPERLINK "file:///C:\\Users\\liqx\\Desktop\\!QPAC\\_201503Berline\\802.15.4-2011.docx" \l "_bookmark168" </w:delInstrText>
        </w:r>
        <w:r w:rsidR="009329A0" w:rsidRPr="003F707D" w:rsidDel="003F707D">
          <w:rPr>
            <w:highlight w:val="yellow"/>
            <w:rPrChange w:id="213" w:author="Li, Qing" w:date="2015-07-14T15:17:00Z">
              <w:rPr>
                <w:rFonts w:eastAsia="Times New Roman"/>
                <w:spacing w:val="-1"/>
                <w:sz w:val="20"/>
                <w:lang w:eastAsia="en-US"/>
              </w:rPr>
            </w:rPrChange>
          </w:rPr>
          <w:fldChar w:fldCharType="separate"/>
        </w:r>
        <w:r w:rsidRPr="003F707D" w:rsidDel="003F707D">
          <w:rPr>
            <w:rFonts w:eastAsia="Times New Roman"/>
            <w:spacing w:val="-1"/>
            <w:sz w:val="20"/>
            <w:highlight w:val="yellow"/>
            <w:lang w:eastAsia="en-US"/>
            <w:rPrChange w:id="214" w:author="Li, Qing" w:date="2015-07-14T15:17:00Z">
              <w:rPr>
                <w:rFonts w:eastAsia="Times New Roman"/>
                <w:spacing w:val="-1"/>
                <w:sz w:val="20"/>
                <w:lang w:eastAsia="en-US"/>
              </w:rPr>
            </w:rPrChange>
          </w:rPr>
          <w:delText>5.3.1.2</w:delText>
        </w:r>
        <w:r w:rsidR="009329A0" w:rsidRPr="003F707D" w:rsidDel="003F707D">
          <w:rPr>
            <w:rFonts w:eastAsia="Times New Roman"/>
            <w:spacing w:val="-1"/>
            <w:sz w:val="20"/>
            <w:highlight w:val="yellow"/>
            <w:lang w:eastAsia="en-US"/>
            <w:rPrChange w:id="215" w:author="Li, Qing" w:date="2015-07-14T15:17:00Z">
              <w:rPr>
                <w:rFonts w:eastAsia="Times New Roman"/>
                <w:spacing w:val="-1"/>
                <w:sz w:val="20"/>
                <w:lang w:eastAsia="en-US"/>
              </w:rPr>
            </w:rPrChange>
          </w:rPr>
          <w:fldChar w:fldCharType="end"/>
        </w:r>
      </w:del>
      <w:del w:id="216" w:author="Li, Qing" w:date="2015-07-14T21:17:00Z">
        <w:r w:rsidRPr="00D533B5" w:rsidDel="006E292A">
          <w:rPr>
            <w:rFonts w:eastAsia="Times New Roman"/>
            <w:spacing w:val="-1"/>
            <w:sz w:val="20"/>
            <w:lang w:eastAsia="en-US"/>
          </w:rPr>
          <w:delText>,</w:delText>
        </w:r>
        <w:r w:rsidRPr="00D533B5" w:rsidDel="006E292A">
          <w:rPr>
            <w:rFonts w:eastAsia="Times New Roman"/>
            <w:spacing w:val="6"/>
            <w:sz w:val="20"/>
            <w:lang w:eastAsia="en-US"/>
          </w:rPr>
          <w:delText xml:space="preserve"> </w:delText>
        </w:r>
        <w:r w:rsidRPr="00D533B5" w:rsidDel="006E292A">
          <w:rPr>
            <w:rFonts w:eastAsia="Times New Roman"/>
            <w:sz w:val="20"/>
            <w:lang w:eastAsia="en-US"/>
          </w:rPr>
          <w:delText>of</w:delText>
        </w:r>
        <w:r w:rsidRPr="00D533B5" w:rsidDel="006E292A">
          <w:rPr>
            <w:rFonts w:eastAsia="Times New Roman"/>
            <w:spacing w:val="4"/>
            <w:sz w:val="20"/>
            <w:lang w:eastAsia="en-US"/>
          </w:rPr>
          <w:delText xml:space="preserve"> </w:delText>
        </w:r>
        <w:r w:rsidRPr="00D533B5" w:rsidDel="006E292A">
          <w:rPr>
            <w:rFonts w:eastAsia="Times New Roman"/>
            <w:sz w:val="20"/>
            <w:lang w:eastAsia="en-US"/>
          </w:rPr>
          <w:delText>the</w:delText>
        </w:r>
        <w:r w:rsidRPr="00D533B5" w:rsidDel="006E292A">
          <w:rPr>
            <w:rFonts w:eastAsia="Times New Roman"/>
            <w:spacing w:val="6"/>
            <w:sz w:val="20"/>
            <w:lang w:eastAsia="en-US"/>
          </w:rPr>
          <w:delText xml:space="preserve"> </w:delText>
        </w:r>
      </w:del>
      <w:del w:id="217" w:author="Li, Qing" w:date="2015-07-14T13:41:00Z">
        <w:r w:rsidRPr="00D533B5" w:rsidDel="00464A07">
          <w:rPr>
            <w:rFonts w:eastAsia="Times New Roman"/>
            <w:spacing w:val="-1"/>
            <w:sz w:val="20"/>
            <w:lang w:eastAsia="en-US"/>
          </w:rPr>
          <w:delText>association</w:delText>
        </w:r>
      </w:del>
      <w:del w:id="218" w:author="Li, Qing" w:date="2015-07-14T21:17:00Z">
        <w:r w:rsidRPr="00D533B5" w:rsidDel="006E292A">
          <w:rPr>
            <w:rFonts w:eastAsia="Times New Roman"/>
            <w:spacing w:val="65"/>
            <w:w w:val="99"/>
            <w:sz w:val="20"/>
            <w:lang w:eastAsia="en-US"/>
          </w:rPr>
          <w:delText xml:space="preserve"> </w:delText>
        </w:r>
        <w:r w:rsidRPr="00D533B5" w:rsidDel="006E292A">
          <w:rPr>
            <w:rFonts w:eastAsia="Times New Roman"/>
            <w:sz w:val="20"/>
            <w:lang w:eastAsia="en-US"/>
          </w:rPr>
          <w:delText>request command is</w:delText>
        </w:r>
        <w:r w:rsidRPr="00D533B5" w:rsidDel="006E292A">
          <w:rPr>
            <w:rFonts w:eastAsia="Times New Roman"/>
            <w:spacing w:val="-1"/>
            <w:sz w:val="20"/>
            <w:lang w:eastAsia="en-US"/>
          </w:rPr>
          <w:delText xml:space="preserve"> </w:delText>
        </w:r>
        <w:r w:rsidRPr="00D533B5" w:rsidDel="006E292A">
          <w:rPr>
            <w:rFonts w:eastAsia="Times New Roman"/>
            <w:sz w:val="20"/>
            <w:lang w:eastAsia="en-US"/>
          </w:rPr>
          <w:delText>set</w:delText>
        </w:r>
        <w:r w:rsidRPr="00D533B5" w:rsidDel="006E292A">
          <w:rPr>
            <w:rFonts w:eastAsia="Times New Roman"/>
            <w:spacing w:val="1"/>
            <w:sz w:val="20"/>
            <w:lang w:eastAsia="en-US"/>
          </w:rPr>
          <w:delText xml:space="preserve"> </w:delText>
        </w:r>
        <w:r w:rsidRPr="00D533B5" w:rsidDel="006E292A">
          <w:rPr>
            <w:rFonts w:eastAsia="Times New Roman"/>
            <w:sz w:val="20"/>
            <w:lang w:eastAsia="en-US"/>
          </w:rPr>
          <w:delText>to one, the next</w:delText>
        </w:r>
        <w:r w:rsidRPr="00D533B5" w:rsidDel="006E292A">
          <w:rPr>
            <w:rFonts w:eastAsia="Times New Roman"/>
            <w:spacing w:val="-1"/>
            <w:sz w:val="20"/>
            <w:lang w:eastAsia="en-US"/>
          </w:rPr>
          <w:delText xml:space="preserve"> </w:delText>
        </w:r>
        <w:r w:rsidRPr="00D533B5" w:rsidDel="006E292A">
          <w:rPr>
            <w:rFonts w:eastAsia="Times New Roman"/>
            <w:sz w:val="20"/>
            <w:lang w:eastAsia="en-US"/>
          </w:rPr>
          <w:delText>higher</w:delText>
        </w:r>
        <w:r w:rsidRPr="00D533B5" w:rsidDel="006E292A">
          <w:rPr>
            <w:rFonts w:eastAsia="Times New Roman"/>
            <w:spacing w:val="1"/>
            <w:sz w:val="20"/>
            <w:lang w:eastAsia="en-US"/>
          </w:rPr>
          <w:delText xml:space="preserve"> </w:delText>
        </w:r>
        <w:r w:rsidRPr="00D533B5" w:rsidDel="006E292A">
          <w:rPr>
            <w:rFonts w:eastAsia="Times New Roman"/>
            <w:sz w:val="20"/>
            <w:lang w:eastAsia="en-US"/>
          </w:rPr>
          <w:delText>layer</w:delText>
        </w:r>
        <w:r w:rsidRPr="00D533B5" w:rsidDel="006E292A">
          <w:rPr>
            <w:rFonts w:eastAsia="Times New Roman"/>
            <w:spacing w:val="-2"/>
            <w:sz w:val="20"/>
            <w:lang w:eastAsia="en-US"/>
          </w:rPr>
          <w:delText xml:space="preserve"> </w:delText>
        </w:r>
        <w:r w:rsidRPr="00D533B5" w:rsidDel="006E292A">
          <w:rPr>
            <w:rFonts w:eastAsia="Times New Roman"/>
            <w:sz w:val="20"/>
            <w:lang w:eastAsia="en-US"/>
          </w:rPr>
          <w:delText>of</w:delText>
        </w:r>
        <w:r w:rsidRPr="00D533B5" w:rsidDel="006E292A">
          <w:rPr>
            <w:rFonts w:eastAsia="Times New Roman"/>
            <w:spacing w:val="-1"/>
            <w:sz w:val="20"/>
            <w:lang w:eastAsia="en-US"/>
          </w:rPr>
          <w:delText xml:space="preserve"> </w:delText>
        </w:r>
      </w:del>
      <w:del w:id="219" w:author="Li, Qing" w:date="2015-07-14T15:23:00Z">
        <w:r w:rsidRPr="00D533B5" w:rsidDel="009329A0">
          <w:rPr>
            <w:rFonts w:eastAsia="Times New Roman"/>
            <w:sz w:val="20"/>
            <w:lang w:eastAsia="en-US"/>
          </w:rPr>
          <w:delText>the</w:delText>
        </w:r>
        <w:r w:rsidRPr="00D533B5" w:rsidDel="009329A0">
          <w:rPr>
            <w:rFonts w:eastAsia="Times New Roman"/>
            <w:spacing w:val="1"/>
            <w:sz w:val="20"/>
            <w:lang w:eastAsia="en-US"/>
          </w:rPr>
          <w:delText xml:space="preserve"> </w:delText>
        </w:r>
      </w:del>
      <w:del w:id="220" w:author="Li, Qing" w:date="2015-07-14T15:17:00Z">
        <w:r w:rsidRPr="00D533B5" w:rsidDel="003F707D">
          <w:rPr>
            <w:rFonts w:eastAsia="Times New Roman"/>
            <w:sz w:val="20"/>
            <w:lang w:eastAsia="en-US"/>
          </w:rPr>
          <w:delText>coordinator</w:delText>
        </w:r>
      </w:del>
      <w:del w:id="221" w:author="Li, Qing" w:date="2015-07-14T21:17:00Z">
        <w:r w:rsidRPr="00D533B5" w:rsidDel="006E292A">
          <w:rPr>
            <w:rFonts w:eastAsia="Times New Roman"/>
            <w:sz w:val="20"/>
            <w:lang w:eastAsia="en-US"/>
          </w:rPr>
          <w:delText xml:space="preserve"> shall allocate a address</w:delText>
        </w:r>
      </w:del>
      <w:del w:id="222" w:author="Li, Qing" w:date="2015-07-14T15:18:00Z">
        <w:r w:rsidRPr="00D533B5" w:rsidDel="009329A0">
          <w:rPr>
            <w:rFonts w:eastAsia="Times New Roman"/>
            <w:spacing w:val="-1"/>
            <w:sz w:val="20"/>
            <w:lang w:eastAsia="en-US"/>
          </w:rPr>
          <w:delText xml:space="preserve"> </w:delText>
        </w:r>
        <w:r w:rsidRPr="00D533B5" w:rsidDel="009329A0">
          <w:rPr>
            <w:rFonts w:eastAsia="Times New Roman"/>
            <w:sz w:val="20"/>
            <w:lang w:eastAsia="en-US"/>
          </w:rPr>
          <w:delText>with</w:delText>
        </w:r>
        <w:r w:rsidRPr="00D533B5" w:rsidDel="009329A0">
          <w:rPr>
            <w:rFonts w:eastAsia="Times New Roman"/>
            <w:spacing w:val="-1"/>
            <w:sz w:val="20"/>
            <w:lang w:eastAsia="en-US"/>
          </w:rPr>
          <w:delText xml:space="preserve"> </w:delText>
        </w:r>
        <w:r w:rsidRPr="00D533B5" w:rsidDel="009329A0">
          <w:rPr>
            <w:rFonts w:eastAsia="Times New Roman"/>
            <w:sz w:val="20"/>
            <w:lang w:eastAsia="en-US"/>
          </w:rPr>
          <w:delText>a range</w:delText>
        </w:r>
        <w:r w:rsidRPr="00D533B5" w:rsidDel="009329A0">
          <w:rPr>
            <w:rFonts w:eastAsia="Times New Roman"/>
            <w:spacing w:val="30"/>
            <w:w w:val="99"/>
            <w:sz w:val="20"/>
            <w:lang w:eastAsia="en-US"/>
          </w:rPr>
          <w:delText xml:space="preserve"> </w:delText>
        </w:r>
        <w:r w:rsidRPr="00D533B5" w:rsidDel="009329A0">
          <w:rPr>
            <w:rFonts w:eastAsia="Times New Roman"/>
            <w:sz w:val="20"/>
            <w:lang w:eastAsia="en-US"/>
          </w:rPr>
          <w:delText>depending</w:delText>
        </w:r>
        <w:r w:rsidRPr="00D533B5" w:rsidDel="009329A0">
          <w:rPr>
            <w:rFonts w:eastAsia="Times New Roman"/>
            <w:spacing w:val="15"/>
            <w:sz w:val="20"/>
            <w:lang w:eastAsia="en-US"/>
          </w:rPr>
          <w:delText xml:space="preserve"> </w:delText>
        </w:r>
        <w:r w:rsidRPr="00D533B5" w:rsidDel="009329A0">
          <w:rPr>
            <w:rFonts w:eastAsia="Times New Roman"/>
            <w:sz w:val="20"/>
            <w:lang w:eastAsia="en-US"/>
          </w:rPr>
          <w:delText>on</w:delText>
        </w:r>
        <w:r w:rsidRPr="00D533B5" w:rsidDel="009329A0">
          <w:rPr>
            <w:rFonts w:eastAsia="Times New Roman"/>
            <w:spacing w:val="16"/>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15"/>
            <w:sz w:val="20"/>
            <w:lang w:eastAsia="en-US"/>
          </w:rPr>
          <w:delText xml:space="preserve"> </w:delText>
        </w:r>
        <w:r w:rsidRPr="00D533B5" w:rsidDel="009329A0">
          <w:rPr>
            <w:rFonts w:eastAsia="Times New Roman"/>
            <w:sz w:val="20"/>
            <w:lang w:eastAsia="en-US"/>
          </w:rPr>
          <w:delText>addressing</w:delText>
        </w:r>
        <w:r w:rsidRPr="00D533B5" w:rsidDel="009329A0">
          <w:rPr>
            <w:rFonts w:eastAsia="Times New Roman"/>
            <w:spacing w:val="16"/>
            <w:sz w:val="20"/>
            <w:lang w:eastAsia="en-US"/>
          </w:rPr>
          <w:delText xml:space="preserve"> </w:delText>
        </w:r>
        <w:r w:rsidRPr="00D533B5" w:rsidDel="009329A0">
          <w:rPr>
            <w:rFonts w:eastAsia="Times New Roman"/>
            <w:sz w:val="20"/>
            <w:lang w:eastAsia="en-US"/>
          </w:rPr>
          <w:delText>mode</w:delText>
        </w:r>
        <w:r w:rsidRPr="00D533B5" w:rsidDel="009329A0">
          <w:rPr>
            <w:rFonts w:eastAsia="Times New Roman"/>
            <w:spacing w:val="16"/>
            <w:sz w:val="20"/>
            <w:lang w:eastAsia="en-US"/>
          </w:rPr>
          <w:delText xml:space="preserve"> </w:delText>
        </w:r>
        <w:r w:rsidRPr="00D533B5" w:rsidDel="009329A0">
          <w:rPr>
            <w:rFonts w:eastAsia="Times New Roman"/>
            <w:sz w:val="20"/>
            <w:lang w:eastAsia="en-US"/>
          </w:rPr>
          <w:delText>supported</w:delText>
        </w:r>
        <w:r w:rsidRPr="00D533B5" w:rsidDel="009329A0">
          <w:rPr>
            <w:rFonts w:eastAsia="Times New Roman"/>
            <w:spacing w:val="17"/>
            <w:sz w:val="20"/>
            <w:lang w:eastAsia="en-US"/>
          </w:rPr>
          <w:delText xml:space="preserve"> </w:delText>
        </w:r>
        <w:r w:rsidRPr="00D533B5" w:rsidDel="009329A0">
          <w:rPr>
            <w:rFonts w:eastAsia="Times New Roman"/>
            <w:sz w:val="20"/>
            <w:lang w:eastAsia="en-US"/>
          </w:rPr>
          <w:delText>by</w:delText>
        </w:r>
        <w:r w:rsidRPr="00D533B5" w:rsidDel="009329A0">
          <w:rPr>
            <w:rFonts w:eastAsia="Times New Roman"/>
            <w:spacing w:val="15"/>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16"/>
            <w:sz w:val="20"/>
            <w:lang w:eastAsia="en-US"/>
          </w:rPr>
          <w:delText xml:space="preserve"> </w:delText>
        </w:r>
        <w:r w:rsidRPr="00D533B5" w:rsidDel="009329A0">
          <w:rPr>
            <w:rFonts w:eastAsia="Times New Roman"/>
            <w:sz w:val="20"/>
            <w:lang w:eastAsia="en-US"/>
          </w:rPr>
          <w:delText>coordinator</w:delText>
        </w:r>
      </w:del>
      <w:del w:id="223" w:author="Li, Qing" w:date="2015-07-14T15:21:00Z">
        <w:r w:rsidRPr="00D533B5" w:rsidDel="009329A0">
          <w:rPr>
            <w:rFonts w:eastAsia="Times New Roman"/>
            <w:sz w:val="20"/>
            <w:lang w:eastAsia="en-US"/>
          </w:rPr>
          <w:delText>,</w:delText>
        </w:r>
        <w:r w:rsidRPr="00D533B5" w:rsidDel="009329A0">
          <w:rPr>
            <w:rFonts w:eastAsia="Times New Roman"/>
            <w:spacing w:val="15"/>
            <w:sz w:val="20"/>
            <w:lang w:eastAsia="en-US"/>
          </w:rPr>
          <w:delText xml:space="preserve"> </w:delText>
        </w:r>
        <w:r w:rsidRPr="00D533B5" w:rsidDel="009329A0">
          <w:rPr>
            <w:rFonts w:eastAsia="Times New Roman"/>
            <w:sz w:val="20"/>
            <w:lang w:eastAsia="en-US"/>
          </w:rPr>
          <w:delText>as</w:delText>
        </w:r>
        <w:r w:rsidRPr="00D533B5" w:rsidDel="009329A0">
          <w:rPr>
            <w:rFonts w:eastAsia="Times New Roman"/>
            <w:spacing w:val="16"/>
            <w:sz w:val="20"/>
            <w:lang w:eastAsia="en-US"/>
          </w:rPr>
          <w:delText xml:space="preserve"> </w:delText>
        </w:r>
        <w:r w:rsidRPr="00D533B5" w:rsidDel="009329A0">
          <w:rPr>
            <w:rFonts w:eastAsia="Times New Roman"/>
            <w:sz w:val="20"/>
            <w:lang w:eastAsia="en-US"/>
          </w:rPr>
          <w:delText>described</w:delText>
        </w:r>
        <w:r w:rsidRPr="00D533B5" w:rsidDel="009329A0">
          <w:rPr>
            <w:rFonts w:eastAsia="Times New Roman"/>
            <w:spacing w:val="17"/>
            <w:sz w:val="20"/>
            <w:lang w:eastAsia="en-US"/>
          </w:rPr>
          <w:delText xml:space="preserve"> </w:delText>
        </w:r>
        <w:r w:rsidRPr="00D533B5" w:rsidDel="009329A0">
          <w:rPr>
            <w:rFonts w:eastAsia="Times New Roman"/>
            <w:sz w:val="20"/>
            <w:lang w:eastAsia="en-US"/>
          </w:rPr>
          <w:delText>in</w:delText>
        </w:r>
        <w:r w:rsidRPr="00D533B5" w:rsidDel="009329A0">
          <w:rPr>
            <w:rFonts w:eastAsia="Times New Roman"/>
            <w:spacing w:val="16"/>
            <w:sz w:val="20"/>
            <w:lang w:eastAsia="en-US"/>
          </w:rPr>
          <w:delText xml:space="preserve"> </w:delText>
        </w:r>
        <w:r w:rsidR="009329A0" w:rsidDel="009329A0">
          <w:fldChar w:fldCharType="begin"/>
        </w:r>
        <w:r w:rsidR="009329A0" w:rsidDel="009329A0">
          <w:delInstrText xml:space="preserve"> HYPERLINK "file:///C:\\Users\\liqx\\Desktop\\!QPAC\\_201503Berline\\802.15.4-2011.docx" \l "_bookmark77" </w:delInstrText>
        </w:r>
        <w:r w:rsidR="009329A0" w:rsidDel="009329A0">
          <w:fldChar w:fldCharType="separate"/>
        </w:r>
        <w:r w:rsidRPr="00D533B5" w:rsidDel="009329A0">
          <w:rPr>
            <w:rFonts w:eastAsia="Times New Roman"/>
            <w:sz w:val="20"/>
            <w:lang w:eastAsia="en-US"/>
          </w:rPr>
          <w:delText>Table</w:delText>
        </w:r>
        <w:r w:rsidRPr="00D533B5" w:rsidDel="009329A0">
          <w:rPr>
            <w:rFonts w:eastAsia="Times New Roman"/>
            <w:spacing w:val="-4"/>
            <w:sz w:val="20"/>
            <w:lang w:eastAsia="en-US"/>
          </w:rPr>
          <w:delText xml:space="preserve"> </w:delText>
        </w:r>
        <w:r w:rsidRPr="00D533B5" w:rsidDel="009329A0">
          <w:rPr>
            <w:rFonts w:eastAsia="Times New Roman"/>
            <w:spacing w:val="-1"/>
            <w:sz w:val="20"/>
            <w:lang w:eastAsia="en-US"/>
          </w:rPr>
          <w:delText>1</w:delText>
        </w:r>
        <w:r w:rsidR="009329A0" w:rsidDel="009329A0">
          <w:rPr>
            <w:rFonts w:eastAsia="Times New Roman"/>
            <w:spacing w:val="-1"/>
            <w:sz w:val="20"/>
            <w:lang w:eastAsia="en-US"/>
          </w:rPr>
          <w:fldChar w:fldCharType="end"/>
        </w:r>
        <w:r w:rsidRPr="00D533B5" w:rsidDel="009329A0">
          <w:rPr>
            <w:rFonts w:eastAsia="Times New Roman"/>
            <w:spacing w:val="-1"/>
            <w:sz w:val="20"/>
            <w:lang w:eastAsia="en-US"/>
          </w:rPr>
          <w:delText>.</w:delText>
        </w:r>
        <w:r w:rsidRPr="00D533B5" w:rsidDel="009329A0">
          <w:rPr>
            <w:rFonts w:eastAsia="Times New Roman"/>
            <w:spacing w:val="15"/>
            <w:sz w:val="20"/>
            <w:lang w:eastAsia="en-US"/>
          </w:rPr>
          <w:delText xml:space="preserve"> </w:delText>
        </w:r>
      </w:del>
      <w:del w:id="224" w:author="Li, Qing" w:date="2015-07-14T15:18:00Z">
        <w:r w:rsidRPr="00D533B5" w:rsidDel="009329A0">
          <w:rPr>
            <w:rFonts w:eastAsia="Times New Roman"/>
            <w:sz w:val="20"/>
            <w:lang w:eastAsia="en-US"/>
          </w:rPr>
          <w:delText>If</w:delText>
        </w:r>
        <w:r w:rsidRPr="00D533B5" w:rsidDel="009329A0">
          <w:rPr>
            <w:rFonts w:eastAsia="Times New Roman"/>
            <w:spacing w:val="16"/>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16"/>
            <w:sz w:val="20"/>
            <w:lang w:eastAsia="en-US"/>
          </w:rPr>
          <w:delText xml:space="preserve"> </w:delText>
        </w:r>
        <w:r w:rsidRPr="00D533B5" w:rsidDel="009329A0">
          <w:rPr>
            <w:rFonts w:eastAsia="Times New Roman"/>
            <w:sz w:val="20"/>
            <w:lang w:eastAsia="en-US"/>
          </w:rPr>
          <w:delText>Allocate</w:delText>
        </w:r>
        <w:r w:rsidRPr="00D533B5" w:rsidDel="009329A0">
          <w:rPr>
            <w:rFonts w:eastAsia="Times New Roman"/>
            <w:spacing w:val="29"/>
            <w:w w:val="99"/>
            <w:sz w:val="20"/>
            <w:lang w:eastAsia="en-US"/>
          </w:rPr>
          <w:delText xml:space="preserve"> </w:delText>
        </w:r>
        <w:r w:rsidRPr="00D533B5" w:rsidDel="009329A0">
          <w:rPr>
            <w:rFonts w:eastAsia="Times New Roman"/>
            <w:sz w:val="20"/>
            <w:lang w:eastAsia="en-US"/>
          </w:rPr>
          <w:delText>Address</w:delText>
        </w:r>
        <w:r w:rsidRPr="00D533B5" w:rsidDel="009329A0">
          <w:rPr>
            <w:rFonts w:eastAsia="Times New Roman"/>
            <w:spacing w:val="-3"/>
            <w:sz w:val="20"/>
            <w:lang w:eastAsia="en-US"/>
          </w:rPr>
          <w:delText xml:space="preserve"> </w:delText>
        </w:r>
        <w:r w:rsidRPr="00D533B5" w:rsidDel="009329A0">
          <w:rPr>
            <w:rFonts w:eastAsia="Times New Roman"/>
            <w:sz w:val="20"/>
            <w:lang w:eastAsia="en-US"/>
          </w:rPr>
          <w:delText>field</w:delText>
        </w:r>
        <w:r w:rsidRPr="00D533B5" w:rsidDel="009329A0">
          <w:rPr>
            <w:rFonts w:eastAsia="Times New Roman"/>
            <w:spacing w:val="-4"/>
            <w:sz w:val="20"/>
            <w:lang w:eastAsia="en-US"/>
          </w:rPr>
          <w:delText xml:space="preserve"> </w:delText>
        </w:r>
        <w:r w:rsidRPr="00D533B5" w:rsidDel="009329A0">
          <w:rPr>
            <w:rFonts w:eastAsia="Times New Roman"/>
            <w:sz w:val="20"/>
            <w:lang w:eastAsia="en-US"/>
          </w:rPr>
          <w:delText>of</w:delText>
        </w:r>
        <w:r w:rsidRPr="00D533B5" w:rsidDel="009329A0">
          <w:rPr>
            <w:rFonts w:eastAsia="Times New Roman"/>
            <w:spacing w:val="-4"/>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3"/>
            <w:sz w:val="20"/>
            <w:lang w:eastAsia="en-US"/>
          </w:rPr>
          <w:delText xml:space="preserve"> </w:delText>
        </w:r>
      </w:del>
      <w:del w:id="225" w:author="Li, Qing" w:date="2015-07-14T13:41:00Z">
        <w:r w:rsidRPr="00D533B5" w:rsidDel="00464A07">
          <w:rPr>
            <w:rFonts w:eastAsia="Times New Roman"/>
            <w:sz w:val="20"/>
            <w:lang w:eastAsia="en-US"/>
          </w:rPr>
          <w:delText>association</w:delText>
        </w:r>
      </w:del>
      <w:del w:id="226" w:author="Li, Qing" w:date="2015-07-14T15:18:00Z">
        <w:r w:rsidRPr="00D533B5" w:rsidDel="009329A0">
          <w:rPr>
            <w:rFonts w:eastAsia="Times New Roman"/>
            <w:spacing w:val="-3"/>
            <w:sz w:val="20"/>
            <w:lang w:eastAsia="en-US"/>
          </w:rPr>
          <w:delText xml:space="preserve"> </w:delText>
        </w:r>
        <w:r w:rsidRPr="00D533B5" w:rsidDel="009329A0">
          <w:rPr>
            <w:rFonts w:eastAsia="Times New Roman"/>
            <w:sz w:val="20"/>
            <w:lang w:eastAsia="en-US"/>
          </w:rPr>
          <w:delText>request</w:delText>
        </w:r>
        <w:r w:rsidRPr="00D533B5" w:rsidDel="009329A0">
          <w:rPr>
            <w:rFonts w:eastAsia="Times New Roman"/>
            <w:spacing w:val="-4"/>
            <w:sz w:val="20"/>
            <w:lang w:eastAsia="en-US"/>
          </w:rPr>
          <w:delText xml:space="preserve"> </w:delText>
        </w:r>
        <w:r w:rsidRPr="00D533B5" w:rsidDel="009329A0">
          <w:rPr>
            <w:rFonts w:eastAsia="Times New Roman"/>
            <w:sz w:val="20"/>
            <w:lang w:eastAsia="en-US"/>
          </w:rPr>
          <w:delText>command</w:delText>
        </w:r>
        <w:r w:rsidRPr="00D533B5" w:rsidDel="009329A0">
          <w:rPr>
            <w:rFonts w:eastAsia="Times New Roman"/>
            <w:spacing w:val="-2"/>
            <w:sz w:val="20"/>
            <w:lang w:eastAsia="en-US"/>
          </w:rPr>
          <w:delText xml:space="preserve"> </w:delText>
        </w:r>
        <w:r w:rsidRPr="00D533B5" w:rsidDel="009329A0">
          <w:rPr>
            <w:rFonts w:eastAsia="Times New Roman"/>
            <w:sz w:val="20"/>
            <w:lang w:eastAsia="en-US"/>
          </w:rPr>
          <w:delText>is</w:delText>
        </w:r>
        <w:r w:rsidRPr="00D533B5" w:rsidDel="009329A0">
          <w:rPr>
            <w:rFonts w:eastAsia="Times New Roman"/>
            <w:spacing w:val="-3"/>
            <w:sz w:val="20"/>
            <w:lang w:eastAsia="en-US"/>
          </w:rPr>
          <w:delText xml:space="preserve"> </w:delText>
        </w:r>
        <w:r w:rsidRPr="00D533B5" w:rsidDel="009329A0">
          <w:rPr>
            <w:rFonts w:eastAsia="Times New Roman"/>
            <w:spacing w:val="-1"/>
            <w:sz w:val="20"/>
            <w:lang w:eastAsia="en-US"/>
          </w:rPr>
          <w:delText>set</w:delText>
        </w:r>
        <w:r w:rsidRPr="00D533B5" w:rsidDel="009329A0">
          <w:rPr>
            <w:rFonts w:eastAsia="Times New Roman"/>
            <w:spacing w:val="-4"/>
            <w:sz w:val="20"/>
            <w:lang w:eastAsia="en-US"/>
          </w:rPr>
          <w:delText xml:space="preserve"> </w:delText>
        </w:r>
        <w:r w:rsidRPr="00D533B5" w:rsidDel="009329A0">
          <w:rPr>
            <w:rFonts w:eastAsia="Times New Roman"/>
            <w:sz w:val="20"/>
            <w:lang w:eastAsia="en-US"/>
          </w:rPr>
          <w:delText>to</w:delText>
        </w:r>
        <w:r w:rsidRPr="00D533B5" w:rsidDel="009329A0">
          <w:rPr>
            <w:rFonts w:eastAsia="Times New Roman"/>
            <w:spacing w:val="-2"/>
            <w:sz w:val="20"/>
            <w:lang w:eastAsia="en-US"/>
          </w:rPr>
          <w:delText xml:space="preserve"> </w:delText>
        </w:r>
        <w:r w:rsidRPr="00D533B5" w:rsidDel="009329A0">
          <w:rPr>
            <w:rFonts w:eastAsia="Times New Roman"/>
            <w:sz w:val="20"/>
            <w:lang w:eastAsia="en-US"/>
          </w:rPr>
          <w:delText>zero,</w:delText>
        </w:r>
        <w:r w:rsidRPr="00D533B5" w:rsidDel="009329A0">
          <w:rPr>
            <w:rFonts w:eastAsia="Times New Roman"/>
            <w:spacing w:val="-3"/>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3"/>
            <w:sz w:val="20"/>
            <w:lang w:eastAsia="en-US"/>
          </w:rPr>
          <w:delText xml:space="preserve"> </w:delText>
        </w:r>
        <w:r w:rsidRPr="00D533B5" w:rsidDel="009329A0">
          <w:rPr>
            <w:rFonts w:eastAsia="Times New Roman"/>
            <w:spacing w:val="-1"/>
            <w:sz w:val="20"/>
            <w:lang w:eastAsia="en-US"/>
          </w:rPr>
          <w:delText>short</w:delText>
        </w:r>
        <w:r w:rsidRPr="00D533B5" w:rsidDel="009329A0">
          <w:rPr>
            <w:rFonts w:eastAsia="Times New Roman"/>
            <w:spacing w:val="-3"/>
            <w:sz w:val="20"/>
            <w:lang w:eastAsia="en-US"/>
          </w:rPr>
          <w:delText xml:space="preserve"> </w:delText>
        </w:r>
        <w:r w:rsidRPr="00D533B5" w:rsidDel="009329A0">
          <w:rPr>
            <w:rFonts w:eastAsia="Times New Roman"/>
            <w:sz w:val="20"/>
            <w:lang w:eastAsia="en-US"/>
          </w:rPr>
          <w:delText>address</w:delText>
        </w:r>
        <w:r w:rsidRPr="00D533B5" w:rsidDel="009329A0">
          <w:rPr>
            <w:rFonts w:eastAsia="Times New Roman"/>
            <w:spacing w:val="-2"/>
            <w:sz w:val="20"/>
            <w:lang w:eastAsia="en-US"/>
          </w:rPr>
          <w:delText xml:space="preserve"> </w:delText>
        </w:r>
        <w:r w:rsidRPr="00D533B5" w:rsidDel="009329A0">
          <w:rPr>
            <w:rFonts w:eastAsia="Times New Roman"/>
            <w:sz w:val="20"/>
            <w:lang w:eastAsia="en-US"/>
          </w:rPr>
          <w:delText>shall</w:delText>
        </w:r>
        <w:r w:rsidRPr="00D533B5" w:rsidDel="009329A0">
          <w:rPr>
            <w:rFonts w:eastAsia="Times New Roman"/>
            <w:spacing w:val="-3"/>
            <w:sz w:val="20"/>
            <w:lang w:eastAsia="en-US"/>
          </w:rPr>
          <w:delText xml:space="preserve"> </w:delText>
        </w:r>
        <w:r w:rsidRPr="00D533B5" w:rsidDel="009329A0">
          <w:rPr>
            <w:rFonts w:eastAsia="Times New Roman"/>
            <w:sz w:val="20"/>
            <w:lang w:eastAsia="en-US"/>
          </w:rPr>
          <w:delText>be</w:delText>
        </w:r>
        <w:r w:rsidRPr="00D533B5" w:rsidDel="009329A0">
          <w:rPr>
            <w:rFonts w:eastAsia="Times New Roman"/>
            <w:spacing w:val="-4"/>
            <w:sz w:val="20"/>
            <w:lang w:eastAsia="en-US"/>
          </w:rPr>
          <w:delText xml:space="preserve"> </w:delText>
        </w:r>
        <w:r w:rsidRPr="00D533B5" w:rsidDel="009329A0">
          <w:rPr>
            <w:rFonts w:eastAsia="Times New Roman"/>
            <w:sz w:val="20"/>
            <w:lang w:eastAsia="en-US"/>
          </w:rPr>
          <w:delText>equal</w:delText>
        </w:r>
        <w:r w:rsidRPr="00D533B5" w:rsidDel="009329A0">
          <w:rPr>
            <w:rFonts w:eastAsia="Times New Roman"/>
            <w:spacing w:val="-2"/>
            <w:sz w:val="20"/>
            <w:lang w:eastAsia="en-US"/>
          </w:rPr>
          <w:delText xml:space="preserve"> </w:delText>
        </w:r>
        <w:r w:rsidRPr="00D533B5" w:rsidDel="009329A0">
          <w:rPr>
            <w:rFonts w:eastAsia="Times New Roman"/>
            <w:sz w:val="20"/>
            <w:lang w:eastAsia="en-US"/>
          </w:rPr>
          <w:delText>to</w:delText>
        </w:r>
        <w:r w:rsidRPr="00D533B5" w:rsidDel="009329A0">
          <w:rPr>
            <w:rFonts w:eastAsia="Times New Roman"/>
            <w:spacing w:val="-3"/>
            <w:sz w:val="20"/>
            <w:lang w:eastAsia="en-US"/>
          </w:rPr>
          <w:delText xml:space="preserve"> </w:delText>
        </w:r>
        <w:r w:rsidRPr="00D533B5" w:rsidDel="009329A0">
          <w:rPr>
            <w:rFonts w:eastAsia="Times New Roman"/>
            <w:sz w:val="20"/>
            <w:lang w:eastAsia="en-US"/>
          </w:rPr>
          <w:delText>0xfffe.</w:delText>
        </w:r>
        <w:r w:rsidRPr="00D533B5" w:rsidDel="009329A0">
          <w:rPr>
            <w:rFonts w:eastAsia="Times New Roman"/>
            <w:spacing w:val="-3"/>
            <w:sz w:val="20"/>
            <w:lang w:eastAsia="en-US"/>
          </w:rPr>
          <w:delText xml:space="preserve"> </w:delText>
        </w:r>
        <w:r w:rsidRPr="00D533B5" w:rsidDel="009329A0">
          <w:rPr>
            <w:rFonts w:eastAsia="Times New Roman"/>
            <w:sz w:val="20"/>
            <w:lang w:eastAsia="en-US"/>
          </w:rPr>
          <w:delText>A</w:delText>
        </w:r>
        <w:r w:rsidRPr="00D533B5" w:rsidDel="009329A0">
          <w:rPr>
            <w:rFonts w:eastAsia="Times New Roman"/>
            <w:spacing w:val="27"/>
            <w:w w:val="99"/>
            <w:sz w:val="20"/>
            <w:lang w:eastAsia="en-US"/>
          </w:rPr>
          <w:delText xml:space="preserve"> </w:delText>
        </w:r>
        <w:r w:rsidRPr="00D533B5" w:rsidDel="009329A0">
          <w:rPr>
            <w:rFonts w:eastAsia="Times New Roman"/>
            <w:sz w:val="20"/>
            <w:lang w:eastAsia="en-US"/>
          </w:rPr>
          <w:delText>short</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address</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of</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0xfffe</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is</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a</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special</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case</w:delText>
        </w:r>
        <w:r w:rsidRPr="00D533B5" w:rsidDel="009329A0">
          <w:rPr>
            <w:rFonts w:eastAsia="Times New Roman"/>
            <w:spacing w:val="31"/>
            <w:sz w:val="20"/>
            <w:lang w:eastAsia="en-US"/>
          </w:rPr>
          <w:delText xml:space="preserve"> </w:delText>
        </w:r>
        <w:r w:rsidRPr="00D533B5" w:rsidDel="009329A0">
          <w:rPr>
            <w:rFonts w:eastAsia="Times New Roman"/>
            <w:sz w:val="20"/>
            <w:lang w:eastAsia="en-US"/>
          </w:rPr>
          <w:delText>that</w:delText>
        </w:r>
        <w:r w:rsidRPr="00D533B5" w:rsidDel="009329A0">
          <w:rPr>
            <w:rFonts w:eastAsia="Times New Roman"/>
            <w:spacing w:val="33"/>
            <w:sz w:val="20"/>
            <w:lang w:eastAsia="en-US"/>
          </w:rPr>
          <w:delText xml:space="preserve"> </w:delText>
        </w:r>
        <w:r w:rsidRPr="00D533B5" w:rsidDel="009329A0">
          <w:rPr>
            <w:rFonts w:eastAsia="Times New Roman"/>
            <w:sz w:val="20"/>
            <w:lang w:eastAsia="en-US"/>
          </w:rPr>
          <w:delText>indicates</w:delText>
        </w:r>
        <w:r w:rsidRPr="00D533B5" w:rsidDel="009329A0">
          <w:rPr>
            <w:rFonts w:eastAsia="Times New Roman"/>
            <w:spacing w:val="31"/>
            <w:sz w:val="20"/>
            <w:lang w:eastAsia="en-US"/>
          </w:rPr>
          <w:delText xml:space="preserve"> </w:delText>
        </w:r>
        <w:r w:rsidRPr="00D533B5" w:rsidDel="009329A0">
          <w:rPr>
            <w:rFonts w:eastAsia="Times New Roman"/>
            <w:sz w:val="20"/>
            <w:lang w:eastAsia="en-US"/>
          </w:rPr>
          <w:delText>that</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device</w:delText>
        </w:r>
        <w:r w:rsidRPr="00D533B5" w:rsidDel="009329A0">
          <w:rPr>
            <w:rFonts w:eastAsia="Times New Roman"/>
            <w:spacing w:val="32"/>
            <w:sz w:val="20"/>
            <w:lang w:eastAsia="en-US"/>
          </w:rPr>
          <w:delText xml:space="preserve"> </w:delText>
        </w:r>
        <w:r w:rsidRPr="00D533B5" w:rsidDel="009329A0">
          <w:rPr>
            <w:rFonts w:eastAsia="Times New Roman"/>
            <w:spacing w:val="-1"/>
            <w:sz w:val="20"/>
            <w:lang w:eastAsia="en-US"/>
          </w:rPr>
          <w:delText>has</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associated</w:delText>
        </w:r>
        <w:r w:rsidRPr="00D533B5" w:rsidDel="009329A0">
          <w:rPr>
            <w:rFonts w:eastAsia="Times New Roman"/>
            <w:spacing w:val="31"/>
            <w:sz w:val="20"/>
            <w:lang w:eastAsia="en-US"/>
          </w:rPr>
          <w:delText xml:space="preserve"> </w:delText>
        </w:r>
        <w:r w:rsidRPr="00D533B5" w:rsidDel="009329A0">
          <w:rPr>
            <w:rFonts w:eastAsia="Times New Roman"/>
            <w:sz w:val="20"/>
            <w:lang w:eastAsia="en-US"/>
          </w:rPr>
          <w:delText>but</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has</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not</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been</w:delText>
        </w:r>
        <w:r w:rsidRPr="00D533B5" w:rsidDel="009329A0">
          <w:rPr>
            <w:rFonts w:eastAsia="Times New Roman"/>
            <w:spacing w:val="23"/>
            <w:w w:val="99"/>
            <w:sz w:val="20"/>
            <w:lang w:eastAsia="en-US"/>
          </w:rPr>
          <w:delText xml:space="preserve"> </w:delText>
        </w:r>
        <w:r w:rsidRPr="00D533B5" w:rsidDel="009329A0">
          <w:rPr>
            <w:rFonts w:eastAsia="Times New Roman"/>
            <w:sz w:val="20"/>
            <w:lang w:eastAsia="en-US"/>
          </w:rPr>
          <w:delText>allocated</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a</w:delText>
        </w:r>
        <w:r w:rsidRPr="00D533B5" w:rsidDel="009329A0">
          <w:rPr>
            <w:rFonts w:eastAsia="Times New Roman"/>
            <w:spacing w:val="8"/>
            <w:sz w:val="20"/>
            <w:lang w:eastAsia="en-US"/>
          </w:rPr>
          <w:delText xml:space="preserve"> </w:delText>
        </w:r>
        <w:r w:rsidRPr="00D533B5" w:rsidDel="009329A0">
          <w:rPr>
            <w:rFonts w:eastAsia="Times New Roman"/>
            <w:sz w:val="20"/>
            <w:lang w:eastAsia="en-US"/>
          </w:rPr>
          <w:delText>short</w:delText>
        </w:r>
        <w:r w:rsidRPr="00D533B5" w:rsidDel="009329A0">
          <w:rPr>
            <w:rFonts w:eastAsia="Times New Roman"/>
            <w:spacing w:val="10"/>
            <w:sz w:val="20"/>
            <w:lang w:eastAsia="en-US"/>
          </w:rPr>
          <w:delText xml:space="preserve"> </w:delText>
        </w:r>
        <w:r w:rsidRPr="00D533B5" w:rsidDel="009329A0">
          <w:rPr>
            <w:rFonts w:eastAsia="Times New Roman"/>
            <w:sz w:val="20"/>
            <w:lang w:eastAsia="en-US"/>
          </w:rPr>
          <w:delText>address</w:delText>
        </w:r>
        <w:r w:rsidRPr="00D533B5" w:rsidDel="009329A0">
          <w:rPr>
            <w:rFonts w:eastAsia="Times New Roman"/>
            <w:spacing w:val="8"/>
            <w:sz w:val="20"/>
            <w:lang w:eastAsia="en-US"/>
          </w:rPr>
          <w:delText xml:space="preserve"> </w:delText>
        </w:r>
        <w:r w:rsidRPr="00D533B5" w:rsidDel="009329A0">
          <w:rPr>
            <w:rFonts w:eastAsia="Times New Roman"/>
            <w:sz w:val="20"/>
            <w:lang w:eastAsia="en-US"/>
          </w:rPr>
          <w:delText>by</w:delText>
        </w:r>
        <w:r w:rsidRPr="00D533B5" w:rsidDel="009329A0">
          <w:rPr>
            <w:rFonts w:eastAsia="Times New Roman"/>
            <w:spacing w:val="8"/>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9"/>
            <w:sz w:val="20"/>
            <w:lang w:eastAsia="en-US"/>
          </w:rPr>
          <w:delText xml:space="preserve"> </w:delText>
        </w:r>
        <w:r w:rsidRPr="00D533B5" w:rsidDel="009329A0">
          <w:rPr>
            <w:rFonts w:eastAsia="Times New Roman"/>
            <w:spacing w:val="-1"/>
            <w:sz w:val="20"/>
            <w:lang w:eastAsia="en-US"/>
          </w:rPr>
          <w:delText>coordinator.</w:delText>
        </w:r>
        <w:r w:rsidRPr="00D533B5" w:rsidDel="009329A0">
          <w:rPr>
            <w:rFonts w:eastAsia="Times New Roman"/>
            <w:spacing w:val="8"/>
            <w:sz w:val="20"/>
            <w:lang w:eastAsia="en-US"/>
          </w:rPr>
          <w:delText xml:space="preserve"> </w:delText>
        </w:r>
        <w:r w:rsidRPr="00D533B5" w:rsidDel="009329A0">
          <w:rPr>
            <w:rFonts w:eastAsia="Times New Roman"/>
            <w:sz w:val="20"/>
            <w:lang w:eastAsia="en-US"/>
          </w:rPr>
          <w:delText>In</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this</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case,</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device</w:delText>
        </w:r>
        <w:r w:rsidRPr="00D533B5" w:rsidDel="009329A0">
          <w:rPr>
            <w:rFonts w:eastAsia="Times New Roman"/>
            <w:spacing w:val="8"/>
            <w:sz w:val="20"/>
            <w:lang w:eastAsia="en-US"/>
          </w:rPr>
          <w:delText xml:space="preserve"> </w:delText>
        </w:r>
        <w:r w:rsidRPr="00D533B5" w:rsidDel="009329A0">
          <w:rPr>
            <w:rFonts w:eastAsia="Times New Roman"/>
            <w:spacing w:val="-1"/>
            <w:sz w:val="20"/>
            <w:lang w:eastAsia="en-US"/>
          </w:rPr>
          <w:delText>shall</w:delText>
        </w:r>
        <w:r w:rsidRPr="00D533B5" w:rsidDel="009329A0">
          <w:rPr>
            <w:rFonts w:eastAsia="Times New Roman"/>
            <w:spacing w:val="10"/>
            <w:sz w:val="20"/>
            <w:lang w:eastAsia="en-US"/>
          </w:rPr>
          <w:delText xml:space="preserve"> </w:delText>
        </w:r>
        <w:r w:rsidRPr="00D533B5" w:rsidDel="009329A0">
          <w:rPr>
            <w:rFonts w:eastAsia="Times New Roman"/>
            <w:sz w:val="20"/>
            <w:lang w:eastAsia="en-US"/>
          </w:rPr>
          <w:delText>use</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only</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its</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extended</w:delText>
        </w:r>
        <w:r w:rsidRPr="00D533B5" w:rsidDel="009329A0">
          <w:rPr>
            <w:rFonts w:eastAsia="Times New Roman"/>
            <w:spacing w:val="8"/>
            <w:sz w:val="20"/>
            <w:lang w:eastAsia="en-US"/>
          </w:rPr>
          <w:delText xml:space="preserve"> </w:delText>
        </w:r>
        <w:r w:rsidRPr="00D533B5" w:rsidDel="009329A0">
          <w:rPr>
            <w:rFonts w:eastAsia="Times New Roman"/>
            <w:sz w:val="20"/>
            <w:lang w:eastAsia="en-US"/>
          </w:rPr>
          <w:delText>address</w:delText>
        </w:r>
        <w:r w:rsidRPr="00D533B5" w:rsidDel="009329A0">
          <w:rPr>
            <w:rFonts w:eastAsia="Times New Roman"/>
            <w:spacing w:val="8"/>
            <w:sz w:val="20"/>
            <w:lang w:eastAsia="en-US"/>
          </w:rPr>
          <w:delText xml:space="preserve"> </w:delText>
        </w:r>
        <w:r w:rsidRPr="00D533B5" w:rsidDel="009329A0">
          <w:rPr>
            <w:rFonts w:eastAsia="Times New Roman"/>
            <w:sz w:val="20"/>
            <w:lang w:eastAsia="en-US"/>
          </w:rPr>
          <w:delText>to</w:delText>
        </w:r>
        <w:r w:rsidRPr="00D533B5" w:rsidDel="009329A0">
          <w:rPr>
            <w:rFonts w:eastAsia="Times New Roman"/>
            <w:spacing w:val="40"/>
            <w:w w:val="99"/>
            <w:sz w:val="20"/>
            <w:lang w:eastAsia="en-US"/>
          </w:rPr>
          <w:delText xml:space="preserve"> </w:delText>
        </w:r>
        <w:r w:rsidRPr="00D533B5" w:rsidDel="009329A0">
          <w:rPr>
            <w:rFonts w:eastAsia="Times New Roman"/>
            <w:sz w:val="20"/>
            <w:lang w:eastAsia="en-US"/>
          </w:rPr>
          <w:delText>operate</w:delText>
        </w:r>
        <w:r w:rsidRPr="00D533B5" w:rsidDel="009329A0">
          <w:rPr>
            <w:rFonts w:eastAsia="Times New Roman"/>
            <w:spacing w:val="-6"/>
            <w:sz w:val="20"/>
            <w:lang w:eastAsia="en-US"/>
          </w:rPr>
          <w:delText xml:space="preserve"> </w:delText>
        </w:r>
        <w:r w:rsidRPr="00D533B5" w:rsidDel="009329A0">
          <w:rPr>
            <w:rFonts w:eastAsia="Times New Roman"/>
            <w:sz w:val="20"/>
            <w:lang w:eastAsia="en-US"/>
          </w:rPr>
          <w:delText>on</w:delText>
        </w:r>
        <w:r w:rsidRPr="00D533B5" w:rsidDel="009329A0">
          <w:rPr>
            <w:rFonts w:eastAsia="Times New Roman"/>
            <w:spacing w:val="-6"/>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6"/>
            <w:sz w:val="20"/>
            <w:lang w:eastAsia="en-US"/>
          </w:rPr>
          <w:delText xml:space="preserve"> </w:delText>
        </w:r>
        <w:r w:rsidR="00ED62A8" w:rsidDel="009329A0">
          <w:rPr>
            <w:rFonts w:eastAsia="Times New Roman"/>
            <w:sz w:val="20"/>
            <w:lang w:eastAsia="en-US"/>
          </w:rPr>
          <w:delText>network.</w:delText>
        </w:r>
      </w:del>
    </w:p>
    <w:p w14:paraId="72D6704B" w14:textId="77777777" w:rsidR="00ED62A8" w:rsidRPr="00D533B5" w:rsidRDefault="00ED62A8" w:rsidP="00ED62A8">
      <w:pPr>
        <w:widowControl w:val="0"/>
        <w:spacing w:line="249" w:lineRule="auto"/>
        <w:ind w:right="116"/>
        <w:jc w:val="both"/>
        <w:rPr>
          <w:rFonts w:eastAsia="Times New Roman"/>
          <w:sz w:val="23"/>
          <w:szCs w:val="23"/>
          <w:lang w:eastAsia="en-US"/>
        </w:rPr>
      </w:pPr>
    </w:p>
    <w:p w14:paraId="3182C553" w14:textId="470BFA68" w:rsidR="00D533B5" w:rsidRPr="00D533B5" w:rsidRDefault="00D533B5" w:rsidP="00D533B5">
      <w:pPr>
        <w:widowControl w:val="0"/>
        <w:spacing w:before="73" w:line="249" w:lineRule="auto"/>
        <w:ind w:right="116"/>
        <w:jc w:val="both"/>
        <w:rPr>
          <w:rFonts w:eastAsia="Times New Roman"/>
          <w:sz w:val="20"/>
          <w:lang w:eastAsia="en-US"/>
        </w:rPr>
      </w:pPr>
      <w:r w:rsidRPr="00D533B5">
        <w:rPr>
          <w:rFonts w:eastAsia="Times New Roman"/>
          <w:sz w:val="20"/>
          <w:lang w:eastAsia="en-US"/>
        </w:rPr>
        <w:t>On</w:t>
      </w:r>
      <w:r w:rsidRPr="00D533B5">
        <w:rPr>
          <w:rFonts w:eastAsia="Times New Roman"/>
          <w:spacing w:val="16"/>
          <w:sz w:val="20"/>
          <w:lang w:eastAsia="en-US"/>
        </w:rPr>
        <w:t xml:space="preserve"> </w:t>
      </w:r>
      <w:r w:rsidRPr="00D533B5">
        <w:rPr>
          <w:rFonts w:eastAsia="Times New Roman"/>
          <w:sz w:val="20"/>
          <w:lang w:eastAsia="en-US"/>
        </w:rPr>
        <w:t>receipt</w:t>
      </w:r>
      <w:r w:rsidRPr="00D533B5">
        <w:rPr>
          <w:rFonts w:eastAsia="Times New Roman"/>
          <w:spacing w:val="16"/>
          <w:sz w:val="20"/>
          <w:lang w:eastAsia="en-US"/>
        </w:rPr>
        <w:t xml:space="preserve"> </w:t>
      </w:r>
      <w:r w:rsidRPr="00D533B5">
        <w:rPr>
          <w:rFonts w:eastAsia="Times New Roman"/>
          <w:sz w:val="20"/>
          <w:lang w:eastAsia="en-US"/>
        </w:rPr>
        <w:t>of</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5"/>
          <w:sz w:val="20"/>
          <w:lang w:eastAsia="en-US"/>
        </w:rPr>
        <w:t xml:space="preserve"> </w:t>
      </w:r>
      <w:r w:rsidRPr="00D533B5">
        <w:rPr>
          <w:rFonts w:eastAsia="Times New Roman"/>
          <w:sz w:val="20"/>
          <w:lang w:eastAsia="en-US"/>
        </w:rPr>
        <w:t>acknowledgment</w:t>
      </w:r>
      <w:r w:rsidRPr="00D533B5">
        <w:rPr>
          <w:rFonts w:eastAsia="Times New Roman"/>
          <w:spacing w:val="15"/>
          <w:sz w:val="20"/>
          <w:lang w:eastAsia="en-US"/>
        </w:rPr>
        <w:t xml:space="preserve"> </w:t>
      </w:r>
      <w:r w:rsidRPr="00D533B5">
        <w:rPr>
          <w:rFonts w:eastAsia="Times New Roman"/>
          <w:sz w:val="20"/>
          <w:lang w:eastAsia="en-US"/>
        </w:rPr>
        <w:t>to</w:t>
      </w:r>
      <w:r w:rsidRPr="00D533B5">
        <w:rPr>
          <w:rFonts w:eastAsia="Times New Roman"/>
          <w:spacing w:val="16"/>
          <w:sz w:val="20"/>
          <w:lang w:eastAsia="en-US"/>
        </w:rPr>
        <w:t xml:space="preserve"> </w:t>
      </w:r>
      <w:r w:rsidRPr="00D533B5">
        <w:rPr>
          <w:rFonts w:eastAsia="Times New Roman"/>
          <w:sz w:val="20"/>
          <w:lang w:eastAsia="en-US"/>
        </w:rPr>
        <w:t>the</w:t>
      </w:r>
      <w:r w:rsidRPr="00D533B5">
        <w:rPr>
          <w:rFonts w:eastAsia="Times New Roman"/>
          <w:spacing w:val="15"/>
          <w:sz w:val="20"/>
          <w:lang w:eastAsia="en-US"/>
        </w:rPr>
        <w:t xml:space="preserve"> </w:t>
      </w:r>
      <w:del w:id="227" w:author="Li, Qing" w:date="2015-07-14T13:41:00Z">
        <w:r w:rsidRPr="00D533B5" w:rsidDel="00464A07">
          <w:rPr>
            <w:rFonts w:eastAsia="Times New Roman"/>
            <w:sz w:val="20"/>
            <w:lang w:eastAsia="en-US"/>
          </w:rPr>
          <w:delText>association</w:delText>
        </w:r>
      </w:del>
      <w:ins w:id="228" w:author="Li, Qing" w:date="2015-07-14T13:41:00Z">
        <w:r w:rsidR="00464A07">
          <w:rPr>
            <w:rFonts w:eastAsia="Times New Roman"/>
            <w:sz w:val="20"/>
            <w:lang w:eastAsia="en-US"/>
          </w:rPr>
          <w:t>peering</w:t>
        </w:r>
      </w:ins>
      <w:r w:rsidRPr="00D533B5">
        <w:rPr>
          <w:rFonts w:eastAsia="Times New Roman"/>
          <w:spacing w:val="14"/>
          <w:sz w:val="20"/>
          <w:lang w:eastAsia="en-US"/>
        </w:rPr>
        <w:t xml:space="preserve"> </w:t>
      </w:r>
      <w:r w:rsidRPr="00D533B5">
        <w:rPr>
          <w:rFonts w:eastAsia="Times New Roman"/>
          <w:sz w:val="20"/>
          <w:lang w:eastAsia="en-US"/>
        </w:rPr>
        <w:t>request</w:t>
      </w:r>
      <w:r w:rsidRPr="00D533B5">
        <w:rPr>
          <w:rFonts w:eastAsia="Times New Roman"/>
          <w:spacing w:val="17"/>
          <w:sz w:val="20"/>
          <w:lang w:eastAsia="en-US"/>
        </w:rPr>
        <w:t xml:space="preserve"> </w:t>
      </w:r>
      <w:r w:rsidRPr="00D533B5">
        <w:rPr>
          <w:rFonts w:eastAsia="Times New Roman"/>
          <w:sz w:val="20"/>
          <w:lang w:eastAsia="en-US"/>
        </w:rPr>
        <w:t>command,</w:t>
      </w:r>
      <w:r w:rsidRPr="00D533B5">
        <w:rPr>
          <w:rFonts w:eastAsia="Times New Roman"/>
          <w:spacing w:val="15"/>
          <w:sz w:val="20"/>
          <w:lang w:eastAsia="en-US"/>
        </w:rPr>
        <w:t xml:space="preserve"> </w:t>
      </w:r>
      <w:del w:id="229" w:author="Li, Qing" w:date="2015-07-14T15:23:00Z">
        <w:r w:rsidRPr="00D533B5" w:rsidDel="009329A0">
          <w:rPr>
            <w:rFonts w:eastAsia="Times New Roman"/>
            <w:sz w:val="20"/>
            <w:lang w:eastAsia="en-US"/>
          </w:rPr>
          <w:delText>the</w:delText>
        </w:r>
        <w:r w:rsidRPr="00D533B5" w:rsidDel="009329A0">
          <w:rPr>
            <w:rFonts w:eastAsia="Times New Roman"/>
            <w:spacing w:val="14"/>
            <w:sz w:val="20"/>
            <w:lang w:eastAsia="en-US"/>
          </w:rPr>
          <w:delText xml:space="preserve"> </w:delText>
        </w:r>
        <w:r w:rsidRPr="00D533B5" w:rsidDel="009329A0">
          <w:rPr>
            <w:rFonts w:eastAsia="Times New Roman"/>
            <w:sz w:val="20"/>
            <w:lang w:eastAsia="en-US"/>
          </w:rPr>
          <w:delText>device</w:delText>
        </w:r>
      </w:del>
      <w:ins w:id="230" w:author="Li, Qing" w:date="2015-07-14T15:23:00Z">
        <w:r w:rsidR="009329A0">
          <w:rPr>
            <w:rFonts w:eastAsia="Times New Roman"/>
            <w:sz w:val="20"/>
            <w:lang w:eastAsia="en-US"/>
          </w:rPr>
          <w:t xml:space="preserve">the </w:t>
        </w:r>
      </w:ins>
      <w:ins w:id="231" w:author="Li, Qing" w:date="2015-07-14T21:19:00Z">
        <w:r w:rsidR="006E292A">
          <w:rPr>
            <w:rFonts w:eastAsia="Times New Roman"/>
            <w:sz w:val="20"/>
            <w:lang w:eastAsia="en-US"/>
          </w:rPr>
          <w:t>peering requestor</w:t>
        </w:r>
      </w:ins>
      <w:r w:rsidRPr="00D533B5">
        <w:rPr>
          <w:rFonts w:eastAsia="Times New Roman"/>
          <w:spacing w:val="16"/>
          <w:sz w:val="20"/>
          <w:lang w:eastAsia="en-US"/>
        </w:rPr>
        <w:t xml:space="preserve"> </w:t>
      </w:r>
      <w:r w:rsidRPr="00D533B5">
        <w:rPr>
          <w:rFonts w:eastAsia="Times New Roman"/>
          <w:sz w:val="20"/>
          <w:lang w:eastAsia="en-US"/>
        </w:rPr>
        <w:t>shall</w:t>
      </w:r>
      <w:r w:rsidRPr="00D533B5">
        <w:rPr>
          <w:rFonts w:eastAsia="Times New Roman"/>
          <w:spacing w:val="15"/>
          <w:sz w:val="20"/>
          <w:lang w:eastAsia="en-US"/>
        </w:rPr>
        <w:t xml:space="preserve"> </w:t>
      </w:r>
      <w:r w:rsidRPr="00D533B5">
        <w:rPr>
          <w:rFonts w:eastAsia="Times New Roman"/>
          <w:sz w:val="20"/>
          <w:lang w:eastAsia="en-US"/>
        </w:rPr>
        <w:t>wait</w:t>
      </w:r>
      <w:r w:rsidRPr="00D533B5">
        <w:rPr>
          <w:rFonts w:eastAsia="Times New Roman"/>
          <w:spacing w:val="16"/>
          <w:sz w:val="20"/>
          <w:lang w:eastAsia="en-US"/>
        </w:rPr>
        <w:t xml:space="preserve"> </w:t>
      </w:r>
      <w:r w:rsidRPr="00D533B5">
        <w:rPr>
          <w:rFonts w:eastAsia="Times New Roman"/>
          <w:sz w:val="20"/>
          <w:lang w:eastAsia="en-US"/>
        </w:rPr>
        <w:t>for</w:t>
      </w:r>
      <w:r w:rsidRPr="00D533B5">
        <w:rPr>
          <w:rFonts w:eastAsia="Times New Roman"/>
          <w:spacing w:val="16"/>
          <w:sz w:val="20"/>
          <w:lang w:eastAsia="en-US"/>
        </w:rPr>
        <w:t xml:space="preserve"> </w:t>
      </w:r>
      <w:r w:rsidRPr="00D533B5">
        <w:rPr>
          <w:rFonts w:eastAsia="Times New Roman"/>
          <w:sz w:val="20"/>
          <w:lang w:eastAsia="en-US"/>
        </w:rPr>
        <w:t>at</w:t>
      </w:r>
      <w:r w:rsidRPr="00D533B5">
        <w:rPr>
          <w:rFonts w:eastAsia="Times New Roman"/>
          <w:spacing w:val="15"/>
          <w:sz w:val="20"/>
          <w:lang w:eastAsia="en-US"/>
        </w:rPr>
        <w:t xml:space="preserve"> </w:t>
      </w:r>
      <w:r w:rsidRPr="00D533B5">
        <w:rPr>
          <w:rFonts w:eastAsia="Times New Roman"/>
          <w:sz w:val="20"/>
          <w:lang w:eastAsia="en-US"/>
        </w:rPr>
        <w:t>most</w:t>
      </w:r>
      <w:r w:rsidRPr="00D533B5">
        <w:rPr>
          <w:rFonts w:eastAsia="Times New Roman"/>
          <w:w w:val="99"/>
          <w:sz w:val="20"/>
          <w:lang w:eastAsia="en-US"/>
        </w:rPr>
        <w:t xml:space="preserve"> </w:t>
      </w:r>
      <w:proofErr w:type="spellStart"/>
      <w:r w:rsidRPr="00D533B5">
        <w:rPr>
          <w:rFonts w:eastAsia="Times New Roman"/>
          <w:i/>
          <w:sz w:val="20"/>
          <w:lang w:eastAsia="en-US"/>
        </w:rPr>
        <w:t>macResponseWaitTime</w:t>
      </w:r>
      <w:proofErr w:type="spellEnd"/>
      <w:r w:rsidRPr="00D533B5">
        <w:rPr>
          <w:rFonts w:eastAsia="Times New Roman"/>
          <w:i/>
          <w:spacing w:val="4"/>
          <w:sz w:val="20"/>
          <w:lang w:eastAsia="en-US"/>
        </w:rPr>
        <w:t xml:space="preserve"> </w:t>
      </w:r>
      <w:r w:rsidRPr="00D533B5">
        <w:rPr>
          <w:rFonts w:eastAsia="Times New Roman"/>
          <w:sz w:val="20"/>
          <w:lang w:eastAsia="en-US"/>
        </w:rPr>
        <w:t>for</w:t>
      </w:r>
      <w:r w:rsidRPr="00D533B5">
        <w:rPr>
          <w:rFonts w:eastAsia="Times New Roman"/>
          <w:spacing w:val="4"/>
          <w:sz w:val="20"/>
          <w:lang w:eastAsia="en-US"/>
        </w:rPr>
        <w:t xml:space="preserve"> </w:t>
      </w:r>
      <w:r w:rsidRPr="00D533B5">
        <w:rPr>
          <w:rFonts w:eastAsia="Times New Roman"/>
          <w:sz w:val="20"/>
          <w:lang w:eastAsia="en-US"/>
        </w:rPr>
        <w:t>the</w:t>
      </w:r>
      <w:r w:rsidRPr="00D533B5">
        <w:rPr>
          <w:rFonts w:eastAsia="Times New Roman"/>
          <w:spacing w:val="4"/>
          <w:sz w:val="20"/>
          <w:lang w:eastAsia="en-US"/>
        </w:rPr>
        <w:t xml:space="preserve"> </w:t>
      </w:r>
      <w:del w:id="232" w:author="Li, Qing" w:date="2015-07-14T15:21:00Z">
        <w:r w:rsidRPr="00D533B5" w:rsidDel="009329A0">
          <w:rPr>
            <w:rFonts w:eastAsia="Times New Roman"/>
            <w:sz w:val="20"/>
            <w:lang w:eastAsia="en-US"/>
          </w:rPr>
          <w:delText>coordinator</w:delText>
        </w:r>
      </w:del>
      <w:ins w:id="233" w:author="Li, Qing" w:date="2015-07-14T15:21:00Z">
        <w:r w:rsidR="00C84C34">
          <w:rPr>
            <w:rFonts w:eastAsia="Times New Roman"/>
            <w:sz w:val="20"/>
            <w:lang w:eastAsia="en-US"/>
          </w:rPr>
          <w:t>PD</w:t>
        </w:r>
      </w:ins>
      <w:r w:rsidRPr="00D533B5">
        <w:rPr>
          <w:rFonts w:eastAsia="Times New Roman"/>
          <w:spacing w:val="4"/>
          <w:sz w:val="20"/>
          <w:lang w:eastAsia="en-US"/>
        </w:rPr>
        <w:t xml:space="preserve"> </w:t>
      </w:r>
      <w:r w:rsidRPr="00D533B5">
        <w:rPr>
          <w:rFonts w:eastAsia="Times New Roman"/>
          <w:sz w:val="20"/>
          <w:lang w:eastAsia="en-US"/>
        </w:rPr>
        <w:t>to</w:t>
      </w:r>
      <w:r w:rsidRPr="00D533B5">
        <w:rPr>
          <w:rFonts w:eastAsia="Times New Roman"/>
          <w:spacing w:val="4"/>
          <w:sz w:val="20"/>
          <w:lang w:eastAsia="en-US"/>
        </w:rPr>
        <w:t xml:space="preserve"> </w:t>
      </w:r>
      <w:r w:rsidRPr="00D533B5">
        <w:rPr>
          <w:rFonts w:eastAsia="Times New Roman"/>
          <w:sz w:val="20"/>
          <w:lang w:eastAsia="en-US"/>
        </w:rPr>
        <w:t>make</w:t>
      </w:r>
      <w:r w:rsidRPr="00D533B5">
        <w:rPr>
          <w:rFonts w:eastAsia="Times New Roman"/>
          <w:spacing w:val="5"/>
          <w:sz w:val="20"/>
          <w:lang w:eastAsia="en-US"/>
        </w:rPr>
        <w:t xml:space="preserve"> </w:t>
      </w:r>
      <w:r w:rsidRPr="00D533B5">
        <w:rPr>
          <w:rFonts w:eastAsia="Times New Roman"/>
          <w:sz w:val="20"/>
          <w:lang w:eastAsia="en-US"/>
        </w:rPr>
        <w:t>its</w:t>
      </w:r>
      <w:r w:rsidRPr="00D533B5">
        <w:rPr>
          <w:rFonts w:eastAsia="Times New Roman"/>
          <w:spacing w:val="4"/>
          <w:sz w:val="20"/>
          <w:lang w:eastAsia="en-US"/>
        </w:rPr>
        <w:t xml:space="preserve"> </w:t>
      </w:r>
      <w:del w:id="234" w:author="Li, Qing" w:date="2015-07-14T13:41:00Z">
        <w:r w:rsidRPr="00D533B5" w:rsidDel="00464A07">
          <w:rPr>
            <w:rFonts w:eastAsia="Times New Roman"/>
            <w:sz w:val="20"/>
            <w:lang w:eastAsia="en-US"/>
          </w:rPr>
          <w:delText>association</w:delText>
        </w:r>
      </w:del>
      <w:ins w:id="235" w:author="Li, Qing" w:date="2015-07-14T13:41:00Z">
        <w:r w:rsidR="00464A07">
          <w:rPr>
            <w:rFonts w:eastAsia="Times New Roman"/>
            <w:sz w:val="20"/>
            <w:lang w:eastAsia="en-US"/>
          </w:rPr>
          <w:t>peering</w:t>
        </w:r>
      </w:ins>
      <w:r w:rsidRPr="00D533B5">
        <w:rPr>
          <w:rFonts w:eastAsia="Times New Roman"/>
          <w:spacing w:val="4"/>
          <w:sz w:val="20"/>
          <w:lang w:eastAsia="en-US"/>
        </w:rPr>
        <w:t xml:space="preserve"> </w:t>
      </w:r>
      <w:r w:rsidRPr="00D533B5">
        <w:rPr>
          <w:rFonts w:eastAsia="Times New Roman"/>
          <w:sz w:val="20"/>
          <w:lang w:eastAsia="en-US"/>
        </w:rPr>
        <w:t>decision</w:t>
      </w:r>
      <w:del w:id="236" w:author="Li, Qing" w:date="2015-07-14T21:22:00Z">
        <w:r w:rsidRPr="00D533B5" w:rsidDel="008F0C5B">
          <w:rPr>
            <w:rFonts w:eastAsia="Times New Roman"/>
            <w:sz w:val="20"/>
            <w:lang w:eastAsia="en-US"/>
          </w:rPr>
          <w:delText>;</w:delText>
        </w:r>
        <w:r w:rsidRPr="00D533B5" w:rsidDel="008F0C5B">
          <w:rPr>
            <w:rFonts w:eastAsia="Times New Roman"/>
            <w:spacing w:val="4"/>
            <w:sz w:val="20"/>
            <w:lang w:eastAsia="en-US"/>
          </w:rPr>
          <w:delText xml:space="preserve"> </w:delText>
        </w:r>
        <w:r w:rsidRPr="00D533B5" w:rsidDel="008F0C5B">
          <w:rPr>
            <w:rFonts w:eastAsia="Times New Roman"/>
            <w:sz w:val="20"/>
            <w:lang w:eastAsia="en-US"/>
          </w:rPr>
          <w:delText>the</w:delText>
        </w:r>
        <w:r w:rsidRPr="00D533B5" w:rsidDel="008F0C5B">
          <w:rPr>
            <w:rFonts w:eastAsia="Times New Roman"/>
            <w:spacing w:val="4"/>
            <w:sz w:val="20"/>
            <w:lang w:eastAsia="en-US"/>
          </w:rPr>
          <w:delText xml:space="preserve"> </w:delText>
        </w:r>
        <w:r w:rsidRPr="00D533B5" w:rsidDel="008F0C5B">
          <w:rPr>
            <w:rFonts w:eastAsia="Times New Roman"/>
            <w:sz w:val="20"/>
            <w:lang w:eastAsia="en-US"/>
          </w:rPr>
          <w:delText>PIB</w:delText>
        </w:r>
        <w:r w:rsidRPr="00D533B5" w:rsidDel="008F0C5B">
          <w:rPr>
            <w:rFonts w:eastAsia="Times New Roman"/>
            <w:spacing w:val="4"/>
            <w:sz w:val="20"/>
            <w:lang w:eastAsia="en-US"/>
          </w:rPr>
          <w:delText xml:space="preserve"> </w:delText>
        </w:r>
        <w:r w:rsidRPr="00D533B5" w:rsidDel="008F0C5B">
          <w:rPr>
            <w:rFonts w:eastAsia="Times New Roman"/>
            <w:sz w:val="20"/>
            <w:lang w:eastAsia="en-US"/>
          </w:rPr>
          <w:delText>attribute</w:delText>
        </w:r>
        <w:r w:rsidRPr="00D533B5" w:rsidDel="008F0C5B">
          <w:rPr>
            <w:rFonts w:eastAsia="Times New Roman"/>
            <w:spacing w:val="27"/>
            <w:w w:val="99"/>
            <w:sz w:val="20"/>
            <w:lang w:eastAsia="en-US"/>
          </w:rPr>
          <w:delText xml:space="preserve"> </w:delText>
        </w:r>
        <w:r w:rsidRPr="00D533B5" w:rsidDel="008F0C5B">
          <w:rPr>
            <w:rFonts w:eastAsia="Times New Roman"/>
            <w:i/>
            <w:sz w:val="20"/>
            <w:lang w:eastAsia="en-US"/>
          </w:rPr>
          <w:delText>macResponseWaitTime</w:delText>
        </w:r>
        <w:r w:rsidRPr="00D533B5" w:rsidDel="008F0C5B">
          <w:rPr>
            <w:rFonts w:eastAsia="Times New Roman"/>
            <w:i/>
            <w:spacing w:val="18"/>
            <w:sz w:val="20"/>
            <w:lang w:eastAsia="en-US"/>
          </w:rPr>
          <w:delText xml:space="preserve"> </w:delText>
        </w:r>
        <w:r w:rsidRPr="00D533B5" w:rsidDel="008F0C5B">
          <w:rPr>
            <w:rFonts w:eastAsia="Times New Roman"/>
            <w:sz w:val="20"/>
            <w:lang w:eastAsia="en-US"/>
          </w:rPr>
          <w:delText>is</w:delText>
        </w:r>
        <w:r w:rsidRPr="00D533B5" w:rsidDel="008F0C5B">
          <w:rPr>
            <w:rFonts w:eastAsia="Times New Roman"/>
            <w:spacing w:val="17"/>
            <w:sz w:val="20"/>
            <w:lang w:eastAsia="en-US"/>
          </w:rPr>
          <w:delText xml:space="preserve"> </w:delText>
        </w:r>
        <w:r w:rsidRPr="00D533B5" w:rsidDel="008F0C5B">
          <w:rPr>
            <w:rFonts w:eastAsia="Times New Roman"/>
            <w:sz w:val="20"/>
            <w:lang w:eastAsia="en-US"/>
          </w:rPr>
          <w:delText>a</w:delText>
        </w:r>
        <w:r w:rsidRPr="00D533B5" w:rsidDel="008F0C5B">
          <w:rPr>
            <w:rFonts w:eastAsia="Times New Roman"/>
            <w:spacing w:val="17"/>
            <w:sz w:val="20"/>
            <w:lang w:eastAsia="en-US"/>
          </w:rPr>
          <w:delText xml:space="preserve"> </w:delText>
        </w:r>
        <w:r w:rsidRPr="00D533B5" w:rsidDel="008F0C5B">
          <w:rPr>
            <w:rFonts w:eastAsia="Times New Roman"/>
            <w:sz w:val="20"/>
            <w:lang w:eastAsia="en-US"/>
          </w:rPr>
          <w:delText>network-topology-dependent</w:delText>
        </w:r>
        <w:r w:rsidRPr="00D533B5" w:rsidDel="008F0C5B">
          <w:rPr>
            <w:rFonts w:eastAsia="Times New Roman"/>
            <w:spacing w:val="18"/>
            <w:sz w:val="20"/>
            <w:lang w:eastAsia="en-US"/>
          </w:rPr>
          <w:delText xml:space="preserve"> </w:delText>
        </w:r>
        <w:r w:rsidRPr="00D533B5" w:rsidDel="008F0C5B">
          <w:rPr>
            <w:rFonts w:eastAsia="Times New Roman"/>
            <w:sz w:val="20"/>
            <w:lang w:eastAsia="en-US"/>
          </w:rPr>
          <w:delText>parameter</w:delText>
        </w:r>
        <w:r w:rsidRPr="00D533B5" w:rsidDel="008F0C5B">
          <w:rPr>
            <w:rFonts w:eastAsia="Times New Roman"/>
            <w:spacing w:val="17"/>
            <w:sz w:val="20"/>
            <w:lang w:eastAsia="en-US"/>
          </w:rPr>
          <w:delText xml:space="preserve"> </w:delText>
        </w:r>
        <w:r w:rsidRPr="00D533B5" w:rsidDel="008F0C5B">
          <w:rPr>
            <w:rFonts w:eastAsia="Times New Roman"/>
            <w:sz w:val="20"/>
            <w:lang w:eastAsia="en-US"/>
          </w:rPr>
          <w:delText>and</w:delText>
        </w:r>
        <w:r w:rsidRPr="00D533B5" w:rsidDel="008F0C5B">
          <w:rPr>
            <w:rFonts w:eastAsia="Times New Roman"/>
            <w:spacing w:val="17"/>
            <w:sz w:val="20"/>
            <w:lang w:eastAsia="en-US"/>
          </w:rPr>
          <w:delText xml:space="preserve"> </w:delText>
        </w:r>
        <w:r w:rsidRPr="00D533B5" w:rsidDel="008F0C5B">
          <w:rPr>
            <w:rFonts w:eastAsia="Times New Roman"/>
            <w:sz w:val="20"/>
            <w:lang w:eastAsia="en-US"/>
          </w:rPr>
          <w:delText>may</w:delText>
        </w:r>
        <w:r w:rsidRPr="00D533B5" w:rsidDel="008F0C5B">
          <w:rPr>
            <w:rFonts w:eastAsia="Times New Roman"/>
            <w:spacing w:val="17"/>
            <w:sz w:val="20"/>
            <w:lang w:eastAsia="en-US"/>
          </w:rPr>
          <w:delText xml:space="preserve"> </w:delText>
        </w:r>
        <w:r w:rsidRPr="00D533B5" w:rsidDel="008F0C5B">
          <w:rPr>
            <w:rFonts w:eastAsia="Times New Roman"/>
            <w:sz w:val="20"/>
            <w:lang w:eastAsia="en-US"/>
          </w:rPr>
          <w:delText>be</w:delText>
        </w:r>
        <w:r w:rsidRPr="00D533B5" w:rsidDel="008F0C5B">
          <w:rPr>
            <w:rFonts w:eastAsia="Times New Roman"/>
            <w:spacing w:val="17"/>
            <w:sz w:val="20"/>
            <w:lang w:eastAsia="en-US"/>
          </w:rPr>
          <w:delText xml:space="preserve"> </w:delText>
        </w:r>
        <w:r w:rsidRPr="00D533B5" w:rsidDel="008F0C5B">
          <w:rPr>
            <w:rFonts w:eastAsia="Times New Roman"/>
            <w:sz w:val="20"/>
            <w:lang w:eastAsia="en-US"/>
          </w:rPr>
          <w:delText>set</w:delText>
        </w:r>
        <w:r w:rsidRPr="00D533B5" w:rsidDel="008F0C5B">
          <w:rPr>
            <w:rFonts w:eastAsia="Times New Roman"/>
            <w:spacing w:val="18"/>
            <w:sz w:val="20"/>
            <w:lang w:eastAsia="en-US"/>
          </w:rPr>
          <w:delText xml:space="preserve"> </w:delText>
        </w:r>
        <w:r w:rsidRPr="00D533B5" w:rsidDel="008F0C5B">
          <w:rPr>
            <w:rFonts w:eastAsia="Times New Roman"/>
            <w:sz w:val="20"/>
            <w:lang w:eastAsia="en-US"/>
          </w:rPr>
          <w:delText>to</w:delText>
        </w:r>
        <w:r w:rsidRPr="00D533B5" w:rsidDel="008F0C5B">
          <w:rPr>
            <w:rFonts w:eastAsia="Times New Roman"/>
            <w:spacing w:val="17"/>
            <w:sz w:val="20"/>
            <w:lang w:eastAsia="en-US"/>
          </w:rPr>
          <w:delText xml:space="preserve"> </w:delText>
        </w:r>
        <w:r w:rsidRPr="00D533B5" w:rsidDel="008F0C5B">
          <w:rPr>
            <w:rFonts w:eastAsia="Times New Roman"/>
            <w:sz w:val="20"/>
            <w:lang w:eastAsia="en-US"/>
          </w:rPr>
          <w:delText>match</w:delText>
        </w:r>
        <w:r w:rsidRPr="00D533B5" w:rsidDel="008F0C5B">
          <w:rPr>
            <w:rFonts w:eastAsia="Times New Roman"/>
            <w:spacing w:val="17"/>
            <w:sz w:val="20"/>
            <w:lang w:eastAsia="en-US"/>
          </w:rPr>
          <w:delText xml:space="preserve"> </w:delText>
        </w:r>
        <w:r w:rsidRPr="00D533B5" w:rsidDel="008F0C5B">
          <w:rPr>
            <w:rFonts w:eastAsia="Times New Roman"/>
            <w:sz w:val="20"/>
            <w:lang w:eastAsia="en-US"/>
          </w:rPr>
          <w:delText>the</w:delText>
        </w:r>
        <w:r w:rsidRPr="00D533B5" w:rsidDel="008F0C5B">
          <w:rPr>
            <w:rFonts w:eastAsia="Times New Roman"/>
            <w:spacing w:val="17"/>
            <w:sz w:val="20"/>
            <w:lang w:eastAsia="en-US"/>
          </w:rPr>
          <w:delText xml:space="preserve"> </w:delText>
        </w:r>
        <w:r w:rsidRPr="00D533B5" w:rsidDel="008F0C5B">
          <w:rPr>
            <w:rFonts w:eastAsia="Times New Roman"/>
            <w:sz w:val="20"/>
            <w:lang w:eastAsia="en-US"/>
          </w:rPr>
          <w:delText>specific</w:delText>
        </w:r>
        <w:r w:rsidRPr="00D533B5" w:rsidDel="008F0C5B">
          <w:rPr>
            <w:rFonts w:eastAsia="Times New Roman"/>
            <w:spacing w:val="28"/>
            <w:w w:val="99"/>
            <w:sz w:val="20"/>
            <w:lang w:eastAsia="en-US"/>
          </w:rPr>
          <w:delText xml:space="preserve"> </w:delText>
        </w:r>
        <w:r w:rsidRPr="00D533B5" w:rsidDel="008F0C5B">
          <w:rPr>
            <w:rFonts w:eastAsia="Times New Roman"/>
            <w:sz w:val="20"/>
            <w:lang w:eastAsia="en-US"/>
          </w:rPr>
          <w:delText>requirements</w:delText>
        </w:r>
        <w:r w:rsidRPr="00D533B5" w:rsidDel="008F0C5B">
          <w:rPr>
            <w:rFonts w:eastAsia="Times New Roman"/>
            <w:spacing w:val="22"/>
            <w:sz w:val="20"/>
            <w:lang w:eastAsia="en-US"/>
          </w:rPr>
          <w:delText xml:space="preserve"> </w:delText>
        </w:r>
        <w:r w:rsidRPr="00D533B5" w:rsidDel="008F0C5B">
          <w:rPr>
            <w:rFonts w:eastAsia="Times New Roman"/>
            <w:sz w:val="20"/>
            <w:lang w:eastAsia="en-US"/>
          </w:rPr>
          <w:delText>of</w:delText>
        </w:r>
        <w:r w:rsidRPr="00D533B5" w:rsidDel="008F0C5B">
          <w:rPr>
            <w:rFonts w:eastAsia="Times New Roman"/>
            <w:spacing w:val="23"/>
            <w:sz w:val="20"/>
            <w:lang w:eastAsia="en-US"/>
          </w:rPr>
          <w:delText xml:space="preserve"> </w:delText>
        </w:r>
        <w:r w:rsidRPr="00D533B5" w:rsidDel="008F0C5B">
          <w:rPr>
            <w:rFonts w:eastAsia="Times New Roman"/>
            <w:sz w:val="20"/>
            <w:lang w:eastAsia="en-US"/>
          </w:rPr>
          <w:delText>the</w:delText>
        </w:r>
        <w:r w:rsidRPr="00D533B5" w:rsidDel="008F0C5B">
          <w:rPr>
            <w:rFonts w:eastAsia="Times New Roman"/>
            <w:spacing w:val="22"/>
            <w:sz w:val="20"/>
            <w:lang w:eastAsia="en-US"/>
          </w:rPr>
          <w:delText xml:space="preserve"> </w:delText>
        </w:r>
        <w:r w:rsidRPr="00D533B5" w:rsidDel="008F0C5B">
          <w:rPr>
            <w:rFonts w:eastAsia="Times New Roman"/>
            <w:sz w:val="20"/>
            <w:lang w:eastAsia="en-US"/>
          </w:rPr>
          <w:delText>network</w:delText>
        </w:r>
        <w:r w:rsidRPr="00D533B5" w:rsidDel="008F0C5B">
          <w:rPr>
            <w:rFonts w:eastAsia="Times New Roman"/>
            <w:spacing w:val="23"/>
            <w:sz w:val="20"/>
            <w:lang w:eastAsia="en-US"/>
          </w:rPr>
          <w:delText xml:space="preserve"> </w:delText>
        </w:r>
        <w:r w:rsidRPr="00D533B5" w:rsidDel="008F0C5B">
          <w:rPr>
            <w:rFonts w:eastAsia="Times New Roman"/>
            <w:sz w:val="20"/>
            <w:lang w:eastAsia="en-US"/>
          </w:rPr>
          <w:delText>that</w:delText>
        </w:r>
        <w:r w:rsidRPr="00D533B5" w:rsidDel="008F0C5B">
          <w:rPr>
            <w:rFonts w:eastAsia="Times New Roman"/>
            <w:spacing w:val="24"/>
            <w:sz w:val="20"/>
            <w:lang w:eastAsia="en-US"/>
          </w:rPr>
          <w:delText xml:space="preserve"> </w:delText>
        </w:r>
        <w:r w:rsidRPr="00D533B5" w:rsidDel="008F0C5B">
          <w:rPr>
            <w:rFonts w:eastAsia="Times New Roman"/>
            <w:sz w:val="20"/>
            <w:lang w:eastAsia="en-US"/>
          </w:rPr>
          <w:delText>a</w:delText>
        </w:r>
        <w:r w:rsidRPr="00D533B5" w:rsidDel="008F0C5B">
          <w:rPr>
            <w:rFonts w:eastAsia="Times New Roman"/>
            <w:spacing w:val="22"/>
            <w:sz w:val="20"/>
            <w:lang w:eastAsia="en-US"/>
          </w:rPr>
          <w:delText xml:space="preserve"> </w:delText>
        </w:r>
      </w:del>
      <w:del w:id="237" w:author="Li, Qing" w:date="2015-07-14T15:31:00Z">
        <w:r w:rsidRPr="00D533B5" w:rsidDel="00C84C34">
          <w:rPr>
            <w:rFonts w:eastAsia="Times New Roman"/>
            <w:sz w:val="20"/>
            <w:lang w:eastAsia="en-US"/>
          </w:rPr>
          <w:delText>device</w:delText>
        </w:r>
      </w:del>
      <w:del w:id="238" w:author="Li, Qing" w:date="2015-07-14T21:22:00Z">
        <w:r w:rsidRPr="00D533B5" w:rsidDel="008F0C5B">
          <w:rPr>
            <w:rFonts w:eastAsia="Times New Roman"/>
            <w:spacing w:val="22"/>
            <w:sz w:val="20"/>
            <w:lang w:eastAsia="en-US"/>
          </w:rPr>
          <w:delText xml:space="preserve"> </w:delText>
        </w:r>
        <w:r w:rsidRPr="00D533B5" w:rsidDel="008F0C5B">
          <w:rPr>
            <w:rFonts w:eastAsia="Times New Roman"/>
            <w:sz w:val="20"/>
            <w:lang w:eastAsia="en-US"/>
          </w:rPr>
          <w:delText>is</w:delText>
        </w:r>
        <w:r w:rsidRPr="00D533B5" w:rsidDel="008F0C5B">
          <w:rPr>
            <w:rFonts w:eastAsia="Times New Roman"/>
            <w:spacing w:val="22"/>
            <w:sz w:val="20"/>
            <w:lang w:eastAsia="en-US"/>
          </w:rPr>
          <w:delText xml:space="preserve"> </w:delText>
        </w:r>
        <w:r w:rsidRPr="00D533B5" w:rsidDel="008F0C5B">
          <w:rPr>
            <w:rFonts w:eastAsia="Times New Roman"/>
            <w:sz w:val="20"/>
            <w:lang w:eastAsia="en-US"/>
          </w:rPr>
          <w:delText>trying</w:delText>
        </w:r>
        <w:r w:rsidRPr="00D533B5" w:rsidDel="008F0C5B">
          <w:rPr>
            <w:rFonts w:eastAsia="Times New Roman"/>
            <w:spacing w:val="22"/>
            <w:sz w:val="20"/>
            <w:lang w:eastAsia="en-US"/>
          </w:rPr>
          <w:delText xml:space="preserve"> </w:delText>
        </w:r>
        <w:r w:rsidRPr="00D533B5" w:rsidDel="008F0C5B">
          <w:rPr>
            <w:rFonts w:eastAsia="Times New Roman"/>
            <w:sz w:val="20"/>
            <w:lang w:eastAsia="en-US"/>
          </w:rPr>
          <w:delText>to</w:delText>
        </w:r>
        <w:r w:rsidRPr="00D533B5" w:rsidDel="008F0C5B">
          <w:rPr>
            <w:rFonts w:eastAsia="Times New Roman"/>
            <w:spacing w:val="23"/>
            <w:sz w:val="20"/>
            <w:lang w:eastAsia="en-US"/>
          </w:rPr>
          <w:delText xml:space="preserve"> </w:delText>
        </w:r>
        <w:r w:rsidRPr="00D533B5" w:rsidDel="008F0C5B">
          <w:rPr>
            <w:rFonts w:eastAsia="Times New Roman"/>
            <w:sz w:val="20"/>
            <w:lang w:eastAsia="en-US"/>
          </w:rPr>
          <w:delText>join</w:delText>
        </w:r>
      </w:del>
      <w:r w:rsidRPr="00D533B5">
        <w:rPr>
          <w:rFonts w:eastAsia="Times New Roman"/>
          <w:sz w:val="20"/>
          <w:lang w:eastAsia="en-US"/>
        </w:rPr>
        <w:t>.</w:t>
      </w:r>
      <w:r w:rsidRPr="00D533B5">
        <w:rPr>
          <w:rFonts w:eastAsia="Times New Roman"/>
          <w:spacing w:val="22"/>
          <w:sz w:val="20"/>
          <w:lang w:eastAsia="en-US"/>
        </w:rPr>
        <w:t xml:space="preserve"> </w:t>
      </w:r>
      <w:del w:id="239" w:author="Li, Qing" w:date="2015-07-14T15:32:00Z">
        <w:r w:rsidRPr="00D533B5" w:rsidDel="00C84C34">
          <w:rPr>
            <w:rFonts w:eastAsia="Times New Roman"/>
            <w:sz w:val="20"/>
            <w:lang w:eastAsia="en-US"/>
          </w:rPr>
          <w:delText>If</w:delText>
        </w:r>
        <w:r w:rsidRPr="00D533B5" w:rsidDel="00C84C34">
          <w:rPr>
            <w:rFonts w:eastAsia="Times New Roman"/>
            <w:spacing w:val="23"/>
            <w:sz w:val="20"/>
            <w:lang w:eastAsia="en-US"/>
          </w:rPr>
          <w:delText xml:space="preserve"> </w:delText>
        </w:r>
      </w:del>
      <w:del w:id="240" w:author="Li, Qing" w:date="2015-07-14T15:23:00Z">
        <w:r w:rsidRPr="00D533B5" w:rsidDel="009329A0">
          <w:rPr>
            <w:rFonts w:eastAsia="Times New Roman"/>
            <w:sz w:val="20"/>
            <w:lang w:eastAsia="en-US"/>
          </w:rPr>
          <w:delText>the</w:delText>
        </w:r>
        <w:r w:rsidRPr="00D533B5" w:rsidDel="009329A0">
          <w:rPr>
            <w:rFonts w:eastAsia="Times New Roman"/>
            <w:spacing w:val="22"/>
            <w:sz w:val="20"/>
            <w:lang w:eastAsia="en-US"/>
          </w:rPr>
          <w:delText xml:space="preserve"> </w:delText>
        </w:r>
        <w:r w:rsidRPr="00D533B5" w:rsidDel="009329A0">
          <w:rPr>
            <w:rFonts w:eastAsia="Times New Roman"/>
            <w:sz w:val="20"/>
            <w:lang w:eastAsia="en-US"/>
          </w:rPr>
          <w:delText>device</w:delText>
        </w:r>
      </w:del>
      <w:del w:id="241" w:author="Li, Qing" w:date="2015-07-14T15:32:00Z">
        <w:r w:rsidRPr="00D533B5" w:rsidDel="00C84C34">
          <w:rPr>
            <w:rFonts w:eastAsia="Times New Roman"/>
            <w:spacing w:val="21"/>
            <w:sz w:val="20"/>
            <w:lang w:eastAsia="en-US"/>
          </w:rPr>
          <w:delText xml:space="preserve"> </w:delText>
        </w:r>
        <w:r w:rsidRPr="00D533B5" w:rsidDel="00C84C34">
          <w:rPr>
            <w:rFonts w:eastAsia="Times New Roman"/>
            <w:sz w:val="20"/>
            <w:lang w:eastAsia="en-US"/>
          </w:rPr>
          <w:delText>is</w:delText>
        </w:r>
        <w:r w:rsidRPr="00D533B5" w:rsidDel="00C84C34">
          <w:rPr>
            <w:rFonts w:eastAsia="Times New Roman"/>
            <w:spacing w:val="23"/>
            <w:sz w:val="20"/>
            <w:lang w:eastAsia="en-US"/>
          </w:rPr>
          <w:delText xml:space="preserve"> </w:delText>
        </w:r>
        <w:r w:rsidRPr="00D533B5" w:rsidDel="00C84C34">
          <w:rPr>
            <w:rFonts w:eastAsia="Times New Roman"/>
            <w:sz w:val="20"/>
            <w:lang w:eastAsia="en-US"/>
          </w:rPr>
          <w:delText>tracking</w:delText>
        </w:r>
        <w:r w:rsidRPr="00D533B5" w:rsidDel="00C84C34">
          <w:rPr>
            <w:rFonts w:eastAsia="Times New Roman"/>
            <w:spacing w:val="22"/>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23"/>
            <w:sz w:val="20"/>
            <w:lang w:eastAsia="en-US"/>
          </w:rPr>
          <w:delText xml:space="preserve"> </w:delText>
        </w:r>
        <w:r w:rsidRPr="00D533B5" w:rsidDel="00C84C34">
          <w:rPr>
            <w:rFonts w:eastAsia="Times New Roman"/>
            <w:sz w:val="20"/>
            <w:lang w:eastAsia="en-US"/>
          </w:rPr>
          <w:delText>beacon,</w:delText>
        </w:r>
        <w:r w:rsidRPr="00D533B5" w:rsidDel="00C84C34">
          <w:rPr>
            <w:rFonts w:eastAsia="Times New Roman"/>
            <w:spacing w:val="23"/>
            <w:sz w:val="20"/>
            <w:lang w:eastAsia="en-US"/>
          </w:rPr>
          <w:delText xml:space="preserve"> </w:delText>
        </w:r>
        <w:r w:rsidRPr="00D533B5" w:rsidDel="00C84C34">
          <w:rPr>
            <w:rFonts w:eastAsia="Times New Roman"/>
            <w:sz w:val="20"/>
            <w:lang w:eastAsia="en-US"/>
          </w:rPr>
          <w:delText>it</w:delText>
        </w:r>
        <w:r w:rsidRPr="00D533B5" w:rsidDel="00C84C34">
          <w:rPr>
            <w:rFonts w:eastAsia="Times New Roman"/>
            <w:spacing w:val="23"/>
            <w:sz w:val="20"/>
            <w:lang w:eastAsia="en-US"/>
          </w:rPr>
          <w:delText xml:space="preserve"> </w:delText>
        </w:r>
        <w:r w:rsidRPr="00D533B5" w:rsidDel="00C84C34">
          <w:rPr>
            <w:rFonts w:eastAsia="Times New Roman"/>
            <w:sz w:val="20"/>
            <w:lang w:eastAsia="en-US"/>
          </w:rPr>
          <w:delText>shall</w:delText>
        </w:r>
        <w:r w:rsidRPr="00D533B5" w:rsidDel="00C84C34">
          <w:rPr>
            <w:rFonts w:eastAsia="Times New Roman"/>
            <w:spacing w:val="27"/>
            <w:w w:val="99"/>
            <w:sz w:val="20"/>
            <w:lang w:eastAsia="en-US"/>
          </w:rPr>
          <w:delText xml:space="preserve"> </w:delText>
        </w:r>
        <w:r w:rsidRPr="00D533B5" w:rsidDel="00C84C34">
          <w:rPr>
            <w:rFonts w:eastAsia="Times New Roman"/>
            <w:sz w:val="20"/>
            <w:lang w:eastAsia="en-US"/>
          </w:rPr>
          <w:delText>attempt</w:delText>
        </w:r>
        <w:r w:rsidRPr="00D533B5" w:rsidDel="00C84C34">
          <w:rPr>
            <w:rFonts w:eastAsia="Times New Roman"/>
            <w:spacing w:val="12"/>
            <w:sz w:val="20"/>
            <w:lang w:eastAsia="en-US"/>
          </w:rPr>
          <w:delText xml:space="preserve"> </w:delText>
        </w:r>
        <w:r w:rsidRPr="00D533B5" w:rsidDel="00C84C34">
          <w:rPr>
            <w:rFonts w:eastAsia="Times New Roman"/>
            <w:sz w:val="20"/>
            <w:lang w:eastAsia="en-US"/>
          </w:rPr>
          <w:delText>to</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extract</w:delText>
        </w:r>
        <w:r w:rsidRPr="00D533B5" w:rsidDel="00C84C34">
          <w:rPr>
            <w:rFonts w:eastAsia="Times New Roman"/>
            <w:spacing w:val="12"/>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13"/>
            <w:sz w:val="20"/>
            <w:lang w:eastAsia="en-US"/>
          </w:rPr>
          <w:delText xml:space="preserve"> </w:delText>
        </w:r>
      </w:del>
      <w:del w:id="242" w:author="Li, Qing" w:date="2015-07-14T13:41:00Z">
        <w:r w:rsidRPr="00D533B5" w:rsidDel="00464A07">
          <w:rPr>
            <w:rFonts w:eastAsia="Times New Roman"/>
            <w:sz w:val="20"/>
            <w:lang w:eastAsia="en-US"/>
          </w:rPr>
          <w:delText>association</w:delText>
        </w:r>
      </w:del>
      <w:del w:id="243" w:author="Li, Qing" w:date="2015-07-14T15:32:00Z">
        <w:r w:rsidRPr="00D533B5" w:rsidDel="00C84C34">
          <w:rPr>
            <w:rFonts w:eastAsia="Times New Roman"/>
            <w:spacing w:val="12"/>
            <w:sz w:val="20"/>
            <w:lang w:eastAsia="en-US"/>
          </w:rPr>
          <w:delText xml:space="preserve"> </w:delText>
        </w:r>
        <w:r w:rsidRPr="00D533B5" w:rsidDel="00C84C34">
          <w:rPr>
            <w:rFonts w:eastAsia="Times New Roman"/>
            <w:sz w:val="20"/>
            <w:lang w:eastAsia="en-US"/>
          </w:rPr>
          <w:delText>response</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command</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from</w:delText>
        </w:r>
        <w:r w:rsidRPr="00D533B5" w:rsidDel="00C84C34">
          <w:rPr>
            <w:rFonts w:eastAsia="Times New Roman"/>
            <w:spacing w:val="14"/>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13"/>
            <w:sz w:val="20"/>
            <w:lang w:eastAsia="en-US"/>
          </w:rPr>
          <w:delText xml:space="preserve"> </w:delText>
        </w:r>
      </w:del>
      <w:del w:id="244" w:author="Li, Qing" w:date="2015-07-14T15:21:00Z">
        <w:r w:rsidRPr="00D533B5" w:rsidDel="009329A0">
          <w:rPr>
            <w:rFonts w:eastAsia="Times New Roman"/>
            <w:sz w:val="20"/>
            <w:lang w:eastAsia="en-US"/>
          </w:rPr>
          <w:delText>coordinator</w:delText>
        </w:r>
      </w:del>
      <w:del w:id="245" w:author="Li, Qing" w:date="2015-07-14T15:32:00Z">
        <w:r w:rsidRPr="00D533B5" w:rsidDel="00C84C34">
          <w:rPr>
            <w:rFonts w:eastAsia="Times New Roman"/>
            <w:spacing w:val="12"/>
            <w:sz w:val="20"/>
            <w:lang w:eastAsia="en-US"/>
          </w:rPr>
          <w:delText xml:space="preserve"> </w:delText>
        </w:r>
        <w:r w:rsidRPr="00D533B5" w:rsidDel="00C84C34">
          <w:rPr>
            <w:rFonts w:eastAsia="Times New Roman"/>
            <w:sz w:val="20"/>
            <w:lang w:eastAsia="en-US"/>
          </w:rPr>
          <w:delText>whenever</w:delText>
        </w:r>
        <w:r w:rsidRPr="00D533B5" w:rsidDel="00C84C34">
          <w:rPr>
            <w:rFonts w:eastAsia="Times New Roman"/>
            <w:spacing w:val="14"/>
            <w:sz w:val="20"/>
            <w:lang w:eastAsia="en-US"/>
          </w:rPr>
          <w:delText xml:space="preserve"> </w:delText>
        </w:r>
        <w:r w:rsidRPr="00D533B5" w:rsidDel="00C84C34">
          <w:rPr>
            <w:rFonts w:eastAsia="Times New Roman"/>
            <w:sz w:val="20"/>
            <w:lang w:eastAsia="en-US"/>
          </w:rPr>
          <w:delText>it</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is</w:delText>
        </w:r>
        <w:r w:rsidRPr="00D533B5" w:rsidDel="00C84C34">
          <w:rPr>
            <w:rFonts w:eastAsia="Times New Roman"/>
            <w:spacing w:val="12"/>
            <w:sz w:val="20"/>
            <w:lang w:eastAsia="en-US"/>
          </w:rPr>
          <w:delText xml:space="preserve"> </w:delText>
        </w:r>
        <w:r w:rsidRPr="00D533B5" w:rsidDel="00C84C34">
          <w:rPr>
            <w:rFonts w:eastAsia="Times New Roman"/>
            <w:sz w:val="20"/>
            <w:lang w:eastAsia="en-US"/>
          </w:rPr>
          <w:delText>indicated</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in</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21"/>
            <w:w w:val="99"/>
            <w:sz w:val="20"/>
            <w:lang w:eastAsia="en-US"/>
          </w:rPr>
          <w:delText xml:space="preserve"> </w:delText>
        </w:r>
        <w:r w:rsidRPr="00D533B5" w:rsidDel="00C84C34">
          <w:rPr>
            <w:rFonts w:eastAsia="Times New Roman"/>
            <w:sz w:val="20"/>
            <w:lang w:eastAsia="en-US"/>
          </w:rPr>
          <w:delText>beacon</w:delText>
        </w:r>
        <w:r w:rsidRPr="00D533B5" w:rsidDel="00C84C34">
          <w:rPr>
            <w:rFonts w:eastAsia="Times New Roman"/>
            <w:spacing w:val="11"/>
            <w:sz w:val="20"/>
            <w:lang w:eastAsia="en-US"/>
          </w:rPr>
          <w:delText xml:space="preserve"> </w:delText>
        </w:r>
        <w:r w:rsidRPr="00D533B5" w:rsidDel="00C84C34">
          <w:rPr>
            <w:rFonts w:eastAsia="Times New Roman"/>
            <w:sz w:val="20"/>
            <w:lang w:eastAsia="en-US"/>
          </w:rPr>
          <w:delText>frame.</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If</w:delText>
        </w:r>
        <w:r w:rsidRPr="00D533B5" w:rsidDel="00C84C34">
          <w:rPr>
            <w:rFonts w:eastAsia="Times New Roman"/>
            <w:spacing w:val="13"/>
            <w:sz w:val="20"/>
            <w:lang w:eastAsia="en-US"/>
          </w:rPr>
          <w:delText xml:space="preserve"> </w:delText>
        </w:r>
      </w:del>
      <w:del w:id="246" w:author="Li, Qing" w:date="2015-07-14T15:23:00Z">
        <w:r w:rsidRPr="00D533B5" w:rsidDel="009329A0">
          <w:rPr>
            <w:rFonts w:eastAsia="Times New Roman"/>
            <w:sz w:val="20"/>
            <w:lang w:eastAsia="en-US"/>
          </w:rPr>
          <w:delText>the</w:delText>
        </w:r>
        <w:r w:rsidRPr="00D533B5" w:rsidDel="009329A0">
          <w:rPr>
            <w:rFonts w:eastAsia="Times New Roman"/>
            <w:spacing w:val="13"/>
            <w:sz w:val="20"/>
            <w:lang w:eastAsia="en-US"/>
          </w:rPr>
          <w:delText xml:space="preserve"> </w:delText>
        </w:r>
        <w:r w:rsidRPr="00D533B5" w:rsidDel="009329A0">
          <w:rPr>
            <w:rFonts w:eastAsia="Times New Roman"/>
            <w:sz w:val="20"/>
            <w:lang w:eastAsia="en-US"/>
          </w:rPr>
          <w:delText>device</w:delText>
        </w:r>
      </w:del>
      <w:ins w:id="247" w:author="Li, Qing" w:date="2015-07-14T15:23:00Z">
        <w:r w:rsidR="00C84C34">
          <w:rPr>
            <w:rFonts w:eastAsia="Times New Roman"/>
            <w:sz w:val="20"/>
            <w:lang w:eastAsia="en-US"/>
          </w:rPr>
          <w:t>T</w:t>
        </w:r>
        <w:r w:rsidR="009329A0">
          <w:rPr>
            <w:rFonts w:eastAsia="Times New Roman"/>
            <w:sz w:val="20"/>
            <w:lang w:eastAsia="en-US"/>
          </w:rPr>
          <w:t xml:space="preserve">he </w:t>
        </w:r>
      </w:ins>
      <w:ins w:id="248" w:author="Li, Qing" w:date="2015-07-14T21:23:00Z">
        <w:r w:rsidR="008F0C5B">
          <w:rPr>
            <w:rFonts w:eastAsia="Times New Roman"/>
            <w:sz w:val="20"/>
            <w:lang w:eastAsia="en-US"/>
          </w:rPr>
          <w:t xml:space="preserve">peering </w:t>
        </w:r>
        <w:proofErr w:type="spellStart"/>
        <w:r w:rsidR="008F0C5B">
          <w:rPr>
            <w:rFonts w:eastAsia="Times New Roman"/>
            <w:sz w:val="20"/>
            <w:lang w:eastAsia="en-US"/>
          </w:rPr>
          <w:t>requewstor</w:t>
        </w:r>
      </w:ins>
      <w:proofErr w:type="spellEnd"/>
      <w:del w:id="249" w:author="Li, Qing" w:date="2015-07-14T15:32:00Z">
        <w:r w:rsidRPr="00D533B5" w:rsidDel="00C84C34">
          <w:rPr>
            <w:rFonts w:eastAsia="Times New Roman"/>
            <w:spacing w:val="12"/>
            <w:sz w:val="20"/>
            <w:lang w:eastAsia="en-US"/>
          </w:rPr>
          <w:delText xml:space="preserve"> </w:delText>
        </w:r>
        <w:r w:rsidRPr="00D533B5" w:rsidDel="00C84C34">
          <w:rPr>
            <w:rFonts w:eastAsia="Times New Roman"/>
            <w:sz w:val="20"/>
            <w:lang w:eastAsia="en-US"/>
          </w:rPr>
          <w:delText>is</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not</w:delText>
        </w:r>
        <w:r w:rsidRPr="00D533B5" w:rsidDel="00C84C34">
          <w:rPr>
            <w:rFonts w:eastAsia="Times New Roman"/>
            <w:spacing w:val="11"/>
            <w:sz w:val="20"/>
            <w:lang w:eastAsia="en-US"/>
          </w:rPr>
          <w:delText xml:space="preserve"> </w:delText>
        </w:r>
        <w:r w:rsidRPr="00D533B5" w:rsidDel="00C84C34">
          <w:rPr>
            <w:rFonts w:eastAsia="Times New Roman"/>
            <w:sz w:val="20"/>
            <w:lang w:eastAsia="en-US"/>
          </w:rPr>
          <w:delText>tracking</w:delText>
        </w:r>
        <w:r w:rsidRPr="00D533B5" w:rsidDel="00C84C34">
          <w:rPr>
            <w:rFonts w:eastAsia="Times New Roman"/>
            <w:spacing w:val="12"/>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beacon,</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it</w:delText>
        </w:r>
      </w:del>
      <w:r w:rsidRPr="00D533B5">
        <w:rPr>
          <w:rFonts w:eastAsia="Times New Roman"/>
          <w:spacing w:val="12"/>
          <w:sz w:val="20"/>
          <w:lang w:eastAsia="en-US"/>
        </w:rPr>
        <w:t xml:space="preserve"> </w:t>
      </w:r>
      <w:r w:rsidRPr="00D533B5">
        <w:rPr>
          <w:rFonts w:eastAsia="Times New Roman"/>
          <w:sz w:val="20"/>
          <w:lang w:eastAsia="en-US"/>
        </w:rPr>
        <w:t>shall</w:t>
      </w:r>
      <w:r w:rsidRPr="00D533B5">
        <w:rPr>
          <w:rFonts w:eastAsia="Times New Roman"/>
          <w:spacing w:val="13"/>
          <w:sz w:val="20"/>
          <w:lang w:eastAsia="en-US"/>
        </w:rPr>
        <w:t xml:space="preserve"> </w:t>
      </w:r>
      <w:r w:rsidRPr="00D533B5">
        <w:rPr>
          <w:rFonts w:eastAsia="Times New Roman"/>
          <w:sz w:val="20"/>
          <w:lang w:eastAsia="en-US"/>
        </w:rPr>
        <w:t>attempt</w:t>
      </w:r>
      <w:r w:rsidRPr="00D533B5">
        <w:rPr>
          <w:rFonts w:eastAsia="Times New Roman"/>
          <w:spacing w:val="13"/>
          <w:sz w:val="20"/>
          <w:lang w:eastAsia="en-US"/>
        </w:rPr>
        <w:t xml:space="preserve"> </w:t>
      </w:r>
      <w:r w:rsidRPr="00D533B5">
        <w:rPr>
          <w:rFonts w:eastAsia="Times New Roman"/>
          <w:sz w:val="20"/>
          <w:lang w:eastAsia="en-US"/>
        </w:rPr>
        <w:t>to</w:t>
      </w:r>
      <w:r w:rsidRPr="00D533B5">
        <w:rPr>
          <w:rFonts w:eastAsia="Times New Roman"/>
          <w:spacing w:val="12"/>
          <w:sz w:val="20"/>
          <w:lang w:eastAsia="en-US"/>
        </w:rPr>
        <w:t xml:space="preserve"> </w:t>
      </w:r>
      <w:r w:rsidRPr="00D533B5">
        <w:rPr>
          <w:rFonts w:eastAsia="Times New Roman"/>
          <w:sz w:val="20"/>
          <w:lang w:eastAsia="en-US"/>
        </w:rPr>
        <w:t>extract</w:t>
      </w:r>
      <w:r w:rsidRPr="00D533B5">
        <w:rPr>
          <w:rFonts w:eastAsia="Times New Roman"/>
          <w:spacing w:val="12"/>
          <w:sz w:val="20"/>
          <w:lang w:eastAsia="en-US"/>
        </w:rPr>
        <w:t xml:space="preserve"> </w:t>
      </w:r>
      <w:r w:rsidRPr="00D533B5">
        <w:rPr>
          <w:rFonts w:eastAsia="Times New Roman"/>
          <w:sz w:val="20"/>
          <w:lang w:eastAsia="en-US"/>
        </w:rPr>
        <w:t>the</w:t>
      </w:r>
      <w:r w:rsidRPr="00D533B5">
        <w:rPr>
          <w:rFonts w:eastAsia="Times New Roman"/>
          <w:spacing w:val="12"/>
          <w:sz w:val="20"/>
          <w:lang w:eastAsia="en-US"/>
        </w:rPr>
        <w:t xml:space="preserve"> </w:t>
      </w:r>
      <w:del w:id="250" w:author="Li, Qing" w:date="2015-07-14T13:41:00Z">
        <w:r w:rsidRPr="00D533B5" w:rsidDel="00464A07">
          <w:rPr>
            <w:rFonts w:eastAsia="Times New Roman"/>
            <w:sz w:val="20"/>
            <w:lang w:eastAsia="en-US"/>
          </w:rPr>
          <w:delText>association</w:delText>
        </w:r>
      </w:del>
      <w:ins w:id="251" w:author="Li, Qing" w:date="2015-07-14T13:41:00Z">
        <w:r w:rsidR="00464A07">
          <w:rPr>
            <w:rFonts w:eastAsia="Times New Roman"/>
            <w:sz w:val="20"/>
            <w:lang w:eastAsia="en-US"/>
          </w:rPr>
          <w:t>peering</w:t>
        </w:r>
      </w:ins>
      <w:r w:rsidRPr="00D533B5">
        <w:rPr>
          <w:rFonts w:eastAsia="Times New Roman"/>
          <w:spacing w:val="11"/>
          <w:sz w:val="20"/>
          <w:lang w:eastAsia="en-US"/>
        </w:rPr>
        <w:t xml:space="preserve"> </w:t>
      </w:r>
      <w:r w:rsidRPr="00D533B5">
        <w:rPr>
          <w:rFonts w:eastAsia="Times New Roman"/>
          <w:sz w:val="20"/>
          <w:lang w:eastAsia="en-US"/>
        </w:rPr>
        <w:t>response</w:t>
      </w:r>
      <w:r w:rsidRPr="00D533B5">
        <w:rPr>
          <w:rFonts w:eastAsia="Times New Roman"/>
          <w:w w:val="99"/>
          <w:sz w:val="20"/>
          <w:lang w:eastAsia="en-US"/>
        </w:rPr>
        <w:t xml:space="preserve"> </w:t>
      </w:r>
      <w:r w:rsidRPr="00D533B5">
        <w:rPr>
          <w:rFonts w:eastAsia="Times New Roman"/>
          <w:sz w:val="20"/>
          <w:lang w:eastAsia="en-US"/>
        </w:rPr>
        <w:t>command</w:t>
      </w:r>
      <w:r w:rsidRPr="00D533B5">
        <w:rPr>
          <w:rFonts w:eastAsia="Times New Roman"/>
          <w:spacing w:val="11"/>
          <w:sz w:val="20"/>
          <w:lang w:eastAsia="en-US"/>
        </w:rPr>
        <w:t xml:space="preserve"> </w:t>
      </w:r>
      <w:r w:rsidRPr="00D533B5">
        <w:rPr>
          <w:rFonts w:eastAsia="Times New Roman"/>
          <w:sz w:val="20"/>
          <w:lang w:eastAsia="en-US"/>
        </w:rPr>
        <w:t>from</w:t>
      </w:r>
      <w:r w:rsidRPr="00D533B5">
        <w:rPr>
          <w:rFonts w:eastAsia="Times New Roman"/>
          <w:spacing w:val="12"/>
          <w:sz w:val="20"/>
          <w:lang w:eastAsia="en-US"/>
        </w:rPr>
        <w:t xml:space="preserve"> </w:t>
      </w:r>
      <w:r w:rsidRPr="00D533B5">
        <w:rPr>
          <w:rFonts w:eastAsia="Times New Roman"/>
          <w:sz w:val="20"/>
          <w:lang w:eastAsia="en-US"/>
        </w:rPr>
        <w:t>the</w:t>
      </w:r>
      <w:r w:rsidRPr="00D533B5">
        <w:rPr>
          <w:rFonts w:eastAsia="Times New Roman"/>
          <w:spacing w:val="11"/>
          <w:sz w:val="20"/>
          <w:lang w:eastAsia="en-US"/>
        </w:rPr>
        <w:t xml:space="preserve"> </w:t>
      </w:r>
      <w:del w:id="252" w:author="Li, Qing" w:date="2015-07-14T15:21:00Z">
        <w:r w:rsidRPr="00D533B5" w:rsidDel="009329A0">
          <w:rPr>
            <w:rFonts w:eastAsia="Times New Roman"/>
            <w:sz w:val="20"/>
            <w:lang w:eastAsia="en-US"/>
          </w:rPr>
          <w:delText>coordinator</w:delText>
        </w:r>
      </w:del>
      <w:ins w:id="253" w:author="Li, Qing" w:date="2015-07-14T21:23:00Z">
        <w:r w:rsidR="008F0C5B">
          <w:rPr>
            <w:rFonts w:eastAsia="Times New Roman"/>
            <w:sz w:val="20"/>
            <w:lang w:eastAsia="en-US"/>
          </w:rPr>
          <w:t>peering responder</w:t>
        </w:r>
      </w:ins>
      <w:r w:rsidRPr="00D533B5">
        <w:rPr>
          <w:rFonts w:eastAsia="Times New Roman"/>
          <w:spacing w:val="12"/>
          <w:sz w:val="20"/>
          <w:lang w:eastAsia="en-US"/>
        </w:rPr>
        <w:t xml:space="preserve"> </w:t>
      </w:r>
      <w:r w:rsidRPr="00D533B5">
        <w:rPr>
          <w:rFonts w:eastAsia="Times New Roman"/>
          <w:sz w:val="20"/>
          <w:lang w:eastAsia="en-US"/>
        </w:rPr>
        <w:t>after</w:t>
      </w:r>
      <w:r w:rsidRPr="00D533B5">
        <w:rPr>
          <w:rFonts w:eastAsia="Times New Roman"/>
          <w:spacing w:val="12"/>
          <w:sz w:val="20"/>
          <w:lang w:eastAsia="en-US"/>
        </w:rPr>
        <w:t xml:space="preserve"> </w:t>
      </w:r>
      <w:proofErr w:type="spellStart"/>
      <w:r w:rsidRPr="00D533B5">
        <w:rPr>
          <w:rFonts w:eastAsia="Times New Roman"/>
          <w:i/>
          <w:spacing w:val="-1"/>
          <w:sz w:val="20"/>
          <w:lang w:eastAsia="en-US"/>
        </w:rPr>
        <w:t>macResponseWaitTime</w:t>
      </w:r>
      <w:proofErr w:type="spellEnd"/>
      <w:r w:rsidRPr="00D533B5">
        <w:rPr>
          <w:rFonts w:eastAsia="Times New Roman"/>
          <w:spacing w:val="-1"/>
          <w:sz w:val="20"/>
          <w:lang w:eastAsia="en-US"/>
        </w:rPr>
        <w:t>.</w:t>
      </w:r>
      <w:r w:rsidRPr="00D533B5">
        <w:rPr>
          <w:rFonts w:eastAsia="Times New Roman"/>
          <w:spacing w:val="11"/>
          <w:sz w:val="20"/>
          <w:lang w:eastAsia="en-US"/>
        </w:rPr>
        <w:t xml:space="preserve"> </w:t>
      </w:r>
      <w:r w:rsidRPr="00D533B5">
        <w:rPr>
          <w:rFonts w:eastAsia="Times New Roman"/>
          <w:sz w:val="20"/>
          <w:lang w:eastAsia="en-US"/>
        </w:rPr>
        <w:t>If</w:t>
      </w:r>
      <w:r w:rsidRPr="00D533B5">
        <w:rPr>
          <w:rFonts w:eastAsia="Times New Roman"/>
          <w:spacing w:val="12"/>
          <w:sz w:val="20"/>
          <w:lang w:eastAsia="en-US"/>
        </w:rPr>
        <w:t xml:space="preserve"> </w:t>
      </w:r>
      <w:del w:id="254" w:author="Li, Qing" w:date="2015-07-14T15:23:00Z">
        <w:r w:rsidRPr="00D533B5" w:rsidDel="009329A0">
          <w:rPr>
            <w:rFonts w:eastAsia="Times New Roman"/>
            <w:sz w:val="20"/>
            <w:lang w:eastAsia="en-US"/>
          </w:rPr>
          <w:delText>the</w:delText>
        </w:r>
        <w:r w:rsidRPr="00D533B5" w:rsidDel="009329A0">
          <w:rPr>
            <w:rFonts w:eastAsia="Times New Roman"/>
            <w:spacing w:val="12"/>
            <w:sz w:val="20"/>
            <w:lang w:eastAsia="en-US"/>
          </w:rPr>
          <w:delText xml:space="preserve"> </w:delText>
        </w:r>
        <w:r w:rsidRPr="00D533B5" w:rsidDel="009329A0">
          <w:rPr>
            <w:rFonts w:eastAsia="Times New Roman"/>
            <w:sz w:val="20"/>
            <w:lang w:eastAsia="en-US"/>
          </w:rPr>
          <w:delText>device</w:delText>
        </w:r>
      </w:del>
      <w:ins w:id="255" w:author="Li, Qing" w:date="2015-07-14T15:23:00Z">
        <w:r w:rsidR="009329A0">
          <w:rPr>
            <w:rFonts w:eastAsia="Times New Roman"/>
            <w:sz w:val="20"/>
            <w:lang w:eastAsia="en-US"/>
          </w:rPr>
          <w:t xml:space="preserve">the </w:t>
        </w:r>
      </w:ins>
      <w:ins w:id="256" w:author="Li, Qing" w:date="2015-07-14T21:24:00Z">
        <w:r w:rsidR="008F0C5B">
          <w:rPr>
            <w:rFonts w:eastAsia="Times New Roman"/>
            <w:sz w:val="20"/>
            <w:lang w:eastAsia="en-US"/>
          </w:rPr>
          <w:t>peering requestor</w:t>
        </w:r>
      </w:ins>
      <w:r w:rsidRPr="00D533B5">
        <w:rPr>
          <w:rFonts w:eastAsia="Times New Roman"/>
          <w:spacing w:val="11"/>
          <w:sz w:val="20"/>
          <w:lang w:eastAsia="en-US"/>
        </w:rPr>
        <w:t xml:space="preserve"> </w:t>
      </w:r>
      <w:r w:rsidRPr="00D533B5">
        <w:rPr>
          <w:rFonts w:eastAsia="Times New Roman"/>
          <w:sz w:val="20"/>
          <w:lang w:eastAsia="en-US"/>
        </w:rPr>
        <w:t>does</w:t>
      </w:r>
      <w:r w:rsidRPr="00D533B5">
        <w:rPr>
          <w:rFonts w:eastAsia="Times New Roman"/>
          <w:spacing w:val="11"/>
          <w:sz w:val="20"/>
          <w:lang w:eastAsia="en-US"/>
        </w:rPr>
        <w:t xml:space="preserve"> </w:t>
      </w:r>
      <w:r w:rsidRPr="00D533B5">
        <w:rPr>
          <w:rFonts w:eastAsia="Times New Roman"/>
          <w:sz w:val="20"/>
          <w:lang w:eastAsia="en-US"/>
        </w:rPr>
        <w:t>not</w:t>
      </w:r>
      <w:r w:rsidRPr="00D533B5">
        <w:rPr>
          <w:rFonts w:eastAsia="Times New Roman"/>
          <w:spacing w:val="12"/>
          <w:sz w:val="20"/>
          <w:lang w:eastAsia="en-US"/>
        </w:rPr>
        <w:t xml:space="preserve"> </w:t>
      </w:r>
      <w:del w:id="257" w:author="Li, Qing" w:date="2015-07-14T21:25:00Z">
        <w:r w:rsidRPr="00D533B5" w:rsidDel="008F0C5B">
          <w:rPr>
            <w:rFonts w:eastAsia="Times New Roman"/>
            <w:sz w:val="20"/>
            <w:lang w:eastAsia="en-US"/>
          </w:rPr>
          <w:delText>extract</w:delText>
        </w:r>
        <w:r w:rsidRPr="00D533B5" w:rsidDel="008F0C5B">
          <w:rPr>
            <w:rFonts w:eastAsia="Times New Roman"/>
            <w:spacing w:val="11"/>
            <w:sz w:val="20"/>
            <w:lang w:eastAsia="en-US"/>
          </w:rPr>
          <w:delText xml:space="preserve"> </w:delText>
        </w:r>
      </w:del>
      <w:ins w:id="258" w:author="Li, Qing" w:date="2015-07-14T21:25:00Z">
        <w:r w:rsidR="008F0C5B">
          <w:rPr>
            <w:rFonts w:eastAsia="Times New Roman"/>
            <w:sz w:val="20"/>
            <w:lang w:eastAsia="en-US"/>
          </w:rPr>
          <w:t>receive</w:t>
        </w:r>
        <w:r w:rsidR="008F0C5B" w:rsidRPr="00D533B5">
          <w:rPr>
            <w:rFonts w:eastAsia="Times New Roman"/>
            <w:spacing w:val="11"/>
            <w:sz w:val="20"/>
            <w:lang w:eastAsia="en-US"/>
          </w:rPr>
          <w:t xml:space="preserve"> </w:t>
        </w:r>
      </w:ins>
      <w:proofErr w:type="spellStart"/>
      <w:r w:rsidRPr="00D533B5">
        <w:rPr>
          <w:rFonts w:eastAsia="Times New Roman"/>
          <w:spacing w:val="-1"/>
          <w:sz w:val="20"/>
          <w:lang w:eastAsia="en-US"/>
        </w:rPr>
        <w:t>a</w:t>
      </w:r>
      <w:del w:id="259" w:author="Li, Qing" w:date="2015-07-14T15:32:00Z">
        <w:r w:rsidRPr="00D533B5" w:rsidDel="00C84C34">
          <w:rPr>
            <w:rFonts w:eastAsia="Times New Roman"/>
            <w:spacing w:val="-1"/>
            <w:sz w:val="20"/>
            <w:lang w:eastAsia="en-US"/>
          </w:rPr>
          <w:delText>n</w:delText>
        </w:r>
        <w:r w:rsidRPr="00D533B5" w:rsidDel="00C84C34">
          <w:rPr>
            <w:rFonts w:eastAsia="Times New Roman"/>
            <w:spacing w:val="13"/>
            <w:sz w:val="20"/>
            <w:lang w:eastAsia="en-US"/>
          </w:rPr>
          <w:delText xml:space="preserve"> </w:delText>
        </w:r>
      </w:del>
      <w:del w:id="260" w:author="Li, Qing" w:date="2015-07-14T13:41:00Z">
        <w:r w:rsidRPr="00D533B5" w:rsidDel="00464A07">
          <w:rPr>
            <w:rFonts w:eastAsia="Times New Roman"/>
            <w:sz w:val="20"/>
            <w:lang w:eastAsia="en-US"/>
          </w:rPr>
          <w:delText>association</w:delText>
        </w:r>
      </w:del>
      <w:ins w:id="261" w:author="Li, Qing" w:date="2015-07-14T13:41:00Z">
        <w:r w:rsidR="00464A07">
          <w:rPr>
            <w:rFonts w:eastAsia="Times New Roman"/>
            <w:sz w:val="20"/>
            <w:lang w:eastAsia="en-US"/>
          </w:rPr>
          <w:t>peering</w:t>
        </w:r>
      </w:ins>
      <w:proofErr w:type="spellEnd"/>
      <w:r w:rsidRPr="00D533B5">
        <w:rPr>
          <w:rFonts w:eastAsia="Times New Roman"/>
          <w:spacing w:val="44"/>
          <w:w w:val="99"/>
          <w:sz w:val="20"/>
          <w:lang w:eastAsia="en-US"/>
        </w:rPr>
        <w:t xml:space="preserve"> </w:t>
      </w:r>
      <w:r w:rsidRPr="00D533B5">
        <w:rPr>
          <w:rFonts w:eastAsia="Times New Roman"/>
          <w:sz w:val="20"/>
          <w:lang w:eastAsia="en-US"/>
        </w:rPr>
        <w:t>response</w:t>
      </w:r>
      <w:r w:rsidRPr="00D533B5">
        <w:rPr>
          <w:rFonts w:eastAsia="Times New Roman"/>
          <w:spacing w:val="14"/>
          <w:sz w:val="20"/>
          <w:lang w:eastAsia="en-US"/>
        </w:rPr>
        <w:t xml:space="preserve"> </w:t>
      </w:r>
      <w:r w:rsidRPr="00D533B5">
        <w:rPr>
          <w:rFonts w:eastAsia="Times New Roman"/>
          <w:sz w:val="20"/>
          <w:lang w:eastAsia="en-US"/>
        </w:rPr>
        <w:t>command</w:t>
      </w:r>
      <w:r w:rsidRPr="00D533B5">
        <w:rPr>
          <w:rFonts w:eastAsia="Times New Roman"/>
          <w:spacing w:val="13"/>
          <w:sz w:val="20"/>
          <w:lang w:eastAsia="en-US"/>
        </w:rPr>
        <w:t xml:space="preserve"> </w:t>
      </w:r>
      <w:r w:rsidRPr="00D533B5">
        <w:rPr>
          <w:rFonts w:eastAsia="Times New Roman"/>
          <w:sz w:val="20"/>
          <w:lang w:eastAsia="en-US"/>
        </w:rPr>
        <w:t>frame</w:t>
      </w:r>
      <w:r w:rsidRPr="00D533B5">
        <w:rPr>
          <w:rFonts w:eastAsia="Times New Roman"/>
          <w:spacing w:val="14"/>
          <w:sz w:val="20"/>
          <w:lang w:eastAsia="en-US"/>
        </w:rPr>
        <w:t xml:space="preserve"> </w:t>
      </w:r>
      <w:r w:rsidRPr="00D533B5">
        <w:rPr>
          <w:rFonts w:eastAsia="Times New Roman"/>
          <w:spacing w:val="-1"/>
          <w:sz w:val="20"/>
          <w:lang w:eastAsia="en-US"/>
        </w:rPr>
        <w:t>from</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4"/>
          <w:sz w:val="20"/>
          <w:lang w:eastAsia="en-US"/>
        </w:rPr>
        <w:t xml:space="preserve"> </w:t>
      </w:r>
      <w:del w:id="262" w:author="Li, Qing" w:date="2015-07-14T15:21:00Z">
        <w:r w:rsidRPr="00D533B5" w:rsidDel="009329A0">
          <w:rPr>
            <w:rFonts w:eastAsia="Times New Roman"/>
            <w:sz w:val="20"/>
            <w:lang w:eastAsia="en-US"/>
          </w:rPr>
          <w:delText>coordinator</w:delText>
        </w:r>
      </w:del>
      <w:ins w:id="263" w:author="Li, Qing" w:date="2015-07-14T21:25:00Z">
        <w:r w:rsidR="008F0C5B">
          <w:rPr>
            <w:rFonts w:eastAsia="Times New Roman"/>
            <w:sz w:val="20"/>
            <w:lang w:eastAsia="en-US"/>
          </w:rPr>
          <w:t>peering responder</w:t>
        </w:r>
      </w:ins>
      <w:r w:rsidRPr="00D533B5">
        <w:rPr>
          <w:rFonts w:eastAsia="Times New Roman"/>
          <w:spacing w:val="13"/>
          <w:sz w:val="20"/>
          <w:lang w:eastAsia="en-US"/>
        </w:rPr>
        <w:t xml:space="preserve"> </w:t>
      </w:r>
      <w:r w:rsidRPr="00D533B5">
        <w:rPr>
          <w:rFonts w:eastAsia="Times New Roman"/>
          <w:sz w:val="20"/>
          <w:lang w:eastAsia="en-US"/>
        </w:rPr>
        <w:t>within</w:t>
      </w:r>
      <w:r w:rsidRPr="00D533B5">
        <w:rPr>
          <w:rFonts w:eastAsia="Times New Roman"/>
          <w:spacing w:val="14"/>
          <w:sz w:val="20"/>
          <w:lang w:eastAsia="en-US"/>
        </w:rPr>
        <w:t xml:space="preserve"> </w:t>
      </w:r>
      <w:proofErr w:type="spellStart"/>
      <w:r w:rsidRPr="00D533B5">
        <w:rPr>
          <w:rFonts w:eastAsia="Times New Roman"/>
          <w:i/>
          <w:spacing w:val="-1"/>
          <w:sz w:val="20"/>
          <w:lang w:eastAsia="en-US"/>
        </w:rPr>
        <w:t>macResponseWaitTime</w:t>
      </w:r>
      <w:proofErr w:type="spellEnd"/>
      <w:r w:rsidRPr="00D533B5">
        <w:rPr>
          <w:rFonts w:eastAsia="Times New Roman"/>
          <w:spacing w:val="-1"/>
          <w:sz w:val="20"/>
          <w:lang w:eastAsia="en-US"/>
        </w:rPr>
        <w:t>,</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4"/>
          <w:sz w:val="20"/>
          <w:lang w:eastAsia="en-US"/>
        </w:rPr>
        <w:t xml:space="preserve"> </w:t>
      </w:r>
      <w:r w:rsidRPr="00D533B5">
        <w:rPr>
          <w:rFonts w:eastAsia="Times New Roman"/>
          <w:sz w:val="20"/>
          <w:lang w:eastAsia="en-US"/>
        </w:rPr>
        <w:t>MLME</w:t>
      </w:r>
      <w:r w:rsidRPr="00D533B5">
        <w:rPr>
          <w:rFonts w:eastAsia="Times New Roman"/>
          <w:spacing w:val="14"/>
          <w:sz w:val="20"/>
          <w:lang w:eastAsia="en-US"/>
        </w:rPr>
        <w:t xml:space="preserve"> </w:t>
      </w:r>
      <w:r w:rsidRPr="00D533B5">
        <w:rPr>
          <w:rFonts w:eastAsia="Times New Roman"/>
          <w:sz w:val="20"/>
          <w:lang w:eastAsia="en-US"/>
        </w:rPr>
        <w:t>shall</w:t>
      </w:r>
      <w:r w:rsidRPr="00D533B5">
        <w:rPr>
          <w:rFonts w:eastAsia="Times New Roman"/>
          <w:spacing w:val="14"/>
          <w:sz w:val="20"/>
          <w:lang w:eastAsia="en-US"/>
        </w:rPr>
        <w:t xml:space="preserve"> </w:t>
      </w:r>
      <w:r w:rsidRPr="00D533B5">
        <w:rPr>
          <w:rFonts w:eastAsia="Times New Roman"/>
          <w:sz w:val="20"/>
          <w:lang w:eastAsia="en-US"/>
        </w:rPr>
        <w:t>issue</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54"/>
          <w:w w:val="99"/>
          <w:sz w:val="20"/>
          <w:lang w:eastAsia="en-US"/>
        </w:rPr>
        <w:t xml:space="preserve"> </w:t>
      </w:r>
      <w:r w:rsidRPr="00D533B5">
        <w:rPr>
          <w:rFonts w:eastAsia="Times New Roman"/>
          <w:sz w:val="20"/>
          <w:lang w:eastAsia="en-US"/>
        </w:rPr>
        <w:t>MLME-</w:t>
      </w:r>
      <w:proofErr w:type="spellStart"/>
      <w:ins w:id="264" w:author="Li, Qing" w:date="2015-07-14T15:33:00Z">
        <w:r w:rsidR="00C84C34">
          <w:rPr>
            <w:rFonts w:eastAsia="Times New Roman"/>
            <w:sz w:val="20"/>
            <w:lang w:eastAsia="en-US"/>
          </w:rPr>
          <w:t>PEER</w:t>
        </w:r>
      </w:ins>
      <w:del w:id="265" w:author="Li, Qing" w:date="2015-07-14T15:33:00Z">
        <w:r w:rsidRPr="00D533B5" w:rsidDel="00C84C34">
          <w:rPr>
            <w:rFonts w:eastAsia="Times New Roman"/>
            <w:sz w:val="20"/>
            <w:lang w:eastAsia="en-US"/>
          </w:rPr>
          <w:delText>ASSOCIATE</w:delText>
        </w:r>
      </w:del>
      <w:r w:rsidRPr="00D533B5">
        <w:rPr>
          <w:rFonts w:eastAsia="Times New Roman"/>
          <w:sz w:val="20"/>
          <w:lang w:eastAsia="en-US"/>
        </w:rPr>
        <w:t>.confirm</w:t>
      </w:r>
      <w:proofErr w:type="spellEnd"/>
      <w:r w:rsidRPr="00D533B5">
        <w:rPr>
          <w:rFonts w:eastAsia="Times New Roman"/>
          <w:spacing w:val="38"/>
          <w:sz w:val="20"/>
          <w:lang w:eastAsia="en-US"/>
        </w:rPr>
        <w:t xml:space="preserve"> </w:t>
      </w:r>
      <w:r w:rsidRPr="00D533B5">
        <w:rPr>
          <w:rFonts w:eastAsia="Times New Roman"/>
          <w:sz w:val="20"/>
          <w:lang w:eastAsia="en-US"/>
        </w:rPr>
        <w:t>primitive,</w:t>
      </w:r>
      <w:r w:rsidRPr="00D533B5">
        <w:rPr>
          <w:rFonts w:eastAsia="Times New Roman"/>
          <w:spacing w:val="37"/>
          <w:sz w:val="20"/>
          <w:lang w:eastAsia="en-US"/>
        </w:rPr>
        <w:t xml:space="preserve"> </w:t>
      </w:r>
      <w:r w:rsidRPr="00D533B5">
        <w:rPr>
          <w:rFonts w:eastAsia="Times New Roman"/>
          <w:sz w:val="20"/>
          <w:lang w:eastAsia="en-US"/>
        </w:rPr>
        <w:t>as</w:t>
      </w:r>
      <w:r w:rsidRPr="00D533B5">
        <w:rPr>
          <w:rFonts w:eastAsia="Times New Roman"/>
          <w:spacing w:val="38"/>
          <w:sz w:val="20"/>
          <w:lang w:eastAsia="en-US"/>
        </w:rPr>
        <w:t xml:space="preserve"> </w:t>
      </w:r>
      <w:r w:rsidRPr="00D533B5">
        <w:rPr>
          <w:rFonts w:eastAsia="Times New Roman"/>
          <w:sz w:val="20"/>
          <w:lang w:eastAsia="en-US"/>
        </w:rPr>
        <w:t>described</w:t>
      </w:r>
      <w:r w:rsidRPr="00D533B5">
        <w:rPr>
          <w:rFonts w:eastAsia="Times New Roman"/>
          <w:spacing w:val="37"/>
          <w:sz w:val="20"/>
          <w:lang w:eastAsia="en-US"/>
        </w:rPr>
        <w:t xml:space="preserve"> </w:t>
      </w:r>
      <w:r w:rsidRPr="00D533B5">
        <w:rPr>
          <w:rFonts w:eastAsia="Times New Roman"/>
          <w:sz w:val="20"/>
          <w:lang w:eastAsia="en-US"/>
        </w:rPr>
        <w:t>in</w:t>
      </w:r>
      <w:r w:rsidRPr="00D533B5">
        <w:rPr>
          <w:rFonts w:eastAsia="Times New Roman"/>
          <w:spacing w:val="38"/>
          <w:sz w:val="20"/>
          <w:lang w:eastAsia="en-US"/>
        </w:rPr>
        <w:t xml:space="preserve"> </w:t>
      </w:r>
      <w:r w:rsidR="009329A0">
        <w:fldChar w:fldCharType="begin"/>
      </w:r>
      <w:r w:rsidR="009329A0">
        <w:instrText xml:space="preserve"> HYPERLINK "file:///C:\\Users\\liqx\\Desktop\\!QPAC\\_201503Berline\\802.15.4-2011.docx" \l "_bookmark219" </w:instrText>
      </w:r>
      <w:r w:rsidR="009329A0">
        <w:fldChar w:fldCharType="separate"/>
      </w:r>
      <w:ins w:id="266" w:author="Li, Qing" w:date="2015-07-14T15:33:00Z">
        <w:r w:rsidR="00C84C34" w:rsidRPr="00C84C34">
          <w:rPr>
            <w:rFonts w:eastAsia="Times New Roman"/>
            <w:sz w:val="20"/>
            <w:highlight w:val="yellow"/>
            <w:lang w:eastAsia="en-US"/>
            <w:rPrChange w:id="267" w:author="Li, Qing" w:date="2015-07-14T15:33:00Z">
              <w:rPr>
                <w:rFonts w:eastAsia="Times New Roman"/>
                <w:sz w:val="20"/>
                <w:lang w:eastAsia="en-US"/>
              </w:rPr>
            </w:rPrChange>
          </w:rPr>
          <w:t>TBD</w:t>
        </w:r>
      </w:ins>
      <w:del w:id="268" w:author="Li, Qing" w:date="2015-07-14T15:33:00Z">
        <w:r w:rsidRPr="00D533B5" w:rsidDel="00C84C34">
          <w:rPr>
            <w:rFonts w:eastAsia="Times New Roman"/>
            <w:sz w:val="20"/>
            <w:lang w:eastAsia="en-US"/>
          </w:rPr>
          <w:delText>6.2.2.4</w:delText>
        </w:r>
      </w:del>
      <w:r w:rsidRPr="00D533B5">
        <w:rPr>
          <w:rFonts w:eastAsia="Times New Roman"/>
          <w:sz w:val="20"/>
          <w:lang w:eastAsia="en-US"/>
        </w:rPr>
        <w:t>,</w:t>
      </w:r>
      <w:r w:rsidR="009329A0">
        <w:rPr>
          <w:rFonts w:eastAsia="Times New Roman"/>
          <w:sz w:val="20"/>
          <w:lang w:eastAsia="en-US"/>
        </w:rPr>
        <w:fldChar w:fldCharType="end"/>
      </w:r>
      <w:r w:rsidRPr="00D533B5">
        <w:rPr>
          <w:rFonts w:eastAsia="Times New Roman"/>
          <w:spacing w:val="37"/>
          <w:sz w:val="20"/>
          <w:lang w:eastAsia="en-US"/>
        </w:rPr>
        <w:t xml:space="preserve"> </w:t>
      </w:r>
      <w:r w:rsidRPr="00D533B5">
        <w:rPr>
          <w:rFonts w:eastAsia="Times New Roman"/>
          <w:sz w:val="20"/>
          <w:lang w:eastAsia="en-US"/>
        </w:rPr>
        <w:t>with</w:t>
      </w:r>
      <w:r w:rsidRPr="00D533B5">
        <w:rPr>
          <w:rFonts w:eastAsia="Times New Roman"/>
          <w:spacing w:val="39"/>
          <w:sz w:val="20"/>
          <w:lang w:eastAsia="en-US"/>
        </w:rPr>
        <w:t xml:space="preserve"> </w:t>
      </w:r>
      <w:r w:rsidRPr="00D533B5">
        <w:rPr>
          <w:rFonts w:eastAsia="Times New Roman"/>
          <w:sz w:val="20"/>
          <w:lang w:eastAsia="en-US"/>
        </w:rPr>
        <w:t>a</w:t>
      </w:r>
      <w:r w:rsidRPr="00D533B5">
        <w:rPr>
          <w:rFonts w:eastAsia="Times New Roman"/>
          <w:spacing w:val="37"/>
          <w:sz w:val="20"/>
          <w:lang w:eastAsia="en-US"/>
        </w:rPr>
        <w:t xml:space="preserve"> </w:t>
      </w:r>
      <w:r w:rsidRPr="00D533B5">
        <w:rPr>
          <w:rFonts w:eastAsia="Times New Roman"/>
          <w:sz w:val="20"/>
          <w:lang w:eastAsia="en-US"/>
        </w:rPr>
        <w:t>status</w:t>
      </w:r>
      <w:r w:rsidRPr="00D533B5">
        <w:rPr>
          <w:rFonts w:eastAsia="Times New Roman"/>
          <w:spacing w:val="37"/>
          <w:sz w:val="20"/>
          <w:lang w:eastAsia="en-US"/>
        </w:rPr>
        <w:t xml:space="preserve"> </w:t>
      </w:r>
      <w:r w:rsidRPr="00D533B5">
        <w:rPr>
          <w:rFonts w:eastAsia="Times New Roman"/>
          <w:sz w:val="20"/>
          <w:lang w:eastAsia="en-US"/>
        </w:rPr>
        <w:t>of</w:t>
      </w:r>
      <w:r w:rsidRPr="00D533B5">
        <w:rPr>
          <w:rFonts w:eastAsia="Times New Roman"/>
          <w:spacing w:val="37"/>
          <w:sz w:val="20"/>
          <w:lang w:eastAsia="en-US"/>
        </w:rPr>
        <w:t xml:space="preserve"> </w:t>
      </w:r>
      <w:del w:id="269" w:author="Li, Qing" w:date="2015-07-14T21:25:00Z">
        <w:r w:rsidRPr="00D533B5" w:rsidDel="008F0C5B">
          <w:rPr>
            <w:rFonts w:eastAsia="Times New Roman"/>
            <w:sz w:val="20"/>
            <w:lang w:eastAsia="en-US"/>
          </w:rPr>
          <w:delText>NO_DATA</w:delText>
        </w:r>
      </w:del>
      <w:ins w:id="270" w:author="Li, Qing" w:date="2015-07-14T21:25:00Z">
        <w:r w:rsidR="008F0C5B">
          <w:rPr>
            <w:rFonts w:eastAsia="Times New Roman"/>
            <w:sz w:val="20"/>
            <w:lang w:eastAsia="en-US"/>
          </w:rPr>
          <w:t>FAILURE</w:t>
        </w:r>
      </w:ins>
      <w:r w:rsidRPr="00D533B5">
        <w:rPr>
          <w:rFonts w:eastAsia="Times New Roman"/>
          <w:sz w:val="20"/>
          <w:lang w:eastAsia="en-US"/>
        </w:rPr>
        <w:t>,</w:t>
      </w:r>
      <w:r w:rsidRPr="00D533B5">
        <w:rPr>
          <w:rFonts w:eastAsia="Times New Roman"/>
          <w:spacing w:val="38"/>
          <w:sz w:val="20"/>
          <w:lang w:eastAsia="en-US"/>
        </w:rPr>
        <w:t xml:space="preserve"> </w:t>
      </w:r>
      <w:r w:rsidRPr="00D533B5">
        <w:rPr>
          <w:rFonts w:eastAsia="Times New Roman"/>
          <w:sz w:val="20"/>
          <w:lang w:eastAsia="en-US"/>
        </w:rPr>
        <w:t>and</w:t>
      </w:r>
      <w:r w:rsidRPr="00D533B5">
        <w:rPr>
          <w:rFonts w:eastAsia="Times New Roman"/>
          <w:spacing w:val="38"/>
          <w:sz w:val="20"/>
          <w:lang w:eastAsia="en-US"/>
        </w:rPr>
        <w:t xml:space="preserve"> </w:t>
      </w:r>
      <w:r w:rsidRPr="00D533B5">
        <w:rPr>
          <w:rFonts w:eastAsia="Times New Roman"/>
          <w:sz w:val="20"/>
          <w:lang w:eastAsia="en-US"/>
        </w:rPr>
        <w:t>the</w:t>
      </w:r>
      <w:r w:rsidRPr="00D533B5">
        <w:rPr>
          <w:rFonts w:eastAsia="Times New Roman"/>
          <w:spacing w:val="28"/>
          <w:w w:val="99"/>
          <w:sz w:val="20"/>
          <w:lang w:eastAsia="en-US"/>
        </w:rPr>
        <w:t xml:space="preserve"> </w:t>
      </w:r>
      <w:del w:id="271" w:author="Li, Qing" w:date="2015-07-14T13:41:00Z">
        <w:r w:rsidRPr="00D533B5" w:rsidDel="00464A07">
          <w:rPr>
            <w:rFonts w:eastAsia="Times New Roman"/>
            <w:sz w:val="20"/>
            <w:lang w:eastAsia="en-US"/>
          </w:rPr>
          <w:delText>association</w:delText>
        </w:r>
      </w:del>
      <w:ins w:id="272" w:author="Li, Qing" w:date="2015-07-14T13:41:00Z">
        <w:r w:rsidR="00464A07">
          <w:rPr>
            <w:rFonts w:eastAsia="Times New Roman"/>
            <w:sz w:val="20"/>
            <w:lang w:eastAsia="en-US"/>
          </w:rPr>
          <w:t>peering</w:t>
        </w:r>
      </w:ins>
      <w:r w:rsidRPr="00D533B5">
        <w:rPr>
          <w:rFonts w:eastAsia="Times New Roman"/>
          <w:spacing w:val="-4"/>
          <w:sz w:val="20"/>
          <w:lang w:eastAsia="en-US"/>
        </w:rPr>
        <w:t xml:space="preserve"> </w:t>
      </w:r>
      <w:r w:rsidRPr="00D533B5">
        <w:rPr>
          <w:rFonts w:eastAsia="Times New Roman"/>
          <w:sz w:val="20"/>
          <w:lang w:eastAsia="en-US"/>
        </w:rPr>
        <w:t>attempt</w:t>
      </w:r>
      <w:r w:rsidRPr="00D533B5">
        <w:rPr>
          <w:rFonts w:eastAsia="Times New Roman"/>
          <w:spacing w:val="-3"/>
          <w:sz w:val="20"/>
          <w:lang w:eastAsia="en-US"/>
        </w:rPr>
        <w:t xml:space="preserve"> </w:t>
      </w:r>
      <w:r w:rsidRPr="00D533B5">
        <w:rPr>
          <w:rFonts w:eastAsia="Times New Roman"/>
          <w:sz w:val="20"/>
          <w:lang w:eastAsia="en-US"/>
        </w:rPr>
        <w:t>shall</w:t>
      </w:r>
      <w:r w:rsidRPr="00D533B5">
        <w:rPr>
          <w:rFonts w:eastAsia="Times New Roman"/>
          <w:spacing w:val="-2"/>
          <w:sz w:val="20"/>
          <w:lang w:eastAsia="en-US"/>
        </w:rPr>
        <w:t xml:space="preserve"> </w:t>
      </w:r>
      <w:r w:rsidRPr="00D533B5">
        <w:rPr>
          <w:rFonts w:eastAsia="Times New Roman"/>
          <w:sz w:val="20"/>
          <w:lang w:eastAsia="en-US"/>
        </w:rPr>
        <w:t>be</w:t>
      </w:r>
      <w:r w:rsidRPr="00D533B5">
        <w:rPr>
          <w:rFonts w:eastAsia="Times New Roman"/>
          <w:spacing w:val="-3"/>
          <w:sz w:val="20"/>
          <w:lang w:eastAsia="en-US"/>
        </w:rPr>
        <w:t xml:space="preserve"> </w:t>
      </w:r>
      <w:r w:rsidRPr="00D533B5">
        <w:rPr>
          <w:rFonts w:eastAsia="Times New Roman"/>
          <w:sz w:val="20"/>
          <w:lang w:eastAsia="en-US"/>
        </w:rPr>
        <w:t>deemed</w:t>
      </w:r>
      <w:r w:rsidRPr="00D533B5">
        <w:rPr>
          <w:rFonts w:eastAsia="Times New Roman"/>
          <w:spacing w:val="-2"/>
          <w:sz w:val="20"/>
          <w:lang w:eastAsia="en-US"/>
        </w:rPr>
        <w:t xml:space="preserve"> </w:t>
      </w:r>
      <w:r w:rsidRPr="00D533B5">
        <w:rPr>
          <w:rFonts w:eastAsia="Times New Roman"/>
          <w:sz w:val="20"/>
          <w:lang w:eastAsia="en-US"/>
        </w:rPr>
        <w:t>a</w:t>
      </w:r>
      <w:r w:rsidRPr="00D533B5">
        <w:rPr>
          <w:rFonts w:eastAsia="Times New Roman"/>
          <w:spacing w:val="-4"/>
          <w:sz w:val="20"/>
          <w:lang w:eastAsia="en-US"/>
        </w:rPr>
        <w:t xml:space="preserve"> </w:t>
      </w:r>
      <w:r w:rsidRPr="00D533B5">
        <w:rPr>
          <w:rFonts w:eastAsia="Times New Roman"/>
          <w:sz w:val="20"/>
          <w:lang w:eastAsia="en-US"/>
        </w:rPr>
        <w:t>failure.</w:t>
      </w:r>
      <w:r w:rsidRPr="00D533B5">
        <w:rPr>
          <w:rFonts w:eastAsia="Times New Roman"/>
          <w:spacing w:val="-3"/>
          <w:sz w:val="20"/>
          <w:lang w:eastAsia="en-US"/>
        </w:rPr>
        <w:t xml:space="preserve"> </w:t>
      </w:r>
      <w:del w:id="273" w:author="Li, Qing" w:date="2015-07-14T15:33:00Z">
        <w:r w:rsidRPr="00D533B5" w:rsidDel="00C84C34">
          <w:rPr>
            <w:rFonts w:eastAsia="Times New Roman"/>
            <w:sz w:val="20"/>
            <w:lang w:eastAsia="en-US"/>
          </w:rPr>
          <w:delText>In</w:delText>
        </w:r>
        <w:r w:rsidRPr="00D533B5" w:rsidDel="00C84C34">
          <w:rPr>
            <w:rFonts w:eastAsia="Times New Roman"/>
            <w:spacing w:val="-2"/>
            <w:sz w:val="20"/>
            <w:lang w:eastAsia="en-US"/>
          </w:rPr>
          <w:delText xml:space="preserve"> </w:delText>
        </w:r>
        <w:r w:rsidRPr="00D533B5" w:rsidDel="00C84C34">
          <w:rPr>
            <w:rFonts w:eastAsia="Times New Roman"/>
            <w:sz w:val="20"/>
            <w:lang w:eastAsia="en-US"/>
          </w:rPr>
          <w:delText>this</w:delText>
        </w:r>
        <w:r w:rsidRPr="00D533B5" w:rsidDel="00C84C34">
          <w:rPr>
            <w:rFonts w:eastAsia="Times New Roman"/>
            <w:spacing w:val="-2"/>
            <w:sz w:val="20"/>
            <w:lang w:eastAsia="en-US"/>
          </w:rPr>
          <w:delText xml:space="preserve"> </w:delText>
        </w:r>
        <w:r w:rsidRPr="00D533B5" w:rsidDel="00C84C34">
          <w:rPr>
            <w:rFonts w:eastAsia="Times New Roman"/>
            <w:sz w:val="20"/>
            <w:lang w:eastAsia="en-US"/>
          </w:rPr>
          <w:delText>case,</w:delText>
        </w:r>
        <w:r w:rsidRPr="00D533B5" w:rsidDel="00C84C34">
          <w:rPr>
            <w:rFonts w:eastAsia="Times New Roman"/>
            <w:spacing w:val="-3"/>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3"/>
            <w:sz w:val="20"/>
            <w:lang w:eastAsia="en-US"/>
          </w:rPr>
          <w:delText xml:space="preserve"> </w:delText>
        </w:r>
        <w:r w:rsidRPr="00D533B5" w:rsidDel="00C84C34">
          <w:rPr>
            <w:rFonts w:eastAsia="Times New Roman"/>
            <w:sz w:val="20"/>
            <w:lang w:eastAsia="en-US"/>
          </w:rPr>
          <w:delText>next</w:delText>
        </w:r>
        <w:r w:rsidRPr="00D533B5" w:rsidDel="00C84C34">
          <w:rPr>
            <w:rFonts w:eastAsia="Times New Roman"/>
            <w:spacing w:val="-3"/>
            <w:sz w:val="20"/>
            <w:lang w:eastAsia="en-US"/>
          </w:rPr>
          <w:delText xml:space="preserve"> </w:delText>
        </w:r>
        <w:r w:rsidRPr="00D533B5" w:rsidDel="00C84C34">
          <w:rPr>
            <w:rFonts w:eastAsia="Times New Roman"/>
            <w:sz w:val="20"/>
            <w:lang w:eastAsia="en-US"/>
          </w:rPr>
          <w:delText>higher</w:delText>
        </w:r>
        <w:r w:rsidRPr="00D533B5" w:rsidDel="00C84C34">
          <w:rPr>
            <w:rFonts w:eastAsia="Times New Roman"/>
            <w:spacing w:val="-3"/>
            <w:sz w:val="20"/>
            <w:lang w:eastAsia="en-US"/>
          </w:rPr>
          <w:delText xml:space="preserve"> </w:delText>
        </w:r>
        <w:r w:rsidRPr="00D533B5" w:rsidDel="00C84C34">
          <w:rPr>
            <w:rFonts w:eastAsia="Times New Roman"/>
            <w:sz w:val="20"/>
            <w:lang w:eastAsia="en-US"/>
          </w:rPr>
          <w:delText>layer</w:delText>
        </w:r>
        <w:r w:rsidRPr="00D533B5" w:rsidDel="00C84C34">
          <w:rPr>
            <w:rFonts w:eastAsia="Times New Roman"/>
            <w:spacing w:val="-2"/>
            <w:sz w:val="20"/>
            <w:lang w:eastAsia="en-US"/>
          </w:rPr>
          <w:delText xml:space="preserve"> </w:delText>
        </w:r>
        <w:r w:rsidRPr="00D533B5" w:rsidDel="00C84C34">
          <w:rPr>
            <w:rFonts w:eastAsia="Times New Roman"/>
            <w:sz w:val="20"/>
            <w:lang w:eastAsia="en-US"/>
          </w:rPr>
          <w:delText>shall</w:delText>
        </w:r>
        <w:r w:rsidRPr="00D533B5" w:rsidDel="00C84C34">
          <w:rPr>
            <w:rFonts w:eastAsia="Times New Roman"/>
            <w:spacing w:val="-3"/>
            <w:sz w:val="20"/>
            <w:lang w:eastAsia="en-US"/>
          </w:rPr>
          <w:delText xml:space="preserve"> </w:delText>
        </w:r>
        <w:r w:rsidRPr="00D533B5" w:rsidDel="00C84C34">
          <w:rPr>
            <w:rFonts w:eastAsia="Times New Roman"/>
            <w:sz w:val="20"/>
            <w:lang w:eastAsia="en-US"/>
          </w:rPr>
          <w:delText>terminate</w:delText>
        </w:r>
        <w:r w:rsidRPr="00D533B5" w:rsidDel="00C84C34">
          <w:rPr>
            <w:rFonts w:eastAsia="Times New Roman"/>
            <w:spacing w:val="-2"/>
            <w:sz w:val="20"/>
            <w:lang w:eastAsia="en-US"/>
          </w:rPr>
          <w:delText xml:space="preserve"> </w:delText>
        </w:r>
        <w:r w:rsidRPr="00D533B5" w:rsidDel="00C84C34">
          <w:rPr>
            <w:rFonts w:eastAsia="Times New Roman"/>
            <w:sz w:val="20"/>
            <w:lang w:eastAsia="en-US"/>
          </w:rPr>
          <w:delText>any</w:delText>
        </w:r>
        <w:r w:rsidRPr="00D533B5" w:rsidDel="00C84C34">
          <w:rPr>
            <w:rFonts w:eastAsia="Times New Roman"/>
            <w:spacing w:val="-3"/>
            <w:sz w:val="20"/>
            <w:lang w:eastAsia="en-US"/>
          </w:rPr>
          <w:delText xml:space="preserve"> </w:delText>
        </w:r>
        <w:r w:rsidRPr="00D533B5" w:rsidDel="00C84C34">
          <w:rPr>
            <w:rFonts w:eastAsia="Times New Roman"/>
            <w:sz w:val="20"/>
            <w:lang w:eastAsia="en-US"/>
          </w:rPr>
          <w:delText>tracking</w:delText>
        </w:r>
        <w:r w:rsidRPr="00D533B5" w:rsidDel="00C84C34">
          <w:rPr>
            <w:rFonts w:eastAsia="Times New Roman"/>
            <w:spacing w:val="24"/>
            <w:w w:val="99"/>
            <w:sz w:val="20"/>
            <w:lang w:eastAsia="en-US"/>
          </w:rPr>
          <w:delText xml:space="preserve"> </w:delText>
        </w:r>
        <w:r w:rsidRPr="00D533B5" w:rsidDel="00C84C34">
          <w:rPr>
            <w:rFonts w:eastAsia="Times New Roman"/>
            <w:sz w:val="20"/>
            <w:lang w:eastAsia="en-US"/>
          </w:rPr>
          <w:delText>of</w:delText>
        </w:r>
        <w:r w:rsidRPr="00D533B5" w:rsidDel="00C84C34">
          <w:rPr>
            <w:rFonts w:eastAsia="Times New Roman"/>
            <w:spacing w:val="16"/>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17"/>
            <w:sz w:val="20"/>
            <w:lang w:eastAsia="en-US"/>
          </w:rPr>
          <w:delText xml:space="preserve"> </w:delText>
        </w:r>
        <w:r w:rsidRPr="00D533B5" w:rsidDel="00C84C34">
          <w:rPr>
            <w:rFonts w:eastAsia="Times New Roman"/>
            <w:sz w:val="20"/>
            <w:lang w:eastAsia="en-US"/>
          </w:rPr>
          <w:delText>beacon.</w:delText>
        </w:r>
        <w:r w:rsidRPr="00D533B5" w:rsidDel="00C84C34">
          <w:rPr>
            <w:rFonts w:eastAsia="Times New Roman"/>
            <w:spacing w:val="16"/>
            <w:sz w:val="20"/>
            <w:lang w:eastAsia="en-US"/>
          </w:rPr>
          <w:delText xml:space="preserve"> </w:delText>
        </w:r>
        <w:r w:rsidRPr="00D533B5" w:rsidDel="00C84C34">
          <w:rPr>
            <w:rFonts w:eastAsia="Times New Roman"/>
            <w:sz w:val="20"/>
            <w:lang w:eastAsia="en-US"/>
          </w:rPr>
          <w:delText>This</w:delText>
        </w:r>
        <w:r w:rsidRPr="00D533B5" w:rsidDel="00C84C34">
          <w:rPr>
            <w:rFonts w:eastAsia="Times New Roman"/>
            <w:spacing w:val="16"/>
            <w:sz w:val="20"/>
            <w:lang w:eastAsia="en-US"/>
          </w:rPr>
          <w:delText xml:space="preserve"> </w:delText>
        </w:r>
        <w:r w:rsidRPr="00D533B5" w:rsidDel="00C84C34">
          <w:rPr>
            <w:rFonts w:eastAsia="Times New Roman"/>
            <w:sz w:val="20"/>
            <w:lang w:eastAsia="en-US"/>
          </w:rPr>
          <w:delText>is</w:delText>
        </w:r>
        <w:r w:rsidRPr="00D533B5" w:rsidDel="00C84C34">
          <w:rPr>
            <w:rFonts w:eastAsia="Times New Roman"/>
            <w:spacing w:val="17"/>
            <w:sz w:val="20"/>
            <w:lang w:eastAsia="en-US"/>
          </w:rPr>
          <w:delText xml:space="preserve"> </w:delText>
        </w:r>
        <w:r w:rsidRPr="00D533B5" w:rsidDel="00C84C34">
          <w:rPr>
            <w:rFonts w:eastAsia="Times New Roman"/>
            <w:sz w:val="20"/>
            <w:lang w:eastAsia="en-US"/>
          </w:rPr>
          <w:delText>achieved</w:delText>
        </w:r>
        <w:r w:rsidRPr="00D533B5" w:rsidDel="00C84C34">
          <w:rPr>
            <w:rFonts w:eastAsia="Times New Roman"/>
            <w:spacing w:val="16"/>
            <w:sz w:val="20"/>
            <w:lang w:eastAsia="en-US"/>
          </w:rPr>
          <w:delText xml:space="preserve"> </w:delText>
        </w:r>
        <w:r w:rsidRPr="00D533B5" w:rsidDel="00C84C34">
          <w:rPr>
            <w:rFonts w:eastAsia="Times New Roman"/>
            <w:sz w:val="20"/>
            <w:lang w:eastAsia="en-US"/>
          </w:rPr>
          <w:delText>by</w:delText>
        </w:r>
        <w:r w:rsidRPr="00D533B5" w:rsidDel="00C84C34">
          <w:rPr>
            <w:rFonts w:eastAsia="Times New Roman"/>
            <w:spacing w:val="16"/>
            <w:sz w:val="20"/>
            <w:lang w:eastAsia="en-US"/>
          </w:rPr>
          <w:delText xml:space="preserve"> </w:delText>
        </w:r>
        <w:r w:rsidRPr="00D533B5" w:rsidDel="00C84C34">
          <w:rPr>
            <w:rFonts w:eastAsia="Times New Roman"/>
            <w:sz w:val="20"/>
            <w:lang w:eastAsia="en-US"/>
          </w:rPr>
          <w:delText>issuing</w:delText>
        </w:r>
        <w:r w:rsidRPr="00D533B5" w:rsidDel="00C84C34">
          <w:rPr>
            <w:rFonts w:eastAsia="Times New Roman"/>
            <w:spacing w:val="16"/>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17"/>
            <w:sz w:val="20"/>
            <w:lang w:eastAsia="en-US"/>
          </w:rPr>
          <w:delText xml:space="preserve"> </w:delText>
        </w:r>
        <w:r w:rsidRPr="00D533B5" w:rsidDel="00C84C34">
          <w:rPr>
            <w:rFonts w:eastAsia="Times New Roman"/>
            <w:sz w:val="20"/>
            <w:lang w:eastAsia="en-US"/>
          </w:rPr>
          <w:delText>MLME-SYNC.request</w:delText>
        </w:r>
        <w:r w:rsidRPr="00D533B5" w:rsidDel="00C84C34">
          <w:rPr>
            <w:rFonts w:eastAsia="Times New Roman"/>
            <w:spacing w:val="17"/>
            <w:sz w:val="20"/>
            <w:lang w:eastAsia="en-US"/>
          </w:rPr>
          <w:delText xml:space="preserve"> </w:delText>
        </w:r>
        <w:r w:rsidRPr="00D533B5" w:rsidDel="00C84C34">
          <w:rPr>
            <w:rFonts w:eastAsia="Times New Roman"/>
            <w:sz w:val="20"/>
            <w:lang w:eastAsia="en-US"/>
          </w:rPr>
          <w:delText>primitive,</w:delText>
        </w:r>
        <w:r w:rsidRPr="00D533B5" w:rsidDel="00C84C34">
          <w:rPr>
            <w:rFonts w:eastAsia="Times New Roman"/>
            <w:spacing w:val="17"/>
            <w:sz w:val="20"/>
            <w:lang w:eastAsia="en-US"/>
          </w:rPr>
          <w:delText xml:space="preserve"> </w:delText>
        </w:r>
        <w:r w:rsidRPr="00D533B5" w:rsidDel="00C84C34">
          <w:rPr>
            <w:rFonts w:eastAsia="Times New Roman"/>
            <w:sz w:val="20"/>
            <w:lang w:eastAsia="en-US"/>
          </w:rPr>
          <w:delText>as</w:delText>
        </w:r>
        <w:r w:rsidRPr="00D533B5" w:rsidDel="00C84C34">
          <w:rPr>
            <w:rFonts w:eastAsia="Times New Roman"/>
            <w:spacing w:val="16"/>
            <w:sz w:val="20"/>
            <w:lang w:eastAsia="en-US"/>
          </w:rPr>
          <w:delText xml:space="preserve"> </w:delText>
        </w:r>
        <w:r w:rsidRPr="00D533B5" w:rsidDel="00C84C34">
          <w:rPr>
            <w:rFonts w:eastAsia="Times New Roman"/>
            <w:spacing w:val="-1"/>
            <w:sz w:val="20"/>
            <w:lang w:eastAsia="en-US"/>
          </w:rPr>
          <w:delText>described</w:delText>
        </w:r>
        <w:r w:rsidRPr="00D533B5" w:rsidDel="00C84C34">
          <w:rPr>
            <w:rFonts w:eastAsia="Times New Roman"/>
            <w:spacing w:val="17"/>
            <w:sz w:val="20"/>
            <w:lang w:eastAsia="en-US"/>
          </w:rPr>
          <w:delText xml:space="preserve"> </w:delText>
        </w:r>
        <w:r w:rsidRPr="00D533B5" w:rsidDel="00C84C34">
          <w:rPr>
            <w:rFonts w:eastAsia="Times New Roman"/>
            <w:sz w:val="20"/>
            <w:lang w:eastAsia="en-US"/>
          </w:rPr>
          <w:delText>in</w:delText>
        </w:r>
        <w:r w:rsidRPr="00D533B5" w:rsidDel="00C84C34">
          <w:rPr>
            <w:rFonts w:eastAsia="Times New Roman"/>
            <w:spacing w:val="17"/>
            <w:sz w:val="20"/>
            <w:lang w:eastAsia="en-US"/>
          </w:rPr>
          <w:delText xml:space="preserve"> </w:delText>
        </w:r>
        <w:r w:rsidR="009329A0" w:rsidDel="00C84C34">
          <w:fldChar w:fldCharType="begin"/>
        </w:r>
        <w:r w:rsidR="009329A0" w:rsidDel="00C84C34">
          <w:delInstrText xml:space="preserve"> HYPERLINK "file:///C:\\Users\\liqx\\Desktop\\!QPAC\\_201503Berline\\802.15.4-2011.docx" \l "_bookmark299" </w:delInstrText>
        </w:r>
        <w:r w:rsidR="009329A0" w:rsidDel="00C84C34">
          <w:fldChar w:fldCharType="separate"/>
        </w:r>
        <w:r w:rsidRPr="00D533B5" w:rsidDel="00C84C34">
          <w:rPr>
            <w:rFonts w:eastAsia="Times New Roman"/>
            <w:sz w:val="20"/>
            <w:lang w:eastAsia="en-US"/>
          </w:rPr>
          <w:delText>6.2.13.1,</w:delText>
        </w:r>
        <w:r w:rsidR="009329A0" w:rsidDel="00C84C34">
          <w:rPr>
            <w:rFonts w:eastAsia="Times New Roman"/>
            <w:sz w:val="20"/>
            <w:lang w:eastAsia="en-US"/>
          </w:rPr>
          <w:fldChar w:fldCharType="end"/>
        </w:r>
        <w:r w:rsidRPr="00D533B5" w:rsidDel="00C84C34">
          <w:rPr>
            <w:rFonts w:eastAsia="Times New Roman"/>
            <w:spacing w:val="29"/>
            <w:w w:val="99"/>
            <w:sz w:val="20"/>
            <w:lang w:eastAsia="en-US"/>
          </w:rPr>
          <w:delText xml:space="preserve"> </w:delText>
        </w:r>
        <w:r w:rsidRPr="00D533B5" w:rsidDel="00C84C34">
          <w:rPr>
            <w:rFonts w:eastAsia="Times New Roman"/>
            <w:sz w:val="20"/>
            <w:lang w:eastAsia="en-US"/>
          </w:rPr>
          <w:delText>with</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TrackBeacon</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parameter</w:delText>
        </w:r>
        <w:r w:rsidRPr="00D533B5" w:rsidDel="00C84C34">
          <w:rPr>
            <w:rFonts w:eastAsia="Times New Roman"/>
            <w:spacing w:val="-7"/>
            <w:sz w:val="20"/>
            <w:lang w:eastAsia="en-US"/>
          </w:rPr>
          <w:delText xml:space="preserve"> </w:delText>
        </w:r>
        <w:r w:rsidRPr="00D533B5" w:rsidDel="00C84C34">
          <w:rPr>
            <w:rFonts w:eastAsia="Times New Roman"/>
            <w:sz w:val="20"/>
            <w:lang w:eastAsia="en-US"/>
          </w:rPr>
          <w:delText>set</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to</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FALSE.</w:delText>
        </w:r>
      </w:del>
    </w:p>
    <w:p w14:paraId="00D8CF15" w14:textId="77777777" w:rsidR="00D533B5" w:rsidRPr="00D533B5" w:rsidRDefault="00D533B5" w:rsidP="00D533B5">
      <w:pPr>
        <w:widowControl w:val="0"/>
        <w:spacing w:before="10"/>
        <w:rPr>
          <w:rFonts w:eastAsia="Times New Roman"/>
          <w:sz w:val="20"/>
          <w:lang w:eastAsia="en-US"/>
        </w:rPr>
      </w:pPr>
    </w:p>
    <w:p w14:paraId="188D0883" w14:textId="00936AB2" w:rsidR="00D533B5" w:rsidRPr="00D533B5" w:rsidRDefault="00D533B5" w:rsidP="00D533B5">
      <w:pPr>
        <w:widowControl w:val="0"/>
        <w:spacing w:line="249" w:lineRule="auto"/>
        <w:ind w:right="117"/>
        <w:jc w:val="both"/>
        <w:rPr>
          <w:rFonts w:eastAsia="Times New Roman"/>
          <w:sz w:val="20"/>
          <w:lang w:eastAsia="en-US"/>
        </w:rPr>
      </w:pPr>
      <w:commentRangeStart w:id="274"/>
      <w:r w:rsidRPr="00D533B5">
        <w:rPr>
          <w:rFonts w:eastAsia="Times New Roman"/>
          <w:sz w:val="20"/>
          <w:lang w:eastAsia="en-US"/>
        </w:rPr>
        <w:t>If</w:t>
      </w:r>
      <w:r w:rsidRPr="00D533B5">
        <w:rPr>
          <w:rFonts w:eastAsia="Times New Roman"/>
          <w:spacing w:val="33"/>
          <w:sz w:val="20"/>
          <w:lang w:eastAsia="en-US"/>
        </w:rPr>
        <w:t xml:space="preserve"> </w:t>
      </w:r>
      <w:r w:rsidRPr="00D533B5">
        <w:rPr>
          <w:rFonts w:eastAsia="Times New Roman"/>
          <w:sz w:val="20"/>
          <w:lang w:eastAsia="en-US"/>
        </w:rPr>
        <w:t>the</w:t>
      </w:r>
      <w:r w:rsidRPr="00D533B5">
        <w:rPr>
          <w:rFonts w:eastAsia="Times New Roman"/>
          <w:spacing w:val="32"/>
          <w:sz w:val="20"/>
          <w:lang w:eastAsia="en-US"/>
        </w:rPr>
        <w:t xml:space="preserve"> </w:t>
      </w:r>
      <w:del w:id="275" w:author="Li, Qing" w:date="2015-07-14T13:44:00Z">
        <w:r w:rsidRPr="00D533B5" w:rsidDel="00464A07">
          <w:rPr>
            <w:rFonts w:eastAsia="Times New Roman"/>
            <w:sz w:val="20"/>
            <w:lang w:eastAsia="en-US"/>
          </w:rPr>
          <w:delText>Association</w:delText>
        </w:r>
      </w:del>
      <w:ins w:id="276" w:author="Li, Qing" w:date="2015-07-14T13:44:00Z">
        <w:r w:rsidR="00464A07">
          <w:rPr>
            <w:rFonts w:eastAsia="Times New Roman"/>
            <w:sz w:val="20"/>
            <w:lang w:eastAsia="en-US"/>
          </w:rPr>
          <w:t>Peering</w:t>
        </w:r>
      </w:ins>
      <w:r w:rsidRPr="00D533B5">
        <w:rPr>
          <w:rFonts w:eastAsia="Times New Roman"/>
          <w:spacing w:val="32"/>
          <w:sz w:val="20"/>
          <w:lang w:eastAsia="en-US"/>
        </w:rPr>
        <w:t xml:space="preserve"> </w:t>
      </w:r>
      <w:r w:rsidRPr="00D533B5">
        <w:rPr>
          <w:rFonts w:eastAsia="Times New Roman"/>
          <w:sz w:val="20"/>
          <w:lang w:eastAsia="en-US"/>
        </w:rPr>
        <w:t>Status</w:t>
      </w:r>
      <w:r w:rsidRPr="00D533B5">
        <w:rPr>
          <w:rFonts w:eastAsia="Times New Roman"/>
          <w:spacing w:val="32"/>
          <w:sz w:val="20"/>
          <w:lang w:eastAsia="en-US"/>
        </w:rPr>
        <w:t xml:space="preserve"> </w:t>
      </w:r>
      <w:r w:rsidRPr="00D533B5">
        <w:rPr>
          <w:rFonts w:eastAsia="Times New Roman"/>
          <w:sz w:val="20"/>
          <w:lang w:eastAsia="en-US"/>
        </w:rPr>
        <w:t>field</w:t>
      </w:r>
      <w:r w:rsidRPr="00D533B5">
        <w:rPr>
          <w:rFonts w:eastAsia="Times New Roman"/>
          <w:spacing w:val="33"/>
          <w:sz w:val="20"/>
          <w:lang w:eastAsia="en-US"/>
        </w:rPr>
        <w:t xml:space="preserve"> </w:t>
      </w:r>
      <w:r w:rsidRPr="00D533B5">
        <w:rPr>
          <w:rFonts w:eastAsia="Times New Roman"/>
          <w:sz w:val="20"/>
          <w:lang w:eastAsia="en-US"/>
        </w:rPr>
        <w:t>of</w:t>
      </w:r>
      <w:r w:rsidRPr="00D533B5">
        <w:rPr>
          <w:rFonts w:eastAsia="Times New Roman"/>
          <w:spacing w:val="30"/>
          <w:sz w:val="20"/>
          <w:lang w:eastAsia="en-US"/>
        </w:rPr>
        <w:t xml:space="preserve"> </w:t>
      </w:r>
      <w:r w:rsidRPr="00D533B5">
        <w:rPr>
          <w:rFonts w:eastAsia="Times New Roman"/>
          <w:sz w:val="20"/>
          <w:lang w:eastAsia="en-US"/>
        </w:rPr>
        <w:t>the</w:t>
      </w:r>
      <w:r w:rsidRPr="00D533B5">
        <w:rPr>
          <w:rFonts w:eastAsia="Times New Roman"/>
          <w:spacing w:val="31"/>
          <w:sz w:val="20"/>
          <w:lang w:eastAsia="en-US"/>
        </w:rPr>
        <w:t xml:space="preserve"> </w:t>
      </w:r>
      <w:del w:id="277" w:author="Li, Qing" w:date="2015-07-14T13:41:00Z">
        <w:r w:rsidRPr="00D533B5" w:rsidDel="00464A07">
          <w:rPr>
            <w:rFonts w:eastAsia="Times New Roman"/>
            <w:sz w:val="20"/>
            <w:lang w:eastAsia="en-US"/>
          </w:rPr>
          <w:delText>association</w:delText>
        </w:r>
      </w:del>
      <w:ins w:id="278" w:author="Li, Qing" w:date="2015-07-14T13:41:00Z">
        <w:r w:rsidR="00464A07">
          <w:rPr>
            <w:rFonts w:eastAsia="Times New Roman"/>
            <w:sz w:val="20"/>
            <w:lang w:eastAsia="en-US"/>
          </w:rPr>
          <w:t>peering</w:t>
        </w:r>
      </w:ins>
      <w:r w:rsidRPr="00D533B5">
        <w:rPr>
          <w:rFonts w:eastAsia="Times New Roman"/>
          <w:spacing w:val="32"/>
          <w:sz w:val="20"/>
          <w:lang w:eastAsia="en-US"/>
        </w:rPr>
        <w:t xml:space="preserve"> </w:t>
      </w:r>
      <w:r w:rsidRPr="00D533B5">
        <w:rPr>
          <w:rFonts w:eastAsia="Times New Roman"/>
          <w:spacing w:val="-1"/>
          <w:sz w:val="20"/>
          <w:lang w:eastAsia="en-US"/>
        </w:rPr>
        <w:t>response</w:t>
      </w:r>
      <w:r w:rsidRPr="00D533B5">
        <w:rPr>
          <w:rFonts w:eastAsia="Times New Roman"/>
          <w:spacing w:val="32"/>
          <w:sz w:val="20"/>
          <w:lang w:eastAsia="en-US"/>
        </w:rPr>
        <w:t xml:space="preserve"> </w:t>
      </w:r>
      <w:r w:rsidRPr="00D533B5">
        <w:rPr>
          <w:rFonts w:eastAsia="Times New Roman"/>
          <w:sz w:val="20"/>
          <w:lang w:eastAsia="en-US"/>
        </w:rPr>
        <w:t>command</w:t>
      </w:r>
      <w:r w:rsidRPr="00D533B5">
        <w:rPr>
          <w:rFonts w:eastAsia="Times New Roman"/>
          <w:spacing w:val="32"/>
          <w:sz w:val="20"/>
          <w:lang w:eastAsia="en-US"/>
        </w:rPr>
        <w:t xml:space="preserve"> </w:t>
      </w:r>
      <w:r w:rsidRPr="00D533B5">
        <w:rPr>
          <w:rFonts w:eastAsia="Times New Roman"/>
          <w:sz w:val="20"/>
          <w:lang w:eastAsia="en-US"/>
        </w:rPr>
        <w:t>indicates</w:t>
      </w:r>
      <w:r w:rsidRPr="00D533B5">
        <w:rPr>
          <w:rFonts w:eastAsia="Times New Roman"/>
          <w:spacing w:val="32"/>
          <w:sz w:val="20"/>
          <w:lang w:eastAsia="en-US"/>
        </w:rPr>
        <w:t xml:space="preserve"> </w:t>
      </w:r>
      <w:r w:rsidRPr="00D533B5">
        <w:rPr>
          <w:rFonts w:eastAsia="Times New Roman"/>
          <w:sz w:val="20"/>
          <w:lang w:eastAsia="en-US"/>
        </w:rPr>
        <w:t>that</w:t>
      </w:r>
      <w:r w:rsidRPr="00D533B5">
        <w:rPr>
          <w:rFonts w:eastAsia="Times New Roman"/>
          <w:spacing w:val="32"/>
          <w:sz w:val="20"/>
          <w:lang w:eastAsia="en-US"/>
        </w:rPr>
        <w:t xml:space="preserve"> </w:t>
      </w:r>
      <w:r w:rsidRPr="00D533B5">
        <w:rPr>
          <w:rFonts w:eastAsia="Times New Roman"/>
          <w:sz w:val="20"/>
          <w:lang w:eastAsia="en-US"/>
        </w:rPr>
        <w:t>the</w:t>
      </w:r>
      <w:r w:rsidRPr="00D533B5">
        <w:rPr>
          <w:rFonts w:eastAsia="Times New Roman"/>
          <w:spacing w:val="32"/>
          <w:sz w:val="20"/>
          <w:lang w:eastAsia="en-US"/>
        </w:rPr>
        <w:t xml:space="preserve"> </w:t>
      </w:r>
      <w:del w:id="279" w:author="Li, Qing" w:date="2015-07-14T13:41:00Z">
        <w:r w:rsidRPr="00D533B5" w:rsidDel="00464A07">
          <w:rPr>
            <w:rFonts w:eastAsia="Times New Roman"/>
            <w:sz w:val="20"/>
            <w:lang w:eastAsia="en-US"/>
          </w:rPr>
          <w:delText>association</w:delText>
        </w:r>
      </w:del>
      <w:ins w:id="280" w:author="Li, Qing" w:date="2015-07-14T13:41:00Z">
        <w:r w:rsidR="00464A07">
          <w:rPr>
            <w:rFonts w:eastAsia="Times New Roman"/>
            <w:sz w:val="20"/>
            <w:lang w:eastAsia="en-US"/>
          </w:rPr>
          <w:t>peering</w:t>
        </w:r>
      </w:ins>
      <w:r w:rsidRPr="00D533B5">
        <w:rPr>
          <w:rFonts w:eastAsia="Times New Roman"/>
          <w:spacing w:val="32"/>
          <w:sz w:val="20"/>
          <w:lang w:eastAsia="en-US"/>
        </w:rPr>
        <w:t xml:space="preserve"> </w:t>
      </w:r>
      <w:r w:rsidRPr="00D533B5">
        <w:rPr>
          <w:rFonts w:eastAsia="Times New Roman"/>
          <w:sz w:val="20"/>
          <w:lang w:eastAsia="en-US"/>
        </w:rPr>
        <w:t>was</w:t>
      </w:r>
      <w:r w:rsidRPr="00D533B5">
        <w:rPr>
          <w:rFonts w:eastAsia="Times New Roman"/>
          <w:spacing w:val="27"/>
          <w:w w:val="99"/>
          <w:sz w:val="20"/>
          <w:lang w:eastAsia="en-US"/>
        </w:rPr>
        <w:t xml:space="preserve"> </w:t>
      </w:r>
      <w:r w:rsidRPr="00D533B5">
        <w:rPr>
          <w:rFonts w:eastAsia="Times New Roman"/>
          <w:spacing w:val="-1"/>
          <w:sz w:val="20"/>
          <w:lang w:eastAsia="en-US"/>
        </w:rPr>
        <w:t>successful,</w:t>
      </w:r>
      <w:r w:rsidRPr="00D533B5">
        <w:rPr>
          <w:rFonts w:eastAsia="Times New Roman"/>
          <w:spacing w:val="33"/>
          <w:sz w:val="20"/>
          <w:lang w:eastAsia="en-US"/>
        </w:rPr>
        <w:t xml:space="preserve"> </w:t>
      </w:r>
      <w:del w:id="281" w:author="Li, Qing" w:date="2015-07-14T15:23:00Z">
        <w:r w:rsidRPr="00D533B5" w:rsidDel="009329A0">
          <w:rPr>
            <w:rFonts w:eastAsia="Times New Roman"/>
            <w:sz w:val="20"/>
            <w:lang w:eastAsia="en-US"/>
          </w:rPr>
          <w:delText>the</w:delText>
        </w:r>
        <w:r w:rsidRPr="00D533B5" w:rsidDel="009329A0">
          <w:rPr>
            <w:rFonts w:eastAsia="Times New Roman"/>
            <w:spacing w:val="33"/>
            <w:sz w:val="20"/>
            <w:lang w:eastAsia="en-US"/>
          </w:rPr>
          <w:delText xml:space="preserve"> </w:delText>
        </w:r>
        <w:r w:rsidRPr="00D533B5" w:rsidDel="009329A0">
          <w:rPr>
            <w:rFonts w:eastAsia="Times New Roman"/>
            <w:sz w:val="20"/>
            <w:lang w:eastAsia="en-US"/>
          </w:rPr>
          <w:delText>device</w:delText>
        </w:r>
      </w:del>
      <w:ins w:id="282" w:author="Li, Qing" w:date="2015-07-14T15:23:00Z">
        <w:r w:rsidR="009329A0">
          <w:rPr>
            <w:rFonts w:eastAsia="Times New Roman"/>
            <w:sz w:val="20"/>
            <w:lang w:eastAsia="en-US"/>
          </w:rPr>
          <w:t xml:space="preserve">the </w:t>
        </w:r>
      </w:ins>
      <w:ins w:id="283" w:author="Li, Qing" w:date="2015-07-14T21:26:00Z">
        <w:r w:rsidR="008F0C5B">
          <w:rPr>
            <w:rFonts w:eastAsia="Times New Roman"/>
            <w:sz w:val="20"/>
            <w:lang w:eastAsia="en-US"/>
          </w:rPr>
          <w:t>peering requestor</w:t>
        </w:r>
      </w:ins>
      <w:r w:rsidRPr="00D533B5">
        <w:rPr>
          <w:rFonts w:eastAsia="Times New Roman"/>
          <w:spacing w:val="34"/>
          <w:sz w:val="20"/>
          <w:lang w:eastAsia="en-US"/>
        </w:rPr>
        <w:t xml:space="preserve"> </w:t>
      </w:r>
      <w:r w:rsidRPr="00D533B5">
        <w:rPr>
          <w:rFonts w:eastAsia="Times New Roman"/>
          <w:sz w:val="20"/>
          <w:lang w:eastAsia="en-US"/>
        </w:rPr>
        <w:t>shall</w:t>
      </w:r>
      <w:r w:rsidRPr="00D533B5">
        <w:rPr>
          <w:rFonts w:eastAsia="Times New Roman"/>
          <w:spacing w:val="34"/>
          <w:sz w:val="20"/>
          <w:lang w:eastAsia="en-US"/>
        </w:rPr>
        <w:t xml:space="preserve"> </w:t>
      </w:r>
      <w:r w:rsidRPr="00D533B5">
        <w:rPr>
          <w:rFonts w:eastAsia="Times New Roman"/>
          <w:sz w:val="20"/>
          <w:lang w:eastAsia="en-US"/>
        </w:rPr>
        <w:t>store</w:t>
      </w:r>
      <w:r w:rsidRPr="00D533B5">
        <w:rPr>
          <w:rFonts w:eastAsia="Times New Roman"/>
          <w:spacing w:val="33"/>
          <w:sz w:val="20"/>
          <w:lang w:eastAsia="en-US"/>
        </w:rPr>
        <w:t xml:space="preserve"> </w:t>
      </w:r>
      <w:r w:rsidRPr="00D533B5">
        <w:rPr>
          <w:rFonts w:eastAsia="Times New Roman"/>
          <w:spacing w:val="-1"/>
          <w:sz w:val="20"/>
          <w:lang w:eastAsia="en-US"/>
        </w:rPr>
        <w:t>the</w:t>
      </w:r>
      <w:r w:rsidRPr="00D533B5">
        <w:rPr>
          <w:rFonts w:eastAsia="Times New Roman"/>
          <w:spacing w:val="34"/>
          <w:sz w:val="20"/>
          <w:lang w:eastAsia="en-US"/>
        </w:rPr>
        <w:t xml:space="preserve"> </w:t>
      </w:r>
      <w:r w:rsidRPr="00D533B5">
        <w:rPr>
          <w:rFonts w:eastAsia="Times New Roman"/>
          <w:sz w:val="20"/>
          <w:lang w:eastAsia="en-US"/>
        </w:rPr>
        <w:t>address</w:t>
      </w:r>
      <w:r w:rsidRPr="00D533B5">
        <w:rPr>
          <w:rFonts w:eastAsia="Times New Roman"/>
          <w:spacing w:val="33"/>
          <w:sz w:val="20"/>
          <w:lang w:eastAsia="en-US"/>
        </w:rPr>
        <w:t xml:space="preserve"> </w:t>
      </w:r>
      <w:r w:rsidRPr="00D533B5">
        <w:rPr>
          <w:rFonts w:eastAsia="Times New Roman"/>
          <w:sz w:val="20"/>
          <w:lang w:eastAsia="en-US"/>
        </w:rPr>
        <w:t>contained</w:t>
      </w:r>
      <w:r w:rsidRPr="00D533B5">
        <w:rPr>
          <w:rFonts w:eastAsia="Times New Roman"/>
          <w:spacing w:val="33"/>
          <w:sz w:val="20"/>
          <w:lang w:eastAsia="en-US"/>
        </w:rPr>
        <w:t xml:space="preserve"> </w:t>
      </w:r>
      <w:r w:rsidRPr="00D533B5">
        <w:rPr>
          <w:rFonts w:eastAsia="Times New Roman"/>
          <w:sz w:val="20"/>
          <w:lang w:eastAsia="en-US"/>
        </w:rPr>
        <w:t>in</w:t>
      </w:r>
      <w:r w:rsidRPr="00D533B5">
        <w:rPr>
          <w:rFonts w:eastAsia="Times New Roman"/>
          <w:spacing w:val="34"/>
          <w:sz w:val="20"/>
          <w:lang w:eastAsia="en-US"/>
        </w:rPr>
        <w:t xml:space="preserve"> </w:t>
      </w:r>
      <w:r w:rsidRPr="00D533B5">
        <w:rPr>
          <w:rFonts w:eastAsia="Times New Roman"/>
          <w:sz w:val="20"/>
          <w:lang w:eastAsia="en-US"/>
        </w:rPr>
        <w:t>the</w:t>
      </w:r>
      <w:r w:rsidRPr="00D533B5">
        <w:rPr>
          <w:rFonts w:eastAsia="Times New Roman"/>
          <w:spacing w:val="33"/>
          <w:sz w:val="20"/>
          <w:lang w:eastAsia="en-US"/>
        </w:rPr>
        <w:t xml:space="preserve"> </w:t>
      </w:r>
      <w:del w:id="284" w:author="Li, Qing" w:date="2015-07-14T15:34:00Z">
        <w:r w:rsidRPr="00D533B5" w:rsidDel="00C84C34">
          <w:rPr>
            <w:rFonts w:eastAsia="Times New Roman"/>
            <w:spacing w:val="-1"/>
            <w:sz w:val="20"/>
            <w:lang w:eastAsia="en-US"/>
          </w:rPr>
          <w:delText>Short</w:delText>
        </w:r>
      </w:del>
      <w:r w:rsidRPr="00D533B5">
        <w:rPr>
          <w:rFonts w:eastAsia="Times New Roman"/>
          <w:spacing w:val="35"/>
          <w:sz w:val="20"/>
          <w:lang w:eastAsia="en-US"/>
        </w:rPr>
        <w:t xml:space="preserve"> </w:t>
      </w:r>
      <w:r w:rsidRPr="00D533B5">
        <w:rPr>
          <w:rFonts w:eastAsia="Times New Roman"/>
          <w:sz w:val="20"/>
          <w:lang w:eastAsia="en-US"/>
        </w:rPr>
        <w:t>Address</w:t>
      </w:r>
      <w:r w:rsidRPr="00D533B5">
        <w:rPr>
          <w:rFonts w:eastAsia="Times New Roman"/>
          <w:spacing w:val="34"/>
          <w:sz w:val="20"/>
          <w:lang w:eastAsia="en-US"/>
        </w:rPr>
        <w:t xml:space="preserve"> </w:t>
      </w:r>
      <w:r w:rsidRPr="00D533B5">
        <w:rPr>
          <w:rFonts w:eastAsia="Times New Roman"/>
          <w:sz w:val="20"/>
          <w:lang w:eastAsia="en-US"/>
        </w:rPr>
        <w:t>field</w:t>
      </w:r>
      <w:r w:rsidRPr="00D533B5">
        <w:rPr>
          <w:rFonts w:eastAsia="Times New Roman"/>
          <w:spacing w:val="33"/>
          <w:sz w:val="20"/>
          <w:lang w:eastAsia="en-US"/>
        </w:rPr>
        <w:t xml:space="preserve"> </w:t>
      </w:r>
      <w:r w:rsidRPr="00D533B5">
        <w:rPr>
          <w:rFonts w:eastAsia="Times New Roman"/>
          <w:sz w:val="20"/>
          <w:lang w:eastAsia="en-US"/>
        </w:rPr>
        <w:t>of</w:t>
      </w:r>
      <w:r w:rsidRPr="00D533B5">
        <w:rPr>
          <w:rFonts w:eastAsia="Times New Roman"/>
          <w:spacing w:val="33"/>
          <w:sz w:val="20"/>
          <w:lang w:eastAsia="en-US"/>
        </w:rPr>
        <w:t xml:space="preserve"> </w:t>
      </w:r>
      <w:r w:rsidRPr="00D533B5">
        <w:rPr>
          <w:rFonts w:eastAsia="Times New Roman"/>
          <w:sz w:val="20"/>
          <w:lang w:eastAsia="en-US"/>
        </w:rPr>
        <w:t>the</w:t>
      </w:r>
      <w:r w:rsidRPr="00D533B5">
        <w:rPr>
          <w:rFonts w:eastAsia="Times New Roman"/>
          <w:spacing w:val="33"/>
          <w:sz w:val="20"/>
          <w:lang w:eastAsia="en-US"/>
        </w:rPr>
        <w:t xml:space="preserve"> </w:t>
      </w:r>
      <w:r w:rsidRPr="00D533B5">
        <w:rPr>
          <w:rFonts w:eastAsia="Times New Roman"/>
          <w:sz w:val="20"/>
          <w:lang w:eastAsia="en-US"/>
        </w:rPr>
        <w:t>command</w:t>
      </w:r>
      <w:r w:rsidRPr="00D533B5">
        <w:rPr>
          <w:rFonts w:eastAsia="Times New Roman"/>
          <w:spacing w:val="33"/>
          <w:sz w:val="20"/>
          <w:lang w:eastAsia="en-US"/>
        </w:rPr>
        <w:t xml:space="preserve"> </w:t>
      </w:r>
      <w:r w:rsidRPr="00D533B5">
        <w:rPr>
          <w:rFonts w:eastAsia="Times New Roman"/>
          <w:sz w:val="20"/>
          <w:lang w:eastAsia="en-US"/>
        </w:rPr>
        <w:t>in</w:t>
      </w:r>
      <w:r w:rsidRPr="00D533B5">
        <w:rPr>
          <w:rFonts w:eastAsia="Times New Roman"/>
          <w:spacing w:val="29"/>
          <w:w w:val="99"/>
          <w:sz w:val="20"/>
          <w:lang w:eastAsia="en-US"/>
        </w:rPr>
        <w:t xml:space="preserve"> </w:t>
      </w:r>
      <w:proofErr w:type="spellStart"/>
      <w:r w:rsidRPr="00D533B5">
        <w:rPr>
          <w:rFonts w:eastAsia="Times New Roman"/>
          <w:i/>
          <w:sz w:val="20"/>
          <w:lang w:eastAsia="en-US"/>
        </w:rPr>
        <w:t>mac</w:t>
      </w:r>
      <w:del w:id="285" w:author="Li, Qing" w:date="2015-07-14T15:34:00Z">
        <w:r w:rsidRPr="00D533B5" w:rsidDel="00C84C34">
          <w:rPr>
            <w:rFonts w:eastAsia="Times New Roman"/>
            <w:i/>
            <w:sz w:val="20"/>
            <w:lang w:eastAsia="en-US"/>
          </w:rPr>
          <w:delText>Short</w:delText>
        </w:r>
      </w:del>
      <w:r w:rsidRPr="00D533B5">
        <w:rPr>
          <w:rFonts w:eastAsia="Times New Roman"/>
          <w:i/>
          <w:sz w:val="20"/>
          <w:lang w:eastAsia="en-US"/>
        </w:rPr>
        <w:t>Address</w:t>
      </w:r>
      <w:proofErr w:type="spellEnd"/>
      <w:r w:rsidRPr="00D533B5">
        <w:rPr>
          <w:rFonts w:eastAsia="Times New Roman"/>
          <w:sz w:val="20"/>
          <w:lang w:eastAsia="en-US"/>
        </w:rPr>
        <w:t>;</w:t>
      </w:r>
      <w:r w:rsidRPr="00D533B5">
        <w:rPr>
          <w:rFonts w:eastAsia="Times New Roman"/>
          <w:spacing w:val="42"/>
          <w:sz w:val="20"/>
          <w:lang w:eastAsia="en-US"/>
        </w:rPr>
        <w:t xml:space="preserve"> </w:t>
      </w:r>
      <w:r w:rsidRPr="00D533B5">
        <w:rPr>
          <w:rFonts w:eastAsia="Times New Roman"/>
          <w:sz w:val="20"/>
          <w:lang w:eastAsia="en-US"/>
        </w:rPr>
        <w:t>communication</w:t>
      </w:r>
      <w:r w:rsidRPr="00D533B5">
        <w:rPr>
          <w:rFonts w:eastAsia="Times New Roman"/>
          <w:spacing w:val="42"/>
          <w:sz w:val="20"/>
          <w:lang w:eastAsia="en-US"/>
        </w:rPr>
        <w:t xml:space="preserve"> </w:t>
      </w:r>
      <w:r w:rsidRPr="00D533B5">
        <w:rPr>
          <w:rFonts w:eastAsia="Times New Roman"/>
          <w:sz w:val="20"/>
          <w:lang w:eastAsia="en-US"/>
        </w:rPr>
        <w:t>on</w:t>
      </w:r>
      <w:r w:rsidRPr="00D533B5">
        <w:rPr>
          <w:rFonts w:eastAsia="Times New Roman"/>
          <w:spacing w:val="42"/>
          <w:sz w:val="20"/>
          <w:lang w:eastAsia="en-US"/>
        </w:rPr>
        <w:t xml:space="preserve"> </w:t>
      </w:r>
      <w:r w:rsidRPr="00D533B5">
        <w:rPr>
          <w:rFonts w:eastAsia="Times New Roman"/>
          <w:sz w:val="20"/>
          <w:lang w:eastAsia="en-US"/>
        </w:rPr>
        <w:t>the</w:t>
      </w:r>
      <w:r w:rsidRPr="00D533B5">
        <w:rPr>
          <w:rFonts w:eastAsia="Times New Roman"/>
          <w:spacing w:val="42"/>
          <w:sz w:val="20"/>
          <w:lang w:eastAsia="en-US"/>
        </w:rPr>
        <w:t xml:space="preserve"> </w:t>
      </w:r>
      <w:del w:id="286" w:author="Li, Qing" w:date="2015-07-14T15:34:00Z">
        <w:r w:rsidRPr="00D533B5" w:rsidDel="00C84C34">
          <w:rPr>
            <w:rFonts w:eastAsia="Times New Roman"/>
            <w:sz w:val="20"/>
            <w:lang w:eastAsia="en-US"/>
          </w:rPr>
          <w:delText>PAN</w:delText>
        </w:r>
        <w:r w:rsidRPr="00D533B5" w:rsidDel="00C84C34">
          <w:rPr>
            <w:rFonts w:eastAsia="Times New Roman"/>
            <w:spacing w:val="42"/>
            <w:sz w:val="20"/>
            <w:lang w:eastAsia="en-US"/>
          </w:rPr>
          <w:delText xml:space="preserve"> </w:delText>
        </w:r>
      </w:del>
      <w:ins w:id="287" w:author="Li, Qing" w:date="2015-07-14T15:34:00Z">
        <w:r w:rsidR="00C84C34">
          <w:rPr>
            <w:rFonts w:eastAsia="Times New Roman"/>
            <w:sz w:val="20"/>
            <w:lang w:eastAsia="en-US"/>
          </w:rPr>
          <w:t>PAC</w:t>
        </w:r>
        <w:r w:rsidR="00C84C34" w:rsidRPr="00D533B5">
          <w:rPr>
            <w:rFonts w:eastAsia="Times New Roman"/>
            <w:spacing w:val="42"/>
            <w:sz w:val="20"/>
            <w:lang w:eastAsia="en-US"/>
          </w:rPr>
          <w:t xml:space="preserve"> </w:t>
        </w:r>
      </w:ins>
      <w:r w:rsidRPr="00D533B5">
        <w:rPr>
          <w:rFonts w:eastAsia="Times New Roman"/>
          <w:sz w:val="20"/>
          <w:lang w:eastAsia="en-US"/>
        </w:rPr>
        <w:t>us</w:t>
      </w:r>
      <w:ins w:id="288" w:author="Li, Qing" w:date="2015-07-14T15:35:00Z">
        <w:r w:rsidR="00C84C34">
          <w:rPr>
            <w:rFonts w:eastAsia="Times New Roman"/>
            <w:sz w:val="20"/>
            <w:lang w:eastAsia="en-US"/>
          </w:rPr>
          <w:t>es</w:t>
        </w:r>
      </w:ins>
      <w:del w:id="289" w:author="Li, Qing" w:date="2015-07-14T15:35:00Z">
        <w:r w:rsidRPr="00D533B5" w:rsidDel="00C84C34">
          <w:rPr>
            <w:rFonts w:eastAsia="Times New Roman"/>
            <w:sz w:val="20"/>
            <w:lang w:eastAsia="en-US"/>
          </w:rPr>
          <w:delText>ing</w:delText>
        </w:r>
      </w:del>
      <w:r w:rsidRPr="00D533B5">
        <w:rPr>
          <w:rFonts w:eastAsia="Times New Roman"/>
          <w:spacing w:val="42"/>
          <w:sz w:val="20"/>
          <w:lang w:eastAsia="en-US"/>
        </w:rPr>
        <w:t xml:space="preserve"> </w:t>
      </w:r>
      <w:r w:rsidRPr="00D533B5">
        <w:rPr>
          <w:rFonts w:eastAsia="Times New Roman"/>
          <w:sz w:val="20"/>
          <w:lang w:eastAsia="en-US"/>
        </w:rPr>
        <w:t>this</w:t>
      </w:r>
      <w:r w:rsidRPr="00D533B5">
        <w:rPr>
          <w:rFonts w:eastAsia="Times New Roman"/>
          <w:spacing w:val="42"/>
          <w:sz w:val="20"/>
          <w:lang w:eastAsia="en-US"/>
        </w:rPr>
        <w:t xml:space="preserve"> </w:t>
      </w:r>
      <w:del w:id="290" w:author="Li, Qing" w:date="2015-07-14T15:34:00Z">
        <w:r w:rsidRPr="00D533B5" w:rsidDel="00C84C34">
          <w:rPr>
            <w:rFonts w:eastAsia="Times New Roman"/>
            <w:sz w:val="20"/>
            <w:lang w:eastAsia="en-US"/>
          </w:rPr>
          <w:delText>short</w:delText>
        </w:r>
        <w:r w:rsidRPr="00D533B5" w:rsidDel="00C84C34">
          <w:rPr>
            <w:rFonts w:eastAsia="Times New Roman"/>
            <w:spacing w:val="42"/>
            <w:sz w:val="20"/>
            <w:lang w:eastAsia="en-US"/>
          </w:rPr>
          <w:delText xml:space="preserve"> </w:delText>
        </w:r>
      </w:del>
      <w:r w:rsidRPr="00D533B5">
        <w:rPr>
          <w:rFonts w:eastAsia="Times New Roman"/>
          <w:sz w:val="20"/>
          <w:lang w:eastAsia="en-US"/>
        </w:rPr>
        <w:t>address</w:t>
      </w:r>
      <w:del w:id="291" w:author="Li, Qing" w:date="2015-07-14T15:35:00Z">
        <w:r w:rsidRPr="00D533B5" w:rsidDel="00C84C34">
          <w:rPr>
            <w:rFonts w:eastAsia="Times New Roman"/>
            <w:spacing w:val="42"/>
            <w:sz w:val="20"/>
            <w:lang w:eastAsia="en-US"/>
          </w:rPr>
          <w:delText xml:space="preserve"> </w:delText>
        </w:r>
        <w:r w:rsidRPr="00D533B5" w:rsidDel="00C84C34">
          <w:rPr>
            <w:rFonts w:eastAsia="Times New Roman"/>
            <w:sz w:val="20"/>
            <w:lang w:eastAsia="en-US"/>
          </w:rPr>
          <w:delText>shall</w:delText>
        </w:r>
        <w:r w:rsidRPr="00D533B5" w:rsidDel="00C84C34">
          <w:rPr>
            <w:rFonts w:eastAsia="Times New Roman"/>
            <w:spacing w:val="43"/>
            <w:sz w:val="20"/>
            <w:lang w:eastAsia="en-US"/>
          </w:rPr>
          <w:delText xml:space="preserve"> </w:delText>
        </w:r>
      </w:del>
      <w:commentRangeEnd w:id="274"/>
      <w:r w:rsidR="008F0C5B">
        <w:rPr>
          <w:rStyle w:val="CommentReference"/>
        </w:rPr>
        <w:commentReference w:id="274"/>
      </w:r>
      <w:del w:id="292" w:author="Li, Qing" w:date="2015-07-14T15:35:00Z">
        <w:r w:rsidRPr="00D533B5" w:rsidDel="00C84C34">
          <w:rPr>
            <w:rFonts w:eastAsia="Times New Roman"/>
            <w:sz w:val="20"/>
            <w:lang w:eastAsia="en-US"/>
          </w:rPr>
          <w:delText>depend</w:delText>
        </w:r>
        <w:r w:rsidRPr="00D533B5" w:rsidDel="00C84C34">
          <w:rPr>
            <w:rFonts w:eastAsia="Times New Roman"/>
            <w:spacing w:val="43"/>
            <w:sz w:val="20"/>
            <w:lang w:eastAsia="en-US"/>
          </w:rPr>
          <w:delText xml:space="preserve"> </w:delText>
        </w:r>
        <w:r w:rsidRPr="00D533B5" w:rsidDel="00C84C34">
          <w:rPr>
            <w:rFonts w:eastAsia="Times New Roman"/>
            <w:sz w:val="20"/>
            <w:lang w:eastAsia="en-US"/>
          </w:rPr>
          <w:delText>on</w:delText>
        </w:r>
        <w:r w:rsidRPr="00D533B5" w:rsidDel="00C84C34">
          <w:rPr>
            <w:rFonts w:eastAsia="Times New Roman"/>
            <w:spacing w:val="42"/>
            <w:sz w:val="20"/>
            <w:lang w:eastAsia="en-US"/>
          </w:rPr>
          <w:delText xml:space="preserve"> </w:delText>
        </w:r>
        <w:r w:rsidRPr="00D533B5" w:rsidDel="00C84C34">
          <w:rPr>
            <w:rFonts w:eastAsia="Times New Roman"/>
            <w:sz w:val="20"/>
            <w:lang w:eastAsia="en-US"/>
          </w:rPr>
          <w:delText>its</w:delText>
        </w:r>
        <w:r w:rsidRPr="00D533B5" w:rsidDel="00C84C34">
          <w:rPr>
            <w:rFonts w:eastAsia="Times New Roman"/>
            <w:spacing w:val="42"/>
            <w:sz w:val="20"/>
            <w:lang w:eastAsia="en-US"/>
          </w:rPr>
          <w:delText xml:space="preserve"> </w:delText>
        </w:r>
        <w:r w:rsidRPr="00D533B5" w:rsidDel="00C84C34">
          <w:rPr>
            <w:rFonts w:eastAsia="Times New Roman"/>
            <w:sz w:val="20"/>
            <w:lang w:eastAsia="en-US"/>
          </w:rPr>
          <w:delText>range,</w:delText>
        </w:r>
        <w:r w:rsidRPr="00D533B5" w:rsidDel="00C84C34">
          <w:rPr>
            <w:rFonts w:eastAsia="Times New Roman"/>
            <w:spacing w:val="42"/>
            <w:sz w:val="20"/>
            <w:lang w:eastAsia="en-US"/>
          </w:rPr>
          <w:delText xml:space="preserve"> </w:delText>
        </w:r>
        <w:r w:rsidRPr="00D533B5" w:rsidDel="00C84C34">
          <w:rPr>
            <w:rFonts w:eastAsia="Times New Roman"/>
            <w:sz w:val="20"/>
            <w:lang w:eastAsia="en-US"/>
          </w:rPr>
          <w:delText>as</w:delText>
        </w:r>
        <w:r w:rsidRPr="00D533B5" w:rsidDel="00C84C34">
          <w:rPr>
            <w:rFonts w:eastAsia="Times New Roman"/>
            <w:spacing w:val="28"/>
            <w:w w:val="99"/>
            <w:sz w:val="20"/>
            <w:lang w:eastAsia="en-US"/>
          </w:rPr>
          <w:delText xml:space="preserve"> </w:delText>
        </w:r>
        <w:r w:rsidRPr="00D533B5" w:rsidDel="00C84C34">
          <w:rPr>
            <w:rFonts w:eastAsia="Times New Roman"/>
            <w:sz w:val="20"/>
            <w:lang w:eastAsia="en-US"/>
          </w:rPr>
          <w:delText>described</w:delText>
        </w:r>
        <w:r w:rsidRPr="00D533B5" w:rsidDel="00C84C34">
          <w:rPr>
            <w:rFonts w:eastAsia="Times New Roman"/>
            <w:spacing w:val="18"/>
            <w:sz w:val="20"/>
            <w:lang w:eastAsia="en-US"/>
          </w:rPr>
          <w:delText xml:space="preserve"> </w:delText>
        </w:r>
        <w:r w:rsidRPr="00D533B5" w:rsidDel="00C84C34">
          <w:rPr>
            <w:rFonts w:eastAsia="Times New Roman"/>
            <w:sz w:val="20"/>
            <w:lang w:eastAsia="en-US"/>
          </w:rPr>
          <w:delText>in</w:delText>
        </w:r>
        <w:r w:rsidRPr="00D533B5" w:rsidDel="00C84C34">
          <w:rPr>
            <w:rFonts w:eastAsia="Times New Roman"/>
            <w:spacing w:val="18"/>
            <w:sz w:val="20"/>
            <w:lang w:eastAsia="en-US"/>
          </w:rPr>
          <w:delText xml:space="preserve"> </w:delText>
        </w:r>
        <w:r w:rsidR="009329A0" w:rsidDel="00C84C34">
          <w:fldChar w:fldCharType="begin"/>
        </w:r>
        <w:r w:rsidR="009329A0" w:rsidDel="00C84C34">
          <w:delInstrText xml:space="preserve"> HYPERLINK "file:///C:\\Users\\liqx\\Desktop\\!QPAC\\_201503Berline\\802.15.4-2011.docx" \l "_bookmark77" </w:delInstrText>
        </w:r>
        <w:r w:rsidR="009329A0" w:rsidDel="00C84C34">
          <w:fldChar w:fldCharType="separate"/>
        </w:r>
        <w:r w:rsidRPr="00D533B5" w:rsidDel="00C84C34">
          <w:rPr>
            <w:rFonts w:eastAsia="Times New Roman"/>
            <w:sz w:val="20"/>
            <w:lang w:eastAsia="en-US"/>
          </w:rPr>
          <w:delText>Table</w:delText>
        </w:r>
        <w:r w:rsidRPr="00D533B5" w:rsidDel="00C84C34">
          <w:rPr>
            <w:rFonts w:eastAsia="Times New Roman"/>
            <w:spacing w:val="-3"/>
            <w:sz w:val="20"/>
            <w:lang w:eastAsia="en-US"/>
          </w:rPr>
          <w:delText xml:space="preserve"> </w:delText>
        </w:r>
        <w:r w:rsidRPr="00D533B5" w:rsidDel="00C84C34">
          <w:rPr>
            <w:rFonts w:eastAsia="Times New Roman"/>
            <w:sz w:val="20"/>
            <w:lang w:eastAsia="en-US"/>
          </w:rPr>
          <w:delText>1</w:delText>
        </w:r>
        <w:r w:rsidR="009329A0" w:rsidDel="00C84C34">
          <w:rPr>
            <w:rFonts w:eastAsia="Times New Roman"/>
            <w:sz w:val="20"/>
            <w:lang w:eastAsia="en-US"/>
          </w:rPr>
          <w:fldChar w:fldCharType="end"/>
        </w:r>
        <w:r w:rsidRPr="00D533B5" w:rsidDel="00C84C34">
          <w:rPr>
            <w:rFonts w:eastAsia="Times New Roman"/>
            <w:sz w:val="20"/>
            <w:lang w:eastAsia="en-US"/>
          </w:rPr>
          <w:delText>.</w:delText>
        </w:r>
        <w:r w:rsidRPr="00D533B5" w:rsidDel="00C84C34">
          <w:rPr>
            <w:rFonts w:eastAsia="Times New Roman"/>
            <w:spacing w:val="18"/>
            <w:sz w:val="20"/>
            <w:lang w:eastAsia="en-US"/>
          </w:rPr>
          <w:delText xml:space="preserve"> </w:delText>
        </w:r>
        <w:r w:rsidRPr="00D533B5" w:rsidDel="00C84C34">
          <w:rPr>
            <w:rFonts w:eastAsia="Times New Roman"/>
            <w:sz w:val="20"/>
            <w:lang w:eastAsia="en-US"/>
          </w:rPr>
          <w:delText>If</w:delText>
        </w:r>
        <w:r w:rsidRPr="00D533B5" w:rsidDel="00C84C34">
          <w:rPr>
            <w:rFonts w:eastAsia="Times New Roman"/>
            <w:spacing w:val="18"/>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19"/>
            <w:sz w:val="20"/>
            <w:lang w:eastAsia="en-US"/>
          </w:rPr>
          <w:delText xml:space="preserve"> </w:delText>
        </w:r>
        <w:r w:rsidRPr="00D533B5" w:rsidDel="00C84C34">
          <w:rPr>
            <w:rFonts w:eastAsia="Times New Roman"/>
            <w:sz w:val="20"/>
            <w:lang w:eastAsia="en-US"/>
          </w:rPr>
          <w:delText>original</w:delText>
        </w:r>
        <w:r w:rsidRPr="00D533B5" w:rsidDel="00C84C34">
          <w:rPr>
            <w:rFonts w:eastAsia="Times New Roman"/>
            <w:spacing w:val="17"/>
            <w:sz w:val="20"/>
            <w:lang w:eastAsia="en-US"/>
          </w:rPr>
          <w:delText xml:space="preserve"> </w:delText>
        </w:r>
        <w:r w:rsidRPr="00D533B5" w:rsidDel="00C84C34">
          <w:rPr>
            <w:rFonts w:eastAsia="Times New Roman"/>
            <w:sz w:val="20"/>
            <w:lang w:eastAsia="en-US"/>
          </w:rPr>
          <w:delText>beacon</w:delText>
        </w:r>
        <w:r w:rsidRPr="00D533B5" w:rsidDel="00C84C34">
          <w:rPr>
            <w:rFonts w:eastAsia="Times New Roman"/>
            <w:spacing w:val="18"/>
            <w:sz w:val="20"/>
            <w:lang w:eastAsia="en-US"/>
          </w:rPr>
          <w:delText xml:space="preserve"> </w:delText>
        </w:r>
        <w:r w:rsidRPr="00D533B5" w:rsidDel="00C84C34">
          <w:rPr>
            <w:rFonts w:eastAsia="Times New Roman"/>
            <w:sz w:val="20"/>
            <w:lang w:eastAsia="en-US"/>
          </w:rPr>
          <w:delText>selected</w:delText>
        </w:r>
        <w:r w:rsidRPr="00D533B5" w:rsidDel="00C84C34">
          <w:rPr>
            <w:rFonts w:eastAsia="Times New Roman"/>
            <w:spacing w:val="18"/>
            <w:sz w:val="20"/>
            <w:lang w:eastAsia="en-US"/>
          </w:rPr>
          <w:delText xml:space="preserve"> </w:delText>
        </w:r>
        <w:r w:rsidRPr="00D533B5" w:rsidDel="00C84C34">
          <w:rPr>
            <w:rFonts w:eastAsia="Times New Roman"/>
            <w:sz w:val="20"/>
            <w:lang w:eastAsia="en-US"/>
          </w:rPr>
          <w:delText>for</w:delText>
        </w:r>
        <w:r w:rsidRPr="00D533B5" w:rsidDel="00C84C34">
          <w:rPr>
            <w:rFonts w:eastAsia="Times New Roman"/>
            <w:spacing w:val="17"/>
            <w:sz w:val="20"/>
            <w:lang w:eastAsia="en-US"/>
          </w:rPr>
          <w:delText xml:space="preserve"> </w:delText>
        </w:r>
      </w:del>
      <w:del w:id="293" w:author="Li, Qing" w:date="2015-07-14T13:41:00Z">
        <w:r w:rsidRPr="00D533B5" w:rsidDel="00464A07">
          <w:rPr>
            <w:rFonts w:eastAsia="Times New Roman"/>
            <w:sz w:val="20"/>
            <w:lang w:eastAsia="en-US"/>
          </w:rPr>
          <w:delText>association</w:delText>
        </w:r>
      </w:del>
      <w:del w:id="294" w:author="Li, Qing" w:date="2015-07-14T15:35:00Z">
        <w:r w:rsidRPr="00D533B5" w:rsidDel="00C84C34">
          <w:rPr>
            <w:rFonts w:eastAsia="Times New Roman"/>
            <w:spacing w:val="19"/>
            <w:sz w:val="20"/>
            <w:lang w:eastAsia="en-US"/>
          </w:rPr>
          <w:delText xml:space="preserve"> </w:delText>
        </w:r>
        <w:r w:rsidRPr="00D533B5" w:rsidDel="00C84C34">
          <w:rPr>
            <w:rFonts w:eastAsia="Times New Roman"/>
            <w:sz w:val="20"/>
            <w:lang w:eastAsia="en-US"/>
          </w:rPr>
          <w:delText>following</w:delText>
        </w:r>
        <w:r w:rsidRPr="00D533B5" w:rsidDel="00C84C34">
          <w:rPr>
            <w:rFonts w:eastAsia="Times New Roman"/>
            <w:spacing w:val="16"/>
            <w:sz w:val="20"/>
            <w:lang w:eastAsia="en-US"/>
          </w:rPr>
          <w:delText xml:space="preserve"> </w:delText>
        </w:r>
        <w:r w:rsidRPr="00D533B5" w:rsidDel="00C84C34">
          <w:rPr>
            <w:rFonts w:eastAsia="Times New Roman"/>
            <w:sz w:val="20"/>
            <w:lang w:eastAsia="en-US"/>
          </w:rPr>
          <w:delText>a</w:delText>
        </w:r>
        <w:r w:rsidRPr="00D533B5" w:rsidDel="00C84C34">
          <w:rPr>
            <w:rFonts w:eastAsia="Times New Roman"/>
            <w:spacing w:val="19"/>
            <w:sz w:val="20"/>
            <w:lang w:eastAsia="en-US"/>
          </w:rPr>
          <w:delText xml:space="preserve"> </w:delText>
        </w:r>
        <w:r w:rsidRPr="00D533B5" w:rsidDel="00C84C34">
          <w:rPr>
            <w:rFonts w:eastAsia="Times New Roman"/>
            <w:sz w:val="20"/>
            <w:lang w:eastAsia="en-US"/>
          </w:rPr>
          <w:delText>scan</w:delText>
        </w:r>
        <w:r w:rsidRPr="00D533B5" w:rsidDel="00C84C34">
          <w:rPr>
            <w:rFonts w:eastAsia="Times New Roman"/>
            <w:spacing w:val="18"/>
            <w:sz w:val="20"/>
            <w:lang w:eastAsia="en-US"/>
          </w:rPr>
          <w:delText xml:space="preserve"> </w:delText>
        </w:r>
        <w:r w:rsidRPr="00D533B5" w:rsidDel="00C84C34">
          <w:rPr>
            <w:rFonts w:eastAsia="Times New Roman"/>
            <w:sz w:val="20"/>
            <w:lang w:eastAsia="en-US"/>
          </w:rPr>
          <w:delText>contained</w:delText>
        </w:r>
        <w:r w:rsidRPr="00D533B5" w:rsidDel="00C84C34">
          <w:rPr>
            <w:rFonts w:eastAsia="Times New Roman"/>
            <w:spacing w:val="19"/>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18"/>
            <w:sz w:val="20"/>
            <w:lang w:eastAsia="en-US"/>
          </w:rPr>
          <w:delText xml:space="preserve"> </w:delText>
        </w:r>
        <w:r w:rsidRPr="00D533B5" w:rsidDel="00C84C34">
          <w:rPr>
            <w:rFonts w:eastAsia="Times New Roman"/>
            <w:sz w:val="20"/>
            <w:lang w:eastAsia="en-US"/>
          </w:rPr>
          <w:delText>short</w:delText>
        </w:r>
        <w:r w:rsidRPr="00D533B5" w:rsidDel="00C84C34">
          <w:rPr>
            <w:rFonts w:eastAsia="Times New Roman"/>
            <w:w w:val="99"/>
            <w:sz w:val="20"/>
            <w:lang w:eastAsia="en-US"/>
          </w:rPr>
          <w:delText xml:space="preserve"> </w:delText>
        </w:r>
        <w:r w:rsidRPr="00D533B5" w:rsidDel="00C84C34">
          <w:rPr>
            <w:rFonts w:eastAsia="Times New Roman"/>
            <w:sz w:val="20"/>
            <w:lang w:eastAsia="en-US"/>
          </w:rPr>
          <w:delText>address</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of</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7"/>
            <w:sz w:val="20"/>
            <w:lang w:eastAsia="en-US"/>
          </w:rPr>
          <w:delText xml:space="preserve"> </w:delText>
        </w:r>
      </w:del>
      <w:del w:id="295" w:author="Li, Qing" w:date="2015-07-14T15:22:00Z">
        <w:r w:rsidRPr="00D533B5" w:rsidDel="009329A0">
          <w:rPr>
            <w:rFonts w:eastAsia="Times New Roman"/>
            <w:sz w:val="20"/>
            <w:lang w:eastAsia="en-US"/>
          </w:rPr>
          <w:delText>coordinator</w:delText>
        </w:r>
      </w:del>
      <w:del w:id="296" w:author="Li, Qing" w:date="2015-07-14T15:35:00Z">
        <w:r w:rsidRPr="00D533B5" w:rsidDel="00C84C34">
          <w:rPr>
            <w:rFonts w:eastAsia="Times New Roman"/>
            <w:sz w:val="20"/>
            <w:lang w:eastAsia="en-US"/>
          </w:rPr>
          <w:delText>,</w:delText>
        </w:r>
        <w:r w:rsidRPr="00D533B5" w:rsidDel="00C84C34">
          <w:rPr>
            <w:rFonts w:eastAsia="Times New Roman"/>
            <w:spacing w:val="-5"/>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extended</w:delText>
        </w:r>
        <w:r w:rsidRPr="00D533B5" w:rsidDel="00C84C34">
          <w:rPr>
            <w:rFonts w:eastAsia="Times New Roman"/>
            <w:spacing w:val="-5"/>
            <w:sz w:val="20"/>
            <w:lang w:eastAsia="en-US"/>
          </w:rPr>
          <w:delText xml:space="preserve"> </w:delText>
        </w:r>
        <w:r w:rsidRPr="00D533B5" w:rsidDel="00C84C34">
          <w:rPr>
            <w:rFonts w:eastAsia="Times New Roman"/>
            <w:sz w:val="20"/>
            <w:lang w:eastAsia="en-US"/>
          </w:rPr>
          <w:delText>address</w:delText>
        </w:r>
        <w:r w:rsidRPr="00D533B5" w:rsidDel="00C84C34">
          <w:rPr>
            <w:rFonts w:eastAsia="Times New Roman"/>
            <w:spacing w:val="-7"/>
            <w:sz w:val="20"/>
            <w:lang w:eastAsia="en-US"/>
          </w:rPr>
          <w:delText xml:space="preserve"> </w:delText>
        </w:r>
        <w:r w:rsidRPr="00D533B5" w:rsidDel="00C84C34">
          <w:rPr>
            <w:rFonts w:eastAsia="Times New Roman"/>
            <w:sz w:val="20"/>
            <w:lang w:eastAsia="en-US"/>
          </w:rPr>
          <w:delText>of</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7"/>
            <w:sz w:val="20"/>
            <w:lang w:eastAsia="en-US"/>
          </w:rPr>
          <w:delText xml:space="preserve"> </w:delText>
        </w:r>
      </w:del>
      <w:del w:id="297" w:author="Li, Qing" w:date="2015-07-14T15:22:00Z">
        <w:r w:rsidRPr="00D533B5" w:rsidDel="009329A0">
          <w:rPr>
            <w:rFonts w:eastAsia="Times New Roman"/>
            <w:sz w:val="20"/>
            <w:lang w:eastAsia="en-US"/>
          </w:rPr>
          <w:delText>coordinator</w:delText>
        </w:r>
      </w:del>
      <w:del w:id="298" w:author="Li, Qing" w:date="2015-07-14T15:35:00Z">
        <w:r w:rsidRPr="00D533B5" w:rsidDel="00C84C34">
          <w:rPr>
            <w:rFonts w:eastAsia="Times New Roman"/>
            <w:sz w:val="20"/>
            <w:lang w:eastAsia="en-US"/>
          </w:rPr>
          <w:delText>,</w:delText>
        </w:r>
        <w:r w:rsidRPr="00D533B5" w:rsidDel="00C84C34">
          <w:rPr>
            <w:rFonts w:eastAsia="Times New Roman"/>
            <w:spacing w:val="-5"/>
            <w:sz w:val="20"/>
            <w:lang w:eastAsia="en-US"/>
          </w:rPr>
          <w:delText xml:space="preserve"> </w:delText>
        </w:r>
        <w:r w:rsidRPr="00D533B5" w:rsidDel="00C84C34">
          <w:rPr>
            <w:rFonts w:eastAsia="Times New Roman"/>
            <w:sz w:val="20"/>
            <w:lang w:eastAsia="en-US"/>
          </w:rPr>
          <w:delText>contained</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in</w:delText>
        </w:r>
        <w:r w:rsidRPr="00D533B5" w:rsidDel="00C84C34">
          <w:rPr>
            <w:rFonts w:eastAsia="Times New Roman"/>
            <w:spacing w:val="-5"/>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MHR</w:delText>
        </w:r>
        <w:r w:rsidRPr="00D533B5" w:rsidDel="00C84C34">
          <w:rPr>
            <w:rFonts w:eastAsia="Times New Roman"/>
            <w:spacing w:val="-7"/>
            <w:sz w:val="20"/>
            <w:lang w:eastAsia="en-US"/>
          </w:rPr>
          <w:delText xml:space="preserve"> </w:delText>
        </w:r>
        <w:r w:rsidRPr="00D533B5" w:rsidDel="00C84C34">
          <w:rPr>
            <w:rFonts w:eastAsia="Times New Roman"/>
            <w:sz w:val="20"/>
            <w:lang w:eastAsia="en-US"/>
          </w:rPr>
          <w:delText>of</w:delText>
        </w:r>
        <w:r w:rsidRPr="00D533B5" w:rsidDel="00C84C34">
          <w:rPr>
            <w:rFonts w:eastAsia="Times New Roman"/>
            <w:spacing w:val="-5"/>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6"/>
            <w:sz w:val="20"/>
            <w:lang w:eastAsia="en-US"/>
          </w:rPr>
          <w:delText xml:space="preserve"> </w:delText>
        </w:r>
      </w:del>
      <w:del w:id="299" w:author="Li, Qing" w:date="2015-07-14T13:41:00Z">
        <w:r w:rsidRPr="00D533B5" w:rsidDel="00464A07">
          <w:rPr>
            <w:rFonts w:eastAsia="Times New Roman"/>
            <w:sz w:val="20"/>
            <w:lang w:eastAsia="en-US"/>
          </w:rPr>
          <w:delText>association</w:delText>
        </w:r>
      </w:del>
      <w:del w:id="300" w:author="Li, Qing" w:date="2015-07-14T15:35:00Z">
        <w:r w:rsidRPr="00D533B5" w:rsidDel="00C84C34">
          <w:rPr>
            <w:rFonts w:eastAsia="Times New Roman"/>
            <w:spacing w:val="25"/>
            <w:w w:val="99"/>
            <w:sz w:val="20"/>
            <w:lang w:eastAsia="en-US"/>
          </w:rPr>
          <w:delText xml:space="preserve"> </w:delText>
        </w:r>
        <w:r w:rsidRPr="00D533B5" w:rsidDel="00C84C34">
          <w:rPr>
            <w:rFonts w:eastAsia="Times New Roman"/>
            <w:sz w:val="20"/>
            <w:lang w:eastAsia="en-US"/>
          </w:rPr>
          <w:delText>response</w:delText>
        </w:r>
        <w:r w:rsidRPr="00D533B5" w:rsidDel="00C84C34">
          <w:rPr>
            <w:rFonts w:eastAsia="Times New Roman"/>
            <w:spacing w:val="-9"/>
            <w:sz w:val="20"/>
            <w:lang w:eastAsia="en-US"/>
          </w:rPr>
          <w:delText xml:space="preserve"> </w:delText>
        </w:r>
        <w:r w:rsidRPr="00D533B5" w:rsidDel="00C84C34">
          <w:rPr>
            <w:rFonts w:eastAsia="Times New Roman"/>
            <w:sz w:val="20"/>
            <w:lang w:eastAsia="en-US"/>
          </w:rPr>
          <w:delText>command</w:delText>
        </w:r>
        <w:r w:rsidRPr="00D533B5" w:rsidDel="00C84C34">
          <w:rPr>
            <w:rFonts w:eastAsia="Times New Roman"/>
            <w:spacing w:val="-8"/>
            <w:sz w:val="20"/>
            <w:lang w:eastAsia="en-US"/>
          </w:rPr>
          <w:delText xml:space="preserve"> </w:delText>
        </w:r>
        <w:r w:rsidRPr="00D533B5" w:rsidDel="00C84C34">
          <w:rPr>
            <w:rFonts w:eastAsia="Times New Roman"/>
            <w:sz w:val="20"/>
            <w:lang w:eastAsia="en-US"/>
          </w:rPr>
          <w:delText>frame,</w:delText>
        </w:r>
        <w:r w:rsidRPr="00D533B5" w:rsidDel="00C84C34">
          <w:rPr>
            <w:rFonts w:eastAsia="Times New Roman"/>
            <w:spacing w:val="-8"/>
            <w:sz w:val="20"/>
            <w:lang w:eastAsia="en-US"/>
          </w:rPr>
          <w:delText xml:space="preserve"> </w:delText>
        </w:r>
        <w:r w:rsidRPr="00D533B5" w:rsidDel="00C84C34">
          <w:rPr>
            <w:rFonts w:eastAsia="Times New Roman"/>
            <w:sz w:val="20"/>
            <w:lang w:eastAsia="en-US"/>
          </w:rPr>
          <w:delText>shall</w:delText>
        </w:r>
        <w:r w:rsidRPr="00D533B5" w:rsidDel="00C84C34">
          <w:rPr>
            <w:rFonts w:eastAsia="Times New Roman"/>
            <w:spacing w:val="-7"/>
            <w:sz w:val="20"/>
            <w:lang w:eastAsia="en-US"/>
          </w:rPr>
          <w:delText xml:space="preserve"> </w:delText>
        </w:r>
        <w:r w:rsidRPr="00D533B5" w:rsidDel="00C84C34">
          <w:rPr>
            <w:rFonts w:eastAsia="Times New Roman"/>
            <w:sz w:val="20"/>
            <w:lang w:eastAsia="en-US"/>
          </w:rPr>
          <w:delText>be</w:delText>
        </w:r>
        <w:r w:rsidRPr="00D533B5" w:rsidDel="00C84C34">
          <w:rPr>
            <w:rFonts w:eastAsia="Times New Roman"/>
            <w:spacing w:val="-8"/>
            <w:sz w:val="20"/>
            <w:lang w:eastAsia="en-US"/>
          </w:rPr>
          <w:delText xml:space="preserve"> </w:delText>
        </w:r>
        <w:r w:rsidRPr="00D533B5" w:rsidDel="00C84C34">
          <w:rPr>
            <w:rFonts w:eastAsia="Times New Roman"/>
            <w:sz w:val="20"/>
            <w:lang w:eastAsia="en-US"/>
          </w:rPr>
          <w:delText>stored</w:delText>
        </w:r>
        <w:r w:rsidRPr="00D533B5" w:rsidDel="00C84C34">
          <w:rPr>
            <w:rFonts w:eastAsia="Times New Roman"/>
            <w:spacing w:val="-7"/>
            <w:sz w:val="20"/>
            <w:lang w:eastAsia="en-US"/>
          </w:rPr>
          <w:delText xml:space="preserve"> </w:delText>
        </w:r>
        <w:r w:rsidRPr="00D533B5" w:rsidDel="00C84C34">
          <w:rPr>
            <w:rFonts w:eastAsia="Times New Roman"/>
            <w:sz w:val="20"/>
            <w:lang w:eastAsia="en-US"/>
          </w:rPr>
          <w:delText>in</w:delText>
        </w:r>
        <w:r w:rsidRPr="00D533B5" w:rsidDel="00C84C34">
          <w:rPr>
            <w:rFonts w:eastAsia="Times New Roman"/>
            <w:spacing w:val="-8"/>
            <w:sz w:val="20"/>
            <w:lang w:eastAsia="en-US"/>
          </w:rPr>
          <w:delText xml:space="preserve"> </w:delText>
        </w:r>
        <w:r w:rsidRPr="00D533B5" w:rsidDel="00C84C34">
          <w:rPr>
            <w:rFonts w:eastAsia="Times New Roman"/>
            <w:i/>
            <w:sz w:val="20"/>
            <w:lang w:eastAsia="en-US"/>
          </w:rPr>
          <w:delText>macCoordExtendedAddress</w:delText>
        </w:r>
      </w:del>
      <w:r w:rsidRPr="00D533B5">
        <w:rPr>
          <w:rFonts w:eastAsia="Times New Roman"/>
          <w:i/>
          <w:sz w:val="20"/>
          <w:lang w:eastAsia="en-US"/>
        </w:rPr>
        <w:t>.</w:t>
      </w:r>
    </w:p>
    <w:p w14:paraId="758C3FB0" w14:textId="77777777" w:rsidR="00D533B5" w:rsidRPr="00D533B5" w:rsidRDefault="00D533B5" w:rsidP="00D533B5">
      <w:pPr>
        <w:widowControl w:val="0"/>
        <w:rPr>
          <w:rFonts w:eastAsia="Times New Roman"/>
          <w:i/>
          <w:sz w:val="11"/>
          <w:szCs w:val="11"/>
          <w:lang w:eastAsia="en-US"/>
        </w:rPr>
      </w:pPr>
    </w:p>
    <w:p w14:paraId="20742DD3" w14:textId="4BAAD72E" w:rsidR="00D533B5" w:rsidRPr="00D533B5" w:rsidDel="009329A0" w:rsidRDefault="00D533B5" w:rsidP="00D533B5">
      <w:pPr>
        <w:widowControl w:val="0"/>
        <w:spacing w:before="74"/>
        <w:rPr>
          <w:del w:id="301" w:author="Li, Qing" w:date="2015-07-14T15:20:00Z"/>
          <w:rFonts w:ascii="Arial" w:eastAsia="Arial" w:hAnsi="Arial" w:cs="Arial"/>
          <w:sz w:val="20"/>
          <w:lang w:eastAsia="en-US"/>
        </w:rPr>
      </w:pPr>
      <w:bookmarkStart w:id="302" w:name="_bookmark77"/>
      <w:bookmarkEnd w:id="302"/>
      <w:del w:id="303" w:author="Li, Qing" w:date="2015-07-14T15:20:00Z">
        <w:r w:rsidRPr="00D533B5" w:rsidDel="009329A0">
          <w:rPr>
            <w:rFonts w:ascii="Arial" w:eastAsia="Arial" w:hAnsi="Arial" w:cs="Arial"/>
            <w:b/>
            <w:bCs/>
            <w:spacing w:val="-1"/>
            <w:sz w:val="20"/>
            <w:lang w:eastAsia="en-US"/>
          </w:rPr>
          <w:delText>Table</w:delText>
        </w:r>
        <w:r w:rsidRPr="00D533B5" w:rsidDel="009329A0">
          <w:rPr>
            <w:rFonts w:ascii="Arial" w:eastAsia="Arial" w:hAnsi="Arial" w:cs="Arial"/>
            <w:b/>
            <w:bCs/>
            <w:spacing w:val="-7"/>
            <w:sz w:val="20"/>
            <w:lang w:eastAsia="en-US"/>
          </w:rPr>
          <w:delText xml:space="preserve"> </w:delText>
        </w:r>
        <w:r w:rsidRPr="00D533B5" w:rsidDel="009329A0">
          <w:rPr>
            <w:rFonts w:ascii="Arial" w:eastAsia="Arial" w:hAnsi="Arial" w:cs="Arial"/>
            <w:b/>
            <w:bCs/>
            <w:spacing w:val="-1"/>
            <w:sz w:val="20"/>
            <w:lang w:eastAsia="en-US"/>
          </w:rPr>
          <w:delText>1—Usage</w:delText>
        </w:r>
        <w:r w:rsidRPr="00D533B5" w:rsidDel="009329A0">
          <w:rPr>
            <w:rFonts w:ascii="Arial" w:eastAsia="Arial" w:hAnsi="Arial" w:cs="Arial"/>
            <w:b/>
            <w:bCs/>
            <w:spacing w:val="-6"/>
            <w:sz w:val="20"/>
            <w:lang w:eastAsia="en-US"/>
          </w:rPr>
          <w:delText xml:space="preserve"> </w:delText>
        </w:r>
        <w:r w:rsidRPr="00D533B5" w:rsidDel="009329A0">
          <w:rPr>
            <w:rFonts w:ascii="Arial" w:eastAsia="Arial" w:hAnsi="Arial" w:cs="Arial"/>
            <w:b/>
            <w:bCs/>
            <w:spacing w:val="-1"/>
            <w:sz w:val="20"/>
            <w:lang w:eastAsia="en-US"/>
          </w:rPr>
          <w:delText>of</w:delText>
        </w:r>
        <w:r w:rsidRPr="00D533B5" w:rsidDel="009329A0">
          <w:rPr>
            <w:rFonts w:ascii="Arial" w:eastAsia="Arial" w:hAnsi="Arial" w:cs="Arial"/>
            <w:b/>
            <w:bCs/>
            <w:spacing w:val="-7"/>
            <w:sz w:val="20"/>
            <w:lang w:eastAsia="en-US"/>
          </w:rPr>
          <w:delText xml:space="preserve"> </w:delText>
        </w:r>
        <w:r w:rsidRPr="00D533B5" w:rsidDel="009329A0">
          <w:rPr>
            <w:rFonts w:ascii="Arial" w:eastAsia="Arial" w:hAnsi="Arial" w:cs="Arial"/>
            <w:b/>
            <w:bCs/>
            <w:sz w:val="20"/>
            <w:lang w:eastAsia="en-US"/>
          </w:rPr>
          <w:delText>the</w:delText>
        </w:r>
        <w:r w:rsidRPr="00D533B5" w:rsidDel="009329A0">
          <w:rPr>
            <w:rFonts w:ascii="Arial" w:eastAsia="Arial" w:hAnsi="Arial" w:cs="Arial"/>
            <w:b/>
            <w:bCs/>
            <w:spacing w:val="-7"/>
            <w:sz w:val="20"/>
            <w:lang w:eastAsia="en-US"/>
          </w:rPr>
          <w:delText xml:space="preserve"> </w:delText>
        </w:r>
        <w:r w:rsidRPr="00D533B5" w:rsidDel="009329A0">
          <w:rPr>
            <w:rFonts w:ascii="Arial" w:eastAsia="Arial" w:hAnsi="Arial" w:cs="Arial"/>
            <w:b/>
            <w:bCs/>
            <w:spacing w:val="-1"/>
            <w:sz w:val="20"/>
            <w:lang w:eastAsia="en-US"/>
          </w:rPr>
          <w:delText>short</w:delText>
        </w:r>
        <w:r w:rsidRPr="00D533B5" w:rsidDel="009329A0">
          <w:rPr>
            <w:rFonts w:ascii="Arial" w:eastAsia="Arial" w:hAnsi="Arial" w:cs="Arial"/>
            <w:b/>
            <w:bCs/>
            <w:spacing w:val="-6"/>
            <w:sz w:val="20"/>
            <w:lang w:eastAsia="en-US"/>
          </w:rPr>
          <w:delText xml:space="preserve"> </w:delText>
        </w:r>
        <w:r w:rsidRPr="00D533B5" w:rsidDel="009329A0">
          <w:rPr>
            <w:rFonts w:ascii="Arial" w:eastAsia="Arial" w:hAnsi="Arial" w:cs="Arial"/>
            <w:b/>
            <w:bCs/>
            <w:spacing w:val="-1"/>
            <w:sz w:val="20"/>
            <w:lang w:eastAsia="en-US"/>
          </w:rPr>
          <w:delText>address</w:delText>
        </w:r>
      </w:del>
    </w:p>
    <w:p w14:paraId="240EC2A8" w14:textId="740DDCC5" w:rsidR="00D533B5" w:rsidRPr="00D533B5" w:rsidDel="009329A0" w:rsidRDefault="00D533B5" w:rsidP="00D533B5">
      <w:pPr>
        <w:widowControl w:val="0"/>
        <w:spacing w:before="8"/>
        <w:rPr>
          <w:del w:id="304" w:author="Li, Qing" w:date="2015-07-14T15:20:00Z"/>
          <w:rFonts w:ascii="Arial" w:eastAsia="Arial" w:hAnsi="Arial" w:cs="Arial"/>
          <w:b/>
          <w:bCs/>
          <w:sz w:val="21"/>
          <w:szCs w:val="21"/>
          <w:lang w:eastAsia="en-US"/>
        </w:rPr>
      </w:pPr>
    </w:p>
    <w:tbl>
      <w:tblPr>
        <w:tblW w:w="0" w:type="auto"/>
        <w:tblInd w:w="314" w:type="dxa"/>
        <w:tblLayout w:type="fixed"/>
        <w:tblCellMar>
          <w:left w:w="0" w:type="dxa"/>
          <w:right w:w="0" w:type="dxa"/>
        </w:tblCellMar>
        <w:tblLook w:val="01E0" w:firstRow="1" w:lastRow="1" w:firstColumn="1" w:lastColumn="1" w:noHBand="0" w:noVBand="0"/>
      </w:tblPr>
      <w:tblGrid>
        <w:gridCol w:w="2669"/>
        <w:gridCol w:w="5596"/>
      </w:tblGrid>
      <w:tr w:rsidR="00D533B5" w:rsidRPr="00D533B5" w:rsidDel="009329A0" w14:paraId="23F5BAEA" w14:textId="4AD74BE4" w:rsidTr="00D533B5">
        <w:trPr>
          <w:trHeight w:hRule="exact" w:val="440"/>
          <w:del w:id="305" w:author="Li, Qing" w:date="2015-07-14T15:20:00Z"/>
        </w:trPr>
        <w:tc>
          <w:tcPr>
            <w:tcW w:w="2669" w:type="dxa"/>
            <w:tcBorders>
              <w:top w:val="single" w:sz="12" w:space="0" w:color="000000"/>
              <w:left w:val="single" w:sz="12" w:space="0" w:color="000000"/>
              <w:bottom w:val="single" w:sz="12" w:space="0" w:color="000000"/>
              <w:right w:val="single" w:sz="4" w:space="0" w:color="000000"/>
            </w:tcBorders>
            <w:hideMark/>
          </w:tcPr>
          <w:p w14:paraId="654E7A0D" w14:textId="574DF506" w:rsidR="00D533B5" w:rsidRPr="00D533B5" w:rsidDel="009329A0" w:rsidRDefault="00D533B5" w:rsidP="00D533B5">
            <w:pPr>
              <w:widowControl w:val="0"/>
              <w:spacing w:before="98"/>
              <w:rPr>
                <w:del w:id="306" w:author="Li, Qing" w:date="2015-07-14T15:20:00Z"/>
                <w:rFonts w:eastAsia="Times New Roman"/>
                <w:sz w:val="18"/>
                <w:szCs w:val="18"/>
                <w:lang w:eastAsia="en-US"/>
              </w:rPr>
            </w:pPr>
            <w:del w:id="307" w:author="Li, Qing" w:date="2015-07-14T15:20:00Z">
              <w:r w:rsidRPr="00D533B5" w:rsidDel="009329A0">
                <w:rPr>
                  <w:rFonts w:eastAsia="Calibri" w:hAnsi="Calibri"/>
                  <w:b/>
                  <w:sz w:val="18"/>
                  <w:szCs w:val="22"/>
                  <w:lang w:eastAsia="en-US"/>
                </w:rPr>
                <w:delText>Value</w:delText>
              </w:r>
              <w:r w:rsidRPr="00D533B5" w:rsidDel="009329A0">
                <w:rPr>
                  <w:rFonts w:eastAsia="Calibri" w:hAnsi="Calibri"/>
                  <w:b/>
                  <w:spacing w:val="-4"/>
                  <w:sz w:val="18"/>
                  <w:szCs w:val="22"/>
                  <w:lang w:eastAsia="en-US"/>
                </w:rPr>
                <w:delText xml:space="preserve"> </w:delText>
              </w:r>
              <w:r w:rsidRPr="00D533B5" w:rsidDel="009329A0">
                <w:rPr>
                  <w:rFonts w:eastAsia="Calibri" w:hAnsi="Calibri"/>
                  <w:b/>
                  <w:sz w:val="18"/>
                  <w:szCs w:val="22"/>
                  <w:lang w:eastAsia="en-US"/>
                </w:rPr>
                <w:delText>of</w:delText>
              </w:r>
              <w:r w:rsidRPr="00D533B5" w:rsidDel="009329A0">
                <w:rPr>
                  <w:rFonts w:eastAsia="Calibri" w:hAnsi="Calibri"/>
                  <w:b/>
                  <w:spacing w:val="-2"/>
                  <w:sz w:val="18"/>
                  <w:szCs w:val="22"/>
                  <w:lang w:eastAsia="en-US"/>
                </w:rPr>
                <w:delText xml:space="preserve"> </w:delText>
              </w:r>
              <w:r w:rsidRPr="00D533B5" w:rsidDel="009329A0">
                <w:rPr>
                  <w:rFonts w:eastAsia="Calibri" w:hAnsi="Calibri"/>
                  <w:b/>
                  <w:i/>
                  <w:spacing w:val="-1"/>
                  <w:sz w:val="18"/>
                  <w:szCs w:val="22"/>
                  <w:lang w:eastAsia="en-US"/>
                </w:rPr>
                <w:delText>macShortAddress</w:delText>
              </w:r>
            </w:del>
          </w:p>
        </w:tc>
        <w:tc>
          <w:tcPr>
            <w:tcW w:w="5596" w:type="dxa"/>
            <w:tcBorders>
              <w:top w:val="single" w:sz="12" w:space="0" w:color="000000"/>
              <w:left w:val="single" w:sz="4" w:space="0" w:color="000000"/>
              <w:bottom w:val="single" w:sz="12" w:space="0" w:color="000000"/>
              <w:right w:val="single" w:sz="12" w:space="0" w:color="000000"/>
            </w:tcBorders>
            <w:hideMark/>
          </w:tcPr>
          <w:p w14:paraId="0EAD2875" w14:textId="6203E78F" w:rsidR="00D533B5" w:rsidRPr="00D533B5" w:rsidDel="009329A0" w:rsidRDefault="00D533B5" w:rsidP="00D533B5">
            <w:pPr>
              <w:widowControl w:val="0"/>
              <w:spacing w:before="98"/>
              <w:jc w:val="center"/>
              <w:rPr>
                <w:del w:id="308" w:author="Li, Qing" w:date="2015-07-14T15:20:00Z"/>
                <w:rFonts w:eastAsia="Times New Roman"/>
                <w:sz w:val="18"/>
                <w:szCs w:val="18"/>
                <w:lang w:eastAsia="en-US"/>
              </w:rPr>
            </w:pPr>
            <w:del w:id="309" w:author="Li, Qing" w:date="2015-07-14T15:20:00Z">
              <w:r w:rsidRPr="00D533B5" w:rsidDel="009329A0">
                <w:rPr>
                  <w:rFonts w:eastAsia="Calibri" w:hAnsi="Calibri"/>
                  <w:b/>
                  <w:spacing w:val="-1"/>
                  <w:sz w:val="18"/>
                  <w:szCs w:val="22"/>
                  <w:lang w:eastAsia="en-US"/>
                </w:rPr>
                <w:delText>Description</w:delText>
              </w:r>
            </w:del>
          </w:p>
        </w:tc>
      </w:tr>
      <w:tr w:rsidR="00D533B5" w:rsidRPr="00D533B5" w:rsidDel="009329A0" w14:paraId="47E53EF8" w14:textId="26782B5A" w:rsidTr="00D533B5">
        <w:trPr>
          <w:trHeight w:hRule="exact" w:val="759"/>
          <w:del w:id="310" w:author="Li, Qing" w:date="2015-07-14T15:20:00Z"/>
        </w:trPr>
        <w:tc>
          <w:tcPr>
            <w:tcW w:w="2669" w:type="dxa"/>
            <w:tcBorders>
              <w:top w:val="single" w:sz="12" w:space="0" w:color="000000"/>
              <w:left w:val="single" w:sz="12" w:space="0" w:color="000000"/>
              <w:bottom w:val="single" w:sz="4" w:space="0" w:color="000000"/>
              <w:right w:val="single" w:sz="4" w:space="0" w:color="000000"/>
            </w:tcBorders>
            <w:hideMark/>
          </w:tcPr>
          <w:p w14:paraId="25107581" w14:textId="1E2520DA" w:rsidR="00D533B5" w:rsidRPr="00D533B5" w:rsidDel="009329A0" w:rsidRDefault="00D533B5" w:rsidP="00D533B5">
            <w:pPr>
              <w:widowControl w:val="0"/>
              <w:spacing w:before="57"/>
              <w:rPr>
                <w:del w:id="311" w:author="Li, Qing" w:date="2015-07-14T15:20:00Z"/>
                <w:rFonts w:eastAsia="Times New Roman"/>
                <w:sz w:val="18"/>
                <w:szCs w:val="18"/>
                <w:lang w:eastAsia="en-US"/>
              </w:rPr>
            </w:pPr>
            <w:del w:id="312" w:author="Li, Qing" w:date="2015-07-14T15:20:00Z">
              <w:r w:rsidRPr="00D533B5" w:rsidDel="009329A0">
                <w:rPr>
                  <w:rFonts w:eastAsia="Times New Roman"/>
                  <w:spacing w:val="-1"/>
                  <w:sz w:val="18"/>
                  <w:szCs w:val="18"/>
                  <w:lang w:eastAsia="en-US"/>
                </w:rPr>
                <w:delText>0x0000–0xfffd</w:delText>
              </w:r>
            </w:del>
          </w:p>
        </w:tc>
        <w:tc>
          <w:tcPr>
            <w:tcW w:w="5596" w:type="dxa"/>
            <w:tcBorders>
              <w:top w:val="single" w:sz="12" w:space="0" w:color="000000"/>
              <w:left w:val="single" w:sz="4" w:space="0" w:color="000000"/>
              <w:bottom w:val="single" w:sz="4" w:space="0" w:color="000000"/>
              <w:right w:val="single" w:sz="12" w:space="0" w:color="000000"/>
            </w:tcBorders>
            <w:hideMark/>
          </w:tcPr>
          <w:p w14:paraId="0378AF2F" w14:textId="4B0F568D" w:rsidR="00D533B5" w:rsidRPr="00D533B5" w:rsidDel="009329A0" w:rsidRDefault="00D533B5" w:rsidP="00D533B5">
            <w:pPr>
              <w:widowControl w:val="0"/>
              <w:spacing w:before="63" w:line="230" w:lineRule="auto"/>
              <w:ind w:right="143"/>
              <w:rPr>
                <w:del w:id="313" w:author="Li, Qing" w:date="2015-07-14T15:20:00Z"/>
                <w:rFonts w:eastAsia="Times New Roman"/>
                <w:sz w:val="18"/>
                <w:szCs w:val="18"/>
                <w:lang w:eastAsia="en-US"/>
              </w:rPr>
            </w:pPr>
            <w:del w:id="314" w:author="Li, Qing" w:date="2015-07-14T15:20:00Z">
              <w:r w:rsidRPr="00D533B5" w:rsidDel="009329A0">
                <w:rPr>
                  <w:rFonts w:eastAsia="Calibri" w:hAnsi="Calibri"/>
                  <w:sz w:val="18"/>
                  <w:szCs w:val="22"/>
                  <w:lang w:eastAsia="en-US"/>
                </w:rPr>
                <w:delText>If</w:delText>
              </w:r>
              <w:r w:rsidRPr="00D533B5" w:rsidDel="009329A0">
                <w:rPr>
                  <w:rFonts w:eastAsia="Calibri" w:hAnsi="Calibri"/>
                  <w:spacing w:val="-10"/>
                  <w:sz w:val="18"/>
                  <w:szCs w:val="22"/>
                  <w:lang w:eastAsia="en-US"/>
                </w:rPr>
                <w:delText xml:space="preserve"> </w:delText>
              </w:r>
              <w:r w:rsidRPr="00D533B5" w:rsidDel="009329A0">
                <w:rPr>
                  <w:rFonts w:eastAsia="Calibri" w:hAnsi="Calibri"/>
                  <w:sz w:val="18"/>
                  <w:szCs w:val="22"/>
                  <w:lang w:eastAsia="en-US"/>
                </w:rPr>
                <w:delText>a</w:delText>
              </w:r>
              <w:r w:rsidRPr="00D533B5" w:rsidDel="009329A0">
                <w:rPr>
                  <w:rFonts w:eastAsia="Calibri" w:hAnsi="Calibri"/>
                  <w:spacing w:val="-9"/>
                  <w:sz w:val="18"/>
                  <w:szCs w:val="22"/>
                  <w:lang w:eastAsia="en-US"/>
                </w:rPr>
                <w:delText xml:space="preserve"> </w:delText>
              </w:r>
              <w:r w:rsidRPr="00D533B5" w:rsidDel="009329A0">
                <w:rPr>
                  <w:rFonts w:eastAsia="Calibri" w:hAnsi="Calibri"/>
                  <w:spacing w:val="-1"/>
                  <w:sz w:val="18"/>
                  <w:szCs w:val="22"/>
                  <w:lang w:eastAsia="en-US"/>
                </w:rPr>
                <w:delText>source</w:delText>
              </w:r>
              <w:r w:rsidRPr="00D533B5" w:rsidDel="009329A0">
                <w:rPr>
                  <w:rFonts w:eastAsia="Calibri" w:hAnsi="Calibri"/>
                  <w:spacing w:val="-10"/>
                  <w:sz w:val="18"/>
                  <w:szCs w:val="22"/>
                  <w:lang w:eastAsia="en-US"/>
                </w:rPr>
                <w:delText xml:space="preserve"> </w:delText>
              </w:r>
              <w:r w:rsidRPr="00D533B5" w:rsidDel="009329A0">
                <w:rPr>
                  <w:rFonts w:eastAsia="Calibri" w:hAnsi="Calibri"/>
                  <w:spacing w:val="-1"/>
                  <w:sz w:val="18"/>
                  <w:szCs w:val="22"/>
                  <w:lang w:eastAsia="en-US"/>
                </w:rPr>
                <w:delText>address</w:delText>
              </w:r>
              <w:r w:rsidRPr="00D533B5" w:rsidDel="009329A0">
                <w:rPr>
                  <w:rFonts w:eastAsia="Calibri" w:hAnsi="Calibri"/>
                  <w:spacing w:val="-9"/>
                  <w:sz w:val="18"/>
                  <w:szCs w:val="22"/>
                  <w:lang w:eastAsia="en-US"/>
                </w:rPr>
                <w:delText xml:space="preserve"> </w:delText>
              </w:r>
              <w:r w:rsidRPr="00D533B5" w:rsidDel="009329A0">
                <w:rPr>
                  <w:rFonts w:eastAsia="Calibri" w:hAnsi="Calibri"/>
                  <w:sz w:val="18"/>
                  <w:szCs w:val="22"/>
                  <w:lang w:eastAsia="en-US"/>
                </w:rPr>
                <w:delText>is</w:delText>
              </w:r>
              <w:r w:rsidRPr="00D533B5" w:rsidDel="009329A0">
                <w:rPr>
                  <w:rFonts w:eastAsia="Calibri" w:hAnsi="Calibri"/>
                  <w:spacing w:val="-9"/>
                  <w:sz w:val="18"/>
                  <w:szCs w:val="22"/>
                  <w:lang w:eastAsia="en-US"/>
                </w:rPr>
                <w:delText xml:space="preserve"> </w:delText>
              </w:r>
              <w:r w:rsidRPr="00D533B5" w:rsidDel="009329A0">
                <w:rPr>
                  <w:rFonts w:eastAsia="Calibri" w:hAnsi="Calibri"/>
                  <w:sz w:val="18"/>
                  <w:szCs w:val="22"/>
                  <w:lang w:eastAsia="en-US"/>
                </w:rPr>
                <w:delText>included,</w:delText>
              </w:r>
              <w:r w:rsidRPr="00D533B5" w:rsidDel="009329A0">
                <w:rPr>
                  <w:rFonts w:eastAsia="Calibri" w:hAnsi="Calibri"/>
                  <w:spacing w:val="-12"/>
                  <w:sz w:val="18"/>
                  <w:szCs w:val="22"/>
                  <w:lang w:eastAsia="en-US"/>
                </w:rPr>
                <w:delText xml:space="preserve"> </w:delText>
              </w:r>
              <w:r w:rsidRPr="00D533B5" w:rsidDel="009329A0">
                <w:rPr>
                  <w:rFonts w:eastAsia="Calibri" w:hAnsi="Calibri"/>
                  <w:spacing w:val="-1"/>
                  <w:sz w:val="18"/>
                  <w:szCs w:val="22"/>
                  <w:lang w:eastAsia="en-US"/>
                </w:rPr>
                <w:delText>the</w:delText>
              </w:r>
              <w:r w:rsidRPr="00D533B5" w:rsidDel="009329A0">
                <w:rPr>
                  <w:rFonts w:eastAsia="Calibri" w:hAnsi="Calibri"/>
                  <w:spacing w:val="-10"/>
                  <w:sz w:val="18"/>
                  <w:szCs w:val="22"/>
                  <w:lang w:eastAsia="en-US"/>
                </w:rPr>
                <w:delText xml:space="preserve"> </w:delText>
              </w:r>
              <w:r w:rsidRPr="00D533B5" w:rsidDel="009329A0">
                <w:rPr>
                  <w:rFonts w:eastAsia="Calibri" w:hAnsi="Calibri"/>
                  <w:sz w:val="18"/>
                  <w:szCs w:val="22"/>
                  <w:lang w:eastAsia="en-US"/>
                </w:rPr>
                <w:delText>device</w:delText>
              </w:r>
              <w:r w:rsidRPr="00D533B5" w:rsidDel="009329A0">
                <w:rPr>
                  <w:rFonts w:eastAsia="Calibri" w:hAnsi="Calibri"/>
                  <w:spacing w:val="-9"/>
                  <w:sz w:val="18"/>
                  <w:szCs w:val="22"/>
                  <w:lang w:eastAsia="en-US"/>
                </w:rPr>
                <w:delText xml:space="preserve"> </w:delText>
              </w:r>
              <w:r w:rsidRPr="00D533B5" w:rsidDel="009329A0">
                <w:rPr>
                  <w:rFonts w:eastAsia="Calibri" w:hAnsi="Calibri"/>
                  <w:spacing w:val="-1"/>
                  <w:sz w:val="18"/>
                  <w:szCs w:val="22"/>
                  <w:lang w:eastAsia="en-US"/>
                </w:rPr>
                <w:delText>shall</w:delText>
              </w:r>
              <w:r w:rsidRPr="00D533B5" w:rsidDel="009329A0">
                <w:rPr>
                  <w:rFonts w:eastAsia="Calibri" w:hAnsi="Calibri"/>
                  <w:spacing w:val="-10"/>
                  <w:sz w:val="18"/>
                  <w:szCs w:val="22"/>
                  <w:lang w:eastAsia="en-US"/>
                </w:rPr>
                <w:delText xml:space="preserve"> </w:delText>
              </w:r>
              <w:r w:rsidRPr="00D533B5" w:rsidDel="009329A0">
                <w:rPr>
                  <w:rFonts w:eastAsia="Calibri" w:hAnsi="Calibri"/>
                  <w:sz w:val="18"/>
                  <w:szCs w:val="22"/>
                  <w:lang w:eastAsia="en-US"/>
                </w:rPr>
                <w:delText>use</w:delText>
              </w:r>
              <w:r w:rsidRPr="00D533B5" w:rsidDel="009329A0">
                <w:rPr>
                  <w:rFonts w:eastAsia="Calibri" w:hAnsi="Calibri"/>
                  <w:spacing w:val="-9"/>
                  <w:sz w:val="18"/>
                  <w:szCs w:val="22"/>
                  <w:lang w:eastAsia="en-US"/>
                </w:rPr>
                <w:delText xml:space="preserve"> </w:delText>
              </w:r>
              <w:r w:rsidRPr="00D533B5" w:rsidDel="009329A0">
                <w:rPr>
                  <w:rFonts w:eastAsia="Calibri" w:hAnsi="Calibri"/>
                  <w:spacing w:val="-1"/>
                  <w:sz w:val="18"/>
                  <w:szCs w:val="22"/>
                  <w:lang w:eastAsia="en-US"/>
                </w:rPr>
                <w:delText>short</w:delText>
              </w:r>
              <w:r w:rsidRPr="00D533B5" w:rsidDel="009329A0">
                <w:rPr>
                  <w:rFonts w:eastAsia="Calibri" w:hAnsi="Calibri"/>
                  <w:spacing w:val="-10"/>
                  <w:sz w:val="18"/>
                  <w:szCs w:val="22"/>
                  <w:lang w:eastAsia="en-US"/>
                </w:rPr>
                <w:delText xml:space="preserve"> </w:delText>
              </w:r>
              <w:r w:rsidRPr="00D533B5" w:rsidDel="009329A0">
                <w:rPr>
                  <w:rFonts w:eastAsia="Calibri" w:hAnsi="Calibri"/>
                  <w:spacing w:val="-1"/>
                  <w:sz w:val="18"/>
                  <w:szCs w:val="22"/>
                  <w:lang w:eastAsia="en-US"/>
                </w:rPr>
                <w:delText>source</w:delText>
              </w:r>
              <w:r w:rsidRPr="00D533B5" w:rsidDel="009329A0">
                <w:rPr>
                  <w:rFonts w:eastAsia="Calibri" w:hAnsi="Calibri"/>
                  <w:spacing w:val="-9"/>
                  <w:sz w:val="18"/>
                  <w:szCs w:val="22"/>
                  <w:lang w:eastAsia="en-US"/>
                </w:rPr>
                <w:delText xml:space="preserve"> </w:delText>
              </w:r>
              <w:r w:rsidRPr="00D533B5" w:rsidDel="009329A0">
                <w:rPr>
                  <w:rFonts w:eastAsia="Calibri" w:hAnsi="Calibri"/>
                  <w:spacing w:val="-1"/>
                  <w:sz w:val="18"/>
                  <w:szCs w:val="22"/>
                  <w:lang w:eastAsia="en-US"/>
                </w:rPr>
                <w:delText>addressing</w:delText>
              </w:r>
              <w:r w:rsidRPr="00D533B5" w:rsidDel="009329A0">
                <w:rPr>
                  <w:rFonts w:eastAsia="Calibri" w:hAnsi="Calibri"/>
                  <w:spacing w:val="55"/>
                  <w:sz w:val="18"/>
                  <w:szCs w:val="22"/>
                  <w:lang w:eastAsia="en-US"/>
                </w:rPr>
                <w:delText xml:space="preserve"> </w:delText>
              </w:r>
              <w:r w:rsidRPr="00D533B5" w:rsidDel="009329A0">
                <w:rPr>
                  <w:rFonts w:eastAsia="Calibri" w:hAnsi="Calibri"/>
                  <w:spacing w:val="-1"/>
                  <w:sz w:val="18"/>
                  <w:szCs w:val="22"/>
                  <w:lang w:eastAsia="en-US"/>
                </w:rPr>
                <w:delText>mode</w:delText>
              </w:r>
              <w:r w:rsidRPr="00D533B5" w:rsidDel="009329A0">
                <w:rPr>
                  <w:rFonts w:eastAsia="Calibri" w:hAnsi="Calibri"/>
                  <w:spacing w:val="-6"/>
                  <w:sz w:val="18"/>
                  <w:szCs w:val="22"/>
                  <w:lang w:eastAsia="en-US"/>
                </w:rPr>
                <w:delText xml:space="preserve"> </w:delText>
              </w:r>
              <w:r w:rsidRPr="00D533B5" w:rsidDel="009329A0">
                <w:rPr>
                  <w:rFonts w:eastAsia="Calibri" w:hAnsi="Calibri"/>
                  <w:sz w:val="18"/>
                  <w:szCs w:val="22"/>
                  <w:lang w:eastAsia="en-US"/>
                </w:rPr>
                <w:delText>for</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beacon</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and</w:delText>
              </w:r>
              <w:r w:rsidRPr="00D533B5" w:rsidDel="009329A0">
                <w:rPr>
                  <w:rFonts w:eastAsia="Calibri" w:hAnsi="Calibri"/>
                  <w:spacing w:val="-6"/>
                  <w:sz w:val="18"/>
                  <w:szCs w:val="22"/>
                  <w:lang w:eastAsia="en-US"/>
                </w:rPr>
                <w:delText xml:space="preserve"> </w:delText>
              </w:r>
              <w:r w:rsidRPr="00D533B5" w:rsidDel="009329A0">
                <w:rPr>
                  <w:rFonts w:eastAsia="Calibri" w:hAnsi="Calibri"/>
                  <w:sz w:val="18"/>
                  <w:szCs w:val="22"/>
                  <w:lang w:eastAsia="en-US"/>
                </w:rPr>
                <w:delText>data</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frames</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and</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the</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appropriate</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source</w:delText>
              </w:r>
              <w:r w:rsidRPr="00D533B5" w:rsidDel="009329A0">
                <w:rPr>
                  <w:rFonts w:eastAsia="Calibri" w:hAnsi="Calibri"/>
                  <w:spacing w:val="-6"/>
                  <w:sz w:val="18"/>
                  <w:szCs w:val="22"/>
                  <w:lang w:eastAsia="en-US"/>
                </w:rPr>
                <w:delText xml:space="preserve"> </w:delText>
              </w:r>
              <w:r w:rsidRPr="00D533B5" w:rsidDel="009329A0">
                <w:rPr>
                  <w:rFonts w:eastAsia="Calibri" w:hAnsi="Calibri"/>
                  <w:sz w:val="18"/>
                  <w:szCs w:val="22"/>
                  <w:lang w:eastAsia="en-US"/>
                </w:rPr>
                <w:delText>addressing</w:delText>
              </w:r>
              <w:r w:rsidRPr="00D533B5" w:rsidDel="009329A0">
                <w:rPr>
                  <w:rFonts w:eastAsia="Calibri" w:hAnsi="Calibri"/>
                  <w:spacing w:val="23"/>
                  <w:w w:val="99"/>
                  <w:sz w:val="18"/>
                  <w:szCs w:val="22"/>
                  <w:lang w:eastAsia="en-US"/>
                </w:rPr>
                <w:delText xml:space="preserve"> </w:delText>
              </w:r>
              <w:r w:rsidRPr="00D533B5" w:rsidDel="009329A0">
                <w:rPr>
                  <w:rFonts w:eastAsia="Calibri" w:hAnsi="Calibri"/>
                  <w:spacing w:val="-1"/>
                  <w:sz w:val="18"/>
                  <w:szCs w:val="22"/>
                  <w:lang w:eastAsia="en-US"/>
                </w:rPr>
                <w:delText>mode</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specified</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in</w:delText>
              </w:r>
              <w:r w:rsidRPr="00D533B5" w:rsidDel="009329A0">
                <w:rPr>
                  <w:rFonts w:eastAsia="Calibri" w:hAnsi="Calibri"/>
                  <w:spacing w:val="-3"/>
                  <w:sz w:val="18"/>
                  <w:szCs w:val="22"/>
                  <w:lang w:eastAsia="en-US"/>
                </w:rPr>
                <w:delText xml:space="preserve"> </w:delText>
              </w:r>
              <w:r w:rsidR="009329A0" w:rsidDel="009329A0">
                <w:fldChar w:fldCharType="begin"/>
              </w:r>
              <w:r w:rsidR="009329A0" w:rsidDel="009329A0">
                <w:delInstrText xml:space="preserve"> HYPERLINK "file:///C:\\Users\\liqx\\Desktop\\!QPAC\\_201503Berline\\802.15.4-2011.docx" \l "_bookmark162" </w:delInstrText>
              </w:r>
              <w:r w:rsidR="009329A0" w:rsidDel="009329A0">
                <w:fldChar w:fldCharType="separate"/>
              </w:r>
              <w:r w:rsidRPr="00D533B5" w:rsidDel="009329A0">
                <w:rPr>
                  <w:rFonts w:eastAsia="Calibri" w:hAnsi="Calibri"/>
                  <w:spacing w:val="-1"/>
                  <w:sz w:val="18"/>
                  <w:szCs w:val="22"/>
                  <w:lang w:eastAsia="en-US"/>
                </w:rPr>
                <w:delText>5.3</w:delText>
              </w:r>
              <w:r w:rsidR="009329A0" w:rsidDel="009329A0">
                <w:rPr>
                  <w:rFonts w:eastAsia="Calibri" w:hAnsi="Calibri"/>
                  <w:spacing w:val="-1"/>
                  <w:sz w:val="18"/>
                  <w:szCs w:val="22"/>
                  <w:lang w:eastAsia="en-US"/>
                </w:rPr>
                <w:fldChar w:fldCharType="end"/>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for</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MAC</w:delText>
              </w:r>
              <w:r w:rsidRPr="00D533B5" w:rsidDel="009329A0">
                <w:rPr>
                  <w:rFonts w:eastAsia="Calibri" w:hAnsi="Calibri"/>
                  <w:spacing w:val="-4"/>
                  <w:sz w:val="18"/>
                  <w:szCs w:val="22"/>
                  <w:lang w:eastAsia="en-US"/>
                </w:rPr>
                <w:delText xml:space="preserve"> </w:delText>
              </w:r>
              <w:r w:rsidRPr="00D533B5" w:rsidDel="009329A0">
                <w:rPr>
                  <w:rFonts w:eastAsia="Calibri" w:hAnsi="Calibri"/>
                  <w:sz w:val="18"/>
                  <w:szCs w:val="22"/>
                  <w:lang w:eastAsia="en-US"/>
                </w:rPr>
                <w:delText>command</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frames.</w:delText>
              </w:r>
            </w:del>
          </w:p>
        </w:tc>
      </w:tr>
      <w:tr w:rsidR="00D533B5" w:rsidRPr="00D533B5" w:rsidDel="009329A0" w14:paraId="06A74912" w14:textId="28645107" w:rsidTr="00D533B5">
        <w:trPr>
          <w:trHeight w:hRule="exact" w:val="761"/>
          <w:del w:id="315" w:author="Li, Qing" w:date="2015-07-14T15:20:00Z"/>
        </w:trPr>
        <w:tc>
          <w:tcPr>
            <w:tcW w:w="2669" w:type="dxa"/>
            <w:tcBorders>
              <w:top w:val="single" w:sz="4" w:space="0" w:color="000000"/>
              <w:left w:val="single" w:sz="12" w:space="0" w:color="000000"/>
              <w:bottom w:val="single" w:sz="4" w:space="0" w:color="000000"/>
              <w:right w:val="single" w:sz="4" w:space="0" w:color="000000"/>
            </w:tcBorders>
            <w:hideMark/>
          </w:tcPr>
          <w:p w14:paraId="40AD7FF8" w14:textId="5AF47872" w:rsidR="00D533B5" w:rsidRPr="00D533B5" w:rsidDel="009329A0" w:rsidRDefault="00D533B5" w:rsidP="00D533B5">
            <w:pPr>
              <w:widowControl w:val="0"/>
              <w:spacing w:before="68"/>
              <w:rPr>
                <w:del w:id="316" w:author="Li, Qing" w:date="2015-07-14T15:20:00Z"/>
                <w:rFonts w:eastAsia="Times New Roman"/>
                <w:sz w:val="18"/>
                <w:szCs w:val="18"/>
                <w:lang w:eastAsia="en-US"/>
              </w:rPr>
            </w:pPr>
            <w:del w:id="317" w:author="Li, Qing" w:date="2015-07-14T15:20:00Z">
              <w:r w:rsidRPr="00D533B5" w:rsidDel="009329A0">
                <w:rPr>
                  <w:rFonts w:eastAsia="Calibri" w:hAnsi="Calibri"/>
                  <w:spacing w:val="-2"/>
                  <w:sz w:val="18"/>
                  <w:szCs w:val="22"/>
                  <w:lang w:eastAsia="en-US"/>
                </w:rPr>
                <w:lastRenderedPageBreak/>
                <w:delText>0xfffe</w:delText>
              </w:r>
            </w:del>
          </w:p>
        </w:tc>
        <w:tc>
          <w:tcPr>
            <w:tcW w:w="5596" w:type="dxa"/>
            <w:tcBorders>
              <w:top w:val="single" w:sz="4" w:space="0" w:color="000000"/>
              <w:left w:val="single" w:sz="4" w:space="0" w:color="000000"/>
              <w:bottom w:val="single" w:sz="4" w:space="0" w:color="000000"/>
              <w:right w:val="single" w:sz="12" w:space="0" w:color="000000"/>
            </w:tcBorders>
            <w:hideMark/>
          </w:tcPr>
          <w:p w14:paraId="5B1318B2" w14:textId="47E146C2" w:rsidR="00D533B5" w:rsidRPr="00D533B5" w:rsidDel="009329A0" w:rsidRDefault="00D533B5" w:rsidP="00D533B5">
            <w:pPr>
              <w:widowControl w:val="0"/>
              <w:spacing w:before="76" w:line="200" w:lineRule="exact"/>
              <w:ind w:right="306"/>
              <w:rPr>
                <w:del w:id="318" w:author="Li, Qing" w:date="2015-07-14T15:20:00Z"/>
                <w:rFonts w:eastAsia="Times New Roman"/>
                <w:sz w:val="18"/>
                <w:szCs w:val="18"/>
                <w:lang w:eastAsia="en-US"/>
              </w:rPr>
            </w:pPr>
            <w:del w:id="319" w:author="Li, Qing" w:date="2015-07-14T15:20:00Z">
              <w:r w:rsidRPr="00D533B5" w:rsidDel="009329A0">
                <w:rPr>
                  <w:rFonts w:eastAsia="Calibri" w:hAnsi="Calibri"/>
                  <w:sz w:val="18"/>
                  <w:szCs w:val="22"/>
                  <w:lang w:eastAsia="en-US"/>
                </w:rPr>
                <w:delText>If</w:delText>
              </w:r>
              <w:r w:rsidRPr="00D533B5" w:rsidDel="009329A0">
                <w:rPr>
                  <w:rFonts w:eastAsia="Calibri" w:hAnsi="Calibri"/>
                  <w:spacing w:val="-4"/>
                  <w:sz w:val="18"/>
                  <w:szCs w:val="22"/>
                  <w:lang w:eastAsia="en-US"/>
                </w:rPr>
                <w:delText xml:space="preserve"> </w:delText>
              </w:r>
              <w:r w:rsidRPr="00D533B5" w:rsidDel="009329A0">
                <w:rPr>
                  <w:rFonts w:eastAsia="Calibri" w:hAnsi="Calibri"/>
                  <w:sz w:val="18"/>
                  <w:szCs w:val="22"/>
                  <w:lang w:eastAsia="en-US"/>
                </w:rPr>
                <w:delText>a</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source</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address</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is</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included,</w:delText>
              </w:r>
              <w:r w:rsidRPr="00D533B5" w:rsidDel="009329A0">
                <w:rPr>
                  <w:rFonts w:eastAsia="Calibri" w:hAnsi="Calibri"/>
                  <w:spacing w:val="-6"/>
                  <w:sz w:val="18"/>
                  <w:szCs w:val="22"/>
                  <w:lang w:eastAsia="en-US"/>
                </w:rPr>
                <w:delText xml:space="preserve"> </w:delText>
              </w:r>
              <w:r w:rsidRPr="00D533B5" w:rsidDel="009329A0">
                <w:rPr>
                  <w:rFonts w:eastAsia="Calibri" w:hAnsi="Calibri"/>
                  <w:spacing w:val="-1"/>
                  <w:sz w:val="18"/>
                  <w:szCs w:val="22"/>
                  <w:lang w:eastAsia="en-US"/>
                </w:rPr>
                <w:delText>the</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device</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shall</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use</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extended</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source</w:delText>
              </w:r>
              <w:r w:rsidRPr="00D533B5" w:rsidDel="009329A0">
                <w:rPr>
                  <w:rFonts w:eastAsia="Calibri" w:hAnsi="Calibri"/>
                  <w:spacing w:val="47"/>
                  <w:w w:val="99"/>
                  <w:sz w:val="18"/>
                  <w:szCs w:val="22"/>
                  <w:lang w:eastAsia="en-US"/>
                </w:rPr>
                <w:delText xml:space="preserve"> </w:delText>
              </w:r>
              <w:r w:rsidRPr="00D533B5" w:rsidDel="009329A0">
                <w:rPr>
                  <w:rFonts w:eastAsia="Calibri" w:hAnsi="Calibri"/>
                  <w:spacing w:val="-1"/>
                  <w:sz w:val="18"/>
                  <w:szCs w:val="22"/>
                  <w:lang w:eastAsia="en-US"/>
                </w:rPr>
                <w:delText>addressing</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mode</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for</w:delText>
              </w:r>
              <w:r w:rsidRPr="00D533B5" w:rsidDel="009329A0">
                <w:rPr>
                  <w:rFonts w:eastAsia="Calibri" w:hAnsi="Calibri"/>
                  <w:spacing w:val="-4"/>
                  <w:sz w:val="18"/>
                  <w:szCs w:val="22"/>
                  <w:lang w:eastAsia="en-US"/>
                </w:rPr>
                <w:delText xml:space="preserve"> </w:delText>
              </w:r>
              <w:r w:rsidRPr="00D533B5" w:rsidDel="009329A0">
                <w:rPr>
                  <w:rFonts w:eastAsia="Calibri" w:hAnsi="Calibri"/>
                  <w:sz w:val="18"/>
                  <w:szCs w:val="22"/>
                  <w:lang w:eastAsia="en-US"/>
                </w:rPr>
                <w:delText>beacon</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and</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data</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frames</w:delText>
              </w:r>
              <w:r w:rsidRPr="00D533B5" w:rsidDel="009329A0">
                <w:rPr>
                  <w:rFonts w:eastAsia="Calibri" w:hAnsi="Calibri"/>
                  <w:spacing w:val="-4"/>
                  <w:sz w:val="18"/>
                  <w:szCs w:val="22"/>
                  <w:lang w:eastAsia="en-US"/>
                </w:rPr>
                <w:delText xml:space="preserve"> </w:delText>
              </w:r>
              <w:r w:rsidRPr="00D533B5" w:rsidDel="009329A0">
                <w:rPr>
                  <w:rFonts w:eastAsia="Calibri" w:hAnsi="Calibri"/>
                  <w:sz w:val="18"/>
                  <w:szCs w:val="22"/>
                  <w:lang w:eastAsia="en-US"/>
                </w:rPr>
                <w:delText>and</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the</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appropriate</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source</w:delText>
              </w:r>
              <w:r w:rsidRPr="00D533B5" w:rsidDel="009329A0">
                <w:rPr>
                  <w:rFonts w:eastAsia="Calibri" w:hAnsi="Calibri"/>
                  <w:spacing w:val="55"/>
                  <w:w w:val="99"/>
                  <w:sz w:val="18"/>
                  <w:szCs w:val="22"/>
                  <w:lang w:eastAsia="en-US"/>
                </w:rPr>
                <w:delText xml:space="preserve"> </w:delText>
              </w:r>
              <w:r w:rsidRPr="00D533B5" w:rsidDel="009329A0">
                <w:rPr>
                  <w:rFonts w:eastAsia="Calibri" w:hAnsi="Calibri"/>
                  <w:spacing w:val="-1"/>
                  <w:sz w:val="18"/>
                  <w:szCs w:val="22"/>
                  <w:lang w:eastAsia="en-US"/>
                </w:rPr>
                <w:delText>addressing</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mode</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specified</w:delText>
              </w:r>
              <w:r w:rsidRPr="00D533B5" w:rsidDel="009329A0">
                <w:rPr>
                  <w:rFonts w:eastAsia="Calibri" w:hAnsi="Calibri"/>
                  <w:spacing w:val="-2"/>
                  <w:sz w:val="18"/>
                  <w:szCs w:val="22"/>
                  <w:lang w:eastAsia="en-US"/>
                </w:rPr>
                <w:delText xml:space="preserve"> </w:delText>
              </w:r>
              <w:r w:rsidRPr="00D533B5" w:rsidDel="009329A0">
                <w:rPr>
                  <w:rFonts w:eastAsia="Calibri" w:hAnsi="Calibri"/>
                  <w:sz w:val="18"/>
                  <w:szCs w:val="22"/>
                  <w:lang w:eastAsia="en-US"/>
                </w:rPr>
                <w:delText>in</w:delText>
              </w:r>
              <w:r w:rsidRPr="00D533B5" w:rsidDel="009329A0">
                <w:rPr>
                  <w:rFonts w:eastAsia="Calibri" w:hAnsi="Calibri"/>
                  <w:spacing w:val="-4"/>
                  <w:sz w:val="18"/>
                  <w:szCs w:val="22"/>
                  <w:lang w:eastAsia="en-US"/>
                </w:rPr>
                <w:delText xml:space="preserve"> </w:delText>
              </w:r>
              <w:r w:rsidR="009329A0" w:rsidDel="009329A0">
                <w:fldChar w:fldCharType="begin"/>
              </w:r>
              <w:r w:rsidR="009329A0" w:rsidDel="009329A0">
                <w:delInstrText xml:space="preserve"> HYPERLINK "file:///C:\\Users\\liqx\\Desktop\\!QPAC\\_201503Berline\\802.15.4-2011.docx" \l "_bookmark162" </w:delInstrText>
              </w:r>
              <w:r w:rsidR="009329A0" w:rsidDel="009329A0">
                <w:fldChar w:fldCharType="separate"/>
              </w:r>
              <w:r w:rsidRPr="00D533B5" w:rsidDel="009329A0">
                <w:rPr>
                  <w:rFonts w:eastAsia="Calibri" w:hAnsi="Calibri"/>
                  <w:spacing w:val="-1"/>
                  <w:sz w:val="18"/>
                  <w:szCs w:val="22"/>
                  <w:lang w:eastAsia="en-US"/>
                </w:rPr>
                <w:delText>5.3</w:delText>
              </w:r>
              <w:r w:rsidR="009329A0" w:rsidDel="009329A0">
                <w:rPr>
                  <w:rFonts w:eastAsia="Calibri" w:hAnsi="Calibri"/>
                  <w:spacing w:val="-1"/>
                  <w:sz w:val="18"/>
                  <w:szCs w:val="22"/>
                  <w:lang w:eastAsia="en-US"/>
                </w:rPr>
                <w:fldChar w:fldCharType="end"/>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for</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MAC</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command</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frames.</w:delText>
              </w:r>
            </w:del>
          </w:p>
        </w:tc>
      </w:tr>
      <w:tr w:rsidR="00D533B5" w:rsidRPr="00D533B5" w:rsidDel="009329A0" w14:paraId="01A168B7" w14:textId="0EB1B30B" w:rsidTr="00D533B5">
        <w:trPr>
          <w:trHeight w:hRule="exact" w:val="760"/>
          <w:del w:id="320" w:author="Li, Qing" w:date="2015-07-14T15:20:00Z"/>
        </w:trPr>
        <w:tc>
          <w:tcPr>
            <w:tcW w:w="2669" w:type="dxa"/>
            <w:tcBorders>
              <w:top w:val="single" w:sz="4" w:space="0" w:color="000000"/>
              <w:left w:val="single" w:sz="12" w:space="0" w:color="000000"/>
              <w:bottom w:val="single" w:sz="12" w:space="0" w:color="000000"/>
              <w:right w:val="single" w:sz="4" w:space="0" w:color="000000"/>
            </w:tcBorders>
            <w:hideMark/>
          </w:tcPr>
          <w:p w14:paraId="5AAAFA4D" w14:textId="30A0F908" w:rsidR="00D533B5" w:rsidRPr="00D533B5" w:rsidDel="009329A0" w:rsidRDefault="00D533B5" w:rsidP="00D533B5">
            <w:pPr>
              <w:widowControl w:val="0"/>
              <w:spacing w:before="68"/>
              <w:rPr>
                <w:del w:id="321" w:author="Li, Qing" w:date="2015-07-14T15:20:00Z"/>
                <w:rFonts w:eastAsia="Times New Roman"/>
                <w:sz w:val="18"/>
                <w:szCs w:val="18"/>
                <w:lang w:eastAsia="en-US"/>
              </w:rPr>
            </w:pPr>
            <w:del w:id="322" w:author="Li, Qing" w:date="2015-07-14T15:20:00Z">
              <w:r w:rsidRPr="00D533B5" w:rsidDel="009329A0">
                <w:rPr>
                  <w:rFonts w:eastAsia="Calibri" w:hAnsi="Calibri"/>
                  <w:spacing w:val="-3"/>
                  <w:sz w:val="18"/>
                  <w:szCs w:val="22"/>
                  <w:lang w:eastAsia="en-US"/>
                </w:rPr>
                <w:delText>0xffff</w:delText>
              </w:r>
            </w:del>
          </w:p>
        </w:tc>
        <w:tc>
          <w:tcPr>
            <w:tcW w:w="5596" w:type="dxa"/>
            <w:tcBorders>
              <w:top w:val="single" w:sz="4" w:space="0" w:color="000000"/>
              <w:left w:val="single" w:sz="4" w:space="0" w:color="000000"/>
              <w:bottom w:val="single" w:sz="12" w:space="0" w:color="000000"/>
              <w:right w:val="single" w:sz="12" w:space="0" w:color="000000"/>
            </w:tcBorders>
            <w:hideMark/>
          </w:tcPr>
          <w:p w14:paraId="6C512FBD" w14:textId="0E131FA5" w:rsidR="00D533B5" w:rsidRPr="00D533B5" w:rsidDel="009329A0" w:rsidRDefault="00D533B5" w:rsidP="00D533B5">
            <w:pPr>
              <w:widowControl w:val="0"/>
              <w:spacing w:before="74" w:line="230" w:lineRule="auto"/>
              <w:ind w:right="423"/>
              <w:rPr>
                <w:del w:id="323" w:author="Li, Qing" w:date="2015-07-14T15:20:00Z"/>
                <w:rFonts w:eastAsia="Times New Roman"/>
                <w:sz w:val="18"/>
                <w:szCs w:val="18"/>
                <w:lang w:eastAsia="en-US"/>
              </w:rPr>
            </w:pPr>
            <w:del w:id="324" w:author="Li, Qing" w:date="2015-07-14T15:20:00Z">
              <w:r w:rsidRPr="00D533B5" w:rsidDel="009329A0">
                <w:rPr>
                  <w:rFonts w:eastAsia="Calibri" w:hAnsi="Calibri"/>
                  <w:sz w:val="18"/>
                  <w:szCs w:val="22"/>
                  <w:lang w:eastAsia="en-US"/>
                </w:rPr>
                <w:delText>The</w:delText>
              </w:r>
              <w:r w:rsidRPr="00D533B5" w:rsidDel="009329A0">
                <w:rPr>
                  <w:rFonts w:eastAsia="Calibri" w:hAnsi="Calibri"/>
                  <w:spacing w:val="-2"/>
                  <w:sz w:val="18"/>
                  <w:szCs w:val="22"/>
                  <w:lang w:eastAsia="en-US"/>
                </w:rPr>
                <w:delText xml:space="preserve"> </w:delText>
              </w:r>
              <w:r w:rsidRPr="00D533B5" w:rsidDel="009329A0">
                <w:rPr>
                  <w:rFonts w:eastAsia="Calibri" w:hAnsi="Calibri"/>
                  <w:spacing w:val="-1"/>
                  <w:sz w:val="18"/>
                  <w:szCs w:val="22"/>
                  <w:lang w:eastAsia="en-US"/>
                </w:rPr>
                <w:delText>device</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is</w:delText>
              </w:r>
              <w:r w:rsidRPr="00D533B5" w:rsidDel="009329A0">
                <w:rPr>
                  <w:rFonts w:eastAsia="Calibri" w:hAnsi="Calibri"/>
                  <w:spacing w:val="-4"/>
                  <w:sz w:val="18"/>
                  <w:szCs w:val="22"/>
                  <w:lang w:eastAsia="en-US"/>
                </w:rPr>
                <w:delText xml:space="preserve"> </w:delText>
              </w:r>
              <w:r w:rsidRPr="00D533B5" w:rsidDel="009329A0">
                <w:rPr>
                  <w:rFonts w:eastAsia="Calibri" w:hAnsi="Calibri"/>
                  <w:sz w:val="18"/>
                  <w:szCs w:val="22"/>
                  <w:lang w:eastAsia="en-US"/>
                </w:rPr>
                <w:delText>not</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associated</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and,</w:delText>
              </w:r>
              <w:r w:rsidRPr="00D533B5" w:rsidDel="009329A0">
                <w:rPr>
                  <w:rFonts w:eastAsia="Calibri" w:hAnsi="Calibri"/>
                  <w:spacing w:val="-2"/>
                  <w:sz w:val="18"/>
                  <w:szCs w:val="22"/>
                  <w:lang w:eastAsia="en-US"/>
                </w:rPr>
                <w:delText xml:space="preserve"> </w:delText>
              </w:r>
              <w:r w:rsidRPr="00D533B5" w:rsidDel="009329A0">
                <w:rPr>
                  <w:rFonts w:eastAsia="Calibri" w:hAnsi="Calibri"/>
                  <w:spacing w:val="-1"/>
                  <w:sz w:val="18"/>
                  <w:szCs w:val="22"/>
                  <w:lang w:eastAsia="en-US"/>
                </w:rPr>
                <w:delText>therefore,</w:delText>
              </w:r>
              <w:r w:rsidRPr="00D533B5" w:rsidDel="009329A0">
                <w:rPr>
                  <w:rFonts w:eastAsia="Calibri" w:hAnsi="Calibri"/>
                  <w:spacing w:val="-2"/>
                  <w:sz w:val="18"/>
                  <w:szCs w:val="22"/>
                  <w:lang w:eastAsia="en-US"/>
                </w:rPr>
                <w:delText xml:space="preserve"> </w:delText>
              </w:r>
              <w:r w:rsidRPr="00D533B5" w:rsidDel="009329A0">
                <w:rPr>
                  <w:rFonts w:eastAsia="Calibri" w:hAnsi="Calibri"/>
                  <w:spacing w:val="-1"/>
                  <w:sz w:val="18"/>
                  <w:szCs w:val="22"/>
                  <w:lang w:eastAsia="en-US"/>
                </w:rPr>
                <w:delText>shall</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not</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perform</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any</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data</w:delText>
              </w:r>
              <w:r w:rsidRPr="00D533B5" w:rsidDel="009329A0">
                <w:rPr>
                  <w:rFonts w:eastAsia="Calibri" w:hAnsi="Calibri"/>
                  <w:spacing w:val="53"/>
                  <w:w w:val="99"/>
                  <w:sz w:val="18"/>
                  <w:szCs w:val="22"/>
                  <w:lang w:eastAsia="en-US"/>
                </w:rPr>
                <w:delText xml:space="preserve"> </w:delText>
              </w:r>
              <w:r w:rsidRPr="00D533B5" w:rsidDel="009329A0">
                <w:rPr>
                  <w:rFonts w:eastAsia="Calibri" w:hAnsi="Calibri"/>
                  <w:spacing w:val="-1"/>
                  <w:sz w:val="18"/>
                  <w:szCs w:val="22"/>
                  <w:lang w:eastAsia="en-US"/>
                </w:rPr>
                <w:delText>frame</w:delText>
              </w:r>
              <w:r w:rsidRPr="00D533B5" w:rsidDel="009329A0">
                <w:rPr>
                  <w:rFonts w:eastAsia="Calibri" w:hAnsi="Calibri"/>
                  <w:spacing w:val="-6"/>
                  <w:sz w:val="18"/>
                  <w:szCs w:val="22"/>
                  <w:lang w:eastAsia="en-US"/>
                </w:rPr>
                <w:delText xml:space="preserve"> </w:delText>
              </w:r>
              <w:r w:rsidRPr="00D533B5" w:rsidDel="009329A0">
                <w:rPr>
                  <w:rFonts w:eastAsia="Calibri" w:hAnsi="Calibri"/>
                  <w:spacing w:val="-1"/>
                  <w:sz w:val="18"/>
                  <w:szCs w:val="22"/>
                  <w:lang w:eastAsia="en-US"/>
                </w:rPr>
                <w:delText>communication.</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The</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device</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shall</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use</w:delText>
              </w:r>
              <w:r w:rsidRPr="00D533B5" w:rsidDel="009329A0">
                <w:rPr>
                  <w:rFonts w:eastAsia="Calibri" w:hAnsi="Calibri"/>
                  <w:spacing w:val="-6"/>
                  <w:sz w:val="18"/>
                  <w:szCs w:val="22"/>
                  <w:lang w:eastAsia="en-US"/>
                </w:rPr>
                <w:delText xml:space="preserve"> </w:delText>
              </w:r>
              <w:r w:rsidRPr="00D533B5" w:rsidDel="009329A0">
                <w:rPr>
                  <w:rFonts w:eastAsia="Calibri" w:hAnsi="Calibri"/>
                  <w:spacing w:val="-1"/>
                  <w:sz w:val="18"/>
                  <w:szCs w:val="22"/>
                  <w:lang w:eastAsia="en-US"/>
                </w:rPr>
                <w:delText>the</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appropriate</w:delText>
              </w:r>
              <w:r w:rsidRPr="00D533B5" w:rsidDel="009329A0">
                <w:rPr>
                  <w:rFonts w:eastAsia="Calibri" w:hAnsi="Calibri"/>
                  <w:spacing w:val="-6"/>
                  <w:sz w:val="18"/>
                  <w:szCs w:val="22"/>
                  <w:lang w:eastAsia="en-US"/>
                </w:rPr>
                <w:delText xml:space="preserve"> </w:delText>
              </w:r>
              <w:r w:rsidRPr="00D533B5" w:rsidDel="009329A0">
                <w:rPr>
                  <w:rFonts w:eastAsia="Calibri" w:hAnsi="Calibri"/>
                  <w:spacing w:val="-1"/>
                  <w:sz w:val="18"/>
                  <w:szCs w:val="22"/>
                  <w:lang w:eastAsia="en-US"/>
                </w:rPr>
                <w:delText>source</w:delText>
              </w:r>
              <w:r w:rsidRPr="00D533B5" w:rsidDel="009329A0">
                <w:rPr>
                  <w:rFonts w:eastAsia="Calibri" w:hAnsi="Calibri"/>
                  <w:spacing w:val="32"/>
                  <w:w w:val="99"/>
                  <w:sz w:val="18"/>
                  <w:szCs w:val="22"/>
                  <w:lang w:eastAsia="en-US"/>
                </w:rPr>
                <w:delText xml:space="preserve"> </w:delText>
              </w:r>
              <w:r w:rsidRPr="00D533B5" w:rsidDel="009329A0">
                <w:rPr>
                  <w:rFonts w:eastAsia="Calibri" w:hAnsi="Calibri"/>
                  <w:spacing w:val="-1"/>
                  <w:sz w:val="18"/>
                  <w:szCs w:val="22"/>
                  <w:lang w:eastAsia="en-US"/>
                </w:rPr>
                <w:delText>addressing</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mode</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specified</w:delText>
              </w:r>
              <w:r w:rsidRPr="00D533B5" w:rsidDel="009329A0">
                <w:rPr>
                  <w:rFonts w:eastAsia="Calibri" w:hAnsi="Calibri"/>
                  <w:spacing w:val="-2"/>
                  <w:sz w:val="18"/>
                  <w:szCs w:val="22"/>
                  <w:lang w:eastAsia="en-US"/>
                </w:rPr>
                <w:delText xml:space="preserve"> </w:delText>
              </w:r>
              <w:r w:rsidRPr="00D533B5" w:rsidDel="009329A0">
                <w:rPr>
                  <w:rFonts w:eastAsia="Calibri" w:hAnsi="Calibri"/>
                  <w:sz w:val="18"/>
                  <w:szCs w:val="22"/>
                  <w:lang w:eastAsia="en-US"/>
                </w:rPr>
                <w:delText>in</w:delText>
              </w:r>
              <w:r w:rsidRPr="00D533B5" w:rsidDel="009329A0">
                <w:rPr>
                  <w:rFonts w:eastAsia="Calibri" w:hAnsi="Calibri"/>
                  <w:spacing w:val="-4"/>
                  <w:sz w:val="18"/>
                  <w:szCs w:val="22"/>
                  <w:lang w:eastAsia="en-US"/>
                </w:rPr>
                <w:delText xml:space="preserve"> </w:delText>
              </w:r>
              <w:r w:rsidR="009329A0" w:rsidDel="009329A0">
                <w:fldChar w:fldCharType="begin"/>
              </w:r>
              <w:r w:rsidR="009329A0" w:rsidDel="009329A0">
                <w:delInstrText xml:space="preserve"> HYPERLINK "file:///C:\\Users\\liqx\\Desktop\\!QPAC\\_201503Berline\\802.15.4-2011.docx" \l "_bookmark162" </w:delInstrText>
              </w:r>
              <w:r w:rsidR="009329A0" w:rsidDel="009329A0">
                <w:fldChar w:fldCharType="separate"/>
              </w:r>
              <w:r w:rsidRPr="00D533B5" w:rsidDel="009329A0">
                <w:rPr>
                  <w:rFonts w:eastAsia="Calibri" w:hAnsi="Calibri"/>
                  <w:spacing w:val="-1"/>
                  <w:sz w:val="18"/>
                  <w:szCs w:val="22"/>
                  <w:lang w:eastAsia="en-US"/>
                </w:rPr>
                <w:delText>5.3</w:delText>
              </w:r>
              <w:r w:rsidR="009329A0" w:rsidDel="009329A0">
                <w:rPr>
                  <w:rFonts w:eastAsia="Calibri" w:hAnsi="Calibri"/>
                  <w:spacing w:val="-1"/>
                  <w:sz w:val="18"/>
                  <w:szCs w:val="22"/>
                  <w:lang w:eastAsia="en-US"/>
                </w:rPr>
                <w:fldChar w:fldCharType="end"/>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for</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MAC</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command</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frames.</w:delText>
              </w:r>
            </w:del>
          </w:p>
        </w:tc>
      </w:tr>
    </w:tbl>
    <w:p w14:paraId="283ADC1F" w14:textId="77777777" w:rsidR="00D533B5" w:rsidRPr="00D533B5" w:rsidRDefault="00D533B5" w:rsidP="00D533B5">
      <w:pPr>
        <w:widowControl w:val="0"/>
        <w:spacing w:before="2"/>
        <w:rPr>
          <w:rFonts w:ascii="Arial" w:eastAsia="Arial" w:hAnsi="Arial" w:cs="Arial"/>
          <w:b/>
          <w:bCs/>
          <w:sz w:val="12"/>
          <w:szCs w:val="12"/>
          <w:lang w:eastAsia="en-US"/>
        </w:rPr>
      </w:pPr>
    </w:p>
    <w:p w14:paraId="751B481C" w14:textId="75505FE6" w:rsidR="00D533B5" w:rsidRPr="00D533B5" w:rsidRDefault="00D533B5" w:rsidP="00D533B5">
      <w:pPr>
        <w:widowControl w:val="0"/>
        <w:spacing w:before="73" w:line="249" w:lineRule="auto"/>
        <w:ind w:right="117"/>
        <w:jc w:val="both"/>
        <w:rPr>
          <w:rFonts w:eastAsia="Times New Roman"/>
          <w:sz w:val="20"/>
          <w:lang w:eastAsia="en-US"/>
        </w:rPr>
      </w:pPr>
      <w:r w:rsidRPr="00D533B5">
        <w:rPr>
          <w:rFonts w:eastAsia="Times New Roman"/>
          <w:sz w:val="20"/>
          <w:lang w:eastAsia="en-US"/>
        </w:rPr>
        <w:t>If</w:t>
      </w:r>
      <w:r w:rsidRPr="00D533B5">
        <w:rPr>
          <w:rFonts w:eastAsia="Times New Roman"/>
          <w:spacing w:val="3"/>
          <w:sz w:val="20"/>
          <w:lang w:eastAsia="en-US"/>
        </w:rPr>
        <w:t xml:space="preserve"> </w:t>
      </w:r>
      <w:r w:rsidRPr="00D533B5">
        <w:rPr>
          <w:rFonts w:eastAsia="Times New Roman"/>
          <w:sz w:val="20"/>
          <w:lang w:eastAsia="en-US"/>
        </w:rPr>
        <w:t>the</w:t>
      </w:r>
      <w:r w:rsidRPr="00D533B5">
        <w:rPr>
          <w:rFonts w:eastAsia="Times New Roman"/>
          <w:spacing w:val="3"/>
          <w:sz w:val="20"/>
          <w:lang w:eastAsia="en-US"/>
        </w:rPr>
        <w:t xml:space="preserve"> </w:t>
      </w:r>
      <w:r w:rsidRPr="00D533B5">
        <w:rPr>
          <w:rFonts w:eastAsia="Times New Roman"/>
          <w:sz w:val="20"/>
          <w:lang w:eastAsia="en-US"/>
        </w:rPr>
        <w:t>value</w:t>
      </w:r>
      <w:r w:rsidRPr="00D533B5">
        <w:rPr>
          <w:rFonts w:eastAsia="Times New Roman"/>
          <w:spacing w:val="5"/>
          <w:sz w:val="20"/>
          <w:lang w:eastAsia="en-US"/>
        </w:rPr>
        <w:t xml:space="preserve"> </w:t>
      </w:r>
      <w:r w:rsidRPr="00D533B5">
        <w:rPr>
          <w:rFonts w:eastAsia="Times New Roman"/>
          <w:sz w:val="20"/>
          <w:lang w:eastAsia="en-US"/>
        </w:rPr>
        <w:t>of</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3"/>
          <w:sz w:val="20"/>
          <w:lang w:eastAsia="en-US"/>
        </w:rPr>
        <w:t xml:space="preserve"> </w:t>
      </w:r>
      <w:del w:id="325" w:author="Li, Qing" w:date="2015-07-14T13:44:00Z">
        <w:r w:rsidRPr="00D533B5" w:rsidDel="00464A07">
          <w:rPr>
            <w:rFonts w:eastAsia="Times New Roman"/>
            <w:spacing w:val="-1"/>
            <w:sz w:val="20"/>
            <w:lang w:eastAsia="en-US"/>
          </w:rPr>
          <w:delText>Association</w:delText>
        </w:r>
      </w:del>
      <w:ins w:id="326" w:author="Li, Qing" w:date="2015-07-14T13:44:00Z">
        <w:r w:rsidR="00464A07">
          <w:rPr>
            <w:rFonts w:eastAsia="Times New Roman"/>
            <w:spacing w:val="-1"/>
            <w:sz w:val="20"/>
            <w:lang w:eastAsia="en-US"/>
          </w:rPr>
          <w:t>Peering</w:t>
        </w:r>
      </w:ins>
      <w:r w:rsidRPr="00D533B5">
        <w:rPr>
          <w:rFonts w:eastAsia="Times New Roman"/>
          <w:spacing w:val="5"/>
          <w:sz w:val="20"/>
          <w:lang w:eastAsia="en-US"/>
        </w:rPr>
        <w:t xml:space="preserve"> </w:t>
      </w:r>
      <w:r w:rsidRPr="00D533B5">
        <w:rPr>
          <w:rFonts w:eastAsia="Times New Roman"/>
          <w:spacing w:val="-1"/>
          <w:sz w:val="20"/>
          <w:lang w:eastAsia="en-US"/>
        </w:rPr>
        <w:t>Status</w:t>
      </w:r>
      <w:r w:rsidRPr="00D533B5">
        <w:rPr>
          <w:rFonts w:eastAsia="Times New Roman"/>
          <w:spacing w:val="2"/>
          <w:sz w:val="20"/>
          <w:lang w:eastAsia="en-US"/>
        </w:rPr>
        <w:t xml:space="preserve"> </w:t>
      </w:r>
      <w:r w:rsidRPr="00D533B5">
        <w:rPr>
          <w:rFonts w:eastAsia="Times New Roman"/>
          <w:sz w:val="20"/>
          <w:lang w:eastAsia="en-US"/>
        </w:rPr>
        <w:t>field</w:t>
      </w:r>
      <w:r w:rsidRPr="00D533B5">
        <w:rPr>
          <w:rFonts w:eastAsia="Times New Roman"/>
          <w:spacing w:val="4"/>
          <w:sz w:val="20"/>
          <w:lang w:eastAsia="en-US"/>
        </w:rPr>
        <w:t xml:space="preserve"> </w:t>
      </w:r>
      <w:r w:rsidRPr="00D533B5">
        <w:rPr>
          <w:rFonts w:eastAsia="Times New Roman"/>
          <w:sz w:val="20"/>
          <w:lang w:eastAsia="en-US"/>
        </w:rPr>
        <w:t>of</w:t>
      </w:r>
      <w:r w:rsidRPr="00D533B5">
        <w:rPr>
          <w:rFonts w:eastAsia="Times New Roman"/>
          <w:spacing w:val="4"/>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r w:rsidRPr="00D533B5">
        <w:rPr>
          <w:rFonts w:eastAsia="Times New Roman"/>
          <w:sz w:val="20"/>
          <w:lang w:eastAsia="en-US"/>
        </w:rPr>
        <w:t>command</w:t>
      </w:r>
      <w:r w:rsidRPr="00D533B5">
        <w:rPr>
          <w:rFonts w:eastAsia="Times New Roman"/>
          <w:spacing w:val="4"/>
          <w:sz w:val="20"/>
          <w:lang w:eastAsia="en-US"/>
        </w:rPr>
        <w:t xml:space="preserve"> </w:t>
      </w:r>
      <w:r w:rsidRPr="00D533B5">
        <w:rPr>
          <w:rFonts w:eastAsia="Times New Roman"/>
          <w:sz w:val="20"/>
          <w:lang w:eastAsia="en-US"/>
        </w:rPr>
        <w:t>is</w:t>
      </w:r>
      <w:r w:rsidRPr="00D533B5">
        <w:rPr>
          <w:rFonts w:eastAsia="Times New Roman"/>
          <w:spacing w:val="3"/>
          <w:sz w:val="20"/>
          <w:lang w:eastAsia="en-US"/>
        </w:rPr>
        <w:t xml:space="preserve"> </w:t>
      </w:r>
      <w:r w:rsidRPr="00D533B5">
        <w:rPr>
          <w:rFonts w:eastAsia="Times New Roman"/>
          <w:sz w:val="20"/>
          <w:lang w:eastAsia="en-US"/>
        </w:rPr>
        <w:t>not</w:t>
      </w:r>
      <w:r w:rsidRPr="00D533B5">
        <w:rPr>
          <w:rFonts w:eastAsia="Times New Roman"/>
          <w:spacing w:val="4"/>
          <w:sz w:val="20"/>
          <w:lang w:eastAsia="en-US"/>
        </w:rPr>
        <w:t xml:space="preserve"> </w:t>
      </w:r>
      <w:r w:rsidRPr="00D533B5">
        <w:rPr>
          <w:rFonts w:eastAsia="Times New Roman"/>
          <w:spacing w:val="-1"/>
          <w:sz w:val="20"/>
          <w:lang w:eastAsia="en-US"/>
        </w:rPr>
        <w:t>“</w:t>
      </w:r>
      <w:del w:id="327" w:author="Li, Qing" w:date="2015-07-14T13:44:00Z">
        <w:r w:rsidRPr="00D533B5" w:rsidDel="00464A07">
          <w:rPr>
            <w:rFonts w:eastAsia="Times New Roman"/>
            <w:spacing w:val="-1"/>
            <w:sz w:val="20"/>
            <w:lang w:eastAsia="en-US"/>
          </w:rPr>
          <w:delText>Association</w:delText>
        </w:r>
      </w:del>
      <w:ins w:id="328" w:author="Li, Qing" w:date="2015-07-14T13:44:00Z">
        <w:r w:rsidR="00464A07">
          <w:rPr>
            <w:rFonts w:eastAsia="Times New Roman"/>
            <w:spacing w:val="-1"/>
            <w:sz w:val="20"/>
            <w:lang w:eastAsia="en-US"/>
          </w:rPr>
          <w:t>Peering</w:t>
        </w:r>
      </w:ins>
      <w:r w:rsidRPr="00D533B5">
        <w:rPr>
          <w:rFonts w:eastAsia="Times New Roman"/>
          <w:spacing w:val="3"/>
          <w:sz w:val="20"/>
          <w:lang w:eastAsia="en-US"/>
        </w:rPr>
        <w:t xml:space="preserve"> </w:t>
      </w:r>
      <w:r w:rsidRPr="00D533B5">
        <w:rPr>
          <w:rFonts w:eastAsia="Times New Roman"/>
          <w:spacing w:val="-1"/>
          <w:sz w:val="20"/>
          <w:lang w:eastAsia="en-US"/>
        </w:rPr>
        <w:t>successful,”</w:t>
      </w:r>
      <w:r w:rsidRPr="00D533B5">
        <w:rPr>
          <w:rFonts w:eastAsia="Times New Roman"/>
          <w:spacing w:val="5"/>
          <w:sz w:val="20"/>
          <w:lang w:eastAsia="en-US"/>
        </w:rPr>
        <w:t xml:space="preserve"> </w:t>
      </w:r>
      <w:r w:rsidRPr="00D533B5">
        <w:rPr>
          <w:rFonts w:eastAsia="Times New Roman"/>
          <w:sz w:val="20"/>
          <w:lang w:eastAsia="en-US"/>
        </w:rPr>
        <w:t>if</w:t>
      </w:r>
      <w:r w:rsidRPr="00D533B5">
        <w:rPr>
          <w:rFonts w:eastAsia="Times New Roman"/>
          <w:spacing w:val="3"/>
          <w:sz w:val="20"/>
          <w:lang w:eastAsia="en-US"/>
        </w:rPr>
        <w:t xml:space="preserve"> </w:t>
      </w:r>
      <w:r w:rsidRPr="00D533B5">
        <w:rPr>
          <w:rFonts w:eastAsia="Times New Roman"/>
          <w:sz w:val="20"/>
          <w:lang w:eastAsia="en-US"/>
        </w:rPr>
        <w:t>there</w:t>
      </w:r>
      <w:r w:rsidRPr="00D533B5">
        <w:rPr>
          <w:rFonts w:eastAsia="Times New Roman"/>
          <w:spacing w:val="3"/>
          <w:sz w:val="20"/>
          <w:lang w:eastAsia="en-US"/>
        </w:rPr>
        <w:t xml:space="preserve"> </w:t>
      </w:r>
      <w:r w:rsidRPr="00D533B5">
        <w:rPr>
          <w:rFonts w:eastAsia="Times New Roman"/>
          <w:sz w:val="20"/>
          <w:lang w:eastAsia="en-US"/>
        </w:rPr>
        <w:t>were</w:t>
      </w:r>
      <w:r w:rsidRPr="00D533B5">
        <w:rPr>
          <w:rFonts w:eastAsia="Times New Roman"/>
          <w:spacing w:val="4"/>
          <w:sz w:val="20"/>
          <w:lang w:eastAsia="en-US"/>
        </w:rPr>
        <w:t xml:space="preserve"> </w:t>
      </w:r>
      <w:r w:rsidRPr="00D533B5">
        <w:rPr>
          <w:rFonts w:eastAsia="Times New Roman"/>
          <w:sz w:val="20"/>
          <w:lang w:eastAsia="en-US"/>
        </w:rPr>
        <w:t>a</w:t>
      </w:r>
      <w:r w:rsidRPr="00D533B5">
        <w:rPr>
          <w:rFonts w:eastAsia="Times New Roman"/>
          <w:spacing w:val="73"/>
          <w:w w:val="99"/>
          <w:sz w:val="20"/>
          <w:lang w:eastAsia="en-US"/>
        </w:rPr>
        <w:t xml:space="preserve"> </w:t>
      </w:r>
      <w:r w:rsidRPr="00D533B5">
        <w:rPr>
          <w:rFonts w:eastAsia="Times New Roman"/>
          <w:sz w:val="20"/>
          <w:lang w:eastAsia="en-US"/>
        </w:rPr>
        <w:t>communication</w:t>
      </w:r>
      <w:r w:rsidRPr="00D533B5">
        <w:rPr>
          <w:rFonts w:eastAsia="Times New Roman"/>
          <w:spacing w:val="-6"/>
          <w:sz w:val="20"/>
          <w:lang w:eastAsia="en-US"/>
        </w:rPr>
        <w:t xml:space="preserve"> </w:t>
      </w:r>
      <w:r w:rsidRPr="00D533B5">
        <w:rPr>
          <w:rFonts w:eastAsia="Times New Roman"/>
          <w:sz w:val="20"/>
          <w:lang w:eastAsia="en-US"/>
        </w:rPr>
        <w:t>failure</w:t>
      </w:r>
      <w:r w:rsidRPr="00D533B5">
        <w:rPr>
          <w:rFonts w:eastAsia="Times New Roman"/>
          <w:spacing w:val="-5"/>
          <w:sz w:val="20"/>
          <w:lang w:eastAsia="en-US"/>
        </w:rPr>
        <w:t xml:space="preserve"> </w:t>
      </w:r>
      <w:r w:rsidRPr="00D533B5">
        <w:rPr>
          <w:rFonts w:eastAsia="Times New Roman"/>
          <w:sz w:val="20"/>
          <w:lang w:eastAsia="en-US"/>
        </w:rPr>
        <w:t>during</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del w:id="329" w:author="Li, Qing" w:date="2015-07-14T13:41:00Z">
        <w:r w:rsidRPr="00D533B5" w:rsidDel="00464A07">
          <w:rPr>
            <w:rFonts w:eastAsia="Times New Roman"/>
            <w:sz w:val="20"/>
            <w:lang w:eastAsia="en-US"/>
          </w:rPr>
          <w:delText>association</w:delText>
        </w:r>
      </w:del>
      <w:ins w:id="330" w:author="Li, Qing" w:date="2015-07-14T13:41:00Z">
        <w:r w:rsidR="00464A07">
          <w:rPr>
            <w:rFonts w:eastAsia="Times New Roman"/>
            <w:sz w:val="20"/>
            <w:lang w:eastAsia="en-US"/>
          </w:rPr>
          <w:t>peering</w:t>
        </w:r>
      </w:ins>
      <w:r w:rsidRPr="00D533B5">
        <w:rPr>
          <w:rFonts w:eastAsia="Times New Roman"/>
          <w:spacing w:val="-5"/>
          <w:sz w:val="20"/>
          <w:lang w:eastAsia="en-US"/>
        </w:rPr>
        <w:t xml:space="preserve"> </w:t>
      </w:r>
      <w:r w:rsidRPr="00D533B5">
        <w:rPr>
          <w:rFonts w:eastAsia="Times New Roman"/>
          <w:sz w:val="20"/>
          <w:lang w:eastAsia="en-US"/>
        </w:rPr>
        <w:t>process</w:t>
      </w:r>
      <w:r w:rsidRPr="00D533B5">
        <w:rPr>
          <w:rFonts w:eastAsia="Times New Roman"/>
          <w:spacing w:val="-5"/>
          <w:sz w:val="20"/>
          <w:lang w:eastAsia="en-US"/>
        </w:rPr>
        <w:t xml:space="preserve"> </w:t>
      </w:r>
      <w:r w:rsidRPr="00D533B5">
        <w:rPr>
          <w:rFonts w:eastAsia="Times New Roman"/>
          <w:sz w:val="20"/>
          <w:lang w:eastAsia="en-US"/>
        </w:rPr>
        <w:t>due</w:t>
      </w:r>
      <w:r w:rsidRPr="00D533B5">
        <w:rPr>
          <w:rFonts w:eastAsia="Times New Roman"/>
          <w:spacing w:val="-4"/>
          <w:sz w:val="20"/>
          <w:lang w:eastAsia="en-US"/>
        </w:rPr>
        <w:t xml:space="preserve"> </w:t>
      </w:r>
      <w:r w:rsidRPr="00D533B5">
        <w:rPr>
          <w:rFonts w:eastAsia="Times New Roman"/>
          <w:sz w:val="20"/>
          <w:lang w:eastAsia="en-US"/>
        </w:rPr>
        <w:t>to</w:t>
      </w:r>
      <w:r w:rsidRPr="00D533B5">
        <w:rPr>
          <w:rFonts w:eastAsia="Times New Roman"/>
          <w:spacing w:val="-6"/>
          <w:sz w:val="20"/>
          <w:lang w:eastAsia="en-US"/>
        </w:rPr>
        <w:t xml:space="preserve"> </w:t>
      </w:r>
      <w:r w:rsidRPr="00D533B5">
        <w:rPr>
          <w:rFonts w:eastAsia="Times New Roman"/>
          <w:sz w:val="20"/>
          <w:lang w:eastAsia="en-US"/>
        </w:rPr>
        <w:t>a</w:t>
      </w:r>
      <w:r w:rsidRPr="00D533B5">
        <w:rPr>
          <w:rFonts w:eastAsia="Times New Roman"/>
          <w:spacing w:val="-6"/>
          <w:sz w:val="20"/>
          <w:lang w:eastAsia="en-US"/>
        </w:rPr>
        <w:t xml:space="preserve"> </w:t>
      </w:r>
      <w:r w:rsidRPr="00D533B5">
        <w:rPr>
          <w:rFonts w:eastAsia="Times New Roman"/>
          <w:sz w:val="20"/>
          <w:lang w:eastAsia="en-US"/>
        </w:rPr>
        <w:t>missed</w:t>
      </w:r>
      <w:r w:rsidRPr="00D533B5">
        <w:rPr>
          <w:rFonts w:eastAsia="Times New Roman"/>
          <w:spacing w:val="-6"/>
          <w:sz w:val="20"/>
          <w:lang w:eastAsia="en-US"/>
        </w:rPr>
        <w:t xml:space="preserve"> </w:t>
      </w:r>
      <w:r w:rsidRPr="00D533B5">
        <w:rPr>
          <w:rFonts w:eastAsia="Times New Roman"/>
          <w:sz w:val="20"/>
          <w:lang w:eastAsia="en-US"/>
        </w:rPr>
        <w:t>acknowledgment,</w:t>
      </w:r>
      <w:r w:rsidRPr="00D533B5">
        <w:rPr>
          <w:rFonts w:eastAsia="Times New Roman"/>
          <w:spacing w:val="-7"/>
          <w:sz w:val="20"/>
          <w:lang w:eastAsia="en-US"/>
        </w:rPr>
        <w:t xml:space="preserve"> </w:t>
      </w:r>
      <w:r w:rsidRPr="00D533B5">
        <w:rPr>
          <w:rFonts w:eastAsia="Times New Roman"/>
          <w:sz w:val="20"/>
          <w:lang w:eastAsia="en-US"/>
        </w:rPr>
        <w:t>or</w:t>
      </w:r>
      <w:r w:rsidRPr="00D533B5">
        <w:rPr>
          <w:rFonts w:eastAsia="Times New Roman"/>
          <w:spacing w:val="-5"/>
          <w:sz w:val="20"/>
          <w:lang w:eastAsia="en-US"/>
        </w:rPr>
        <w:t xml:space="preserve"> </w:t>
      </w:r>
      <w:r w:rsidRPr="00D533B5">
        <w:rPr>
          <w:rFonts w:eastAsia="Times New Roman"/>
          <w:sz w:val="20"/>
          <w:lang w:eastAsia="en-US"/>
        </w:rPr>
        <w:t>if</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del w:id="331" w:author="Li, Qing" w:date="2015-07-14T13:41:00Z">
        <w:r w:rsidRPr="00D533B5" w:rsidDel="00464A07">
          <w:rPr>
            <w:rFonts w:eastAsia="Times New Roman"/>
            <w:sz w:val="20"/>
            <w:lang w:eastAsia="en-US"/>
          </w:rPr>
          <w:delText>association</w:delText>
        </w:r>
      </w:del>
      <w:ins w:id="332" w:author="Li, Qing" w:date="2015-07-14T13:41:00Z">
        <w:r w:rsidR="00464A07">
          <w:rPr>
            <w:rFonts w:eastAsia="Times New Roman"/>
            <w:sz w:val="20"/>
            <w:lang w:eastAsia="en-US"/>
          </w:rPr>
          <w:t>peering</w:t>
        </w:r>
      </w:ins>
      <w:r w:rsidRPr="00D533B5">
        <w:rPr>
          <w:rFonts w:eastAsia="Times New Roman"/>
          <w:spacing w:val="25"/>
          <w:w w:val="99"/>
          <w:sz w:val="20"/>
          <w:lang w:eastAsia="en-US"/>
        </w:rPr>
        <w:t xml:space="preserve"> </w:t>
      </w:r>
      <w:r w:rsidRPr="00D533B5">
        <w:rPr>
          <w:rFonts w:eastAsia="Times New Roman"/>
          <w:sz w:val="20"/>
          <w:lang w:eastAsia="en-US"/>
        </w:rPr>
        <w:t>response</w:t>
      </w:r>
      <w:r w:rsidRPr="00D533B5">
        <w:rPr>
          <w:rFonts w:eastAsia="Times New Roman"/>
          <w:spacing w:val="-6"/>
          <w:sz w:val="20"/>
          <w:lang w:eastAsia="en-US"/>
        </w:rPr>
        <w:t xml:space="preserve"> </w:t>
      </w:r>
      <w:r w:rsidRPr="00D533B5">
        <w:rPr>
          <w:rFonts w:eastAsia="Times New Roman"/>
          <w:sz w:val="20"/>
          <w:lang w:eastAsia="en-US"/>
        </w:rPr>
        <w:t>command</w:t>
      </w:r>
      <w:r w:rsidRPr="00D533B5">
        <w:rPr>
          <w:rFonts w:eastAsia="Times New Roman"/>
          <w:spacing w:val="-6"/>
          <w:sz w:val="20"/>
          <w:lang w:eastAsia="en-US"/>
        </w:rPr>
        <w:t xml:space="preserve"> </w:t>
      </w:r>
      <w:r w:rsidRPr="00D533B5">
        <w:rPr>
          <w:rFonts w:eastAsia="Times New Roman"/>
          <w:sz w:val="20"/>
          <w:lang w:eastAsia="en-US"/>
        </w:rPr>
        <w:t>frame</w:t>
      </w:r>
      <w:r w:rsidRPr="00D533B5">
        <w:rPr>
          <w:rFonts w:eastAsia="Times New Roman"/>
          <w:spacing w:val="-5"/>
          <w:sz w:val="20"/>
          <w:lang w:eastAsia="en-US"/>
        </w:rPr>
        <w:t xml:space="preserve"> </w:t>
      </w:r>
      <w:r w:rsidRPr="00D533B5">
        <w:rPr>
          <w:rFonts w:eastAsia="Times New Roman"/>
          <w:sz w:val="20"/>
          <w:lang w:eastAsia="en-US"/>
        </w:rPr>
        <w:t>were</w:t>
      </w:r>
      <w:r w:rsidRPr="00D533B5">
        <w:rPr>
          <w:rFonts w:eastAsia="Times New Roman"/>
          <w:spacing w:val="-6"/>
          <w:sz w:val="20"/>
          <w:lang w:eastAsia="en-US"/>
        </w:rPr>
        <w:t xml:space="preserve"> </w:t>
      </w:r>
      <w:r w:rsidRPr="00D533B5">
        <w:rPr>
          <w:rFonts w:eastAsia="Times New Roman"/>
          <w:sz w:val="20"/>
          <w:lang w:eastAsia="en-US"/>
        </w:rPr>
        <w:t>not</w:t>
      </w:r>
      <w:r w:rsidRPr="00D533B5">
        <w:rPr>
          <w:rFonts w:eastAsia="Times New Roman"/>
          <w:spacing w:val="-3"/>
          <w:sz w:val="20"/>
          <w:lang w:eastAsia="en-US"/>
        </w:rPr>
        <w:t xml:space="preserve"> </w:t>
      </w:r>
      <w:r w:rsidRPr="00D533B5">
        <w:rPr>
          <w:rFonts w:eastAsia="Times New Roman"/>
          <w:sz w:val="20"/>
          <w:lang w:eastAsia="en-US"/>
        </w:rPr>
        <w:t>received,</w:t>
      </w:r>
      <w:r w:rsidRPr="00D533B5">
        <w:rPr>
          <w:rFonts w:eastAsia="Times New Roman"/>
          <w:spacing w:val="-6"/>
          <w:sz w:val="20"/>
          <w:lang w:eastAsia="en-US"/>
        </w:rPr>
        <w:t xml:space="preserve"> </w:t>
      </w:r>
      <w:del w:id="333" w:author="Li, Qing" w:date="2015-07-14T15:23:00Z">
        <w:r w:rsidRPr="00D533B5" w:rsidDel="009329A0">
          <w:rPr>
            <w:rFonts w:eastAsia="Times New Roman"/>
            <w:sz w:val="20"/>
            <w:lang w:eastAsia="en-US"/>
          </w:rPr>
          <w:delText>the</w:delText>
        </w:r>
        <w:r w:rsidRPr="00D533B5" w:rsidDel="009329A0">
          <w:rPr>
            <w:rFonts w:eastAsia="Times New Roman"/>
            <w:spacing w:val="-5"/>
            <w:sz w:val="20"/>
            <w:lang w:eastAsia="en-US"/>
          </w:rPr>
          <w:delText xml:space="preserve"> </w:delText>
        </w:r>
        <w:r w:rsidRPr="00D533B5" w:rsidDel="009329A0">
          <w:rPr>
            <w:rFonts w:eastAsia="Times New Roman"/>
            <w:spacing w:val="-1"/>
            <w:sz w:val="20"/>
            <w:lang w:eastAsia="en-US"/>
          </w:rPr>
          <w:delText>device</w:delText>
        </w:r>
      </w:del>
      <w:ins w:id="334" w:author="Li, Qing" w:date="2015-07-14T15:23:00Z">
        <w:r w:rsidR="009329A0">
          <w:rPr>
            <w:rFonts w:eastAsia="Times New Roman"/>
            <w:sz w:val="20"/>
            <w:lang w:eastAsia="en-US"/>
          </w:rPr>
          <w:t xml:space="preserve">the </w:t>
        </w:r>
      </w:ins>
      <w:ins w:id="335" w:author="Li, Qing" w:date="2015-07-14T21:31:00Z">
        <w:r w:rsidR="008F0C5B">
          <w:rPr>
            <w:rFonts w:eastAsia="Times New Roman"/>
            <w:sz w:val="20"/>
            <w:lang w:eastAsia="en-US"/>
          </w:rPr>
          <w:t>peering requestor</w:t>
        </w:r>
      </w:ins>
      <w:r w:rsidRPr="00D533B5">
        <w:rPr>
          <w:rFonts w:eastAsia="Times New Roman"/>
          <w:spacing w:val="-5"/>
          <w:sz w:val="20"/>
          <w:lang w:eastAsia="en-US"/>
        </w:rPr>
        <w:t xml:space="preserve"> </w:t>
      </w:r>
      <w:r w:rsidRPr="00D533B5">
        <w:rPr>
          <w:rFonts w:eastAsia="Times New Roman"/>
          <w:sz w:val="20"/>
          <w:lang w:eastAsia="en-US"/>
        </w:rPr>
        <w:t>shall</w:t>
      </w:r>
      <w:r w:rsidRPr="00D533B5">
        <w:rPr>
          <w:rFonts w:eastAsia="Times New Roman"/>
          <w:spacing w:val="-6"/>
          <w:sz w:val="20"/>
          <w:lang w:eastAsia="en-US"/>
        </w:rPr>
        <w:t xml:space="preserve"> </w:t>
      </w:r>
      <w:r w:rsidRPr="00D533B5">
        <w:rPr>
          <w:rFonts w:eastAsia="Times New Roman"/>
          <w:sz w:val="20"/>
          <w:lang w:eastAsia="en-US"/>
        </w:rPr>
        <w:t>set</w:t>
      </w:r>
      <w:r w:rsidRPr="00D533B5">
        <w:rPr>
          <w:rFonts w:eastAsia="Times New Roman"/>
          <w:spacing w:val="-4"/>
          <w:sz w:val="20"/>
          <w:lang w:eastAsia="en-US"/>
        </w:rPr>
        <w:t xml:space="preserve"> </w:t>
      </w:r>
      <w:commentRangeStart w:id="336"/>
      <w:proofErr w:type="spellStart"/>
      <w:r w:rsidRPr="00D533B5">
        <w:rPr>
          <w:rFonts w:eastAsia="Times New Roman"/>
          <w:i/>
          <w:sz w:val="20"/>
          <w:lang w:eastAsia="en-US"/>
        </w:rPr>
        <w:t>mac</w:t>
      </w:r>
      <w:del w:id="337" w:author="Li, Qing" w:date="2015-07-14T21:33:00Z">
        <w:r w:rsidRPr="00D533B5" w:rsidDel="00CD7347">
          <w:rPr>
            <w:rFonts w:eastAsia="Times New Roman"/>
            <w:i/>
            <w:sz w:val="20"/>
            <w:lang w:eastAsia="en-US"/>
          </w:rPr>
          <w:delText>P</w:delText>
        </w:r>
      </w:del>
      <w:ins w:id="338" w:author="Li, Qing" w:date="2015-07-14T21:33:00Z">
        <w:r w:rsidR="00CD7347">
          <w:rPr>
            <w:rFonts w:eastAsia="Times New Roman"/>
            <w:i/>
            <w:sz w:val="20"/>
            <w:lang w:eastAsia="en-US"/>
          </w:rPr>
          <w:t>Group</w:t>
        </w:r>
      </w:ins>
      <w:del w:id="339" w:author="Li, Qing" w:date="2015-07-14T15:36:00Z">
        <w:r w:rsidRPr="00D533B5" w:rsidDel="00C84C34">
          <w:rPr>
            <w:rFonts w:eastAsia="Times New Roman"/>
            <w:i/>
            <w:sz w:val="20"/>
            <w:lang w:eastAsia="en-US"/>
          </w:rPr>
          <w:delText>AN</w:delText>
        </w:r>
      </w:del>
      <w:r w:rsidRPr="00D533B5">
        <w:rPr>
          <w:rFonts w:eastAsia="Times New Roman"/>
          <w:i/>
          <w:sz w:val="20"/>
          <w:lang w:eastAsia="en-US"/>
        </w:rPr>
        <w:t>Id</w:t>
      </w:r>
      <w:commentRangeEnd w:id="336"/>
      <w:proofErr w:type="spellEnd"/>
      <w:r w:rsidR="00AE3B1D">
        <w:rPr>
          <w:rStyle w:val="CommentReference"/>
        </w:rPr>
        <w:commentReference w:id="336"/>
      </w:r>
      <w:r w:rsidRPr="00D533B5">
        <w:rPr>
          <w:rFonts w:eastAsia="Times New Roman"/>
          <w:i/>
          <w:spacing w:val="-5"/>
          <w:sz w:val="20"/>
          <w:lang w:eastAsia="en-US"/>
        </w:rPr>
        <w:t xml:space="preserve"> </w:t>
      </w:r>
      <w:r w:rsidRPr="00D533B5">
        <w:rPr>
          <w:rFonts w:eastAsia="Times New Roman"/>
          <w:sz w:val="20"/>
          <w:lang w:eastAsia="en-US"/>
        </w:rPr>
        <w:t>to</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r w:rsidRPr="00D533B5">
        <w:rPr>
          <w:rFonts w:eastAsia="Times New Roman"/>
          <w:sz w:val="20"/>
          <w:lang w:eastAsia="en-US"/>
        </w:rPr>
        <w:t>default</w:t>
      </w:r>
      <w:r w:rsidRPr="00D533B5">
        <w:rPr>
          <w:rFonts w:eastAsia="Times New Roman"/>
          <w:spacing w:val="-5"/>
          <w:sz w:val="20"/>
          <w:lang w:eastAsia="en-US"/>
        </w:rPr>
        <w:t xml:space="preserve"> </w:t>
      </w:r>
      <w:r w:rsidRPr="00D533B5">
        <w:rPr>
          <w:rFonts w:eastAsia="Times New Roman"/>
          <w:sz w:val="20"/>
          <w:lang w:eastAsia="en-US"/>
        </w:rPr>
        <w:t>value</w:t>
      </w:r>
      <w:r w:rsidRPr="00D533B5">
        <w:rPr>
          <w:rFonts w:eastAsia="Times New Roman"/>
          <w:spacing w:val="-6"/>
          <w:sz w:val="20"/>
          <w:lang w:eastAsia="en-US"/>
        </w:rPr>
        <w:t xml:space="preserve"> </w:t>
      </w:r>
      <w:r w:rsidRPr="00D533B5">
        <w:rPr>
          <w:rFonts w:eastAsia="Times New Roman"/>
          <w:sz w:val="20"/>
          <w:lang w:eastAsia="en-US"/>
        </w:rPr>
        <w:t>(0xffff).</w:t>
      </w:r>
    </w:p>
    <w:p w14:paraId="32AA3E04" w14:textId="77777777" w:rsidR="00D533B5" w:rsidRPr="00D533B5" w:rsidRDefault="00D533B5" w:rsidP="00D533B5">
      <w:pPr>
        <w:widowControl w:val="0"/>
        <w:spacing w:before="10"/>
        <w:rPr>
          <w:rFonts w:eastAsia="Times New Roman"/>
          <w:sz w:val="20"/>
          <w:lang w:eastAsia="en-US"/>
        </w:rPr>
      </w:pPr>
    </w:p>
    <w:p w14:paraId="4819E79C" w14:textId="2EB37DAE" w:rsidR="00D533B5" w:rsidRPr="00D533B5" w:rsidRDefault="00D533B5" w:rsidP="00D533B5">
      <w:pPr>
        <w:widowControl w:val="0"/>
        <w:jc w:val="both"/>
        <w:rPr>
          <w:rFonts w:eastAsia="Times New Roman"/>
          <w:sz w:val="20"/>
          <w:lang w:eastAsia="en-US"/>
        </w:rPr>
      </w:pPr>
      <w:r w:rsidRPr="00D533B5">
        <w:rPr>
          <w:rFonts w:eastAsia="Times New Roman"/>
          <w:sz w:val="20"/>
          <w:lang w:eastAsia="en-US"/>
        </w:rPr>
        <w:t>A</w:t>
      </w:r>
      <w:r w:rsidRPr="00D533B5">
        <w:rPr>
          <w:rFonts w:eastAsia="Times New Roman"/>
          <w:spacing w:val="-5"/>
          <w:sz w:val="20"/>
          <w:lang w:eastAsia="en-US"/>
        </w:rPr>
        <w:t xml:space="preserve"> </w:t>
      </w:r>
      <w:r w:rsidRPr="00D533B5">
        <w:rPr>
          <w:rFonts w:eastAsia="Times New Roman"/>
          <w:sz w:val="20"/>
          <w:lang w:eastAsia="en-US"/>
        </w:rPr>
        <w:t>message</w:t>
      </w:r>
      <w:r w:rsidRPr="00D533B5">
        <w:rPr>
          <w:rFonts w:eastAsia="Times New Roman"/>
          <w:spacing w:val="-5"/>
          <w:sz w:val="20"/>
          <w:lang w:eastAsia="en-US"/>
        </w:rPr>
        <w:t xml:space="preserve"> </w:t>
      </w:r>
      <w:r w:rsidRPr="00D533B5">
        <w:rPr>
          <w:rFonts w:eastAsia="Times New Roman"/>
          <w:sz w:val="20"/>
          <w:lang w:eastAsia="en-US"/>
        </w:rPr>
        <w:t>sequence</w:t>
      </w:r>
      <w:r w:rsidRPr="00D533B5">
        <w:rPr>
          <w:rFonts w:eastAsia="Times New Roman"/>
          <w:spacing w:val="-4"/>
          <w:sz w:val="20"/>
          <w:lang w:eastAsia="en-US"/>
        </w:rPr>
        <w:t xml:space="preserve"> </w:t>
      </w:r>
      <w:r w:rsidRPr="00D533B5">
        <w:rPr>
          <w:rFonts w:eastAsia="Times New Roman"/>
          <w:sz w:val="20"/>
          <w:lang w:eastAsia="en-US"/>
        </w:rPr>
        <w:t>chart</w:t>
      </w:r>
      <w:r w:rsidRPr="00D533B5">
        <w:rPr>
          <w:rFonts w:eastAsia="Times New Roman"/>
          <w:spacing w:val="-5"/>
          <w:sz w:val="20"/>
          <w:lang w:eastAsia="en-US"/>
        </w:rPr>
        <w:t xml:space="preserve"> </w:t>
      </w:r>
      <w:r w:rsidRPr="00D533B5">
        <w:rPr>
          <w:rFonts w:eastAsia="Times New Roman"/>
          <w:sz w:val="20"/>
          <w:lang w:eastAsia="en-US"/>
        </w:rPr>
        <w:t>for</w:t>
      </w:r>
      <w:r w:rsidRPr="00D533B5">
        <w:rPr>
          <w:rFonts w:eastAsia="Times New Roman"/>
          <w:spacing w:val="-6"/>
          <w:sz w:val="20"/>
          <w:lang w:eastAsia="en-US"/>
        </w:rPr>
        <w:t xml:space="preserve"> </w:t>
      </w:r>
      <w:del w:id="340" w:author="Li, Qing" w:date="2015-07-14T13:41:00Z">
        <w:r w:rsidRPr="00D533B5" w:rsidDel="00464A07">
          <w:rPr>
            <w:rFonts w:eastAsia="Times New Roman"/>
            <w:sz w:val="20"/>
            <w:lang w:eastAsia="en-US"/>
          </w:rPr>
          <w:delText>association</w:delText>
        </w:r>
      </w:del>
      <w:ins w:id="341" w:author="Li, Qing" w:date="2015-07-14T13:41:00Z">
        <w:r w:rsidR="00464A07">
          <w:rPr>
            <w:rFonts w:eastAsia="Times New Roman"/>
            <w:sz w:val="20"/>
            <w:lang w:eastAsia="en-US"/>
          </w:rPr>
          <w:t>peering</w:t>
        </w:r>
      </w:ins>
      <w:r w:rsidRPr="00D533B5">
        <w:rPr>
          <w:rFonts w:eastAsia="Times New Roman"/>
          <w:spacing w:val="-5"/>
          <w:sz w:val="20"/>
          <w:lang w:eastAsia="en-US"/>
        </w:rPr>
        <w:t xml:space="preserve"> </w:t>
      </w:r>
      <w:r w:rsidRPr="00D533B5">
        <w:rPr>
          <w:rFonts w:eastAsia="Times New Roman"/>
          <w:sz w:val="20"/>
          <w:lang w:eastAsia="en-US"/>
        </w:rPr>
        <w:t>is</w:t>
      </w:r>
      <w:r w:rsidRPr="00D533B5">
        <w:rPr>
          <w:rFonts w:eastAsia="Times New Roman"/>
          <w:spacing w:val="-6"/>
          <w:sz w:val="20"/>
          <w:lang w:eastAsia="en-US"/>
        </w:rPr>
        <w:t xml:space="preserve"> </w:t>
      </w:r>
      <w:r w:rsidRPr="00D533B5">
        <w:rPr>
          <w:rFonts w:eastAsia="Times New Roman"/>
          <w:sz w:val="20"/>
          <w:lang w:eastAsia="en-US"/>
        </w:rPr>
        <w:t>illustrated</w:t>
      </w:r>
      <w:r w:rsidRPr="00D533B5">
        <w:rPr>
          <w:rFonts w:eastAsia="Times New Roman"/>
          <w:spacing w:val="-5"/>
          <w:sz w:val="20"/>
          <w:lang w:eastAsia="en-US"/>
        </w:rPr>
        <w:t xml:space="preserve"> </w:t>
      </w:r>
      <w:r w:rsidRPr="00D533B5">
        <w:rPr>
          <w:rFonts w:eastAsia="Times New Roman"/>
          <w:sz w:val="20"/>
          <w:lang w:eastAsia="en-US"/>
        </w:rPr>
        <w:t>in</w:t>
      </w:r>
      <w:r w:rsidRPr="00D533B5">
        <w:rPr>
          <w:rFonts w:eastAsia="Times New Roman"/>
          <w:spacing w:val="-5"/>
          <w:sz w:val="20"/>
          <w:lang w:eastAsia="en-US"/>
        </w:rPr>
        <w:t xml:space="preserve"> </w:t>
      </w:r>
      <w:del w:id="342" w:author="Li, Qing" w:date="2015-07-14T15:36:00Z">
        <w:r w:rsidR="009329A0" w:rsidDel="00C84C34">
          <w:fldChar w:fldCharType="begin"/>
        </w:r>
        <w:r w:rsidR="009329A0" w:rsidDel="00C84C34">
          <w:delInstrText xml:space="preserve"> HYPERLINK "file:///C:\\Users\\liqx\\Desktop\\!QPAC\\_201503Berline\\802.15.4-2011.docx" \l "_bookmark78" </w:delInstrText>
        </w:r>
        <w:r w:rsidR="009329A0" w:rsidDel="00C84C34">
          <w:fldChar w:fldCharType="separate"/>
        </w:r>
        <w:r w:rsidRPr="00D533B5" w:rsidDel="00C84C34">
          <w:rPr>
            <w:rFonts w:eastAsia="Times New Roman"/>
            <w:sz w:val="20"/>
            <w:lang w:eastAsia="en-US"/>
          </w:rPr>
          <w:delText>Figure</w:delText>
        </w:r>
        <w:r w:rsidRPr="00D533B5" w:rsidDel="00C84C34">
          <w:rPr>
            <w:rFonts w:eastAsia="Times New Roman"/>
            <w:spacing w:val="-5"/>
            <w:sz w:val="20"/>
            <w:lang w:eastAsia="en-US"/>
          </w:rPr>
          <w:delText xml:space="preserve"> </w:delText>
        </w:r>
        <w:r w:rsidRPr="00D533B5" w:rsidDel="00C84C34">
          <w:rPr>
            <w:rFonts w:eastAsia="Times New Roman"/>
            <w:sz w:val="20"/>
            <w:lang w:eastAsia="en-US"/>
          </w:rPr>
          <w:delText>17</w:delText>
        </w:r>
        <w:r w:rsidR="009329A0" w:rsidDel="00C84C34">
          <w:rPr>
            <w:rFonts w:eastAsia="Times New Roman"/>
            <w:sz w:val="20"/>
            <w:lang w:eastAsia="en-US"/>
          </w:rPr>
          <w:fldChar w:fldCharType="end"/>
        </w:r>
      </w:del>
      <w:ins w:id="343" w:author="Li, Qing" w:date="2015-07-14T15:36:00Z">
        <w:r w:rsidR="00C84C34">
          <w:fldChar w:fldCharType="begin"/>
        </w:r>
        <w:r w:rsidR="00C84C34">
          <w:instrText xml:space="preserve"> HYPERLINK "file:///C:\\Users\\liqx\\Desktop\\!QPAC\\_201503Berline\\802.15.4-2011.docx" \l "_bookmark78" </w:instrText>
        </w:r>
        <w:r w:rsidR="00C84C34">
          <w:fldChar w:fldCharType="separate"/>
        </w:r>
        <w:r w:rsidR="00C84C34" w:rsidRPr="00D533B5">
          <w:rPr>
            <w:rFonts w:eastAsia="Times New Roman"/>
            <w:sz w:val="20"/>
            <w:lang w:eastAsia="en-US"/>
          </w:rPr>
          <w:t>Figure</w:t>
        </w:r>
        <w:r w:rsidR="00C84C34" w:rsidRPr="00D533B5">
          <w:rPr>
            <w:rFonts w:eastAsia="Times New Roman"/>
            <w:spacing w:val="-5"/>
            <w:sz w:val="20"/>
            <w:lang w:eastAsia="en-US"/>
          </w:rPr>
          <w:t xml:space="preserve"> </w:t>
        </w:r>
        <w:r w:rsidR="00C84C34">
          <w:rPr>
            <w:rFonts w:eastAsia="Times New Roman"/>
            <w:sz w:val="20"/>
            <w:lang w:eastAsia="en-US"/>
          </w:rPr>
          <w:t>TBD</w:t>
        </w:r>
        <w:r w:rsidR="00C84C34">
          <w:rPr>
            <w:rFonts w:eastAsia="Times New Roman"/>
            <w:sz w:val="20"/>
            <w:lang w:eastAsia="en-US"/>
          </w:rPr>
          <w:fldChar w:fldCharType="end"/>
        </w:r>
      </w:ins>
      <w:r w:rsidRPr="00D533B5">
        <w:rPr>
          <w:rFonts w:eastAsia="Times New Roman"/>
          <w:sz w:val="20"/>
          <w:lang w:eastAsia="en-US"/>
        </w:rPr>
        <w:t>.</w:t>
      </w:r>
    </w:p>
    <w:p w14:paraId="24D72271" w14:textId="77777777" w:rsidR="00D533B5" w:rsidRPr="00D533B5" w:rsidRDefault="00D533B5" w:rsidP="00D533B5">
      <w:pPr>
        <w:widowControl w:val="0"/>
        <w:spacing w:before="9"/>
        <w:rPr>
          <w:rFonts w:eastAsia="Times New Roman"/>
          <w:sz w:val="21"/>
          <w:szCs w:val="21"/>
          <w:lang w:eastAsia="en-US"/>
        </w:rPr>
      </w:pPr>
    </w:p>
    <w:p w14:paraId="6C510990" w14:textId="126F72E0" w:rsidR="00D533B5" w:rsidRDefault="009329A0" w:rsidP="00D533B5">
      <w:pPr>
        <w:widowControl w:val="0"/>
        <w:spacing w:line="249" w:lineRule="auto"/>
        <w:ind w:right="115"/>
        <w:jc w:val="both"/>
        <w:rPr>
          <w:ins w:id="344" w:author="Li, Qing" w:date="2015-07-14T15:45:00Z"/>
          <w:rFonts w:eastAsia="Times New Roman"/>
          <w:sz w:val="20"/>
          <w:lang w:eastAsia="en-US"/>
        </w:rPr>
      </w:pPr>
      <w:del w:id="345" w:author="Li, Qing" w:date="2015-07-14T15:36:00Z">
        <w:r w:rsidDel="00C84C34">
          <w:fldChar w:fldCharType="begin"/>
        </w:r>
        <w:r w:rsidDel="00C84C34">
          <w:delInstrText xml:space="preserve"> HYPERLINK "file:///C:\\Users\\liqx\\Desktop\\!QPAC\\_201503Berline\\802.15.4-2011.docx" \l "_bookmark79" </w:delInstrText>
        </w:r>
        <w:r w:rsidDel="00C84C34">
          <w:fldChar w:fldCharType="separate"/>
        </w:r>
        <w:r w:rsidR="00D533B5" w:rsidRPr="00D533B5" w:rsidDel="00C84C34">
          <w:rPr>
            <w:rFonts w:eastAsia="Times New Roman"/>
            <w:sz w:val="20"/>
            <w:lang w:eastAsia="en-US"/>
          </w:rPr>
          <w:delText>Figure</w:delText>
        </w:r>
        <w:r w:rsidR="00D533B5" w:rsidRPr="00D533B5" w:rsidDel="00C84C34">
          <w:rPr>
            <w:rFonts w:eastAsia="Times New Roman"/>
            <w:spacing w:val="-5"/>
            <w:sz w:val="20"/>
            <w:lang w:eastAsia="en-US"/>
          </w:rPr>
          <w:delText xml:space="preserve"> </w:delText>
        </w:r>
        <w:r w:rsidR="00D533B5" w:rsidRPr="00D533B5" w:rsidDel="00C84C34">
          <w:rPr>
            <w:rFonts w:eastAsia="Times New Roman"/>
            <w:sz w:val="20"/>
            <w:lang w:eastAsia="en-US"/>
          </w:rPr>
          <w:delText>18</w:delText>
        </w:r>
        <w:r w:rsidDel="00C84C34">
          <w:rPr>
            <w:rFonts w:eastAsia="Times New Roman"/>
            <w:sz w:val="20"/>
            <w:lang w:eastAsia="en-US"/>
          </w:rPr>
          <w:fldChar w:fldCharType="end"/>
        </w:r>
        <w:r w:rsidR="00D533B5" w:rsidRPr="00D533B5" w:rsidDel="00C84C34">
          <w:rPr>
            <w:rFonts w:eastAsia="Times New Roman"/>
            <w:spacing w:val="1"/>
            <w:sz w:val="20"/>
            <w:lang w:eastAsia="en-US"/>
          </w:rPr>
          <w:delText xml:space="preserve"> </w:delText>
        </w:r>
      </w:del>
      <w:ins w:id="346" w:author="Li, Qing" w:date="2015-07-14T15:36:00Z">
        <w:r w:rsidR="00C84C34">
          <w:fldChar w:fldCharType="begin"/>
        </w:r>
        <w:r w:rsidR="00C84C34">
          <w:instrText xml:space="preserve"> HYPERLINK "file:///C:\\Users\\liqx\\Desktop\\!QPAC\\_201503Berline\\802.15.4-2011.docx" \l "_bookmark79" </w:instrText>
        </w:r>
        <w:r w:rsidR="00C84C34">
          <w:fldChar w:fldCharType="separate"/>
        </w:r>
        <w:r w:rsidR="00C84C34" w:rsidRPr="00D533B5">
          <w:rPr>
            <w:rFonts w:eastAsia="Times New Roman"/>
            <w:sz w:val="20"/>
            <w:lang w:eastAsia="en-US"/>
          </w:rPr>
          <w:t>Figure</w:t>
        </w:r>
        <w:r w:rsidR="00C84C34" w:rsidRPr="00D533B5">
          <w:rPr>
            <w:rFonts w:eastAsia="Times New Roman"/>
            <w:spacing w:val="-5"/>
            <w:sz w:val="20"/>
            <w:lang w:eastAsia="en-US"/>
          </w:rPr>
          <w:t xml:space="preserve"> </w:t>
        </w:r>
        <w:r w:rsidR="00C84C34">
          <w:rPr>
            <w:rFonts w:eastAsia="Times New Roman"/>
            <w:sz w:val="20"/>
            <w:lang w:eastAsia="en-US"/>
          </w:rPr>
          <w:t>TBD</w:t>
        </w:r>
        <w:r w:rsidR="00C84C34">
          <w:rPr>
            <w:rFonts w:eastAsia="Times New Roman"/>
            <w:sz w:val="20"/>
            <w:lang w:eastAsia="en-US"/>
          </w:rPr>
          <w:fldChar w:fldCharType="end"/>
        </w:r>
        <w:r w:rsidR="00C84C34" w:rsidRPr="00D533B5">
          <w:rPr>
            <w:rFonts w:eastAsia="Times New Roman"/>
            <w:spacing w:val="1"/>
            <w:sz w:val="20"/>
            <w:lang w:eastAsia="en-US"/>
          </w:rPr>
          <w:t xml:space="preserve"> </w:t>
        </w:r>
      </w:ins>
      <w:r w:rsidR="00D533B5" w:rsidRPr="00D533B5">
        <w:rPr>
          <w:rFonts w:eastAsia="Times New Roman"/>
          <w:sz w:val="20"/>
          <w:lang w:eastAsia="en-US"/>
        </w:rPr>
        <w:t>illustrates</w:t>
      </w:r>
      <w:r w:rsidR="00D533B5" w:rsidRPr="00D533B5">
        <w:rPr>
          <w:rFonts w:eastAsia="Times New Roman"/>
          <w:spacing w:val="-1"/>
          <w:sz w:val="20"/>
          <w:lang w:eastAsia="en-US"/>
        </w:rPr>
        <w:t xml:space="preserve"> </w:t>
      </w:r>
      <w:r w:rsidR="00D533B5" w:rsidRPr="00D533B5">
        <w:rPr>
          <w:rFonts w:eastAsia="Times New Roman"/>
          <w:sz w:val="20"/>
          <w:lang w:eastAsia="en-US"/>
        </w:rPr>
        <w:t>a</w:t>
      </w:r>
      <w:r w:rsidR="00D533B5" w:rsidRPr="00D533B5">
        <w:rPr>
          <w:rFonts w:eastAsia="Times New Roman"/>
          <w:spacing w:val="1"/>
          <w:sz w:val="20"/>
          <w:lang w:eastAsia="en-US"/>
        </w:rPr>
        <w:t xml:space="preserve"> </w:t>
      </w:r>
      <w:r w:rsidR="00D533B5" w:rsidRPr="00D533B5">
        <w:rPr>
          <w:rFonts w:eastAsia="Times New Roman"/>
          <w:spacing w:val="-1"/>
          <w:sz w:val="20"/>
          <w:lang w:eastAsia="en-US"/>
        </w:rPr>
        <w:t>sequence</w:t>
      </w:r>
      <w:r w:rsidR="00D533B5" w:rsidRPr="00D533B5">
        <w:rPr>
          <w:rFonts w:eastAsia="Times New Roman"/>
          <w:sz w:val="20"/>
          <w:lang w:eastAsia="en-US"/>
        </w:rPr>
        <w:t xml:space="preserve"> of </w:t>
      </w:r>
      <w:r w:rsidR="00D533B5" w:rsidRPr="00D533B5">
        <w:rPr>
          <w:rFonts w:eastAsia="Times New Roman"/>
          <w:spacing w:val="-1"/>
          <w:sz w:val="20"/>
          <w:lang w:eastAsia="en-US"/>
        </w:rPr>
        <w:t xml:space="preserve">messages </w:t>
      </w:r>
      <w:r w:rsidR="00D533B5" w:rsidRPr="00D533B5">
        <w:rPr>
          <w:rFonts w:eastAsia="Times New Roman"/>
          <w:sz w:val="20"/>
          <w:lang w:eastAsia="en-US"/>
        </w:rPr>
        <w:t>that</w:t>
      </w:r>
      <w:r w:rsidR="00D533B5" w:rsidRPr="00D533B5">
        <w:rPr>
          <w:rFonts w:eastAsia="Times New Roman"/>
          <w:spacing w:val="1"/>
          <w:sz w:val="20"/>
          <w:lang w:eastAsia="en-US"/>
        </w:rPr>
        <w:t xml:space="preserve"> </w:t>
      </w:r>
      <w:r w:rsidR="00D533B5" w:rsidRPr="00D533B5">
        <w:rPr>
          <w:rFonts w:eastAsia="Times New Roman"/>
          <w:sz w:val="20"/>
          <w:lang w:eastAsia="en-US"/>
        </w:rPr>
        <w:t>may</w:t>
      </w:r>
      <w:r w:rsidR="00D533B5" w:rsidRPr="00D533B5">
        <w:rPr>
          <w:rFonts w:eastAsia="Times New Roman"/>
          <w:spacing w:val="-1"/>
          <w:sz w:val="20"/>
          <w:lang w:eastAsia="en-US"/>
        </w:rPr>
        <w:t xml:space="preserve"> </w:t>
      </w:r>
      <w:r w:rsidR="00D533B5" w:rsidRPr="00D533B5">
        <w:rPr>
          <w:rFonts w:eastAsia="Times New Roman"/>
          <w:sz w:val="20"/>
          <w:lang w:eastAsia="en-US"/>
        </w:rPr>
        <w:t>be</w:t>
      </w:r>
      <w:r w:rsidR="00D533B5" w:rsidRPr="00D533B5">
        <w:rPr>
          <w:rFonts w:eastAsia="Times New Roman"/>
          <w:spacing w:val="1"/>
          <w:sz w:val="20"/>
          <w:lang w:eastAsia="en-US"/>
        </w:rPr>
        <w:t xml:space="preserve"> </w:t>
      </w:r>
      <w:r w:rsidR="00D533B5" w:rsidRPr="00D533B5">
        <w:rPr>
          <w:rFonts w:eastAsia="Times New Roman"/>
          <w:sz w:val="20"/>
          <w:lang w:eastAsia="en-US"/>
        </w:rPr>
        <w:t xml:space="preserve">used by a </w:t>
      </w:r>
      <w:ins w:id="347" w:author="Li, Qing" w:date="2015-07-14T15:37:00Z">
        <w:r w:rsidR="00C84C34">
          <w:rPr>
            <w:rFonts w:eastAsia="Times New Roman"/>
            <w:sz w:val="20"/>
            <w:lang w:eastAsia="en-US"/>
          </w:rPr>
          <w:t>first PD</w:t>
        </w:r>
      </w:ins>
      <w:del w:id="348" w:author="Li, Qing" w:date="2015-07-14T15:37:00Z">
        <w:r w:rsidR="00D533B5" w:rsidRPr="00D533B5" w:rsidDel="00C84C34">
          <w:rPr>
            <w:rFonts w:eastAsia="Times New Roman"/>
            <w:sz w:val="20"/>
            <w:lang w:eastAsia="en-US"/>
          </w:rPr>
          <w:delText>d</w:delText>
        </w:r>
      </w:del>
      <w:del w:id="349" w:author="Li, Qing" w:date="2015-07-14T15:36:00Z">
        <w:r w:rsidR="00D533B5" w:rsidRPr="00D533B5" w:rsidDel="00C84C34">
          <w:rPr>
            <w:rFonts w:eastAsia="Times New Roman"/>
            <w:sz w:val="20"/>
            <w:lang w:eastAsia="en-US"/>
          </w:rPr>
          <w:delText>evice</w:delText>
        </w:r>
      </w:del>
      <w:r w:rsidR="00D533B5" w:rsidRPr="00D533B5">
        <w:rPr>
          <w:rFonts w:eastAsia="Times New Roman"/>
          <w:sz w:val="20"/>
          <w:lang w:eastAsia="en-US"/>
        </w:rPr>
        <w:t xml:space="preserve"> </w:t>
      </w:r>
      <w:del w:id="350" w:author="Li, Qing" w:date="2015-07-14T15:37:00Z">
        <w:r w:rsidR="00D533B5" w:rsidRPr="00D533B5" w:rsidDel="00C84C34">
          <w:rPr>
            <w:rFonts w:eastAsia="Times New Roman"/>
            <w:sz w:val="20"/>
            <w:lang w:eastAsia="en-US"/>
          </w:rPr>
          <w:delText>that is</w:delText>
        </w:r>
        <w:r w:rsidR="00D533B5" w:rsidRPr="00D533B5" w:rsidDel="00C84C34">
          <w:rPr>
            <w:rFonts w:eastAsia="Times New Roman"/>
            <w:spacing w:val="1"/>
            <w:sz w:val="20"/>
            <w:lang w:eastAsia="en-US"/>
          </w:rPr>
          <w:delText xml:space="preserve"> </w:delText>
        </w:r>
        <w:r w:rsidR="00D533B5" w:rsidRPr="00D533B5" w:rsidDel="00C84C34">
          <w:rPr>
            <w:rFonts w:eastAsia="Times New Roman"/>
            <w:sz w:val="20"/>
            <w:lang w:eastAsia="en-US"/>
          </w:rPr>
          <w:delText>not</w:delText>
        </w:r>
        <w:r w:rsidR="00D533B5" w:rsidRPr="00D533B5" w:rsidDel="00C84C34">
          <w:rPr>
            <w:rFonts w:eastAsia="Times New Roman"/>
            <w:spacing w:val="-1"/>
            <w:sz w:val="20"/>
            <w:lang w:eastAsia="en-US"/>
          </w:rPr>
          <w:delText xml:space="preserve"> </w:delText>
        </w:r>
        <w:r w:rsidR="00D533B5" w:rsidRPr="00D533B5" w:rsidDel="00C84C34">
          <w:rPr>
            <w:rFonts w:eastAsia="Times New Roman"/>
            <w:sz w:val="20"/>
            <w:lang w:eastAsia="en-US"/>
          </w:rPr>
          <w:delText>tracking</w:delText>
        </w:r>
        <w:r w:rsidR="00D533B5" w:rsidRPr="00D533B5" w:rsidDel="00C84C34">
          <w:rPr>
            <w:rFonts w:eastAsia="Times New Roman"/>
            <w:spacing w:val="1"/>
            <w:sz w:val="20"/>
            <w:lang w:eastAsia="en-US"/>
          </w:rPr>
          <w:delText xml:space="preserve"> </w:delText>
        </w:r>
        <w:r w:rsidR="00D533B5" w:rsidRPr="00D533B5" w:rsidDel="00C84C34">
          <w:rPr>
            <w:rFonts w:eastAsia="Times New Roman"/>
            <w:sz w:val="20"/>
            <w:lang w:eastAsia="en-US"/>
          </w:rPr>
          <w:delText>the beacon of</w:delText>
        </w:r>
        <w:r w:rsidR="00D533B5" w:rsidRPr="00D533B5" w:rsidDel="00C84C34">
          <w:rPr>
            <w:rFonts w:eastAsia="Times New Roman"/>
            <w:spacing w:val="30"/>
            <w:w w:val="99"/>
            <w:sz w:val="20"/>
            <w:lang w:eastAsia="en-US"/>
          </w:rPr>
          <w:delText xml:space="preserve"> </w:delText>
        </w:r>
        <w:r w:rsidR="00D533B5" w:rsidRPr="00D533B5" w:rsidDel="00C84C34">
          <w:rPr>
            <w:rFonts w:eastAsia="Times New Roman"/>
            <w:sz w:val="20"/>
            <w:lang w:eastAsia="en-US"/>
          </w:rPr>
          <w:delText>the</w:delText>
        </w:r>
        <w:r w:rsidR="00D533B5" w:rsidRPr="00D533B5" w:rsidDel="00C84C34">
          <w:rPr>
            <w:rFonts w:eastAsia="Times New Roman"/>
            <w:spacing w:val="-6"/>
            <w:sz w:val="20"/>
            <w:lang w:eastAsia="en-US"/>
          </w:rPr>
          <w:delText xml:space="preserve"> </w:delText>
        </w:r>
      </w:del>
      <w:del w:id="351" w:author="Li, Qing" w:date="2015-07-14T15:22:00Z">
        <w:r w:rsidR="00D533B5" w:rsidRPr="00D533B5" w:rsidDel="009329A0">
          <w:rPr>
            <w:rFonts w:eastAsia="Times New Roman"/>
            <w:sz w:val="20"/>
            <w:lang w:eastAsia="en-US"/>
          </w:rPr>
          <w:delText>coordinator</w:delText>
        </w:r>
      </w:del>
      <w:del w:id="352" w:author="Li, Qing" w:date="2015-07-14T15:37:00Z">
        <w:r w:rsidR="00D533B5" w:rsidRPr="00D533B5" w:rsidDel="00C84C34">
          <w:rPr>
            <w:rFonts w:eastAsia="Times New Roman"/>
            <w:spacing w:val="-6"/>
            <w:sz w:val="20"/>
            <w:lang w:eastAsia="en-US"/>
          </w:rPr>
          <w:delText xml:space="preserve"> </w:delText>
        </w:r>
      </w:del>
      <w:r w:rsidR="00D533B5" w:rsidRPr="00D533B5">
        <w:rPr>
          <w:rFonts w:eastAsia="Times New Roman"/>
          <w:sz w:val="20"/>
          <w:lang w:eastAsia="en-US"/>
        </w:rPr>
        <w:t>to</w:t>
      </w:r>
      <w:r w:rsidR="00D533B5" w:rsidRPr="00D533B5">
        <w:rPr>
          <w:rFonts w:eastAsia="Times New Roman"/>
          <w:spacing w:val="-5"/>
          <w:sz w:val="20"/>
          <w:lang w:eastAsia="en-US"/>
        </w:rPr>
        <w:t xml:space="preserve"> </w:t>
      </w:r>
      <w:r w:rsidR="00D533B5" w:rsidRPr="00D533B5">
        <w:rPr>
          <w:rFonts w:eastAsia="Times New Roman"/>
          <w:spacing w:val="-1"/>
          <w:sz w:val="20"/>
          <w:lang w:eastAsia="en-US"/>
        </w:rPr>
        <w:t>successfully</w:t>
      </w:r>
      <w:r w:rsidR="00D533B5" w:rsidRPr="00D533B5">
        <w:rPr>
          <w:rFonts w:eastAsia="Times New Roman"/>
          <w:spacing w:val="-6"/>
          <w:sz w:val="20"/>
          <w:lang w:eastAsia="en-US"/>
        </w:rPr>
        <w:t xml:space="preserve"> </w:t>
      </w:r>
      <w:del w:id="353" w:author="Li, Qing" w:date="2015-07-14T13:45:00Z">
        <w:r w:rsidR="00D533B5" w:rsidRPr="00D533B5" w:rsidDel="00464A07">
          <w:rPr>
            <w:rFonts w:eastAsia="Times New Roman"/>
            <w:sz w:val="20"/>
            <w:lang w:eastAsia="en-US"/>
          </w:rPr>
          <w:delText>associate</w:delText>
        </w:r>
      </w:del>
      <w:ins w:id="354" w:author="Li, Qing" w:date="2015-07-14T13:45:00Z">
        <w:r w:rsidR="00464A07">
          <w:rPr>
            <w:rFonts w:eastAsia="Times New Roman"/>
            <w:sz w:val="20"/>
            <w:lang w:eastAsia="en-US"/>
          </w:rPr>
          <w:t>peer</w:t>
        </w:r>
      </w:ins>
      <w:r w:rsidR="00D533B5" w:rsidRPr="00D533B5">
        <w:rPr>
          <w:rFonts w:eastAsia="Times New Roman"/>
          <w:spacing w:val="-6"/>
          <w:sz w:val="20"/>
          <w:lang w:eastAsia="en-US"/>
        </w:rPr>
        <w:t xml:space="preserve"> </w:t>
      </w:r>
      <w:r w:rsidR="00D533B5" w:rsidRPr="00D533B5">
        <w:rPr>
          <w:rFonts w:eastAsia="Times New Roman"/>
          <w:sz w:val="20"/>
          <w:lang w:eastAsia="en-US"/>
        </w:rPr>
        <w:t>with</w:t>
      </w:r>
      <w:r w:rsidR="00D533B5" w:rsidRPr="00D533B5">
        <w:rPr>
          <w:rFonts w:eastAsia="Times New Roman"/>
          <w:spacing w:val="-5"/>
          <w:sz w:val="20"/>
          <w:lang w:eastAsia="en-US"/>
        </w:rPr>
        <w:t xml:space="preserve"> </w:t>
      </w:r>
      <w:r w:rsidR="00D533B5" w:rsidRPr="00D533B5">
        <w:rPr>
          <w:rFonts w:eastAsia="Times New Roman"/>
          <w:sz w:val="20"/>
          <w:lang w:eastAsia="en-US"/>
        </w:rPr>
        <w:t>a</w:t>
      </w:r>
      <w:r w:rsidR="00D533B5" w:rsidRPr="00D533B5">
        <w:rPr>
          <w:rFonts w:eastAsia="Times New Roman"/>
          <w:spacing w:val="-7"/>
          <w:sz w:val="20"/>
          <w:lang w:eastAsia="en-US"/>
        </w:rPr>
        <w:t xml:space="preserve"> </w:t>
      </w:r>
      <w:ins w:id="355" w:author="Li, Qing" w:date="2015-07-14T15:37:00Z">
        <w:r w:rsidR="00C84C34">
          <w:rPr>
            <w:rFonts w:eastAsia="Times New Roman"/>
            <w:sz w:val="20"/>
            <w:lang w:eastAsia="en-US"/>
          </w:rPr>
          <w:t>second PD</w:t>
        </w:r>
      </w:ins>
      <w:del w:id="356" w:author="Li, Qing" w:date="2015-07-14T15:37:00Z">
        <w:r w:rsidR="00D533B5" w:rsidRPr="00D533B5" w:rsidDel="00C84C34">
          <w:rPr>
            <w:rFonts w:eastAsia="Times New Roman"/>
            <w:sz w:val="20"/>
            <w:lang w:eastAsia="en-US"/>
          </w:rPr>
          <w:delText>PAN</w:delText>
        </w:r>
      </w:del>
      <w:r w:rsidR="00D533B5" w:rsidRPr="00D533B5">
        <w:rPr>
          <w:rFonts w:eastAsia="Times New Roman"/>
          <w:sz w:val="20"/>
          <w:lang w:eastAsia="en-US"/>
        </w:rPr>
        <w:t>.</w:t>
      </w:r>
    </w:p>
    <w:p w14:paraId="6C0320B3" w14:textId="77777777" w:rsidR="009D7E11" w:rsidRDefault="009D7E11" w:rsidP="00D533B5">
      <w:pPr>
        <w:widowControl w:val="0"/>
        <w:spacing w:line="249" w:lineRule="auto"/>
        <w:ind w:right="115"/>
        <w:jc w:val="both"/>
        <w:rPr>
          <w:ins w:id="357" w:author="Li, Qing" w:date="2015-07-14T15:46:00Z"/>
          <w:rFonts w:eastAsia="Times New Roman"/>
          <w:sz w:val="20"/>
          <w:lang w:eastAsia="en-US"/>
        </w:rPr>
      </w:pPr>
    </w:p>
    <w:p w14:paraId="5736CA7F" w14:textId="4EBE409F" w:rsidR="009D7E11" w:rsidRDefault="009D7E11" w:rsidP="00D533B5">
      <w:pPr>
        <w:widowControl w:val="0"/>
        <w:spacing w:line="249" w:lineRule="auto"/>
        <w:ind w:right="115"/>
        <w:jc w:val="both"/>
        <w:rPr>
          <w:ins w:id="358" w:author="Li, Qing" w:date="2015-07-14T15:46:00Z"/>
          <w:rFonts w:eastAsia="Times New Roman"/>
          <w:sz w:val="20"/>
          <w:lang w:eastAsia="en-US"/>
        </w:rPr>
      </w:pPr>
      <w:ins w:id="359" w:author="Li, Qing" w:date="2015-07-14T15:45:00Z">
        <w:del w:id="360" w:author="Li, Qing" w:date="2015-07-14T15:45:00Z">
          <w:r w:rsidRPr="00D533B5" w:rsidDel="009D7E11">
            <w:rPr>
              <w:rFonts w:eastAsia="Times New Roman"/>
              <w:noProof/>
              <w:sz w:val="20"/>
              <w:lang w:eastAsia="zh-CN"/>
            </w:rPr>
            <mc:AlternateContent>
              <mc:Choice Requires="wpg">
                <w:drawing>
                  <wp:inline distT="0" distB="0" distL="0" distR="0" wp14:anchorId="73C1F40B" wp14:editId="3347D40F">
                    <wp:extent cx="5416550" cy="4235450"/>
                    <wp:effectExtent l="0" t="0" r="12700" b="12700"/>
                    <wp:docPr id="8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0" cy="4235450"/>
                              <a:chOff x="6" y="6"/>
                              <a:chExt cx="8530" cy="6670"/>
                            </a:xfrm>
                          </wpg:grpSpPr>
                          <wpg:grpSp>
                            <wpg:cNvPr id="845" name="Group 3"/>
                            <wpg:cNvGrpSpPr>
                              <a:grpSpLocks/>
                            </wpg:cNvGrpSpPr>
                            <wpg:grpSpPr bwMode="auto">
                              <a:xfrm>
                                <a:off x="2231" y="11"/>
                                <a:ext cx="1325" cy="2"/>
                                <a:chOff x="2231" y="11"/>
                                <a:chExt cx="1325" cy="2"/>
                              </a:xfrm>
                            </wpg:grpSpPr>
                            <wps:wsp>
                              <wps:cNvPr id="846" name="Freeform 4"/>
                              <wps:cNvSpPr>
                                <a:spLocks/>
                              </wps:cNvSpPr>
                              <wps:spPr bwMode="auto">
                                <a:xfrm>
                                  <a:off x="2231" y="11"/>
                                  <a:ext cx="1325" cy="2"/>
                                </a:xfrm>
                                <a:custGeom>
                                  <a:avLst/>
                                  <a:gdLst>
                                    <a:gd name="T0" fmla="+- 0 2231 2231"/>
                                    <a:gd name="T1" fmla="*/ T0 w 1325"/>
                                    <a:gd name="T2" fmla="+- 0 3555 223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5"/>
                            <wpg:cNvGrpSpPr>
                              <a:grpSpLocks/>
                            </wpg:cNvGrpSpPr>
                            <wpg:grpSpPr bwMode="auto">
                              <a:xfrm>
                                <a:off x="3551" y="11"/>
                                <a:ext cx="2" cy="605"/>
                                <a:chOff x="3551" y="11"/>
                                <a:chExt cx="2" cy="605"/>
                              </a:xfrm>
                            </wpg:grpSpPr>
                            <wps:wsp>
                              <wps:cNvPr id="848" name="Freeform 6"/>
                              <wps:cNvSpPr>
                                <a:spLocks/>
                              </wps:cNvSpPr>
                              <wps:spPr bwMode="auto">
                                <a:xfrm>
                                  <a:off x="3551" y="11"/>
                                  <a:ext cx="2" cy="605"/>
                                </a:xfrm>
                                <a:custGeom>
                                  <a:avLst/>
                                  <a:gdLst>
                                    <a:gd name="T0" fmla="+- 0 11 11"/>
                                    <a:gd name="T1" fmla="*/ 11 h 605"/>
                                    <a:gd name="T2" fmla="+- 0 615 11"/>
                                    <a:gd name="T3" fmla="*/ 615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7"/>
                            <wpg:cNvGrpSpPr>
                              <a:grpSpLocks/>
                            </wpg:cNvGrpSpPr>
                            <wpg:grpSpPr bwMode="auto">
                              <a:xfrm>
                                <a:off x="2226" y="611"/>
                                <a:ext cx="1325" cy="2"/>
                                <a:chOff x="2226" y="611"/>
                                <a:chExt cx="1325" cy="2"/>
                              </a:xfrm>
                            </wpg:grpSpPr>
                            <wps:wsp>
                              <wps:cNvPr id="850" name="Freeform 8"/>
                              <wps:cNvSpPr>
                                <a:spLocks/>
                              </wps:cNvSpPr>
                              <wps:spPr bwMode="auto">
                                <a:xfrm>
                                  <a:off x="2226" y="611"/>
                                  <a:ext cx="1325" cy="2"/>
                                </a:xfrm>
                                <a:custGeom>
                                  <a:avLst/>
                                  <a:gdLst>
                                    <a:gd name="T0" fmla="+- 0 2226 2226"/>
                                    <a:gd name="T1" fmla="*/ T0 w 1325"/>
                                    <a:gd name="T2" fmla="+- 0 3551 222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9"/>
                            <wpg:cNvGrpSpPr>
                              <a:grpSpLocks/>
                            </wpg:cNvGrpSpPr>
                            <wpg:grpSpPr bwMode="auto">
                              <a:xfrm>
                                <a:off x="2231" y="6"/>
                                <a:ext cx="2" cy="605"/>
                                <a:chOff x="2231" y="6"/>
                                <a:chExt cx="2" cy="605"/>
                              </a:xfrm>
                            </wpg:grpSpPr>
                            <wps:wsp>
                              <wps:cNvPr id="852" name="Freeform 10"/>
                              <wps:cNvSpPr>
                                <a:spLocks/>
                              </wps:cNvSpPr>
                              <wps:spPr bwMode="auto">
                                <a:xfrm>
                                  <a:off x="2231" y="6"/>
                                  <a:ext cx="2" cy="605"/>
                                </a:xfrm>
                                <a:custGeom>
                                  <a:avLst/>
                                  <a:gdLst>
                                    <a:gd name="T0" fmla="+- 0 6 6"/>
                                    <a:gd name="T1" fmla="*/ 6 h 605"/>
                                    <a:gd name="T2" fmla="+- 0 611 6"/>
                                    <a:gd name="T3" fmla="*/ 611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11"/>
                            <wpg:cNvGrpSpPr>
                              <a:grpSpLocks/>
                            </wpg:cNvGrpSpPr>
                            <wpg:grpSpPr bwMode="auto">
                              <a:xfrm>
                                <a:off x="2891" y="601"/>
                                <a:ext cx="2" cy="5895"/>
                                <a:chOff x="2891" y="601"/>
                                <a:chExt cx="2" cy="5895"/>
                              </a:xfrm>
                            </wpg:grpSpPr>
                            <wps:wsp>
                              <wps:cNvPr id="854" name="Freeform 12"/>
                              <wps:cNvSpPr>
                                <a:spLocks/>
                              </wps:cNvSpPr>
                              <wps:spPr bwMode="auto">
                                <a:xfrm>
                                  <a:off x="2891" y="601"/>
                                  <a:ext cx="2" cy="5895"/>
                                </a:xfrm>
                                <a:custGeom>
                                  <a:avLst/>
                                  <a:gdLst>
                                    <a:gd name="T0" fmla="+- 0 601 601"/>
                                    <a:gd name="T1" fmla="*/ 601 h 5895"/>
                                    <a:gd name="T2" fmla="+- 0 6495 601"/>
                                    <a:gd name="T3" fmla="*/ 6495 h 5895"/>
                                  </a:gdLst>
                                  <a:ahLst/>
                                  <a:cxnLst>
                                    <a:cxn ang="0">
                                      <a:pos x="0" y="T1"/>
                                    </a:cxn>
                                    <a:cxn ang="0">
                                      <a:pos x="0" y="T3"/>
                                    </a:cxn>
                                  </a:cxnLst>
                                  <a:rect l="0" t="0" r="r" b="b"/>
                                  <a:pathLst>
                                    <a:path h="5895">
                                      <a:moveTo>
                                        <a:pt x="0" y="0"/>
                                      </a:moveTo>
                                      <a:lnTo>
                                        <a:pt x="0" y="58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13"/>
                            <wpg:cNvGrpSpPr>
                              <a:grpSpLocks/>
                            </wpg:cNvGrpSpPr>
                            <wpg:grpSpPr bwMode="auto">
                              <a:xfrm>
                                <a:off x="2787" y="969"/>
                                <a:ext cx="105" cy="122"/>
                                <a:chOff x="2787" y="969"/>
                                <a:chExt cx="105" cy="122"/>
                              </a:xfrm>
                            </wpg:grpSpPr>
                            <wps:wsp>
                              <wps:cNvPr id="856" name="Freeform 14"/>
                              <wps:cNvSpPr>
                                <a:spLocks/>
                              </wps:cNvSpPr>
                              <wps:spPr bwMode="auto">
                                <a:xfrm>
                                  <a:off x="2787" y="969"/>
                                  <a:ext cx="105" cy="122"/>
                                </a:xfrm>
                                <a:custGeom>
                                  <a:avLst/>
                                  <a:gdLst>
                                    <a:gd name="T0" fmla="+- 0 2850 2787"/>
                                    <a:gd name="T1" fmla="*/ T0 w 105"/>
                                    <a:gd name="T2" fmla="+- 0 1031 969"/>
                                    <a:gd name="T3" fmla="*/ 1031 h 122"/>
                                    <a:gd name="T4" fmla="+- 0 2792 2787"/>
                                    <a:gd name="T5" fmla="*/ T4 w 105"/>
                                    <a:gd name="T6" fmla="+- 0 1064 969"/>
                                    <a:gd name="T7" fmla="*/ 1064 h 122"/>
                                    <a:gd name="T8" fmla="+- 0 2787 2787"/>
                                    <a:gd name="T9" fmla="*/ T8 w 105"/>
                                    <a:gd name="T10" fmla="+- 0 1073 969"/>
                                    <a:gd name="T11" fmla="*/ 1073 h 122"/>
                                    <a:gd name="T12" fmla="+- 0 2787 2787"/>
                                    <a:gd name="T13" fmla="*/ T12 w 105"/>
                                    <a:gd name="T14" fmla="+- 0 1091 969"/>
                                    <a:gd name="T15" fmla="*/ 1091 h 122"/>
                                    <a:gd name="T16" fmla="+- 0 2875 2787"/>
                                    <a:gd name="T17" fmla="*/ T16 w 105"/>
                                    <a:gd name="T18" fmla="+- 0 1040 969"/>
                                    <a:gd name="T19" fmla="*/ 1040 h 122"/>
                                    <a:gd name="T20" fmla="+- 0 2865 2787"/>
                                    <a:gd name="T21" fmla="*/ T20 w 105"/>
                                    <a:gd name="T22" fmla="+- 0 1040 969"/>
                                    <a:gd name="T23" fmla="*/ 1040 h 122"/>
                                    <a:gd name="T24" fmla="+- 0 2850 2787"/>
                                    <a:gd name="T25" fmla="*/ T24 w 105"/>
                                    <a:gd name="T26" fmla="+- 0 1031 969"/>
                                    <a:gd name="T27" fmla="*/ 1031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3" y="62"/>
                                      </a:moveTo>
                                      <a:lnTo>
                                        <a:pt x="5" y="95"/>
                                      </a:lnTo>
                                      <a:lnTo>
                                        <a:pt x="0" y="104"/>
                                      </a:lnTo>
                                      <a:lnTo>
                                        <a:pt x="0" y="122"/>
                                      </a:lnTo>
                                      <a:lnTo>
                                        <a:pt x="88"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15"/>
                              <wps:cNvSpPr>
                                <a:spLocks/>
                              </wps:cNvSpPr>
                              <wps:spPr bwMode="auto">
                                <a:xfrm>
                                  <a:off x="2787" y="969"/>
                                  <a:ext cx="105" cy="122"/>
                                </a:xfrm>
                                <a:custGeom>
                                  <a:avLst/>
                                  <a:gdLst>
                                    <a:gd name="T0" fmla="+- 0 2865 2787"/>
                                    <a:gd name="T1" fmla="*/ T0 w 105"/>
                                    <a:gd name="T2" fmla="+- 0 1022 969"/>
                                    <a:gd name="T3" fmla="*/ 1022 h 122"/>
                                    <a:gd name="T4" fmla="+- 0 2850 2787"/>
                                    <a:gd name="T5" fmla="*/ T4 w 105"/>
                                    <a:gd name="T6" fmla="+- 0 1031 969"/>
                                    <a:gd name="T7" fmla="*/ 1031 h 122"/>
                                    <a:gd name="T8" fmla="+- 0 2865 2787"/>
                                    <a:gd name="T9" fmla="*/ T8 w 105"/>
                                    <a:gd name="T10" fmla="+- 0 1040 969"/>
                                    <a:gd name="T11" fmla="*/ 1040 h 122"/>
                                    <a:gd name="T12" fmla="+- 0 2875 2787"/>
                                    <a:gd name="T13" fmla="*/ T12 w 105"/>
                                    <a:gd name="T14" fmla="+- 0 1040 969"/>
                                    <a:gd name="T15" fmla="*/ 1040 h 122"/>
                                    <a:gd name="T16" fmla="+- 0 2865 2787"/>
                                    <a:gd name="T17" fmla="*/ T16 w 105"/>
                                    <a:gd name="T18" fmla="+- 0 1022 969"/>
                                    <a:gd name="T19" fmla="*/ 1022 h 122"/>
                                  </a:gdLst>
                                  <a:ahLst/>
                                  <a:cxnLst>
                                    <a:cxn ang="0">
                                      <a:pos x="T1" y="T3"/>
                                    </a:cxn>
                                    <a:cxn ang="0">
                                      <a:pos x="T5" y="T7"/>
                                    </a:cxn>
                                    <a:cxn ang="0">
                                      <a:pos x="T9" y="T11"/>
                                    </a:cxn>
                                    <a:cxn ang="0">
                                      <a:pos x="T13" y="T15"/>
                                    </a:cxn>
                                    <a:cxn ang="0">
                                      <a:pos x="T17" y="T19"/>
                                    </a:cxn>
                                  </a:cxnLst>
                                  <a:rect l="0" t="0" r="r" b="b"/>
                                  <a:pathLst>
                                    <a:path w="105" h="122">
                                      <a:moveTo>
                                        <a:pt x="78" y="53"/>
                                      </a:moveTo>
                                      <a:lnTo>
                                        <a:pt x="63" y="62"/>
                                      </a:lnTo>
                                      <a:lnTo>
                                        <a:pt x="78" y="71"/>
                                      </a:lnTo>
                                      <a:lnTo>
                                        <a:pt x="88"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16"/>
                              <wps:cNvSpPr>
                                <a:spLocks/>
                              </wps:cNvSpPr>
                              <wps:spPr bwMode="auto">
                                <a:xfrm>
                                  <a:off x="2787" y="969"/>
                                  <a:ext cx="105" cy="122"/>
                                </a:xfrm>
                                <a:custGeom>
                                  <a:avLst/>
                                  <a:gdLst>
                                    <a:gd name="T0" fmla="+- 0 2876 2787"/>
                                    <a:gd name="T1" fmla="*/ T0 w 105"/>
                                    <a:gd name="T2" fmla="+- 0 1022 969"/>
                                    <a:gd name="T3" fmla="*/ 1022 h 122"/>
                                    <a:gd name="T4" fmla="+- 0 2865 2787"/>
                                    <a:gd name="T5" fmla="*/ T4 w 105"/>
                                    <a:gd name="T6" fmla="+- 0 1022 969"/>
                                    <a:gd name="T7" fmla="*/ 1022 h 122"/>
                                    <a:gd name="T8" fmla="+- 0 2875 2787"/>
                                    <a:gd name="T9" fmla="*/ T8 w 105"/>
                                    <a:gd name="T10" fmla="+- 0 1040 969"/>
                                    <a:gd name="T11" fmla="*/ 1040 h 122"/>
                                    <a:gd name="T12" fmla="+- 0 2892 2787"/>
                                    <a:gd name="T13" fmla="*/ T12 w 105"/>
                                    <a:gd name="T14" fmla="+- 0 1031 969"/>
                                    <a:gd name="T15" fmla="*/ 1031 h 122"/>
                                    <a:gd name="T16" fmla="+- 0 2876 2787"/>
                                    <a:gd name="T17" fmla="*/ T16 w 105"/>
                                    <a:gd name="T18" fmla="+- 0 1022 969"/>
                                    <a:gd name="T19" fmla="*/ 1022 h 122"/>
                                  </a:gdLst>
                                  <a:ahLst/>
                                  <a:cxnLst>
                                    <a:cxn ang="0">
                                      <a:pos x="T1" y="T3"/>
                                    </a:cxn>
                                    <a:cxn ang="0">
                                      <a:pos x="T5" y="T7"/>
                                    </a:cxn>
                                    <a:cxn ang="0">
                                      <a:pos x="T9" y="T11"/>
                                    </a:cxn>
                                    <a:cxn ang="0">
                                      <a:pos x="T13" y="T15"/>
                                    </a:cxn>
                                    <a:cxn ang="0">
                                      <a:pos x="T17" y="T19"/>
                                    </a:cxn>
                                  </a:cxnLst>
                                  <a:rect l="0" t="0" r="r" b="b"/>
                                  <a:pathLst>
                                    <a:path w="105" h="122">
                                      <a:moveTo>
                                        <a:pt x="89" y="53"/>
                                      </a:moveTo>
                                      <a:lnTo>
                                        <a:pt x="78" y="53"/>
                                      </a:lnTo>
                                      <a:lnTo>
                                        <a:pt x="88" y="71"/>
                                      </a:lnTo>
                                      <a:lnTo>
                                        <a:pt x="105"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17"/>
                              <wps:cNvSpPr>
                                <a:spLocks/>
                              </wps:cNvSpPr>
                              <wps:spPr bwMode="auto">
                                <a:xfrm>
                                  <a:off x="2787" y="969"/>
                                  <a:ext cx="105" cy="122"/>
                                </a:xfrm>
                                <a:custGeom>
                                  <a:avLst/>
                                  <a:gdLst>
                                    <a:gd name="T0" fmla="+- 0 2803 2787"/>
                                    <a:gd name="T1" fmla="*/ T0 w 105"/>
                                    <a:gd name="T2" fmla="+- 0 979 969"/>
                                    <a:gd name="T3" fmla="*/ 979 h 122"/>
                                    <a:gd name="T4" fmla="+- 0 2808 2787"/>
                                    <a:gd name="T5" fmla="*/ T4 w 105"/>
                                    <a:gd name="T6" fmla="+- 0 987 969"/>
                                    <a:gd name="T7" fmla="*/ 987 h 122"/>
                                    <a:gd name="T8" fmla="+- 0 2808 2787"/>
                                    <a:gd name="T9" fmla="*/ T8 w 105"/>
                                    <a:gd name="T10" fmla="+- 0 1006 969"/>
                                    <a:gd name="T11" fmla="*/ 1006 h 122"/>
                                    <a:gd name="T12" fmla="+- 0 2850 2787"/>
                                    <a:gd name="T13" fmla="*/ T12 w 105"/>
                                    <a:gd name="T14" fmla="+- 0 1031 969"/>
                                    <a:gd name="T15" fmla="*/ 1031 h 122"/>
                                    <a:gd name="T16" fmla="+- 0 2865 2787"/>
                                    <a:gd name="T17" fmla="*/ T16 w 105"/>
                                    <a:gd name="T18" fmla="+- 0 1022 969"/>
                                    <a:gd name="T19" fmla="*/ 1022 h 122"/>
                                    <a:gd name="T20" fmla="+- 0 2876 2787"/>
                                    <a:gd name="T21" fmla="*/ T20 w 105"/>
                                    <a:gd name="T22" fmla="+- 0 1022 969"/>
                                    <a:gd name="T23" fmla="*/ 1022 h 122"/>
                                    <a:gd name="T24" fmla="+- 0 2803 2787"/>
                                    <a:gd name="T25" fmla="*/ T24 w 105"/>
                                    <a:gd name="T26" fmla="+- 0 979 969"/>
                                    <a:gd name="T27" fmla="*/ 97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18"/>
                              <wps:cNvSpPr>
                                <a:spLocks/>
                              </wps:cNvSpPr>
                              <wps:spPr bwMode="auto">
                                <a:xfrm>
                                  <a:off x="2787" y="969"/>
                                  <a:ext cx="105" cy="122"/>
                                </a:xfrm>
                                <a:custGeom>
                                  <a:avLst/>
                                  <a:gdLst>
                                    <a:gd name="T0" fmla="+- 0 2787 2787"/>
                                    <a:gd name="T1" fmla="*/ T0 w 105"/>
                                    <a:gd name="T2" fmla="+- 0 969 969"/>
                                    <a:gd name="T3" fmla="*/ 969 h 122"/>
                                    <a:gd name="T4" fmla="+- 0 2787 2787"/>
                                    <a:gd name="T5" fmla="*/ T4 w 105"/>
                                    <a:gd name="T6" fmla="+- 0 1031 969"/>
                                    <a:gd name="T7" fmla="*/ 1031 h 122"/>
                                    <a:gd name="T8" fmla="+- 0 2808 2787"/>
                                    <a:gd name="T9" fmla="*/ T8 w 105"/>
                                    <a:gd name="T10" fmla="+- 0 1031 969"/>
                                    <a:gd name="T11" fmla="*/ 1031 h 122"/>
                                    <a:gd name="T12" fmla="+- 0 2808 2787"/>
                                    <a:gd name="T13" fmla="*/ T12 w 105"/>
                                    <a:gd name="T14" fmla="+- 0 1006 969"/>
                                    <a:gd name="T15" fmla="*/ 1006 h 122"/>
                                    <a:gd name="T16" fmla="+- 0 2792 2787"/>
                                    <a:gd name="T17" fmla="*/ T16 w 105"/>
                                    <a:gd name="T18" fmla="+- 0 997 969"/>
                                    <a:gd name="T19" fmla="*/ 997 h 122"/>
                                    <a:gd name="T20" fmla="+- 0 2803 2787"/>
                                    <a:gd name="T21" fmla="*/ T20 w 105"/>
                                    <a:gd name="T22" fmla="+- 0 979 969"/>
                                    <a:gd name="T23" fmla="*/ 979 h 122"/>
                                    <a:gd name="T24" fmla="+- 0 2787 2787"/>
                                    <a:gd name="T25" fmla="*/ T24 w 105"/>
                                    <a:gd name="T26" fmla="+- 0 969 969"/>
                                    <a:gd name="T27" fmla="*/ 96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19"/>
                              <wps:cNvSpPr>
                                <a:spLocks/>
                              </wps:cNvSpPr>
                              <wps:spPr bwMode="auto">
                                <a:xfrm>
                                  <a:off x="2787" y="969"/>
                                  <a:ext cx="105" cy="122"/>
                                </a:xfrm>
                                <a:custGeom>
                                  <a:avLst/>
                                  <a:gdLst>
                                    <a:gd name="T0" fmla="+- 0 2803 2787"/>
                                    <a:gd name="T1" fmla="*/ T0 w 105"/>
                                    <a:gd name="T2" fmla="+- 0 979 969"/>
                                    <a:gd name="T3" fmla="*/ 979 h 122"/>
                                    <a:gd name="T4" fmla="+- 0 2792 2787"/>
                                    <a:gd name="T5" fmla="*/ T4 w 105"/>
                                    <a:gd name="T6" fmla="+- 0 997 969"/>
                                    <a:gd name="T7" fmla="*/ 997 h 122"/>
                                    <a:gd name="T8" fmla="+- 0 2808 2787"/>
                                    <a:gd name="T9" fmla="*/ T8 w 105"/>
                                    <a:gd name="T10" fmla="+- 0 1006 969"/>
                                    <a:gd name="T11" fmla="*/ 1006 h 122"/>
                                    <a:gd name="T12" fmla="+- 0 2808 2787"/>
                                    <a:gd name="T13" fmla="*/ T12 w 105"/>
                                    <a:gd name="T14" fmla="+- 0 987 969"/>
                                    <a:gd name="T15" fmla="*/ 987 h 122"/>
                                    <a:gd name="T16" fmla="+- 0 2803 2787"/>
                                    <a:gd name="T17" fmla="*/ T16 w 105"/>
                                    <a:gd name="T18" fmla="+- 0 979 969"/>
                                    <a:gd name="T19" fmla="*/ 979 h 122"/>
                                  </a:gdLst>
                                  <a:ahLst/>
                                  <a:cxnLst>
                                    <a:cxn ang="0">
                                      <a:pos x="T1" y="T3"/>
                                    </a:cxn>
                                    <a:cxn ang="0">
                                      <a:pos x="T5" y="T7"/>
                                    </a:cxn>
                                    <a:cxn ang="0">
                                      <a:pos x="T9" y="T11"/>
                                    </a:cxn>
                                    <a:cxn ang="0">
                                      <a:pos x="T13" y="T15"/>
                                    </a:cxn>
                                    <a:cxn ang="0">
                                      <a:pos x="T17" y="T19"/>
                                    </a:cxn>
                                  </a:cxnLst>
                                  <a:rect l="0" t="0" r="r" b="b"/>
                                  <a:pathLst>
                                    <a:path w="105"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2" name="Group 20"/>
                            <wpg:cNvGrpSpPr>
                              <a:grpSpLocks/>
                            </wpg:cNvGrpSpPr>
                            <wpg:grpSpPr bwMode="auto">
                              <a:xfrm>
                                <a:off x="2787" y="1031"/>
                                <a:ext cx="21" cy="42"/>
                                <a:chOff x="2787" y="1031"/>
                                <a:chExt cx="21" cy="42"/>
                              </a:xfrm>
                            </wpg:grpSpPr>
                            <wps:wsp>
                              <wps:cNvPr id="863" name="Freeform 21"/>
                              <wps:cNvSpPr>
                                <a:spLocks/>
                              </wps:cNvSpPr>
                              <wps:spPr bwMode="auto">
                                <a:xfrm>
                                  <a:off x="2787" y="1031"/>
                                  <a:ext cx="21" cy="42"/>
                                </a:xfrm>
                                <a:custGeom>
                                  <a:avLst/>
                                  <a:gdLst>
                                    <a:gd name="T0" fmla="+- 0 2787 2787"/>
                                    <a:gd name="T1" fmla="*/ T0 w 21"/>
                                    <a:gd name="T2" fmla="+- 0 1052 1031"/>
                                    <a:gd name="T3" fmla="*/ 1052 h 42"/>
                                    <a:gd name="T4" fmla="+- 0 2808 2787"/>
                                    <a:gd name="T5" fmla="*/ T4 w 21"/>
                                    <a:gd name="T6" fmla="+- 0 1052 1031"/>
                                    <a:gd name="T7" fmla="*/ 1052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22"/>
                            <wpg:cNvGrpSpPr>
                              <a:grpSpLocks/>
                            </wpg:cNvGrpSpPr>
                            <wpg:grpSpPr bwMode="auto">
                              <a:xfrm>
                                <a:off x="2797" y="987"/>
                                <a:ext cx="74" cy="86"/>
                                <a:chOff x="2797" y="987"/>
                                <a:chExt cx="74" cy="86"/>
                              </a:xfrm>
                            </wpg:grpSpPr>
                            <wps:wsp>
                              <wps:cNvPr id="865" name="Freeform 23"/>
                              <wps:cNvSpPr>
                                <a:spLocks/>
                              </wps:cNvSpPr>
                              <wps:spPr bwMode="auto">
                                <a:xfrm>
                                  <a:off x="2797" y="987"/>
                                  <a:ext cx="74" cy="86"/>
                                </a:xfrm>
                                <a:custGeom>
                                  <a:avLst/>
                                  <a:gdLst>
                                    <a:gd name="T0" fmla="+- 0 2797 2797"/>
                                    <a:gd name="T1" fmla="*/ T0 w 74"/>
                                    <a:gd name="T2" fmla="+- 0 987 987"/>
                                    <a:gd name="T3" fmla="*/ 987 h 86"/>
                                    <a:gd name="T4" fmla="+- 0 2797 2797"/>
                                    <a:gd name="T5" fmla="*/ T4 w 74"/>
                                    <a:gd name="T6" fmla="+- 0 1073 987"/>
                                    <a:gd name="T7" fmla="*/ 1073 h 86"/>
                                    <a:gd name="T8" fmla="+- 0 2870 2797"/>
                                    <a:gd name="T9" fmla="*/ T8 w 74"/>
                                    <a:gd name="T10" fmla="+- 0 1031 987"/>
                                    <a:gd name="T11" fmla="*/ 1031 h 86"/>
                                    <a:gd name="T12" fmla="+- 0 2797 2797"/>
                                    <a:gd name="T13" fmla="*/ T12 w 74"/>
                                    <a:gd name="T14" fmla="+- 0 987 987"/>
                                    <a:gd name="T15" fmla="*/ 987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6" name="Group 24"/>
                            <wpg:cNvGrpSpPr>
                              <a:grpSpLocks/>
                            </wpg:cNvGrpSpPr>
                            <wpg:grpSpPr bwMode="auto">
                              <a:xfrm>
                                <a:off x="666" y="1031"/>
                                <a:ext cx="2126" cy="2"/>
                                <a:chOff x="666" y="1031"/>
                                <a:chExt cx="2126" cy="2"/>
                              </a:xfrm>
                            </wpg:grpSpPr>
                            <wps:wsp>
                              <wps:cNvPr id="867" name="Freeform 25"/>
                              <wps:cNvSpPr>
                                <a:spLocks/>
                              </wps:cNvSpPr>
                              <wps:spPr bwMode="auto">
                                <a:xfrm>
                                  <a:off x="666" y="1031"/>
                                  <a:ext cx="2126" cy="2"/>
                                </a:xfrm>
                                <a:custGeom>
                                  <a:avLst/>
                                  <a:gdLst>
                                    <a:gd name="T0" fmla="+- 0 666 666"/>
                                    <a:gd name="T1" fmla="*/ T0 w 2126"/>
                                    <a:gd name="T2" fmla="+- 0 2791 666"/>
                                    <a:gd name="T3" fmla="*/ T2 w 2126"/>
                                  </a:gdLst>
                                  <a:ahLst/>
                                  <a:cxnLst>
                                    <a:cxn ang="0">
                                      <a:pos x="T1" y="0"/>
                                    </a:cxn>
                                    <a:cxn ang="0">
                                      <a:pos x="T3" y="0"/>
                                    </a:cxn>
                                  </a:cxnLst>
                                  <a:rect l="0" t="0" r="r" b="b"/>
                                  <a:pathLst>
                                    <a:path w="2126">
                                      <a:moveTo>
                                        <a:pt x="0" y="0"/>
                                      </a:moveTo>
                                      <a:lnTo>
                                        <a:pt x="2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26"/>
                            <wpg:cNvGrpSpPr>
                              <a:grpSpLocks/>
                            </wpg:cNvGrpSpPr>
                            <wpg:grpSpPr bwMode="auto">
                              <a:xfrm>
                                <a:off x="2891" y="3368"/>
                                <a:ext cx="104" cy="122"/>
                                <a:chOff x="2891" y="3368"/>
                                <a:chExt cx="104" cy="122"/>
                              </a:xfrm>
                            </wpg:grpSpPr>
                            <wps:wsp>
                              <wps:cNvPr id="869" name="Freeform 27"/>
                              <wps:cNvSpPr>
                                <a:spLocks/>
                              </wps:cNvSpPr>
                              <wps:spPr bwMode="auto">
                                <a:xfrm>
                                  <a:off x="2891" y="3368"/>
                                  <a:ext cx="104" cy="122"/>
                                </a:xfrm>
                                <a:custGeom>
                                  <a:avLst/>
                                  <a:gdLst>
                                    <a:gd name="T0" fmla="+- 0 2994 2891"/>
                                    <a:gd name="T1" fmla="*/ T0 w 104"/>
                                    <a:gd name="T2" fmla="+- 0 3431 3368"/>
                                    <a:gd name="T3" fmla="*/ 3431 h 122"/>
                                    <a:gd name="T4" fmla="+- 0 2973 2891"/>
                                    <a:gd name="T5" fmla="*/ T4 w 104"/>
                                    <a:gd name="T6" fmla="+- 0 3431 3368"/>
                                    <a:gd name="T7" fmla="*/ 3431 h 122"/>
                                    <a:gd name="T8" fmla="+- 0 2973 2891"/>
                                    <a:gd name="T9" fmla="*/ T8 w 104"/>
                                    <a:gd name="T10" fmla="+- 0 3454 3368"/>
                                    <a:gd name="T11" fmla="*/ 3454 h 122"/>
                                    <a:gd name="T12" fmla="+- 0 2989 2891"/>
                                    <a:gd name="T13" fmla="*/ T12 w 104"/>
                                    <a:gd name="T14" fmla="+- 0 3463 3368"/>
                                    <a:gd name="T15" fmla="*/ 3463 h 122"/>
                                    <a:gd name="T16" fmla="+- 0 2979 2891"/>
                                    <a:gd name="T17" fmla="*/ T16 w 104"/>
                                    <a:gd name="T18" fmla="+- 0 3481 3368"/>
                                    <a:gd name="T19" fmla="*/ 3481 h 122"/>
                                    <a:gd name="T20" fmla="+- 0 2994 2891"/>
                                    <a:gd name="T21" fmla="*/ T20 w 104"/>
                                    <a:gd name="T22" fmla="+- 0 3489 3368"/>
                                    <a:gd name="T23" fmla="*/ 3489 h 122"/>
                                    <a:gd name="T24" fmla="+- 0 2994 2891"/>
                                    <a:gd name="T25" fmla="*/ T24 w 104"/>
                                    <a:gd name="T26" fmla="+- 0 3431 3368"/>
                                    <a:gd name="T27" fmla="*/ 343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8"/>
                              <wps:cNvSpPr>
                                <a:spLocks/>
                              </wps:cNvSpPr>
                              <wps:spPr bwMode="auto">
                                <a:xfrm>
                                  <a:off x="2891" y="3368"/>
                                  <a:ext cx="104" cy="122"/>
                                </a:xfrm>
                                <a:custGeom>
                                  <a:avLst/>
                                  <a:gdLst>
                                    <a:gd name="T0" fmla="+- 0 2905 2891"/>
                                    <a:gd name="T1" fmla="*/ T0 w 104"/>
                                    <a:gd name="T2" fmla="+- 0 3421 3368"/>
                                    <a:gd name="T3" fmla="*/ 3421 h 122"/>
                                    <a:gd name="T4" fmla="+- 0 2891 2891"/>
                                    <a:gd name="T5" fmla="*/ T4 w 104"/>
                                    <a:gd name="T6" fmla="+- 0 3429 3368"/>
                                    <a:gd name="T7" fmla="*/ 3429 h 122"/>
                                    <a:gd name="T8" fmla="+- 0 2906 2891"/>
                                    <a:gd name="T9" fmla="*/ T8 w 104"/>
                                    <a:gd name="T10" fmla="+- 0 3439 3368"/>
                                    <a:gd name="T11" fmla="*/ 3439 h 122"/>
                                    <a:gd name="T12" fmla="+- 0 2979 2891"/>
                                    <a:gd name="T13" fmla="*/ T12 w 104"/>
                                    <a:gd name="T14" fmla="+- 0 3481 3368"/>
                                    <a:gd name="T15" fmla="*/ 3481 h 122"/>
                                    <a:gd name="T16" fmla="+- 0 2973 2891"/>
                                    <a:gd name="T17" fmla="*/ T16 w 104"/>
                                    <a:gd name="T18" fmla="+- 0 3473 3368"/>
                                    <a:gd name="T19" fmla="*/ 3473 h 122"/>
                                    <a:gd name="T20" fmla="+- 0 2973 2891"/>
                                    <a:gd name="T21" fmla="*/ T20 w 104"/>
                                    <a:gd name="T22" fmla="+- 0 3454 3368"/>
                                    <a:gd name="T23" fmla="*/ 3454 h 122"/>
                                    <a:gd name="T24" fmla="+- 0 2947 2891"/>
                                    <a:gd name="T25" fmla="*/ T24 w 104"/>
                                    <a:gd name="T26" fmla="+- 0 3439 3368"/>
                                    <a:gd name="T27" fmla="*/ 3439 h 122"/>
                                    <a:gd name="T28" fmla="+- 0 2916 2891"/>
                                    <a:gd name="T29" fmla="*/ T28 w 104"/>
                                    <a:gd name="T30" fmla="+- 0 3439 3368"/>
                                    <a:gd name="T31" fmla="*/ 3439 h 122"/>
                                    <a:gd name="T32" fmla="+- 0 2905 2891"/>
                                    <a:gd name="T33" fmla="*/ T32 w 104"/>
                                    <a:gd name="T34" fmla="+- 0 3421 3368"/>
                                    <a:gd name="T35" fmla="*/ 342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29"/>
                              <wps:cNvSpPr>
                                <a:spLocks/>
                              </wps:cNvSpPr>
                              <wps:spPr bwMode="auto">
                                <a:xfrm>
                                  <a:off x="2891" y="3368"/>
                                  <a:ext cx="104" cy="122"/>
                                </a:xfrm>
                                <a:custGeom>
                                  <a:avLst/>
                                  <a:gdLst>
                                    <a:gd name="T0" fmla="+- 0 2973 2891"/>
                                    <a:gd name="T1" fmla="*/ T0 w 104"/>
                                    <a:gd name="T2" fmla="+- 0 3454 3368"/>
                                    <a:gd name="T3" fmla="*/ 3454 h 122"/>
                                    <a:gd name="T4" fmla="+- 0 2973 2891"/>
                                    <a:gd name="T5" fmla="*/ T4 w 104"/>
                                    <a:gd name="T6" fmla="+- 0 3473 3368"/>
                                    <a:gd name="T7" fmla="*/ 3473 h 122"/>
                                    <a:gd name="T8" fmla="+- 0 2979 2891"/>
                                    <a:gd name="T9" fmla="*/ T8 w 104"/>
                                    <a:gd name="T10" fmla="+- 0 3481 3368"/>
                                    <a:gd name="T11" fmla="*/ 3481 h 122"/>
                                    <a:gd name="T12" fmla="+- 0 2989 2891"/>
                                    <a:gd name="T13" fmla="*/ T12 w 104"/>
                                    <a:gd name="T14" fmla="+- 0 3463 3368"/>
                                    <a:gd name="T15" fmla="*/ 3463 h 122"/>
                                    <a:gd name="T16" fmla="+- 0 2973 2891"/>
                                    <a:gd name="T17" fmla="*/ T16 w 104"/>
                                    <a:gd name="T18" fmla="+- 0 3454 3368"/>
                                    <a:gd name="T19" fmla="*/ 345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 name="Freeform 30"/>
                              <wps:cNvSpPr>
                                <a:spLocks/>
                              </wps:cNvSpPr>
                              <wps:spPr bwMode="auto">
                                <a:xfrm>
                                  <a:off x="2891" y="3368"/>
                                  <a:ext cx="104" cy="122"/>
                                </a:xfrm>
                                <a:custGeom>
                                  <a:avLst/>
                                  <a:gdLst>
                                    <a:gd name="T0" fmla="+- 0 2994 2891"/>
                                    <a:gd name="T1" fmla="*/ T0 w 104"/>
                                    <a:gd name="T2" fmla="+- 0 3368 3368"/>
                                    <a:gd name="T3" fmla="*/ 3368 h 122"/>
                                    <a:gd name="T4" fmla="+- 0 2978 2891"/>
                                    <a:gd name="T5" fmla="*/ T4 w 104"/>
                                    <a:gd name="T6" fmla="+- 0 3378 3368"/>
                                    <a:gd name="T7" fmla="*/ 3378 h 122"/>
                                    <a:gd name="T8" fmla="+- 0 2905 2891"/>
                                    <a:gd name="T9" fmla="*/ T8 w 104"/>
                                    <a:gd name="T10" fmla="+- 0 3421 3368"/>
                                    <a:gd name="T11" fmla="*/ 3421 h 122"/>
                                    <a:gd name="T12" fmla="+- 0 2916 2891"/>
                                    <a:gd name="T13" fmla="*/ T12 w 104"/>
                                    <a:gd name="T14" fmla="+- 0 3439 3368"/>
                                    <a:gd name="T15" fmla="*/ 3439 h 122"/>
                                    <a:gd name="T16" fmla="+- 0 2931 2891"/>
                                    <a:gd name="T17" fmla="*/ T16 w 104"/>
                                    <a:gd name="T18" fmla="+- 0 3430 3368"/>
                                    <a:gd name="T19" fmla="*/ 3430 h 122"/>
                                    <a:gd name="T20" fmla="+- 0 2916 2891"/>
                                    <a:gd name="T21" fmla="*/ T20 w 104"/>
                                    <a:gd name="T22" fmla="+- 0 3421 3368"/>
                                    <a:gd name="T23" fmla="*/ 3421 h 122"/>
                                    <a:gd name="T24" fmla="+- 0 2946 2891"/>
                                    <a:gd name="T25" fmla="*/ T24 w 104"/>
                                    <a:gd name="T26" fmla="+- 0 3421 3368"/>
                                    <a:gd name="T27" fmla="*/ 3421 h 122"/>
                                    <a:gd name="T28" fmla="+- 0 2989 2891"/>
                                    <a:gd name="T29" fmla="*/ T28 w 104"/>
                                    <a:gd name="T30" fmla="+- 0 3396 3368"/>
                                    <a:gd name="T31" fmla="*/ 3396 h 122"/>
                                    <a:gd name="T32" fmla="+- 0 2994 2891"/>
                                    <a:gd name="T33" fmla="*/ T32 w 104"/>
                                    <a:gd name="T34" fmla="+- 0 3387 3368"/>
                                    <a:gd name="T35" fmla="*/ 3387 h 122"/>
                                    <a:gd name="T36" fmla="+- 0 2994 2891"/>
                                    <a:gd name="T37" fmla="*/ T36 w 104"/>
                                    <a:gd name="T38" fmla="+- 0 3368 3368"/>
                                    <a:gd name="T39" fmla="*/ 336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Freeform 31"/>
                              <wps:cNvSpPr>
                                <a:spLocks/>
                              </wps:cNvSpPr>
                              <wps:spPr bwMode="auto">
                                <a:xfrm>
                                  <a:off x="2891" y="3368"/>
                                  <a:ext cx="104" cy="122"/>
                                </a:xfrm>
                                <a:custGeom>
                                  <a:avLst/>
                                  <a:gdLst>
                                    <a:gd name="T0" fmla="+- 0 2931 2891"/>
                                    <a:gd name="T1" fmla="*/ T0 w 104"/>
                                    <a:gd name="T2" fmla="+- 0 3430 3368"/>
                                    <a:gd name="T3" fmla="*/ 3430 h 122"/>
                                    <a:gd name="T4" fmla="+- 0 2916 2891"/>
                                    <a:gd name="T5" fmla="*/ T4 w 104"/>
                                    <a:gd name="T6" fmla="+- 0 3439 3368"/>
                                    <a:gd name="T7" fmla="*/ 3439 h 122"/>
                                    <a:gd name="T8" fmla="+- 0 2947 2891"/>
                                    <a:gd name="T9" fmla="*/ T8 w 104"/>
                                    <a:gd name="T10" fmla="+- 0 3439 3368"/>
                                    <a:gd name="T11" fmla="*/ 3439 h 122"/>
                                    <a:gd name="T12" fmla="+- 0 2931 2891"/>
                                    <a:gd name="T13" fmla="*/ T12 w 104"/>
                                    <a:gd name="T14" fmla="+- 0 3430 3368"/>
                                    <a:gd name="T15" fmla="*/ 343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32"/>
                              <wps:cNvSpPr>
                                <a:spLocks/>
                              </wps:cNvSpPr>
                              <wps:spPr bwMode="auto">
                                <a:xfrm>
                                  <a:off x="2891" y="3368"/>
                                  <a:ext cx="104" cy="122"/>
                                </a:xfrm>
                                <a:custGeom>
                                  <a:avLst/>
                                  <a:gdLst>
                                    <a:gd name="T0" fmla="+- 0 2946 2891"/>
                                    <a:gd name="T1" fmla="*/ T0 w 104"/>
                                    <a:gd name="T2" fmla="+- 0 3421 3368"/>
                                    <a:gd name="T3" fmla="*/ 3421 h 122"/>
                                    <a:gd name="T4" fmla="+- 0 2916 2891"/>
                                    <a:gd name="T5" fmla="*/ T4 w 104"/>
                                    <a:gd name="T6" fmla="+- 0 3421 3368"/>
                                    <a:gd name="T7" fmla="*/ 3421 h 122"/>
                                    <a:gd name="T8" fmla="+- 0 2931 2891"/>
                                    <a:gd name="T9" fmla="*/ T8 w 104"/>
                                    <a:gd name="T10" fmla="+- 0 3430 3368"/>
                                    <a:gd name="T11" fmla="*/ 3430 h 122"/>
                                    <a:gd name="T12" fmla="+- 0 2946 2891"/>
                                    <a:gd name="T13" fmla="*/ T12 w 104"/>
                                    <a:gd name="T14" fmla="+- 0 3421 3368"/>
                                    <a:gd name="T15" fmla="*/ 342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5" name="Group 33"/>
                            <wpg:cNvGrpSpPr>
                              <a:grpSpLocks/>
                            </wpg:cNvGrpSpPr>
                            <wpg:grpSpPr bwMode="auto">
                              <a:xfrm>
                                <a:off x="2973" y="3387"/>
                                <a:ext cx="21" cy="44"/>
                                <a:chOff x="2973" y="3387"/>
                                <a:chExt cx="21" cy="44"/>
                              </a:xfrm>
                            </wpg:grpSpPr>
                            <wps:wsp>
                              <wps:cNvPr id="876" name="Freeform 34"/>
                              <wps:cNvSpPr>
                                <a:spLocks/>
                              </wps:cNvSpPr>
                              <wps:spPr bwMode="auto">
                                <a:xfrm>
                                  <a:off x="2973" y="3387"/>
                                  <a:ext cx="21" cy="44"/>
                                </a:xfrm>
                                <a:custGeom>
                                  <a:avLst/>
                                  <a:gdLst>
                                    <a:gd name="T0" fmla="+- 0 2973 2973"/>
                                    <a:gd name="T1" fmla="*/ T0 w 21"/>
                                    <a:gd name="T2" fmla="+- 0 3409 3387"/>
                                    <a:gd name="T3" fmla="*/ 3409 h 44"/>
                                    <a:gd name="T4" fmla="+- 0 2994 2973"/>
                                    <a:gd name="T5" fmla="*/ T4 w 21"/>
                                    <a:gd name="T6" fmla="+- 0 3409 3387"/>
                                    <a:gd name="T7" fmla="*/ 340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35"/>
                            <wpg:cNvGrpSpPr>
                              <a:grpSpLocks/>
                            </wpg:cNvGrpSpPr>
                            <wpg:grpSpPr bwMode="auto">
                              <a:xfrm>
                                <a:off x="2911" y="3387"/>
                                <a:ext cx="74" cy="86"/>
                                <a:chOff x="2911" y="3387"/>
                                <a:chExt cx="74" cy="86"/>
                              </a:xfrm>
                            </wpg:grpSpPr>
                            <wps:wsp>
                              <wps:cNvPr id="878" name="Freeform 36"/>
                              <wps:cNvSpPr>
                                <a:spLocks/>
                              </wps:cNvSpPr>
                              <wps:spPr bwMode="auto">
                                <a:xfrm>
                                  <a:off x="2911" y="3387"/>
                                  <a:ext cx="74" cy="86"/>
                                </a:xfrm>
                                <a:custGeom>
                                  <a:avLst/>
                                  <a:gdLst>
                                    <a:gd name="T0" fmla="+- 0 2984 2911"/>
                                    <a:gd name="T1" fmla="*/ T0 w 74"/>
                                    <a:gd name="T2" fmla="+- 0 3387 3387"/>
                                    <a:gd name="T3" fmla="*/ 3387 h 86"/>
                                    <a:gd name="T4" fmla="+- 0 2911 2911"/>
                                    <a:gd name="T5" fmla="*/ T4 w 74"/>
                                    <a:gd name="T6" fmla="+- 0 3431 3387"/>
                                    <a:gd name="T7" fmla="*/ 3431 h 86"/>
                                    <a:gd name="T8" fmla="+- 0 2984 2911"/>
                                    <a:gd name="T9" fmla="*/ T8 w 74"/>
                                    <a:gd name="T10" fmla="+- 0 3473 3387"/>
                                    <a:gd name="T11" fmla="*/ 3473 h 86"/>
                                    <a:gd name="T12" fmla="+- 0 2984 2911"/>
                                    <a:gd name="T13" fmla="*/ T12 w 74"/>
                                    <a:gd name="T14" fmla="+- 0 3387 3387"/>
                                    <a:gd name="T15" fmla="*/ 338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9" name="Group 37"/>
                            <wpg:cNvGrpSpPr>
                              <a:grpSpLocks/>
                            </wpg:cNvGrpSpPr>
                            <wpg:grpSpPr bwMode="auto">
                              <a:xfrm>
                                <a:off x="2990" y="3431"/>
                                <a:ext cx="2666" cy="2"/>
                                <a:chOff x="2990" y="3431"/>
                                <a:chExt cx="2666" cy="2"/>
                              </a:xfrm>
                            </wpg:grpSpPr>
                            <wps:wsp>
                              <wps:cNvPr id="880" name="Freeform 38"/>
                              <wps:cNvSpPr>
                                <a:spLocks/>
                              </wps:cNvSpPr>
                              <wps:spPr bwMode="auto">
                                <a:xfrm>
                                  <a:off x="2990" y="3431"/>
                                  <a:ext cx="2666" cy="2"/>
                                </a:xfrm>
                                <a:custGeom>
                                  <a:avLst/>
                                  <a:gdLst>
                                    <a:gd name="T0" fmla="+- 0 2990 2990"/>
                                    <a:gd name="T1" fmla="*/ T0 w 2666"/>
                                    <a:gd name="T2" fmla="+- 0 5655 2990"/>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39"/>
                            <wpg:cNvGrpSpPr>
                              <a:grpSpLocks/>
                            </wpg:cNvGrpSpPr>
                            <wpg:grpSpPr bwMode="auto">
                              <a:xfrm>
                                <a:off x="671" y="1688"/>
                                <a:ext cx="104" cy="122"/>
                                <a:chOff x="671" y="1688"/>
                                <a:chExt cx="104" cy="122"/>
                              </a:xfrm>
                            </wpg:grpSpPr>
                            <wps:wsp>
                              <wps:cNvPr id="882" name="Freeform 40"/>
                              <wps:cNvSpPr>
                                <a:spLocks/>
                              </wps:cNvSpPr>
                              <wps:spPr bwMode="auto">
                                <a:xfrm>
                                  <a:off x="671" y="1688"/>
                                  <a:ext cx="104" cy="122"/>
                                </a:xfrm>
                                <a:custGeom>
                                  <a:avLst/>
                                  <a:gdLst>
                                    <a:gd name="T0" fmla="+- 0 774 671"/>
                                    <a:gd name="T1" fmla="*/ T0 w 104"/>
                                    <a:gd name="T2" fmla="+- 0 1751 1688"/>
                                    <a:gd name="T3" fmla="*/ 1751 h 122"/>
                                    <a:gd name="T4" fmla="+- 0 753 671"/>
                                    <a:gd name="T5" fmla="*/ T4 w 104"/>
                                    <a:gd name="T6" fmla="+- 0 1751 1688"/>
                                    <a:gd name="T7" fmla="*/ 1751 h 122"/>
                                    <a:gd name="T8" fmla="+- 0 753 671"/>
                                    <a:gd name="T9" fmla="*/ T8 w 104"/>
                                    <a:gd name="T10" fmla="+- 0 1774 1688"/>
                                    <a:gd name="T11" fmla="*/ 1774 h 122"/>
                                    <a:gd name="T12" fmla="+- 0 769 671"/>
                                    <a:gd name="T13" fmla="*/ T12 w 104"/>
                                    <a:gd name="T14" fmla="+- 0 1783 1688"/>
                                    <a:gd name="T15" fmla="*/ 1783 h 122"/>
                                    <a:gd name="T16" fmla="+- 0 759 671"/>
                                    <a:gd name="T17" fmla="*/ T16 w 104"/>
                                    <a:gd name="T18" fmla="+- 0 1801 1688"/>
                                    <a:gd name="T19" fmla="*/ 1801 h 122"/>
                                    <a:gd name="T20" fmla="+- 0 774 671"/>
                                    <a:gd name="T21" fmla="*/ T20 w 104"/>
                                    <a:gd name="T22" fmla="+- 0 1809 1688"/>
                                    <a:gd name="T23" fmla="*/ 1809 h 122"/>
                                    <a:gd name="T24" fmla="+- 0 774 671"/>
                                    <a:gd name="T25" fmla="*/ T24 w 104"/>
                                    <a:gd name="T26" fmla="+- 0 1751 1688"/>
                                    <a:gd name="T27" fmla="*/ 175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41"/>
                              <wps:cNvSpPr>
                                <a:spLocks/>
                              </wps:cNvSpPr>
                              <wps:spPr bwMode="auto">
                                <a:xfrm>
                                  <a:off x="671" y="1688"/>
                                  <a:ext cx="104" cy="122"/>
                                </a:xfrm>
                                <a:custGeom>
                                  <a:avLst/>
                                  <a:gdLst>
                                    <a:gd name="T0" fmla="+- 0 685 671"/>
                                    <a:gd name="T1" fmla="*/ T0 w 104"/>
                                    <a:gd name="T2" fmla="+- 0 1741 1688"/>
                                    <a:gd name="T3" fmla="*/ 1741 h 122"/>
                                    <a:gd name="T4" fmla="+- 0 671 671"/>
                                    <a:gd name="T5" fmla="*/ T4 w 104"/>
                                    <a:gd name="T6" fmla="+- 0 1749 1688"/>
                                    <a:gd name="T7" fmla="*/ 1749 h 122"/>
                                    <a:gd name="T8" fmla="+- 0 686 671"/>
                                    <a:gd name="T9" fmla="*/ T8 w 104"/>
                                    <a:gd name="T10" fmla="+- 0 1759 1688"/>
                                    <a:gd name="T11" fmla="*/ 1759 h 122"/>
                                    <a:gd name="T12" fmla="+- 0 759 671"/>
                                    <a:gd name="T13" fmla="*/ T12 w 104"/>
                                    <a:gd name="T14" fmla="+- 0 1801 1688"/>
                                    <a:gd name="T15" fmla="*/ 1801 h 122"/>
                                    <a:gd name="T16" fmla="+- 0 753 671"/>
                                    <a:gd name="T17" fmla="*/ T16 w 104"/>
                                    <a:gd name="T18" fmla="+- 0 1793 1688"/>
                                    <a:gd name="T19" fmla="*/ 1793 h 122"/>
                                    <a:gd name="T20" fmla="+- 0 753 671"/>
                                    <a:gd name="T21" fmla="*/ T20 w 104"/>
                                    <a:gd name="T22" fmla="+- 0 1774 1688"/>
                                    <a:gd name="T23" fmla="*/ 1774 h 122"/>
                                    <a:gd name="T24" fmla="+- 0 727 671"/>
                                    <a:gd name="T25" fmla="*/ T24 w 104"/>
                                    <a:gd name="T26" fmla="+- 0 1759 1688"/>
                                    <a:gd name="T27" fmla="*/ 1759 h 122"/>
                                    <a:gd name="T28" fmla="+- 0 696 671"/>
                                    <a:gd name="T29" fmla="*/ T28 w 104"/>
                                    <a:gd name="T30" fmla="+- 0 1759 1688"/>
                                    <a:gd name="T31" fmla="*/ 1759 h 122"/>
                                    <a:gd name="T32" fmla="+- 0 685 671"/>
                                    <a:gd name="T33" fmla="*/ T32 w 104"/>
                                    <a:gd name="T34" fmla="+- 0 1741 1688"/>
                                    <a:gd name="T35" fmla="*/ 174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Freeform 42"/>
                              <wps:cNvSpPr>
                                <a:spLocks/>
                              </wps:cNvSpPr>
                              <wps:spPr bwMode="auto">
                                <a:xfrm>
                                  <a:off x="671" y="1688"/>
                                  <a:ext cx="104" cy="122"/>
                                </a:xfrm>
                                <a:custGeom>
                                  <a:avLst/>
                                  <a:gdLst>
                                    <a:gd name="T0" fmla="+- 0 753 671"/>
                                    <a:gd name="T1" fmla="*/ T0 w 104"/>
                                    <a:gd name="T2" fmla="+- 0 1774 1688"/>
                                    <a:gd name="T3" fmla="*/ 1774 h 122"/>
                                    <a:gd name="T4" fmla="+- 0 753 671"/>
                                    <a:gd name="T5" fmla="*/ T4 w 104"/>
                                    <a:gd name="T6" fmla="+- 0 1793 1688"/>
                                    <a:gd name="T7" fmla="*/ 1793 h 122"/>
                                    <a:gd name="T8" fmla="+- 0 759 671"/>
                                    <a:gd name="T9" fmla="*/ T8 w 104"/>
                                    <a:gd name="T10" fmla="+- 0 1801 1688"/>
                                    <a:gd name="T11" fmla="*/ 1801 h 122"/>
                                    <a:gd name="T12" fmla="+- 0 769 671"/>
                                    <a:gd name="T13" fmla="*/ T12 w 104"/>
                                    <a:gd name="T14" fmla="+- 0 1783 1688"/>
                                    <a:gd name="T15" fmla="*/ 1783 h 122"/>
                                    <a:gd name="T16" fmla="+- 0 753 671"/>
                                    <a:gd name="T17" fmla="*/ T16 w 104"/>
                                    <a:gd name="T18" fmla="+- 0 1774 1688"/>
                                    <a:gd name="T19" fmla="*/ 177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43"/>
                              <wps:cNvSpPr>
                                <a:spLocks/>
                              </wps:cNvSpPr>
                              <wps:spPr bwMode="auto">
                                <a:xfrm>
                                  <a:off x="671" y="1688"/>
                                  <a:ext cx="104" cy="122"/>
                                </a:xfrm>
                                <a:custGeom>
                                  <a:avLst/>
                                  <a:gdLst>
                                    <a:gd name="T0" fmla="+- 0 774 671"/>
                                    <a:gd name="T1" fmla="*/ T0 w 104"/>
                                    <a:gd name="T2" fmla="+- 0 1688 1688"/>
                                    <a:gd name="T3" fmla="*/ 1688 h 122"/>
                                    <a:gd name="T4" fmla="+- 0 758 671"/>
                                    <a:gd name="T5" fmla="*/ T4 w 104"/>
                                    <a:gd name="T6" fmla="+- 0 1698 1688"/>
                                    <a:gd name="T7" fmla="*/ 1698 h 122"/>
                                    <a:gd name="T8" fmla="+- 0 685 671"/>
                                    <a:gd name="T9" fmla="*/ T8 w 104"/>
                                    <a:gd name="T10" fmla="+- 0 1741 1688"/>
                                    <a:gd name="T11" fmla="*/ 1741 h 122"/>
                                    <a:gd name="T12" fmla="+- 0 696 671"/>
                                    <a:gd name="T13" fmla="*/ T12 w 104"/>
                                    <a:gd name="T14" fmla="+- 0 1759 1688"/>
                                    <a:gd name="T15" fmla="*/ 1759 h 122"/>
                                    <a:gd name="T16" fmla="+- 0 711 671"/>
                                    <a:gd name="T17" fmla="*/ T16 w 104"/>
                                    <a:gd name="T18" fmla="+- 0 1750 1688"/>
                                    <a:gd name="T19" fmla="*/ 1750 h 122"/>
                                    <a:gd name="T20" fmla="+- 0 696 671"/>
                                    <a:gd name="T21" fmla="*/ T20 w 104"/>
                                    <a:gd name="T22" fmla="+- 0 1741 1688"/>
                                    <a:gd name="T23" fmla="*/ 1741 h 122"/>
                                    <a:gd name="T24" fmla="+- 0 726 671"/>
                                    <a:gd name="T25" fmla="*/ T24 w 104"/>
                                    <a:gd name="T26" fmla="+- 0 1741 1688"/>
                                    <a:gd name="T27" fmla="*/ 1741 h 122"/>
                                    <a:gd name="T28" fmla="+- 0 769 671"/>
                                    <a:gd name="T29" fmla="*/ T28 w 104"/>
                                    <a:gd name="T30" fmla="+- 0 1716 1688"/>
                                    <a:gd name="T31" fmla="*/ 1716 h 122"/>
                                    <a:gd name="T32" fmla="+- 0 774 671"/>
                                    <a:gd name="T33" fmla="*/ T32 w 104"/>
                                    <a:gd name="T34" fmla="+- 0 1707 1688"/>
                                    <a:gd name="T35" fmla="*/ 1707 h 122"/>
                                    <a:gd name="T36" fmla="+- 0 774 671"/>
                                    <a:gd name="T37" fmla="*/ T36 w 104"/>
                                    <a:gd name="T38" fmla="+- 0 1688 1688"/>
                                    <a:gd name="T39" fmla="*/ 168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44"/>
                              <wps:cNvSpPr>
                                <a:spLocks/>
                              </wps:cNvSpPr>
                              <wps:spPr bwMode="auto">
                                <a:xfrm>
                                  <a:off x="671" y="1688"/>
                                  <a:ext cx="104" cy="122"/>
                                </a:xfrm>
                                <a:custGeom>
                                  <a:avLst/>
                                  <a:gdLst>
                                    <a:gd name="T0" fmla="+- 0 711 671"/>
                                    <a:gd name="T1" fmla="*/ T0 w 104"/>
                                    <a:gd name="T2" fmla="+- 0 1750 1688"/>
                                    <a:gd name="T3" fmla="*/ 1750 h 122"/>
                                    <a:gd name="T4" fmla="+- 0 696 671"/>
                                    <a:gd name="T5" fmla="*/ T4 w 104"/>
                                    <a:gd name="T6" fmla="+- 0 1759 1688"/>
                                    <a:gd name="T7" fmla="*/ 1759 h 122"/>
                                    <a:gd name="T8" fmla="+- 0 727 671"/>
                                    <a:gd name="T9" fmla="*/ T8 w 104"/>
                                    <a:gd name="T10" fmla="+- 0 1759 1688"/>
                                    <a:gd name="T11" fmla="*/ 1759 h 122"/>
                                    <a:gd name="T12" fmla="+- 0 711 671"/>
                                    <a:gd name="T13" fmla="*/ T12 w 104"/>
                                    <a:gd name="T14" fmla="+- 0 1750 1688"/>
                                    <a:gd name="T15" fmla="*/ 175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45"/>
                              <wps:cNvSpPr>
                                <a:spLocks/>
                              </wps:cNvSpPr>
                              <wps:spPr bwMode="auto">
                                <a:xfrm>
                                  <a:off x="671" y="1688"/>
                                  <a:ext cx="104" cy="122"/>
                                </a:xfrm>
                                <a:custGeom>
                                  <a:avLst/>
                                  <a:gdLst>
                                    <a:gd name="T0" fmla="+- 0 726 671"/>
                                    <a:gd name="T1" fmla="*/ T0 w 104"/>
                                    <a:gd name="T2" fmla="+- 0 1741 1688"/>
                                    <a:gd name="T3" fmla="*/ 1741 h 122"/>
                                    <a:gd name="T4" fmla="+- 0 696 671"/>
                                    <a:gd name="T5" fmla="*/ T4 w 104"/>
                                    <a:gd name="T6" fmla="+- 0 1741 1688"/>
                                    <a:gd name="T7" fmla="*/ 1741 h 122"/>
                                    <a:gd name="T8" fmla="+- 0 711 671"/>
                                    <a:gd name="T9" fmla="*/ T8 w 104"/>
                                    <a:gd name="T10" fmla="+- 0 1750 1688"/>
                                    <a:gd name="T11" fmla="*/ 1750 h 122"/>
                                    <a:gd name="T12" fmla="+- 0 726 671"/>
                                    <a:gd name="T13" fmla="*/ T12 w 104"/>
                                    <a:gd name="T14" fmla="+- 0 1741 1688"/>
                                    <a:gd name="T15" fmla="*/ 174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8" name="Group 46"/>
                            <wpg:cNvGrpSpPr>
                              <a:grpSpLocks/>
                            </wpg:cNvGrpSpPr>
                            <wpg:grpSpPr bwMode="auto">
                              <a:xfrm>
                                <a:off x="753" y="1707"/>
                                <a:ext cx="21" cy="44"/>
                                <a:chOff x="753" y="1707"/>
                                <a:chExt cx="21" cy="44"/>
                              </a:xfrm>
                            </wpg:grpSpPr>
                            <wps:wsp>
                              <wps:cNvPr id="889" name="Freeform 47"/>
                              <wps:cNvSpPr>
                                <a:spLocks/>
                              </wps:cNvSpPr>
                              <wps:spPr bwMode="auto">
                                <a:xfrm>
                                  <a:off x="753" y="1707"/>
                                  <a:ext cx="21" cy="44"/>
                                </a:xfrm>
                                <a:custGeom>
                                  <a:avLst/>
                                  <a:gdLst>
                                    <a:gd name="T0" fmla="+- 0 753 753"/>
                                    <a:gd name="T1" fmla="*/ T0 w 21"/>
                                    <a:gd name="T2" fmla="+- 0 1729 1707"/>
                                    <a:gd name="T3" fmla="*/ 1729 h 44"/>
                                    <a:gd name="T4" fmla="+- 0 774 753"/>
                                    <a:gd name="T5" fmla="*/ T4 w 21"/>
                                    <a:gd name="T6" fmla="+- 0 1729 1707"/>
                                    <a:gd name="T7" fmla="*/ 172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48"/>
                            <wpg:cNvGrpSpPr>
                              <a:grpSpLocks/>
                            </wpg:cNvGrpSpPr>
                            <wpg:grpSpPr bwMode="auto">
                              <a:xfrm>
                                <a:off x="691" y="1707"/>
                                <a:ext cx="74" cy="86"/>
                                <a:chOff x="691" y="1707"/>
                                <a:chExt cx="74" cy="86"/>
                              </a:xfrm>
                            </wpg:grpSpPr>
                            <wps:wsp>
                              <wps:cNvPr id="891" name="Freeform 49"/>
                              <wps:cNvSpPr>
                                <a:spLocks/>
                              </wps:cNvSpPr>
                              <wps:spPr bwMode="auto">
                                <a:xfrm>
                                  <a:off x="691" y="1707"/>
                                  <a:ext cx="74" cy="86"/>
                                </a:xfrm>
                                <a:custGeom>
                                  <a:avLst/>
                                  <a:gdLst>
                                    <a:gd name="T0" fmla="+- 0 764 691"/>
                                    <a:gd name="T1" fmla="*/ T0 w 74"/>
                                    <a:gd name="T2" fmla="+- 0 1707 1707"/>
                                    <a:gd name="T3" fmla="*/ 1707 h 86"/>
                                    <a:gd name="T4" fmla="+- 0 691 691"/>
                                    <a:gd name="T5" fmla="*/ T4 w 74"/>
                                    <a:gd name="T6" fmla="+- 0 1751 1707"/>
                                    <a:gd name="T7" fmla="*/ 1751 h 86"/>
                                    <a:gd name="T8" fmla="+- 0 764 691"/>
                                    <a:gd name="T9" fmla="*/ T8 w 74"/>
                                    <a:gd name="T10" fmla="+- 0 1793 1707"/>
                                    <a:gd name="T11" fmla="*/ 1793 h 86"/>
                                    <a:gd name="T12" fmla="+- 0 764 691"/>
                                    <a:gd name="T13" fmla="*/ T12 w 74"/>
                                    <a:gd name="T14" fmla="+- 0 1707 1707"/>
                                    <a:gd name="T15" fmla="*/ 170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2" name="Group 50"/>
                            <wpg:cNvGrpSpPr>
                              <a:grpSpLocks/>
                            </wpg:cNvGrpSpPr>
                            <wpg:grpSpPr bwMode="auto">
                              <a:xfrm>
                                <a:off x="769" y="1751"/>
                                <a:ext cx="2127" cy="2"/>
                                <a:chOff x="769" y="1751"/>
                                <a:chExt cx="2127" cy="2"/>
                              </a:xfrm>
                            </wpg:grpSpPr>
                            <wps:wsp>
                              <wps:cNvPr id="893" name="Freeform 51"/>
                              <wps:cNvSpPr>
                                <a:spLocks/>
                              </wps:cNvSpPr>
                              <wps:spPr bwMode="auto">
                                <a:xfrm>
                                  <a:off x="769" y="1751"/>
                                  <a:ext cx="2127" cy="2"/>
                                </a:xfrm>
                                <a:custGeom>
                                  <a:avLst/>
                                  <a:gdLst>
                                    <a:gd name="T0" fmla="+- 0 769 769"/>
                                    <a:gd name="T1" fmla="*/ T0 w 2127"/>
                                    <a:gd name="T2" fmla="+- 0 2895 769"/>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4" name="Group 52"/>
                            <wpg:cNvGrpSpPr>
                              <a:grpSpLocks/>
                            </wpg:cNvGrpSpPr>
                            <wpg:grpSpPr bwMode="auto">
                              <a:xfrm>
                                <a:off x="4991" y="6491"/>
                                <a:ext cx="1320" cy="180"/>
                                <a:chOff x="4991" y="6491"/>
                                <a:chExt cx="1320" cy="180"/>
                              </a:xfrm>
                            </wpg:grpSpPr>
                            <wps:wsp>
                              <wps:cNvPr id="895" name="Freeform 53"/>
                              <wps:cNvSpPr>
                                <a:spLocks/>
                              </wps:cNvSpPr>
                              <wps:spPr bwMode="auto">
                                <a:xfrm>
                                  <a:off x="4991" y="6491"/>
                                  <a:ext cx="1320" cy="180"/>
                                </a:xfrm>
                                <a:custGeom>
                                  <a:avLst/>
                                  <a:gdLst>
                                    <a:gd name="T0" fmla="+- 0 4991 4991"/>
                                    <a:gd name="T1" fmla="*/ T0 w 1320"/>
                                    <a:gd name="T2" fmla="+- 0 6671 6491"/>
                                    <a:gd name="T3" fmla="*/ 6671 h 180"/>
                                    <a:gd name="T4" fmla="+- 0 6311 4991"/>
                                    <a:gd name="T5" fmla="*/ T4 w 1320"/>
                                    <a:gd name="T6" fmla="+- 0 6671 6491"/>
                                    <a:gd name="T7" fmla="*/ 6671 h 180"/>
                                    <a:gd name="T8" fmla="+- 0 6311 4991"/>
                                    <a:gd name="T9" fmla="*/ T8 w 1320"/>
                                    <a:gd name="T10" fmla="+- 0 6491 6491"/>
                                    <a:gd name="T11" fmla="*/ 6491 h 180"/>
                                    <a:gd name="T12" fmla="+- 0 4991 4991"/>
                                    <a:gd name="T13" fmla="*/ T12 w 1320"/>
                                    <a:gd name="T14" fmla="+- 0 6491 6491"/>
                                    <a:gd name="T15" fmla="*/ 6491 h 180"/>
                                    <a:gd name="T16" fmla="+- 0 4991 4991"/>
                                    <a:gd name="T17" fmla="*/ T16 w 1320"/>
                                    <a:gd name="T18" fmla="+- 0 6671 6491"/>
                                    <a:gd name="T19" fmla="*/ 6671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6" name="Group 54"/>
                            <wpg:cNvGrpSpPr>
                              <a:grpSpLocks/>
                            </wpg:cNvGrpSpPr>
                            <wpg:grpSpPr bwMode="auto">
                              <a:xfrm>
                                <a:off x="4991" y="6491"/>
                                <a:ext cx="1325" cy="2"/>
                                <a:chOff x="4991" y="6491"/>
                                <a:chExt cx="1325" cy="2"/>
                              </a:xfrm>
                            </wpg:grpSpPr>
                            <wps:wsp>
                              <wps:cNvPr id="897" name="Freeform 55"/>
                              <wps:cNvSpPr>
                                <a:spLocks/>
                              </wps:cNvSpPr>
                              <wps:spPr bwMode="auto">
                                <a:xfrm>
                                  <a:off x="4991" y="6491"/>
                                  <a:ext cx="1325" cy="2"/>
                                </a:xfrm>
                                <a:custGeom>
                                  <a:avLst/>
                                  <a:gdLst>
                                    <a:gd name="T0" fmla="+- 0 4991 4991"/>
                                    <a:gd name="T1" fmla="*/ T0 w 1325"/>
                                    <a:gd name="T2" fmla="+- 0 6315 499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56"/>
                            <wpg:cNvGrpSpPr>
                              <a:grpSpLocks/>
                            </wpg:cNvGrpSpPr>
                            <wpg:grpSpPr bwMode="auto">
                              <a:xfrm>
                                <a:off x="6311" y="6491"/>
                                <a:ext cx="2" cy="185"/>
                                <a:chOff x="6311" y="6491"/>
                                <a:chExt cx="2" cy="185"/>
                              </a:xfrm>
                            </wpg:grpSpPr>
                            <wps:wsp>
                              <wps:cNvPr id="899" name="Freeform 57"/>
                              <wps:cNvSpPr>
                                <a:spLocks/>
                              </wps:cNvSpPr>
                              <wps:spPr bwMode="auto">
                                <a:xfrm>
                                  <a:off x="6311" y="6491"/>
                                  <a:ext cx="2" cy="185"/>
                                </a:xfrm>
                                <a:custGeom>
                                  <a:avLst/>
                                  <a:gdLst>
                                    <a:gd name="T0" fmla="+- 0 6491 6491"/>
                                    <a:gd name="T1" fmla="*/ 6491 h 185"/>
                                    <a:gd name="T2" fmla="+- 0 6675 6491"/>
                                    <a:gd name="T3" fmla="*/ 6675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58"/>
                            <wpg:cNvGrpSpPr>
                              <a:grpSpLocks/>
                            </wpg:cNvGrpSpPr>
                            <wpg:grpSpPr bwMode="auto">
                              <a:xfrm>
                                <a:off x="4986" y="6671"/>
                                <a:ext cx="1325" cy="2"/>
                                <a:chOff x="4986" y="6671"/>
                                <a:chExt cx="1325" cy="2"/>
                              </a:xfrm>
                            </wpg:grpSpPr>
                            <wps:wsp>
                              <wps:cNvPr id="901" name="Freeform 59"/>
                              <wps:cNvSpPr>
                                <a:spLocks/>
                              </wps:cNvSpPr>
                              <wps:spPr bwMode="auto">
                                <a:xfrm>
                                  <a:off x="4986" y="6671"/>
                                  <a:ext cx="1325" cy="2"/>
                                </a:xfrm>
                                <a:custGeom>
                                  <a:avLst/>
                                  <a:gdLst>
                                    <a:gd name="T0" fmla="+- 0 4986 4986"/>
                                    <a:gd name="T1" fmla="*/ T0 w 1325"/>
                                    <a:gd name="T2" fmla="+- 0 6311 498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60"/>
                            <wpg:cNvGrpSpPr>
                              <a:grpSpLocks/>
                            </wpg:cNvGrpSpPr>
                            <wpg:grpSpPr bwMode="auto">
                              <a:xfrm>
                                <a:off x="4991" y="6486"/>
                                <a:ext cx="2" cy="185"/>
                                <a:chOff x="4991" y="6486"/>
                                <a:chExt cx="2" cy="185"/>
                              </a:xfrm>
                            </wpg:grpSpPr>
                            <wps:wsp>
                              <wps:cNvPr id="903" name="Freeform 61"/>
                              <wps:cNvSpPr>
                                <a:spLocks/>
                              </wps:cNvSpPr>
                              <wps:spPr bwMode="auto">
                                <a:xfrm>
                                  <a:off x="4991" y="6486"/>
                                  <a:ext cx="2" cy="185"/>
                                </a:xfrm>
                                <a:custGeom>
                                  <a:avLst/>
                                  <a:gdLst>
                                    <a:gd name="T0" fmla="+- 0 6486 6486"/>
                                    <a:gd name="T1" fmla="*/ 6486 h 185"/>
                                    <a:gd name="T2" fmla="+- 0 6671 6486"/>
                                    <a:gd name="T3" fmla="*/ 6671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62"/>
                            <wpg:cNvGrpSpPr>
                              <a:grpSpLocks/>
                            </wpg:cNvGrpSpPr>
                            <wpg:grpSpPr bwMode="auto">
                              <a:xfrm>
                                <a:off x="2231" y="6491"/>
                                <a:ext cx="1320" cy="180"/>
                                <a:chOff x="2231" y="6491"/>
                                <a:chExt cx="1320" cy="180"/>
                              </a:xfrm>
                            </wpg:grpSpPr>
                            <wps:wsp>
                              <wps:cNvPr id="905" name="Freeform 63"/>
                              <wps:cNvSpPr>
                                <a:spLocks/>
                              </wps:cNvSpPr>
                              <wps:spPr bwMode="auto">
                                <a:xfrm>
                                  <a:off x="2231" y="6491"/>
                                  <a:ext cx="1320" cy="180"/>
                                </a:xfrm>
                                <a:custGeom>
                                  <a:avLst/>
                                  <a:gdLst>
                                    <a:gd name="T0" fmla="+- 0 2231 2231"/>
                                    <a:gd name="T1" fmla="*/ T0 w 1320"/>
                                    <a:gd name="T2" fmla="+- 0 6671 6491"/>
                                    <a:gd name="T3" fmla="*/ 6671 h 180"/>
                                    <a:gd name="T4" fmla="+- 0 3551 2231"/>
                                    <a:gd name="T5" fmla="*/ T4 w 1320"/>
                                    <a:gd name="T6" fmla="+- 0 6671 6491"/>
                                    <a:gd name="T7" fmla="*/ 6671 h 180"/>
                                    <a:gd name="T8" fmla="+- 0 3551 2231"/>
                                    <a:gd name="T9" fmla="*/ T8 w 1320"/>
                                    <a:gd name="T10" fmla="+- 0 6491 6491"/>
                                    <a:gd name="T11" fmla="*/ 6491 h 180"/>
                                    <a:gd name="T12" fmla="+- 0 2231 2231"/>
                                    <a:gd name="T13" fmla="*/ T12 w 1320"/>
                                    <a:gd name="T14" fmla="+- 0 6491 6491"/>
                                    <a:gd name="T15" fmla="*/ 6491 h 180"/>
                                    <a:gd name="T16" fmla="+- 0 2231 2231"/>
                                    <a:gd name="T17" fmla="*/ T16 w 1320"/>
                                    <a:gd name="T18" fmla="+- 0 6671 6491"/>
                                    <a:gd name="T19" fmla="*/ 6671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6" name="Group 64"/>
                            <wpg:cNvGrpSpPr>
                              <a:grpSpLocks/>
                            </wpg:cNvGrpSpPr>
                            <wpg:grpSpPr bwMode="auto">
                              <a:xfrm>
                                <a:off x="2231" y="6491"/>
                                <a:ext cx="1325" cy="2"/>
                                <a:chOff x="2231" y="6491"/>
                                <a:chExt cx="1325" cy="2"/>
                              </a:xfrm>
                            </wpg:grpSpPr>
                            <wps:wsp>
                              <wps:cNvPr id="907" name="Freeform 65"/>
                              <wps:cNvSpPr>
                                <a:spLocks/>
                              </wps:cNvSpPr>
                              <wps:spPr bwMode="auto">
                                <a:xfrm>
                                  <a:off x="2231" y="6491"/>
                                  <a:ext cx="1325" cy="2"/>
                                </a:xfrm>
                                <a:custGeom>
                                  <a:avLst/>
                                  <a:gdLst>
                                    <a:gd name="T0" fmla="+- 0 2231 2231"/>
                                    <a:gd name="T1" fmla="*/ T0 w 1325"/>
                                    <a:gd name="T2" fmla="+- 0 3555 223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66"/>
                            <wpg:cNvGrpSpPr>
                              <a:grpSpLocks/>
                            </wpg:cNvGrpSpPr>
                            <wpg:grpSpPr bwMode="auto">
                              <a:xfrm>
                                <a:off x="3551" y="6491"/>
                                <a:ext cx="2" cy="185"/>
                                <a:chOff x="3551" y="6491"/>
                                <a:chExt cx="2" cy="185"/>
                              </a:xfrm>
                            </wpg:grpSpPr>
                            <wps:wsp>
                              <wps:cNvPr id="909" name="Freeform 67"/>
                              <wps:cNvSpPr>
                                <a:spLocks/>
                              </wps:cNvSpPr>
                              <wps:spPr bwMode="auto">
                                <a:xfrm>
                                  <a:off x="3551" y="6491"/>
                                  <a:ext cx="2" cy="185"/>
                                </a:xfrm>
                                <a:custGeom>
                                  <a:avLst/>
                                  <a:gdLst>
                                    <a:gd name="T0" fmla="+- 0 6491 6491"/>
                                    <a:gd name="T1" fmla="*/ 6491 h 185"/>
                                    <a:gd name="T2" fmla="+- 0 6675 6491"/>
                                    <a:gd name="T3" fmla="*/ 6675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68"/>
                            <wpg:cNvGrpSpPr>
                              <a:grpSpLocks/>
                            </wpg:cNvGrpSpPr>
                            <wpg:grpSpPr bwMode="auto">
                              <a:xfrm>
                                <a:off x="2226" y="6671"/>
                                <a:ext cx="1325" cy="2"/>
                                <a:chOff x="2226" y="6671"/>
                                <a:chExt cx="1325" cy="2"/>
                              </a:xfrm>
                            </wpg:grpSpPr>
                            <wps:wsp>
                              <wps:cNvPr id="911" name="Freeform 69"/>
                              <wps:cNvSpPr>
                                <a:spLocks/>
                              </wps:cNvSpPr>
                              <wps:spPr bwMode="auto">
                                <a:xfrm>
                                  <a:off x="2226" y="6671"/>
                                  <a:ext cx="1325" cy="2"/>
                                </a:xfrm>
                                <a:custGeom>
                                  <a:avLst/>
                                  <a:gdLst>
                                    <a:gd name="T0" fmla="+- 0 2226 2226"/>
                                    <a:gd name="T1" fmla="*/ T0 w 1325"/>
                                    <a:gd name="T2" fmla="+- 0 3551 222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70"/>
                            <wpg:cNvGrpSpPr>
                              <a:grpSpLocks/>
                            </wpg:cNvGrpSpPr>
                            <wpg:grpSpPr bwMode="auto">
                              <a:xfrm>
                                <a:off x="2231" y="6486"/>
                                <a:ext cx="2" cy="185"/>
                                <a:chOff x="2231" y="6486"/>
                                <a:chExt cx="2" cy="185"/>
                              </a:xfrm>
                            </wpg:grpSpPr>
                            <wps:wsp>
                              <wps:cNvPr id="913" name="Freeform 71"/>
                              <wps:cNvSpPr>
                                <a:spLocks/>
                              </wps:cNvSpPr>
                              <wps:spPr bwMode="auto">
                                <a:xfrm>
                                  <a:off x="2231" y="6486"/>
                                  <a:ext cx="2" cy="185"/>
                                </a:xfrm>
                                <a:custGeom>
                                  <a:avLst/>
                                  <a:gdLst>
                                    <a:gd name="T0" fmla="+- 0 6486 6486"/>
                                    <a:gd name="T1" fmla="*/ 6486 h 185"/>
                                    <a:gd name="T2" fmla="+- 0 6671 6486"/>
                                    <a:gd name="T3" fmla="*/ 6671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 name="Group 72"/>
                            <wpg:cNvGrpSpPr>
                              <a:grpSpLocks/>
                            </wpg:cNvGrpSpPr>
                            <wpg:grpSpPr bwMode="auto">
                              <a:xfrm>
                                <a:off x="11" y="6491"/>
                                <a:ext cx="1320" cy="180"/>
                                <a:chOff x="11" y="6491"/>
                                <a:chExt cx="1320" cy="180"/>
                              </a:xfrm>
                            </wpg:grpSpPr>
                            <wps:wsp>
                              <wps:cNvPr id="915" name="Freeform 73"/>
                              <wps:cNvSpPr>
                                <a:spLocks/>
                              </wps:cNvSpPr>
                              <wps:spPr bwMode="auto">
                                <a:xfrm>
                                  <a:off x="11" y="6491"/>
                                  <a:ext cx="1320" cy="180"/>
                                </a:xfrm>
                                <a:custGeom>
                                  <a:avLst/>
                                  <a:gdLst>
                                    <a:gd name="T0" fmla="+- 0 11 11"/>
                                    <a:gd name="T1" fmla="*/ T0 w 1320"/>
                                    <a:gd name="T2" fmla="+- 0 6671 6491"/>
                                    <a:gd name="T3" fmla="*/ 6671 h 180"/>
                                    <a:gd name="T4" fmla="+- 0 1331 11"/>
                                    <a:gd name="T5" fmla="*/ T4 w 1320"/>
                                    <a:gd name="T6" fmla="+- 0 6671 6491"/>
                                    <a:gd name="T7" fmla="*/ 6671 h 180"/>
                                    <a:gd name="T8" fmla="+- 0 1331 11"/>
                                    <a:gd name="T9" fmla="*/ T8 w 1320"/>
                                    <a:gd name="T10" fmla="+- 0 6491 6491"/>
                                    <a:gd name="T11" fmla="*/ 6491 h 180"/>
                                    <a:gd name="T12" fmla="+- 0 11 11"/>
                                    <a:gd name="T13" fmla="*/ T12 w 1320"/>
                                    <a:gd name="T14" fmla="+- 0 6491 6491"/>
                                    <a:gd name="T15" fmla="*/ 6491 h 180"/>
                                    <a:gd name="T16" fmla="+- 0 11 11"/>
                                    <a:gd name="T17" fmla="*/ T16 w 1320"/>
                                    <a:gd name="T18" fmla="+- 0 6671 6491"/>
                                    <a:gd name="T19" fmla="*/ 6671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6" name="Group 74"/>
                            <wpg:cNvGrpSpPr>
                              <a:grpSpLocks/>
                            </wpg:cNvGrpSpPr>
                            <wpg:grpSpPr bwMode="auto">
                              <a:xfrm>
                                <a:off x="11" y="6491"/>
                                <a:ext cx="1325" cy="2"/>
                                <a:chOff x="11" y="6491"/>
                                <a:chExt cx="1325" cy="2"/>
                              </a:xfrm>
                            </wpg:grpSpPr>
                            <wps:wsp>
                              <wps:cNvPr id="917" name="Freeform 75"/>
                              <wps:cNvSpPr>
                                <a:spLocks/>
                              </wps:cNvSpPr>
                              <wps:spPr bwMode="auto">
                                <a:xfrm>
                                  <a:off x="11" y="6491"/>
                                  <a:ext cx="1325" cy="2"/>
                                </a:xfrm>
                                <a:custGeom>
                                  <a:avLst/>
                                  <a:gdLst>
                                    <a:gd name="T0" fmla="+- 0 11 11"/>
                                    <a:gd name="T1" fmla="*/ T0 w 1325"/>
                                    <a:gd name="T2" fmla="+- 0 1335 1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8" name="Group 76"/>
                            <wpg:cNvGrpSpPr>
                              <a:grpSpLocks/>
                            </wpg:cNvGrpSpPr>
                            <wpg:grpSpPr bwMode="auto">
                              <a:xfrm>
                                <a:off x="1331" y="6491"/>
                                <a:ext cx="2" cy="185"/>
                                <a:chOff x="1331" y="6491"/>
                                <a:chExt cx="2" cy="185"/>
                              </a:xfrm>
                            </wpg:grpSpPr>
                            <wps:wsp>
                              <wps:cNvPr id="919" name="Freeform 77"/>
                              <wps:cNvSpPr>
                                <a:spLocks/>
                              </wps:cNvSpPr>
                              <wps:spPr bwMode="auto">
                                <a:xfrm>
                                  <a:off x="1331" y="6491"/>
                                  <a:ext cx="2" cy="185"/>
                                </a:xfrm>
                                <a:custGeom>
                                  <a:avLst/>
                                  <a:gdLst>
                                    <a:gd name="T0" fmla="+- 0 6491 6491"/>
                                    <a:gd name="T1" fmla="*/ 6491 h 185"/>
                                    <a:gd name="T2" fmla="+- 0 6675 6491"/>
                                    <a:gd name="T3" fmla="*/ 6675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0" name="Group 78"/>
                            <wpg:cNvGrpSpPr>
                              <a:grpSpLocks/>
                            </wpg:cNvGrpSpPr>
                            <wpg:grpSpPr bwMode="auto">
                              <a:xfrm>
                                <a:off x="6" y="6671"/>
                                <a:ext cx="1325" cy="2"/>
                                <a:chOff x="6" y="6671"/>
                                <a:chExt cx="1325" cy="2"/>
                              </a:xfrm>
                            </wpg:grpSpPr>
                            <wps:wsp>
                              <wps:cNvPr id="921" name="Freeform 79"/>
                              <wps:cNvSpPr>
                                <a:spLocks/>
                              </wps:cNvSpPr>
                              <wps:spPr bwMode="auto">
                                <a:xfrm>
                                  <a:off x="6" y="6671"/>
                                  <a:ext cx="1325" cy="2"/>
                                </a:xfrm>
                                <a:custGeom>
                                  <a:avLst/>
                                  <a:gdLst>
                                    <a:gd name="T0" fmla="+- 0 6 6"/>
                                    <a:gd name="T1" fmla="*/ T0 w 1325"/>
                                    <a:gd name="T2" fmla="+- 0 1331 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80"/>
                            <wpg:cNvGrpSpPr>
                              <a:grpSpLocks/>
                            </wpg:cNvGrpSpPr>
                            <wpg:grpSpPr bwMode="auto">
                              <a:xfrm>
                                <a:off x="11" y="6486"/>
                                <a:ext cx="2" cy="185"/>
                                <a:chOff x="11" y="6486"/>
                                <a:chExt cx="2" cy="185"/>
                              </a:xfrm>
                            </wpg:grpSpPr>
                            <wps:wsp>
                              <wps:cNvPr id="923" name="Freeform 81"/>
                              <wps:cNvSpPr>
                                <a:spLocks/>
                              </wps:cNvSpPr>
                              <wps:spPr bwMode="auto">
                                <a:xfrm>
                                  <a:off x="11" y="6486"/>
                                  <a:ext cx="2" cy="185"/>
                                </a:xfrm>
                                <a:custGeom>
                                  <a:avLst/>
                                  <a:gdLst>
                                    <a:gd name="T0" fmla="+- 0 6486 6486"/>
                                    <a:gd name="T1" fmla="*/ 6486 h 185"/>
                                    <a:gd name="T2" fmla="+- 0 6671 6486"/>
                                    <a:gd name="T3" fmla="*/ 6671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82"/>
                            <wpg:cNvGrpSpPr>
                              <a:grpSpLocks/>
                            </wpg:cNvGrpSpPr>
                            <wpg:grpSpPr bwMode="auto">
                              <a:xfrm>
                                <a:off x="5547" y="3729"/>
                                <a:ext cx="105" cy="122"/>
                                <a:chOff x="5547" y="3729"/>
                                <a:chExt cx="105" cy="122"/>
                              </a:xfrm>
                            </wpg:grpSpPr>
                            <wps:wsp>
                              <wps:cNvPr id="925" name="Freeform 83"/>
                              <wps:cNvSpPr>
                                <a:spLocks/>
                              </wps:cNvSpPr>
                              <wps:spPr bwMode="auto">
                                <a:xfrm>
                                  <a:off x="5547" y="3729"/>
                                  <a:ext cx="105" cy="122"/>
                                </a:xfrm>
                                <a:custGeom>
                                  <a:avLst/>
                                  <a:gdLst>
                                    <a:gd name="T0" fmla="+- 0 5610 5547"/>
                                    <a:gd name="T1" fmla="*/ T0 w 105"/>
                                    <a:gd name="T2" fmla="+- 0 3791 3729"/>
                                    <a:gd name="T3" fmla="*/ 3791 h 122"/>
                                    <a:gd name="T4" fmla="+- 0 5552 5547"/>
                                    <a:gd name="T5" fmla="*/ T4 w 105"/>
                                    <a:gd name="T6" fmla="+- 0 3824 3729"/>
                                    <a:gd name="T7" fmla="*/ 3824 h 122"/>
                                    <a:gd name="T8" fmla="+- 0 5547 5547"/>
                                    <a:gd name="T9" fmla="*/ T8 w 105"/>
                                    <a:gd name="T10" fmla="+- 0 3833 3729"/>
                                    <a:gd name="T11" fmla="*/ 3833 h 122"/>
                                    <a:gd name="T12" fmla="+- 0 5547 5547"/>
                                    <a:gd name="T13" fmla="*/ T12 w 105"/>
                                    <a:gd name="T14" fmla="+- 0 3851 3729"/>
                                    <a:gd name="T15" fmla="*/ 3851 h 122"/>
                                    <a:gd name="T16" fmla="+- 0 5635 5547"/>
                                    <a:gd name="T17" fmla="*/ T16 w 105"/>
                                    <a:gd name="T18" fmla="+- 0 3800 3729"/>
                                    <a:gd name="T19" fmla="*/ 3800 h 122"/>
                                    <a:gd name="T20" fmla="+- 0 5625 5547"/>
                                    <a:gd name="T21" fmla="*/ T20 w 105"/>
                                    <a:gd name="T22" fmla="+- 0 3800 3729"/>
                                    <a:gd name="T23" fmla="*/ 3800 h 122"/>
                                    <a:gd name="T24" fmla="+- 0 5610 5547"/>
                                    <a:gd name="T25" fmla="*/ T24 w 105"/>
                                    <a:gd name="T26" fmla="+- 0 3791 3729"/>
                                    <a:gd name="T27" fmla="*/ 3791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3" y="62"/>
                                      </a:moveTo>
                                      <a:lnTo>
                                        <a:pt x="5" y="95"/>
                                      </a:lnTo>
                                      <a:lnTo>
                                        <a:pt x="0" y="104"/>
                                      </a:lnTo>
                                      <a:lnTo>
                                        <a:pt x="0" y="122"/>
                                      </a:lnTo>
                                      <a:lnTo>
                                        <a:pt x="88"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84"/>
                              <wps:cNvSpPr>
                                <a:spLocks/>
                              </wps:cNvSpPr>
                              <wps:spPr bwMode="auto">
                                <a:xfrm>
                                  <a:off x="5547" y="3729"/>
                                  <a:ext cx="105" cy="122"/>
                                </a:xfrm>
                                <a:custGeom>
                                  <a:avLst/>
                                  <a:gdLst>
                                    <a:gd name="T0" fmla="+- 0 5625 5547"/>
                                    <a:gd name="T1" fmla="*/ T0 w 105"/>
                                    <a:gd name="T2" fmla="+- 0 3782 3729"/>
                                    <a:gd name="T3" fmla="*/ 3782 h 122"/>
                                    <a:gd name="T4" fmla="+- 0 5610 5547"/>
                                    <a:gd name="T5" fmla="*/ T4 w 105"/>
                                    <a:gd name="T6" fmla="+- 0 3791 3729"/>
                                    <a:gd name="T7" fmla="*/ 3791 h 122"/>
                                    <a:gd name="T8" fmla="+- 0 5625 5547"/>
                                    <a:gd name="T9" fmla="*/ T8 w 105"/>
                                    <a:gd name="T10" fmla="+- 0 3800 3729"/>
                                    <a:gd name="T11" fmla="*/ 3800 h 122"/>
                                    <a:gd name="T12" fmla="+- 0 5635 5547"/>
                                    <a:gd name="T13" fmla="*/ T12 w 105"/>
                                    <a:gd name="T14" fmla="+- 0 3800 3729"/>
                                    <a:gd name="T15" fmla="*/ 3800 h 122"/>
                                    <a:gd name="T16" fmla="+- 0 5625 5547"/>
                                    <a:gd name="T17" fmla="*/ T16 w 105"/>
                                    <a:gd name="T18" fmla="+- 0 3782 3729"/>
                                    <a:gd name="T19" fmla="*/ 3782 h 122"/>
                                  </a:gdLst>
                                  <a:ahLst/>
                                  <a:cxnLst>
                                    <a:cxn ang="0">
                                      <a:pos x="T1" y="T3"/>
                                    </a:cxn>
                                    <a:cxn ang="0">
                                      <a:pos x="T5" y="T7"/>
                                    </a:cxn>
                                    <a:cxn ang="0">
                                      <a:pos x="T9" y="T11"/>
                                    </a:cxn>
                                    <a:cxn ang="0">
                                      <a:pos x="T13" y="T15"/>
                                    </a:cxn>
                                    <a:cxn ang="0">
                                      <a:pos x="T17" y="T19"/>
                                    </a:cxn>
                                  </a:cxnLst>
                                  <a:rect l="0" t="0" r="r" b="b"/>
                                  <a:pathLst>
                                    <a:path w="105" h="122">
                                      <a:moveTo>
                                        <a:pt x="78" y="53"/>
                                      </a:moveTo>
                                      <a:lnTo>
                                        <a:pt x="63" y="62"/>
                                      </a:lnTo>
                                      <a:lnTo>
                                        <a:pt x="78" y="71"/>
                                      </a:lnTo>
                                      <a:lnTo>
                                        <a:pt x="88"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85"/>
                              <wps:cNvSpPr>
                                <a:spLocks/>
                              </wps:cNvSpPr>
                              <wps:spPr bwMode="auto">
                                <a:xfrm>
                                  <a:off x="5547" y="3729"/>
                                  <a:ext cx="105" cy="122"/>
                                </a:xfrm>
                                <a:custGeom>
                                  <a:avLst/>
                                  <a:gdLst>
                                    <a:gd name="T0" fmla="+- 0 5636 5547"/>
                                    <a:gd name="T1" fmla="*/ T0 w 105"/>
                                    <a:gd name="T2" fmla="+- 0 3782 3729"/>
                                    <a:gd name="T3" fmla="*/ 3782 h 122"/>
                                    <a:gd name="T4" fmla="+- 0 5625 5547"/>
                                    <a:gd name="T5" fmla="*/ T4 w 105"/>
                                    <a:gd name="T6" fmla="+- 0 3782 3729"/>
                                    <a:gd name="T7" fmla="*/ 3782 h 122"/>
                                    <a:gd name="T8" fmla="+- 0 5635 5547"/>
                                    <a:gd name="T9" fmla="*/ T8 w 105"/>
                                    <a:gd name="T10" fmla="+- 0 3800 3729"/>
                                    <a:gd name="T11" fmla="*/ 3800 h 122"/>
                                    <a:gd name="T12" fmla="+- 0 5652 5547"/>
                                    <a:gd name="T13" fmla="*/ T12 w 105"/>
                                    <a:gd name="T14" fmla="+- 0 3791 3729"/>
                                    <a:gd name="T15" fmla="*/ 3791 h 122"/>
                                    <a:gd name="T16" fmla="+- 0 5636 5547"/>
                                    <a:gd name="T17" fmla="*/ T16 w 105"/>
                                    <a:gd name="T18" fmla="+- 0 3782 3729"/>
                                    <a:gd name="T19" fmla="*/ 3782 h 122"/>
                                  </a:gdLst>
                                  <a:ahLst/>
                                  <a:cxnLst>
                                    <a:cxn ang="0">
                                      <a:pos x="T1" y="T3"/>
                                    </a:cxn>
                                    <a:cxn ang="0">
                                      <a:pos x="T5" y="T7"/>
                                    </a:cxn>
                                    <a:cxn ang="0">
                                      <a:pos x="T9" y="T11"/>
                                    </a:cxn>
                                    <a:cxn ang="0">
                                      <a:pos x="T13" y="T15"/>
                                    </a:cxn>
                                    <a:cxn ang="0">
                                      <a:pos x="T17" y="T19"/>
                                    </a:cxn>
                                  </a:cxnLst>
                                  <a:rect l="0" t="0" r="r" b="b"/>
                                  <a:pathLst>
                                    <a:path w="105" h="122">
                                      <a:moveTo>
                                        <a:pt x="89" y="53"/>
                                      </a:moveTo>
                                      <a:lnTo>
                                        <a:pt x="78" y="53"/>
                                      </a:lnTo>
                                      <a:lnTo>
                                        <a:pt x="88" y="71"/>
                                      </a:lnTo>
                                      <a:lnTo>
                                        <a:pt x="105"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86"/>
                              <wps:cNvSpPr>
                                <a:spLocks/>
                              </wps:cNvSpPr>
                              <wps:spPr bwMode="auto">
                                <a:xfrm>
                                  <a:off x="5547" y="3729"/>
                                  <a:ext cx="105" cy="122"/>
                                </a:xfrm>
                                <a:custGeom>
                                  <a:avLst/>
                                  <a:gdLst>
                                    <a:gd name="T0" fmla="+- 0 5563 5547"/>
                                    <a:gd name="T1" fmla="*/ T0 w 105"/>
                                    <a:gd name="T2" fmla="+- 0 3739 3729"/>
                                    <a:gd name="T3" fmla="*/ 3739 h 122"/>
                                    <a:gd name="T4" fmla="+- 0 5568 5547"/>
                                    <a:gd name="T5" fmla="*/ T4 w 105"/>
                                    <a:gd name="T6" fmla="+- 0 3747 3729"/>
                                    <a:gd name="T7" fmla="*/ 3747 h 122"/>
                                    <a:gd name="T8" fmla="+- 0 5568 5547"/>
                                    <a:gd name="T9" fmla="*/ T8 w 105"/>
                                    <a:gd name="T10" fmla="+- 0 3766 3729"/>
                                    <a:gd name="T11" fmla="*/ 3766 h 122"/>
                                    <a:gd name="T12" fmla="+- 0 5610 5547"/>
                                    <a:gd name="T13" fmla="*/ T12 w 105"/>
                                    <a:gd name="T14" fmla="+- 0 3791 3729"/>
                                    <a:gd name="T15" fmla="*/ 3791 h 122"/>
                                    <a:gd name="T16" fmla="+- 0 5625 5547"/>
                                    <a:gd name="T17" fmla="*/ T16 w 105"/>
                                    <a:gd name="T18" fmla="+- 0 3782 3729"/>
                                    <a:gd name="T19" fmla="*/ 3782 h 122"/>
                                    <a:gd name="T20" fmla="+- 0 5636 5547"/>
                                    <a:gd name="T21" fmla="*/ T20 w 105"/>
                                    <a:gd name="T22" fmla="+- 0 3782 3729"/>
                                    <a:gd name="T23" fmla="*/ 3782 h 122"/>
                                    <a:gd name="T24" fmla="+- 0 5563 5547"/>
                                    <a:gd name="T25" fmla="*/ T24 w 105"/>
                                    <a:gd name="T26" fmla="+- 0 3739 3729"/>
                                    <a:gd name="T27" fmla="*/ 373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87"/>
                              <wps:cNvSpPr>
                                <a:spLocks/>
                              </wps:cNvSpPr>
                              <wps:spPr bwMode="auto">
                                <a:xfrm>
                                  <a:off x="5547" y="3729"/>
                                  <a:ext cx="105" cy="122"/>
                                </a:xfrm>
                                <a:custGeom>
                                  <a:avLst/>
                                  <a:gdLst>
                                    <a:gd name="T0" fmla="+- 0 5547 5547"/>
                                    <a:gd name="T1" fmla="*/ T0 w 105"/>
                                    <a:gd name="T2" fmla="+- 0 3729 3729"/>
                                    <a:gd name="T3" fmla="*/ 3729 h 122"/>
                                    <a:gd name="T4" fmla="+- 0 5547 5547"/>
                                    <a:gd name="T5" fmla="*/ T4 w 105"/>
                                    <a:gd name="T6" fmla="+- 0 3791 3729"/>
                                    <a:gd name="T7" fmla="*/ 3791 h 122"/>
                                    <a:gd name="T8" fmla="+- 0 5568 5547"/>
                                    <a:gd name="T9" fmla="*/ T8 w 105"/>
                                    <a:gd name="T10" fmla="+- 0 3791 3729"/>
                                    <a:gd name="T11" fmla="*/ 3791 h 122"/>
                                    <a:gd name="T12" fmla="+- 0 5568 5547"/>
                                    <a:gd name="T13" fmla="*/ T12 w 105"/>
                                    <a:gd name="T14" fmla="+- 0 3766 3729"/>
                                    <a:gd name="T15" fmla="*/ 3766 h 122"/>
                                    <a:gd name="T16" fmla="+- 0 5552 5547"/>
                                    <a:gd name="T17" fmla="*/ T16 w 105"/>
                                    <a:gd name="T18" fmla="+- 0 3757 3729"/>
                                    <a:gd name="T19" fmla="*/ 3757 h 122"/>
                                    <a:gd name="T20" fmla="+- 0 5563 5547"/>
                                    <a:gd name="T21" fmla="*/ T20 w 105"/>
                                    <a:gd name="T22" fmla="+- 0 3739 3729"/>
                                    <a:gd name="T23" fmla="*/ 3739 h 122"/>
                                    <a:gd name="T24" fmla="+- 0 5547 5547"/>
                                    <a:gd name="T25" fmla="*/ T24 w 105"/>
                                    <a:gd name="T26" fmla="+- 0 3729 3729"/>
                                    <a:gd name="T27" fmla="*/ 372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88"/>
                              <wps:cNvSpPr>
                                <a:spLocks/>
                              </wps:cNvSpPr>
                              <wps:spPr bwMode="auto">
                                <a:xfrm>
                                  <a:off x="5547" y="3729"/>
                                  <a:ext cx="105" cy="122"/>
                                </a:xfrm>
                                <a:custGeom>
                                  <a:avLst/>
                                  <a:gdLst>
                                    <a:gd name="T0" fmla="+- 0 5563 5547"/>
                                    <a:gd name="T1" fmla="*/ T0 w 105"/>
                                    <a:gd name="T2" fmla="+- 0 3739 3729"/>
                                    <a:gd name="T3" fmla="*/ 3739 h 122"/>
                                    <a:gd name="T4" fmla="+- 0 5552 5547"/>
                                    <a:gd name="T5" fmla="*/ T4 w 105"/>
                                    <a:gd name="T6" fmla="+- 0 3757 3729"/>
                                    <a:gd name="T7" fmla="*/ 3757 h 122"/>
                                    <a:gd name="T8" fmla="+- 0 5568 5547"/>
                                    <a:gd name="T9" fmla="*/ T8 w 105"/>
                                    <a:gd name="T10" fmla="+- 0 3766 3729"/>
                                    <a:gd name="T11" fmla="*/ 3766 h 122"/>
                                    <a:gd name="T12" fmla="+- 0 5568 5547"/>
                                    <a:gd name="T13" fmla="*/ T12 w 105"/>
                                    <a:gd name="T14" fmla="+- 0 3747 3729"/>
                                    <a:gd name="T15" fmla="*/ 3747 h 122"/>
                                    <a:gd name="T16" fmla="+- 0 5563 5547"/>
                                    <a:gd name="T17" fmla="*/ T16 w 105"/>
                                    <a:gd name="T18" fmla="+- 0 3739 3729"/>
                                    <a:gd name="T19" fmla="*/ 3739 h 122"/>
                                  </a:gdLst>
                                  <a:ahLst/>
                                  <a:cxnLst>
                                    <a:cxn ang="0">
                                      <a:pos x="T1" y="T3"/>
                                    </a:cxn>
                                    <a:cxn ang="0">
                                      <a:pos x="T5" y="T7"/>
                                    </a:cxn>
                                    <a:cxn ang="0">
                                      <a:pos x="T9" y="T11"/>
                                    </a:cxn>
                                    <a:cxn ang="0">
                                      <a:pos x="T13" y="T15"/>
                                    </a:cxn>
                                    <a:cxn ang="0">
                                      <a:pos x="T17" y="T19"/>
                                    </a:cxn>
                                  </a:cxnLst>
                                  <a:rect l="0" t="0" r="r" b="b"/>
                                  <a:pathLst>
                                    <a:path w="105"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1" name="Group 89"/>
                            <wpg:cNvGrpSpPr>
                              <a:grpSpLocks/>
                            </wpg:cNvGrpSpPr>
                            <wpg:grpSpPr bwMode="auto">
                              <a:xfrm>
                                <a:off x="5547" y="3791"/>
                                <a:ext cx="21" cy="42"/>
                                <a:chOff x="5547" y="3791"/>
                                <a:chExt cx="21" cy="42"/>
                              </a:xfrm>
                            </wpg:grpSpPr>
                            <wps:wsp>
                              <wps:cNvPr id="932" name="Freeform 90"/>
                              <wps:cNvSpPr>
                                <a:spLocks/>
                              </wps:cNvSpPr>
                              <wps:spPr bwMode="auto">
                                <a:xfrm>
                                  <a:off x="5547" y="3791"/>
                                  <a:ext cx="21" cy="42"/>
                                </a:xfrm>
                                <a:custGeom>
                                  <a:avLst/>
                                  <a:gdLst>
                                    <a:gd name="T0" fmla="+- 0 5547 5547"/>
                                    <a:gd name="T1" fmla="*/ T0 w 21"/>
                                    <a:gd name="T2" fmla="+- 0 3812 3791"/>
                                    <a:gd name="T3" fmla="*/ 3812 h 42"/>
                                    <a:gd name="T4" fmla="+- 0 5568 5547"/>
                                    <a:gd name="T5" fmla="*/ T4 w 21"/>
                                    <a:gd name="T6" fmla="+- 0 3812 3791"/>
                                    <a:gd name="T7" fmla="*/ 3812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91"/>
                            <wpg:cNvGrpSpPr>
                              <a:grpSpLocks/>
                            </wpg:cNvGrpSpPr>
                            <wpg:grpSpPr bwMode="auto">
                              <a:xfrm>
                                <a:off x="5557" y="3747"/>
                                <a:ext cx="74" cy="86"/>
                                <a:chOff x="5557" y="3747"/>
                                <a:chExt cx="74" cy="86"/>
                              </a:xfrm>
                            </wpg:grpSpPr>
                            <wps:wsp>
                              <wps:cNvPr id="934" name="Freeform 92"/>
                              <wps:cNvSpPr>
                                <a:spLocks/>
                              </wps:cNvSpPr>
                              <wps:spPr bwMode="auto">
                                <a:xfrm>
                                  <a:off x="5557" y="3747"/>
                                  <a:ext cx="74" cy="86"/>
                                </a:xfrm>
                                <a:custGeom>
                                  <a:avLst/>
                                  <a:gdLst>
                                    <a:gd name="T0" fmla="+- 0 5557 5557"/>
                                    <a:gd name="T1" fmla="*/ T0 w 74"/>
                                    <a:gd name="T2" fmla="+- 0 3747 3747"/>
                                    <a:gd name="T3" fmla="*/ 3747 h 86"/>
                                    <a:gd name="T4" fmla="+- 0 5557 5557"/>
                                    <a:gd name="T5" fmla="*/ T4 w 74"/>
                                    <a:gd name="T6" fmla="+- 0 3833 3747"/>
                                    <a:gd name="T7" fmla="*/ 3833 h 86"/>
                                    <a:gd name="T8" fmla="+- 0 5630 5557"/>
                                    <a:gd name="T9" fmla="*/ T8 w 74"/>
                                    <a:gd name="T10" fmla="+- 0 3791 3747"/>
                                    <a:gd name="T11" fmla="*/ 3791 h 86"/>
                                    <a:gd name="T12" fmla="+- 0 5557 5557"/>
                                    <a:gd name="T13" fmla="*/ T12 w 74"/>
                                    <a:gd name="T14" fmla="+- 0 3747 3747"/>
                                    <a:gd name="T15" fmla="*/ 3747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5" name="Group 93"/>
                            <wpg:cNvGrpSpPr>
                              <a:grpSpLocks/>
                            </wpg:cNvGrpSpPr>
                            <wpg:grpSpPr bwMode="auto">
                              <a:xfrm>
                                <a:off x="2886" y="3791"/>
                                <a:ext cx="2666" cy="2"/>
                                <a:chOff x="2886" y="3791"/>
                                <a:chExt cx="2666" cy="2"/>
                              </a:xfrm>
                            </wpg:grpSpPr>
                            <wps:wsp>
                              <wps:cNvPr id="936" name="Freeform 94"/>
                              <wps:cNvSpPr>
                                <a:spLocks/>
                              </wps:cNvSpPr>
                              <wps:spPr bwMode="auto">
                                <a:xfrm>
                                  <a:off x="2886" y="3791"/>
                                  <a:ext cx="2666" cy="2"/>
                                </a:xfrm>
                                <a:custGeom>
                                  <a:avLst/>
                                  <a:gdLst>
                                    <a:gd name="T0" fmla="+- 0 2886 2886"/>
                                    <a:gd name="T1" fmla="*/ T0 w 2666"/>
                                    <a:gd name="T2" fmla="+- 0 5551 2886"/>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95"/>
                            <wpg:cNvGrpSpPr>
                              <a:grpSpLocks/>
                            </wpg:cNvGrpSpPr>
                            <wpg:grpSpPr bwMode="auto">
                              <a:xfrm>
                                <a:off x="4991" y="11"/>
                                <a:ext cx="1325" cy="2"/>
                                <a:chOff x="4991" y="11"/>
                                <a:chExt cx="1325" cy="2"/>
                              </a:xfrm>
                            </wpg:grpSpPr>
                            <wps:wsp>
                              <wps:cNvPr id="938" name="Freeform 96"/>
                              <wps:cNvSpPr>
                                <a:spLocks/>
                              </wps:cNvSpPr>
                              <wps:spPr bwMode="auto">
                                <a:xfrm>
                                  <a:off x="4991" y="11"/>
                                  <a:ext cx="1325" cy="2"/>
                                </a:xfrm>
                                <a:custGeom>
                                  <a:avLst/>
                                  <a:gdLst>
                                    <a:gd name="T0" fmla="+- 0 4991 4991"/>
                                    <a:gd name="T1" fmla="*/ T0 w 1325"/>
                                    <a:gd name="T2" fmla="+- 0 6315 499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97"/>
                            <wpg:cNvGrpSpPr>
                              <a:grpSpLocks/>
                            </wpg:cNvGrpSpPr>
                            <wpg:grpSpPr bwMode="auto">
                              <a:xfrm>
                                <a:off x="6311" y="11"/>
                                <a:ext cx="2" cy="605"/>
                                <a:chOff x="6311" y="11"/>
                                <a:chExt cx="2" cy="605"/>
                              </a:xfrm>
                            </wpg:grpSpPr>
                            <wps:wsp>
                              <wps:cNvPr id="940" name="Freeform 98"/>
                              <wps:cNvSpPr>
                                <a:spLocks/>
                              </wps:cNvSpPr>
                              <wps:spPr bwMode="auto">
                                <a:xfrm>
                                  <a:off x="6311" y="11"/>
                                  <a:ext cx="2" cy="605"/>
                                </a:xfrm>
                                <a:custGeom>
                                  <a:avLst/>
                                  <a:gdLst>
                                    <a:gd name="T0" fmla="+- 0 11 11"/>
                                    <a:gd name="T1" fmla="*/ 11 h 605"/>
                                    <a:gd name="T2" fmla="+- 0 615 11"/>
                                    <a:gd name="T3" fmla="*/ 615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99"/>
                            <wpg:cNvGrpSpPr>
                              <a:grpSpLocks/>
                            </wpg:cNvGrpSpPr>
                            <wpg:grpSpPr bwMode="auto">
                              <a:xfrm>
                                <a:off x="4986" y="611"/>
                                <a:ext cx="1325" cy="2"/>
                                <a:chOff x="4986" y="611"/>
                                <a:chExt cx="1325" cy="2"/>
                              </a:xfrm>
                            </wpg:grpSpPr>
                            <wps:wsp>
                              <wps:cNvPr id="942" name="Freeform 100"/>
                              <wps:cNvSpPr>
                                <a:spLocks/>
                              </wps:cNvSpPr>
                              <wps:spPr bwMode="auto">
                                <a:xfrm>
                                  <a:off x="4986" y="611"/>
                                  <a:ext cx="1325" cy="2"/>
                                </a:xfrm>
                                <a:custGeom>
                                  <a:avLst/>
                                  <a:gdLst>
                                    <a:gd name="T0" fmla="+- 0 4986 4986"/>
                                    <a:gd name="T1" fmla="*/ T0 w 1325"/>
                                    <a:gd name="T2" fmla="+- 0 6311 498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101"/>
                            <wpg:cNvGrpSpPr>
                              <a:grpSpLocks/>
                            </wpg:cNvGrpSpPr>
                            <wpg:grpSpPr bwMode="auto">
                              <a:xfrm>
                                <a:off x="4991" y="6"/>
                                <a:ext cx="2" cy="605"/>
                                <a:chOff x="4991" y="6"/>
                                <a:chExt cx="2" cy="605"/>
                              </a:xfrm>
                            </wpg:grpSpPr>
                            <wps:wsp>
                              <wps:cNvPr id="944" name="Freeform 102"/>
                              <wps:cNvSpPr>
                                <a:spLocks/>
                              </wps:cNvSpPr>
                              <wps:spPr bwMode="auto">
                                <a:xfrm>
                                  <a:off x="4991" y="6"/>
                                  <a:ext cx="2" cy="605"/>
                                </a:xfrm>
                                <a:custGeom>
                                  <a:avLst/>
                                  <a:gdLst>
                                    <a:gd name="T0" fmla="+- 0 6 6"/>
                                    <a:gd name="T1" fmla="*/ 6 h 605"/>
                                    <a:gd name="T2" fmla="+- 0 611 6"/>
                                    <a:gd name="T3" fmla="*/ 611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103"/>
                            <wpg:cNvGrpSpPr>
                              <a:grpSpLocks/>
                            </wpg:cNvGrpSpPr>
                            <wpg:grpSpPr bwMode="auto">
                              <a:xfrm>
                                <a:off x="7767" y="1356"/>
                                <a:ext cx="104" cy="122"/>
                                <a:chOff x="7767" y="1356"/>
                                <a:chExt cx="104" cy="122"/>
                              </a:xfrm>
                            </wpg:grpSpPr>
                            <wps:wsp>
                              <wps:cNvPr id="946" name="Freeform 104"/>
                              <wps:cNvSpPr>
                                <a:spLocks/>
                              </wps:cNvSpPr>
                              <wps:spPr bwMode="auto">
                                <a:xfrm>
                                  <a:off x="7767" y="1356"/>
                                  <a:ext cx="104" cy="122"/>
                                </a:xfrm>
                                <a:custGeom>
                                  <a:avLst/>
                                  <a:gdLst>
                                    <a:gd name="T0" fmla="+- 0 7830 7767"/>
                                    <a:gd name="T1" fmla="*/ T0 w 104"/>
                                    <a:gd name="T2" fmla="+- 0 1415 1356"/>
                                    <a:gd name="T3" fmla="*/ 1415 h 122"/>
                                    <a:gd name="T4" fmla="+- 0 7772 7767"/>
                                    <a:gd name="T5" fmla="*/ T4 w 104"/>
                                    <a:gd name="T6" fmla="+- 0 1449 1356"/>
                                    <a:gd name="T7" fmla="*/ 1449 h 122"/>
                                    <a:gd name="T8" fmla="+- 0 7767 7767"/>
                                    <a:gd name="T9" fmla="*/ T8 w 104"/>
                                    <a:gd name="T10" fmla="+- 0 1458 1356"/>
                                    <a:gd name="T11" fmla="*/ 1458 h 122"/>
                                    <a:gd name="T12" fmla="+- 0 7767 7767"/>
                                    <a:gd name="T13" fmla="*/ T12 w 104"/>
                                    <a:gd name="T14" fmla="+- 0 1477 1356"/>
                                    <a:gd name="T15" fmla="*/ 1477 h 122"/>
                                    <a:gd name="T16" fmla="+- 0 7783 7767"/>
                                    <a:gd name="T17" fmla="*/ T16 w 104"/>
                                    <a:gd name="T18" fmla="+- 0 1467 1356"/>
                                    <a:gd name="T19" fmla="*/ 1467 h 122"/>
                                    <a:gd name="T20" fmla="+- 0 7856 7767"/>
                                    <a:gd name="T21" fmla="*/ T20 w 104"/>
                                    <a:gd name="T22" fmla="+- 0 1424 1356"/>
                                    <a:gd name="T23" fmla="*/ 1424 h 122"/>
                                    <a:gd name="T24" fmla="+- 0 7845 7767"/>
                                    <a:gd name="T25" fmla="*/ T24 w 104"/>
                                    <a:gd name="T26" fmla="+- 0 1424 1356"/>
                                    <a:gd name="T27" fmla="*/ 1424 h 122"/>
                                    <a:gd name="T28" fmla="+- 0 7830 7767"/>
                                    <a:gd name="T29" fmla="*/ T28 w 104"/>
                                    <a:gd name="T30" fmla="+- 0 1415 1356"/>
                                    <a:gd name="T31" fmla="*/ 1415 h 1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 h="122">
                                      <a:moveTo>
                                        <a:pt x="63" y="59"/>
                                      </a:moveTo>
                                      <a:lnTo>
                                        <a:pt x="5" y="93"/>
                                      </a:lnTo>
                                      <a:lnTo>
                                        <a:pt x="0" y="102"/>
                                      </a:lnTo>
                                      <a:lnTo>
                                        <a:pt x="0" y="121"/>
                                      </a:lnTo>
                                      <a:lnTo>
                                        <a:pt x="16" y="111"/>
                                      </a:lnTo>
                                      <a:lnTo>
                                        <a:pt x="89" y="68"/>
                                      </a:lnTo>
                                      <a:lnTo>
                                        <a:pt x="78" y="68"/>
                                      </a:lnTo>
                                      <a:lnTo>
                                        <a:pt x="63"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Freeform 105"/>
                              <wps:cNvSpPr>
                                <a:spLocks/>
                              </wps:cNvSpPr>
                              <wps:spPr bwMode="auto">
                                <a:xfrm>
                                  <a:off x="7767" y="1356"/>
                                  <a:ext cx="104" cy="122"/>
                                </a:xfrm>
                                <a:custGeom>
                                  <a:avLst/>
                                  <a:gdLst>
                                    <a:gd name="T0" fmla="+- 0 7845 7767"/>
                                    <a:gd name="T1" fmla="*/ T0 w 104"/>
                                    <a:gd name="T2" fmla="+- 0 1406 1356"/>
                                    <a:gd name="T3" fmla="*/ 1406 h 122"/>
                                    <a:gd name="T4" fmla="+- 0 7830 7767"/>
                                    <a:gd name="T5" fmla="*/ T4 w 104"/>
                                    <a:gd name="T6" fmla="+- 0 1415 1356"/>
                                    <a:gd name="T7" fmla="*/ 1415 h 122"/>
                                    <a:gd name="T8" fmla="+- 0 7845 7767"/>
                                    <a:gd name="T9" fmla="*/ T8 w 104"/>
                                    <a:gd name="T10" fmla="+- 0 1424 1356"/>
                                    <a:gd name="T11" fmla="*/ 1424 h 122"/>
                                    <a:gd name="T12" fmla="+- 0 7856 7767"/>
                                    <a:gd name="T13" fmla="*/ T12 w 104"/>
                                    <a:gd name="T14" fmla="+- 0 1424 1356"/>
                                    <a:gd name="T15" fmla="*/ 1424 h 122"/>
                                    <a:gd name="T16" fmla="+- 0 7845 7767"/>
                                    <a:gd name="T17" fmla="*/ T16 w 104"/>
                                    <a:gd name="T18" fmla="+- 0 1406 1356"/>
                                    <a:gd name="T19" fmla="*/ 1406 h 122"/>
                                  </a:gdLst>
                                  <a:ahLst/>
                                  <a:cxnLst>
                                    <a:cxn ang="0">
                                      <a:pos x="T1" y="T3"/>
                                    </a:cxn>
                                    <a:cxn ang="0">
                                      <a:pos x="T5" y="T7"/>
                                    </a:cxn>
                                    <a:cxn ang="0">
                                      <a:pos x="T9" y="T11"/>
                                    </a:cxn>
                                    <a:cxn ang="0">
                                      <a:pos x="T13" y="T15"/>
                                    </a:cxn>
                                    <a:cxn ang="0">
                                      <a:pos x="T17" y="T19"/>
                                    </a:cxn>
                                  </a:cxnLst>
                                  <a:rect l="0" t="0" r="r" b="b"/>
                                  <a:pathLst>
                                    <a:path w="104" h="122">
                                      <a:moveTo>
                                        <a:pt x="78" y="50"/>
                                      </a:moveTo>
                                      <a:lnTo>
                                        <a:pt x="63" y="59"/>
                                      </a:lnTo>
                                      <a:lnTo>
                                        <a:pt x="78" y="68"/>
                                      </a:lnTo>
                                      <a:lnTo>
                                        <a:pt x="89" y="68"/>
                                      </a:lnTo>
                                      <a:lnTo>
                                        <a:pt x="7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Freeform 106"/>
                              <wps:cNvSpPr>
                                <a:spLocks/>
                              </wps:cNvSpPr>
                              <wps:spPr bwMode="auto">
                                <a:xfrm>
                                  <a:off x="7767" y="1356"/>
                                  <a:ext cx="104" cy="122"/>
                                </a:xfrm>
                                <a:custGeom>
                                  <a:avLst/>
                                  <a:gdLst>
                                    <a:gd name="T0" fmla="+- 0 7855 7767"/>
                                    <a:gd name="T1" fmla="*/ T0 w 104"/>
                                    <a:gd name="T2" fmla="+- 0 1406 1356"/>
                                    <a:gd name="T3" fmla="*/ 1406 h 122"/>
                                    <a:gd name="T4" fmla="+- 0 7845 7767"/>
                                    <a:gd name="T5" fmla="*/ T4 w 104"/>
                                    <a:gd name="T6" fmla="+- 0 1406 1356"/>
                                    <a:gd name="T7" fmla="*/ 1406 h 122"/>
                                    <a:gd name="T8" fmla="+- 0 7856 7767"/>
                                    <a:gd name="T9" fmla="*/ T8 w 104"/>
                                    <a:gd name="T10" fmla="+- 0 1424 1356"/>
                                    <a:gd name="T11" fmla="*/ 1424 h 122"/>
                                    <a:gd name="T12" fmla="+- 0 7871 7767"/>
                                    <a:gd name="T13" fmla="*/ T12 w 104"/>
                                    <a:gd name="T14" fmla="+- 0 1416 1356"/>
                                    <a:gd name="T15" fmla="*/ 1416 h 122"/>
                                    <a:gd name="T16" fmla="+- 0 7855 7767"/>
                                    <a:gd name="T17" fmla="*/ T16 w 104"/>
                                    <a:gd name="T18" fmla="+- 0 1406 1356"/>
                                    <a:gd name="T19" fmla="*/ 1406 h 122"/>
                                  </a:gdLst>
                                  <a:ahLst/>
                                  <a:cxnLst>
                                    <a:cxn ang="0">
                                      <a:pos x="T1" y="T3"/>
                                    </a:cxn>
                                    <a:cxn ang="0">
                                      <a:pos x="T5" y="T7"/>
                                    </a:cxn>
                                    <a:cxn ang="0">
                                      <a:pos x="T9" y="T11"/>
                                    </a:cxn>
                                    <a:cxn ang="0">
                                      <a:pos x="T13" y="T15"/>
                                    </a:cxn>
                                    <a:cxn ang="0">
                                      <a:pos x="T17" y="T19"/>
                                    </a:cxn>
                                  </a:cxnLst>
                                  <a:rect l="0" t="0" r="r" b="b"/>
                                  <a:pathLst>
                                    <a:path w="104" h="122">
                                      <a:moveTo>
                                        <a:pt x="88" y="50"/>
                                      </a:moveTo>
                                      <a:lnTo>
                                        <a:pt x="78" y="50"/>
                                      </a:lnTo>
                                      <a:lnTo>
                                        <a:pt x="89" y="68"/>
                                      </a:lnTo>
                                      <a:lnTo>
                                        <a:pt x="104" y="60"/>
                                      </a:lnTo>
                                      <a:lnTo>
                                        <a:pt x="8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Freeform 107"/>
                              <wps:cNvSpPr>
                                <a:spLocks/>
                              </wps:cNvSpPr>
                              <wps:spPr bwMode="auto">
                                <a:xfrm>
                                  <a:off x="7767" y="1356"/>
                                  <a:ext cx="104" cy="122"/>
                                </a:xfrm>
                                <a:custGeom>
                                  <a:avLst/>
                                  <a:gdLst>
                                    <a:gd name="T0" fmla="+- 0 7782 7767"/>
                                    <a:gd name="T1" fmla="*/ T0 w 104"/>
                                    <a:gd name="T2" fmla="+- 0 1364 1356"/>
                                    <a:gd name="T3" fmla="*/ 1364 h 122"/>
                                    <a:gd name="T4" fmla="+- 0 7788 7767"/>
                                    <a:gd name="T5" fmla="*/ T4 w 104"/>
                                    <a:gd name="T6" fmla="+- 0 1373 1356"/>
                                    <a:gd name="T7" fmla="*/ 1373 h 122"/>
                                    <a:gd name="T8" fmla="+- 0 7788 7767"/>
                                    <a:gd name="T9" fmla="*/ T8 w 104"/>
                                    <a:gd name="T10" fmla="+- 0 1391 1356"/>
                                    <a:gd name="T11" fmla="*/ 1391 h 122"/>
                                    <a:gd name="T12" fmla="+- 0 7830 7767"/>
                                    <a:gd name="T13" fmla="*/ T12 w 104"/>
                                    <a:gd name="T14" fmla="+- 0 1415 1356"/>
                                    <a:gd name="T15" fmla="*/ 1415 h 122"/>
                                    <a:gd name="T16" fmla="+- 0 7845 7767"/>
                                    <a:gd name="T17" fmla="*/ T16 w 104"/>
                                    <a:gd name="T18" fmla="+- 0 1406 1356"/>
                                    <a:gd name="T19" fmla="*/ 1406 h 122"/>
                                    <a:gd name="T20" fmla="+- 0 7855 7767"/>
                                    <a:gd name="T21" fmla="*/ T20 w 104"/>
                                    <a:gd name="T22" fmla="+- 0 1406 1356"/>
                                    <a:gd name="T23" fmla="*/ 1406 h 122"/>
                                    <a:gd name="T24" fmla="+- 0 7782 7767"/>
                                    <a:gd name="T25" fmla="*/ T24 w 104"/>
                                    <a:gd name="T26" fmla="+- 0 1364 1356"/>
                                    <a:gd name="T27" fmla="*/ 1364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5" y="8"/>
                                      </a:moveTo>
                                      <a:lnTo>
                                        <a:pt x="21" y="17"/>
                                      </a:lnTo>
                                      <a:lnTo>
                                        <a:pt x="21" y="35"/>
                                      </a:lnTo>
                                      <a:lnTo>
                                        <a:pt x="63" y="59"/>
                                      </a:lnTo>
                                      <a:lnTo>
                                        <a:pt x="78" y="50"/>
                                      </a:lnTo>
                                      <a:lnTo>
                                        <a:pt x="88" y="50"/>
                                      </a:lnTo>
                                      <a:lnTo>
                                        <a:pt x="1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Freeform 108"/>
                              <wps:cNvSpPr>
                                <a:spLocks/>
                              </wps:cNvSpPr>
                              <wps:spPr bwMode="auto">
                                <a:xfrm>
                                  <a:off x="7767" y="1356"/>
                                  <a:ext cx="104" cy="122"/>
                                </a:xfrm>
                                <a:custGeom>
                                  <a:avLst/>
                                  <a:gdLst>
                                    <a:gd name="T0" fmla="+- 0 7767 7767"/>
                                    <a:gd name="T1" fmla="*/ T0 w 104"/>
                                    <a:gd name="T2" fmla="+- 0 1356 1356"/>
                                    <a:gd name="T3" fmla="*/ 1356 h 122"/>
                                    <a:gd name="T4" fmla="+- 0 7767 7767"/>
                                    <a:gd name="T5" fmla="*/ T4 w 104"/>
                                    <a:gd name="T6" fmla="+- 0 1415 1356"/>
                                    <a:gd name="T7" fmla="*/ 1415 h 122"/>
                                    <a:gd name="T8" fmla="+- 0 7788 7767"/>
                                    <a:gd name="T9" fmla="*/ T8 w 104"/>
                                    <a:gd name="T10" fmla="+- 0 1415 1356"/>
                                    <a:gd name="T11" fmla="*/ 1415 h 122"/>
                                    <a:gd name="T12" fmla="+- 0 7788 7767"/>
                                    <a:gd name="T13" fmla="*/ T12 w 104"/>
                                    <a:gd name="T14" fmla="+- 0 1391 1356"/>
                                    <a:gd name="T15" fmla="*/ 1391 h 122"/>
                                    <a:gd name="T16" fmla="+- 0 7772 7767"/>
                                    <a:gd name="T17" fmla="*/ T16 w 104"/>
                                    <a:gd name="T18" fmla="+- 0 1382 1356"/>
                                    <a:gd name="T19" fmla="*/ 1382 h 122"/>
                                    <a:gd name="T20" fmla="+- 0 7782 7767"/>
                                    <a:gd name="T21" fmla="*/ T20 w 104"/>
                                    <a:gd name="T22" fmla="+- 0 1364 1356"/>
                                    <a:gd name="T23" fmla="*/ 1364 h 122"/>
                                    <a:gd name="T24" fmla="+- 0 7767 7767"/>
                                    <a:gd name="T25" fmla="*/ T24 w 104"/>
                                    <a:gd name="T26" fmla="+- 0 1356 1356"/>
                                    <a:gd name="T27" fmla="*/ 1356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0" y="0"/>
                                      </a:moveTo>
                                      <a:lnTo>
                                        <a:pt x="0" y="59"/>
                                      </a:lnTo>
                                      <a:lnTo>
                                        <a:pt x="21" y="59"/>
                                      </a:lnTo>
                                      <a:lnTo>
                                        <a:pt x="21" y="35"/>
                                      </a:lnTo>
                                      <a:lnTo>
                                        <a:pt x="5" y="26"/>
                                      </a:lnTo>
                                      <a:lnTo>
                                        <a:pt x="15" y="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109"/>
                              <wps:cNvSpPr>
                                <a:spLocks/>
                              </wps:cNvSpPr>
                              <wps:spPr bwMode="auto">
                                <a:xfrm>
                                  <a:off x="7767" y="1356"/>
                                  <a:ext cx="104" cy="122"/>
                                </a:xfrm>
                                <a:custGeom>
                                  <a:avLst/>
                                  <a:gdLst>
                                    <a:gd name="T0" fmla="+- 0 7782 7767"/>
                                    <a:gd name="T1" fmla="*/ T0 w 104"/>
                                    <a:gd name="T2" fmla="+- 0 1364 1356"/>
                                    <a:gd name="T3" fmla="*/ 1364 h 122"/>
                                    <a:gd name="T4" fmla="+- 0 7772 7767"/>
                                    <a:gd name="T5" fmla="*/ T4 w 104"/>
                                    <a:gd name="T6" fmla="+- 0 1382 1356"/>
                                    <a:gd name="T7" fmla="*/ 1382 h 122"/>
                                    <a:gd name="T8" fmla="+- 0 7788 7767"/>
                                    <a:gd name="T9" fmla="*/ T8 w 104"/>
                                    <a:gd name="T10" fmla="+- 0 1391 1356"/>
                                    <a:gd name="T11" fmla="*/ 1391 h 122"/>
                                    <a:gd name="T12" fmla="+- 0 7788 7767"/>
                                    <a:gd name="T13" fmla="*/ T12 w 104"/>
                                    <a:gd name="T14" fmla="+- 0 1373 1356"/>
                                    <a:gd name="T15" fmla="*/ 1373 h 122"/>
                                    <a:gd name="T16" fmla="+- 0 7782 7767"/>
                                    <a:gd name="T17" fmla="*/ T16 w 104"/>
                                    <a:gd name="T18" fmla="+- 0 1364 1356"/>
                                    <a:gd name="T19" fmla="*/ 1364 h 122"/>
                                  </a:gdLst>
                                  <a:ahLst/>
                                  <a:cxnLst>
                                    <a:cxn ang="0">
                                      <a:pos x="T1" y="T3"/>
                                    </a:cxn>
                                    <a:cxn ang="0">
                                      <a:pos x="T5" y="T7"/>
                                    </a:cxn>
                                    <a:cxn ang="0">
                                      <a:pos x="T9" y="T11"/>
                                    </a:cxn>
                                    <a:cxn ang="0">
                                      <a:pos x="T13" y="T15"/>
                                    </a:cxn>
                                    <a:cxn ang="0">
                                      <a:pos x="T17" y="T19"/>
                                    </a:cxn>
                                  </a:cxnLst>
                                  <a:rect l="0" t="0" r="r" b="b"/>
                                  <a:pathLst>
                                    <a:path w="104" h="122">
                                      <a:moveTo>
                                        <a:pt x="15" y="8"/>
                                      </a:moveTo>
                                      <a:lnTo>
                                        <a:pt x="5" y="26"/>
                                      </a:lnTo>
                                      <a:lnTo>
                                        <a:pt x="21" y="35"/>
                                      </a:lnTo>
                                      <a:lnTo>
                                        <a:pt x="21" y="17"/>
                                      </a:lnTo>
                                      <a:lnTo>
                                        <a:pt x="1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2" name="Group 110"/>
                            <wpg:cNvGrpSpPr>
                              <a:grpSpLocks/>
                            </wpg:cNvGrpSpPr>
                            <wpg:grpSpPr bwMode="auto">
                              <a:xfrm>
                                <a:off x="7767" y="1415"/>
                                <a:ext cx="21" cy="44"/>
                                <a:chOff x="7767" y="1415"/>
                                <a:chExt cx="21" cy="44"/>
                              </a:xfrm>
                            </wpg:grpSpPr>
                            <wps:wsp>
                              <wps:cNvPr id="953" name="Freeform 111"/>
                              <wps:cNvSpPr>
                                <a:spLocks/>
                              </wps:cNvSpPr>
                              <wps:spPr bwMode="auto">
                                <a:xfrm>
                                  <a:off x="7767" y="1415"/>
                                  <a:ext cx="21" cy="44"/>
                                </a:xfrm>
                                <a:custGeom>
                                  <a:avLst/>
                                  <a:gdLst>
                                    <a:gd name="T0" fmla="+- 0 7767 7767"/>
                                    <a:gd name="T1" fmla="*/ T0 w 21"/>
                                    <a:gd name="T2" fmla="+- 0 1436 1415"/>
                                    <a:gd name="T3" fmla="*/ 1436 h 44"/>
                                    <a:gd name="T4" fmla="+- 0 7788 7767"/>
                                    <a:gd name="T5" fmla="*/ T4 w 21"/>
                                    <a:gd name="T6" fmla="+- 0 1436 1415"/>
                                    <a:gd name="T7" fmla="*/ 1436 h 44"/>
                                  </a:gdLst>
                                  <a:ahLst/>
                                  <a:cxnLst>
                                    <a:cxn ang="0">
                                      <a:pos x="T1" y="T3"/>
                                    </a:cxn>
                                    <a:cxn ang="0">
                                      <a:pos x="T5" y="T7"/>
                                    </a:cxn>
                                  </a:cxnLst>
                                  <a:rect l="0" t="0" r="r" b="b"/>
                                  <a:pathLst>
                                    <a:path w="21" h="44">
                                      <a:moveTo>
                                        <a:pt x="0" y="21"/>
                                      </a:moveTo>
                                      <a:lnTo>
                                        <a:pt x="21"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112"/>
                            <wpg:cNvGrpSpPr>
                              <a:grpSpLocks/>
                            </wpg:cNvGrpSpPr>
                            <wpg:grpSpPr bwMode="auto">
                              <a:xfrm>
                                <a:off x="7777" y="1373"/>
                                <a:ext cx="74" cy="86"/>
                                <a:chOff x="7777" y="1373"/>
                                <a:chExt cx="74" cy="86"/>
                              </a:xfrm>
                            </wpg:grpSpPr>
                            <wps:wsp>
                              <wps:cNvPr id="955" name="Freeform 113"/>
                              <wps:cNvSpPr>
                                <a:spLocks/>
                              </wps:cNvSpPr>
                              <wps:spPr bwMode="auto">
                                <a:xfrm>
                                  <a:off x="7777" y="1373"/>
                                  <a:ext cx="74" cy="86"/>
                                </a:xfrm>
                                <a:custGeom>
                                  <a:avLst/>
                                  <a:gdLst>
                                    <a:gd name="T0" fmla="+- 0 7777 7777"/>
                                    <a:gd name="T1" fmla="*/ T0 w 74"/>
                                    <a:gd name="T2" fmla="+- 0 1373 1373"/>
                                    <a:gd name="T3" fmla="*/ 1373 h 86"/>
                                    <a:gd name="T4" fmla="+- 0 7777 7777"/>
                                    <a:gd name="T5" fmla="*/ T4 w 74"/>
                                    <a:gd name="T6" fmla="+- 0 1458 1373"/>
                                    <a:gd name="T7" fmla="*/ 1458 h 86"/>
                                    <a:gd name="T8" fmla="+- 0 7850 7777"/>
                                    <a:gd name="T9" fmla="*/ T8 w 74"/>
                                    <a:gd name="T10" fmla="+- 0 1415 1373"/>
                                    <a:gd name="T11" fmla="*/ 1415 h 86"/>
                                    <a:gd name="T12" fmla="+- 0 7777 7777"/>
                                    <a:gd name="T13" fmla="*/ T12 w 74"/>
                                    <a:gd name="T14" fmla="+- 0 1373 1373"/>
                                    <a:gd name="T15" fmla="*/ 1373 h 86"/>
                                  </a:gdLst>
                                  <a:ahLst/>
                                  <a:cxnLst>
                                    <a:cxn ang="0">
                                      <a:pos x="T1" y="T3"/>
                                    </a:cxn>
                                    <a:cxn ang="0">
                                      <a:pos x="T5" y="T7"/>
                                    </a:cxn>
                                    <a:cxn ang="0">
                                      <a:pos x="T9" y="T11"/>
                                    </a:cxn>
                                    <a:cxn ang="0">
                                      <a:pos x="T13" y="T15"/>
                                    </a:cxn>
                                  </a:cxnLst>
                                  <a:rect l="0" t="0" r="r" b="b"/>
                                  <a:pathLst>
                                    <a:path w="74" h="86">
                                      <a:moveTo>
                                        <a:pt x="0" y="0"/>
                                      </a:moveTo>
                                      <a:lnTo>
                                        <a:pt x="0" y="85"/>
                                      </a:lnTo>
                                      <a:lnTo>
                                        <a:pt x="73"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6" name="Group 114"/>
                            <wpg:cNvGrpSpPr>
                              <a:grpSpLocks/>
                            </wpg:cNvGrpSpPr>
                            <wpg:grpSpPr bwMode="auto">
                              <a:xfrm>
                                <a:off x="5646" y="1415"/>
                                <a:ext cx="2127" cy="2"/>
                                <a:chOff x="5646" y="1415"/>
                                <a:chExt cx="2127" cy="2"/>
                              </a:xfrm>
                            </wpg:grpSpPr>
                            <wps:wsp>
                              <wps:cNvPr id="957" name="Freeform 115"/>
                              <wps:cNvSpPr>
                                <a:spLocks/>
                              </wps:cNvSpPr>
                              <wps:spPr bwMode="auto">
                                <a:xfrm>
                                  <a:off x="5646" y="1415"/>
                                  <a:ext cx="2127" cy="2"/>
                                </a:xfrm>
                                <a:custGeom>
                                  <a:avLst/>
                                  <a:gdLst>
                                    <a:gd name="T0" fmla="+- 0 5646 5646"/>
                                    <a:gd name="T1" fmla="*/ T0 w 2127"/>
                                    <a:gd name="T2" fmla="+- 0 7772 5646"/>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116"/>
                            <wpg:cNvGrpSpPr>
                              <a:grpSpLocks/>
                            </wpg:cNvGrpSpPr>
                            <wpg:grpSpPr bwMode="auto">
                              <a:xfrm>
                                <a:off x="5651" y="601"/>
                                <a:ext cx="2" cy="5895"/>
                                <a:chOff x="5651" y="601"/>
                                <a:chExt cx="2" cy="5895"/>
                              </a:xfrm>
                            </wpg:grpSpPr>
                            <wps:wsp>
                              <wps:cNvPr id="959" name="Freeform 117"/>
                              <wps:cNvSpPr>
                                <a:spLocks/>
                              </wps:cNvSpPr>
                              <wps:spPr bwMode="auto">
                                <a:xfrm>
                                  <a:off x="5651" y="601"/>
                                  <a:ext cx="2" cy="5895"/>
                                </a:xfrm>
                                <a:custGeom>
                                  <a:avLst/>
                                  <a:gdLst>
                                    <a:gd name="T0" fmla="+- 0 601 601"/>
                                    <a:gd name="T1" fmla="*/ 601 h 5895"/>
                                    <a:gd name="T2" fmla="+- 0 6495 601"/>
                                    <a:gd name="T3" fmla="*/ 6495 h 5895"/>
                                  </a:gdLst>
                                  <a:ahLst/>
                                  <a:cxnLst>
                                    <a:cxn ang="0">
                                      <a:pos x="0" y="T1"/>
                                    </a:cxn>
                                    <a:cxn ang="0">
                                      <a:pos x="0" y="T3"/>
                                    </a:cxn>
                                  </a:cxnLst>
                                  <a:rect l="0" t="0" r="r" b="b"/>
                                  <a:pathLst>
                                    <a:path h="5895">
                                      <a:moveTo>
                                        <a:pt x="0" y="0"/>
                                      </a:moveTo>
                                      <a:lnTo>
                                        <a:pt x="0" y="58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118"/>
                            <wpg:cNvGrpSpPr>
                              <a:grpSpLocks/>
                            </wpg:cNvGrpSpPr>
                            <wpg:grpSpPr bwMode="auto">
                              <a:xfrm>
                                <a:off x="7211" y="11"/>
                                <a:ext cx="1325" cy="2"/>
                                <a:chOff x="7211" y="11"/>
                                <a:chExt cx="1325" cy="2"/>
                              </a:xfrm>
                            </wpg:grpSpPr>
                            <wps:wsp>
                              <wps:cNvPr id="961" name="Freeform 119"/>
                              <wps:cNvSpPr>
                                <a:spLocks/>
                              </wps:cNvSpPr>
                              <wps:spPr bwMode="auto">
                                <a:xfrm>
                                  <a:off x="7211" y="11"/>
                                  <a:ext cx="1325" cy="2"/>
                                </a:xfrm>
                                <a:custGeom>
                                  <a:avLst/>
                                  <a:gdLst>
                                    <a:gd name="T0" fmla="+- 0 7211 7211"/>
                                    <a:gd name="T1" fmla="*/ T0 w 1325"/>
                                    <a:gd name="T2" fmla="+- 0 8535 721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120"/>
                            <wpg:cNvGrpSpPr>
                              <a:grpSpLocks/>
                            </wpg:cNvGrpSpPr>
                            <wpg:grpSpPr bwMode="auto">
                              <a:xfrm>
                                <a:off x="8531" y="11"/>
                                <a:ext cx="2" cy="605"/>
                                <a:chOff x="8531" y="11"/>
                                <a:chExt cx="2" cy="605"/>
                              </a:xfrm>
                            </wpg:grpSpPr>
                            <wps:wsp>
                              <wps:cNvPr id="963" name="Freeform 121"/>
                              <wps:cNvSpPr>
                                <a:spLocks/>
                              </wps:cNvSpPr>
                              <wps:spPr bwMode="auto">
                                <a:xfrm>
                                  <a:off x="8531" y="11"/>
                                  <a:ext cx="2" cy="605"/>
                                </a:xfrm>
                                <a:custGeom>
                                  <a:avLst/>
                                  <a:gdLst>
                                    <a:gd name="T0" fmla="+- 0 11 11"/>
                                    <a:gd name="T1" fmla="*/ 11 h 605"/>
                                    <a:gd name="T2" fmla="+- 0 615 11"/>
                                    <a:gd name="T3" fmla="*/ 615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122"/>
                            <wpg:cNvGrpSpPr>
                              <a:grpSpLocks/>
                            </wpg:cNvGrpSpPr>
                            <wpg:grpSpPr bwMode="auto">
                              <a:xfrm>
                                <a:off x="7206" y="611"/>
                                <a:ext cx="1325" cy="2"/>
                                <a:chOff x="7206" y="611"/>
                                <a:chExt cx="1325" cy="2"/>
                              </a:xfrm>
                            </wpg:grpSpPr>
                            <wps:wsp>
                              <wps:cNvPr id="965" name="Freeform 123"/>
                              <wps:cNvSpPr>
                                <a:spLocks/>
                              </wps:cNvSpPr>
                              <wps:spPr bwMode="auto">
                                <a:xfrm>
                                  <a:off x="7206" y="611"/>
                                  <a:ext cx="1325" cy="2"/>
                                </a:xfrm>
                                <a:custGeom>
                                  <a:avLst/>
                                  <a:gdLst>
                                    <a:gd name="T0" fmla="+- 0 7206 7206"/>
                                    <a:gd name="T1" fmla="*/ T0 w 1325"/>
                                    <a:gd name="T2" fmla="+- 0 8531 720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6" name="Group 124"/>
                            <wpg:cNvGrpSpPr>
                              <a:grpSpLocks/>
                            </wpg:cNvGrpSpPr>
                            <wpg:grpSpPr bwMode="auto">
                              <a:xfrm>
                                <a:off x="7211" y="6"/>
                                <a:ext cx="2" cy="605"/>
                                <a:chOff x="7211" y="6"/>
                                <a:chExt cx="2" cy="605"/>
                              </a:xfrm>
                            </wpg:grpSpPr>
                            <wps:wsp>
                              <wps:cNvPr id="967" name="Freeform 125"/>
                              <wps:cNvSpPr>
                                <a:spLocks/>
                              </wps:cNvSpPr>
                              <wps:spPr bwMode="auto">
                                <a:xfrm>
                                  <a:off x="7211" y="6"/>
                                  <a:ext cx="2" cy="605"/>
                                </a:xfrm>
                                <a:custGeom>
                                  <a:avLst/>
                                  <a:gdLst>
                                    <a:gd name="T0" fmla="+- 0 6 6"/>
                                    <a:gd name="T1" fmla="*/ 6 h 605"/>
                                    <a:gd name="T2" fmla="+- 0 611 6"/>
                                    <a:gd name="T3" fmla="*/ 611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126"/>
                            <wpg:cNvGrpSpPr>
                              <a:grpSpLocks/>
                            </wpg:cNvGrpSpPr>
                            <wpg:grpSpPr bwMode="auto">
                              <a:xfrm>
                                <a:off x="7211" y="6491"/>
                                <a:ext cx="1320" cy="180"/>
                                <a:chOff x="7211" y="6491"/>
                                <a:chExt cx="1320" cy="180"/>
                              </a:xfrm>
                            </wpg:grpSpPr>
                            <wps:wsp>
                              <wps:cNvPr id="969" name="Freeform 127"/>
                              <wps:cNvSpPr>
                                <a:spLocks/>
                              </wps:cNvSpPr>
                              <wps:spPr bwMode="auto">
                                <a:xfrm>
                                  <a:off x="7211" y="6491"/>
                                  <a:ext cx="1320" cy="180"/>
                                </a:xfrm>
                                <a:custGeom>
                                  <a:avLst/>
                                  <a:gdLst>
                                    <a:gd name="T0" fmla="+- 0 7211 7211"/>
                                    <a:gd name="T1" fmla="*/ T0 w 1320"/>
                                    <a:gd name="T2" fmla="+- 0 6671 6491"/>
                                    <a:gd name="T3" fmla="*/ 6671 h 180"/>
                                    <a:gd name="T4" fmla="+- 0 8531 7211"/>
                                    <a:gd name="T5" fmla="*/ T4 w 1320"/>
                                    <a:gd name="T6" fmla="+- 0 6671 6491"/>
                                    <a:gd name="T7" fmla="*/ 6671 h 180"/>
                                    <a:gd name="T8" fmla="+- 0 8531 7211"/>
                                    <a:gd name="T9" fmla="*/ T8 w 1320"/>
                                    <a:gd name="T10" fmla="+- 0 6491 6491"/>
                                    <a:gd name="T11" fmla="*/ 6491 h 180"/>
                                    <a:gd name="T12" fmla="+- 0 7211 7211"/>
                                    <a:gd name="T13" fmla="*/ T12 w 1320"/>
                                    <a:gd name="T14" fmla="+- 0 6491 6491"/>
                                    <a:gd name="T15" fmla="*/ 6491 h 180"/>
                                    <a:gd name="T16" fmla="+- 0 7211 7211"/>
                                    <a:gd name="T17" fmla="*/ T16 w 1320"/>
                                    <a:gd name="T18" fmla="+- 0 6671 6491"/>
                                    <a:gd name="T19" fmla="*/ 6671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0" name="Group 128"/>
                            <wpg:cNvGrpSpPr>
                              <a:grpSpLocks/>
                            </wpg:cNvGrpSpPr>
                            <wpg:grpSpPr bwMode="auto">
                              <a:xfrm>
                                <a:off x="7211" y="6491"/>
                                <a:ext cx="1325" cy="2"/>
                                <a:chOff x="7211" y="6491"/>
                                <a:chExt cx="1325" cy="2"/>
                              </a:xfrm>
                            </wpg:grpSpPr>
                            <wps:wsp>
                              <wps:cNvPr id="971" name="Freeform 129"/>
                              <wps:cNvSpPr>
                                <a:spLocks/>
                              </wps:cNvSpPr>
                              <wps:spPr bwMode="auto">
                                <a:xfrm>
                                  <a:off x="7211" y="6491"/>
                                  <a:ext cx="1325" cy="2"/>
                                </a:xfrm>
                                <a:custGeom>
                                  <a:avLst/>
                                  <a:gdLst>
                                    <a:gd name="T0" fmla="+- 0 7211 7211"/>
                                    <a:gd name="T1" fmla="*/ T0 w 1325"/>
                                    <a:gd name="T2" fmla="+- 0 8535 721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130"/>
                            <wpg:cNvGrpSpPr>
                              <a:grpSpLocks/>
                            </wpg:cNvGrpSpPr>
                            <wpg:grpSpPr bwMode="auto">
                              <a:xfrm>
                                <a:off x="8531" y="6491"/>
                                <a:ext cx="2" cy="185"/>
                                <a:chOff x="8531" y="6491"/>
                                <a:chExt cx="2" cy="185"/>
                              </a:xfrm>
                            </wpg:grpSpPr>
                            <wps:wsp>
                              <wps:cNvPr id="973" name="Freeform 131"/>
                              <wps:cNvSpPr>
                                <a:spLocks/>
                              </wps:cNvSpPr>
                              <wps:spPr bwMode="auto">
                                <a:xfrm>
                                  <a:off x="8531" y="6491"/>
                                  <a:ext cx="2" cy="185"/>
                                </a:xfrm>
                                <a:custGeom>
                                  <a:avLst/>
                                  <a:gdLst>
                                    <a:gd name="T0" fmla="+- 0 6491 6491"/>
                                    <a:gd name="T1" fmla="*/ 6491 h 185"/>
                                    <a:gd name="T2" fmla="+- 0 6675 6491"/>
                                    <a:gd name="T3" fmla="*/ 6675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 name="Group 132"/>
                            <wpg:cNvGrpSpPr>
                              <a:grpSpLocks/>
                            </wpg:cNvGrpSpPr>
                            <wpg:grpSpPr bwMode="auto">
                              <a:xfrm>
                                <a:off x="7206" y="6671"/>
                                <a:ext cx="1325" cy="2"/>
                                <a:chOff x="7206" y="6671"/>
                                <a:chExt cx="1325" cy="2"/>
                              </a:xfrm>
                            </wpg:grpSpPr>
                            <wps:wsp>
                              <wps:cNvPr id="975" name="Freeform 133"/>
                              <wps:cNvSpPr>
                                <a:spLocks/>
                              </wps:cNvSpPr>
                              <wps:spPr bwMode="auto">
                                <a:xfrm>
                                  <a:off x="7206" y="6671"/>
                                  <a:ext cx="1325" cy="2"/>
                                </a:xfrm>
                                <a:custGeom>
                                  <a:avLst/>
                                  <a:gdLst>
                                    <a:gd name="T0" fmla="+- 0 7206 7206"/>
                                    <a:gd name="T1" fmla="*/ T0 w 1325"/>
                                    <a:gd name="T2" fmla="+- 0 8531 720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134"/>
                            <wpg:cNvGrpSpPr>
                              <a:grpSpLocks/>
                            </wpg:cNvGrpSpPr>
                            <wpg:grpSpPr bwMode="auto">
                              <a:xfrm>
                                <a:off x="7211" y="6486"/>
                                <a:ext cx="2" cy="185"/>
                                <a:chOff x="7211" y="6486"/>
                                <a:chExt cx="2" cy="185"/>
                              </a:xfrm>
                            </wpg:grpSpPr>
                            <wps:wsp>
                              <wps:cNvPr id="977" name="Freeform 135"/>
                              <wps:cNvSpPr>
                                <a:spLocks/>
                              </wps:cNvSpPr>
                              <wps:spPr bwMode="auto">
                                <a:xfrm>
                                  <a:off x="7211" y="6486"/>
                                  <a:ext cx="2" cy="185"/>
                                </a:xfrm>
                                <a:custGeom>
                                  <a:avLst/>
                                  <a:gdLst>
                                    <a:gd name="T0" fmla="+- 0 6486 6486"/>
                                    <a:gd name="T1" fmla="*/ 6486 h 185"/>
                                    <a:gd name="T2" fmla="+- 0 6671 6486"/>
                                    <a:gd name="T3" fmla="*/ 6671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136"/>
                            <wpg:cNvGrpSpPr>
                              <a:grpSpLocks/>
                            </wpg:cNvGrpSpPr>
                            <wpg:grpSpPr bwMode="auto">
                              <a:xfrm>
                                <a:off x="7871" y="601"/>
                                <a:ext cx="2" cy="5895"/>
                                <a:chOff x="7871" y="601"/>
                                <a:chExt cx="2" cy="5895"/>
                              </a:xfrm>
                            </wpg:grpSpPr>
                            <wps:wsp>
                              <wps:cNvPr id="979" name="Freeform 137"/>
                              <wps:cNvSpPr>
                                <a:spLocks/>
                              </wps:cNvSpPr>
                              <wps:spPr bwMode="auto">
                                <a:xfrm>
                                  <a:off x="7871" y="601"/>
                                  <a:ext cx="2" cy="5895"/>
                                </a:xfrm>
                                <a:custGeom>
                                  <a:avLst/>
                                  <a:gdLst>
                                    <a:gd name="T0" fmla="+- 0 601 601"/>
                                    <a:gd name="T1" fmla="*/ 601 h 5895"/>
                                    <a:gd name="T2" fmla="+- 0 6495 601"/>
                                    <a:gd name="T3" fmla="*/ 6495 h 5895"/>
                                  </a:gdLst>
                                  <a:ahLst/>
                                  <a:cxnLst>
                                    <a:cxn ang="0">
                                      <a:pos x="0" y="T1"/>
                                    </a:cxn>
                                    <a:cxn ang="0">
                                      <a:pos x="0" y="T3"/>
                                    </a:cxn>
                                  </a:cxnLst>
                                  <a:rect l="0" t="0" r="r" b="b"/>
                                  <a:pathLst>
                                    <a:path h="5895">
                                      <a:moveTo>
                                        <a:pt x="0" y="0"/>
                                      </a:moveTo>
                                      <a:lnTo>
                                        <a:pt x="0" y="58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138"/>
                            <wpg:cNvGrpSpPr>
                              <a:grpSpLocks/>
                            </wpg:cNvGrpSpPr>
                            <wpg:grpSpPr bwMode="auto">
                              <a:xfrm>
                                <a:off x="2787" y="2340"/>
                                <a:ext cx="104" cy="122"/>
                                <a:chOff x="2787" y="2340"/>
                                <a:chExt cx="104" cy="122"/>
                              </a:xfrm>
                            </wpg:grpSpPr>
                            <wps:wsp>
                              <wps:cNvPr id="981" name="Freeform 139"/>
                              <wps:cNvSpPr>
                                <a:spLocks/>
                              </wps:cNvSpPr>
                              <wps:spPr bwMode="auto">
                                <a:xfrm>
                                  <a:off x="2787" y="2340"/>
                                  <a:ext cx="104" cy="122"/>
                                </a:xfrm>
                                <a:custGeom>
                                  <a:avLst/>
                                  <a:gdLst>
                                    <a:gd name="T0" fmla="+- 0 2850 2787"/>
                                    <a:gd name="T1" fmla="*/ T0 w 104"/>
                                    <a:gd name="T2" fmla="+- 0 2399 2340"/>
                                    <a:gd name="T3" fmla="*/ 2399 h 122"/>
                                    <a:gd name="T4" fmla="+- 0 2792 2787"/>
                                    <a:gd name="T5" fmla="*/ T4 w 104"/>
                                    <a:gd name="T6" fmla="+- 0 2433 2340"/>
                                    <a:gd name="T7" fmla="*/ 2433 h 122"/>
                                    <a:gd name="T8" fmla="+- 0 2787 2787"/>
                                    <a:gd name="T9" fmla="*/ T8 w 104"/>
                                    <a:gd name="T10" fmla="+- 0 2442 2340"/>
                                    <a:gd name="T11" fmla="*/ 2442 h 122"/>
                                    <a:gd name="T12" fmla="+- 0 2787 2787"/>
                                    <a:gd name="T13" fmla="*/ T12 w 104"/>
                                    <a:gd name="T14" fmla="+- 0 2461 2340"/>
                                    <a:gd name="T15" fmla="*/ 2461 h 122"/>
                                    <a:gd name="T16" fmla="+- 0 2803 2787"/>
                                    <a:gd name="T17" fmla="*/ T16 w 104"/>
                                    <a:gd name="T18" fmla="+- 0 2451 2340"/>
                                    <a:gd name="T19" fmla="*/ 2451 h 122"/>
                                    <a:gd name="T20" fmla="+- 0 2876 2787"/>
                                    <a:gd name="T21" fmla="*/ T20 w 104"/>
                                    <a:gd name="T22" fmla="+- 0 2408 2340"/>
                                    <a:gd name="T23" fmla="*/ 2408 h 122"/>
                                    <a:gd name="T24" fmla="+- 0 2865 2787"/>
                                    <a:gd name="T25" fmla="*/ T24 w 104"/>
                                    <a:gd name="T26" fmla="+- 0 2408 2340"/>
                                    <a:gd name="T27" fmla="*/ 2408 h 122"/>
                                    <a:gd name="T28" fmla="+- 0 2850 2787"/>
                                    <a:gd name="T29" fmla="*/ T28 w 104"/>
                                    <a:gd name="T30" fmla="+- 0 2399 2340"/>
                                    <a:gd name="T31" fmla="*/ 2399 h 1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 h="122">
                                      <a:moveTo>
                                        <a:pt x="63" y="59"/>
                                      </a:moveTo>
                                      <a:lnTo>
                                        <a:pt x="5" y="93"/>
                                      </a:lnTo>
                                      <a:lnTo>
                                        <a:pt x="0" y="102"/>
                                      </a:lnTo>
                                      <a:lnTo>
                                        <a:pt x="0" y="121"/>
                                      </a:lnTo>
                                      <a:lnTo>
                                        <a:pt x="16" y="111"/>
                                      </a:lnTo>
                                      <a:lnTo>
                                        <a:pt x="89" y="68"/>
                                      </a:lnTo>
                                      <a:lnTo>
                                        <a:pt x="78" y="68"/>
                                      </a:lnTo>
                                      <a:lnTo>
                                        <a:pt x="63"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2" name="Freeform 140"/>
                              <wps:cNvSpPr>
                                <a:spLocks/>
                              </wps:cNvSpPr>
                              <wps:spPr bwMode="auto">
                                <a:xfrm>
                                  <a:off x="2787" y="2340"/>
                                  <a:ext cx="104" cy="122"/>
                                </a:xfrm>
                                <a:custGeom>
                                  <a:avLst/>
                                  <a:gdLst>
                                    <a:gd name="T0" fmla="+- 0 2865 2787"/>
                                    <a:gd name="T1" fmla="*/ T0 w 104"/>
                                    <a:gd name="T2" fmla="+- 0 2390 2340"/>
                                    <a:gd name="T3" fmla="*/ 2390 h 122"/>
                                    <a:gd name="T4" fmla="+- 0 2850 2787"/>
                                    <a:gd name="T5" fmla="*/ T4 w 104"/>
                                    <a:gd name="T6" fmla="+- 0 2399 2340"/>
                                    <a:gd name="T7" fmla="*/ 2399 h 122"/>
                                    <a:gd name="T8" fmla="+- 0 2865 2787"/>
                                    <a:gd name="T9" fmla="*/ T8 w 104"/>
                                    <a:gd name="T10" fmla="+- 0 2408 2340"/>
                                    <a:gd name="T11" fmla="*/ 2408 h 122"/>
                                    <a:gd name="T12" fmla="+- 0 2876 2787"/>
                                    <a:gd name="T13" fmla="*/ T12 w 104"/>
                                    <a:gd name="T14" fmla="+- 0 2408 2340"/>
                                    <a:gd name="T15" fmla="*/ 2408 h 122"/>
                                    <a:gd name="T16" fmla="+- 0 2865 2787"/>
                                    <a:gd name="T17" fmla="*/ T16 w 104"/>
                                    <a:gd name="T18" fmla="+- 0 2390 2340"/>
                                    <a:gd name="T19" fmla="*/ 2390 h 122"/>
                                  </a:gdLst>
                                  <a:ahLst/>
                                  <a:cxnLst>
                                    <a:cxn ang="0">
                                      <a:pos x="T1" y="T3"/>
                                    </a:cxn>
                                    <a:cxn ang="0">
                                      <a:pos x="T5" y="T7"/>
                                    </a:cxn>
                                    <a:cxn ang="0">
                                      <a:pos x="T9" y="T11"/>
                                    </a:cxn>
                                    <a:cxn ang="0">
                                      <a:pos x="T13" y="T15"/>
                                    </a:cxn>
                                    <a:cxn ang="0">
                                      <a:pos x="T17" y="T19"/>
                                    </a:cxn>
                                  </a:cxnLst>
                                  <a:rect l="0" t="0" r="r" b="b"/>
                                  <a:pathLst>
                                    <a:path w="104" h="122">
                                      <a:moveTo>
                                        <a:pt x="78" y="50"/>
                                      </a:moveTo>
                                      <a:lnTo>
                                        <a:pt x="63" y="59"/>
                                      </a:lnTo>
                                      <a:lnTo>
                                        <a:pt x="78" y="68"/>
                                      </a:lnTo>
                                      <a:lnTo>
                                        <a:pt x="89" y="68"/>
                                      </a:lnTo>
                                      <a:lnTo>
                                        <a:pt x="7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3" name="Freeform 141"/>
                              <wps:cNvSpPr>
                                <a:spLocks/>
                              </wps:cNvSpPr>
                              <wps:spPr bwMode="auto">
                                <a:xfrm>
                                  <a:off x="2787" y="2340"/>
                                  <a:ext cx="104" cy="122"/>
                                </a:xfrm>
                                <a:custGeom>
                                  <a:avLst/>
                                  <a:gdLst>
                                    <a:gd name="T0" fmla="+- 0 2875 2787"/>
                                    <a:gd name="T1" fmla="*/ T0 w 104"/>
                                    <a:gd name="T2" fmla="+- 0 2390 2340"/>
                                    <a:gd name="T3" fmla="*/ 2390 h 122"/>
                                    <a:gd name="T4" fmla="+- 0 2865 2787"/>
                                    <a:gd name="T5" fmla="*/ T4 w 104"/>
                                    <a:gd name="T6" fmla="+- 0 2390 2340"/>
                                    <a:gd name="T7" fmla="*/ 2390 h 122"/>
                                    <a:gd name="T8" fmla="+- 0 2876 2787"/>
                                    <a:gd name="T9" fmla="*/ T8 w 104"/>
                                    <a:gd name="T10" fmla="+- 0 2408 2340"/>
                                    <a:gd name="T11" fmla="*/ 2408 h 122"/>
                                    <a:gd name="T12" fmla="+- 0 2891 2787"/>
                                    <a:gd name="T13" fmla="*/ T12 w 104"/>
                                    <a:gd name="T14" fmla="+- 0 2400 2340"/>
                                    <a:gd name="T15" fmla="*/ 2400 h 122"/>
                                    <a:gd name="T16" fmla="+- 0 2875 2787"/>
                                    <a:gd name="T17" fmla="*/ T16 w 104"/>
                                    <a:gd name="T18" fmla="+- 0 2390 2340"/>
                                    <a:gd name="T19" fmla="*/ 2390 h 122"/>
                                  </a:gdLst>
                                  <a:ahLst/>
                                  <a:cxnLst>
                                    <a:cxn ang="0">
                                      <a:pos x="T1" y="T3"/>
                                    </a:cxn>
                                    <a:cxn ang="0">
                                      <a:pos x="T5" y="T7"/>
                                    </a:cxn>
                                    <a:cxn ang="0">
                                      <a:pos x="T9" y="T11"/>
                                    </a:cxn>
                                    <a:cxn ang="0">
                                      <a:pos x="T13" y="T15"/>
                                    </a:cxn>
                                    <a:cxn ang="0">
                                      <a:pos x="T17" y="T19"/>
                                    </a:cxn>
                                  </a:cxnLst>
                                  <a:rect l="0" t="0" r="r" b="b"/>
                                  <a:pathLst>
                                    <a:path w="104" h="122">
                                      <a:moveTo>
                                        <a:pt x="88" y="50"/>
                                      </a:moveTo>
                                      <a:lnTo>
                                        <a:pt x="78" y="50"/>
                                      </a:lnTo>
                                      <a:lnTo>
                                        <a:pt x="89" y="68"/>
                                      </a:lnTo>
                                      <a:lnTo>
                                        <a:pt x="104" y="60"/>
                                      </a:lnTo>
                                      <a:lnTo>
                                        <a:pt x="8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 name="Freeform 142"/>
                              <wps:cNvSpPr>
                                <a:spLocks/>
                              </wps:cNvSpPr>
                              <wps:spPr bwMode="auto">
                                <a:xfrm>
                                  <a:off x="2787" y="2340"/>
                                  <a:ext cx="104" cy="122"/>
                                </a:xfrm>
                                <a:custGeom>
                                  <a:avLst/>
                                  <a:gdLst>
                                    <a:gd name="T0" fmla="+- 0 2802 2787"/>
                                    <a:gd name="T1" fmla="*/ T0 w 104"/>
                                    <a:gd name="T2" fmla="+- 0 2348 2340"/>
                                    <a:gd name="T3" fmla="*/ 2348 h 122"/>
                                    <a:gd name="T4" fmla="+- 0 2808 2787"/>
                                    <a:gd name="T5" fmla="*/ T4 w 104"/>
                                    <a:gd name="T6" fmla="+- 0 2357 2340"/>
                                    <a:gd name="T7" fmla="*/ 2357 h 122"/>
                                    <a:gd name="T8" fmla="+- 0 2808 2787"/>
                                    <a:gd name="T9" fmla="*/ T8 w 104"/>
                                    <a:gd name="T10" fmla="+- 0 2375 2340"/>
                                    <a:gd name="T11" fmla="*/ 2375 h 122"/>
                                    <a:gd name="T12" fmla="+- 0 2850 2787"/>
                                    <a:gd name="T13" fmla="*/ T12 w 104"/>
                                    <a:gd name="T14" fmla="+- 0 2399 2340"/>
                                    <a:gd name="T15" fmla="*/ 2399 h 122"/>
                                    <a:gd name="T16" fmla="+- 0 2865 2787"/>
                                    <a:gd name="T17" fmla="*/ T16 w 104"/>
                                    <a:gd name="T18" fmla="+- 0 2390 2340"/>
                                    <a:gd name="T19" fmla="*/ 2390 h 122"/>
                                    <a:gd name="T20" fmla="+- 0 2875 2787"/>
                                    <a:gd name="T21" fmla="*/ T20 w 104"/>
                                    <a:gd name="T22" fmla="+- 0 2390 2340"/>
                                    <a:gd name="T23" fmla="*/ 2390 h 122"/>
                                    <a:gd name="T24" fmla="+- 0 2802 2787"/>
                                    <a:gd name="T25" fmla="*/ T24 w 104"/>
                                    <a:gd name="T26" fmla="+- 0 2348 2340"/>
                                    <a:gd name="T27" fmla="*/ 2348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5" y="8"/>
                                      </a:moveTo>
                                      <a:lnTo>
                                        <a:pt x="21" y="17"/>
                                      </a:lnTo>
                                      <a:lnTo>
                                        <a:pt x="21" y="35"/>
                                      </a:lnTo>
                                      <a:lnTo>
                                        <a:pt x="63" y="59"/>
                                      </a:lnTo>
                                      <a:lnTo>
                                        <a:pt x="78" y="50"/>
                                      </a:lnTo>
                                      <a:lnTo>
                                        <a:pt x="88" y="50"/>
                                      </a:lnTo>
                                      <a:lnTo>
                                        <a:pt x="1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Freeform 143"/>
                              <wps:cNvSpPr>
                                <a:spLocks/>
                              </wps:cNvSpPr>
                              <wps:spPr bwMode="auto">
                                <a:xfrm>
                                  <a:off x="2787" y="2340"/>
                                  <a:ext cx="104" cy="122"/>
                                </a:xfrm>
                                <a:custGeom>
                                  <a:avLst/>
                                  <a:gdLst>
                                    <a:gd name="T0" fmla="+- 0 2787 2787"/>
                                    <a:gd name="T1" fmla="*/ T0 w 104"/>
                                    <a:gd name="T2" fmla="+- 0 2340 2340"/>
                                    <a:gd name="T3" fmla="*/ 2340 h 122"/>
                                    <a:gd name="T4" fmla="+- 0 2787 2787"/>
                                    <a:gd name="T5" fmla="*/ T4 w 104"/>
                                    <a:gd name="T6" fmla="+- 0 2399 2340"/>
                                    <a:gd name="T7" fmla="*/ 2399 h 122"/>
                                    <a:gd name="T8" fmla="+- 0 2808 2787"/>
                                    <a:gd name="T9" fmla="*/ T8 w 104"/>
                                    <a:gd name="T10" fmla="+- 0 2399 2340"/>
                                    <a:gd name="T11" fmla="*/ 2399 h 122"/>
                                    <a:gd name="T12" fmla="+- 0 2808 2787"/>
                                    <a:gd name="T13" fmla="*/ T12 w 104"/>
                                    <a:gd name="T14" fmla="+- 0 2375 2340"/>
                                    <a:gd name="T15" fmla="*/ 2375 h 122"/>
                                    <a:gd name="T16" fmla="+- 0 2792 2787"/>
                                    <a:gd name="T17" fmla="*/ T16 w 104"/>
                                    <a:gd name="T18" fmla="+- 0 2366 2340"/>
                                    <a:gd name="T19" fmla="*/ 2366 h 122"/>
                                    <a:gd name="T20" fmla="+- 0 2802 2787"/>
                                    <a:gd name="T21" fmla="*/ T20 w 104"/>
                                    <a:gd name="T22" fmla="+- 0 2348 2340"/>
                                    <a:gd name="T23" fmla="*/ 2348 h 122"/>
                                    <a:gd name="T24" fmla="+- 0 2787 2787"/>
                                    <a:gd name="T25" fmla="*/ T24 w 104"/>
                                    <a:gd name="T26" fmla="+- 0 2340 2340"/>
                                    <a:gd name="T27" fmla="*/ 2340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0" y="0"/>
                                      </a:moveTo>
                                      <a:lnTo>
                                        <a:pt x="0" y="59"/>
                                      </a:lnTo>
                                      <a:lnTo>
                                        <a:pt x="21" y="59"/>
                                      </a:lnTo>
                                      <a:lnTo>
                                        <a:pt x="21" y="35"/>
                                      </a:lnTo>
                                      <a:lnTo>
                                        <a:pt x="5" y="26"/>
                                      </a:lnTo>
                                      <a:lnTo>
                                        <a:pt x="15" y="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144"/>
                              <wps:cNvSpPr>
                                <a:spLocks/>
                              </wps:cNvSpPr>
                              <wps:spPr bwMode="auto">
                                <a:xfrm>
                                  <a:off x="2787" y="2340"/>
                                  <a:ext cx="104" cy="122"/>
                                </a:xfrm>
                                <a:custGeom>
                                  <a:avLst/>
                                  <a:gdLst>
                                    <a:gd name="T0" fmla="+- 0 2802 2787"/>
                                    <a:gd name="T1" fmla="*/ T0 w 104"/>
                                    <a:gd name="T2" fmla="+- 0 2348 2340"/>
                                    <a:gd name="T3" fmla="*/ 2348 h 122"/>
                                    <a:gd name="T4" fmla="+- 0 2792 2787"/>
                                    <a:gd name="T5" fmla="*/ T4 w 104"/>
                                    <a:gd name="T6" fmla="+- 0 2366 2340"/>
                                    <a:gd name="T7" fmla="*/ 2366 h 122"/>
                                    <a:gd name="T8" fmla="+- 0 2808 2787"/>
                                    <a:gd name="T9" fmla="*/ T8 w 104"/>
                                    <a:gd name="T10" fmla="+- 0 2375 2340"/>
                                    <a:gd name="T11" fmla="*/ 2375 h 122"/>
                                    <a:gd name="T12" fmla="+- 0 2808 2787"/>
                                    <a:gd name="T13" fmla="*/ T12 w 104"/>
                                    <a:gd name="T14" fmla="+- 0 2357 2340"/>
                                    <a:gd name="T15" fmla="*/ 2357 h 122"/>
                                    <a:gd name="T16" fmla="+- 0 2802 2787"/>
                                    <a:gd name="T17" fmla="*/ T16 w 104"/>
                                    <a:gd name="T18" fmla="+- 0 2348 2340"/>
                                    <a:gd name="T19" fmla="*/ 2348 h 122"/>
                                  </a:gdLst>
                                  <a:ahLst/>
                                  <a:cxnLst>
                                    <a:cxn ang="0">
                                      <a:pos x="T1" y="T3"/>
                                    </a:cxn>
                                    <a:cxn ang="0">
                                      <a:pos x="T5" y="T7"/>
                                    </a:cxn>
                                    <a:cxn ang="0">
                                      <a:pos x="T9" y="T11"/>
                                    </a:cxn>
                                    <a:cxn ang="0">
                                      <a:pos x="T13" y="T15"/>
                                    </a:cxn>
                                    <a:cxn ang="0">
                                      <a:pos x="T17" y="T19"/>
                                    </a:cxn>
                                  </a:cxnLst>
                                  <a:rect l="0" t="0" r="r" b="b"/>
                                  <a:pathLst>
                                    <a:path w="104" h="122">
                                      <a:moveTo>
                                        <a:pt x="15" y="8"/>
                                      </a:moveTo>
                                      <a:lnTo>
                                        <a:pt x="5" y="26"/>
                                      </a:lnTo>
                                      <a:lnTo>
                                        <a:pt x="21" y="35"/>
                                      </a:lnTo>
                                      <a:lnTo>
                                        <a:pt x="21" y="17"/>
                                      </a:lnTo>
                                      <a:lnTo>
                                        <a:pt x="1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7" name="Group 145"/>
                            <wpg:cNvGrpSpPr>
                              <a:grpSpLocks/>
                            </wpg:cNvGrpSpPr>
                            <wpg:grpSpPr bwMode="auto">
                              <a:xfrm>
                                <a:off x="2787" y="2399"/>
                                <a:ext cx="21" cy="44"/>
                                <a:chOff x="2787" y="2399"/>
                                <a:chExt cx="21" cy="44"/>
                              </a:xfrm>
                            </wpg:grpSpPr>
                            <wps:wsp>
                              <wps:cNvPr id="988" name="Freeform 146"/>
                              <wps:cNvSpPr>
                                <a:spLocks/>
                              </wps:cNvSpPr>
                              <wps:spPr bwMode="auto">
                                <a:xfrm>
                                  <a:off x="2787" y="2399"/>
                                  <a:ext cx="21" cy="44"/>
                                </a:xfrm>
                                <a:custGeom>
                                  <a:avLst/>
                                  <a:gdLst>
                                    <a:gd name="T0" fmla="+- 0 2787 2787"/>
                                    <a:gd name="T1" fmla="*/ T0 w 21"/>
                                    <a:gd name="T2" fmla="+- 0 2420 2399"/>
                                    <a:gd name="T3" fmla="*/ 2420 h 44"/>
                                    <a:gd name="T4" fmla="+- 0 2808 2787"/>
                                    <a:gd name="T5" fmla="*/ T4 w 21"/>
                                    <a:gd name="T6" fmla="+- 0 2420 2399"/>
                                    <a:gd name="T7" fmla="*/ 2420 h 44"/>
                                  </a:gdLst>
                                  <a:ahLst/>
                                  <a:cxnLst>
                                    <a:cxn ang="0">
                                      <a:pos x="T1" y="T3"/>
                                    </a:cxn>
                                    <a:cxn ang="0">
                                      <a:pos x="T5" y="T7"/>
                                    </a:cxn>
                                  </a:cxnLst>
                                  <a:rect l="0" t="0" r="r" b="b"/>
                                  <a:pathLst>
                                    <a:path w="21" h="44">
                                      <a:moveTo>
                                        <a:pt x="0" y="21"/>
                                      </a:moveTo>
                                      <a:lnTo>
                                        <a:pt x="21"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147"/>
                            <wpg:cNvGrpSpPr>
                              <a:grpSpLocks/>
                            </wpg:cNvGrpSpPr>
                            <wpg:grpSpPr bwMode="auto">
                              <a:xfrm>
                                <a:off x="2797" y="2357"/>
                                <a:ext cx="74" cy="86"/>
                                <a:chOff x="2797" y="2357"/>
                                <a:chExt cx="74" cy="86"/>
                              </a:xfrm>
                            </wpg:grpSpPr>
                            <wps:wsp>
                              <wps:cNvPr id="990" name="Freeform 148"/>
                              <wps:cNvSpPr>
                                <a:spLocks/>
                              </wps:cNvSpPr>
                              <wps:spPr bwMode="auto">
                                <a:xfrm>
                                  <a:off x="2797" y="2357"/>
                                  <a:ext cx="74" cy="86"/>
                                </a:xfrm>
                                <a:custGeom>
                                  <a:avLst/>
                                  <a:gdLst>
                                    <a:gd name="T0" fmla="+- 0 2797 2797"/>
                                    <a:gd name="T1" fmla="*/ T0 w 74"/>
                                    <a:gd name="T2" fmla="+- 0 2357 2357"/>
                                    <a:gd name="T3" fmla="*/ 2357 h 86"/>
                                    <a:gd name="T4" fmla="+- 0 2797 2797"/>
                                    <a:gd name="T5" fmla="*/ T4 w 74"/>
                                    <a:gd name="T6" fmla="+- 0 2442 2357"/>
                                    <a:gd name="T7" fmla="*/ 2442 h 86"/>
                                    <a:gd name="T8" fmla="+- 0 2870 2797"/>
                                    <a:gd name="T9" fmla="*/ T8 w 74"/>
                                    <a:gd name="T10" fmla="+- 0 2399 2357"/>
                                    <a:gd name="T11" fmla="*/ 2399 h 86"/>
                                    <a:gd name="T12" fmla="+- 0 2797 2797"/>
                                    <a:gd name="T13" fmla="*/ T12 w 74"/>
                                    <a:gd name="T14" fmla="+- 0 2357 2357"/>
                                    <a:gd name="T15" fmla="*/ 2357 h 86"/>
                                  </a:gdLst>
                                  <a:ahLst/>
                                  <a:cxnLst>
                                    <a:cxn ang="0">
                                      <a:pos x="T1" y="T3"/>
                                    </a:cxn>
                                    <a:cxn ang="0">
                                      <a:pos x="T5" y="T7"/>
                                    </a:cxn>
                                    <a:cxn ang="0">
                                      <a:pos x="T9" y="T11"/>
                                    </a:cxn>
                                    <a:cxn ang="0">
                                      <a:pos x="T13" y="T15"/>
                                    </a:cxn>
                                  </a:cxnLst>
                                  <a:rect l="0" t="0" r="r" b="b"/>
                                  <a:pathLst>
                                    <a:path w="74" h="86">
                                      <a:moveTo>
                                        <a:pt x="0" y="0"/>
                                      </a:moveTo>
                                      <a:lnTo>
                                        <a:pt x="0" y="85"/>
                                      </a:lnTo>
                                      <a:lnTo>
                                        <a:pt x="73"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1" name="Group 149"/>
                            <wpg:cNvGrpSpPr>
                              <a:grpSpLocks/>
                            </wpg:cNvGrpSpPr>
                            <wpg:grpSpPr bwMode="auto">
                              <a:xfrm>
                                <a:off x="666" y="2399"/>
                                <a:ext cx="2126" cy="2"/>
                                <a:chOff x="666" y="2399"/>
                                <a:chExt cx="2126" cy="2"/>
                              </a:xfrm>
                            </wpg:grpSpPr>
                            <wps:wsp>
                              <wps:cNvPr id="992" name="Freeform 150"/>
                              <wps:cNvSpPr>
                                <a:spLocks/>
                              </wps:cNvSpPr>
                              <wps:spPr bwMode="auto">
                                <a:xfrm>
                                  <a:off x="666" y="2399"/>
                                  <a:ext cx="2126" cy="2"/>
                                </a:xfrm>
                                <a:custGeom>
                                  <a:avLst/>
                                  <a:gdLst>
                                    <a:gd name="T0" fmla="+- 0 666 666"/>
                                    <a:gd name="T1" fmla="*/ T0 w 2126"/>
                                    <a:gd name="T2" fmla="+- 0 2791 666"/>
                                    <a:gd name="T3" fmla="*/ T2 w 2126"/>
                                  </a:gdLst>
                                  <a:ahLst/>
                                  <a:cxnLst>
                                    <a:cxn ang="0">
                                      <a:pos x="T1" y="0"/>
                                    </a:cxn>
                                    <a:cxn ang="0">
                                      <a:pos x="T3" y="0"/>
                                    </a:cxn>
                                  </a:cxnLst>
                                  <a:rect l="0" t="0" r="r" b="b"/>
                                  <a:pathLst>
                                    <a:path w="2126">
                                      <a:moveTo>
                                        <a:pt x="0" y="0"/>
                                      </a:moveTo>
                                      <a:lnTo>
                                        <a:pt x="2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3" name="Group 151"/>
                            <wpg:cNvGrpSpPr>
                              <a:grpSpLocks/>
                            </wpg:cNvGrpSpPr>
                            <wpg:grpSpPr bwMode="auto">
                              <a:xfrm>
                                <a:off x="671" y="3908"/>
                                <a:ext cx="104" cy="122"/>
                                <a:chOff x="671" y="3908"/>
                                <a:chExt cx="104" cy="122"/>
                              </a:xfrm>
                            </wpg:grpSpPr>
                            <wps:wsp>
                              <wps:cNvPr id="994" name="Freeform 152"/>
                              <wps:cNvSpPr>
                                <a:spLocks/>
                              </wps:cNvSpPr>
                              <wps:spPr bwMode="auto">
                                <a:xfrm>
                                  <a:off x="671" y="3908"/>
                                  <a:ext cx="104" cy="122"/>
                                </a:xfrm>
                                <a:custGeom>
                                  <a:avLst/>
                                  <a:gdLst>
                                    <a:gd name="T0" fmla="+- 0 774 671"/>
                                    <a:gd name="T1" fmla="*/ T0 w 104"/>
                                    <a:gd name="T2" fmla="+- 0 3971 3908"/>
                                    <a:gd name="T3" fmla="*/ 3971 h 122"/>
                                    <a:gd name="T4" fmla="+- 0 753 671"/>
                                    <a:gd name="T5" fmla="*/ T4 w 104"/>
                                    <a:gd name="T6" fmla="+- 0 3971 3908"/>
                                    <a:gd name="T7" fmla="*/ 3971 h 122"/>
                                    <a:gd name="T8" fmla="+- 0 753 671"/>
                                    <a:gd name="T9" fmla="*/ T8 w 104"/>
                                    <a:gd name="T10" fmla="+- 0 3994 3908"/>
                                    <a:gd name="T11" fmla="*/ 3994 h 122"/>
                                    <a:gd name="T12" fmla="+- 0 769 671"/>
                                    <a:gd name="T13" fmla="*/ T12 w 104"/>
                                    <a:gd name="T14" fmla="+- 0 4003 3908"/>
                                    <a:gd name="T15" fmla="*/ 4003 h 122"/>
                                    <a:gd name="T16" fmla="+- 0 759 671"/>
                                    <a:gd name="T17" fmla="*/ T16 w 104"/>
                                    <a:gd name="T18" fmla="+- 0 4021 3908"/>
                                    <a:gd name="T19" fmla="*/ 4021 h 122"/>
                                    <a:gd name="T20" fmla="+- 0 774 671"/>
                                    <a:gd name="T21" fmla="*/ T20 w 104"/>
                                    <a:gd name="T22" fmla="+- 0 4029 3908"/>
                                    <a:gd name="T23" fmla="*/ 4029 h 122"/>
                                    <a:gd name="T24" fmla="+- 0 774 671"/>
                                    <a:gd name="T25" fmla="*/ T24 w 104"/>
                                    <a:gd name="T26" fmla="+- 0 3971 3908"/>
                                    <a:gd name="T27" fmla="*/ 397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 name="Freeform 153"/>
                              <wps:cNvSpPr>
                                <a:spLocks/>
                              </wps:cNvSpPr>
                              <wps:spPr bwMode="auto">
                                <a:xfrm>
                                  <a:off x="671" y="3908"/>
                                  <a:ext cx="104" cy="122"/>
                                </a:xfrm>
                                <a:custGeom>
                                  <a:avLst/>
                                  <a:gdLst>
                                    <a:gd name="T0" fmla="+- 0 685 671"/>
                                    <a:gd name="T1" fmla="*/ T0 w 104"/>
                                    <a:gd name="T2" fmla="+- 0 3961 3908"/>
                                    <a:gd name="T3" fmla="*/ 3961 h 122"/>
                                    <a:gd name="T4" fmla="+- 0 671 671"/>
                                    <a:gd name="T5" fmla="*/ T4 w 104"/>
                                    <a:gd name="T6" fmla="+- 0 3969 3908"/>
                                    <a:gd name="T7" fmla="*/ 3969 h 122"/>
                                    <a:gd name="T8" fmla="+- 0 686 671"/>
                                    <a:gd name="T9" fmla="*/ T8 w 104"/>
                                    <a:gd name="T10" fmla="+- 0 3979 3908"/>
                                    <a:gd name="T11" fmla="*/ 3979 h 122"/>
                                    <a:gd name="T12" fmla="+- 0 759 671"/>
                                    <a:gd name="T13" fmla="*/ T12 w 104"/>
                                    <a:gd name="T14" fmla="+- 0 4021 3908"/>
                                    <a:gd name="T15" fmla="*/ 4021 h 122"/>
                                    <a:gd name="T16" fmla="+- 0 753 671"/>
                                    <a:gd name="T17" fmla="*/ T16 w 104"/>
                                    <a:gd name="T18" fmla="+- 0 4013 3908"/>
                                    <a:gd name="T19" fmla="*/ 4013 h 122"/>
                                    <a:gd name="T20" fmla="+- 0 753 671"/>
                                    <a:gd name="T21" fmla="*/ T20 w 104"/>
                                    <a:gd name="T22" fmla="+- 0 3994 3908"/>
                                    <a:gd name="T23" fmla="*/ 3994 h 122"/>
                                    <a:gd name="T24" fmla="+- 0 727 671"/>
                                    <a:gd name="T25" fmla="*/ T24 w 104"/>
                                    <a:gd name="T26" fmla="+- 0 3979 3908"/>
                                    <a:gd name="T27" fmla="*/ 3979 h 122"/>
                                    <a:gd name="T28" fmla="+- 0 696 671"/>
                                    <a:gd name="T29" fmla="*/ T28 w 104"/>
                                    <a:gd name="T30" fmla="+- 0 3979 3908"/>
                                    <a:gd name="T31" fmla="*/ 3979 h 122"/>
                                    <a:gd name="T32" fmla="+- 0 685 671"/>
                                    <a:gd name="T33" fmla="*/ T32 w 104"/>
                                    <a:gd name="T34" fmla="+- 0 3961 3908"/>
                                    <a:gd name="T35" fmla="*/ 396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6" name="Freeform 154"/>
                              <wps:cNvSpPr>
                                <a:spLocks/>
                              </wps:cNvSpPr>
                              <wps:spPr bwMode="auto">
                                <a:xfrm>
                                  <a:off x="671" y="3908"/>
                                  <a:ext cx="104" cy="122"/>
                                </a:xfrm>
                                <a:custGeom>
                                  <a:avLst/>
                                  <a:gdLst>
                                    <a:gd name="T0" fmla="+- 0 753 671"/>
                                    <a:gd name="T1" fmla="*/ T0 w 104"/>
                                    <a:gd name="T2" fmla="+- 0 3994 3908"/>
                                    <a:gd name="T3" fmla="*/ 3994 h 122"/>
                                    <a:gd name="T4" fmla="+- 0 753 671"/>
                                    <a:gd name="T5" fmla="*/ T4 w 104"/>
                                    <a:gd name="T6" fmla="+- 0 4013 3908"/>
                                    <a:gd name="T7" fmla="*/ 4013 h 122"/>
                                    <a:gd name="T8" fmla="+- 0 759 671"/>
                                    <a:gd name="T9" fmla="*/ T8 w 104"/>
                                    <a:gd name="T10" fmla="+- 0 4021 3908"/>
                                    <a:gd name="T11" fmla="*/ 4021 h 122"/>
                                    <a:gd name="T12" fmla="+- 0 769 671"/>
                                    <a:gd name="T13" fmla="*/ T12 w 104"/>
                                    <a:gd name="T14" fmla="+- 0 4003 3908"/>
                                    <a:gd name="T15" fmla="*/ 4003 h 122"/>
                                    <a:gd name="T16" fmla="+- 0 753 671"/>
                                    <a:gd name="T17" fmla="*/ T16 w 104"/>
                                    <a:gd name="T18" fmla="+- 0 3994 3908"/>
                                    <a:gd name="T19" fmla="*/ 399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7" name="Freeform 155"/>
                              <wps:cNvSpPr>
                                <a:spLocks/>
                              </wps:cNvSpPr>
                              <wps:spPr bwMode="auto">
                                <a:xfrm>
                                  <a:off x="671" y="3908"/>
                                  <a:ext cx="104" cy="122"/>
                                </a:xfrm>
                                <a:custGeom>
                                  <a:avLst/>
                                  <a:gdLst>
                                    <a:gd name="T0" fmla="+- 0 774 671"/>
                                    <a:gd name="T1" fmla="*/ T0 w 104"/>
                                    <a:gd name="T2" fmla="+- 0 3908 3908"/>
                                    <a:gd name="T3" fmla="*/ 3908 h 122"/>
                                    <a:gd name="T4" fmla="+- 0 758 671"/>
                                    <a:gd name="T5" fmla="*/ T4 w 104"/>
                                    <a:gd name="T6" fmla="+- 0 3918 3908"/>
                                    <a:gd name="T7" fmla="*/ 3918 h 122"/>
                                    <a:gd name="T8" fmla="+- 0 685 671"/>
                                    <a:gd name="T9" fmla="*/ T8 w 104"/>
                                    <a:gd name="T10" fmla="+- 0 3961 3908"/>
                                    <a:gd name="T11" fmla="*/ 3961 h 122"/>
                                    <a:gd name="T12" fmla="+- 0 696 671"/>
                                    <a:gd name="T13" fmla="*/ T12 w 104"/>
                                    <a:gd name="T14" fmla="+- 0 3979 3908"/>
                                    <a:gd name="T15" fmla="*/ 3979 h 122"/>
                                    <a:gd name="T16" fmla="+- 0 711 671"/>
                                    <a:gd name="T17" fmla="*/ T16 w 104"/>
                                    <a:gd name="T18" fmla="+- 0 3970 3908"/>
                                    <a:gd name="T19" fmla="*/ 3970 h 122"/>
                                    <a:gd name="T20" fmla="+- 0 696 671"/>
                                    <a:gd name="T21" fmla="*/ T20 w 104"/>
                                    <a:gd name="T22" fmla="+- 0 3961 3908"/>
                                    <a:gd name="T23" fmla="*/ 3961 h 122"/>
                                    <a:gd name="T24" fmla="+- 0 726 671"/>
                                    <a:gd name="T25" fmla="*/ T24 w 104"/>
                                    <a:gd name="T26" fmla="+- 0 3961 3908"/>
                                    <a:gd name="T27" fmla="*/ 3961 h 122"/>
                                    <a:gd name="T28" fmla="+- 0 769 671"/>
                                    <a:gd name="T29" fmla="*/ T28 w 104"/>
                                    <a:gd name="T30" fmla="+- 0 3936 3908"/>
                                    <a:gd name="T31" fmla="*/ 3936 h 122"/>
                                    <a:gd name="T32" fmla="+- 0 774 671"/>
                                    <a:gd name="T33" fmla="*/ T32 w 104"/>
                                    <a:gd name="T34" fmla="+- 0 3927 3908"/>
                                    <a:gd name="T35" fmla="*/ 3927 h 122"/>
                                    <a:gd name="T36" fmla="+- 0 774 671"/>
                                    <a:gd name="T37" fmla="*/ T36 w 104"/>
                                    <a:gd name="T38" fmla="+- 0 3908 3908"/>
                                    <a:gd name="T39" fmla="*/ 390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 name="Freeform 156"/>
                              <wps:cNvSpPr>
                                <a:spLocks/>
                              </wps:cNvSpPr>
                              <wps:spPr bwMode="auto">
                                <a:xfrm>
                                  <a:off x="671" y="3908"/>
                                  <a:ext cx="104" cy="122"/>
                                </a:xfrm>
                                <a:custGeom>
                                  <a:avLst/>
                                  <a:gdLst>
                                    <a:gd name="T0" fmla="+- 0 711 671"/>
                                    <a:gd name="T1" fmla="*/ T0 w 104"/>
                                    <a:gd name="T2" fmla="+- 0 3970 3908"/>
                                    <a:gd name="T3" fmla="*/ 3970 h 122"/>
                                    <a:gd name="T4" fmla="+- 0 696 671"/>
                                    <a:gd name="T5" fmla="*/ T4 w 104"/>
                                    <a:gd name="T6" fmla="+- 0 3979 3908"/>
                                    <a:gd name="T7" fmla="*/ 3979 h 122"/>
                                    <a:gd name="T8" fmla="+- 0 727 671"/>
                                    <a:gd name="T9" fmla="*/ T8 w 104"/>
                                    <a:gd name="T10" fmla="+- 0 3979 3908"/>
                                    <a:gd name="T11" fmla="*/ 3979 h 122"/>
                                    <a:gd name="T12" fmla="+- 0 711 671"/>
                                    <a:gd name="T13" fmla="*/ T12 w 104"/>
                                    <a:gd name="T14" fmla="+- 0 3970 3908"/>
                                    <a:gd name="T15" fmla="*/ 397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 name="Freeform 157"/>
                              <wps:cNvSpPr>
                                <a:spLocks/>
                              </wps:cNvSpPr>
                              <wps:spPr bwMode="auto">
                                <a:xfrm>
                                  <a:off x="671" y="3908"/>
                                  <a:ext cx="104" cy="122"/>
                                </a:xfrm>
                                <a:custGeom>
                                  <a:avLst/>
                                  <a:gdLst>
                                    <a:gd name="T0" fmla="+- 0 726 671"/>
                                    <a:gd name="T1" fmla="*/ T0 w 104"/>
                                    <a:gd name="T2" fmla="+- 0 3961 3908"/>
                                    <a:gd name="T3" fmla="*/ 3961 h 122"/>
                                    <a:gd name="T4" fmla="+- 0 696 671"/>
                                    <a:gd name="T5" fmla="*/ T4 w 104"/>
                                    <a:gd name="T6" fmla="+- 0 3961 3908"/>
                                    <a:gd name="T7" fmla="*/ 3961 h 122"/>
                                    <a:gd name="T8" fmla="+- 0 711 671"/>
                                    <a:gd name="T9" fmla="*/ T8 w 104"/>
                                    <a:gd name="T10" fmla="+- 0 3970 3908"/>
                                    <a:gd name="T11" fmla="*/ 3970 h 122"/>
                                    <a:gd name="T12" fmla="+- 0 726 671"/>
                                    <a:gd name="T13" fmla="*/ T12 w 104"/>
                                    <a:gd name="T14" fmla="+- 0 3961 3908"/>
                                    <a:gd name="T15" fmla="*/ 396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0" name="Group 158"/>
                            <wpg:cNvGrpSpPr>
                              <a:grpSpLocks/>
                            </wpg:cNvGrpSpPr>
                            <wpg:grpSpPr bwMode="auto">
                              <a:xfrm>
                                <a:off x="753" y="3927"/>
                                <a:ext cx="21" cy="44"/>
                                <a:chOff x="753" y="3927"/>
                                <a:chExt cx="21" cy="44"/>
                              </a:xfrm>
                            </wpg:grpSpPr>
                            <wps:wsp>
                              <wps:cNvPr id="1001" name="Freeform 159"/>
                              <wps:cNvSpPr>
                                <a:spLocks/>
                              </wps:cNvSpPr>
                              <wps:spPr bwMode="auto">
                                <a:xfrm>
                                  <a:off x="753" y="3927"/>
                                  <a:ext cx="21" cy="44"/>
                                </a:xfrm>
                                <a:custGeom>
                                  <a:avLst/>
                                  <a:gdLst>
                                    <a:gd name="T0" fmla="+- 0 753 753"/>
                                    <a:gd name="T1" fmla="*/ T0 w 21"/>
                                    <a:gd name="T2" fmla="+- 0 3949 3927"/>
                                    <a:gd name="T3" fmla="*/ 3949 h 44"/>
                                    <a:gd name="T4" fmla="+- 0 774 753"/>
                                    <a:gd name="T5" fmla="*/ T4 w 21"/>
                                    <a:gd name="T6" fmla="+- 0 3949 3927"/>
                                    <a:gd name="T7" fmla="*/ 394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160"/>
                            <wpg:cNvGrpSpPr>
                              <a:grpSpLocks/>
                            </wpg:cNvGrpSpPr>
                            <wpg:grpSpPr bwMode="auto">
                              <a:xfrm>
                                <a:off x="691" y="3927"/>
                                <a:ext cx="74" cy="86"/>
                                <a:chOff x="691" y="3927"/>
                                <a:chExt cx="74" cy="86"/>
                              </a:xfrm>
                            </wpg:grpSpPr>
                            <wps:wsp>
                              <wps:cNvPr id="1003" name="Freeform 161"/>
                              <wps:cNvSpPr>
                                <a:spLocks/>
                              </wps:cNvSpPr>
                              <wps:spPr bwMode="auto">
                                <a:xfrm>
                                  <a:off x="691" y="3927"/>
                                  <a:ext cx="74" cy="86"/>
                                </a:xfrm>
                                <a:custGeom>
                                  <a:avLst/>
                                  <a:gdLst>
                                    <a:gd name="T0" fmla="+- 0 764 691"/>
                                    <a:gd name="T1" fmla="*/ T0 w 74"/>
                                    <a:gd name="T2" fmla="+- 0 3927 3927"/>
                                    <a:gd name="T3" fmla="*/ 3927 h 86"/>
                                    <a:gd name="T4" fmla="+- 0 691 691"/>
                                    <a:gd name="T5" fmla="*/ T4 w 74"/>
                                    <a:gd name="T6" fmla="+- 0 3971 3927"/>
                                    <a:gd name="T7" fmla="*/ 3971 h 86"/>
                                    <a:gd name="T8" fmla="+- 0 764 691"/>
                                    <a:gd name="T9" fmla="*/ T8 w 74"/>
                                    <a:gd name="T10" fmla="+- 0 4013 3927"/>
                                    <a:gd name="T11" fmla="*/ 4013 h 86"/>
                                    <a:gd name="T12" fmla="+- 0 764 691"/>
                                    <a:gd name="T13" fmla="*/ T12 w 74"/>
                                    <a:gd name="T14" fmla="+- 0 3927 3927"/>
                                    <a:gd name="T15" fmla="*/ 392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4" name="Group 162"/>
                            <wpg:cNvGrpSpPr>
                              <a:grpSpLocks/>
                            </wpg:cNvGrpSpPr>
                            <wpg:grpSpPr bwMode="auto">
                              <a:xfrm>
                                <a:off x="769" y="3971"/>
                                <a:ext cx="2127" cy="2"/>
                                <a:chOff x="769" y="3971"/>
                                <a:chExt cx="2127" cy="2"/>
                              </a:xfrm>
                            </wpg:grpSpPr>
                            <wps:wsp>
                              <wps:cNvPr id="1005" name="Freeform 163"/>
                              <wps:cNvSpPr>
                                <a:spLocks/>
                              </wps:cNvSpPr>
                              <wps:spPr bwMode="auto">
                                <a:xfrm>
                                  <a:off x="769" y="3971"/>
                                  <a:ext cx="2127" cy="2"/>
                                </a:xfrm>
                                <a:custGeom>
                                  <a:avLst/>
                                  <a:gdLst>
                                    <a:gd name="T0" fmla="+- 0 769 769"/>
                                    <a:gd name="T1" fmla="*/ T0 w 2127"/>
                                    <a:gd name="T2" fmla="+- 0 2895 769"/>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164"/>
                            <wpg:cNvGrpSpPr>
                              <a:grpSpLocks/>
                            </wpg:cNvGrpSpPr>
                            <wpg:grpSpPr bwMode="auto">
                              <a:xfrm>
                                <a:off x="5159" y="1866"/>
                                <a:ext cx="264" cy="250"/>
                                <a:chOff x="5159" y="1866"/>
                                <a:chExt cx="264" cy="250"/>
                              </a:xfrm>
                            </wpg:grpSpPr>
                            <wps:wsp>
                              <wps:cNvPr id="1007" name="Freeform 165"/>
                              <wps:cNvSpPr>
                                <a:spLocks/>
                              </wps:cNvSpPr>
                              <wps:spPr bwMode="auto">
                                <a:xfrm>
                                  <a:off x="5159" y="1866"/>
                                  <a:ext cx="264" cy="250"/>
                                </a:xfrm>
                                <a:custGeom>
                                  <a:avLst/>
                                  <a:gdLst>
                                    <a:gd name="T0" fmla="+- 0 5407 5159"/>
                                    <a:gd name="T1" fmla="*/ T0 w 264"/>
                                    <a:gd name="T2" fmla="+- 0 1867 1866"/>
                                    <a:gd name="T3" fmla="*/ 1867 h 250"/>
                                    <a:gd name="T4" fmla="+- 0 5159 5159"/>
                                    <a:gd name="T5" fmla="*/ T4 w 264"/>
                                    <a:gd name="T6" fmla="+- 0 2115 1866"/>
                                    <a:gd name="T7" fmla="*/ 2115 h 250"/>
                                    <a:gd name="T8" fmla="+- 0 5171 5159"/>
                                    <a:gd name="T9" fmla="*/ T8 w 264"/>
                                    <a:gd name="T10" fmla="+- 0 2115 1866"/>
                                    <a:gd name="T11" fmla="*/ 2115 h 250"/>
                                    <a:gd name="T12" fmla="+- 0 5171 5159"/>
                                    <a:gd name="T13" fmla="*/ T12 w 264"/>
                                    <a:gd name="T14" fmla="+- 0 2106 1866"/>
                                    <a:gd name="T15" fmla="*/ 2106 h 250"/>
                                    <a:gd name="T16" fmla="+- 0 5183 5159"/>
                                    <a:gd name="T17" fmla="*/ T16 w 264"/>
                                    <a:gd name="T18" fmla="+- 0 2106 1866"/>
                                    <a:gd name="T19" fmla="*/ 2106 h 250"/>
                                    <a:gd name="T20" fmla="+- 0 5413 5159"/>
                                    <a:gd name="T21" fmla="*/ T20 w 264"/>
                                    <a:gd name="T22" fmla="+- 0 1875 1866"/>
                                    <a:gd name="T23" fmla="*/ 1875 h 250"/>
                                    <a:gd name="T24" fmla="+- 0 5411 5159"/>
                                    <a:gd name="T25" fmla="*/ T24 w 264"/>
                                    <a:gd name="T26" fmla="+- 0 1875 1866"/>
                                    <a:gd name="T27" fmla="*/ 1875 h 250"/>
                                    <a:gd name="T28" fmla="+- 0 5414 5159"/>
                                    <a:gd name="T29" fmla="*/ T28 w 264"/>
                                    <a:gd name="T30" fmla="+- 0 1874 1866"/>
                                    <a:gd name="T31" fmla="*/ 1874 h 250"/>
                                    <a:gd name="T32" fmla="+- 0 5407 5159"/>
                                    <a:gd name="T33" fmla="*/ T32 w 264"/>
                                    <a:gd name="T34" fmla="+- 0 1867 1866"/>
                                    <a:gd name="T35" fmla="*/ 186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4" h="250">
                                      <a:moveTo>
                                        <a:pt x="248" y="1"/>
                                      </a:moveTo>
                                      <a:lnTo>
                                        <a:pt x="0" y="249"/>
                                      </a:lnTo>
                                      <a:lnTo>
                                        <a:pt x="12" y="249"/>
                                      </a:lnTo>
                                      <a:lnTo>
                                        <a:pt x="12" y="240"/>
                                      </a:lnTo>
                                      <a:lnTo>
                                        <a:pt x="24" y="240"/>
                                      </a:lnTo>
                                      <a:lnTo>
                                        <a:pt x="254" y="9"/>
                                      </a:lnTo>
                                      <a:lnTo>
                                        <a:pt x="252" y="9"/>
                                      </a:lnTo>
                                      <a:lnTo>
                                        <a:pt x="255" y="8"/>
                                      </a:lnTo>
                                      <a:lnTo>
                                        <a:pt x="248"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8" name="Freeform 166"/>
                              <wps:cNvSpPr>
                                <a:spLocks/>
                              </wps:cNvSpPr>
                              <wps:spPr bwMode="auto">
                                <a:xfrm>
                                  <a:off x="5159" y="1866"/>
                                  <a:ext cx="264" cy="250"/>
                                </a:xfrm>
                                <a:custGeom>
                                  <a:avLst/>
                                  <a:gdLst>
                                    <a:gd name="T0" fmla="+- 0 5183 5159"/>
                                    <a:gd name="T1" fmla="*/ T0 w 264"/>
                                    <a:gd name="T2" fmla="+- 0 2106 1866"/>
                                    <a:gd name="T3" fmla="*/ 2106 h 250"/>
                                    <a:gd name="T4" fmla="+- 0 5171 5159"/>
                                    <a:gd name="T5" fmla="*/ T4 w 264"/>
                                    <a:gd name="T6" fmla="+- 0 2106 1866"/>
                                    <a:gd name="T7" fmla="*/ 2106 h 250"/>
                                    <a:gd name="T8" fmla="+- 0 5171 5159"/>
                                    <a:gd name="T9" fmla="*/ T8 w 264"/>
                                    <a:gd name="T10" fmla="+- 0 2115 1866"/>
                                    <a:gd name="T11" fmla="*/ 2115 h 250"/>
                                    <a:gd name="T12" fmla="+- 0 5174 5159"/>
                                    <a:gd name="T13" fmla="*/ T12 w 264"/>
                                    <a:gd name="T14" fmla="+- 0 2114 1866"/>
                                    <a:gd name="T15" fmla="*/ 2114 h 250"/>
                                    <a:gd name="T16" fmla="+- 0 5183 5159"/>
                                    <a:gd name="T17" fmla="*/ T16 w 264"/>
                                    <a:gd name="T18" fmla="+- 0 2106 1866"/>
                                    <a:gd name="T19" fmla="*/ 2106 h 250"/>
                                  </a:gdLst>
                                  <a:ahLst/>
                                  <a:cxnLst>
                                    <a:cxn ang="0">
                                      <a:pos x="T1" y="T3"/>
                                    </a:cxn>
                                    <a:cxn ang="0">
                                      <a:pos x="T5" y="T7"/>
                                    </a:cxn>
                                    <a:cxn ang="0">
                                      <a:pos x="T9" y="T11"/>
                                    </a:cxn>
                                    <a:cxn ang="0">
                                      <a:pos x="T13" y="T15"/>
                                    </a:cxn>
                                    <a:cxn ang="0">
                                      <a:pos x="T17" y="T19"/>
                                    </a:cxn>
                                  </a:cxnLst>
                                  <a:rect l="0" t="0" r="r" b="b"/>
                                  <a:pathLst>
                                    <a:path w="264" h="250">
                                      <a:moveTo>
                                        <a:pt x="24" y="240"/>
                                      </a:moveTo>
                                      <a:lnTo>
                                        <a:pt x="12" y="240"/>
                                      </a:lnTo>
                                      <a:lnTo>
                                        <a:pt x="12" y="249"/>
                                      </a:lnTo>
                                      <a:lnTo>
                                        <a:pt x="15" y="248"/>
                                      </a:lnTo>
                                      <a:lnTo>
                                        <a:pt x="24"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 name="Freeform 167"/>
                              <wps:cNvSpPr>
                                <a:spLocks/>
                              </wps:cNvSpPr>
                              <wps:spPr bwMode="auto">
                                <a:xfrm>
                                  <a:off x="5159" y="1866"/>
                                  <a:ext cx="264" cy="250"/>
                                </a:xfrm>
                                <a:custGeom>
                                  <a:avLst/>
                                  <a:gdLst>
                                    <a:gd name="T0" fmla="+- 0 5411 5159"/>
                                    <a:gd name="T1" fmla="*/ T0 w 264"/>
                                    <a:gd name="T2" fmla="+- 0 2106 1866"/>
                                    <a:gd name="T3" fmla="*/ 2106 h 250"/>
                                    <a:gd name="T4" fmla="+- 0 5183 5159"/>
                                    <a:gd name="T5" fmla="*/ T4 w 264"/>
                                    <a:gd name="T6" fmla="+- 0 2106 1866"/>
                                    <a:gd name="T7" fmla="*/ 2106 h 250"/>
                                    <a:gd name="T8" fmla="+- 0 5174 5159"/>
                                    <a:gd name="T9" fmla="*/ T8 w 264"/>
                                    <a:gd name="T10" fmla="+- 0 2114 1866"/>
                                    <a:gd name="T11" fmla="*/ 2114 h 250"/>
                                    <a:gd name="T12" fmla="+- 0 5171 5159"/>
                                    <a:gd name="T13" fmla="*/ T12 w 264"/>
                                    <a:gd name="T14" fmla="+- 0 2115 1866"/>
                                    <a:gd name="T15" fmla="*/ 2115 h 250"/>
                                    <a:gd name="T16" fmla="+- 0 5423 5159"/>
                                    <a:gd name="T17" fmla="*/ T16 w 264"/>
                                    <a:gd name="T18" fmla="+- 0 2115 1866"/>
                                    <a:gd name="T19" fmla="*/ 2115 h 250"/>
                                    <a:gd name="T20" fmla="+- 0 5414 5159"/>
                                    <a:gd name="T21" fmla="*/ T20 w 264"/>
                                    <a:gd name="T22" fmla="+- 0 2107 1866"/>
                                    <a:gd name="T23" fmla="*/ 2107 h 250"/>
                                    <a:gd name="T24" fmla="+- 0 5411 5159"/>
                                    <a:gd name="T25" fmla="*/ T24 w 264"/>
                                    <a:gd name="T26" fmla="+- 0 2106 1866"/>
                                    <a:gd name="T27" fmla="*/ 2106 h 250"/>
                                  </a:gdLst>
                                  <a:ahLst/>
                                  <a:cxnLst>
                                    <a:cxn ang="0">
                                      <a:pos x="T1" y="T3"/>
                                    </a:cxn>
                                    <a:cxn ang="0">
                                      <a:pos x="T5" y="T7"/>
                                    </a:cxn>
                                    <a:cxn ang="0">
                                      <a:pos x="T9" y="T11"/>
                                    </a:cxn>
                                    <a:cxn ang="0">
                                      <a:pos x="T13" y="T15"/>
                                    </a:cxn>
                                    <a:cxn ang="0">
                                      <a:pos x="T17" y="T19"/>
                                    </a:cxn>
                                    <a:cxn ang="0">
                                      <a:pos x="T21" y="T23"/>
                                    </a:cxn>
                                    <a:cxn ang="0">
                                      <a:pos x="T25" y="T27"/>
                                    </a:cxn>
                                  </a:cxnLst>
                                  <a:rect l="0" t="0" r="r" b="b"/>
                                  <a:pathLst>
                                    <a:path w="264" h="250">
                                      <a:moveTo>
                                        <a:pt x="252" y="240"/>
                                      </a:moveTo>
                                      <a:lnTo>
                                        <a:pt x="24" y="240"/>
                                      </a:lnTo>
                                      <a:lnTo>
                                        <a:pt x="15" y="248"/>
                                      </a:lnTo>
                                      <a:lnTo>
                                        <a:pt x="12" y="249"/>
                                      </a:lnTo>
                                      <a:lnTo>
                                        <a:pt x="264" y="249"/>
                                      </a:lnTo>
                                      <a:lnTo>
                                        <a:pt x="255" y="241"/>
                                      </a:lnTo>
                                      <a:lnTo>
                                        <a:pt x="252"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 name="Freeform 168"/>
                              <wps:cNvSpPr>
                                <a:spLocks/>
                              </wps:cNvSpPr>
                              <wps:spPr bwMode="auto">
                                <a:xfrm>
                                  <a:off x="5159" y="1866"/>
                                  <a:ext cx="264" cy="250"/>
                                </a:xfrm>
                                <a:custGeom>
                                  <a:avLst/>
                                  <a:gdLst>
                                    <a:gd name="T0" fmla="+- 0 5423 5159"/>
                                    <a:gd name="T1" fmla="*/ T0 w 264"/>
                                    <a:gd name="T2" fmla="+- 0 1866 1866"/>
                                    <a:gd name="T3" fmla="*/ 1866 h 250"/>
                                    <a:gd name="T4" fmla="+- 0 5171 5159"/>
                                    <a:gd name="T5" fmla="*/ T4 w 264"/>
                                    <a:gd name="T6" fmla="+- 0 1866 1866"/>
                                    <a:gd name="T7" fmla="*/ 1866 h 250"/>
                                    <a:gd name="T8" fmla="+- 0 5171 5159"/>
                                    <a:gd name="T9" fmla="*/ T8 w 264"/>
                                    <a:gd name="T10" fmla="+- 0 1875 1866"/>
                                    <a:gd name="T11" fmla="*/ 1875 h 250"/>
                                    <a:gd name="T12" fmla="+- 0 5399 5159"/>
                                    <a:gd name="T13" fmla="*/ T12 w 264"/>
                                    <a:gd name="T14" fmla="+- 0 1875 1866"/>
                                    <a:gd name="T15" fmla="*/ 1875 h 250"/>
                                    <a:gd name="T16" fmla="+- 0 5407 5159"/>
                                    <a:gd name="T17" fmla="*/ T16 w 264"/>
                                    <a:gd name="T18" fmla="+- 0 1867 1866"/>
                                    <a:gd name="T19" fmla="*/ 1867 h 250"/>
                                    <a:gd name="T20" fmla="+- 0 5421 5159"/>
                                    <a:gd name="T21" fmla="*/ T20 w 264"/>
                                    <a:gd name="T22" fmla="+- 0 1867 1866"/>
                                    <a:gd name="T23" fmla="*/ 1867 h 250"/>
                                    <a:gd name="T24" fmla="+- 0 5423 5159"/>
                                    <a:gd name="T25" fmla="*/ T24 w 264"/>
                                    <a:gd name="T26" fmla="+- 0 1866 1866"/>
                                    <a:gd name="T27" fmla="*/ 1866 h 250"/>
                                  </a:gdLst>
                                  <a:ahLst/>
                                  <a:cxnLst>
                                    <a:cxn ang="0">
                                      <a:pos x="T1" y="T3"/>
                                    </a:cxn>
                                    <a:cxn ang="0">
                                      <a:pos x="T5" y="T7"/>
                                    </a:cxn>
                                    <a:cxn ang="0">
                                      <a:pos x="T9" y="T11"/>
                                    </a:cxn>
                                    <a:cxn ang="0">
                                      <a:pos x="T13" y="T15"/>
                                    </a:cxn>
                                    <a:cxn ang="0">
                                      <a:pos x="T17" y="T19"/>
                                    </a:cxn>
                                    <a:cxn ang="0">
                                      <a:pos x="T21" y="T23"/>
                                    </a:cxn>
                                    <a:cxn ang="0">
                                      <a:pos x="T25" y="T27"/>
                                    </a:cxn>
                                  </a:cxnLst>
                                  <a:rect l="0" t="0" r="r" b="b"/>
                                  <a:pathLst>
                                    <a:path w="264" h="250">
                                      <a:moveTo>
                                        <a:pt x="264" y="0"/>
                                      </a:moveTo>
                                      <a:lnTo>
                                        <a:pt x="12" y="0"/>
                                      </a:lnTo>
                                      <a:lnTo>
                                        <a:pt x="12" y="9"/>
                                      </a:lnTo>
                                      <a:lnTo>
                                        <a:pt x="240" y="9"/>
                                      </a:lnTo>
                                      <a:lnTo>
                                        <a:pt x="248" y="1"/>
                                      </a:lnTo>
                                      <a:lnTo>
                                        <a:pt x="262" y="1"/>
                                      </a:lnTo>
                                      <a:lnTo>
                                        <a:pt x="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 name="Freeform 169"/>
                              <wps:cNvSpPr>
                                <a:spLocks/>
                              </wps:cNvSpPr>
                              <wps:spPr bwMode="auto">
                                <a:xfrm>
                                  <a:off x="5159" y="1866"/>
                                  <a:ext cx="264" cy="250"/>
                                </a:xfrm>
                                <a:custGeom>
                                  <a:avLst/>
                                  <a:gdLst>
                                    <a:gd name="T0" fmla="+- 0 5414 5159"/>
                                    <a:gd name="T1" fmla="*/ T0 w 264"/>
                                    <a:gd name="T2" fmla="+- 0 1874 1866"/>
                                    <a:gd name="T3" fmla="*/ 1874 h 250"/>
                                    <a:gd name="T4" fmla="+- 0 5411 5159"/>
                                    <a:gd name="T5" fmla="*/ T4 w 264"/>
                                    <a:gd name="T6" fmla="+- 0 1875 1866"/>
                                    <a:gd name="T7" fmla="*/ 1875 h 250"/>
                                    <a:gd name="T8" fmla="+- 0 5413 5159"/>
                                    <a:gd name="T9" fmla="*/ T8 w 264"/>
                                    <a:gd name="T10" fmla="+- 0 1875 1866"/>
                                    <a:gd name="T11" fmla="*/ 1875 h 250"/>
                                    <a:gd name="T12" fmla="+- 0 5414 5159"/>
                                    <a:gd name="T13" fmla="*/ T12 w 264"/>
                                    <a:gd name="T14" fmla="+- 0 1874 1866"/>
                                    <a:gd name="T15" fmla="*/ 1874 h 250"/>
                                  </a:gdLst>
                                  <a:ahLst/>
                                  <a:cxnLst>
                                    <a:cxn ang="0">
                                      <a:pos x="T1" y="T3"/>
                                    </a:cxn>
                                    <a:cxn ang="0">
                                      <a:pos x="T5" y="T7"/>
                                    </a:cxn>
                                    <a:cxn ang="0">
                                      <a:pos x="T9" y="T11"/>
                                    </a:cxn>
                                    <a:cxn ang="0">
                                      <a:pos x="T13" y="T15"/>
                                    </a:cxn>
                                  </a:cxnLst>
                                  <a:rect l="0" t="0" r="r" b="b"/>
                                  <a:pathLst>
                                    <a:path w="264" h="250">
                                      <a:moveTo>
                                        <a:pt x="255" y="8"/>
                                      </a:moveTo>
                                      <a:lnTo>
                                        <a:pt x="252" y="9"/>
                                      </a:lnTo>
                                      <a:lnTo>
                                        <a:pt x="254" y="9"/>
                                      </a:lnTo>
                                      <a:lnTo>
                                        <a:pt x="25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 name="Freeform 170"/>
                              <wps:cNvSpPr>
                                <a:spLocks/>
                              </wps:cNvSpPr>
                              <wps:spPr bwMode="auto">
                                <a:xfrm>
                                  <a:off x="5159" y="1866"/>
                                  <a:ext cx="264" cy="250"/>
                                </a:xfrm>
                                <a:custGeom>
                                  <a:avLst/>
                                  <a:gdLst>
                                    <a:gd name="T0" fmla="+- 0 5421 5159"/>
                                    <a:gd name="T1" fmla="*/ T0 w 264"/>
                                    <a:gd name="T2" fmla="+- 0 1867 1866"/>
                                    <a:gd name="T3" fmla="*/ 1867 h 250"/>
                                    <a:gd name="T4" fmla="+- 0 5407 5159"/>
                                    <a:gd name="T5" fmla="*/ T4 w 264"/>
                                    <a:gd name="T6" fmla="+- 0 1867 1866"/>
                                    <a:gd name="T7" fmla="*/ 1867 h 250"/>
                                    <a:gd name="T8" fmla="+- 0 5414 5159"/>
                                    <a:gd name="T9" fmla="*/ T8 w 264"/>
                                    <a:gd name="T10" fmla="+- 0 1874 1866"/>
                                    <a:gd name="T11" fmla="*/ 1874 h 250"/>
                                    <a:gd name="T12" fmla="+- 0 5421 5159"/>
                                    <a:gd name="T13" fmla="*/ T12 w 264"/>
                                    <a:gd name="T14" fmla="+- 0 1867 1866"/>
                                    <a:gd name="T15" fmla="*/ 1867 h 250"/>
                                  </a:gdLst>
                                  <a:ahLst/>
                                  <a:cxnLst>
                                    <a:cxn ang="0">
                                      <a:pos x="T1" y="T3"/>
                                    </a:cxn>
                                    <a:cxn ang="0">
                                      <a:pos x="T5" y="T7"/>
                                    </a:cxn>
                                    <a:cxn ang="0">
                                      <a:pos x="T9" y="T11"/>
                                    </a:cxn>
                                    <a:cxn ang="0">
                                      <a:pos x="T13" y="T15"/>
                                    </a:cxn>
                                  </a:cxnLst>
                                  <a:rect l="0" t="0" r="r" b="b"/>
                                  <a:pathLst>
                                    <a:path w="264" h="250">
                                      <a:moveTo>
                                        <a:pt x="262" y="1"/>
                                      </a:moveTo>
                                      <a:lnTo>
                                        <a:pt x="248" y="1"/>
                                      </a:lnTo>
                                      <a:lnTo>
                                        <a:pt x="255" y="8"/>
                                      </a:lnTo>
                                      <a:lnTo>
                                        <a:pt x="26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3" name="Group 171"/>
                            <wpg:cNvGrpSpPr>
                              <a:grpSpLocks/>
                            </wpg:cNvGrpSpPr>
                            <wpg:grpSpPr bwMode="auto">
                              <a:xfrm>
                                <a:off x="5159" y="1866"/>
                                <a:ext cx="256" cy="249"/>
                                <a:chOff x="5159" y="1866"/>
                                <a:chExt cx="256" cy="249"/>
                              </a:xfrm>
                            </wpg:grpSpPr>
                            <wps:wsp>
                              <wps:cNvPr id="1014" name="Freeform 172"/>
                              <wps:cNvSpPr>
                                <a:spLocks/>
                              </wps:cNvSpPr>
                              <wps:spPr bwMode="auto">
                                <a:xfrm>
                                  <a:off x="5159" y="1866"/>
                                  <a:ext cx="256" cy="249"/>
                                </a:xfrm>
                                <a:custGeom>
                                  <a:avLst/>
                                  <a:gdLst>
                                    <a:gd name="T0" fmla="+- 0 5171 5159"/>
                                    <a:gd name="T1" fmla="*/ T0 w 256"/>
                                    <a:gd name="T2" fmla="+- 0 1866 1866"/>
                                    <a:gd name="T3" fmla="*/ 1866 h 249"/>
                                    <a:gd name="T4" fmla="+- 0 5159 5159"/>
                                    <a:gd name="T5" fmla="*/ T4 w 256"/>
                                    <a:gd name="T6" fmla="+- 0 1866 1866"/>
                                    <a:gd name="T7" fmla="*/ 1866 h 249"/>
                                    <a:gd name="T8" fmla="+- 0 5407 5159"/>
                                    <a:gd name="T9" fmla="*/ T8 w 256"/>
                                    <a:gd name="T10" fmla="+- 0 2114 1866"/>
                                    <a:gd name="T11" fmla="*/ 2114 h 249"/>
                                    <a:gd name="T12" fmla="+- 0 5414 5159"/>
                                    <a:gd name="T13" fmla="*/ T12 w 256"/>
                                    <a:gd name="T14" fmla="+- 0 2107 1866"/>
                                    <a:gd name="T15" fmla="*/ 2107 h 249"/>
                                    <a:gd name="T16" fmla="+- 0 5174 5159"/>
                                    <a:gd name="T17" fmla="*/ T16 w 256"/>
                                    <a:gd name="T18" fmla="+- 0 1867 1866"/>
                                    <a:gd name="T19" fmla="*/ 1867 h 249"/>
                                    <a:gd name="T20" fmla="+- 0 5171 5159"/>
                                    <a:gd name="T21" fmla="*/ T20 w 256"/>
                                    <a:gd name="T22" fmla="+- 0 1866 1866"/>
                                    <a:gd name="T23" fmla="*/ 1866 h 249"/>
                                  </a:gdLst>
                                  <a:ahLst/>
                                  <a:cxnLst>
                                    <a:cxn ang="0">
                                      <a:pos x="T1" y="T3"/>
                                    </a:cxn>
                                    <a:cxn ang="0">
                                      <a:pos x="T5" y="T7"/>
                                    </a:cxn>
                                    <a:cxn ang="0">
                                      <a:pos x="T9" y="T11"/>
                                    </a:cxn>
                                    <a:cxn ang="0">
                                      <a:pos x="T13" y="T15"/>
                                    </a:cxn>
                                    <a:cxn ang="0">
                                      <a:pos x="T17" y="T19"/>
                                    </a:cxn>
                                    <a:cxn ang="0">
                                      <a:pos x="T21" y="T23"/>
                                    </a:cxn>
                                  </a:cxnLst>
                                  <a:rect l="0" t="0" r="r" b="b"/>
                                  <a:pathLst>
                                    <a:path w="256" h="249">
                                      <a:moveTo>
                                        <a:pt x="12" y="0"/>
                                      </a:moveTo>
                                      <a:lnTo>
                                        <a:pt x="0" y="0"/>
                                      </a:lnTo>
                                      <a:lnTo>
                                        <a:pt x="248" y="248"/>
                                      </a:lnTo>
                                      <a:lnTo>
                                        <a:pt x="255" y="241"/>
                                      </a:lnTo>
                                      <a:lnTo>
                                        <a:pt x="15" y="1"/>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5" name="Group 173"/>
                            <wpg:cNvGrpSpPr>
                              <a:grpSpLocks/>
                            </wpg:cNvGrpSpPr>
                            <wpg:grpSpPr bwMode="auto">
                              <a:xfrm>
                                <a:off x="5291" y="1991"/>
                                <a:ext cx="360" cy="2"/>
                                <a:chOff x="5291" y="1991"/>
                                <a:chExt cx="360" cy="2"/>
                              </a:xfrm>
                            </wpg:grpSpPr>
                            <wps:wsp>
                              <wps:cNvPr id="1016" name="Freeform 174"/>
                              <wps:cNvSpPr>
                                <a:spLocks/>
                              </wps:cNvSpPr>
                              <wps:spPr bwMode="auto">
                                <a:xfrm>
                                  <a:off x="5291" y="1991"/>
                                  <a:ext cx="360" cy="2"/>
                                </a:xfrm>
                                <a:custGeom>
                                  <a:avLst/>
                                  <a:gdLst>
                                    <a:gd name="T0" fmla="+- 0 5291 5291"/>
                                    <a:gd name="T1" fmla="*/ T0 w 360"/>
                                    <a:gd name="T2" fmla="+- 0 5651 5291"/>
                                    <a:gd name="T3" fmla="*/ T2 w 360"/>
                                  </a:gdLst>
                                  <a:ahLst/>
                                  <a:cxnLst>
                                    <a:cxn ang="0">
                                      <a:pos x="T1" y="0"/>
                                    </a:cxn>
                                    <a:cxn ang="0">
                                      <a:pos x="T3" y="0"/>
                                    </a:cxn>
                                  </a:cxnLst>
                                  <a:rect l="0" t="0" r="r" b="b"/>
                                  <a:pathLst>
                                    <a:path w="360">
                                      <a:moveTo>
                                        <a:pt x="0" y="0"/>
                                      </a:moveTo>
                                      <a:lnTo>
                                        <a:pt x="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 name="Group 175"/>
                            <wpg:cNvGrpSpPr>
                              <a:grpSpLocks/>
                            </wpg:cNvGrpSpPr>
                            <wpg:grpSpPr bwMode="auto">
                              <a:xfrm>
                                <a:off x="5291" y="2111"/>
                                <a:ext cx="2" cy="420"/>
                                <a:chOff x="5291" y="2111"/>
                                <a:chExt cx="2" cy="420"/>
                              </a:xfrm>
                            </wpg:grpSpPr>
                            <wps:wsp>
                              <wps:cNvPr id="1018" name="Freeform 176"/>
                              <wps:cNvSpPr>
                                <a:spLocks/>
                              </wps:cNvSpPr>
                              <wps:spPr bwMode="auto">
                                <a:xfrm>
                                  <a:off x="5291" y="2111"/>
                                  <a:ext cx="2" cy="420"/>
                                </a:xfrm>
                                <a:custGeom>
                                  <a:avLst/>
                                  <a:gdLst>
                                    <a:gd name="T0" fmla="+- 0 2111 2111"/>
                                    <a:gd name="T1" fmla="*/ 2111 h 420"/>
                                    <a:gd name="T2" fmla="+- 0 2531 2111"/>
                                    <a:gd name="T3" fmla="*/ 2531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 name="Group 177"/>
                            <wpg:cNvGrpSpPr>
                              <a:grpSpLocks/>
                            </wpg:cNvGrpSpPr>
                            <wpg:grpSpPr bwMode="auto">
                              <a:xfrm>
                                <a:off x="2787" y="4389"/>
                                <a:ext cx="106" cy="124"/>
                                <a:chOff x="2787" y="4389"/>
                                <a:chExt cx="106" cy="124"/>
                              </a:xfrm>
                            </wpg:grpSpPr>
                            <wps:wsp>
                              <wps:cNvPr id="1020" name="Freeform 178"/>
                              <wps:cNvSpPr>
                                <a:spLocks/>
                              </wps:cNvSpPr>
                              <wps:spPr bwMode="auto">
                                <a:xfrm>
                                  <a:off x="2787" y="4389"/>
                                  <a:ext cx="106" cy="124"/>
                                </a:xfrm>
                                <a:custGeom>
                                  <a:avLst/>
                                  <a:gdLst>
                                    <a:gd name="T0" fmla="+- 0 2850 2787"/>
                                    <a:gd name="T1" fmla="*/ T0 w 106"/>
                                    <a:gd name="T2" fmla="+- 0 4451 4389"/>
                                    <a:gd name="T3" fmla="*/ 4451 h 124"/>
                                    <a:gd name="T4" fmla="+- 0 2792 2787"/>
                                    <a:gd name="T5" fmla="*/ T4 w 106"/>
                                    <a:gd name="T6" fmla="+- 0 4485 4389"/>
                                    <a:gd name="T7" fmla="*/ 4485 h 124"/>
                                    <a:gd name="T8" fmla="+- 0 2787 2787"/>
                                    <a:gd name="T9" fmla="*/ T8 w 106"/>
                                    <a:gd name="T10" fmla="+- 0 4494 4389"/>
                                    <a:gd name="T11" fmla="*/ 4494 h 124"/>
                                    <a:gd name="T12" fmla="+- 0 2787 2787"/>
                                    <a:gd name="T13" fmla="*/ T12 w 106"/>
                                    <a:gd name="T14" fmla="+- 0 4513 4389"/>
                                    <a:gd name="T15" fmla="*/ 4513 h 124"/>
                                    <a:gd name="T16" fmla="+- 0 2803 2787"/>
                                    <a:gd name="T17" fmla="*/ T16 w 106"/>
                                    <a:gd name="T18" fmla="+- 0 4503 4389"/>
                                    <a:gd name="T19" fmla="*/ 4503 h 124"/>
                                    <a:gd name="T20" fmla="+- 0 2876 2787"/>
                                    <a:gd name="T21" fmla="*/ T20 w 106"/>
                                    <a:gd name="T22" fmla="+- 0 4460 4389"/>
                                    <a:gd name="T23" fmla="*/ 4460 h 124"/>
                                    <a:gd name="T24" fmla="+- 0 2865 2787"/>
                                    <a:gd name="T25" fmla="*/ T24 w 106"/>
                                    <a:gd name="T26" fmla="+- 0 4460 4389"/>
                                    <a:gd name="T27" fmla="*/ 4460 h 124"/>
                                    <a:gd name="T28" fmla="+- 0 2850 2787"/>
                                    <a:gd name="T29" fmla="*/ T28 w 106"/>
                                    <a:gd name="T30" fmla="+- 0 4451 4389"/>
                                    <a:gd name="T31" fmla="*/ 4451 h 1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24">
                                      <a:moveTo>
                                        <a:pt x="63" y="62"/>
                                      </a:moveTo>
                                      <a:lnTo>
                                        <a:pt x="5" y="96"/>
                                      </a:lnTo>
                                      <a:lnTo>
                                        <a:pt x="0" y="105"/>
                                      </a:lnTo>
                                      <a:lnTo>
                                        <a:pt x="0" y="124"/>
                                      </a:lnTo>
                                      <a:lnTo>
                                        <a:pt x="16" y="114"/>
                                      </a:lnTo>
                                      <a:lnTo>
                                        <a:pt x="89"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179"/>
                              <wps:cNvSpPr>
                                <a:spLocks/>
                              </wps:cNvSpPr>
                              <wps:spPr bwMode="auto">
                                <a:xfrm>
                                  <a:off x="2787" y="4389"/>
                                  <a:ext cx="106" cy="124"/>
                                </a:xfrm>
                                <a:custGeom>
                                  <a:avLst/>
                                  <a:gdLst>
                                    <a:gd name="T0" fmla="+- 0 2865 2787"/>
                                    <a:gd name="T1" fmla="*/ T0 w 106"/>
                                    <a:gd name="T2" fmla="+- 0 4442 4389"/>
                                    <a:gd name="T3" fmla="*/ 4442 h 124"/>
                                    <a:gd name="T4" fmla="+- 0 2850 2787"/>
                                    <a:gd name="T5" fmla="*/ T4 w 106"/>
                                    <a:gd name="T6" fmla="+- 0 4451 4389"/>
                                    <a:gd name="T7" fmla="*/ 4451 h 124"/>
                                    <a:gd name="T8" fmla="+- 0 2865 2787"/>
                                    <a:gd name="T9" fmla="*/ T8 w 106"/>
                                    <a:gd name="T10" fmla="+- 0 4460 4389"/>
                                    <a:gd name="T11" fmla="*/ 4460 h 124"/>
                                    <a:gd name="T12" fmla="+- 0 2876 2787"/>
                                    <a:gd name="T13" fmla="*/ T12 w 106"/>
                                    <a:gd name="T14" fmla="+- 0 4460 4389"/>
                                    <a:gd name="T15" fmla="*/ 4460 h 124"/>
                                    <a:gd name="T16" fmla="+- 0 2865 2787"/>
                                    <a:gd name="T17" fmla="*/ T16 w 106"/>
                                    <a:gd name="T18" fmla="+- 0 4442 4389"/>
                                    <a:gd name="T19" fmla="*/ 4442 h 124"/>
                                  </a:gdLst>
                                  <a:ahLst/>
                                  <a:cxnLst>
                                    <a:cxn ang="0">
                                      <a:pos x="T1" y="T3"/>
                                    </a:cxn>
                                    <a:cxn ang="0">
                                      <a:pos x="T5" y="T7"/>
                                    </a:cxn>
                                    <a:cxn ang="0">
                                      <a:pos x="T9" y="T11"/>
                                    </a:cxn>
                                    <a:cxn ang="0">
                                      <a:pos x="T13" y="T15"/>
                                    </a:cxn>
                                    <a:cxn ang="0">
                                      <a:pos x="T17" y="T19"/>
                                    </a:cxn>
                                  </a:cxnLst>
                                  <a:rect l="0" t="0" r="r" b="b"/>
                                  <a:pathLst>
                                    <a:path w="106" h="124">
                                      <a:moveTo>
                                        <a:pt x="78" y="53"/>
                                      </a:moveTo>
                                      <a:lnTo>
                                        <a:pt x="63" y="62"/>
                                      </a:lnTo>
                                      <a:lnTo>
                                        <a:pt x="78" y="71"/>
                                      </a:lnTo>
                                      <a:lnTo>
                                        <a:pt x="89"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Freeform 180"/>
                              <wps:cNvSpPr>
                                <a:spLocks/>
                              </wps:cNvSpPr>
                              <wps:spPr bwMode="auto">
                                <a:xfrm>
                                  <a:off x="2787" y="4389"/>
                                  <a:ext cx="106" cy="124"/>
                                </a:xfrm>
                                <a:custGeom>
                                  <a:avLst/>
                                  <a:gdLst>
                                    <a:gd name="T0" fmla="+- 0 2876 2787"/>
                                    <a:gd name="T1" fmla="*/ T0 w 106"/>
                                    <a:gd name="T2" fmla="+- 0 4442 4389"/>
                                    <a:gd name="T3" fmla="*/ 4442 h 124"/>
                                    <a:gd name="T4" fmla="+- 0 2865 2787"/>
                                    <a:gd name="T5" fmla="*/ T4 w 106"/>
                                    <a:gd name="T6" fmla="+- 0 4442 4389"/>
                                    <a:gd name="T7" fmla="*/ 4442 h 124"/>
                                    <a:gd name="T8" fmla="+- 0 2876 2787"/>
                                    <a:gd name="T9" fmla="*/ T8 w 106"/>
                                    <a:gd name="T10" fmla="+- 0 4460 4389"/>
                                    <a:gd name="T11" fmla="*/ 4460 h 124"/>
                                    <a:gd name="T12" fmla="+- 0 2893 2787"/>
                                    <a:gd name="T13" fmla="*/ T12 w 106"/>
                                    <a:gd name="T14" fmla="+- 0 4451 4389"/>
                                    <a:gd name="T15" fmla="*/ 4451 h 124"/>
                                    <a:gd name="T16" fmla="+- 0 2876 2787"/>
                                    <a:gd name="T17" fmla="*/ T16 w 106"/>
                                    <a:gd name="T18" fmla="+- 0 4442 4389"/>
                                    <a:gd name="T19" fmla="*/ 4442 h 124"/>
                                  </a:gdLst>
                                  <a:ahLst/>
                                  <a:cxnLst>
                                    <a:cxn ang="0">
                                      <a:pos x="T1" y="T3"/>
                                    </a:cxn>
                                    <a:cxn ang="0">
                                      <a:pos x="T5" y="T7"/>
                                    </a:cxn>
                                    <a:cxn ang="0">
                                      <a:pos x="T9" y="T11"/>
                                    </a:cxn>
                                    <a:cxn ang="0">
                                      <a:pos x="T13" y="T15"/>
                                    </a:cxn>
                                    <a:cxn ang="0">
                                      <a:pos x="T17" y="T19"/>
                                    </a:cxn>
                                  </a:cxnLst>
                                  <a:rect l="0" t="0" r="r" b="b"/>
                                  <a:pathLst>
                                    <a:path w="106" h="124">
                                      <a:moveTo>
                                        <a:pt x="89" y="53"/>
                                      </a:moveTo>
                                      <a:lnTo>
                                        <a:pt x="78" y="53"/>
                                      </a:lnTo>
                                      <a:lnTo>
                                        <a:pt x="89" y="71"/>
                                      </a:lnTo>
                                      <a:lnTo>
                                        <a:pt x="106"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181"/>
                              <wps:cNvSpPr>
                                <a:spLocks/>
                              </wps:cNvSpPr>
                              <wps:spPr bwMode="auto">
                                <a:xfrm>
                                  <a:off x="2787" y="4389"/>
                                  <a:ext cx="106" cy="124"/>
                                </a:xfrm>
                                <a:custGeom>
                                  <a:avLst/>
                                  <a:gdLst>
                                    <a:gd name="T0" fmla="+- 0 2803 2787"/>
                                    <a:gd name="T1" fmla="*/ T0 w 106"/>
                                    <a:gd name="T2" fmla="+- 0 4399 4389"/>
                                    <a:gd name="T3" fmla="*/ 4399 h 124"/>
                                    <a:gd name="T4" fmla="+- 0 2808 2787"/>
                                    <a:gd name="T5" fmla="*/ T4 w 106"/>
                                    <a:gd name="T6" fmla="+- 0 4407 4389"/>
                                    <a:gd name="T7" fmla="*/ 4407 h 124"/>
                                    <a:gd name="T8" fmla="+- 0 2808 2787"/>
                                    <a:gd name="T9" fmla="*/ T8 w 106"/>
                                    <a:gd name="T10" fmla="+- 0 4426 4389"/>
                                    <a:gd name="T11" fmla="*/ 4426 h 124"/>
                                    <a:gd name="T12" fmla="+- 0 2850 2787"/>
                                    <a:gd name="T13" fmla="*/ T12 w 106"/>
                                    <a:gd name="T14" fmla="+- 0 4451 4389"/>
                                    <a:gd name="T15" fmla="*/ 4451 h 124"/>
                                    <a:gd name="T16" fmla="+- 0 2865 2787"/>
                                    <a:gd name="T17" fmla="*/ T16 w 106"/>
                                    <a:gd name="T18" fmla="+- 0 4442 4389"/>
                                    <a:gd name="T19" fmla="*/ 4442 h 124"/>
                                    <a:gd name="T20" fmla="+- 0 2876 2787"/>
                                    <a:gd name="T21" fmla="*/ T20 w 106"/>
                                    <a:gd name="T22" fmla="+- 0 4442 4389"/>
                                    <a:gd name="T23" fmla="*/ 4442 h 124"/>
                                    <a:gd name="T24" fmla="+- 0 2803 2787"/>
                                    <a:gd name="T25" fmla="*/ T24 w 106"/>
                                    <a:gd name="T26" fmla="+- 0 4399 4389"/>
                                    <a:gd name="T27" fmla="*/ 4399 h 124"/>
                                  </a:gdLst>
                                  <a:ahLst/>
                                  <a:cxnLst>
                                    <a:cxn ang="0">
                                      <a:pos x="T1" y="T3"/>
                                    </a:cxn>
                                    <a:cxn ang="0">
                                      <a:pos x="T5" y="T7"/>
                                    </a:cxn>
                                    <a:cxn ang="0">
                                      <a:pos x="T9" y="T11"/>
                                    </a:cxn>
                                    <a:cxn ang="0">
                                      <a:pos x="T13" y="T15"/>
                                    </a:cxn>
                                    <a:cxn ang="0">
                                      <a:pos x="T17" y="T19"/>
                                    </a:cxn>
                                    <a:cxn ang="0">
                                      <a:pos x="T21" y="T23"/>
                                    </a:cxn>
                                    <a:cxn ang="0">
                                      <a:pos x="T25" y="T27"/>
                                    </a:cxn>
                                  </a:cxnLst>
                                  <a:rect l="0" t="0" r="r" b="b"/>
                                  <a:pathLst>
                                    <a:path w="106" h="124">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182"/>
                              <wps:cNvSpPr>
                                <a:spLocks/>
                              </wps:cNvSpPr>
                              <wps:spPr bwMode="auto">
                                <a:xfrm>
                                  <a:off x="2787" y="4389"/>
                                  <a:ext cx="106" cy="124"/>
                                </a:xfrm>
                                <a:custGeom>
                                  <a:avLst/>
                                  <a:gdLst>
                                    <a:gd name="T0" fmla="+- 0 2787 2787"/>
                                    <a:gd name="T1" fmla="*/ T0 w 106"/>
                                    <a:gd name="T2" fmla="+- 0 4389 4389"/>
                                    <a:gd name="T3" fmla="*/ 4389 h 124"/>
                                    <a:gd name="T4" fmla="+- 0 2787 2787"/>
                                    <a:gd name="T5" fmla="*/ T4 w 106"/>
                                    <a:gd name="T6" fmla="+- 0 4451 4389"/>
                                    <a:gd name="T7" fmla="*/ 4451 h 124"/>
                                    <a:gd name="T8" fmla="+- 0 2808 2787"/>
                                    <a:gd name="T9" fmla="*/ T8 w 106"/>
                                    <a:gd name="T10" fmla="+- 0 4451 4389"/>
                                    <a:gd name="T11" fmla="*/ 4451 h 124"/>
                                    <a:gd name="T12" fmla="+- 0 2808 2787"/>
                                    <a:gd name="T13" fmla="*/ T12 w 106"/>
                                    <a:gd name="T14" fmla="+- 0 4426 4389"/>
                                    <a:gd name="T15" fmla="*/ 4426 h 124"/>
                                    <a:gd name="T16" fmla="+- 0 2792 2787"/>
                                    <a:gd name="T17" fmla="*/ T16 w 106"/>
                                    <a:gd name="T18" fmla="+- 0 4417 4389"/>
                                    <a:gd name="T19" fmla="*/ 4417 h 124"/>
                                    <a:gd name="T20" fmla="+- 0 2803 2787"/>
                                    <a:gd name="T21" fmla="*/ T20 w 106"/>
                                    <a:gd name="T22" fmla="+- 0 4399 4389"/>
                                    <a:gd name="T23" fmla="*/ 4399 h 124"/>
                                    <a:gd name="T24" fmla="+- 0 2787 2787"/>
                                    <a:gd name="T25" fmla="*/ T24 w 106"/>
                                    <a:gd name="T26" fmla="+- 0 4389 4389"/>
                                    <a:gd name="T27" fmla="*/ 4389 h 124"/>
                                  </a:gdLst>
                                  <a:ahLst/>
                                  <a:cxnLst>
                                    <a:cxn ang="0">
                                      <a:pos x="T1" y="T3"/>
                                    </a:cxn>
                                    <a:cxn ang="0">
                                      <a:pos x="T5" y="T7"/>
                                    </a:cxn>
                                    <a:cxn ang="0">
                                      <a:pos x="T9" y="T11"/>
                                    </a:cxn>
                                    <a:cxn ang="0">
                                      <a:pos x="T13" y="T15"/>
                                    </a:cxn>
                                    <a:cxn ang="0">
                                      <a:pos x="T17" y="T19"/>
                                    </a:cxn>
                                    <a:cxn ang="0">
                                      <a:pos x="T21" y="T23"/>
                                    </a:cxn>
                                    <a:cxn ang="0">
                                      <a:pos x="T25" y="T27"/>
                                    </a:cxn>
                                  </a:cxnLst>
                                  <a:rect l="0" t="0" r="r" b="b"/>
                                  <a:pathLst>
                                    <a:path w="106" h="124">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183"/>
                              <wps:cNvSpPr>
                                <a:spLocks/>
                              </wps:cNvSpPr>
                              <wps:spPr bwMode="auto">
                                <a:xfrm>
                                  <a:off x="2787" y="4389"/>
                                  <a:ext cx="106" cy="124"/>
                                </a:xfrm>
                                <a:custGeom>
                                  <a:avLst/>
                                  <a:gdLst>
                                    <a:gd name="T0" fmla="+- 0 2803 2787"/>
                                    <a:gd name="T1" fmla="*/ T0 w 106"/>
                                    <a:gd name="T2" fmla="+- 0 4399 4389"/>
                                    <a:gd name="T3" fmla="*/ 4399 h 124"/>
                                    <a:gd name="T4" fmla="+- 0 2792 2787"/>
                                    <a:gd name="T5" fmla="*/ T4 w 106"/>
                                    <a:gd name="T6" fmla="+- 0 4417 4389"/>
                                    <a:gd name="T7" fmla="*/ 4417 h 124"/>
                                    <a:gd name="T8" fmla="+- 0 2808 2787"/>
                                    <a:gd name="T9" fmla="*/ T8 w 106"/>
                                    <a:gd name="T10" fmla="+- 0 4426 4389"/>
                                    <a:gd name="T11" fmla="*/ 4426 h 124"/>
                                    <a:gd name="T12" fmla="+- 0 2808 2787"/>
                                    <a:gd name="T13" fmla="*/ T12 w 106"/>
                                    <a:gd name="T14" fmla="+- 0 4407 4389"/>
                                    <a:gd name="T15" fmla="*/ 4407 h 124"/>
                                    <a:gd name="T16" fmla="+- 0 2803 2787"/>
                                    <a:gd name="T17" fmla="*/ T16 w 106"/>
                                    <a:gd name="T18" fmla="+- 0 4399 4389"/>
                                    <a:gd name="T19" fmla="*/ 4399 h 124"/>
                                  </a:gdLst>
                                  <a:ahLst/>
                                  <a:cxnLst>
                                    <a:cxn ang="0">
                                      <a:pos x="T1" y="T3"/>
                                    </a:cxn>
                                    <a:cxn ang="0">
                                      <a:pos x="T5" y="T7"/>
                                    </a:cxn>
                                    <a:cxn ang="0">
                                      <a:pos x="T9" y="T11"/>
                                    </a:cxn>
                                    <a:cxn ang="0">
                                      <a:pos x="T13" y="T15"/>
                                    </a:cxn>
                                    <a:cxn ang="0">
                                      <a:pos x="T17" y="T19"/>
                                    </a:cxn>
                                  </a:cxnLst>
                                  <a:rect l="0" t="0" r="r" b="b"/>
                                  <a:pathLst>
                                    <a:path w="106" h="124">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6" name="Group 184"/>
                            <wpg:cNvGrpSpPr>
                              <a:grpSpLocks/>
                            </wpg:cNvGrpSpPr>
                            <wpg:grpSpPr bwMode="auto">
                              <a:xfrm>
                                <a:off x="2787" y="4451"/>
                                <a:ext cx="21" cy="44"/>
                                <a:chOff x="2787" y="4451"/>
                                <a:chExt cx="21" cy="44"/>
                              </a:xfrm>
                            </wpg:grpSpPr>
                            <wps:wsp>
                              <wps:cNvPr id="1027" name="Freeform 185"/>
                              <wps:cNvSpPr>
                                <a:spLocks/>
                              </wps:cNvSpPr>
                              <wps:spPr bwMode="auto">
                                <a:xfrm>
                                  <a:off x="2787" y="4451"/>
                                  <a:ext cx="21" cy="44"/>
                                </a:xfrm>
                                <a:custGeom>
                                  <a:avLst/>
                                  <a:gdLst>
                                    <a:gd name="T0" fmla="+- 0 2787 2787"/>
                                    <a:gd name="T1" fmla="*/ T0 w 21"/>
                                    <a:gd name="T2" fmla="+- 0 4472 4451"/>
                                    <a:gd name="T3" fmla="*/ 4472 h 44"/>
                                    <a:gd name="T4" fmla="+- 0 2808 2787"/>
                                    <a:gd name="T5" fmla="*/ T4 w 21"/>
                                    <a:gd name="T6" fmla="+- 0 4472 4451"/>
                                    <a:gd name="T7" fmla="*/ 4472 h 44"/>
                                  </a:gdLst>
                                  <a:ahLst/>
                                  <a:cxnLst>
                                    <a:cxn ang="0">
                                      <a:pos x="T1" y="T3"/>
                                    </a:cxn>
                                    <a:cxn ang="0">
                                      <a:pos x="T5" y="T7"/>
                                    </a:cxn>
                                  </a:cxnLst>
                                  <a:rect l="0" t="0" r="r" b="b"/>
                                  <a:pathLst>
                                    <a:path w="21" h="44">
                                      <a:moveTo>
                                        <a:pt x="0" y="21"/>
                                      </a:moveTo>
                                      <a:lnTo>
                                        <a:pt x="21"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8" name="Group 186"/>
                            <wpg:cNvGrpSpPr>
                              <a:grpSpLocks/>
                            </wpg:cNvGrpSpPr>
                            <wpg:grpSpPr bwMode="auto">
                              <a:xfrm>
                                <a:off x="2797" y="4407"/>
                                <a:ext cx="74" cy="87"/>
                                <a:chOff x="2797" y="4407"/>
                                <a:chExt cx="74" cy="87"/>
                              </a:xfrm>
                            </wpg:grpSpPr>
                            <wps:wsp>
                              <wps:cNvPr id="1029" name="Freeform 187"/>
                              <wps:cNvSpPr>
                                <a:spLocks/>
                              </wps:cNvSpPr>
                              <wps:spPr bwMode="auto">
                                <a:xfrm>
                                  <a:off x="2797" y="4407"/>
                                  <a:ext cx="74" cy="87"/>
                                </a:xfrm>
                                <a:custGeom>
                                  <a:avLst/>
                                  <a:gdLst>
                                    <a:gd name="T0" fmla="+- 0 2797 2797"/>
                                    <a:gd name="T1" fmla="*/ T0 w 74"/>
                                    <a:gd name="T2" fmla="+- 0 4407 4407"/>
                                    <a:gd name="T3" fmla="*/ 4407 h 87"/>
                                    <a:gd name="T4" fmla="+- 0 2797 2797"/>
                                    <a:gd name="T5" fmla="*/ T4 w 74"/>
                                    <a:gd name="T6" fmla="+- 0 4494 4407"/>
                                    <a:gd name="T7" fmla="*/ 4494 h 87"/>
                                    <a:gd name="T8" fmla="+- 0 2870 2797"/>
                                    <a:gd name="T9" fmla="*/ T8 w 74"/>
                                    <a:gd name="T10" fmla="+- 0 4451 4407"/>
                                    <a:gd name="T11" fmla="*/ 4451 h 87"/>
                                    <a:gd name="T12" fmla="+- 0 2797 2797"/>
                                    <a:gd name="T13" fmla="*/ T12 w 74"/>
                                    <a:gd name="T14" fmla="+- 0 4407 4407"/>
                                    <a:gd name="T15" fmla="*/ 4407 h 87"/>
                                  </a:gdLst>
                                  <a:ahLst/>
                                  <a:cxnLst>
                                    <a:cxn ang="0">
                                      <a:pos x="T1" y="T3"/>
                                    </a:cxn>
                                    <a:cxn ang="0">
                                      <a:pos x="T5" y="T7"/>
                                    </a:cxn>
                                    <a:cxn ang="0">
                                      <a:pos x="T9" y="T11"/>
                                    </a:cxn>
                                    <a:cxn ang="0">
                                      <a:pos x="T13" y="T15"/>
                                    </a:cxn>
                                  </a:cxnLst>
                                  <a:rect l="0" t="0" r="r" b="b"/>
                                  <a:pathLst>
                                    <a:path w="74" h="87">
                                      <a:moveTo>
                                        <a:pt x="0" y="0"/>
                                      </a:moveTo>
                                      <a:lnTo>
                                        <a:pt x="0" y="87"/>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0" name="Group 188"/>
                            <wpg:cNvGrpSpPr>
                              <a:grpSpLocks/>
                            </wpg:cNvGrpSpPr>
                            <wpg:grpSpPr bwMode="auto">
                              <a:xfrm>
                                <a:off x="666" y="4451"/>
                                <a:ext cx="2126" cy="2"/>
                                <a:chOff x="666" y="4451"/>
                                <a:chExt cx="2126" cy="2"/>
                              </a:xfrm>
                            </wpg:grpSpPr>
                            <wps:wsp>
                              <wps:cNvPr id="1031" name="Freeform 189"/>
                              <wps:cNvSpPr>
                                <a:spLocks/>
                              </wps:cNvSpPr>
                              <wps:spPr bwMode="auto">
                                <a:xfrm>
                                  <a:off x="666" y="4451"/>
                                  <a:ext cx="2126" cy="2"/>
                                </a:xfrm>
                                <a:custGeom>
                                  <a:avLst/>
                                  <a:gdLst>
                                    <a:gd name="T0" fmla="+- 0 666 666"/>
                                    <a:gd name="T1" fmla="*/ T0 w 2126"/>
                                    <a:gd name="T2" fmla="+- 0 2791 666"/>
                                    <a:gd name="T3" fmla="*/ T2 w 2126"/>
                                  </a:gdLst>
                                  <a:ahLst/>
                                  <a:cxnLst>
                                    <a:cxn ang="0">
                                      <a:pos x="T1" y="0"/>
                                    </a:cxn>
                                    <a:cxn ang="0">
                                      <a:pos x="T3" y="0"/>
                                    </a:cxn>
                                  </a:cxnLst>
                                  <a:rect l="0" t="0" r="r" b="b"/>
                                  <a:pathLst>
                                    <a:path w="2126">
                                      <a:moveTo>
                                        <a:pt x="0" y="0"/>
                                      </a:moveTo>
                                      <a:lnTo>
                                        <a:pt x="2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2" name="Group 190"/>
                            <wpg:cNvGrpSpPr>
                              <a:grpSpLocks/>
                            </wpg:cNvGrpSpPr>
                            <wpg:grpSpPr bwMode="auto">
                              <a:xfrm>
                                <a:off x="2888" y="4568"/>
                                <a:ext cx="106" cy="124"/>
                                <a:chOff x="2888" y="4568"/>
                                <a:chExt cx="106" cy="124"/>
                              </a:xfrm>
                            </wpg:grpSpPr>
                            <wps:wsp>
                              <wps:cNvPr id="1033" name="Freeform 191"/>
                              <wps:cNvSpPr>
                                <a:spLocks/>
                              </wps:cNvSpPr>
                              <wps:spPr bwMode="auto">
                                <a:xfrm>
                                  <a:off x="2888" y="4568"/>
                                  <a:ext cx="106" cy="124"/>
                                </a:xfrm>
                                <a:custGeom>
                                  <a:avLst/>
                                  <a:gdLst>
                                    <a:gd name="T0" fmla="+- 0 2994 2888"/>
                                    <a:gd name="T1" fmla="*/ T0 w 106"/>
                                    <a:gd name="T2" fmla="+- 0 4631 4568"/>
                                    <a:gd name="T3" fmla="*/ 4631 h 124"/>
                                    <a:gd name="T4" fmla="+- 0 2973 2888"/>
                                    <a:gd name="T5" fmla="*/ T4 w 106"/>
                                    <a:gd name="T6" fmla="+- 0 4631 4568"/>
                                    <a:gd name="T7" fmla="*/ 4631 h 124"/>
                                    <a:gd name="T8" fmla="+- 0 2973 2888"/>
                                    <a:gd name="T9" fmla="*/ T8 w 106"/>
                                    <a:gd name="T10" fmla="+- 0 4655 4568"/>
                                    <a:gd name="T11" fmla="*/ 4655 h 124"/>
                                    <a:gd name="T12" fmla="+- 0 2989 2888"/>
                                    <a:gd name="T13" fmla="*/ T12 w 106"/>
                                    <a:gd name="T14" fmla="+- 0 4664 4568"/>
                                    <a:gd name="T15" fmla="*/ 4664 h 124"/>
                                    <a:gd name="T16" fmla="+- 0 2978 2888"/>
                                    <a:gd name="T17" fmla="*/ T16 w 106"/>
                                    <a:gd name="T18" fmla="+- 0 4682 4568"/>
                                    <a:gd name="T19" fmla="*/ 4682 h 124"/>
                                    <a:gd name="T20" fmla="+- 0 2994 2888"/>
                                    <a:gd name="T21" fmla="*/ T20 w 106"/>
                                    <a:gd name="T22" fmla="+- 0 4692 4568"/>
                                    <a:gd name="T23" fmla="*/ 4692 h 124"/>
                                    <a:gd name="T24" fmla="+- 0 2994 2888"/>
                                    <a:gd name="T25" fmla="*/ T24 w 106"/>
                                    <a:gd name="T26" fmla="+- 0 4631 4568"/>
                                    <a:gd name="T27" fmla="*/ 4631 h 124"/>
                                  </a:gdLst>
                                  <a:ahLst/>
                                  <a:cxnLst>
                                    <a:cxn ang="0">
                                      <a:pos x="T1" y="T3"/>
                                    </a:cxn>
                                    <a:cxn ang="0">
                                      <a:pos x="T5" y="T7"/>
                                    </a:cxn>
                                    <a:cxn ang="0">
                                      <a:pos x="T9" y="T11"/>
                                    </a:cxn>
                                    <a:cxn ang="0">
                                      <a:pos x="T13" y="T15"/>
                                    </a:cxn>
                                    <a:cxn ang="0">
                                      <a:pos x="T17" y="T19"/>
                                    </a:cxn>
                                    <a:cxn ang="0">
                                      <a:pos x="T21" y="T23"/>
                                    </a:cxn>
                                    <a:cxn ang="0">
                                      <a:pos x="T25" y="T27"/>
                                    </a:cxn>
                                  </a:cxnLst>
                                  <a:rect l="0" t="0" r="r" b="b"/>
                                  <a:pathLst>
                                    <a:path w="106" h="124">
                                      <a:moveTo>
                                        <a:pt x="106" y="63"/>
                                      </a:moveTo>
                                      <a:lnTo>
                                        <a:pt x="85" y="63"/>
                                      </a:lnTo>
                                      <a:lnTo>
                                        <a:pt x="85" y="87"/>
                                      </a:lnTo>
                                      <a:lnTo>
                                        <a:pt x="101" y="96"/>
                                      </a:lnTo>
                                      <a:lnTo>
                                        <a:pt x="90" y="114"/>
                                      </a:lnTo>
                                      <a:lnTo>
                                        <a:pt x="106" y="124"/>
                                      </a:lnTo>
                                      <a:lnTo>
                                        <a:pt x="106"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Freeform 192"/>
                              <wps:cNvSpPr>
                                <a:spLocks/>
                              </wps:cNvSpPr>
                              <wps:spPr bwMode="auto">
                                <a:xfrm>
                                  <a:off x="2888" y="4568"/>
                                  <a:ext cx="106" cy="124"/>
                                </a:xfrm>
                                <a:custGeom>
                                  <a:avLst/>
                                  <a:gdLst>
                                    <a:gd name="T0" fmla="+- 0 2905 2888"/>
                                    <a:gd name="T1" fmla="*/ T0 w 106"/>
                                    <a:gd name="T2" fmla="+- 0 4621 4568"/>
                                    <a:gd name="T3" fmla="*/ 4621 h 124"/>
                                    <a:gd name="T4" fmla="+- 0 2888 2888"/>
                                    <a:gd name="T5" fmla="*/ T4 w 106"/>
                                    <a:gd name="T6" fmla="+- 0 4631 4568"/>
                                    <a:gd name="T7" fmla="*/ 4631 h 124"/>
                                    <a:gd name="T8" fmla="+- 0 2905 2888"/>
                                    <a:gd name="T9" fmla="*/ T8 w 106"/>
                                    <a:gd name="T10" fmla="+- 0 4639 4568"/>
                                    <a:gd name="T11" fmla="*/ 4639 h 124"/>
                                    <a:gd name="T12" fmla="+- 0 2978 2888"/>
                                    <a:gd name="T13" fmla="*/ T12 w 106"/>
                                    <a:gd name="T14" fmla="+- 0 4682 4568"/>
                                    <a:gd name="T15" fmla="*/ 4682 h 124"/>
                                    <a:gd name="T16" fmla="+- 0 2973 2888"/>
                                    <a:gd name="T17" fmla="*/ T16 w 106"/>
                                    <a:gd name="T18" fmla="+- 0 4674 4568"/>
                                    <a:gd name="T19" fmla="*/ 4674 h 124"/>
                                    <a:gd name="T20" fmla="+- 0 2973 2888"/>
                                    <a:gd name="T21" fmla="*/ T20 w 106"/>
                                    <a:gd name="T22" fmla="+- 0 4655 4568"/>
                                    <a:gd name="T23" fmla="*/ 4655 h 124"/>
                                    <a:gd name="T24" fmla="+- 0 2946 2888"/>
                                    <a:gd name="T25" fmla="*/ T24 w 106"/>
                                    <a:gd name="T26" fmla="+- 0 4639 4568"/>
                                    <a:gd name="T27" fmla="*/ 4639 h 124"/>
                                    <a:gd name="T28" fmla="+- 0 2916 2888"/>
                                    <a:gd name="T29" fmla="*/ T28 w 106"/>
                                    <a:gd name="T30" fmla="+- 0 4639 4568"/>
                                    <a:gd name="T31" fmla="*/ 4639 h 124"/>
                                    <a:gd name="T32" fmla="+- 0 2905 2888"/>
                                    <a:gd name="T33" fmla="*/ T32 w 106"/>
                                    <a:gd name="T34" fmla="+- 0 4621 4568"/>
                                    <a:gd name="T35" fmla="*/ 4621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24">
                                      <a:moveTo>
                                        <a:pt x="17" y="53"/>
                                      </a:moveTo>
                                      <a:lnTo>
                                        <a:pt x="0" y="63"/>
                                      </a:lnTo>
                                      <a:lnTo>
                                        <a:pt x="17" y="71"/>
                                      </a:lnTo>
                                      <a:lnTo>
                                        <a:pt x="90" y="114"/>
                                      </a:lnTo>
                                      <a:lnTo>
                                        <a:pt x="85" y="106"/>
                                      </a:lnTo>
                                      <a:lnTo>
                                        <a:pt x="85" y="87"/>
                                      </a:lnTo>
                                      <a:lnTo>
                                        <a:pt x="58" y="71"/>
                                      </a:lnTo>
                                      <a:lnTo>
                                        <a:pt x="28" y="71"/>
                                      </a:lnTo>
                                      <a:lnTo>
                                        <a:pt x="1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193"/>
                              <wps:cNvSpPr>
                                <a:spLocks/>
                              </wps:cNvSpPr>
                              <wps:spPr bwMode="auto">
                                <a:xfrm>
                                  <a:off x="2888" y="4568"/>
                                  <a:ext cx="106" cy="124"/>
                                </a:xfrm>
                                <a:custGeom>
                                  <a:avLst/>
                                  <a:gdLst>
                                    <a:gd name="T0" fmla="+- 0 2973 2888"/>
                                    <a:gd name="T1" fmla="*/ T0 w 106"/>
                                    <a:gd name="T2" fmla="+- 0 4655 4568"/>
                                    <a:gd name="T3" fmla="*/ 4655 h 124"/>
                                    <a:gd name="T4" fmla="+- 0 2973 2888"/>
                                    <a:gd name="T5" fmla="*/ T4 w 106"/>
                                    <a:gd name="T6" fmla="+- 0 4674 4568"/>
                                    <a:gd name="T7" fmla="*/ 4674 h 124"/>
                                    <a:gd name="T8" fmla="+- 0 2978 2888"/>
                                    <a:gd name="T9" fmla="*/ T8 w 106"/>
                                    <a:gd name="T10" fmla="+- 0 4682 4568"/>
                                    <a:gd name="T11" fmla="*/ 4682 h 124"/>
                                    <a:gd name="T12" fmla="+- 0 2989 2888"/>
                                    <a:gd name="T13" fmla="*/ T12 w 106"/>
                                    <a:gd name="T14" fmla="+- 0 4664 4568"/>
                                    <a:gd name="T15" fmla="*/ 4664 h 124"/>
                                    <a:gd name="T16" fmla="+- 0 2973 2888"/>
                                    <a:gd name="T17" fmla="*/ T16 w 106"/>
                                    <a:gd name="T18" fmla="+- 0 4655 4568"/>
                                    <a:gd name="T19" fmla="*/ 4655 h 124"/>
                                  </a:gdLst>
                                  <a:ahLst/>
                                  <a:cxnLst>
                                    <a:cxn ang="0">
                                      <a:pos x="T1" y="T3"/>
                                    </a:cxn>
                                    <a:cxn ang="0">
                                      <a:pos x="T5" y="T7"/>
                                    </a:cxn>
                                    <a:cxn ang="0">
                                      <a:pos x="T9" y="T11"/>
                                    </a:cxn>
                                    <a:cxn ang="0">
                                      <a:pos x="T13" y="T15"/>
                                    </a:cxn>
                                    <a:cxn ang="0">
                                      <a:pos x="T17" y="T19"/>
                                    </a:cxn>
                                  </a:cxnLst>
                                  <a:rect l="0" t="0" r="r" b="b"/>
                                  <a:pathLst>
                                    <a:path w="106" h="124">
                                      <a:moveTo>
                                        <a:pt x="85" y="87"/>
                                      </a:moveTo>
                                      <a:lnTo>
                                        <a:pt x="85" y="106"/>
                                      </a:lnTo>
                                      <a:lnTo>
                                        <a:pt x="90" y="114"/>
                                      </a:lnTo>
                                      <a:lnTo>
                                        <a:pt x="101" y="96"/>
                                      </a:lnTo>
                                      <a:lnTo>
                                        <a:pt x="85"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194"/>
                              <wps:cNvSpPr>
                                <a:spLocks/>
                              </wps:cNvSpPr>
                              <wps:spPr bwMode="auto">
                                <a:xfrm>
                                  <a:off x="2888" y="4568"/>
                                  <a:ext cx="106" cy="124"/>
                                </a:xfrm>
                                <a:custGeom>
                                  <a:avLst/>
                                  <a:gdLst>
                                    <a:gd name="T0" fmla="+- 0 2994 2888"/>
                                    <a:gd name="T1" fmla="*/ T0 w 106"/>
                                    <a:gd name="T2" fmla="+- 0 4568 4568"/>
                                    <a:gd name="T3" fmla="*/ 4568 h 124"/>
                                    <a:gd name="T4" fmla="+- 0 2978 2888"/>
                                    <a:gd name="T5" fmla="*/ T4 w 106"/>
                                    <a:gd name="T6" fmla="+- 0 4578 4568"/>
                                    <a:gd name="T7" fmla="*/ 4578 h 124"/>
                                    <a:gd name="T8" fmla="+- 0 2905 2888"/>
                                    <a:gd name="T9" fmla="*/ T8 w 106"/>
                                    <a:gd name="T10" fmla="+- 0 4621 4568"/>
                                    <a:gd name="T11" fmla="*/ 4621 h 124"/>
                                    <a:gd name="T12" fmla="+- 0 2916 2888"/>
                                    <a:gd name="T13" fmla="*/ T12 w 106"/>
                                    <a:gd name="T14" fmla="+- 0 4639 4568"/>
                                    <a:gd name="T15" fmla="*/ 4639 h 124"/>
                                    <a:gd name="T16" fmla="+- 0 2931 2888"/>
                                    <a:gd name="T17" fmla="*/ T16 w 106"/>
                                    <a:gd name="T18" fmla="+- 0 4630 4568"/>
                                    <a:gd name="T19" fmla="*/ 4630 h 124"/>
                                    <a:gd name="T20" fmla="+- 0 2916 2888"/>
                                    <a:gd name="T21" fmla="*/ T20 w 106"/>
                                    <a:gd name="T22" fmla="+- 0 4621 4568"/>
                                    <a:gd name="T23" fmla="*/ 4621 h 124"/>
                                    <a:gd name="T24" fmla="+- 0 2946 2888"/>
                                    <a:gd name="T25" fmla="*/ T24 w 106"/>
                                    <a:gd name="T26" fmla="+- 0 4621 4568"/>
                                    <a:gd name="T27" fmla="*/ 4621 h 124"/>
                                    <a:gd name="T28" fmla="+- 0 2989 2888"/>
                                    <a:gd name="T29" fmla="*/ T28 w 106"/>
                                    <a:gd name="T30" fmla="+- 0 4596 4568"/>
                                    <a:gd name="T31" fmla="*/ 4596 h 124"/>
                                    <a:gd name="T32" fmla="+- 0 2994 2888"/>
                                    <a:gd name="T33" fmla="*/ T32 w 106"/>
                                    <a:gd name="T34" fmla="+- 0 4587 4568"/>
                                    <a:gd name="T35" fmla="*/ 4587 h 124"/>
                                    <a:gd name="T36" fmla="+- 0 2994 2888"/>
                                    <a:gd name="T37" fmla="*/ T36 w 106"/>
                                    <a:gd name="T38" fmla="+- 0 4568 4568"/>
                                    <a:gd name="T39" fmla="*/ 4568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124">
                                      <a:moveTo>
                                        <a:pt x="106" y="0"/>
                                      </a:moveTo>
                                      <a:lnTo>
                                        <a:pt x="90" y="10"/>
                                      </a:lnTo>
                                      <a:lnTo>
                                        <a:pt x="17" y="53"/>
                                      </a:lnTo>
                                      <a:lnTo>
                                        <a:pt x="28" y="71"/>
                                      </a:lnTo>
                                      <a:lnTo>
                                        <a:pt x="43" y="62"/>
                                      </a:lnTo>
                                      <a:lnTo>
                                        <a:pt x="28" y="53"/>
                                      </a:lnTo>
                                      <a:lnTo>
                                        <a:pt x="58" y="53"/>
                                      </a:lnTo>
                                      <a:lnTo>
                                        <a:pt x="101" y="28"/>
                                      </a:lnTo>
                                      <a:lnTo>
                                        <a:pt x="106" y="19"/>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195"/>
                              <wps:cNvSpPr>
                                <a:spLocks/>
                              </wps:cNvSpPr>
                              <wps:spPr bwMode="auto">
                                <a:xfrm>
                                  <a:off x="2888" y="4568"/>
                                  <a:ext cx="106" cy="124"/>
                                </a:xfrm>
                                <a:custGeom>
                                  <a:avLst/>
                                  <a:gdLst>
                                    <a:gd name="T0" fmla="+- 0 2931 2888"/>
                                    <a:gd name="T1" fmla="*/ T0 w 106"/>
                                    <a:gd name="T2" fmla="+- 0 4630 4568"/>
                                    <a:gd name="T3" fmla="*/ 4630 h 124"/>
                                    <a:gd name="T4" fmla="+- 0 2916 2888"/>
                                    <a:gd name="T5" fmla="*/ T4 w 106"/>
                                    <a:gd name="T6" fmla="+- 0 4639 4568"/>
                                    <a:gd name="T7" fmla="*/ 4639 h 124"/>
                                    <a:gd name="T8" fmla="+- 0 2946 2888"/>
                                    <a:gd name="T9" fmla="*/ T8 w 106"/>
                                    <a:gd name="T10" fmla="+- 0 4639 4568"/>
                                    <a:gd name="T11" fmla="*/ 4639 h 124"/>
                                    <a:gd name="T12" fmla="+- 0 2931 2888"/>
                                    <a:gd name="T13" fmla="*/ T12 w 106"/>
                                    <a:gd name="T14" fmla="+- 0 4630 4568"/>
                                    <a:gd name="T15" fmla="*/ 4630 h 124"/>
                                  </a:gdLst>
                                  <a:ahLst/>
                                  <a:cxnLst>
                                    <a:cxn ang="0">
                                      <a:pos x="T1" y="T3"/>
                                    </a:cxn>
                                    <a:cxn ang="0">
                                      <a:pos x="T5" y="T7"/>
                                    </a:cxn>
                                    <a:cxn ang="0">
                                      <a:pos x="T9" y="T11"/>
                                    </a:cxn>
                                    <a:cxn ang="0">
                                      <a:pos x="T13" y="T15"/>
                                    </a:cxn>
                                  </a:cxnLst>
                                  <a:rect l="0" t="0" r="r" b="b"/>
                                  <a:pathLst>
                                    <a:path w="106" h="124">
                                      <a:moveTo>
                                        <a:pt x="43" y="62"/>
                                      </a:moveTo>
                                      <a:lnTo>
                                        <a:pt x="28" y="71"/>
                                      </a:lnTo>
                                      <a:lnTo>
                                        <a:pt x="58" y="71"/>
                                      </a:lnTo>
                                      <a:lnTo>
                                        <a:pt x="4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196"/>
                              <wps:cNvSpPr>
                                <a:spLocks/>
                              </wps:cNvSpPr>
                              <wps:spPr bwMode="auto">
                                <a:xfrm>
                                  <a:off x="2888" y="4568"/>
                                  <a:ext cx="106" cy="124"/>
                                </a:xfrm>
                                <a:custGeom>
                                  <a:avLst/>
                                  <a:gdLst>
                                    <a:gd name="T0" fmla="+- 0 2946 2888"/>
                                    <a:gd name="T1" fmla="*/ T0 w 106"/>
                                    <a:gd name="T2" fmla="+- 0 4621 4568"/>
                                    <a:gd name="T3" fmla="*/ 4621 h 124"/>
                                    <a:gd name="T4" fmla="+- 0 2916 2888"/>
                                    <a:gd name="T5" fmla="*/ T4 w 106"/>
                                    <a:gd name="T6" fmla="+- 0 4621 4568"/>
                                    <a:gd name="T7" fmla="*/ 4621 h 124"/>
                                    <a:gd name="T8" fmla="+- 0 2931 2888"/>
                                    <a:gd name="T9" fmla="*/ T8 w 106"/>
                                    <a:gd name="T10" fmla="+- 0 4630 4568"/>
                                    <a:gd name="T11" fmla="*/ 4630 h 124"/>
                                    <a:gd name="T12" fmla="+- 0 2946 2888"/>
                                    <a:gd name="T13" fmla="*/ T12 w 106"/>
                                    <a:gd name="T14" fmla="+- 0 4621 4568"/>
                                    <a:gd name="T15" fmla="*/ 4621 h 124"/>
                                  </a:gdLst>
                                  <a:ahLst/>
                                  <a:cxnLst>
                                    <a:cxn ang="0">
                                      <a:pos x="T1" y="T3"/>
                                    </a:cxn>
                                    <a:cxn ang="0">
                                      <a:pos x="T5" y="T7"/>
                                    </a:cxn>
                                    <a:cxn ang="0">
                                      <a:pos x="T9" y="T11"/>
                                    </a:cxn>
                                    <a:cxn ang="0">
                                      <a:pos x="T13" y="T15"/>
                                    </a:cxn>
                                  </a:cxnLst>
                                  <a:rect l="0" t="0" r="r" b="b"/>
                                  <a:pathLst>
                                    <a:path w="106" h="124">
                                      <a:moveTo>
                                        <a:pt x="58" y="53"/>
                                      </a:moveTo>
                                      <a:lnTo>
                                        <a:pt x="28" y="53"/>
                                      </a:lnTo>
                                      <a:lnTo>
                                        <a:pt x="43" y="62"/>
                                      </a:lnTo>
                                      <a:lnTo>
                                        <a:pt x="5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9" name="Group 197"/>
                            <wpg:cNvGrpSpPr>
                              <a:grpSpLocks/>
                            </wpg:cNvGrpSpPr>
                            <wpg:grpSpPr bwMode="auto">
                              <a:xfrm>
                                <a:off x="2973" y="4587"/>
                                <a:ext cx="21" cy="44"/>
                                <a:chOff x="2973" y="4587"/>
                                <a:chExt cx="21" cy="44"/>
                              </a:xfrm>
                            </wpg:grpSpPr>
                            <wps:wsp>
                              <wps:cNvPr id="1040" name="Freeform 198"/>
                              <wps:cNvSpPr>
                                <a:spLocks/>
                              </wps:cNvSpPr>
                              <wps:spPr bwMode="auto">
                                <a:xfrm>
                                  <a:off x="2973" y="4587"/>
                                  <a:ext cx="21" cy="44"/>
                                </a:xfrm>
                                <a:custGeom>
                                  <a:avLst/>
                                  <a:gdLst>
                                    <a:gd name="T0" fmla="+- 0 2973 2973"/>
                                    <a:gd name="T1" fmla="*/ T0 w 21"/>
                                    <a:gd name="T2" fmla="+- 0 4609 4587"/>
                                    <a:gd name="T3" fmla="*/ 4609 h 44"/>
                                    <a:gd name="T4" fmla="+- 0 2994 2973"/>
                                    <a:gd name="T5" fmla="*/ T4 w 21"/>
                                    <a:gd name="T6" fmla="+- 0 4609 4587"/>
                                    <a:gd name="T7" fmla="*/ 460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1" name="Group 199"/>
                            <wpg:cNvGrpSpPr>
                              <a:grpSpLocks/>
                            </wpg:cNvGrpSpPr>
                            <wpg:grpSpPr bwMode="auto">
                              <a:xfrm>
                                <a:off x="2911" y="4587"/>
                                <a:ext cx="74" cy="87"/>
                                <a:chOff x="2911" y="4587"/>
                                <a:chExt cx="74" cy="87"/>
                              </a:xfrm>
                            </wpg:grpSpPr>
                            <wps:wsp>
                              <wps:cNvPr id="1042" name="Freeform 200"/>
                              <wps:cNvSpPr>
                                <a:spLocks/>
                              </wps:cNvSpPr>
                              <wps:spPr bwMode="auto">
                                <a:xfrm>
                                  <a:off x="2911" y="4587"/>
                                  <a:ext cx="74" cy="87"/>
                                </a:xfrm>
                                <a:custGeom>
                                  <a:avLst/>
                                  <a:gdLst>
                                    <a:gd name="T0" fmla="+- 0 2984 2911"/>
                                    <a:gd name="T1" fmla="*/ T0 w 74"/>
                                    <a:gd name="T2" fmla="+- 0 4587 4587"/>
                                    <a:gd name="T3" fmla="*/ 4587 h 87"/>
                                    <a:gd name="T4" fmla="+- 0 2911 2911"/>
                                    <a:gd name="T5" fmla="*/ T4 w 74"/>
                                    <a:gd name="T6" fmla="+- 0 4631 4587"/>
                                    <a:gd name="T7" fmla="*/ 4631 h 87"/>
                                    <a:gd name="T8" fmla="+- 0 2984 2911"/>
                                    <a:gd name="T9" fmla="*/ T8 w 74"/>
                                    <a:gd name="T10" fmla="+- 0 4674 4587"/>
                                    <a:gd name="T11" fmla="*/ 4674 h 87"/>
                                    <a:gd name="T12" fmla="+- 0 2984 2911"/>
                                    <a:gd name="T13" fmla="*/ T12 w 74"/>
                                    <a:gd name="T14" fmla="+- 0 4587 4587"/>
                                    <a:gd name="T15" fmla="*/ 4587 h 87"/>
                                  </a:gdLst>
                                  <a:ahLst/>
                                  <a:cxnLst>
                                    <a:cxn ang="0">
                                      <a:pos x="T1" y="T3"/>
                                    </a:cxn>
                                    <a:cxn ang="0">
                                      <a:pos x="T5" y="T7"/>
                                    </a:cxn>
                                    <a:cxn ang="0">
                                      <a:pos x="T9" y="T11"/>
                                    </a:cxn>
                                    <a:cxn ang="0">
                                      <a:pos x="T13" y="T15"/>
                                    </a:cxn>
                                  </a:cxnLst>
                                  <a:rect l="0" t="0" r="r" b="b"/>
                                  <a:pathLst>
                                    <a:path w="74" h="87">
                                      <a:moveTo>
                                        <a:pt x="73" y="0"/>
                                      </a:moveTo>
                                      <a:lnTo>
                                        <a:pt x="0" y="44"/>
                                      </a:lnTo>
                                      <a:lnTo>
                                        <a:pt x="73" y="87"/>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3" name="Group 201"/>
                            <wpg:cNvGrpSpPr>
                              <a:grpSpLocks/>
                            </wpg:cNvGrpSpPr>
                            <wpg:grpSpPr bwMode="auto">
                              <a:xfrm>
                                <a:off x="2990" y="4631"/>
                                <a:ext cx="2666" cy="2"/>
                                <a:chOff x="2990" y="4631"/>
                                <a:chExt cx="2666" cy="2"/>
                              </a:xfrm>
                            </wpg:grpSpPr>
                            <wps:wsp>
                              <wps:cNvPr id="1044" name="Freeform 202"/>
                              <wps:cNvSpPr>
                                <a:spLocks/>
                              </wps:cNvSpPr>
                              <wps:spPr bwMode="auto">
                                <a:xfrm>
                                  <a:off x="2990" y="4631"/>
                                  <a:ext cx="2666" cy="2"/>
                                </a:xfrm>
                                <a:custGeom>
                                  <a:avLst/>
                                  <a:gdLst>
                                    <a:gd name="T0" fmla="+- 0 2990 2990"/>
                                    <a:gd name="T1" fmla="*/ T0 w 2666"/>
                                    <a:gd name="T2" fmla="+- 0 5655 2990"/>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5" name="Group 203"/>
                            <wpg:cNvGrpSpPr>
                              <a:grpSpLocks/>
                            </wpg:cNvGrpSpPr>
                            <wpg:grpSpPr bwMode="auto">
                              <a:xfrm>
                                <a:off x="5547" y="4988"/>
                                <a:ext cx="104" cy="122"/>
                                <a:chOff x="5547" y="4988"/>
                                <a:chExt cx="104" cy="122"/>
                              </a:xfrm>
                            </wpg:grpSpPr>
                            <wps:wsp>
                              <wps:cNvPr id="1046" name="Freeform 204"/>
                              <wps:cNvSpPr>
                                <a:spLocks/>
                              </wps:cNvSpPr>
                              <wps:spPr bwMode="auto">
                                <a:xfrm>
                                  <a:off x="5547" y="4988"/>
                                  <a:ext cx="104" cy="122"/>
                                </a:xfrm>
                                <a:custGeom>
                                  <a:avLst/>
                                  <a:gdLst>
                                    <a:gd name="T0" fmla="+- 0 5610 5547"/>
                                    <a:gd name="T1" fmla="*/ T0 w 104"/>
                                    <a:gd name="T2" fmla="+- 0 5048 4988"/>
                                    <a:gd name="T3" fmla="*/ 5048 h 122"/>
                                    <a:gd name="T4" fmla="+- 0 5552 5547"/>
                                    <a:gd name="T5" fmla="*/ T4 w 104"/>
                                    <a:gd name="T6" fmla="+- 0 5082 4988"/>
                                    <a:gd name="T7" fmla="*/ 5082 h 122"/>
                                    <a:gd name="T8" fmla="+- 0 5547 5547"/>
                                    <a:gd name="T9" fmla="*/ T8 w 104"/>
                                    <a:gd name="T10" fmla="+- 0 5090 4988"/>
                                    <a:gd name="T11" fmla="*/ 5090 h 122"/>
                                    <a:gd name="T12" fmla="+- 0 5547 5547"/>
                                    <a:gd name="T13" fmla="*/ T12 w 104"/>
                                    <a:gd name="T14" fmla="+- 0 5109 4988"/>
                                    <a:gd name="T15" fmla="*/ 5109 h 122"/>
                                    <a:gd name="T16" fmla="+- 0 5563 5547"/>
                                    <a:gd name="T17" fmla="*/ T16 w 104"/>
                                    <a:gd name="T18" fmla="+- 0 5100 4988"/>
                                    <a:gd name="T19" fmla="*/ 5100 h 122"/>
                                    <a:gd name="T20" fmla="+- 0 5636 5547"/>
                                    <a:gd name="T21" fmla="*/ T20 w 104"/>
                                    <a:gd name="T22" fmla="+- 0 5057 4988"/>
                                    <a:gd name="T23" fmla="*/ 5057 h 122"/>
                                    <a:gd name="T24" fmla="+- 0 5625 5547"/>
                                    <a:gd name="T25" fmla="*/ T24 w 104"/>
                                    <a:gd name="T26" fmla="+- 0 5057 4988"/>
                                    <a:gd name="T27" fmla="*/ 5057 h 122"/>
                                    <a:gd name="T28" fmla="+- 0 5610 5547"/>
                                    <a:gd name="T29" fmla="*/ T28 w 104"/>
                                    <a:gd name="T30" fmla="+- 0 5048 4988"/>
                                    <a:gd name="T31" fmla="*/ 5048 h 1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 h="122">
                                      <a:moveTo>
                                        <a:pt x="63" y="60"/>
                                      </a:moveTo>
                                      <a:lnTo>
                                        <a:pt x="5" y="94"/>
                                      </a:lnTo>
                                      <a:lnTo>
                                        <a:pt x="0" y="102"/>
                                      </a:lnTo>
                                      <a:lnTo>
                                        <a:pt x="0" y="121"/>
                                      </a:lnTo>
                                      <a:lnTo>
                                        <a:pt x="16" y="112"/>
                                      </a:lnTo>
                                      <a:lnTo>
                                        <a:pt x="89" y="69"/>
                                      </a:lnTo>
                                      <a:lnTo>
                                        <a:pt x="78" y="69"/>
                                      </a:lnTo>
                                      <a:lnTo>
                                        <a:pt x="63"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205"/>
                              <wps:cNvSpPr>
                                <a:spLocks/>
                              </wps:cNvSpPr>
                              <wps:spPr bwMode="auto">
                                <a:xfrm>
                                  <a:off x="5547" y="4988"/>
                                  <a:ext cx="104" cy="122"/>
                                </a:xfrm>
                                <a:custGeom>
                                  <a:avLst/>
                                  <a:gdLst>
                                    <a:gd name="T0" fmla="+- 0 5625 5547"/>
                                    <a:gd name="T1" fmla="*/ T0 w 104"/>
                                    <a:gd name="T2" fmla="+- 0 5039 4988"/>
                                    <a:gd name="T3" fmla="*/ 5039 h 122"/>
                                    <a:gd name="T4" fmla="+- 0 5610 5547"/>
                                    <a:gd name="T5" fmla="*/ T4 w 104"/>
                                    <a:gd name="T6" fmla="+- 0 5048 4988"/>
                                    <a:gd name="T7" fmla="*/ 5048 h 122"/>
                                    <a:gd name="T8" fmla="+- 0 5625 5547"/>
                                    <a:gd name="T9" fmla="*/ T8 w 104"/>
                                    <a:gd name="T10" fmla="+- 0 5057 4988"/>
                                    <a:gd name="T11" fmla="*/ 5057 h 122"/>
                                    <a:gd name="T12" fmla="+- 0 5636 5547"/>
                                    <a:gd name="T13" fmla="*/ T12 w 104"/>
                                    <a:gd name="T14" fmla="+- 0 5057 4988"/>
                                    <a:gd name="T15" fmla="*/ 5057 h 122"/>
                                    <a:gd name="T16" fmla="+- 0 5625 5547"/>
                                    <a:gd name="T17" fmla="*/ T16 w 104"/>
                                    <a:gd name="T18" fmla="+- 0 5039 4988"/>
                                    <a:gd name="T19" fmla="*/ 5039 h 122"/>
                                  </a:gdLst>
                                  <a:ahLst/>
                                  <a:cxnLst>
                                    <a:cxn ang="0">
                                      <a:pos x="T1" y="T3"/>
                                    </a:cxn>
                                    <a:cxn ang="0">
                                      <a:pos x="T5" y="T7"/>
                                    </a:cxn>
                                    <a:cxn ang="0">
                                      <a:pos x="T9" y="T11"/>
                                    </a:cxn>
                                    <a:cxn ang="0">
                                      <a:pos x="T13" y="T15"/>
                                    </a:cxn>
                                    <a:cxn ang="0">
                                      <a:pos x="T17" y="T19"/>
                                    </a:cxn>
                                  </a:cxnLst>
                                  <a:rect l="0" t="0" r="r" b="b"/>
                                  <a:pathLst>
                                    <a:path w="104" h="122">
                                      <a:moveTo>
                                        <a:pt x="78" y="51"/>
                                      </a:moveTo>
                                      <a:lnTo>
                                        <a:pt x="63" y="60"/>
                                      </a:lnTo>
                                      <a:lnTo>
                                        <a:pt x="78" y="69"/>
                                      </a:lnTo>
                                      <a:lnTo>
                                        <a:pt x="89" y="69"/>
                                      </a:lnTo>
                                      <a:lnTo>
                                        <a:pt x="78"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206"/>
                              <wps:cNvSpPr>
                                <a:spLocks/>
                              </wps:cNvSpPr>
                              <wps:spPr bwMode="auto">
                                <a:xfrm>
                                  <a:off x="5547" y="4988"/>
                                  <a:ext cx="104" cy="122"/>
                                </a:xfrm>
                                <a:custGeom>
                                  <a:avLst/>
                                  <a:gdLst>
                                    <a:gd name="T0" fmla="+- 0 5635 5547"/>
                                    <a:gd name="T1" fmla="*/ T0 w 104"/>
                                    <a:gd name="T2" fmla="+- 0 5039 4988"/>
                                    <a:gd name="T3" fmla="*/ 5039 h 122"/>
                                    <a:gd name="T4" fmla="+- 0 5625 5547"/>
                                    <a:gd name="T5" fmla="*/ T4 w 104"/>
                                    <a:gd name="T6" fmla="+- 0 5039 4988"/>
                                    <a:gd name="T7" fmla="*/ 5039 h 122"/>
                                    <a:gd name="T8" fmla="+- 0 5636 5547"/>
                                    <a:gd name="T9" fmla="*/ T8 w 104"/>
                                    <a:gd name="T10" fmla="+- 0 5057 4988"/>
                                    <a:gd name="T11" fmla="*/ 5057 h 122"/>
                                    <a:gd name="T12" fmla="+- 0 5651 5547"/>
                                    <a:gd name="T13" fmla="*/ T12 w 104"/>
                                    <a:gd name="T14" fmla="+- 0 5048 4988"/>
                                    <a:gd name="T15" fmla="*/ 5048 h 122"/>
                                    <a:gd name="T16" fmla="+- 0 5635 5547"/>
                                    <a:gd name="T17" fmla="*/ T16 w 104"/>
                                    <a:gd name="T18" fmla="+- 0 5039 4988"/>
                                    <a:gd name="T19" fmla="*/ 5039 h 122"/>
                                  </a:gdLst>
                                  <a:ahLst/>
                                  <a:cxnLst>
                                    <a:cxn ang="0">
                                      <a:pos x="T1" y="T3"/>
                                    </a:cxn>
                                    <a:cxn ang="0">
                                      <a:pos x="T5" y="T7"/>
                                    </a:cxn>
                                    <a:cxn ang="0">
                                      <a:pos x="T9" y="T11"/>
                                    </a:cxn>
                                    <a:cxn ang="0">
                                      <a:pos x="T13" y="T15"/>
                                    </a:cxn>
                                    <a:cxn ang="0">
                                      <a:pos x="T17" y="T19"/>
                                    </a:cxn>
                                  </a:cxnLst>
                                  <a:rect l="0" t="0" r="r" b="b"/>
                                  <a:pathLst>
                                    <a:path w="104" h="122">
                                      <a:moveTo>
                                        <a:pt x="88" y="51"/>
                                      </a:moveTo>
                                      <a:lnTo>
                                        <a:pt x="78" y="51"/>
                                      </a:lnTo>
                                      <a:lnTo>
                                        <a:pt x="89" y="69"/>
                                      </a:lnTo>
                                      <a:lnTo>
                                        <a:pt x="104" y="60"/>
                                      </a:lnTo>
                                      <a:lnTo>
                                        <a:pt x="88"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207"/>
                              <wps:cNvSpPr>
                                <a:spLocks/>
                              </wps:cNvSpPr>
                              <wps:spPr bwMode="auto">
                                <a:xfrm>
                                  <a:off x="5547" y="4988"/>
                                  <a:ext cx="104" cy="122"/>
                                </a:xfrm>
                                <a:custGeom>
                                  <a:avLst/>
                                  <a:gdLst>
                                    <a:gd name="T0" fmla="+- 0 5562 5547"/>
                                    <a:gd name="T1" fmla="*/ T0 w 104"/>
                                    <a:gd name="T2" fmla="+- 0 4997 4988"/>
                                    <a:gd name="T3" fmla="*/ 4997 h 122"/>
                                    <a:gd name="T4" fmla="+- 0 5568 5547"/>
                                    <a:gd name="T5" fmla="*/ T4 w 104"/>
                                    <a:gd name="T6" fmla="+- 0 5005 4988"/>
                                    <a:gd name="T7" fmla="*/ 5005 h 122"/>
                                    <a:gd name="T8" fmla="+- 0 5568 5547"/>
                                    <a:gd name="T9" fmla="*/ T8 w 104"/>
                                    <a:gd name="T10" fmla="+- 0 5024 4988"/>
                                    <a:gd name="T11" fmla="*/ 5024 h 122"/>
                                    <a:gd name="T12" fmla="+- 0 5610 5547"/>
                                    <a:gd name="T13" fmla="*/ T12 w 104"/>
                                    <a:gd name="T14" fmla="+- 0 5048 4988"/>
                                    <a:gd name="T15" fmla="*/ 5048 h 122"/>
                                    <a:gd name="T16" fmla="+- 0 5625 5547"/>
                                    <a:gd name="T17" fmla="*/ T16 w 104"/>
                                    <a:gd name="T18" fmla="+- 0 5039 4988"/>
                                    <a:gd name="T19" fmla="*/ 5039 h 122"/>
                                    <a:gd name="T20" fmla="+- 0 5635 5547"/>
                                    <a:gd name="T21" fmla="*/ T20 w 104"/>
                                    <a:gd name="T22" fmla="+- 0 5039 4988"/>
                                    <a:gd name="T23" fmla="*/ 5039 h 122"/>
                                    <a:gd name="T24" fmla="+- 0 5562 5547"/>
                                    <a:gd name="T25" fmla="*/ T24 w 104"/>
                                    <a:gd name="T26" fmla="+- 0 4997 4988"/>
                                    <a:gd name="T27" fmla="*/ 4997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5" y="9"/>
                                      </a:moveTo>
                                      <a:lnTo>
                                        <a:pt x="21" y="17"/>
                                      </a:lnTo>
                                      <a:lnTo>
                                        <a:pt x="21" y="36"/>
                                      </a:lnTo>
                                      <a:lnTo>
                                        <a:pt x="63" y="60"/>
                                      </a:lnTo>
                                      <a:lnTo>
                                        <a:pt x="78" y="51"/>
                                      </a:lnTo>
                                      <a:lnTo>
                                        <a:pt x="88" y="51"/>
                                      </a:lnTo>
                                      <a:lnTo>
                                        <a:pt x="1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208"/>
                              <wps:cNvSpPr>
                                <a:spLocks/>
                              </wps:cNvSpPr>
                              <wps:spPr bwMode="auto">
                                <a:xfrm>
                                  <a:off x="5547" y="4988"/>
                                  <a:ext cx="104" cy="122"/>
                                </a:xfrm>
                                <a:custGeom>
                                  <a:avLst/>
                                  <a:gdLst>
                                    <a:gd name="T0" fmla="+- 0 5547 5547"/>
                                    <a:gd name="T1" fmla="*/ T0 w 104"/>
                                    <a:gd name="T2" fmla="+- 0 4988 4988"/>
                                    <a:gd name="T3" fmla="*/ 4988 h 122"/>
                                    <a:gd name="T4" fmla="+- 0 5547 5547"/>
                                    <a:gd name="T5" fmla="*/ T4 w 104"/>
                                    <a:gd name="T6" fmla="+- 0 5047 4988"/>
                                    <a:gd name="T7" fmla="*/ 5047 h 122"/>
                                    <a:gd name="T8" fmla="+- 0 5568 5547"/>
                                    <a:gd name="T9" fmla="*/ T8 w 104"/>
                                    <a:gd name="T10" fmla="+- 0 5047 4988"/>
                                    <a:gd name="T11" fmla="*/ 5047 h 122"/>
                                    <a:gd name="T12" fmla="+- 0 5568 5547"/>
                                    <a:gd name="T13" fmla="*/ T12 w 104"/>
                                    <a:gd name="T14" fmla="+- 0 5024 4988"/>
                                    <a:gd name="T15" fmla="*/ 5024 h 122"/>
                                    <a:gd name="T16" fmla="+- 0 5552 5547"/>
                                    <a:gd name="T17" fmla="*/ T16 w 104"/>
                                    <a:gd name="T18" fmla="+- 0 5015 4988"/>
                                    <a:gd name="T19" fmla="*/ 5015 h 122"/>
                                    <a:gd name="T20" fmla="+- 0 5562 5547"/>
                                    <a:gd name="T21" fmla="*/ T20 w 104"/>
                                    <a:gd name="T22" fmla="+- 0 4997 4988"/>
                                    <a:gd name="T23" fmla="*/ 4997 h 122"/>
                                    <a:gd name="T24" fmla="+- 0 5547 5547"/>
                                    <a:gd name="T25" fmla="*/ T24 w 104"/>
                                    <a:gd name="T26" fmla="+- 0 4988 4988"/>
                                    <a:gd name="T27" fmla="*/ 4988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0" y="0"/>
                                      </a:moveTo>
                                      <a:lnTo>
                                        <a:pt x="0" y="59"/>
                                      </a:lnTo>
                                      <a:lnTo>
                                        <a:pt x="21" y="59"/>
                                      </a:lnTo>
                                      <a:lnTo>
                                        <a:pt x="21" y="36"/>
                                      </a:lnTo>
                                      <a:lnTo>
                                        <a:pt x="5" y="27"/>
                                      </a:lnTo>
                                      <a:lnTo>
                                        <a:pt x="15"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Freeform 209"/>
                              <wps:cNvSpPr>
                                <a:spLocks/>
                              </wps:cNvSpPr>
                              <wps:spPr bwMode="auto">
                                <a:xfrm>
                                  <a:off x="5547" y="4988"/>
                                  <a:ext cx="104" cy="122"/>
                                </a:xfrm>
                                <a:custGeom>
                                  <a:avLst/>
                                  <a:gdLst>
                                    <a:gd name="T0" fmla="+- 0 5562 5547"/>
                                    <a:gd name="T1" fmla="*/ T0 w 104"/>
                                    <a:gd name="T2" fmla="+- 0 4997 4988"/>
                                    <a:gd name="T3" fmla="*/ 4997 h 122"/>
                                    <a:gd name="T4" fmla="+- 0 5552 5547"/>
                                    <a:gd name="T5" fmla="*/ T4 w 104"/>
                                    <a:gd name="T6" fmla="+- 0 5015 4988"/>
                                    <a:gd name="T7" fmla="*/ 5015 h 122"/>
                                    <a:gd name="T8" fmla="+- 0 5568 5547"/>
                                    <a:gd name="T9" fmla="*/ T8 w 104"/>
                                    <a:gd name="T10" fmla="+- 0 5024 4988"/>
                                    <a:gd name="T11" fmla="*/ 5024 h 122"/>
                                    <a:gd name="T12" fmla="+- 0 5568 5547"/>
                                    <a:gd name="T13" fmla="*/ T12 w 104"/>
                                    <a:gd name="T14" fmla="+- 0 5005 4988"/>
                                    <a:gd name="T15" fmla="*/ 5005 h 122"/>
                                    <a:gd name="T16" fmla="+- 0 5562 5547"/>
                                    <a:gd name="T17" fmla="*/ T16 w 104"/>
                                    <a:gd name="T18" fmla="+- 0 4997 4988"/>
                                    <a:gd name="T19" fmla="*/ 4997 h 122"/>
                                  </a:gdLst>
                                  <a:ahLst/>
                                  <a:cxnLst>
                                    <a:cxn ang="0">
                                      <a:pos x="T1" y="T3"/>
                                    </a:cxn>
                                    <a:cxn ang="0">
                                      <a:pos x="T5" y="T7"/>
                                    </a:cxn>
                                    <a:cxn ang="0">
                                      <a:pos x="T9" y="T11"/>
                                    </a:cxn>
                                    <a:cxn ang="0">
                                      <a:pos x="T13" y="T15"/>
                                    </a:cxn>
                                    <a:cxn ang="0">
                                      <a:pos x="T17" y="T19"/>
                                    </a:cxn>
                                  </a:cxnLst>
                                  <a:rect l="0" t="0" r="r" b="b"/>
                                  <a:pathLst>
                                    <a:path w="104" h="122">
                                      <a:moveTo>
                                        <a:pt x="15" y="9"/>
                                      </a:moveTo>
                                      <a:lnTo>
                                        <a:pt x="5" y="27"/>
                                      </a:lnTo>
                                      <a:lnTo>
                                        <a:pt x="21" y="36"/>
                                      </a:lnTo>
                                      <a:lnTo>
                                        <a:pt x="21" y="17"/>
                                      </a:lnTo>
                                      <a:lnTo>
                                        <a:pt x="1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2" name="Group 210"/>
                            <wpg:cNvGrpSpPr>
                              <a:grpSpLocks/>
                            </wpg:cNvGrpSpPr>
                            <wpg:grpSpPr bwMode="auto">
                              <a:xfrm>
                                <a:off x="5547" y="5047"/>
                                <a:ext cx="21" cy="44"/>
                                <a:chOff x="5547" y="5047"/>
                                <a:chExt cx="21" cy="44"/>
                              </a:xfrm>
                            </wpg:grpSpPr>
                            <wps:wsp>
                              <wps:cNvPr id="1053" name="Freeform 211"/>
                              <wps:cNvSpPr>
                                <a:spLocks/>
                              </wps:cNvSpPr>
                              <wps:spPr bwMode="auto">
                                <a:xfrm>
                                  <a:off x="5547" y="5047"/>
                                  <a:ext cx="21" cy="44"/>
                                </a:xfrm>
                                <a:custGeom>
                                  <a:avLst/>
                                  <a:gdLst>
                                    <a:gd name="T0" fmla="+- 0 5547 5547"/>
                                    <a:gd name="T1" fmla="*/ T0 w 21"/>
                                    <a:gd name="T2" fmla="+- 0 5069 5047"/>
                                    <a:gd name="T3" fmla="*/ 5069 h 44"/>
                                    <a:gd name="T4" fmla="+- 0 5568 5547"/>
                                    <a:gd name="T5" fmla="*/ T4 w 21"/>
                                    <a:gd name="T6" fmla="+- 0 5069 5047"/>
                                    <a:gd name="T7" fmla="*/ 506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212"/>
                            <wpg:cNvGrpSpPr>
                              <a:grpSpLocks/>
                            </wpg:cNvGrpSpPr>
                            <wpg:grpSpPr bwMode="auto">
                              <a:xfrm>
                                <a:off x="5557" y="5005"/>
                                <a:ext cx="74" cy="86"/>
                                <a:chOff x="5557" y="5005"/>
                                <a:chExt cx="74" cy="86"/>
                              </a:xfrm>
                            </wpg:grpSpPr>
                            <wps:wsp>
                              <wps:cNvPr id="1055" name="Freeform 213"/>
                              <wps:cNvSpPr>
                                <a:spLocks/>
                              </wps:cNvSpPr>
                              <wps:spPr bwMode="auto">
                                <a:xfrm>
                                  <a:off x="5557" y="5005"/>
                                  <a:ext cx="74" cy="86"/>
                                </a:xfrm>
                                <a:custGeom>
                                  <a:avLst/>
                                  <a:gdLst>
                                    <a:gd name="T0" fmla="+- 0 5557 5557"/>
                                    <a:gd name="T1" fmla="*/ T0 w 74"/>
                                    <a:gd name="T2" fmla="+- 0 5005 5005"/>
                                    <a:gd name="T3" fmla="*/ 5005 h 86"/>
                                    <a:gd name="T4" fmla="+- 0 5557 5557"/>
                                    <a:gd name="T5" fmla="*/ T4 w 74"/>
                                    <a:gd name="T6" fmla="+- 0 5090 5005"/>
                                    <a:gd name="T7" fmla="*/ 5090 h 86"/>
                                    <a:gd name="T8" fmla="+- 0 5630 5557"/>
                                    <a:gd name="T9" fmla="*/ T8 w 74"/>
                                    <a:gd name="T10" fmla="+- 0 5047 5005"/>
                                    <a:gd name="T11" fmla="*/ 5047 h 86"/>
                                    <a:gd name="T12" fmla="+- 0 5557 5557"/>
                                    <a:gd name="T13" fmla="*/ T12 w 74"/>
                                    <a:gd name="T14" fmla="+- 0 5005 5005"/>
                                    <a:gd name="T15" fmla="*/ 5005 h 86"/>
                                  </a:gdLst>
                                  <a:ahLst/>
                                  <a:cxnLst>
                                    <a:cxn ang="0">
                                      <a:pos x="T1" y="T3"/>
                                    </a:cxn>
                                    <a:cxn ang="0">
                                      <a:pos x="T5" y="T7"/>
                                    </a:cxn>
                                    <a:cxn ang="0">
                                      <a:pos x="T9" y="T11"/>
                                    </a:cxn>
                                    <a:cxn ang="0">
                                      <a:pos x="T13" y="T15"/>
                                    </a:cxn>
                                  </a:cxnLst>
                                  <a:rect l="0" t="0" r="r" b="b"/>
                                  <a:pathLst>
                                    <a:path w="74" h="86">
                                      <a:moveTo>
                                        <a:pt x="0" y="0"/>
                                      </a:moveTo>
                                      <a:lnTo>
                                        <a:pt x="0" y="85"/>
                                      </a:lnTo>
                                      <a:lnTo>
                                        <a:pt x="73"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6" name="Group 214"/>
                            <wpg:cNvGrpSpPr>
                              <a:grpSpLocks/>
                            </wpg:cNvGrpSpPr>
                            <wpg:grpSpPr bwMode="auto">
                              <a:xfrm>
                                <a:off x="2886" y="5047"/>
                                <a:ext cx="2666" cy="2"/>
                                <a:chOff x="2886" y="5047"/>
                                <a:chExt cx="2666" cy="2"/>
                              </a:xfrm>
                            </wpg:grpSpPr>
                            <wps:wsp>
                              <wps:cNvPr id="1057" name="Freeform 215"/>
                              <wps:cNvSpPr>
                                <a:spLocks/>
                              </wps:cNvSpPr>
                              <wps:spPr bwMode="auto">
                                <a:xfrm>
                                  <a:off x="2886" y="5047"/>
                                  <a:ext cx="2666" cy="2"/>
                                </a:xfrm>
                                <a:custGeom>
                                  <a:avLst/>
                                  <a:gdLst>
                                    <a:gd name="T0" fmla="+- 0 2886 2886"/>
                                    <a:gd name="T1" fmla="*/ T0 w 2666"/>
                                    <a:gd name="T2" fmla="+- 0 5551 2886"/>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8" name="Group 216"/>
                            <wpg:cNvGrpSpPr>
                              <a:grpSpLocks/>
                            </wpg:cNvGrpSpPr>
                            <wpg:grpSpPr bwMode="auto">
                              <a:xfrm>
                                <a:off x="11" y="11"/>
                                <a:ext cx="1325" cy="2"/>
                                <a:chOff x="11" y="11"/>
                                <a:chExt cx="1325" cy="2"/>
                              </a:xfrm>
                            </wpg:grpSpPr>
                            <wps:wsp>
                              <wps:cNvPr id="1059" name="Freeform 217"/>
                              <wps:cNvSpPr>
                                <a:spLocks/>
                              </wps:cNvSpPr>
                              <wps:spPr bwMode="auto">
                                <a:xfrm>
                                  <a:off x="11" y="11"/>
                                  <a:ext cx="1325" cy="2"/>
                                </a:xfrm>
                                <a:custGeom>
                                  <a:avLst/>
                                  <a:gdLst>
                                    <a:gd name="T0" fmla="+- 0 11 11"/>
                                    <a:gd name="T1" fmla="*/ T0 w 1325"/>
                                    <a:gd name="T2" fmla="+- 0 1335 1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218"/>
                            <wpg:cNvGrpSpPr>
                              <a:grpSpLocks/>
                            </wpg:cNvGrpSpPr>
                            <wpg:grpSpPr bwMode="auto">
                              <a:xfrm>
                                <a:off x="1331" y="11"/>
                                <a:ext cx="2" cy="605"/>
                                <a:chOff x="1331" y="11"/>
                                <a:chExt cx="2" cy="605"/>
                              </a:xfrm>
                            </wpg:grpSpPr>
                            <wps:wsp>
                              <wps:cNvPr id="1061" name="Freeform 219"/>
                              <wps:cNvSpPr>
                                <a:spLocks/>
                              </wps:cNvSpPr>
                              <wps:spPr bwMode="auto">
                                <a:xfrm>
                                  <a:off x="1331" y="11"/>
                                  <a:ext cx="2" cy="605"/>
                                </a:xfrm>
                                <a:custGeom>
                                  <a:avLst/>
                                  <a:gdLst>
                                    <a:gd name="T0" fmla="+- 0 11 11"/>
                                    <a:gd name="T1" fmla="*/ 11 h 605"/>
                                    <a:gd name="T2" fmla="+- 0 615 11"/>
                                    <a:gd name="T3" fmla="*/ 615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2" name="Group 220"/>
                            <wpg:cNvGrpSpPr>
                              <a:grpSpLocks/>
                            </wpg:cNvGrpSpPr>
                            <wpg:grpSpPr bwMode="auto">
                              <a:xfrm>
                                <a:off x="6" y="611"/>
                                <a:ext cx="1325" cy="2"/>
                                <a:chOff x="6" y="611"/>
                                <a:chExt cx="1325" cy="2"/>
                              </a:xfrm>
                            </wpg:grpSpPr>
                            <wps:wsp>
                              <wps:cNvPr id="1063" name="Freeform 221"/>
                              <wps:cNvSpPr>
                                <a:spLocks/>
                              </wps:cNvSpPr>
                              <wps:spPr bwMode="auto">
                                <a:xfrm>
                                  <a:off x="6" y="611"/>
                                  <a:ext cx="1325" cy="2"/>
                                </a:xfrm>
                                <a:custGeom>
                                  <a:avLst/>
                                  <a:gdLst>
                                    <a:gd name="T0" fmla="+- 0 6 6"/>
                                    <a:gd name="T1" fmla="*/ T0 w 1325"/>
                                    <a:gd name="T2" fmla="+- 0 1331 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4" name="Group 222"/>
                            <wpg:cNvGrpSpPr>
                              <a:grpSpLocks/>
                            </wpg:cNvGrpSpPr>
                            <wpg:grpSpPr bwMode="auto">
                              <a:xfrm>
                                <a:off x="11" y="6"/>
                                <a:ext cx="2" cy="605"/>
                                <a:chOff x="11" y="6"/>
                                <a:chExt cx="2" cy="605"/>
                              </a:xfrm>
                            </wpg:grpSpPr>
                            <wps:wsp>
                              <wps:cNvPr id="1065" name="Freeform 223"/>
                              <wps:cNvSpPr>
                                <a:spLocks/>
                              </wps:cNvSpPr>
                              <wps:spPr bwMode="auto">
                                <a:xfrm>
                                  <a:off x="11" y="6"/>
                                  <a:ext cx="2" cy="605"/>
                                </a:xfrm>
                                <a:custGeom>
                                  <a:avLst/>
                                  <a:gdLst>
                                    <a:gd name="T0" fmla="+- 0 6 6"/>
                                    <a:gd name="T1" fmla="*/ 6 h 605"/>
                                    <a:gd name="T2" fmla="+- 0 611 6"/>
                                    <a:gd name="T3" fmla="*/ 611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6" name="Group 224"/>
                            <wpg:cNvGrpSpPr>
                              <a:grpSpLocks/>
                            </wpg:cNvGrpSpPr>
                            <wpg:grpSpPr bwMode="auto">
                              <a:xfrm>
                                <a:off x="671" y="601"/>
                                <a:ext cx="2" cy="5895"/>
                                <a:chOff x="671" y="601"/>
                                <a:chExt cx="2" cy="5895"/>
                              </a:xfrm>
                            </wpg:grpSpPr>
                            <wps:wsp>
                              <wps:cNvPr id="1067" name="Freeform 225"/>
                              <wps:cNvSpPr>
                                <a:spLocks/>
                              </wps:cNvSpPr>
                              <wps:spPr bwMode="auto">
                                <a:xfrm>
                                  <a:off x="671" y="601"/>
                                  <a:ext cx="2" cy="5895"/>
                                </a:xfrm>
                                <a:custGeom>
                                  <a:avLst/>
                                  <a:gdLst>
                                    <a:gd name="T0" fmla="+- 0 601 601"/>
                                    <a:gd name="T1" fmla="*/ 601 h 5895"/>
                                    <a:gd name="T2" fmla="+- 0 6495 601"/>
                                    <a:gd name="T3" fmla="*/ 6495 h 5895"/>
                                  </a:gdLst>
                                  <a:ahLst/>
                                  <a:cxnLst>
                                    <a:cxn ang="0">
                                      <a:pos x="0" y="T1"/>
                                    </a:cxn>
                                    <a:cxn ang="0">
                                      <a:pos x="0" y="T3"/>
                                    </a:cxn>
                                  </a:cxnLst>
                                  <a:rect l="0" t="0" r="r" b="b"/>
                                  <a:pathLst>
                                    <a:path h="5895">
                                      <a:moveTo>
                                        <a:pt x="0" y="0"/>
                                      </a:moveTo>
                                      <a:lnTo>
                                        <a:pt x="0" y="58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8" name="Group 226"/>
                            <wpg:cNvGrpSpPr>
                              <a:grpSpLocks/>
                            </wpg:cNvGrpSpPr>
                            <wpg:grpSpPr bwMode="auto">
                              <a:xfrm>
                                <a:off x="5649" y="1835"/>
                                <a:ext cx="105" cy="122"/>
                                <a:chOff x="5649" y="1835"/>
                                <a:chExt cx="105" cy="122"/>
                              </a:xfrm>
                            </wpg:grpSpPr>
                            <wps:wsp>
                              <wps:cNvPr id="1069" name="Freeform 227"/>
                              <wps:cNvSpPr>
                                <a:spLocks/>
                              </wps:cNvSpPr>
                              <wps:spPr bwMode="auto">
                                <a:xfrm>
                                  <a:off x="5649" y="1835"/>
                                  <a:ext cx="105" cy="122"/>
                                </a:xfrm>
                                <a:custGeom>
                                  <a:avLst/>
                                  <a:gdLst>
                                    <a:gd name="T0" fmla="+- 0 5754 5649"/>
                                    <a:gd name="T1" fmla="*/ T0 w 105"/>
                                    <a:gd name="T2" fmla="+- 0 1895 1835"/>
                                    <a:gd name="T3" fmla="*/ 1895 h 122"/>
                                    <a:gd name="T4" fmla="+- 0 5733 5649"/>
                                    <a:gd name="T5" fmla="*/ T4 w 105"/>
                                    <a:gd name="T6" fmla="+- 0 1895 1835"/>
                                    <a:gd name="T7" fmla="*/ 1895 h 122"/>
                                    <a:gd name="T8" fmla="+- 0 5733 5649"/>
                                    <a:gd name="T9" fmla="*/ T8 w 105"/>
                                    <a:gd name="T10" fmla="+- 0 1919 1835"/>
                                    <a:gd name="T11" fmla="*/ 1919 h 122"/>
                                    <a:gd name="T12" fmla="+- 0 5749 5649"/>
                                    <a:gd name="T13" fmla="*/ T12 w 105"/>
                                    <a:gd name="T14" fmla="+- 0 1928 1835"/>
                                    <a:gd name="T15" fmla="*/ 1928 h 122"/>
                                    <a:gd name="T16" fmla="+- 0 5738 5649"/>
                                    <a:gd name="T17" fmla="*/ T16 w 105"/>
                                    <a:gd name="T18" fmla="+- 0 1946 1835"/>
                                    <a:gd name="T19" fmla="*/ 1946 h 122"/>
                                    <a:gd name="T20" fmla="+- 0 5754 5649"/>
                                    <a:gd name="T21" fmla="*/ T20 w 105"/>
                                    <a:gd name="T22" fmla="+- 0 1956 1835"/>
                                    <a:gd name="T23" fmla="*/ 1956 h 122"/>
                                    <a:gd name="T24" fmla="+- 0 5754 5649"/>
                                    <a:gd name="T25" fmla="*/ T24 w 105"/>
                                    <a:gd name="T26" fmla="+- 0 1895 1835"/>
                                    <a:gd name="T27" fmla="*/ 1895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05" y="60"/>
                                      </a:moveTo>
                                      <a:lnTo>
                                        <a:pt x="84" y="60"/>
                                      </a:lnTo>
                                      <a:lnTo>
                                        <a:pt x="84" y="84"/>
                                      </a:lnTo>
                                      <a:lnTo>
                                        <a:pt x="100" y="93"/>
                                      </a:lnTo>
                                      <a:lnTo>
                                        <a:pt x="89" y="111"/>
                                      </a:lnTo>
                                      <a:lnTo>
                                        <a:pt x="105" y="121"/>
                                      </a:lnTo>
                                      <a:lnTo>
                                        <a:pt x="10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228"/>
                              <wps:cNvSpPr>
                                <a:spLocks/>
                              </wps:cNvSpPr>
                              <wps:spPr bwMode="auto">
                                <a:xfrm>
                                  <a:off x="5649" y="1835"/>
                                  <a:ext cx="105" cy="122"/>
                                </a:xfrm>
                                <a:custGeom>
                                  <a:avLst/>
                                  <a:gdLst>
                                    <a:gd name="T0" fmla="+- 0 5666 5649"/>
                                    <a:gd name="T1" fmla="*/ T0 w 105"/>
                                    <a:gd name="T2" fmla="+- 0 1885 1835"/>
                                    <a:gd name="T3" fmla="*/ 1885 h 122"/>
                                    <a:gd name="T4" fmla="+- 0 5649 5649"/>
                                    <a:gd name="T5" fmla="*/ T4 w 105"/>
                                    <a:gd name="T6" fmla="+- 0 1895 1835"/>
                                    <a:gd name="T7" fmla="*/ 1895 h 122"/>
                                    <a:gd name="T8" fmla="+- 0 5665 5649"/>
                                    <a:gd name="T9" fmla="*/ T8 w 105"/>
                                    <a:gd name="T10" fmla="+- 0 1903 1835"/>
                                    <a:gd name="T11" fmla="*/ 1903 h 122"/>
                                    <a:gd name="T12" fmla="+- 0 5738 5649"/>
                                    <a:gd name="T13" fmla="*/ T12 w 105"/>
                                    <a:gd name="T14" fmla="+- 0 1946 1835"/>
                                    <a:gd name="T15" fmla="*/ 1946 h 122"/>
                                    <a:gd name="T16" fmla="+- 0 5733 5649"/>
                                    <a:gd name="T17" fmla="*/ T16 w 105"/>
                                    <a:gd name="T18" fmla="+- 0 1938 1835"/>
                                    <a:gd name="T19" fmla="*/ 1938 h 122"/>
                                    <a:gd name="T20" fmla="+- 0 5733 5649"/>
                                    <a:gd name="T21" fmla="*/ T20 w 105"/>
                                    <a:gd name="T22" fmla="+- 0 1919 1835"/>
                                    <a:gd name="T23" fmla="*/ 1919 h 122"/>
                                    <a:gd name="T24" fmla="+- 0 5706 5649"/>
                                    <a:gd name="T25" fmla="*/ T24 w 105"/>
                                    <a:gd name="T26" fmla="+- 0 1903 1835"/>
                                    <a:gd name="T27" fmla="*/ 1903 h 122"/>
                                    <a:gd name="T28" fmla="+- 0 5676 5649"/>
                                    <a:gd name="T29" fmla="*/ T28 w 105"/>
                                    <a:gd name="T30" fmla="+- 0 1903 1835"/>
                                    <a:gd name="T31" fmla="*/ 1903 h 122"/>
                                    <a:gd name="T32" fmla="+- 0 5666 5649"/>
                                    <a:gd name="T33" fmla="*/ T32 w 105"/>
                                    <a:gd name="T34" fmla="+- 0 1885 1835"/>
                                    <a:gd name="T35" fmla="*/ 1885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 h="122">
                                      <a:moveTo>
                                        <a:pt x="17" y="50"/>
                                      </a:moveTo>
                                      <a:lnTo>
                                        <a:pt x="0" y="60"/>
                                      </a:lnTo>
                                      <a:lnTo>
                                        <a:pt x="16" y="68"/>
                                      </a:lnTo>
                                      <a:lnTo>
                                        <a:pt x="89" y="111"/>
                                      </a:lnTo>
                                      <a:lnTo>
                                        <a:pt x="84" y="103"/>
                                      </a:lnTo>
                                      <a:lnTo>
                                        <a:pt x="84" y="84"/>
                                      </a:lnTo>
                                      <a:lnTo>
                                        <a:pt x="57" y="68"/>
                                      </a:lnTo>
                                      <a:lnTo>
                                        <a:pt x="27" y="68"/>
                                      </a:lnTo>
                                      <a:lnTo>
                                        <a:pt x="1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Freeform 229"/>
                              <wps:cNvSpPr>
                                <a:spLocks/>
                              </wps:cNvSpPr>
                              <wps:spPr bwMode="auto">
                                <a:xfrm>
                                  <a:off x="5649" y="1835"/>
                                  <a:ext cx="105" cy="122"/>
                                </a:xfrm>
                                <a:custGeom>
                                  <a:avLst/>
                                  <a:gdLst>
                                    <a:gd name="T0" fmla="+- 0 5733 5649"/>
                                    <a:gd name="T1" fmla="*/ T0 w 105"/>
                                    <a:gd name="T2" fmla="+- 0 1919 1835"/>
                                    <a:gd name="T3" fmla="*/ 1919 h 122"/>
                                    <a:gd name="T4" fmla="+- 0 5733 5649"/>
                                    <a:gd name="T5" fmla="*/ T4 w 105"/>
                                    <a:gd name="T6" fmla="+- 0 1938 1835"/>
                                    <a:gd name="T7" fmla="*/ 1938 h 122"/>
                                    <a:gd name="T8" fmla="+- 0 5738 5649"/>
                                    <a:gd name="T9" fmla="*/ T8 w 105"/>
                                    <a:gd name="T10" fmla="+- 0 1946 1835"/>
                                    <a:gd name="T11" fmla="*/ 1946 h 122"/>
                                    <a:gd name="T12" fmla="+- 0 5749 5649"/>
                                    <a:gd name="T13" fmla="*/ T12 w 105"/>
                                    <a:gd name="T14" fmla="+- 0 1928 1835"/>
                                    <a:gd name="T15" fmla="*/ 1928 h 122"/>
                                    <a:gd name="T16" fmla="+- 0 5733 5649"/>
                                    <a:gd name="T17" fmla="*/ T16 w 105"/>
                                    <a:gd name="T18" fmla="+- 0 1919 1835"/>
                                    <a:gd name="T19" fmla="*/ 1919 h 122"/>
                                  </a:gdLst>
                                  <a:ahLst/>
                                  <a:cxnLst>
                                    <a:cxn ang="0">
                                      <a:pos x="T1" y="T3"/>
                                    </a:cxn>
                                    <a:cxn ang="0">
                                      <a:pos x="T5" y="T7"/>
                                    </a:cxn>
                                    <a:cxn ang="0">
                                      <a:pos x="T9" y="T11"/>
                                    </a:cxn>
                                    <a:cxn ang="0">
                                      <a:pos x="T13" y="T15"/>
                                    </a:cxn>
                                    <a:cxn ang="0">
                                      <a:pos x="T17" y="T19"/>
                                    </a:cxn>
                                  </a:cxnLst>
                                  <a:rect l="0" t="0" r="r" b="b"/>
                                  <a:pathLst>
                                    <a:path w="105" h="122">
                                      <a:moveTo>
                                        <a:pt x="84" y="84"/>
                                      </a:moveTo>
                                      <a:lnTo>
                                        <a:pt x="84" y="103"/>
                                      </a:lnTo>
                                      <a:lnTo>
                                        <a:pt x="89" y="111"/>
                                      </a:lnTo>
                                      <a:lnTo>
                                        <a:pt x="100" y="93"/>
                                      </a:lnTo>
                                      <a:lnTo>
                                        <a:pt x="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230"/>
                              <wps:cNvSpPr>
                                <a:spLocks/>
                              </wps:cNvSpPr>
                              <wps:spPr bwMode="auto">
                                <a:xfrm>
                                  <a:off x="5649" y="1835"/>
                                  <a:ext cx="105" cy="122"/>
                                </a:xfrm>
                                <a:custGeom>
                                  <a:avLst/>
                                  <a:gdLst>
                                    <a:gd name="T0" fmla="+- 0 5754 5649"/>
                                    <a:gd name="T1" fmla="*/ T0 w 105"/>
                                    <a:gd name="T2" fmla="+- 0 1835 1835"/>
                                    <a:gd name="T3" fmla="*/ 1835 h 122"/>
                                    <a:gd name="T4" fmla="+- 0 5666 5649"/>
                                    <a:gd name="T5" fmla="*/ T4 w 105"/>
                                    <a:gd name="T6" fmla="+- 0 1885 1835"/>
                                    <a:gd name="T7" fmla="*/ 1885 h 122"/>
                                    <a:gd name="T8" fmla="+- 0 5676 5649"/>
                                    <a:gd name="T9" fmla="*/ T8 w 105"/>
                                    <a:gd name="T10" fmla="+- 0 1903 1835"/>
                                    <a:gd name="T11" fmla="*/ 1903 h 122"/>
                                    <a:gd name="T12" fmla="+- 0 5691 5649"/>
                                    <a:gd name="T13" fmla="*/ T12 w 105"/>
                                    <a:gd name="T14" fmla="+- 0 1894 1835"/>
                                    <a:gd name="T15" fmla="*/ 1894 h 122"/>
                                    <a:gd name="T16" fmla="+- 0 5676 5649"/>
                                    <a:gd name="T17" fmla="*/ T16 w 105"/>
                                    <a:gd name="T18" fmla="+- 0 1885 1835"/>
                                    <a:gd name="T19" fmla="*/ 1885 h 122"/>
                                    <a:gd name="T20" fmla="+- 0 5707 5649"/>
                                    <a:gd name="T21" fmla="*/ T20 w 105"/>
                                    <a:gd name="T22" fmla="+- 0 1885 1835"/>
                                    <a:gd name="T23" fmla="*/ 1885 h 122"/>
                                    <a:gd name="T24" fmla="+- 0 5749 5649"/>
                                    <a:gd name="T25" fmla="*/ T24 w 105"/>
                                    <a:gd name="T26" fmla="+- 0 1861 1835"/>
                                    <a:gd name="T27" fmla="*/ 1861 h 122"/>
                                    <a:gd name="T28" fmla="+- 0 5754 5649"/>
                                    <a:gd name="T29" fmla="*/ T28 w 105"/>
                                    <a:gd name="T30" fmla="+- 0 1853 1835"/>
                                    <a:gd name="T31" fmla="*/ 1853 h 122"/>
                                    <a:gd name="T32" fmla="+- 0 5754 5649"/>
                                    <a:gd name="T33" fmla="*/ T32 w 105"/>
                                    <a:gd name="T34" fmla="+- 0 1835 1835"/>
                                    <a:gd name="T35" fmla="*/ 1835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 h="122">
                                      <a:moveTo>
                                        <a:pt x="105" y="0"/>
                                      </a:moveTo>
                                      <a:lnTo>
                                        <a:pt x="17" y="50"/>
                                      </a:lnTo>
                                      <a:lnTo>
                                        <a:pt x="27" y="68"/>
                                      </a:lnTo>
                                      <a:lnTo>
                                        <a:pt x="42" y="59"/>
                                      </a:lnTo>
                                      <a:lnTo>
                                        <a:pt x="27" y="50"/>
                                      </a:lnTo>
                                      <a:lnTo>
                                        <a:pt x="58" y="50"/>
                                      </a:lnTo>
                                      <a:lnTo>
                                        <a:pt x="100" y="26"/>
                                      </a:lnTo>
                                      <a:lnTo>
                                        <a:pt x="105" y="18"/>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231"/>
                              <wps:cNvSpPr>
                                <a:spLocks/>
                              </wps:cNvSpPr>
                              <wps:spPr bwMode="auto">
                                <a:xfrm>
                                  <a:off x="5649" y="1835"/>
                                  <a:ext cx="105" cy="122"/>
                                </a:xfrm>
                                <a:custGeom>
                                  <a:avLst/>
                                  <a:gdLst>
                                    <a:gd name="T0" fmla="+- 0 5691 5649"/>
                                    <a:gd name="T1" fmla="*/ T0 w 105"/>
                                    <a:gd name="T2" fmla="+- 0 1894 1835"/>
                                    <a:gd name="T3" fmla="*/ 1894 h 122"/>
                                    <a:gd name="T4" fmla="+- 0 5676 5649"/>
                                    <a:gd name="T5" fmla="*/ T4 w 105"/>
                                    <a:gd name="T6" fmla="+- 0 1903 1835"/>
                                    <a:gd name="T7" fmla="*/ 1903 h 122"/>
                                    <a:gd name="T8" fmla="+- 0 5706 5649"/>
                                    <a:gd name="T9" fmla="*/ T8 w 105"/>
                                    <a:gd name="T10" fmla="+- 0 1903 1835"/>
                                    <a:gd name="T11" fmla="*/ 1903 h 122"/>
                                    <a:gd name="T12" fmla="+- 0 5691 5649"/>
                                    <a:gd name="T13" fmla="*/ T12 w 105"/>
                                    <a:gd name="T14" fmla="+- 0 1894 1835"/>
                                    <a:gd name="T15" fmla="*/ 1894 h 122"/>
                                  </a:gdLst>
                                  <a:ahLst/>
                                  <a:cxnLst>
                                    <a:cxn ang="0">
                                      <a:pos x="T1" y="T3"/>
                                    </a:cxn>
                                    <a:cxn ang="0">
                                      <a:pos x="T5" y="T7"/>
                                    </a:cxn>
                                    <a:cxn ang="0">
                                      <a:pos x="T9" y="T11"/>
                                    </a:cxn>
                                    <a:cxn ang="0">
                                      <a:pos x="T13" y="T15"/>
                                    </a:cxn>
                                  </a:cxnLst>
                                  <a:rect l="0" t="0" r="r" b="b"/>
                                  <a:pathLst>
                                    <a:path w="105" h="122">
                                      <a:moveTo>
                                        <a:pt x="42" y="59"/>
                                      </a:moveTo>
                                      <a:lnTo>
                                        <a:pt x="27" y="68"/>
                                      </a:lnTo>
                                      <a:lnTo>
                                        <a:pt x="57" y="68"/>
                                      </a:lnTo>
                                      <a:lnTo>
                                        <a:pt x="42"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232"/>
                              <wps:cNvSpPr>
                                <a:spLocks/>
                              </wps:cNvSpPr>
                              <wps:spPr bwMode="auto">
                                <a:xfrm>
                                  <a:off x="5649" y="1835"/>
                                  <a:ext cx="105" cy="122"/>
                                </a:xfrm>
                                <a:custGeom>
                                  <a:avLst/>
                                  <a:gdLst>
                                    <a:gd name="T0" fmla="+- 0 5707 5649"/>
                                    <a:gd name="T1" fmla="*/ T0 w 105"/>
                                    <a:gd name="T2" fmla="+- 0 1885 1835"/>
                                    <a:gd name="T3" fmla="*/ 1885 h 122"/>
                                    <a:gd name="T4" fmla="+- 0 5676 5649"/>
                                    <a:gd name="T5" fmla="*/ T4 w 105"/>
                                    <a:gd name="T6" fmla="+- 0 1885 1835"/>
                                    <a:gd name="T7" fmla="*/ 1885 h 122"/>
                                    <a:gd name="T8" fmla="+- 0 5691 5649"/>
                                    <a:gd name="T9" fmla="*/ T8 w 105"/>
                                    <a:gd name="T10" fmla="+- 0 1894 1835"/>
                                    <a:gd name="T11" fmla="*/ 1894 h 122"/>
                                    <a:gd name="T12" fmla="+- 0 5707 5649"/>
                                    <a:gd name="T13" fmla="*/ T12 w 105"/>
                                    <a:gd name="T14" fmla="+- 0 1885 1835"/>
                                    <a:gd name="T15" fmla="*/ 1885 h 122"/>
                                  </a:gdLst>
                                  <a:ahLst/>
                                  <a:cxnLst>
                                    <a:cxn ang="0">
                                      <a:pos x="T1" y="T3"/>
                                    </a:cxn>
                                    <a:cxn ang="0">
                                      <a:pos x="T5" y="T7"/>
                                    </a:cxn>
                                    <a:cxn ang="0">
                                      <a:pos x="T9" y="T11"/>
                                    </a:cxn>
                                    <a:cxn ang="0">
                                      <a:pos x="T13" y="T15"/>
                                    </a:cxn>
                                  </a:cxnLst>
                                  <a:rect l="0" t="0" r="r" b="b"/>
                                  <a:pathLst>
                                    <a:path w="105" h="122">
                                      <a:moveTo>
                                        <a:pt x="58" y="50"/>
                                      </a:moveTo>
                                      <a:lnTo>
                                        <a:pt x="27" y="50"/>
                                      </a:lnTo>
                                      <a:lnTo>
                                        <a:pt x="42" y="59"/>
                                      </a:lnTo>
                                      <a:lnTo>
                                        <a:pt x="5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5" name="Group 233"/>
                            <wpg:cNvGrpSpPr>
                              <a:grpSpLocks/>
                            </wpg:cNvGrpSpPr>
                            <wpg:grpSpPr bwMode="auto">
                              <a:xfrm>
                                <a:off x="5733" y="1853"/>
                                <a:ext cx="21" cy="42"/>
                                <a:chOff x="5733" y="1853"/>
                                <a:chExt cx="21" cy="42"/>
                              </a:xfrm>
                            </wpg:grpSpPr>
                            <wps:wsp>
                              <wps:cNvPr id="1076" name="Freeform 234"/>
                              <wps:cNvSpPr>
                                <a:spLocks/>
                              </wps:cNvSpPr>
                              <wps:spPr bwMode="auto">
                                <a:xfrm>
                                  <a:off x="5733" y="1853"/>
                                  <a:ext cx="21" cy="42"/>
                                </a:xfrm>
                                <a:custGeom>
                                  <a:avLst/>
                                  <a:gdLst>
                                    <a:gd name="T0" fmla="+- 0 5733 5733"/>
                                    <a:gd name="T1" fmla="*/ T0 w 21"/>
                                    <a:gd name="T2" fmla="+- 0 1874 1853"/>
                                    <a:gd name="T3" fmla="*/ 1874 h 42"/>
                                    <a:gd name="T4" fmla="+- 0 5754 5733"/>
                                    <a:gd name="T5" fmla="*/ T4 w 21"/>
                                    <a:gd name="T6" fmla="+- 0 1874 1853"/>
                                    <a:gd name="T7" fmla="*/ 1874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7" name="Group 235"/>
                            <wpg:cNvGrpSpPr>
                              <a:grpSpLocks/>
                            </wpg:cNvGrpSpPr>
                            <wpg:grpSpPr bwMode="auto">
                              <a:xfrm>
                                <a:off x="5671" y="1853"/>
                                <a:ext cx="74" cy="86"/>
                                <a:chOff x="5671" y="1853"/>
                                <a:chExt cx="74" cy="86"/>
                              </a:xfrm>
                            </wpg:grpSpPr>
                            <wps:wsp>
                              <wps:cNvPr id="1078" name="Freeform 236"/>
                              <wps:cNvSpPr>
                                <a:spLocks/>
                              </wps:cNvSpPr>
                              <wps:spPr bwMode="auto">
                                <a:xfrm>
                                  <a:off x="5671" y="1853"/>
                                  <a:ext cx="74" cy="86"/>
                                </a:xfrm>
                                <a:custGeom>
                                  <a:avLst/>
                                  <a:gdLst>
                                    <a:gd name="T0" fmla="+- 0 5744 5671"/>
                                    <a:gd name="T1" fmla="*/ T0 w 74"/>
                                    <a:gd name="T2" fmla="+- 0 1853 1853"/>
                                    <a:gd name="T3" fmla="*/ 1853 h 86"/>
                                    <a:gd name="T4" fmla="+- 0 5671 5671"/>
                                    <a:gd name="T5" fmla="*/ T4 w 74"/>
                                    <a:gd name="T6" fmla="+- 0 1895 1853"/>
                                    <a:gd name="T7" fmla="*/ 1895 h 86"/>
                                    <a:gd name="T8" fmla="+- 0 5744 5671"/>
                                    <a:gd name="T9" fmla="*/ T8 w 74"/>
                                    <a:gd name="T10" fmla="+- 0 1938 1853"/>
                                    <a:gd name="T11" fmla="*/ 1938 h 86"/>
                                    <a:gd name="T12" fmla="+- 0 5744 5671"/>
                                    <a:gd name="T13" fmla="*/ T12 w 74"/>
                                    <a:gd name="T14" fmla="+- 0 1853 1853"/>
                                    <a:gd name="T15" fmla="*/ 1853 h 86"/>
                                  </a:gdLst>
                                  <a:ahLst/>
                                  <a:cxnLst>
                                    <a:cxn ang="0">
                                      <a:pos x="T1" y="T3"/>
                                    </a:cxn>
                                    <a:cxn ang="0">
                                      <a:pos x="T5" y="T7"/>
                                    </a:cxn>
                                    <a:cxn ang="0">
                                      <a:pos x="T9" y="T11"/>
                                    </a:cxn>
                                    <a:cxn ang="0">
                                      <a:pos x="T13" y="T15"/>
                                    </a:cxn>
                                  </a:cxnLst>
                                  <a:rect l="0" t="0" r="r" b="b"/>
                                  <a:pathLst>
                                    <a:path w="74" h="86">
                                      <a:moveTo>
                                        <a:pt x="73" y="0"/>
                                      </a:moveTo>
                                      <a:lnTo>
                                        <a:pt x="0" y="42"/>
                                      </a:lnTo>
                                      <a:lnTo>
                                        <a:pt x="73" y="85"/>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9" name="Group 237"/>
                            <wpg:cNvGrpSpPr>
                              <a:grpSpLocks/>
                            </wpg:cNvGrpSpPr>
                            <wpg:grpSpPr bwMode="auto">
                              <a:xfrm>
                                <a:off x="5750" y="1895"/>
                                <a:ext cx="2126" cy="2"/>
                                <a:chOff x="5750" y="1895"/>
                                <a:chExt cx="2126" cy="2"/>
                              </a:xfrm>
                            </wpg:grpSpPr>
                            <wps:wsp>
                              <wps:cNvPr id="1080" name="Freeform 238"/>
                              <wps:cNvSpPr>
                                <a:spLocks/>
                              </wps:cNvSpPr>
                              <wps:spPr bwMode="auto">
                                <a:xfrm>
                                  <a:off x="5750" y="1895"/>
                                  <a:ext cx="2126" cy="2"/>
                                </a:xfrm>
                                <a:custGeom>
                                  <a:avLst/>
                                  <a:gdLst>
                                    <a:gd name="T0" fmla="+- 0 5750 5750"/>
                                    <a:gd name="T1" fmla="*/ T0 w 2126"/>
                                    <a:gd name="T2" fmla="+- 0 7875 5750"/>
                                    <a:gd name="T3" fmla="*/ T2 w 2126"/>
                                  </a:gdLst>
                                  <a:ahLst/>
                                  <a:cxnLst>
                                    <a:cxn ang="0">
                                      <a:pos x="T1" y="0"/>
                                    </a:cxn>
                                    <a:cxn ang="0">
                                      <a:pos x="T3" y="0"/>
                                    </a:cxn>
                                  </a:cxnLst>
                                  <a:rect l="0" t="0" r="r" b="b"/>
                                  <a:pathLst>
                                    <a:path w="2126">
                                      <a:moveTo>
                                        <a:pt x="0" y="0"/>
                                      </a:moveTo>
                                      <a:lnTo>
                                        <a:pt x="2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 name="Group 239"/>
                            <wpg:cNvGrpSpPr>
                              <a:grpSpLocks/>
                            </wpg:cNvGrpSpPr>
                            <wpg:grpSpPr bwMode="auto">
                              <a:xfrm>
                                <a:off x="7767" y="2709"/>
                                <a:ext cx="105" cy="122"/>
                                <a:chOff x="7767" y="2709"/>
                                <a:chExt cx="105" cy="122"/>
                              </a:xfrm>
                            </wpg:grpSpPr>
                            <wps:wsp>
                              <wps:cNvPr id="1082" name="Freeform 240"/>
                              <wps:cNvSpPr>
                                <a:spLocks/>
                              </wps:cNvSpPr>
                              <wps:spPr bwMode="auto">
                                <a:xfrm>
                                  <a:off x="7767" y="2709"/>
                                  <a:ext cx="105" cy="122"/>
                                </a:xfrm>
                                <a:custGeom>
                                  <a:avLst/>
                                  <a:gdLst>
                                    <a:gd name="T0" fmla="+- 0 7830 7767"/>
                                    <a:gd name="T1" fmla="*/ T0 w 105"/>
                                    <a:gd name="T2" fmla="+- 0 2771 2709"/>
                                    <a:gd name="T3" fmla="*/ 2771 h 122"/>
                                    <a:gd name="T4" fmla="+- 0 7772 7767"/>
                                    <a:gd name="T5" fmla="*/ T4 w 105"/>
                                    <a:gd name="T6" fmla="+- 0 2804 2709"/>
                                    <a:gd name="T7" fmla="*/ 2804 h 122"/>
                                    <a:gd name="T8" fmla="+- 0 7767 7767"/>
                                    <a:gd name="T9" fmla="*/ T8 w 105"/>
                                    <a:gd name="T10" fmla="+- 0 2813 2709"/>
                                    <a:gd name="T11" fmla="*/ 2813 h 122"/>
                                    <a:gd name="T12" fmla="+- 0 7767 7767"/>
                                    <a:gd name="T13" fmla="*/ T12 w 105"/>
                                    <a:gd name="T14" fmla="+- 0 2831 2709"/>
                                    <a:gd name="T15" fmla="*/ 2831 h 122"/>
                                    <a:gd name="T16" fmla="+- 0 7855 7767"/>
                                    <a:gd name="T17" fmla="*/ T16 w 105"/>
                                    <a:gd name="T18" fmla="+- 0 2780 2709"/>
                                    <a:gd name="T19" fmla="*/ 2780 h 122"/>
                                    <a:gd name="T20" fmla="+- 0 7845 7767"/>
                                    <a:gd name="T21" fmla="*/ T20 w 105"/>
                                    <a:gd name="T22" fmla="+- 0 2780 2709"/>
                                    <a:gd name="T23" fmla="*/ 2780 h 122"/>
                                    <a:gd name="T24" fmla="+- 0 7830 7767"/>
                                    <a:gd name="T25" fmla="*/ T24 w 105"/>
                                    <a:gd name="T26" fmla="+- 0 2771 2709"/>
                                    <a:gd name="T27" fmla="*/ 2771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3" y="62"/>
                                      </a:moveTo>
                                      <a:lnTo>
                                        <a:pt x="5" y="95"/>
                                      </a:lnTo>
                                      <a:lnTo>
                                        <a:pt x="0" y="104"/>
                                      </a:lnTo>
                                      <a:lnTo>
                                        <a:pt x="0" y="122"/>
                                      </a:lnTo>
                                      <a:lnTo>
                                        <a:pt x="88"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Freeform 241"/>
                              <wps:cNvSpPr>
                                <a:spLocks/>
                              </wps:cNvSpPr>
                              <wps:spPr bwMode="auto">
                                <a:xfrm>
                                  <a:off x="7767" y="2709"/>
                                  <a:ext cx="105" cy="122"/>
                                </a:xfrm>
                                <a:custGeom>
                                  <a:avLst/>
                                  <a:gdLst>
                                    <a:gd name="T0" fmla="+- 0 7845 7767"/>
                                    <a:gd name="T1" fmla="*/ T0 w 105"/>
                                    <a:gd name="T2" fmla="+- 0 2762 2709"/>
                                    <a:gd name="T3" fmla="*/ 2762 h 122"/>
                                    <a:gd name="T4" fmla="+- 0 7830 7767"/>
                                    <a:gd name="T5" fmla="*/ T4 w 105"/>
                                    <a:gd name="T6" fmla="+- 0 2771 2709"/>
                                    <a:gd name="T7" fmla="*/ 2771 h 122"/>
                                    <a:gd name="T8" fmla="+- 0 7845 7767"/>
                                    <a:gd name="T9" fmla="*/ T8 w 105"/>
                                    <a:gd name="T10" fmla="+- 0 2780 2709"/>
                                    <a:gd name="T11" fmla="*/ 2780 h 122"/>
                                    <a:gd name="T12" fmla="+- 0 7855 7767"/>
                                    <a:gd name="T13" fmla="*/ T12 w 105"/>
                                    <a:gd name="T14" fmla="+- 0 2780 2709"/>
                                    <a:gd name="T15" fmla="*/ 2780 h 122"/>
                                    <a:gd name="T16" fmla="+- 0 7845 7767"/>
                                    <a:gd name="T17" fmla="*/ T16 w 105"/>
                                    <a:gd name="T18" fmla="+- 0 2762 2709"/>
                                    <a:gd name="T19" fmla="*/ 2762 h 122"/>
                                  </a:gdLst>
                                  <a:ahLst/>
                                  <a:cxnLst>
                                    <a:cxn ang="0">
                                      <a:pos x="T1" y="T3"/>
                                    </a:cxn>
                                    <a:cxn ang="0">
                                      <a:pos x="T5" y="T7"/>
                                    </a:cxn>
                                    <a:cxn ang="0">
                                      <a:pos x="T9" y="T11"/>
                                    </a:cxn>
                                    <a:cxn ang="0">
                                      <a:pos x="T13" y="T15"/>
                                    </a:cxn>
                                    <a:cxn ang="0">
                                      <a:pos x="T17" y="T19"/>
                                    </a:cxn>
                                  </a:cxnLst>
                                  <a:rect l="0" t="0" r="r" b="b"/>
                                  <a:pathLst>
                                    <a:path w="105" h="122">
                                      <a:moveTo>
                                        <a:pt x="78" y="53"/>
                                      </a:moveTo>
                                      <a:lnTo>
                                        <a:pt x="63" y="62"/>
                                      </a:lnTo>
                                      <a:lnTo>
                                        <a:pt x="78" y="71"/>
                                      </a:lnTo>
                                      <a:lnTo>
                                        <a:pt x="88"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242"/>
                              <wps:cNvSpPr>
                                <a:spLocks/>
                              </wps:cNvSpPr>
                              <wps:spPr bwMode="auto">
                                <a:xfrm>
                                  <a:off x="7767" y="2709"/>
                                  <a:ext cx="105" cy="122"/>
                                </a:xfrm>
                                <a:custGeom>
                                  <a:avLst/>
                                  <a:gdLst>
                                    <a:gd name="T0" fmla="+- 0 7856 7767"/>
                                    <a:gd name="T1" fmla="*/ T0 w 105"/>
                                    <a:gd name="T2" fmla="+- 0 2762 2709"/>
                                    <a:gd name="T3" fmla="*/ 2762 h 122"/>
                                    <a:gd name="T4" fmla="+- 0 7845 7767"/>
                                    <a:gd name="T5" fmla="*/ T4 w 105"/>
                                    <a:gd name="T6" fmla="+- 0 2762 2709"/>
                                    <a:gd name="T7" fmla="*/ 2762 h 122"/>
                                    <a:gd name="T8" fmla="+- 0 7855 7767"/>
                                    <a:gd name="T9" fmla="*/ T8 w 105"/>
                                    <a:gd name="T10" fmla="+- 0 2780 2709"/>
                                    <a:gd name="T11" fmla="*/ 2780 h 122"/>
                                    <a:gd name="T12" fmla="+- 0 7872 7767"/>
                                    <a:gd name="T13" fmla="*/ T12 w 105"/>
                                    <a:gd name="T14" fmla="+- 0 2771 2709"/>
                                    <a:gd name="T15" fmla="*/ 2771 h 122"/>
                                    <a:gd name="T16" fmla="+- 0 7856 7767"/>
                                    <a:gd name="T17" fmla="*/ T16 w 105"/>
                                    <a:gd name="T18" fmla="+- 0 2762 2709"/>
                                    <a:gd name="T19" fmla="*/ 2762 h 122"/>
                                  </a:gdLst>
                                  <a:ahLst/>
                                  <a:cxnLst>
                                    <a:cxn ang="0">
                                      <a:pos x="T1" y="T3"/>
                                    </a:cxn>
                                    <a:cxn ang="0">
                                      <a:pos x="T5" y="T7"/>
                                    </a:cxn>
                                    <a:cxn ang="0">
                                      <a:pos x="T9" y="T11"/>
                                    </a:cxn>
                                    <a:cxn ang="0">
                                      <a:pos x="T13" y="T15"/>
                                    </a:cxn>
                                    <a:cxn ang="0">
                                      <a:pos x="T17" y="T19"/>
                                    </a:cxn>
                                  </a:cxnLst>
                                  <a:rect l="0" t="0" r="r" b="b"/>
                                  <a:pathLst>
                                    <a:path w="105" h="122">
                                      <a:moveTo>
                                        <a:pt x="89" y="53"/>
                                      </a:moveTo>
                                      <a:lnTo>
                                        <a:pt x="78" y="53"/>
                                      </a:lnTo>
                                      <a:lnTo>
                                        <a:pt x="88" y="71"/>
                                      </a:lnTo>
                                      <a:lnTo>
                                        <a:pt x="105"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243"/>
                              <wps:cNvSpPr>
                                <a:spLocks/>
                              </wps:cNvSpPr>
                              <wps:spPr bwMode="auto">
                                <a:xfrm>
                                  <a:off x="7767" y="2709"/>
                                  <a:ext cx="105" cy="122"/>
                                </a:xfrm>
                                <a:custGeom>
                                  <a:avLst/>
                                  <a:gdLst>
                                    <a:gd name="T0" fmla="+- 0 7783 7767"/>
                                    <a:gd name="T1" fmla="*/ T0 w 105"/>
                                    <a:gd name="T2" fmla="+- 0 2719 2709"/>
                                    <a:gd name="T3" fmla="*/ 2719 h 122"/>
                                    <a:gd name="T4" fmla="+- 0 7788 7767"/>
                                    <a:gd name="T5" fmla="*/ T4 w 105"/>
                                    <a:gd name="T6" fmla="+- 0 2727 2709"/>
                                    <a:gd name="T7" fmla="*/ 2727 h 122"/>
                                    <a:gd name="T8" fmla="+- 0 7788 7767"/>
                                    <a:gd name="T9" fmla="*/ T8 w 105"/>
                                    <a:gd name="T10" fmla="+- 0 2746 2709"/>
                                    <a:gd name="T11" fmla="*/ 2746 h 122"/>
                                    <a:gd name="T12" fmla="+- 0 7830 7767"/>
                                    <a:gd name="T13" fmla="*/ T12 w 105"/>
                                    <a:gd name="T14" fmla="+- 0 2771 2709"/>
                                    <a:gd name="T15" fmla="*/ 2771 h 122"/>
                                    <a:gd name="T16" fmla="+- 0 7845 7767"/>
                                    <a:gd name="T17" fmla="*/ T16 w 105"/>
                                    <a:gd name="T18" fmla="+- 0 2762 2709"/>
                                    <a:gd name="T19" fmla="*/ 2762 h 122"/>
                                    <a:gd name="T20" fmla="+- 0 7856 7767"/>
                                    <a:gd name="T21" fmla="*/ T20 w 105"/>
                                    <a:gd name="T22" fmla="+- 0 2762 2709"/>
                                    <a:gd name="T23" fmla="*/ 2762 h 122"/>
                                    <a:gd name="T24" fmla="+- 0 7783 7767"/>
                                    <a:gd name="T25" fmla="*/ T24 w 105"/>
                                    <a:gd name="T26" fmla="+- 0 2719 2709"/>
                                    <a:gd name="T27" fmla="*/ 271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244"/>
                              <wps:cNvSpPr>
                                <a:spLocks/>
                              </wps:cNvSpPr>
                              <wps:spPr bwMode="auto">
                                <a:xfrm>
                                  <a:off x="7767" y="2709"/>
                                  <a:ext cx="105" cy="122"/>
                                </a:xfrm>
                                <a:custGeom>
                                  <a:avLst/>
                                  <a:gdLst>
                                    <a:gd name="T0" fmla="+- 0 7767 7767"/>
                                    <a:gd name="T1" fmla="*/ T0 w 105"/>
                                    <a:gd name="T2" fmla="+- 0 2709 2709"/>
                                    <a:gd name="T3" fmla="*/ 2709 h 122"/>
                                    <a:gd name="T4" fmla="+- 0 7767 7767"/>
                                    <a:gd name="T5" fmla="*/ T4 w 105"/>
                                    <a:gd name="T6" fmla="+- 0 2771 2709"/>
                                    <a:gd name="T7" fmla="*/ 2771 h 122"/>
                                    <a:gd name="T8" fmla="+- 0 7788 7767"/>
                                    <a:gd name="T9" fmla="*/ T8 w 105"/>
                                    <a:gd name="T10" fmla="+- 0 2771 2709"/>
                                    <a:gd name="T11" fmla="*/ 2771 h 122"/>
                                    <a:gd name="T12" fmla="+- 0 7788 7767"/>
                                    <a:gd name="T13" fmla="*/ T12 w 105"/>
                                    <a:gd name="T14" fmla="+- 0 2746 2709"/>
                                    <a:gd name="T15" fmla="*/ 2746 h 122"/>
                                    <a:gd name="T16" fmla="+- 0 7772 7767"/>
                                    <a:gd name="T17" fmla="*/ T16 w 105"/>
                                    <a:gd name="T18" fmla="+- 0 2737 2709"/>
                                    <a:gd name="T19" fmla="*/ 2737 h 122"/>
                                    <a:gd name="T20" fmla="+- 0 7783 7767"/>
                                    <a:gd name="T21" fmla="*/ T20 w 105"/>
                                    <a:gd name="T22" fmla="+- 0 2719 2709"/>
                                    <a:gd name="T23" fmla="*/ 2719 h 122"/>
                                    <a:gd name="T24" fmla="+- 0 7767 7767"/>
                                    <a:gd name="T25" fmla="*/ T24 w 105"/>
                                    <a:gd name="T26" fmla="+- 0 2709 2709"/>
                                    <a:gd name="T27" fmla="*/ 270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Freeform 245"/>
                              <wps:cNvSpPr>
                                <a:spLocks/>
                              </wps:cNvSpPr>
                              <wps:spPr bwMode="auto">
                                <a:xfrm>
                                  <a:off x="7767" y="2709"/>
                                  <a:ext cx="105" cy="122"/>
                                </a:xfrm>
                                <a:custGeom>
                                  <a:avLst/>
                                  <a:gdLst>
                                    <a:gd name="T0" fmla="+- 0 7783 7767"/>
                                    <a:gd name="T1" fmla="*/ T0 w 105"/>
                                    <a:gd name="T2" fmla="+- 0 2719 2709"/>
                                    <a:gd name="T3" fmla="*/ 2719 h 122"/>
                                    <a:gd name="T4" fmla="+- 0 7772 7767"/>
                                    <a:gd name="T5" fmla="*/ T4 w 105"/>
                                    <a:gd name="T6" fmla="+- 0 2737 2709"/>
                                    <a:gd name="T7" fmla="*/ 2737 h 122"/>
                                    <a:gd name="T8" fmla="+- 0 7788 7767"/>
                                    <a:gd name="T9" fmla="*/ T8 w 105"/>
                                    <a:gd name="T10" fmla="+- 0 2746 2709"/>
                                    <a:gd name="T11" fmla="*/ 2746 h 122"/>
                                    <a:gd name="T12" fmla="+- 0 7788 7767"/>
                                    <a:gd name="T13" fmla="*/ T12 w 105"/>
                                    <a:gd name="T14" fmla="+- 0 2727 2709"/>
                                    <a:gd name="T15" fmla="*/ 2727 h 122"/>
                                    <a:gd name="T16" fmla="+- 0 7783 7767"/>
                                    <a:gd name="T17" fmla="*/ T16 w 105"/>
                                    <a:gd name="T18" fmla="+- 0 2719 2709"/>
                                    <a:gd name="T19" fmla="*/ 2719 h 122"/>
                                  </a:gdLst>
                                  <a:ahLst/>
                                  <a:cxnLst>
                                    <a:cxn ang="0">
                                      <a:pos x="T1" y="T3"/>
                                    </a:cxn>
                                    <a:cxn ang="0">
                                      <a:pos x="T5" y="T7"/>
                                    </a:cxn>
                                    <a:cxn ang="0">
                                      <a:pos x="T9" y="T11"/>
                                    </a:cxn>
                                    <a:cxn ang="0">
                                      <a:pos x="T13" y="T15"/>
                                    </a:cxn>
                                    <a:cxn ang="0">
                                      <a:pos x="T17" y="T19"/>
                                    </a:cxn>
                                  </a:cxnLst>
                                  <a:rect l="0" t="0" r="r" b="b"/>
                                  <a:pathLst>
                                    <a:path w="105"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8" name="Group 246"/>
                            <wpg:cNvGrpSpPr>
                              <a:grpSpLocks/>
                            </wpg:cNvGrpSpPr>
                            <wpg:grpSpPr bwMode="auto">
                              <a:xfrm>
                                <a:off x="7767" y="2771"/>
                                <a:ext cx="21" cy="42"/>
                                <a:chOff x="7767" y="2771"/>
                                <a:chExt cx="21" cy="42"/>
                              </a:xfrm>
                            </wpg:grpSpPr>
                            <wps:wsp>
                              <wps:cNvPr id="1089" name="Freeform 247"/>
                              <wps:cNvSpPr>
                                <a:spLocks/>
                              </wps:cNvSpPr>
                              <wps:spPr bwMode="auto">
                                <a:xfrm>
                                  <a:off x="7767" y="2771"/>
                                  <a:ext cx="21" cy="42"/>
                                </a:xfrm>
                                <a:custGeom>
                                  <a:avLst/>
                                  <a:gdLst>
                                    <a:gd name="T0" fmla="+- 0 7767 7767"/>
                                    <a:gd name="T1" fmla="*/ T0 w 21"/>
                                    <a:gd name="T2" fmla="+- 0 2792 2771"/>
                                    <a:gd name="T3" fmla="*/ 2792 h 42"/>
                                    <a:gd name="T4" fmla="+- 0 7788 7767"/>
                                    <a:gd name="T5" fmla="*/ T4 w 21"/>
                                    <a:gd name="T6" fmla="+- 0 2792 2771"/>
                                    <a:gd name="T7" fmla="*/ 2792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248"/>
                            <wpg:cNvGrpSpPr>
                              <a:grpSpLocks/>
                            </wpg:cNvGrpSpPr>
                            <wpg:grpSpPr bwMode="auto">
                              <a:xfrm>
                                <a:off x="7777" y="2727"/>
                                <a:ext cx="74" cy="86"/>
                                <a:chOff x="7777" y="2727"/>
                                <a:chExt cx="74" cy="86"/>
                              </a:xfrm>
                            </wpg:grpSpPr>
                            <wps:wsp>
                              <wps:cNvPr id="1091" name="Freeform 249"/>
                              <wps:cNvSpPr>
                                <a:spLocks/>
                              </wps:cNvSpPr>
                              <wps:spPr bwMode="auto">
                                <a:xfrm>
                                  <a:off x="7777" y="2727"/>
                                  <a:ext cx="74" cy="86"/>
                                </a:xfrm>
                                <a:custGeom>
                                  <a:avLst/>
                                  <a:gdLst>
                                    <a:gd name="T0" fmla="+- 0 7777 7777"/>
                                    <a:gd name="T1" fmla="*/ T0 w 74"/>
                                    <a:gd name="T2" fmla="+- 0 2727 2727"/>
                                    <a:gd name="T3" fmla="*/ 2727 h 86"/>
                                    <a:gd name="T4" fmla="+- 0 7777 7777"/>
                                    <a:gd name="T5" fmla="*/ T4 w 74"/>
                                    <a:gd name="T6" fmla="+- 0 2813 2727"/>
                                    <a:gd name="T7" fmla="*/ 2813 h 86"/>
                                    <a:gd name="T8" fmla="+- 0 7850 7777"/>
                                    <a:gd name="T9" fmla="*/ T8 w 74"/>
                                    <a:gd name="T10" fmla="+- 0 2771 2727"/>
                                    <a:gd name="T11" fmla="*/ 2771 h 86"/>
                                    <a:gd name="T12" fmla="+- 0 7777 7777"/>
                                    <a:gd name="T13" fmla="*/ T12 w 74"/>
                                    <a:gd name="T14" fmla="+- 0 2727 2727"/>
                                    <a:gd name="T15" fmla="*/ 2727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2" name="Group 250"/>
                            <wpg:cNvGrpSpPr>
                              <a:grpSpLocks/>
                            </wpg:cNvGrpSpPr>
                            <wpg:grpSpPr bwMode="auto">
                              <a:xfrm>
                                <a:off x="5646" y="2771"/>
                                <a:ext cx="2127" cy="2"/>
                                <a:chOff x="5646" y="2771"/>
                                <a:chExt cx="2127" cy="2"/>
                              </a:xfrm>
                            </wpg:grpSpPr>
                            <wps:wsp>
                              <wps:cNvPr id="1093" name="Freeform 251"/>
                              <wps:cNvSpPr>
                                <a:spLocks/>
                              </wps:cNvSpPr>
                              <wps:spPr bwMode="auto">
                                <a:xfrm>
                                  <a:off x="5646" y="2771"/>
                                  <a:ext cx="2127" cy="2"/>
                                </a:xfrm>
                                <a:custGeom>
                                  <a:avLst/>
                                  <a:gdLst>
                                    <a:gd name="T0" fmla="+- 0 5646 5646"/>
                                    <a:gd name="T1" fmla="*/ T0 w 2127"/>
                                    <a:gd name="T2" fmla="+- 0 7772 5646"/>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252"/>
                            <wpg:cNvGrpSpPr>
                              <a:grpSpLocks/>
                            </wpg:cNvGrpSpPr>
                            <wpg:grpSpPr bwMode="auto">
                              <a:xfrm>
                                <a:off x="5651" y="3188"/>
                                <a:ext cx="104" cy="122"/>
                                <a:chOff x="5651" y="3188"/>
                                <a:chExt cx="104" cy="122"/>
                              </a:xfrm>
                            </wpg:grpSpPr>
                            <wps:wsp>
                              <wps:cNvPr id="1095" name="Freeform 253"/>
                              <wps:cNvSpPr>
                                <a:spLocks/>
                              </wps:cNvSpPr>
                              <wps:spPr bwMode="auto">
                                <a:xfrm>
                                  <a:off x="5651" y="3188"/>
                                  <a:ext cx="104" cy="122"/>
                                </a:xfrm>
                                <a:custGeom>
                                  <a:avLst/>
                                  <a:gdLst>
                                    <a:gd name="T0" fmla="+- 0 5754 5651"/>
                                    <a:gd name="T1" fmla="*/ T0 w 104"/>
                                    <a:gd name="T2" fmla="+- 0 3251 3188"/>
                                    <a:gd name="T3" fmla="*/ 3251 h 122"/>
                                    <a:gd name="T4" fmla="+- 0 5733 5651"/>
                                    <a:gd name="T5" fmla="*/ T4 w 104"/>
                                    <a:gd name="T6" fmla="+- 0 3251 3188"/>
                                    <a:gd name="T7" fmla="*/ 3251 h 122"/>
                                    <a:gd name="T8" fmla="+- 0 5733 5651"/>
                                    <a:gd name="T9" fmla="*/ T8 w 104"/>
                                    <a:gd name="T10" fmla="+- 0 3274 3188"/>
                                    <a:gd name="T11" fmla="*/ 3274 h 122"/>
                                    <a:gd name="T12" fmla="+- 0 5749 5651"/>
                                    <a:gd name="T13" fmla="*/ T12 w 104"/>
                                    <a:gd name="T14" fmla="+- 0 3283 3188"/>
                                    <a:gd name="T15" fmla="*/ 3283 h 122"/>
                                    <a:gd name="T16" fmla="+- 0 5739 5651"/>
                                    <a:gd name="T17" fmla="*/ T16 w 104"/>
                                    <a:gd name="T18" fmla="+- 0 3301 3188"/>
                                    <a:gd name="T19" fmla="*/ 3301 h 122"/>
                                    <a:gd name="T20" fmla="+- 0 5754 5651"/>
                                    <a:gd name="T21" fmla="*/ T20 w 104"/>
                                    <a:gd name="T22" fmla="+- 0 3309 3188"/>
                                    <a:gd name="T23" fmla="*/ 3309 h 122"/>
                                    <a:gd name="T24" fmla="+- 0 5754 5651"/>
                                    <a:gd name="T25" fmla="*/ T24 w 104"/>
                                    <a:gd name="T26" fmla="+- 0 3251 3188"/>
                                    <a:gd name="T27" fmla="*/ 325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254"/>
                              <wps:cNvSpPr>
                                <a:spLocks/>
                              </wps:cNvSpPr>
                              <wps:spPr bwMode="auto">
                                <a:xfrm>
                                  <a:off x="5651" y="3188"/>
                                  <a:ext cx="104" cy="122"/>
                                </a:xfrm>
                                <a:custGeom>
                                  <a:avLst/>
                                  <a:gdLst>
                                    <a:gd name="T0" fmla="+- 0 5665 5651"/>
                                    <a:gd name="T1" fmla="*/ T0 w 104"/>
                                    <a:gd name="T2" fmla="+- 0 3241 3188"/>
                                    <a:gd name="T3" fmla="*/ 3241 h 122"/>
                                    <a:gd name="T4" fmla="+- 0 5651 5651"/>
                                    <a:gd name="T5" fmla="*/ T4 w 104"/>
                                    <a:gd name="T6" fmla="+- 0 3249 3188"/>
                                    <a:gd name="T7" fmla="*/ 3249 h 122"/>
                                    <a:gd name="T8" fmla="+- 0 5666 5651"/>
                                    <a:gd name="T9" fmla="*/ T8 w 104"/>
                                    <a:gd name="T10" fmla="+- 0 3259 3188"/>
                                    <a:gd name="T11" fmla="*/ 3259 h 122"/>
                                    <a:gd name="T12" fmla="+- 0 5739 5651"/>
                                    <a:gd name="T13" fmla="*/ T12 w 104"/>
                                    <a:gd name="T14" fmla="+- 0 3301 3188"/>
                                    <a:gd name="T15" fmla="*/ 3301 h 122"/>
                                    <a:gd name="T16" fmla="+- 0 5733 5651"/>
                                    <a:gd name="T17" fmla="*/ T16 w 104"/>
                                    <a:gd name="T18" fmla="+- 0 3293 3188"/>
                                    <a:gd name="T19" fmla="*/ 3293 h 122"/>
                                    <a:gd name="T20" fmla="+- 0 5733 5651"/>
                                    <a:gd name="T21" fmla="*/ T20 w 104"/>
                                    <a:gd name="T22" fmla="+- 0 3274 3188"/>
                                    <a:gd name="T23" fmla="*/ 3274 h 122"/>
                                    <a:gd name="T24" fmla="+- 0 5707 5651"/>
                                    <a:gd name="T25" fmla="*/ T24 w 104"/>
                                    <a:gd name="T26" fmla="+- 0 3259 3188"/>
                                    <a:gd name="T27" fmla="*/ 3259 h 122"/>
                                    <a:gd name="T28" fmla="+- 0 5676 5651"/>
                                    <a:gd name="T29" fmla="*/ T28 w 104"/>
                                    <a:gd name="T30" fmla="+- 0 3259 3188"/>
                                    <a:gd name="T31" fmla="*/ 3259 h 122"/>
                                    <a:gd name="T32" fmla="+- 0 5665 5651"/>
                                    <a:gd name="T33" fmla="*/ T32 w 104"/>
                                    <a:gd name="T34" fmla="+- 0 3241 3188"/>
                                    <a:gd name="T35" fmla="*/ 324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255"/>
                              <wps:cNvSpPr>
                                <a:spLocks/>
                              </wps:cNvSpPr>
                              <wps:spPr bwMode="auto">
                                <a:xfrm>
                                  <a:off x="5651" y="3188"/>
                                  <a:ext cx="104" cy="122"/>
                                </a:xfrm>
                                <a:custGeom>
                                  <a:avLst/>
                                  <a:gdLst>
                                    <a:gd name="T0" fmla="+- 0 5733 5651"/>
                                    <a:gd name="T1" fmla="*/ T0 w 104"/>
                                    <a:gd name="T2" fmla="+- 0 3274 3188"/>
                                    <a:gd name="T3" fmla="*/ 3274 h 122"/>
                                    <a:gd name="T4" fmla="+- 0 5733 5651"/>
                                    <a:gd name="T5" fmla="*/ T4 w 104"/>
                                    <a:gd name="T6" fmla="+- 0 3293 3188"/>
                                    <a:gd name="T7" fmla="*/ 3293 h 122"/>
                                    <a:gd name="T8" fmla="+- 0 5739 5651"/>
                                    <a:gd name="T9" fmla="*/ T8 w 104"/>
                                    <a:gd name="T10" fmla="+- 0 3301 3188"/>
                                    <a:gd name="T11" fmla="*/ 3301 h 122"/>
                                    <a:gd name="T12" fmla="+- 0 5749 5651"/>
                                    <a:gd name="T13" fmla="*/ T12 w 104"/>
                                    <a:gd name="T14" fmla="+- 0 3283 3188"/>
                                    <a:gd name="T15" fmla="*/ 3283 h 122"/>
                                    <a:gd name="T16" fmla="+- 0 5733 5651"/>
                                    <a:gd name="T17" fmla="*/ T16 w 104"/>
                                    <a:gd name="T18" fmla="+- 0 3274 3188"/>
                                    <a:gd name="T19" fmla="*/ 327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Freeform 256"/>
                              <wps:cNvSpPr>
                                <a:spLocks/>
                              </wps:cNvSpPr>
                              <wps:spPr bwMode="auto">
                                <a:xfrm>
                                  <a:off x="5651" y="3188"/>
                                  <a:ext cx="104" cy="122"/>
                                </a:xfrm>
                                <a:custGeom>
                                  <a:avLst/>
                                  <a:gdLst>
                                    <a:gd name="T0" fmla="+- 0 5754 5651"/>
                                    <a:gd name="T1" fmla="*/ T0 w 104"/>
                                    <a:gd name="T2" fmla="+- 0 3188 3188"/>
                                    <a:gd name="T3" fmla="*/ 3188 h 122"/>
                                    <a:gd name="T4" fmla="+- 0 5738 5651"/>
                                    <a:gd name="T5" fmla="*/ T4 w 104"/>
                                    <a:gd name="T6" fmla="+- 0 3198 3188"/>
                                    <a:gd name="T7" fmla="*/ 3198 h 122"/>
                                    <a:gd name="T8" fmla="+- 0 5665 5651"/>
                                    <a:gd name="T9" fmla="*/ T8 w 104"/>
                                    <a:gd name="T10" fmla="+- 0 3241 3188"/>
                                    <a:gd name="T11" fmla="*/ 3241 h 122"/>
                                    <a:gd name="T12" fmla="+- 0 5676 5651"/>
                                    <a:gd name="T13" fmla="*/ T12 w 104"/>
                                    <a:gd name="T14" fmla="+- 0 3259 3188"/>
                                    <a:gd name="T15" fmla="*/ 3259 h 122"/>
                                    <a:gd name="T16" fmla="+- 0 5691 5651"/>
                                    <a:gd name="T17" fmla="*/ T16 w 104"/>
                                    <a:gd name="T18" fmla="+- 0 3250 3188"/>
                                    <a:gd name="T19" fmla="*/ 3250 h 122"/>
                                    <a:gd name="T20" fmla="+- 0 5676 5651"/>
                                    <a:gd name="T21" fmla="*/ T20 w 104"/>
                                    <a:gd name="T22" fmla="+- 0 3241 3188"/>
                                    <a:gd name="T23" fmla="*/ 3241 h 122"/>
                                    <a:gd name="T24" fmla="+- 0 5706 5651"/>
                                    <a:gd name="T25" fmla="*/ T24 w 104"/>
                                    <a:gd name="T26" fmla="+- 0 3241 3188"/>
                                    <a:gd name="T27" fmla="*/ 3241 h 122"/>
                                    <a:gd name="T28" fmla="+- 0 5749 5651"/>
                                    <a:gd name="T29" fmla="*/ T28 w 104"/>
                                    <a:gd name="T30" fmla="+- 0 3216 3188"/>
                                    <a:gd name="T31" fmla="*/ 3216 h 122"/>
                                    <a:gd name="T32" fmla="+- 0 5754 5651"/>
                                    <a:gd name="T33" fmla="*/ T32 w 104"/>
                                    <a:gd name="T34" fmla="+- 0 3207 3188"/>
                                    <a:gd name="T35" fmla="*/ 3207 h 122"/>
                                    <a:gd name="T36" fmla="+- 0 5754 5651"/>
                                    <a:gd name="T37" fmla="*/ T36 w 104"/>
                                    <a:gd name="T38" fmla="+- 0 3188 3188"/>
                                    <a:gd name="T39" fmla="*/ 318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Freeform 257"/>
                              <wps:cNvSpPr>
                                <a:spLocks/>
                              </wps:cNvSpPr>
                              <wps:spPr bwMode="auto">
                                <a:xfrm>
                                  <a:off x="5651" y="3188"/>
                                  <a:ext cx="104" cy="122"/>
                                </a:xfrm>
                                <a:custGeom>
                                  <a:avLst/>
                                  <a:gdLst>
                                    <a:gd name="T0" fmla="+- 0 5691 5651"/>
                                    <a:gd name="T1" fmla="*/ T0 w 104"/>
                                    <a:gd name="T2" fmla="+- 0 3250 3188"/>
                                    <a:gd name="T3" fmla="*/ 3250 h 122"/>
                                    <a:gd name="T4" fmla="+- 0 5676 5651"/>
                                    <a:gd name="T5" fmla="*/ T4 w 104"/>
                                    <a:gd name="T6" fmla="+- 0 3259 3188"/>
                                    <a:gd name="T7" fmla="*/ 3259 h 122"/>
                                    <a:gd name="T8" fmla="+- 0 5707 5651"/>
                                    <a:gd name="T9" fmla="*/ T8 w 104"/>
                                    <a:gd name="T10" fmla="+- 0 3259 3188"/>
                                    <a:gd name="T11" fmla="*/ 3259 h 122"/>
                                    <a:gd name="T12" fmla="+- 0 5691 5651"/>
                                    <a:gd name="T13" fmla="*/ T12 w 104"/>
                                    <a:gd name="T14" fmla="+- 0 3250 3188"/>
                                    <a:gd name="T15" fmla="*/ 325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Freeform 258"/>
                              <wps:cNvSpPr>
                                <a:spLocks/>
                              </wps:cNvSpPr>
                              <wps:spPr bwMode="auto">
                                <a:xfrm>
                                  <a:off x="5651" y="3188"/>
                                  <a:ext cx="104" cy="122"/>
                                </a:xfrm>
                                <a:custGeom>
                                  <a:avLst/>
                                  <a:gdLst>
                                    <a:gd name="T0" fmla="+- 0 5706 5651"/>
                                    <a:gd name="T1" fmla="*/ T0 w 104"/>
                                    <a:gd name="T2" fmla="+- 0 3241 3188"/>
                                    <a:gd name="T3" fmla="*/ 3241 h 122"/>
                                    <a:gd name="T4" fmla="+- 0 5676 5651"/>
                                    <a:gd name="T5" fmla="*/ T4 w 104"/>
                                    <a:gd name="T6" fmla="+- 0 3241 3188"/>
                                    <a:gd name="T7" fmla="*/ 3241 h 122"/>
                                    <a:gd name="T8" fmla="+- 0 5691 5651"/>
                                    <a:gd name="T9" fmla="*/ T8 w 104"/>
                                    <a:gd name="T10" fmla="+- 0 3250 3188"/>
                                    <a:gd name="T11" fmla="*/ 3250 h 122"/>
                                    <a:gd name="T12" fmla="+- 0 5706 5651"/>
                                    <a:gd name="T13" fmla="*/ T12 w 104"/>
                                    <a:gd name="T14" fmla="+- 0 3241 3188"/>
                                    <a:gd name="T15" fmla="*/ 324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1" name="Group 259"/>
                            <wpg:cNvGrpSpPr>
                              <a:grpSpLocks/>
                            </wpg:cNvGrpSpPr>
                            <wpg:grpSpPr bwMode="auto">
                              <a:xfrm>
                                <a:off x="5733" y="3207"/>
                                <a:ext cx="21" cy="44"/>
                                <a:chOff x="5733" y="3207"/>
                                <a:chExt cx="21" cy="44"/>
                              </a:xfrm>
                            </wpg:grpSpPr>
                            <wps:wsp>
                              <wps:cNvPr id="1102" name="Freeform 260"/>
                              <wps:cNvSpPr>
                                <a:spLocks/>
                              </wps:cNvSpPr>
                              <wps:spPr bwMode="auto">
                                <a:xfrm>
                                  <a:off x="5733" y="3207"/>
                                  <a:ext cx="21" cy="44"/>
                                </a:xfrm>
                                <a:custGeom>
                                  <a:avLst/>
                                  <a:gdLst>
                                    <a:gd name="T0" fmla="+- 0 5733 5733"/>
                                    <a:gd name="T1" fmla="*/ T0 w 21"/>
                                    <a:gd name="T2" fmla="+- 0 3229 3207"/>
                                    <a:gd name="T3" fmla="*/ 3229 h 44"/>
                                    <a:gd name="T4" fmla="+- 0 5754 5733"/>
                                    <a:gd name="T5" fmla="*/ T4 w 21"/>
                                    <a:gd name="T6" fmla="+- 0 3229 3207"/>
                                    <a:gd name="T7" fmla="*/ 322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 name="Group 261"/>
                            <wpg:cNvGrpSpPr>
                              <a:grpSpLocks/>
                            </wpg:cNvGrpSpPr>
                            <wpg:grpSpPr bwMode="auto">
                              <a:xfrm>
                                <a:off x="5671" y="3207"/>
                                <a:ext cx="74" cy="86"/>
                                <a:chOff x="5671" y="3207"/>
                                <a:chExt cx="74" cy="86"/>
                              </a:xfrm>
                            </wpg:grpSpPr>
                            <wps:wsp>
                              <wps:cNvPr id="1104" name="Freeform 262"/>
                              <wps:cNvSpPr>
                                <a:spLocks/>
                              </wps:cNvSpPr>
                              <wps:spPr bwMode="auto">
                                <a:xfrm>
                                  <a:off x="5671" y="3207"/>
                                  <a:ext cx="74" cy="86"/>
                                </a:xfrm>
                                <a:custGeom>
                                  <a:avLst/>
                                  <a:gdLst>
                                    <a:gd name="T0" fmla="+- 0 5744 5671"/>
                                    <a:gd name="T1" fmla="*/ T0 w 74"/>
                                    <a:gd name="T2" fmla="+- 0 3207 3207"/>
                                    <a:gd name="T3" fmla="*/ 3207 h 86"/>
                                    <a:gd name="T4" fmla="+- 0 5671 5671"/>
                                    <a:gd name="T5" fmla="*/ T4 w 74"/>
                                    <a:gd name="T6" fmla="+- 0 3251 3207"/>
                                    <a:gd name="T7" fmla="*/ 3251 h 86"/>
                                    <a:gd name="T8" fmla="+- 0 5744 5671"/>
                                    <a:gd name="T9" fmla="*/ T8 w 74"/>
                                    <a:gd name="T10" fmla="+- 0 3293 3207"/>
                                    <a:gd name="T11" fmla="*/ 3293 h 86"/>
                                    <a:gd name="T12" fmla="+- 0 5744 5671"/>
                                    <a:gd name="T13" fmla="*/ T12 w 74"/>
                                    <a:gd name="T14" fmla="+- 0 3207 3207"/>
                                    <a:gd name="T15" fmla="*/ 320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5" name="Group 263"/>
                            <wpg:cNvGrpSpPr>
                              <a:grpSpLocks/>
                            </wpg:cNvGrpSpPr>
                            <wpg:grpSpPr bwMode="auto">
                              <a:xfrm>
                                <a:off x="5750" y="3251"/>
                                <a:ext cx="2126" cy="2"/>
                                <a:chOff x="5750" y="3251"/>
                                <a:chExt cx="2126" cy="2"/>
                              </a:xfrm>
                            </wpg:grpSpPr>
                            <wps:wsp>
                              <wps:cNvPr id="1106" name="Freeform 264"/>
                              <wps:cNvSpPr>
                                <a:spLocks/>
                              </wps:cNvSpPr>
                              <wps:spPr bwMode="auto">
                                <a:xfrm>
                                  <a:off x="5750" y="3251"/>
                                  <a:ext cx="2126" cy="2"/>
                                </a:xfrm>
                                <a:custGeom>
                                  <a:avLst/>
                                  <a:gdLst>
                                    <a:gd name="T0" fmla="+- 0 5750 5750"/>
                                    <a:gd name="T1" fmla="*/ T0 w 2126"/>
                                    <a:gd name="T2" fmla="+- 0 7875 5750"/>
                                    <a:gd name="T3" fmla="*/ T2 w 2126"/>
                                  </a:gdLst>
                                  <a:ahLst/>
                                  <a:cxnLst>
                                    <a:cxn ang="0">
                                      <a:pos x="T1" y="0"/>
                                    </a:cxn>
                                    <a:cxn ang="0">
                                      <a:pos x="T3" y="0"/>
                                    </a:cxn>
                                  </a:cxnLst>
                                  <a:rect l="0" t="0" r="r" b="b"/>
                                  <a:pathLst>
                                    <a:path w="2126">
                                      <a:moveTo>
                                        <a:pt x="0" y="0"/>
                                      </a:moveTo>
                                      <a:lnTo>
                                        <a:pt x="2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7" name="Group 265"/>
                            <wpg:cNvGrpSpPr>
                              <a:grpSpLocks/>
                            </wpg:cNvGrpSpPr>
                            <wpg:grpSpPr bwMode="auto">
                              <a:xfrm>
                                <a:off x="671" y="6066"/>
                                <a:ext cx="104" cy="122"/>
                                <a:chOff x="671" y="6066"/>
                                <a:chExt cx="104" cy="122"/>
                              </a:xfrm>
                            </wpg:grpSpPr>
                            <wps:wsp>
                              <wps:cNvPr id="1108" name="Freeform 266"/>
                              <wps:cNvSpPr>
                                <a:spLocks/>
                              </wps:cNvSpPr>
                              <wps:spPr bwMode="auto">
                                <a:xfrm>
                                  <a:off x="671" y="6066"/>
                                  <a:ext cx="104" cy="122"/>
                                </a:xfrm>
                                <a:custGeom>
                                  <a:avLst/>
                                  <a:gdLst>
                                    <a:gd name="T0" fmla="+- 0 774 671"/>
                                    <a:gd name="T1" fmla="*/ T0 w 104"/>
                                    <a:gd name="T2" fmla="+- 0 6128 6066"/>
                                    <a:gd name="T3" fmla="*/ 6128 h 122"/>
                                    <a:gd name="T4" fmla="+- 0 753 671"/>
                                    <a:gd name="T5" fmla="*/ T4 w 104"/>
                                    <a:gd name="T6" fmla="+- 0 6128 6066"/>
                                    <a:gd name="T7" fmla="*/ 6128 h 122"/>
                                    <a:gd name="T8" fmla="+- 0 753 671"/>
                                    <a:gd name="T9" fmla="*/ T8 w 104"/>
                                    <a:gd name="T10" fmla="+- 0 6152 6066"/>
                                    <a:gd name="T11" fmla="*/ 6152 h 122"/>
                                    <a:gd name="T12" fmla="+- 0 769 671"/>
                                    <a:gd name="T13" fmla="*/ T12 w 104"/>
                                    <a:gd name="T14" fmla="+- 0 6161 6066"/>
                                    <a:gd name="T15" fmla="*/ 6161 h 122"/>
                                    <a:gd name="T16" fmla="+- 0 759 671"/>
                                    <a:gd name="T17" fmla="*/ T16 w 104"/>
                                    <a:gd name="T18" fmla="+- 0 6179 6066"/>
                                    <a:gd name="T19" fmla="*/ 6179 h 122"/>
                                    <a:gd name="T20" fmla="+- 0 774 671"/>
                                    <a:gd name="T21" fmla="*/ T20 w 104"/>
                                    <a:gd name="T22" fmla="+- 0 6187 6066"/>
                                    <a:gd name="T23" fmla="*/ 6187 h 122"/>
                                    <a:gd name="T24" fmla="+- 0 774 671"/>
                                    <a:gd name="T25" fmla="*/ T24 w 104"/>
                                    <a:gd name="T26" fmla="+- 0 6128 6066"/>
                                    <a:gd name="T27" fmla="*/ 6128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2"/>
                                      </a:moveTo>
                                      <a:lnTo>
                                        <a:pt x="82" y="62"/>
                                      </a:lnTo>
                                      <a:lnTo>
                                        <a:pt x="82" y="86"/>
                                      </a:lnTo>
                                      <a:lnTo>
                                        <a:pt x="98" y="95"/>
                                      </a:lnTo>
                                      <a:lnTo>
                                        <a:pt x="88" y="113"/>
                                      </a:lnTo>
                                      <a:lnTo>
                                        <a:pt x="103" y="121"/>
                                      </a:lnTo>
                                      <a:lnTo>
                                        <a:pt x="10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267"/>
                              <wps:cNvSpPr>
                                <a:spLocks/>
                              </wps:cNvSpPr>
                              <wps:spPr bwMode="auto">
                                <a:xfrm>
                                  <a:off x="671" y="6066"/>
                                  <a:ext cx="104" cy="122"/>
                                </a:xfrm>
                                <a:custGeom>
                                  <a:avLst/>
                                  <a:gdLst>
                                    <a:gd name="T0" fmla="+- 0 685 671"/>
                                    <a:gd name="T1" fmla="*/ T0 w 104"/>
                                    <a:gd name="T2" fmla="+- 0 6119 6066"/>
                                    <a:gd name="T3" fmla="*/ 6119 h 122"/>
                                    <a:gd name="T4" fmla="+- 0 671 671"/>
                                    <a:gd name="T5" fmla="*/ T4 w 104"/>
                                    <a:gd name="T6" fmla="+- 0 6127 6066"/>
                                    <a:gd name="T7" fmla="*/ 6127 h 122"/>
                                    <a:gd name="T8" fmla="+- 0 686 671"/>
                                    <a:gd name="T9" fmla="*/ T8 w 104"/>
                                    <a:gd name="T10" fmla="+- 0 6137 6066"/>
                                    <a:gd name="T11" fmla="*/ 6137 h 122"/>
                                    <a:gd name="T12" fmla="+- 0 759 671"/>
                                    <a:gd name="T13" fmla="*/ T12 w 104"/>
                                    <a:gd name="T14" fmla="+- 0 6179 6066"/>
                                    <a:gd name="T15" fmla="*/ 6179 h 122"/>
                                    <a:gd name="T16" fmla="+- 0 753 671"/>
                                    <a:gd name="T17" fmla="*/ T16 w 104"/>
                                    <a:gd name="T18" fmla="+- 0 6170 6066"/>
                                    <a:gd name="T19" fmla="*/ 6170 h 122"/>
                                    <a:gd name="T20" fmla="+- 0 753 671"/>
                                    <a:gd name="T21" fmla="*/ T20 w 104"/>
                                    <a:gd name="T22" fmla="+- 0 6152 6066"/>
                                    <a:gd name="T23" fmla="*/ 6152 h 122"/>
                                    <a:gd name="T24" fmla="+- 0 727 671"/>
                                    <a:gd name="T25" fmla="*/ T24 w 104"/>
                                    <a:gd name="T26" fmla="+- 0 6137 6066"/>
                                    <a:gd name="T27" fmla="*/ 6137 h 122"/>
                                    <a:gd name="T28" fmla="+- 0 696 671"/>
                                    <a:gd name="T29" fmla="*/ T28 w 104"/>
                                    <a:gd name="T30" fmla="+- 0 6137 6066"/>
                                    <a:gd name="T31" fmla="*/ 6137 h 122"/>
                                    <a:gd name="T32" fmla="+- 0 685 671"/>
                                    <a:gd name="T33" fmla="*/ T32 w 104"/>
                                    <a:gd name="T34" fmla="+- 0 6119 6066"/>
                                    <a:gd name="T35" fmla="*/ 6119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4"/>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268"/>
                              <wps:cNvSpPr>
                                <a:spLocks/>
                              </wps:cNvSpPr>
                              <wps:spPr bwMode="auto">
                                <a:xfrm>
                                  <a:off x="671" y="6066"/>
                                  <a:ext cx="104" cy="122"/>
                                </a:xfrm>
                                <a:custGeom>
                                  <a:avLst/>
                                  <a:gdLst>
                                    <a:gd name="T0" fmla="+- 0 753 671"/>
                                    <a:gd name="T1" fmla="*/ T0 w 104"/>
                                    <a:gd name="T2" fmla="+- 0 6152 6066"/>
                                    <a:gd name="T3" fmla="*/ 6152 h 122"/>
                                    <a:gd name="T4" fmla="+- 0 753 671"/>
                                    <a:gd name="T5" fmla="*/ T4 w 104"/>
                                    <a:gd name="T6" fmla="+- 0 6170 6066"/>
                                    <a:gd name="T7" fmla="*/ 6170 h 122"/>
                                    <a:gd name="T8" fmla="+- 0 759 671"/>
                                    <a:gd name="T9" fmla="*/ T8 w 104"/>
                                    <a:gd name="T10" fmla="+- 0 6179 6066"/>
                                    <a:gd name="T11" fmla="*/ 6179 h 122"/>
                                    <a:gd name="T12" fmla="+- 0 769 671"/>
                                    <a:gd name="T13" fmla="*/ T12 w 104"/>
                                    <a:gd name="T14" fmla="+- 0 6161 6066"/>
                                    <a:gd name="T15" fmla="*/ 6161 h 122"/>
                                    <a:gd name="T16" fmla="+- 0 753 671"/>
                                    <a:gd name="T17" fmla="*/ T16 w 104"/>
                                    <a:gd name="T18" fmla="+- 0 6152 6066"/>
                                    <a:gd name="T19" fmla="*/ 6152 h 122"/>
                                  </a:gdLst>
                                  <a:ahLst/>
                                  <a:cxnLst>
                                    <a:cxn ang="0">
                                      <a:pos x="T1" y="T3"/>
                                    </a:cxn>
                                    <a:cxn ang="0">
                                      <a:pos x="T5" y="T7"/>
                                    </a:cxn>
                                    <a:cxn ang="0">
                                      <a:pos x="T9" y="T11"/>
                                    </a:cxn>
                                    <a:cxn ang="0">
                                      <a:pos x="T13" y="T15"/>
                                    </a:cxn>
                                    <a:cxn ang="0">
                                      <a:pos x="T17" y="T19"/>
                                    </a:cxn>
                                  </a:cxnLst>
                                  <a:rect l="0" t="0" r="r" b="b"/>
                                  <a:pathLst>
                                    <a:path w="104" h="122">
                                      <a:moveTo>
                                        <a:pt x="82" y="86"/>
                                      </a:moveTo>
                                      <a:lnTo>
                                        <a:pt x="82" y="104"/>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Freeform 269"/>
                              <wps:cNvSpPr>
                                <a:spLocks/>
                              </wps:cNvSpPr>
                              <wps:spPr bwMode="auto">
                                <a:xfrm>
                                  <a:off x="671" y="6066"/>
                                  <a:ext cx="104" cy="122"/>
                                </a:xfrm>
                                <a:custGeom>
                                  <a:avLst/>
                                  <a:gdLst>
                                    <a:gd name="T0" fmla="+- 0 774 671"/>
                                    <a:gd name="T1" fmla="*/ T0 w 104"/>
                                    <a:gd name="T2" fmla="+- 0 6066 6066"/>
                                    <a:gd name="T3" fmla="*/ 6066 h 122"/>
                                    <a:gd name="T4" fmla="+- 0 758 671"/>
                                    <a:gd name="T5" fmla="*/ T4 w 104"/>
                                    <a:gd name="T6" fmla="+- 0 6075 6066"/>
                                    <a:gd name="T7" fmla="*/ 6075 h 122"/>
                                    <a:gd name="T8" fmla="+- 0 685 671"/>
                                    <a:gd name="T9" fmla="*/ T8 w 104"/>
                                    <a:gd name="T10" fmla="+- 0 6119 6066"/>
                                    <a:gd name="T11" fmla="*/ 6119 h 122"/>
                                    <a:gd name="T12" fmla="+- 0 696 671"/>
                                    <a:gd name="T13" fmla="*/ T12 w 104"/>
                                    <a:gd name="T14" fmla="+- 0 6137 6066"/>
                                    <a:gd name="T15" fmla="*/ 6137 h 122"/>
                                    <a:gd name="T16" fmla="+- 0 711 671"/>
                                    <a:gd name="T17" fmla="*/ T16 w 104"/>
                                    <a:gd name="T18" fmla="+- 0 6127 6066"/>
                                    <a:gd name="T19" fmla="*/ 6127 h 122"/>
                                    <a:gd name="T20" fmla="+- 0 696 671"/>
                                    <a:gd name="T21" fmla="*/ T20 w 104"/>
                                    <a:gd name="T22" fmla="+- 0 6119 6066"/>
                                    <a:gd name="T23" fmla="*/ 6119 h 122"/>
                                    <a:gd name="T24" fmla="+- 0 726 671"/>
                                    <a:gd name="T25" fmla="*/ T24 w 104"/>
                                    <a:gd name="T26" fmla="+- 0 6119 6066"/>
                                    <a:gd name="T27" fmla="*/ 6119 h 122"/>
                                    <a:gd name="T28" fmla="+- 0 769 671"/>
                                    <a:gd name="T29" fmla="*/ T28 w 104"/>
                                    <a:gd name="T30" fmla="+- 0 6093 6066"/>
                                    <a:gd name="T31" fmla="*/ 6093 h 122"/>
                                    <a:gd name="T32" fmla="+- 0 774 671"/>
                                    <a:gd name="T33" fmla="*/ T32 w 104"/>
                                    <a:gd name="T34" fmla="+- 0 6085 6066"/>
                                    <a:gd name="T35" fmla="*/ 6085 h 122"/>
                                    <a:gd name="T36" fmla="+- 0 774 671"/>
                                    <a:gd name="T37" fmla="*/ T36 w 104"/>
                                    <a:gd name="T38" fmla="+- 0 6066 6066"/>
                                    <a:gd name="T39" fmla="*/ 6066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9"/>
                                      </a:lnTo>
                                      <a:lnTo>
                                        <a:pt x="14" y="53"/>
                                      </a:lnTo>
                                      <a:lnTo>
                                        <a:pt x="25" y="71"/>
                                      </a:lnTo>
                                      <a:lnTo>
                                        <a:pt x="40" y="61"/>
                                      </a:lnTo>
                                      <a:lnTo>
                                        <a:pt x="25" y="53"/>
                                      </a:lnTo>
                                      <a:lnTo>
                                        <a:pt x="55" y="53"/>
                                      </a:lnTo>
                                      <a:lnTo>
                                        <a:pt x="98" y="27"/>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Freeform 270"/>
                              <wps:cNvSpPr>
                                <a:spLocks/>
                              </wps:cNvSpPr>
                              <wps:spPr bwMode="auto">
                                <a:xfrm>
                                  <a:off x="671" y="6066"/>
                                  <a:ext cx="104" cy="122"/>
                                </a:xfrm>
                                <a:custGeom>
                                  <a:avLst/>
                                  <a:gdLst>
                                    <a:gd name="T0" fmla="+- 0 711 671"/>
                                    <a:gd name="T1" fmla="*/ T0 w 104"/>
                                    <a:gd name="T2" fmla="+- 0 6127 6066"/>
                                    <a:gd name="T3" fmla="*/ 6127 h 122"/>
                                    <a:gd name="T4" fmla="+- 0 696 671"/>
                                    <a:gd name="T5" fmla="*/ T4 w 104"/>
                                    <a:gd name="T6" fmla="+- 0 6137 6066"/>
                                    <a:gd name="T7" fmla="*/ 6137 h 122"/>
                                    <a:gd name="T8" fmla="+- 0 727 671"/>
                                    <a:gd name="T9" fmla="*/ T8 w 104"/>
                                    <a:gd name="T10" fmla="+- 0 6137 6066"/>
                                    <a:gd name="T11" fmla="*/ 6137 h 122"/>
                                    <a:gd name="T12" fmla="+- 0 711 671"/>
                                    <a:gd name="T13" fmla="*/ T12 w 104"/>
                                    <a:gd name="T14" fmla="+- 0 6127 6066"/>
                                    <a:gd name="T15" fmla="*/ 6127 h 122"/>
                                  </a:gdLst>
                                  <a:ahLst/>
                                  <a:cxnLst>
                                    <a:cxn ang="0">
                                      <a:pos x="T1" y="T3"/>
                                    </a:cxn>
                                    <a:cxn ang="0">
                                      <a:pos x="T5" y="T7"/>
                                    </a:cxn>
                                    <a:cxn ang="0">
                                      <a:pos x="T9" y="T11"/>
                                    </a:cxn>
                                    <a:cxn ang="0">
                                      <a:pos x="T13" y="T15"/>
                                    </a:cxn>
                                  </a:cxnLst>
                                  <a:rect l="0" t="0" r="r" b="b"/>
                                  <a:pathLst>
                                    <a:path w="104" h="122">
                                      <a:moveTo>
                                        <a:pt x="40" y="61"/>
                                      </a:moveTo>
                                      <a:lnTo>
                                        <a:pt x="25" y="71"/>
                                      </a:lnTo>
                                      <a:lnTo>
                                        <a:pt x="56" y="71"/>
                                      </a:lnTo>
                                      <a:lnTo>
                                        <a:pt x="4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271"/>
                              <wps:cNvSpPr>
                                <a:spLocks/>
                              </wps:cNvSpPr>
                              <wps:spPr bwMode="auto">
                                <a:xfrm>
                                  <a:off x="671" y="6066"/>
                                  <a:ext cx="104" cy="122"/>
                                </a:xfrm>
                                <a:custGeom>
                                  <a:avLst/>
                                  <a:gdLst>
                                    <a:gd name="T0" fmla="+- 0 726 671"/>
                                    <a:gd name="T1" fmla="*/ T0 w 104"/>
                                    <a:gd name="T2" fmla="+- 0 6119 6066"/>
                                    <a:gd name="T3" fmla="*/ 6119 h 122"/>
                                    <a:gd name="T4" fmla="+- 0 696 671"/>
                                    <a:gd name="T5" fmla="*/ T4 w 104"/>
                                    <a:gd name="T6" fmla="+- 0 6119 6066"/>
                                    <a:gd name="T7" fmla="*/ 6119 h 122"/>
                                    <a:gd name="T8" fmla="+- 0 711 671"/>
                                    <a:gd name="T9" fmla="*/ T8 w 104"/>
                                    <a:gd name="T10" fmla="+- 0 6127 6066"/>
                                    <a:gd name="T11" fmla="*/ 6127 h 122"/>
                                    <a:gd name="T12" fmla="+- 0 726 671"/>
                                    <a:gd name="T13" fmla="*/ T12 w 104"/>
                                    <a:gd name="T14" fmla="+- 0 6119 6066"/>
                                    <a:gd name="T15" fmla="*/ 6119 h 122"/>
                                  </a:gdLst>
                                  <a:ahLst/>
                                  <a:cxnLst>
                                    <a:cxn ang="0">
                                      <a:pos x="T1" y="T3"/>
                                    </a:cxn>
                                    <a:cxn ang="0">
                                      <a:pos x="T5" y="T7"/>
                                    </a:cxn>
                                    <a:cxn ang="0">
                                      <a:pos x="T9" y="T11"/>
                                    </a:cxn>
                                    <a:cxn ang="0">
                                      <a:pos x="T13" y="T15"/>
                                    </a:cxn>
                                  </a:cxnLst>
                                  <a:rect l="0" t="0" r="r" b="b"/>
                                  <a:pathLst>
                                    <a:path w="104" h="122">
                                      <a:moveTo>
                                        <a:pt x="55" y="53"/>
                                      </a:moveTo>
                                      <a:lnTo>
                                        <a:pt x="25" y="53"/>
                                      </a:lnTo>
                                      <a:lnTo>
                                        <a:pt x="40" y="61"/>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4" name="Group 272"/>
                            <wpg:cNvGrpSpPr>
                              <a:grpSpLocks/>
                            </wpg:cNvGrpSpPr>
                            <wpg:grpSpPr bwMode="auto">
                              <a:xfrm>
                                <a:off x="753" y="6085"/>
                                <a:ext cx="21" cy="44"/>
                                <a:chOff x="753" y="6085"/>
                                <a:chExt cx="21" cy="44"/>
                              </a:xfrm>
                            </wpg:grpSpPr>
                            <wps:wsp>
                              <wps:cNvPr id="1115" name="Freeform 273"/>
                              <wps:cNvSpPr>
                                <a:spLocks/>
                              </wps:cNvSpPr>
                              <wps:spPr bwMode="auto">
                                <a:xfrm>
                                  <a:off x="753" y="6085"/>
                                  <a:ext cx="21" cy="44"/>
                                </a:xfrm>
                                <a:custGeom>
                                  <a:avLst/>
                                  <a:gdLst>
                                    <a:gd name="T0" fmla="+- 0 753 753"/>
                                    <a:gd name="T1" fmla="*/ T0 w 21"/>
                                    <a:gd name="T2" fmla="+- 0 6107 6085"/>
                                    <a:gd name="T3" fmla="*/ 6107 h 44"/>
                                    <a:gd name="T4" fmla="+- 0 774 753"/>
                                    <a:gd name="T5" fmla="*/ T4 w 21"/>
                                    <a:gd name="T6" fmla="+- 0 6107 6085"/>
                                    <a:gd name="T7" fmla="*/ 6107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6" name="Group 274"/>
                            <wpg:cNvGrpSpPr>
                              <a:grpSpLocks/>
                            </wpg:cNvGrpSpPr>
                            <wpg:grpSpPr bwMode="auto">
                              <a:xfrm>
                                <a:off x="691" y="6085"/>
                                <a:ext cx="74" cy="86"/>
                                <a:chOff x="691" y="6085"/>
                                <a:chExt cx="74" cy="86"/>
                              </a:xfrm>
                            </wpg:grpSpPr>
                            <wps:wsp>
                              <wps:cNvPr id="1117" name="Freeform 275"/>
                              <wps:cNvSpPr>
                                <a:spLocks/>
                              </wps:cNvSpPr>
                              <wps:spPr bwMode="auto">
                                <a:xfrm>
                                  <a:off x="691" y="6085"/>
                                  <a:ext cx="74" cy="86"/>
                                </a:xfrm>
                                <a:custGeom>
                                  <a:avLst/>
                                  <a:gdLst>
                                    <a:gd name="T0" fmla="+- 0 764 691"/>
                                    <a:gd name="T1" fmla="*/ T0 w 74"/>
                                    <a:gd name="T2" fmla="+- 0 6085 6085"/>
                                    <a:gd name="T3" fmla="*/ 6085 h 86"/>
                                    <a:gd name="T4" fmla="+- 0 691 691"/>
                                    <a:gd name="T5" fmla="*/ T4 w 74"/>
                                    <a:gd name="T6" fmla="+- 0 6128 6085"/>
                                    <a:gd name="T7" fmla="*/ 6128 h 86"/>
                                    <a:gd name="T8" fmla="+- 0 764 691"/>
                                    <a:gd name="T9" fmla="*/ T8 w 74"/>
                                    <a:gd name="T10" fmla="+- 0 6170 6085"/>
                                    <a:gd name="T11" fmla="*/ 6170 h 86"/>
                                    <a:gd name="T12" fmla="+- 0 764 691"/>
                                    <a:gd name="T13" fmla="*/ T12 w 74"/>
                                    <a:gd name="T14" fmla="+- 0 6085 6085"/>
                                    <a:gd name="T15" fmla="*/ 6085 h 86"/>
                                  </a:gdLst>
                                  <a:ahLst/>
                                  <a:cxnLst>
                                    <a:cxn ang="0">
                                      <a:pos x="T1" y="T3"/>
                                    </a:cxn>
                                    <a:cxn ang="0">
                                      <a:pos x="T5" y="T7"/>
                                    </a:cxn>
                                    <a:cxn ang="0">
                                      <a:pos x="T9" y="T11"/>
                                    </a:cxn>
                                    <a:cxn ang="0">
                                      <a:pos x="T13" y="T15"/>
                                    </a:cxn>
                                  </a:cxnLst>
                                  <a:rect l="0" t="0" r="r" b="b"/>
                                  <a:pathLst>
                                    <a:path w="74" h="86">
                                      <a:moveTo>
                                        <a:pt x="73" y="0"/>
                                      </a:moveTo>
                                      <a:lnTo>
                                        <a:pt x="0" y="43"/>
                                      </a:lnTo>
                                      <a:lnTo>
                                        <a:pt x="73" y="85"/>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8" name="Group 276"/>
                            <wpg:cNvGrpSpPr>
                              <a:grpSpLocks/>
                            </wpg:cNvGrpSpPr>
                            <wpg:grpSpPr bwMode="auto">
                              <a:xfrm>
                                <a:off x="769" y="6128"/>
                                <a:ext cx="2127" cy="2"/>
                                <a:chOff x="769" y="6128"/>
                                <a:chExt cx="2127" cy="2"/>
                              </a:xfrm>
                            </wpg:grpSpPr>
                            <wps:wsp>
                              <wps:cNvPr id="1119" name="Freeform 277"/>
                              <wps:cNvSpPr>
                                <a:spLocks/>
                              </wps:cNvSpPr>
                              <wps:spPr bwMode="auto">
                                <a:xfrm>
                                  <a:off x="769" y="6128"/>
                                  <a:ext cx="2127" cy="2"/>
                                </a:xfrm>
                                <a:custGeom>
                                  <a:avLst/>
                                  <a:gdLst>
                                    <a:gd name="T0" fmla="+- 0 769 769"/>
                                    <a:gd name="T1" fmla="*/ T0 w 2127"/>
                                    <a:gd name="T2" fmla="+- 0 2895 769"/>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0" name="Group 278"/>
                            <wpg:cNvGrpSpPr>
                              <a:grpSpLocks/>
                            </wpg:cNvGrpSpPr>
                            <wpg:grpSpPr bwMode="auto">
                              <a:xfrm>
                                <a:off x="7767" y="6069"/>
                                <a:ext cx="106" cy="124"/>
                                <a:chOff x="7767" y="6069"/>
                                <a:chExt cx="106" cy="124"/>
                              </a:xfrm>
                            </wpg:grpSpPr>
                            <wps:wsp>
                              <wps:cNvPr id="1121" name="Freeform 279"/>
                              <wps:cNvSpPr>
                                <a:spLocks/>
                              </wps:cNvSpPr>
                              <wps:spPr bwMode="auto">
                                <a:xfrm>
                                  <a:off x="7767" y="6069"/>
                                  <a:ext cx="106" cy="124"/>
                                </a:xfrm>
                                <a:custGeom>
                                  <a:avLst/>
                                  <a:gdLst>
                                    <a:gd name="T0" fmla="+- 0 7830 7767"/>
                                    <a:gd name="T1" fmla="*/ T0 w 106"/>
                                    <a:gd name="T2" fmla="+- 0 6131 6069"/>
                                    <a:gd name="T3" fmla="*/ 6131 h 124"/>
                                    <a:gd name="T4" fmla="+- 0 7772 7767"/>
                                    <a:gd name="T5" fmla="*/ T4 w 106"/>
                                    <a:gd name="T6" fmla="+- 0 6165 6069"/>
                                    <a:gd name="T7" fmla="*/ 6165 h 124"/>
                                    <a:gd name="T8" fmla="+- 0 7767 7767"/>
                                    <a:gd name="T9" fmla="*/ T8 w 106"/>
                                    <a:gd name="T10" fmla="+- 0 6174 6069"/>
                                    <a:gd name="T11" fmla="*/ 6174 h 124"/>
                                    <a:gd name="T12" fmla="+- 0 7767 7767"/>
                                    <a:gd name="T13" fmla="*/ T12 w 106"/>
                                    <a:gd name="T14" fmla="+- 0 6193 6069"/>
                                    <a:gd name="T15" fmla="*/ 6193 h 124"/>
                                    <a:gd name="T16" fmla="+- 0 7783 7767"/>
                                    <a:gd name="T17" fmla="*/ T16 w 106"/>
                                    <a:gd name="T18" fmla="+- 0 6183 6069"/>
                                    <a:gd name="T19" fmla="*/ 6183 h 124"/>
                                    <a:gd name="T20" fmla="+- 0 7856 7767"/>
                                    <a:gd name="T21" fmla="*/ T20 w 106"/>
                                    <a:gd name="T22" fmla="+- 0 6140 6069"/>
                                    <a:gd name="T23" fmla="*/ 6140 h 124"/>
                                    <a:gd name="T24" fmla="+- 0 7845 7767"/>
                                    <a:gd name="T25" fmla="*/ T24 w 106"/>
                                    <a:gd name="T26" fmla="+- 0 6140 6069"/>
                                    <a:gd name="T27" fmla="*/ 6140 h 124"/>
                                    <a:gd name="T28" fmla="+- 0 7830 7767"/>
                                    <a:gd name="T29" fmla="*/ T28 w 106"/>
                                    <a:gd name="T30" fmla="+- 0 6131 6069"/>
                                    <a:gd name="T31" fmla="*/ 6131 h 1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24">
                                      <a:moveTo>
                                        <a:pt x="63" y="62"/>
                                      </a:moveTo>
                                      <a:lnTo>
                                        <a:pt x="5" y="96"/>
                                      </a:lnTo>
                                      <a:lnTo>
                                        <a:pt x="0" y="105"/>
                                      </a:lnTo>
                                      <a:lnTo>
                                        <a:pt x="0" y="124"/>
                                      </a:lnTo>
                                      <a:lnTo>
                                        <a:pt x="16" y="114"/>
                                      </a:lnTo>
                                      <a:lnTo>
                                        <a:pt x="89"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Freeform 280"/>
                              <wps:cNvSpPr>
                                <a:spLocks/>
                              </wps:cNvSpPr>
                              <wps:spPr bwMode="auto">
                                <a:xfrm>
                                  <a:off x="7767" y="6069"/>
                                  <a:ext cx="106" cy="124"/>
                                </a:xfrm>
                                <a:custGeom>
                                  <a:avLst/>
                                  <a:gdLst>
                                    <a:gd name="T0" fmla="+- 0 7845 7767"/>
                                    <a:gd name="T1" fmla="*/ T0 w 106"/>
                                    <a:gd name="T2" fmla="+- 0 6122 6069"/>
                                    <a:gd name="T3" fmla="*/ 6122 h 124"/>
                                    <a:gd name="T4" fmla="+- 0 7830 7767"/>
                                    <a:gd name="T5" fmla="*/ T4 w 106"/>
                                    <a:gd name="T6" fmla="+- 0 6131 6069"/>
                                    <a:gd name="T7" fmla="*/ 6131 h 124"/>
                                    <a:gd name="T8" fmla="+- 0 7845 7767"/>
                                    <a:gd name="T9" fmla="*/ T8 w 106"/>
                                    <a:gd name="T10" fmla="+- 0 6140 6069"/>
                                    <a:gd name="T11" fmla="*/ 6140 h 124"/>
                                    <a:gd name="T12" fmla="+- 0 7856 7767"/>
                                    <a:gd name="T13" fmla="*/ T12 w 106"/>
                                    <a:gd name="T14" fmla="+- 0 6140 6069"/>
                                    <a:gd name="T15" fmla="*/ 6140 h 124"/>
                                    <a:gd name="T16" fmla="+- 0 7845 7767"/>
                                    <a:gd name="T17" fmla="*/ T16 w 106"/>
                                    <a:gd name="T18" fmla="+- 0 6122 6069"/>
                                    <a:gd name="T19" fmla="*/ 6122 h 124"/>
                                  </a:gdLst>
                                  <a:ahLst/>
                                  <a:cxnLst>
                                    <a:cxn ang="0">
                                      <a:pos x="T1" y="T3"/>
                                    </a:cxn>
                                    <a:cxn ang="0">
                                      <a:pos x="T5" y="T7"/>
                                    </a:cxn>
                                    <a:cxn ang="0">
                                      <a:pos x="T9" y="T11"/>
                                    </a:cxn>
                                    <a:cxn ang="0">
                                      <a:pos x="T13" y="T15"/>
                                    </a:cxn>
                                    <a:cxn ang="0">
                                      <a:pos x="T17" y="T19"/>
                                    </a:cxn>
                                  </a:cxnLst>
                                  <a:rect l="0" t="0" r="r" b="b"/>
                                  <a:pathLst>
                                    <a:path w="106" h="124">
                                      <a:moveTo>
                                        <a:pt x="78" y="53"/>
                                      </a:moveTo>
                                      <a:lnTo>
                                        <a:pt x="63" y="62"/>
                                      </a:lnTo>
                                      <a:lnTo>
                                        <a:pt x="78" y="71"/>
                                      </a:lnTo>
                                      <a:lnTo>
                                        <a:pt x="89"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Freeform 281"/>
                              <wps:cNvSpPr>
                                <a:spLocks/>
                              </wps:cNvSpPr>
                              <wps:spPr bwMode="auto">
                                <a:xfrm>
                                  <a:off x="7767" y="6069"/>
                                  <a:ext cx="106" cy="124"/>
                                </a:xfrm>
                                <a:custGeom>
                                  <a:avLst/>
                                  <a:gdLst>
                                    <a:gd name="T0" fmla="+- 0 7856 7767"/>
                                    <a:gd name="T1" fmla="*/ T0 w 106"/>
                                    <a:gd name="T2" fmla="+- 0 6122 6069"/>
                                    <a:gd name="T3" fmla="*/ 6122 h 124"/>
                                    <a:gd name="T4" fmla="+- 0 7845 7767"/>
                                    <a:gd name="T5" fmla="*/ T4 w 106"/>
                                    <a:gd name="T6" fmla="+- 0 6122 6069"/>
                                    <a:gd name="T7" fmla="*/ 6122 h 124"/>
                                    <a:gd name="T8" fmla="+- 0 7856 7767"/>
                                    <a:gd name="T9" fmla="*/ T8 w 106"/>
                                    <a:gd name="T10" fmla="+- 0 6140 6069"/>
                                    <a:gd name="T11" fmla="*/ 6140 h 124"/>
                                    <a:gd name="T12" fmla="+- 0 7873 7767"/>
                                    <a:gd name="T13" fmla="*/ T12 w 106"/>
                                    <a:gd name="T14" fmla="+- 0 6131 6069"/>
                                    <a:gd name="T15" fmla="*/ 6131 h 124"/>
                                    <a:gd name="T16" fmla="+- 0 7856 7767"/>
                                    <a:gd name="T17" fmla="*/ T16 w 106"/>
                                    <a:gd name="T18" fmla="+- 0 6122 6069"/>
                                    <a:gd name="T19" fmla="*/ 6122 h 124"/>
                                  </a:gdLst>
                                  <a:ahLst/>
                                  <a:cxnLst>
                                    <a:cxn ang="0">
                                      <a:pos x="T1" y="T3"/>
                                    </a:cxn>
                                    <a:cxn ang="0">
                                      <a:pos x="T5" y="T7"/>
                                    </a:cxn>
                                    <a:cxn ang="0">
                                      <a:pos x="T9" y="T11"/>
                                    </a:cxn>
                                    <a:cxn ang="0">
                                      <a:pos x="T13" y="T15"/>
                                    </a:cxn>
                                    <a:cxn ang="0">
                                      <a:pos x="T17" y="T19"/>
                                    </a:cxn>
                                  </a:cxnLst>
                                  <a:rect l="0" t="0" r="r" b="b"/>
                                  <a:pathLst>
                                    <a:path w="106" h="124">
                                      <a:moveTo>
                                        <a:pt x="89" y="53"/>
                                      </a:moveTo>
                                      <a:lnTo>
                                        <a:pt x="78" y="53"/>
                                      </a:lnTo>
                                      <a:lnTo>
                                        <a:pt x="89" y="71"/>
                                      </a:lnTo>
                                      <a:lnTo>
                                        <a:pt x="106"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2"/>
                              <wps:cNvSpPr>
                                <a:spLocks/>
                              </wps:cNvSpPr>
                              <wps:spPr bwMode="auto">
                                <a:xfrm>
                                  <a:off x="7767" y="6069"/>
                                  <a:ext cx="106" cy="124"/>
                                </a:xfrm>
                                <a:custGeom>
                                  <a:avLst/>
                                  <a:gdLst>
                                    <a:gd name="T0" fmla="+- 0 7783 7767"/>
                                    <a:gd name="T1" fmla="*/ T0 w 106"/>
                                    <a:gd name="T2" fmla="+- 0 6079 6069"/>
                                    <a:gd name="T3" fmla="*/ 6079 h 124"/>
                                    <a:gd name="T4" fmla="+- 0 7788 7767"/>
                                    <a:gd name="T5" fmla="*/ T4 w 106"/>
                                    <a:gd name="T6" fmla="+- 0 6087 6069"/>
                                    <a:gd name="T7" fmla="*/ 6087 h 124"/>
                                    <a:gd name="T8" fmla="+- 0 7788 7767"/>
                                    <a:gd name="T9" fmla="*/ T8 w 106"/>
                                    <a:gd name="T10" fmla="+- 0 6106 6069"/>
                                    <a:gd name="T11" fmla="*/ 6106 h 124"/>
                                    <a:gd name="T12" fmla="+- 0 7830 7767"/>
                                    <a:gd name="T13" fmla="*/ T12 w 106"/>
                                    <a:gd name="T14" fmla="+- 0 6131 6069"/>
                                    <a:gd name="T15" fmla="*/ 6131 h 124"/>
                                    <a:gd name="T16" fmla="+- 0 7845 7767"/>
                                    <a:gd name="T17" fmla="*/ T16 w 106"/>
                                    <a:gd name="T18" fmla="+- 0 6122 6069"/>
                                    <a:gd name="T19" fmla="*/ 6122 h 124"/>
                                    <a:gd name="T20" fmla="+- 0 7856 7767"/>
                                    <a:gd name="T21" fmla="*/ T20 w 106"/>
                                    <a:gd name="T22" fmla="+- 0 6122 6069"/>
                                    <a:gd name="T23" fmla="*/ 6122 h 124"/>
                                    <a:gd name="T24" fmla="+- 0 7783 7767"/>
                                    <a:gd name="T25" fmla="*/ T24 w 106"/>
                                    <a:gd name="T26" fmla="+- 0 6079 6069"/>
                                    <a:gd name="T27" fmla="*/ 6079 h 124"/>
                                  </a:gdLst>
                                  <a:ahLst/>
                                  <a:cxnLst>
                                    <a:cxn ang="0">
                                      <a:pos x="T1" y="T3"/>
                                    </a:cxn>
                                    <a:cxn ang="0">
                                      <a:pos x="T5" y="T7"/>
                                    </a:cxn>
                                    <a:cxn ang="0">
                                      <a:pos x="T9" y="T11"/>
                                    </a:cxn>
                                    <a:cxn ang="0">
                                      <a:pos x="T13" y="T15"/>
                                    </a:cxn>
                                    <a:cxn ang="0">
                                      <a:pos x="T17" y="T19"/>
                                    </a:cxn>
                                    <a:cxn ang="0">
                                      <a:pos x="T21" y="T23"/>
                                    </a:cxn>
                                    <a:cxn ang="0">
                                      <a:pos x="T25" y="T27"/>
                                    </a:cxn>
                                  </a:cxnLst>
                                  <a:rect l="0" t="0" r="r" b="b"/>
                                  <a:pathLst>
                                    <a:path w="106" h="124">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Freeform 283"/>
                              <wps:cNvSpPr>
                                <a:spLocks/>
                              </wps:cNvSpPr>
                              <wps:spPr bwMode="auto">
                                <a:xfrm>
                                  <a:off x="7767" y="6069"/>
                                  <a:ext cx="106" cy="124"/>
                                </a:xfrm>
                                <a:custGeom>
                                  <a:avLst/>
                                  <a:gdLst>
                                    <a:gd name="T0" fmla="+- 0 7767 7767"/>
                                    <a:gd name="T1" fmla="*/ T0 w 106"/>
                                    <a:gd name="T2" fmla="+- 0 6069 6069"/>
                                    <a:gd name="T3" fmla="*/ 6069 h 124"/>
                                    <a:gd name="T4" fmla="+- 0 7767 7767"/>
                                    <a:gd name="T5" fmla="*/ T4 w 106"/>
                                    <a:gd name="T6" fmla="+- 0 6131 6069"/>
                                    <a:gd name="T7" fmla="*/ 6131 h 124"/>
                                    <a:gd name="T8" fmla="+- 0 7788 7767"/>
                                    <a:gd name="T9" fmla="*/ T8 w 106"/>
                                    <a:gd name="T10" fmla="+- 0 6131 6069"/>
                                    <a:gd name="T11" fmla="*/ 6131 h 124"/>
                                    <a:gd name="T12" fmla="+- 0 7788 7767"/>
                                    <a:gd name="T13" fmla="*/ T12 w 106"/>
                                    <a:gd name="T14" fmla="+- 0 6106 6069"/>
                                    <a:gd name="T15" fmla="*/ 6106 h 124"/>
                                    <a:gd name="T16" fmla="+- 0 7772 7767"/>
                                    <a:gd name="T17" fmla="*/ T16 w 106"/>
                                    <a:gd name="T18" fmla="+- 0 6097 6069"/>
                                    <a:gd name="T19" fmla="*/ 6097 h 124"/>
                                    <a:gd name="T20" fmla="+- 0 7783 7767"/>
                                    <a:gd name="T21" fmla="*/ T20 w 106"/>
                                    <a:gd name="T22" fmla="+- 0 6079 6069"/>
                                    <a:gd name="T23" fmla="*/ 6079 h 124"/>
                                    <a:gd name="T24" fmla="+- 0 7767 7767"/>
                                    <a:gd name="T25" fmla="*/ T24 w 106"/>
                                    <a:gd name="T26" fmla="+- 0 6069 6069"/>
                                    <a:gd name="T27" fmla="*/ 6069 h 124"/>
                                  </a:gdLst>
                                  <a:ahLst/>
                                  <a:cxnLst>
                                    <a:cxn ang="0">
                                      <a:pos x="T1" y="T3"/>
                                    </a:cxn>
                                    <a:cxn ang="0">
                                      <a:pos x="T5" y="T7"/>
                                    </a:cxn>
                                    <a:cxn ang="0">
                                      <a:pos x="T9" y="T11"/>
                                    </a:cxn>
                                    <a:cxn ang="0">
                                      <a:pos x="T13" y="T15"/>
                                    </a:cxn>
                                    <a:cxn ang="0">
                                      <a:pos x="T17" y="T19"/>
                                    </a:cxn>
                                    <a:cxn ang="0">
                                      <a:pos x="T21" y="T23"/>
                                    </a:cxn>
                                    <a:cxn ang="0">
                                      <a:pos x="T25" y="T27"/>
                                    </a:cxn>
                                  </a:cxnLst>
                                  <a:rect l="0" t="0" r="r" b="b"/>
                                  <a:pathLst>
                                    <a:path w="106" h="124">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Freeform 284"/>
                              <wps:cNvSpPr>
                                <a:spLocks/>
                              </wps:cNvSpPr>
                              <wps:spPr bwMode="auto">
                                <a:xfrm>
                                  <a:off x="7767" y="6069"/>
                                  <a:ext cx="106" cy="124"/>
                                </a:xfrm>
                                <a:custGeom>
                                  <a:avLst/>
                                  <a:gdLst>
                                    <a:gd name="T0" fmla="+- 0 7783 7767"/>
                                    <a:gd name="T1" fmla="*/ T0 w 106"/>
                                    <a:gd name="T2" fmla="+- 0 6079 6069"/>
                                    <a:gd name="T3" fmla="*/ 6079 h 124"/>
                                    <a:gd name="T4" fmla="+- 0 7772 7767"/>
                                    <a:gd name="T5" fmla="*/ T4 w 106"/>
                                    <a:gd name="T6" fmla="+- 0 6097 6069"/>
                                    <a:gd name="T7" fmla="*/ 6097 h 124"/>
                                    <a:gd name="T8" fmla="+- 0 7788 7767"/>
                                    <a:gd name="T9" fmla="*/ T8 w 106"/>
                                    <a:gd name="T10" fmla="+- 0 6106 6069"/>
                                    <a:gd name="T11" fmla="*/ 6106 h 124"/>
                                    <a:gd name="T12" fmla="+- 0 7788 7767"/>
                                    <a:gd name="T13" fmla="*/ T12 w 106"/>
                                    <a:gd name="T14" fmla="+- 0 6087 6069"/>
                                    <a:gd name="T15" fmla="*/ 6087 h 124"/>
                                    <a:gd name="T16" fmla="+- 0 7783 7767"/>
                                    <a:gd name="T17" fmla="*/ T16 w 106"/>
                                    <a:gd name="T18" fmla="+- 0 6079 6069"/>
                                    <a:gd name="T19" fmla="*/ 6079 h 124"/>
                                  </a:gdLst>
                                  <a:ahLst/>
                                  <a:cxnLst>
                                    <a:cxn ang="0">
                                      <a:pos x="T1" y="T3"/>
                                    </a:cxn>
                                    <a:cxn ang="0">
                                      <a:pos x="T5" y="T7"/>
                                    </a:cxn>
                                    <a:cxn ang="0">
                                      <a:pos x="T9" y="T11"/>
                                    </a:cxn>
                                    <a:cxn ang="0">
                                      <a:pos x="T13" y="T15"/>
                                    </a:cxn>
                                    <a:cxn ang="0">
                                      <a:pos x="T17" y="T19"/>
                                    </a:cxn>
                                  </a:cxnLst>
                                  <a:rect l="0" t="0" r="r" b="b"/>
                                  <a:pathLst>
                                    <a:path w="106" h="124">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7" name="Group 285"/>
                            <wpg:cNvGrpSpPr>
                              <a:grpSpLocks/>
                            </wpg:cNvGrpSpPr>
                            <wpg:grpSpPr bwMode="auto">
                              <a:xfrm>
                                <a:off x="7767" y="6131"/>
                                <a:ext cx="21" cy="44"/>
                                <a:chOff x="7767" y="6131"/>
                                <a:chExt cx="21" cy="44"/>
                              </a:xfrm>
                            </wpg:grpSpPr>
                            <wps:wsp>
                              <wps:cNvPr id="1128" name="Freeform 286"/>
                              <wps:cNvSpPr>
                                <a:spLocks/>
                              </wps:cNvSpPr>
                              <wps:spPr bwMode="auto">
                                <a:xfrm>
                                  <a:off x="7767" y="6131"/>
                                  <a:ext cx="21" cy="44"/>
                                </a:xfrm>
                                <a:custGeom>
                                  <a:avLst/>
                                  <a:gdLst>
                                    <a:gd name="T0" fmla="+- 0 7767 7767"/>
                                    <a:gd name="T1" fmla="*/ T0 w 21"/>
                                    <a:gd name="T2" fmla="+- 0 6152 6131"/>
                                    <a:gd name="T3" fmla="*/ 6152 h 44"/>
                                    <a:gd name="T4" fmla="+- 0 7788 7767"/>
                                    <a:gd name="T5" fmla="*/ T4 w 21"/>
                                    <a:gd name="T6" fmla="+- 0 6152 6131"/>
                                    <a:gd name="T7" fmla="*/ 6152 h 44"/>
                                  </a:gdLst>
                                  <a:ahLst/>
                                  <a:cxnLst>
                                    <a:cxn ang="0">
                                      <a:pos x="T1" y="T3"/>
                                    </a:cxn>
                                    <a:cxn ang="0">
                                      <a:pos x="T5" y="T7"/>
                                    </a:cxn>
                                  </a:cxnLst>
                                  <a:rect l="0" t="0" r="r" b="b"/>
                                  <a:pathLst>
                                    <a:path w="21" h="44">
                                      <a:moveTo>
                                        <a:pt x="0" y="21"/>
                                      </a:moveTo>
                                      <a:lnTo>
                                        <a:pt x="21"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287"/>
                            <wpg:cNvGrpSpPr>
                              <a:grpSpLocks/>
                            </wpg:cNvGrpSpPr>
                            <wpg:grpSpPr bwMode="auto">
                              <a:xfrm>
                                <a:off x="7777" y="6087"/>
                                <a:ext cx="74" cy="87"/>
                                <a:chOff x="7777" y="6087"/>
                                <a:chExt cx="74" cy="87"/>
                              </a:xfrm>
                            </wpg:grpSpPr>
                            <wps:wsp>
                              <wps:cNvPr id="1130" name="Freeform 288"/>
                              <wps:cNvSpPr>
                                <a:spLocks/>
                              </wps:cNvSpPr>
                              <wps:spPr bwMode="auto">
                                <a:xfrm>
                                  <a:off x="7777" y="6087"/>
                                  <a:ext cx="74" cy="87"/>
                                </a:xfrm>
                                <a:custGeom>
                                  <a:avLst/>
                                  <a:gdLst>
                                    <a:gd name="T0" fmla="+- 0 7777 7777"/>
                                    <a:gd name="T1" fmla="*/ T0 w 74"/>
                                    <a:gd name="T2" fmla="+- 0 6087 6087"/>
                                    <a:gd name="T3" fmla="*/ 6087 h 87"/>
                                    <a:gd name="T4" fmla="+- 0 7777 7777"/>
                                    <a:gd name="T5" fmla="*/ T4 w 74"/>
                                    <a:gd name="T6" fmla="+- 0 6174 6087"/>
                                    <a:gd name="T7" fmla="*/ 6174 h 87"/>
                                    <a:gd name="T8" fmla="+- 0 7850 7777"/>
                                    <a:gd name="T9" fmla="*/ T8 w 74"/>
                                    <a:gd name="T10" fmla="+- 0 6131 6087"/>
                                    <a:gd name="T11" fmla="*/ 6131 h 87"/>
                                    <a:gd name="T12" fmla="+- 0 7777 7777"/>
                                    <a:gd name="T13" fmla="*/ T12 w 74"/>
                                    <a:gd name="T14" fmla="+- 0 6087 6087"/>
                                    <a:gd name="T15" fmla="*/ 6087 h 87"/>
                                  </a:gdLst>
                                  <a:ahLst/>
                                  <a:cxnLst>
                                    <a:cxn ang="0">
                                      <a:pos x="T1" y="T3"/>
                                    </a:cxn>
                                    <a:cxn ang="0">
                                      <a:pos x="T5" y="T7"/>
                                    </a:cxn>
                                    <a:cxn ang="0">
                                      <a:pos x="T9" y="T11"/>
                                    </a:cxn>
                                    <a:cxn ang="0">
                                      <a:pos x="T13" y="T15"/>
                                    </a:cxn>
                                  </a:cxnLst>
                                  <a:rect l="0" t="0" r="r" b="b"/>
                                  <a:pathLst>
                                    <a:path w="74" h="87">
                                      <a:moveTo>
                                        <a:pt x="0" y="0"/>
                                      </a:moveTo>
                                      <a:lnTo>
                                        <a:pt x="0" y="87"/>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1" name="Group 289"/>
                            <wpg:cNvGrpSpPr>
                              <a:grpSpLocks/>
                            </wpg:cNvGrpSpPr>
                            <wpg:grpSpPr bwMode="auto">
                              <a:xfrm>
                                <a:off x="5646" y="6131"/>
                                <a:ext cx="2127" cy="2"/>
                                <a:chOff x="5646" y="6131"/>
                                <a:chExt cx="2127" cy="2"/>
                              </a:xfrm>
                            </wpg:grpSpPr>
                            <wps:wsp>
                              <wps:cNvPr id="1132" name="Freeform 290"/>
                              <wps:cNvSpPr>
                                <a:spLocks/>
                              </wps:cNvSpPr>
                              <wps:spPr bwMode="auto">
                                <a:xfrm>
                                  <a:off x="5646" y="6131"/>
                                  <a:ext cx="2127" cy="2"/>
                                </a:xfrm>
                                <a:custGeom>
                                  <a:avLst/>
                                  <a:gdLst>
                                    <a:gd name="T0" fmla="+- 0 5646 5646"/>
                                    <a:gd name="T1" fmla="*/ T0 w 2127"/>
                                    <a:gd name="T2" fmla="+- 0 7772 5646"/>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3" name="Group 291"/>
                            <wpg:cNvGrpSpPr>
                              <a:grpSpLocks/>
                            </wpg:cNvGrpSpPr>
                            <wpg:grpSpPr bwMode="auto">
                              <a:xfrm>
                                <a:off x="5649" y="995"/>
                                <a:ext cx="105" cy="122"/>
                                <a:chOff x="5649" y="995"/>
                                <a:chExt cx="105" cy="122"/>
                              </a:xfrm>
                            </wpg:grpSpPr>
                            <wps:wsp>
                              <wps:cNvPr id="1134" name="Freeform 292"/>
                              <wps:cNvSpPr>
                                <a:spLocks/>
                              </wps:cNvSpPr>
                              <wps:spPr bwMode="auto">
                                <a:xfrm>
                                  <a:off x="5649" y="995"/>
                                  <a:ext cx="105" cy="122"/>
                                </a:xfrm>
                                <a:custGeom>
                                  <a:avLst/>
                                  <a:gdLst>
                                    <a:gd name="T0" fmla="+- 0 5754 5649"/>
                                    <a:gd name="T1" fmla="*/ T0 w 105"/>
                                    <a:gd name="T2" fmla="+- 0 1055 995"/>
                                    <a:gd name="T3" fmla="*/ 1055 h 122"/>
                                    <a:gd name="T4" fmla="+- 0 5733 5649"/>
                                    <a:gd name="T5" fmla="*/ T4 w 105"/>
                                    <a:gd name="T6" fmla="+- 0 1055 995"/>
                                    <a:gd name="T7" fmla="*/ 1055 h 122"/>
                                    <a:gd name="T8" fmla="+- 0 5733 5649"/>
                                    <a:gd name="T9" fmla="*/ T8 w 105"/>
                                    <a:gd name="T10" fmla="+- 0 1079 995"/>
                                    <a:gd name="T11" fmla="*/ 1079 h 122"/>
                                    <a:gd name="T12" fmla="+- 0 5749 5649"/>
                                    <a:gd name="T13" fmla="*/ T12 w 105"/>
                                    <a:gd name="T14" fmla="+- 0 1088 995"/>
                                    <a:gd name="T15" fmla="*/ 1088 h 122"/>
                                    <a:gd name="T16" fmla="+- 0 5738 5649"/>
                                    <a:gd name="T17" fmla="*/ T16 w 105"/>
                                    <a:gd name="T18" fmla="+- 0 1106 995"/>
                                    <a:gd name="T19" fmla="*/ 1106 h 122"/>
                                    <a:gd name="T20" fmla="+- 0 5754 5649"/>
                                    <a:gd name="T21" fmla="*/ T20 w 105"/>
                                    <a:gd name="T22" fmla="+- 0 1116 995"/>
                                    <a:gd name="T23" fmla="*/ 1116 h 122"/>
                                    <a:gd name="T24" fmla="+- 0 5754 5649"/>
                                    <a:gd name="T25" fmla="*/ T24 w 105"/>
                                    <a:gd name="T26" fmla="+- 0 1055 995"/>
                                    <a:gd name="T27" fmla="*/ 1055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05" y="60"/>
                                      </a:moveTo>
                                      <a:lnTo>
                                        <a:pt x="84" y="60"/>
                                      </a:lnTo>
                                      <a:lnTo>
                                        <a:pt x="84" y="84"/>
                                      </a:lnTo>
                                      <a:lnTo>
                                        <a:pt x="100" y="93"/>
                                      </a:lnTo>
                                      <a:lnTo>
                                        <a:pt x="89" y="111"/>
                                      </a:lnTo>
                                      <a:lnTo>
                                        <a:pt x="105" y="121"/>
                                      </a:lnTo>
                                      <a:lnTo>
                                        <a:pt x="10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Freeform 293"/>
                              <wps:cNvSpPr>
                                <a:spLocks/>
                              </wps:cNvSpPr>
                              <wps:spPr bwMode="auto">
                                <a:xfrm>
                                  <a:off x="5649" y="995"/>
                                  <a:ext cx="105" cy="122"/>
                                </a:xfrm>
                                <a:custGeom>
                                  <a:avLst/>
                                  <a:gdLst>
                                    <a:gd name="T0" fmla="+- 0 5666 5649"/>
                                    <a:gd name="T1" fmla="*/ T0 w 105"/>
                                    <a:gd name="T2" fmla="+- 0 1045 995"/>
                                    <a:gd name="T3" fmla="*/ 1045 h 122"/>
                                    <a:gd name="T4" fmla="+- 0 5649 5649"/>
                                    <a:gd name="T5" fmla="*/ T4 w 105"/>
                                    <a:gd name="T6" fmla="+- 0 1055 995"/>
                                    <a:gd name="T7" fmla="*/ 1055 h 122"/>
                                    <a:gd name="T8" fmla="+- 0 5665 5649"/>
                                    <a:gd name="T9" fmla="*/ T8 w 105"/>
                                    <a:gd name="T10" fmla="+- 0 1063 995"/>
                                    <a:gd name="T11" fmla="*/ 1063 h 122"/>
                                    <a:gd name="T12" fmla="+- 0 5738 5649"/>
                                    <a:gd name="T13" fmla="*/ T12 w 105"/>
                                    <a:gd name="T14" fmla="+- 0 1106 995"/>
                                    <a:gd name="T15" fmla="*/ 1106 h 122"/>
                                    <a:gd name="T16" fmla="+- 0 5733 5649"/>
                                    <a:gd name="T17" fmla="*/ T16 w 105"/>
                                    <a:gd name="T18" fmla="+- 0 1098 995"/>
                                    <a:gd name="T19" fmla="*/ 1098 h 122"/>
                                    <a:gd name="T20" fmla="+- 0 5733 5649"/>
                                    <a:gd name="T21" fmla="*/ T20 w 105"/>
                                    <a:gd name="T22" fmla="+- 0 1079 995"/>
                                    <a:gd name="T23" fmla="*/ 1079 h 122"/>
                                    <a:gd name="T24" fmla="+- 0 5706 5649"/>
                                    <a:gd name="T25" fmla="*/ T24 w 105"/>
                                    <a:gd name="T26" fmla="+- 0 1063 995"/>
                                    <a:gd name="T27" fmla="*/ 1063 h 122"/>
                                    <a:gd name="T28" fmla="+- 0 5676 5649"/>
                                    <a:gd name="T29" fmla="*/ T28 w 105"/>
                                    <a:gd name="T30" fmla="+- 0 1063 995"/>
                                    <a:gd name="T31" fmla="*/ 1063 h 122"/>
                                    <a:gd name="T32" fmla="+- 0 5666 5649"/>
                                    <a:gd name="T33" fmla="*/ T32 w 105"/>
                                    <a:gd name="T34" fmla="+- 0 1045 995"/>
                                    <a:gd name="T35" fmla="*/ 1045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 h="122">
                                      <a:moveTo>
                                        <a:pt x="17" y="50"/>
                                      </a:moveTo>
                                      <a:lnTo>
                                        <a:pt x="0" y="60"/>
                                      </a:lnTo>
                                      <a:lnTo>
                                        <a:pt x="16" y="68"/>
                                      </a:lnTo>
                                      <a:lnTo>
                                        <a:pt x="89" y="111"/>
                                      </a:lnTo>
                                      <a:lnTo>
                                        <a:pt x="84" y="103"/>
                                      </a:lnTo>
                                      <a:lnTo>
                                        <a:pt x="84" y="84"/>
                                      </a:lnTo>
                                      <a:lnTo>
                                        <a:pt x="57" y="68"/>
                                      </a:lnTo>
                                      <a:lnTo>
                                        <a:pt x="27" y="68"/>
                                      </a:lnTo>
                                      <a:lnTo>
                                        <a:pt x="1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Freeform 294"/>
                              <wps:cNvSpPr>
                                <a:spLocks/>
                              </wps:cNvSpPr>
                              <wps:spPr bwMode="auto">
                                <a:xfrm>
                                  <a:off x="5649" y="995"/>
                                  <a:ext cx="105" cy="122"/>
                                </a:xfrm>
                                <a:custGeom>
                                  <a:avLst/>
                                  <a:gdLst>
                                    <a:gd name="T0" fmla="+- 0 5733 5649"/>
                                    <a:gd name="T1" fmla="*/ T0 w 105"/>
                                    <a:gd name="T2" fmla="+- 0 1079 995"/>
                                    <a:gd name="T3" fmla="*/ 1079 h 122"/>
                                    <a:gd name="T4" fmla="+- 0 5733 5649"/>
                                    <a:gd name="T5" fmla="*/ T4 w 105"/>
                                    <a:gd name="T6" fmla="+- 0 1098 995"/>
                                    <a:gd name="T7" fmla="*/ 1098 h 122"/>
                                    <a:gd name="T8" fmla="+- 0 5738 5649"/>
                                    <a:gd name="T9" fmla="*/ T8 w 105"/>
                                    <a:gd name="T10" fmla="+- 0 1106 995"/>
                                    <a:gd name="T11" fmla="*/ 1106 h 122"/>
                                    <a:gd name="T12" fmla="+- 0 5749 5649"/>
                                    <a:gd name="T13" fmla="*/ T12 w 105"/>
                                    <a:gd name="T14" fmla="+- 0 1088 995"/>
                                    <a:gd name="T15" fmla="*/ 1088 h 122"/>
                                    <a:gd name="T16" fmla="+- 0 5733 5649"/>
                                    <a:gd name="T17" fmla="*/ T16 w 105"/>
                                    <a:gd name="T18" fmla="+- 0 1079 995"/>
                                    <a:gd name="T19" fmla="*/ 1079 h 122"/>
                                  </a:gdLst>
                                  <a:ahLst/>
                                  <a:cxnLst>
                                    <a:cxn ang="0">
                                      <a:pos x="T1" y="T3"/>
                                    </a:cxn>
                                    <a:cxn ang="0">
                                      <a:pos x="T5" y="T7"/>
                                    </a:cxn>
                                    <a:cxn ang="0">
                                      <a:pos x="T9" y="T11"/>
                                    </a:cxn>
                                    <a:cxn ang="0">
                                      <a:pos x="T13" y="T15"/>
                                    </a:cxn>
                                    <a:cxn ang="0">
                                      <a:pos x="T17" y="T19"/>
                                    </a:cxn>
                                  </a:cxnLst>
                                  <a:rect l="0" t="0" r="r" b="b"/>
                                  <a:pathLst>
                                    <a:path w="105" h="122">
                                      <a:moveTo>
                                        <a:pt x="84" y="84"/>
                                      </a:moveTo>
                                      <a:lnTo>
                                        <a:pt x="84" y="103"/>
                                      </a:lnTo>
                                      <a:lnTo>
                                        <a:pt x="89" y="111"/>
                                      </a:lnTo>
                                      <a:lnTo>
                                        <a:pt x="100" y="93"/>
                                      </a:lnTo>
                                      <a:lnTo>
                                        <a:pt x="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Freeform 295"/>
                              <wps:cNvSpPr>
                                <a:spLocks/>
                              </wps:cNvSpPr>
                              <wps:spPr bwMode="auto">
                                <a:xfrm>
                                  <a:off x="5649" y="995"/>
                                  <a:ext cx="105" cy="122"/>
                                </a:xfrm>
                                <a:custGeom>
                                  <a:avLst/>
                                  <a:gdLst>
                                    <a:gd name="T0" fmla="+- 0 5754 5649"/>
                                    <a:gd name="T1" fmla="*/ T0 w 105"/>
                                    <a:gd name="T2" fmla="+- 0 995 995"/>
                                    <a:gd name="T3" fmla="*/ 995 h 122"/>
                                    <a:gd name="T4" fmla="+- 0 5666 5649"/>
                                    <a:gd name="T5" fmla="*/ T4 w 105"/>
                                    <a:gd name="T6" fmla="+- 0 1045 995"/>
                                    <a:gd name="T7" fmla="*/ 1045 h 122"/>
                                    <a:gd name="T8" fmla="+- 0 5676 5649"/>
                                    <a:gd name="T9" fmla="*/ T8 w 105"/>
                                    <a:gd name="T10" fmla="+- 0 1063 995"/>
                                    <a:gd name="T11" fmla="*/ 1063 h 122"/>
                                    <a:gd name="T12" fmla="+- 0 5691 5649"/>
                                    <a:gd name="T13" fmla="*/ T12 w 105"/>
                                    <a:gd name="T14" fmla="+- 0 1054 995"/>
                                    <a:gd name="T15" fmla="*/ 1054 h 122"/>
                                    <a:gd name="T16" fmla="+- 0 5676 5649"/>
                                    <a:gd name="T17" fmla="*/ T16 w 105"/>
                                    <a:gd name="T18" fmla="+- 0 1045 995"/>
                                    <a:gd name="T19" fmla="*/ 1045 h 122"/>
                                    <a:gd name="T20" fmla="+- 0 5707 5649"/>
                                    <a:gd name="T21" fmla="*/ T20 w 105"/>
                                    <a:gd name="T22" fmla="+- 0 1045 995"/>
                                    <a:gd name="T23" fmla="*/ 1045 h 122"/>
                                    <a:gd name="T24" fmla="+- 0 5749 5649"/>
                                    <a:gd name="T25" fmla="*/ T24 w 105"/>
                                    <a:gd name="T26" fmla="+- 0 1021 995"/>
                                    <a:gd name="T27" fmla="*/ 1021 h 122"/>
                                    <a:gd name="T28" fmla="+- 0 5754 5649"/>
                                    <a:gd name="T29" fmla="*/ T28 w 105"/>
                                    <a:gd name="T30" fmla="+- 0 1013 995"/>
                                    <a:gd name="T31" fmla="*/ 1013 h 122"/>
                                    <a:gd name="T32" fmla="+- 0 5754 5649"/>
                                    <a:gd name="T33" fmla="*/ T32 w 105"/>
                                    <a:gd name="T34" fmla="+- 0 995 995"/>
                                    <a:gd name="T35" fmla="*/ 995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 h="122">
                                      <a:moveTo>
                                        <a:pt x="105" y="0"/>
                                      </a:moveTo>
                                      <a:lnTo>
                                        <a:pt x="17" y="50"/>
                                      </a:lnTo>
                                      <a:lnTo>
                                        <a:pt x="27" y="68"/>
                                      </a:lnTo>
                                      <a:lnTo>
                                        <a:pt x="42" y="59"/>
                                      </a:lnTo>
                                      <a:lnTo>
                                        <a:pt x="27" y="50"/>
                                      </a:lnTo>
                                      <a:lnTo>
                                        <a:pt x="58" y="50"/>
                                      </a:lnTo>
                                      <a:lnTo>
                                        <a:pt x="100" y="26"/>
                                      </a:lnTo>
                                      <a:lnTo>
                                        <a:pt x="105" y="18"/>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Freeform 296"/>
                              <wps:cNvSpPr>
                                <a:spLocks/>
                              </wps:cNvSpPr>
                              <wps:spPr bwMode="auto">
                                <a:xfrm>
                                  <a:off x="5649" y="995"/>
                                  <a:ext cx="105" cy="122"/>
                                </a:xfrm>
                                <a:custGeom>
                                  <a:avLst/>
                                  <a:gdLst>
                                    <a:gd name="T0" fmla="+- 0 5691 5649"/>
                                    <a:gd name="T1" fmla="*/ T0 w 105"/>
                                    <a:gd name="T2" fmla="+- 0 1054 995"/>
                                    <a:gd name="T3" fmla="*/ 1054 h 122"/>
                                    <a:gd name="T4" fmla="+- 0 5676 5649"/>
                                    <a:gd name="T5" fmla="*/ T4 w 105"/>
                                    <a:gd name="T6" fmla="+- 0 1063 995"/>
                                    <a:gd name="T7" fmla="*/ 1063 h 122"/>
                                    <a:gd name="T8" fmla="+- 0 5706 5649"/>
                                    <a:gd name="T9" fmla="*/ T8 w 105"/>
                                    <a:gd name="T10" fmla="+- 0 1063 995"/>
                                    <a:gd name="T11" fmla="*/ 1063 h 122"/>
                                    <a:gd name="T12" fmla="+- 0 5691 5649"/>
                                    <a:gd name="T13" fmla="*/ T12 w 105"/>
                                    <a:gd name="T14" fmla="+- 0 1054 995"/>
                                    <a:gd name="T15" fmla="*/ 1054 h 122"/>
                                  </a:gdLst>
                                  <a:ahLst/>
                                  <a:cxnLst>
                                    <a:cxn ang="0">
                                      <a:pos x="T1" y="T3"/>
                                    </a:cxn>
                                    <a:cxn ang="0">
                                      <a:pos x="T5" y="T7"/>
                                    </a:cxn>
                                    <a:cxn ang="0">
                                      <a:pos x="T9" y="T11"/>
                                    </a:cxn>
                                    <a:cxn ang="0">
                                      <a:pos x="T13" y="T15"/>
                                    </a:cxn>
                                  </a:cxnLst>
                                  <a:rect l="0" t="0" r="r" b="b"/>
                                  <a:pathLst>
                                    <a:path w="105" h="122">
                                      <a:moveTo>
                                        <a:pt x="42" y="59"/>
                                      </a:moveTo>
                                      <a:lnTo>
                                        <a:pt x="27" y="68"/>
                                      </a:lnTo>
                                      <a:lnTo>
                                        <a:pt x="57" y="68"/>
                                      </a:lnTo>
                                      <a:lnTo>
                                        <a:pt x="42"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Freeform 297"/>
                              <wps:cNvSpPr>
                                <a:spLocks/>
                              </wps:cNvSpPr>
                              <wps:spPr bwMode="auto">
                                <a:xfrm>
                                  <a:off x="5649" y="995"/>
                                  <a:ext cx="105" cy="122"/>
                                </a:xfrm>
                                <a:custGeom>
                                  <a:avLst/>
                                  <a:gdLst>
                                    <a:gd name="T0" fmla="+- 0 5707 5649"/>
                                    <a:gd name="T1" fmla="*/ T0 w 105"/>
                                    <a:gd name="T2" fmla="+- 0 1045 995"/>
                                    <a:gd name="T3" fmla="*/ 1045 h 122"/>
                                    <a:gd name="T4" fmla="+- 0 5676 5649"/>
                                    <a:gd name="T5" fmla="*/ T4 w 105"/>
                                    <a:gd name="T6" fmla="+- 0 1045 995"/>
                                    <a:gd name="T7" fmla="*/ 1045 h 122"/>
                                    <a:gd name="T8" fmla="+- 0 5691 5649"/>
                                    <a:gd name="T9" fmla="*/ T8 w 105"/>
                                    <a:gd name="T10" fmla="+- 0 1054 995"/>
                                    <a:gd name="T11" fmla="*/ 1054 h 122"/>
                                    <a:gd name="T12" fmla="+- 0 5707 5649"/>
                                    <a:gd name="T13" fmla="*/ T12 w 105"/>
                                    <a:gd name="T14" fmla="+- 0 1045 995"/>
                                    <a:gd name="T15" fmla="*/ 1045 h 122"/>
                                  </a:gdLst>
                                  <a:ahLst/>
                                  <a:cxnLst>
                                    <a:cxn ang="0">
                                      <a:pos x="T1" y="T3"/>
                                    </a:cxn>
                                    <a:cxn ang="0">
                                      <a:pos x="T5" y="T7"/>
                                    </a:cxn>
                                    <a:cxn ang="0">
                                      <a:pos x="T9" y="T11"/>
                                    </a:cxn>
                                    <a:cxn ang="0">
                                      <a:pos x="T13" y="T15"/>
                                    </a:cxn>
                                  </a:cxnLst>
                                  <a:rect l="0" t="0" r="r" b="b"/>
                                  <a:pathLst>
                                    <a:path w="105" h="122">
                                      <a:moveTo>
                                        <a:pt x="58" y="50"/>
                                      </a:moveTo>
                                      <a:lnTo>
                                        <a:pt x="27" y="50"/>
                                      </a:lnTo>
                                      <a:lnTo>
                                        <a:pt x="42" y="59"/>
                                      </a:lnTo>
                                      <a:lnTo>
                                        <a:pt x="5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0" name="Group 298"/>
                            <wpg:cNvGrpSpPr>
                              <a:grpSpLocks/>
                            </wpg:cNvGrpSpPr>
                            <wpg:grpSpPr bwMode="auto">
                              <a:xfrm>
                                <a:off x="5733" y="1013"/>
                                <a:ext cx="21" cy="42"/>
                                <a:chOff x="5733" y="1013"/>
                                <a:chExt cx="21" cy="42"/>
                              </a:xfrm>
                            </wpg:grpSpPr>
                            <wps:wsp>
                              <wps:cNvPr id="1141" name="Freeform 299"/>
                              <wps:cNvSpPr>
                                <a:spLocks/>
                              </wps:cNvSpPr>
                              <wps:spPr bwMode="auto">
                                <a:xfrm>
                                  <a:off x="5733" y="1013"/>
                                  <a:ext cx="21" cy="42"/>
                                </a:xfrm>
                                <a:custGeom>
                                  <a:avLst/>
                                  <a:gdLst>
                                    <a:gd name="T0" fmla="+- 0 5733 5733"/>
                                    <a:gd name="T1" fmla="*/ T0 w 21"/>
                                    <a:gd name="T2" fmla="+- 0 1034 1013"/>
                                    <a:gd name="T3" fmla="*/ 1034 h 42"/>
                                    <a:gd name="T4" fmla="+- 0 5754 5733"/>
                                    <a:gd name="T5" fmla="*/ T4 w 21"/>
                                    <a:gd name="T6" fmla="+- 0 1034 1013"/>
                                    <a:gd name="T7" fmla="*/ 1034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2" name="Group 300"/>
                            <wpg:cNvGrpSpPr>
                              <a:grpSpLocks/>
                            </wpg:cNvGrpSpPr>
                            <wpg:grpSpPr bwMode="auto">
                              <a:xfrm>
                                <a:off x="5671" y="1013"/>
                                <a:ext cx="74" cy="86"/>
                                <a:chOff x="5671" y="1013"/>
                                <a:chExt cx="74" cy="86"/>
                              </a:xfrm>
                            </wpg:grpSpPr>
                            <wps:wsp>
                              <wps:cNvPr id="1143" name="Freeform 301"/>
                              <wps:cNvSpPr>
                                <a:spLocks/>
                              </wps:cNvSpPr>
                              <wps:spPr bwMode="auto">
                                <a:xfrm>
                                  <a:off x="5671" y="1013"/>
                                  <a:ext cx="74" cy="86"/>
                                </a:xfrm>
                                <a:custGeom>
                                  <a:avLst/>
                                  <a:gdLst>
                                    <a:gd name="T0" fmla="+- 0 5744 5671"/>
                                    <a:gd name="T1" fmla="*/ T0 w 74"/>
                                    <a:gd name="T2" fmla="+- 0 1013 1013"/>
                                    <a:gd name="T3" fmla="*/ 1013 h 86"/>
                                    <a:gd name="T4" fmla="+- 0 5671 5671"/>
                                    <a:gd name="T5" fmla="*/ T4 w 74"/>
                                    <a:gd name="T6" fmla="+- 0 1055 1013"/>
                                    <a:gd name="T7" fmla="*/ 1055 h 86"/>
                                    <a:gd name="T8" fmla="+- 0 5744 5671"/>
                                    <a:gd name="T9" fmla="*/ T8 w 74"/>
                                    <a:gd name="T10" fmla="+- 0 1098 1013"/>
                                    <a:gd name="T11" fmla="*/ 1098 h 86"/>
                                    <a:gd name="T12" fmla="+- 0 5744 5671"/>
                                    <a:gd name="T13" fmla="*/ T12 w 74"/>
                                    <a:gd name="T14" fmla="+- 0 1013 1013"/>
                                    <a:gd name="T15" fmla="*/ 1013 h 86"/>
                                  </a:gdLst>
                                  <a:ahLst/>
                                  <a:cxnLst>
                                    <a:cxn ang="0">
                                      <a:pos x="T1" y="T3"/>
                                    </a:cxn>
                                    <a:cxn ang="0">
                                      <a:pos x="T5" y="T7"/>
                                    </a:cxn>
                                    <a:cxn ang="0">
                                      <a:pos x="T9" y="T11"/>
                                    </a:cxn>
                                    <a:cxn ang="0">
                                      <a:pos x="T13" y="T15"/>
                                    </a:cxn>
                                  </a:cxnLst>
                                  <a:rect l="0" t="0" r="r" b="b"/>
                                  <a:pathLst>
                                    <a:path w="74" h="86">
                                      <a:moveTo>
                                        <a:pt x="73" y="0"/>
                                      </a:moveTo>
                                      <a:lnTo>
                                        <a:pt x="0" y="42"/>
                                      </a:lnTo>
                                      <a:lnTo>
                                        <a:pt x="73" y="85"/>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4" name="Group 302"/>
                            <wpg:cNvGrpSpPr>
                              <a:grpSpLocks/>
                            </wpg:cNvGrpSpPr>
                            <wpg:grpSpPr bwMode="auto">
                              <a:xfrm>
                                <a:off x="5750" y="1055"/>
                                <a:ext cx="2126" cy="2"/>
                                <a:chOff x="5750" y="1055"/>
                                <a:chExt cx="2126" cy="2"/>
                              </a:xfrm>
                            </wpg:grpSpPr>
                            <wps:wsp>
                              <wps:cNvPr id="1145" name="Freeform 303"/>
                              <wps:cNvSpPr>
                                <a:spLocks/>
                              </wps:cNvSpPr>
                              <wps:spPr bwMode="auto">
                                <a:xfrm>
                                  <a:off x="5750" y="1055"/>
                                  <a:ext cx="2126" cy="2"/>
                                </a:xfrm>
                                <a:custGeom>
                                  <a:avLst/>
                                  <a:gdLst>
                                    <a:gd name="T0" fmla="+- 0 5750 5750"/>
                                    <a:gd name="T1" fmla="*/ T0 w 2126"/>
                                    <a:gd name="T2" fmla="+- 0 7875 5750"/>
                                    <a:gd name="T3" fmla="*/ T2 w 2126"/>
                                  </a:gdLst>
                                  <a:ahLst/>
                                  <a:cxnLst>
                                    <a:cxn ang="0">
                                      <a:pos x="T1" y="0"/>
                                    </a:cxn>
                                    <a:cxn ang="0">
                                      <a:pos x="T3" y="0"/>
                                    </a:cxn>
                                  </a:cxnLst>
                                  <a:rect l="0" t="0" r="r" b="b"/>
                                  <a:pathLst>
                                    <a:path w="2126">
                                      <a:moveTo>
                                        <a:pt x="0" y="0"/>
                                      </a:moveTo>
                                      <a:lnTo>
                                        <a:pt x="2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6" name="Group 304"/>
                            <wpg:cNvGrpSpPr>
                              <a:grpSpLocks/>
                            </wpg:cNvGrpSpPr>
                            <wpg:grpSpPr bwMode="auto">
                              <a:xfrm>
                                <a:off x="5547" y="2469"/>
                                <a:ext cx="105" cy="122"/>
                                <a:chOff x="5547" y="2469"/>
                                <a:chExt cx="105" cy="122"/>
                              </a:xfrm>
                            </wpg:grpSpPr>
                            <wps:wsp>
                              <wps:cNvPr id="1147" name="Freeform 305"/>
                              <wps:cNvSpPr>
                                <a:spLocks/>
                              </wps:cNvSpPr>
                              <wps:spPr bwMode="auto">
                                <a:xfrm>
                                  <a:off x="5547" y="2469"/>
                                  <a:ext cx="105" cy="122"/>
                                </a:xfrm>
                                <a:custGeom>
                                  <a:avLst/>
                                  <a:gdLst>
                                    <a:gd name="T0" fmla="+- 0 5610 5547"/>
                                    <a:gd name="T1" fmla="*/ T0 w 105"/>
                                    <a:gd name="T2" fmla="+- 0 2531 2469"/>
                                    <a:gd name="T3" fmla="*/ 2531 h 122"/>
                                    <a:gd name="T4" fmla="+- 0 5552 5547"/>
                                    <a:gd name="T5" fmla="*/ T4 w 105"/>
                                    <a:gd name="T6" fmla="+- 0 2564 2469"/>
                                    <a:gd name="T7" fmla="*/ 2564 h 122"/>
                                    <a:gd name="T8" fmla="+- 0 5547 5547"/>
                                    <a:gd name="T9" fmla="*/ T8 w 105"/>
                                    <a:gd name="T10" fmla="+- 0 2573 2469"/>
                                    <a:gd name="T11" fmla="*/ 2573 h 122"/>
                                    <a:gd name="T12" fmla="+- 0 5547 5547"/>
                                    <a:gd name="T13" fmla="*/ T12 w 105"/>
                                    <a:gd name="T14" fmla="+- 0 2591 2469"/>
                                    <a:gd name="T15" fmla="*/ 2591 h 122"/>
                                    <a:gd name="T16" fmla="+- 0 5635 5547"/>
                                    <a:gd name="T17" fmla="*/ T16 w 105"/>
                                    <a:gd name="T18" fmla="+- 0 2540 2469"/>
                                    <a:gd name="T19" fmla="*/ 2540 h 122"/>
                                    <a:gd name="T20" fmla="+- 0 5625 5547"/>
                                    <a:gd name="T21" fmla="*/ T20 w 105"/>
                                    <a:gd name="T22" fmla="+- 0 2540 2469"/>
                                    <a:gd name="T23" fmla="*/ 2540 h 122"/>
                                    <a:gd name="T24" fmla="+- 0 5610 5547"/>
                                    <a:gd name="T25" fmla="*/ T24 w 105"/>
                                    <a:gd name="T26" fmla="+- 0 2531 2469"/>
                                    <a:gd name="T27" fmla="*/ 2531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3" y="62"/>
                                      </a:moveTo>
                                      <a:lnTo>
                                        <a:pt x="5" y="95"/>
                                      </a:lnTo>
                                      <a:lnTo>
                                        <a:pt x="0" y="104"/>
                                      </a:lnTo>
                                      <a:lnTo>
                                        <a:pt x="0" y="122"/>
                                      </a:lnTo>
                                      <a:lnTo>
                                        <a:pt x="88"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Freeform 306"/>
                              <wps:cNvSpPr>
                                <a:spLocks/>
                              </wps:cNvSpPr>
                              <wps:spPr bwMode="auto">
                                <a:xfrm>
                                  <a:off x="5547" y="2469"/>
                                  <a:ext cx="105" cy="122"/>
                                </a:xfrm>
                                <a:custGeom>
                                  <a:avLst/>
                                  <a:gdLst>
                                    <a:gd name="T0" fmla="+- 0 5625 5547"/>
                                    <a:gd name="T1" fmla="*/ T0 w 105"/>
                                    <a:gd name="T2" fmla="+- 0 2522 2469"/>
                                    <a:gd name="T3" fmla="*/ 2522 h 122"/>
                                    <a:gd name="T4" fmla="+- 0 5610 5547"/>
                                    <a:gd name="T5" fmla="*/ T4 w 105"/>
                                    <a:gd name="T6" fmla="+- 0 2531 2469"/>
                                    <a:gd name="T7" fmla="*/ 2531 h 122"/>
                                    <a:gd name="T8" fmla="+- 0 5625 5547"/>
                                    <a:gd name="T9" fmla="*/ T8 w 105"/>
                                    <a:gd name="T10" fmla="+- 0 2540 2469"/>
                                    <a:gd name="T11" fmla="*/ 2540 h 122"/>
                                    <a:gd name="T12" fmla="+- 0 5635 5547"/>
                                    <a:gd name="T13" fmla="*/ T12 w 105"/>
                                    <a:gd name="T14" fmla="+- 0 2540 2469"/>
                                    <a:gd name="T15" fmla="*/ 2540 h 122"/>
                                    <a:gd name="T16" fmla="+- 0 5625 5547"/>
                                    <a:gd name="T17" fmla="*/ T16 w 105"/>
                                    <a:gd name="T18" fmla="+- 0 2522 2469"/>
                                    <a:gd name="T19" fmla="*/ 2522 h 122"/>
                                  </a:gdLst>
                                  <a:ahLst/>
                                  <a:cxnLst>
                                    <a:cxn ang="0">
                                      <a:pos x="T1" y="T3"/>
                                    </a:cxn>
                                    <a:cxn ang="0">
                                      <a:pos x="T5" y="T7"/>
                                    </a:cxn>
                                    <a:cxn ang="0">
                                      <a:pos x="T9" y="T11"/>
                                    </a:cxn>
                                    <a:cxn ang="0">
                                      <a:pos x="T13" y="T15"/>
                                    </a:cxn>
                                    <a:cxn ang="0">
                                      <a:pos x="T17" y="T19"/>
                                    </a:cxn>
                                  </a:cxnLst>
                                  <a:rect l="0" t="0" r="r" b="b"/>
                                  <a:pathLst>
                                    <a:path w="105" h="122">
                                      <a:moveTo>
                                        <a:pt x="78" y="53"/>
                                      </a:moveTo>
                                      <a:lnTo>
                                        <a:pt x="63" y="62"/>
                                      </a:lnTo>
                                      <a:lnTo>
                                        <a:pt x="78" y="71"/>
                                      </a:lnTo>
                                      <a:lnTo>
                                        <a:pt x="88"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Freeform 307"/>
                              <wps:cNvSpPr>
                                <a:spLocks/>
                              </wps:cNvSpPr>
                              <wps:spPr bwMode="auto">
                                <a:xfrm>
                                  <a:off x="5547" y="2469"/>
                                  <a:ext cx="105" cy="122"/>
                                </a:xfrm>
                                <a:custGeom>
                                  <a:avLst/>
                                  <a:gdLst>
                                    <a:gd name="T0" fmla="+- 0 5636 5547"/>
                                    <a:gd name="T1" fmla="*/ T0 w 105"/>
                                    <a:gd name="T2" fmla="+- 0 2522 2469"/>
                                    <a:gd name="T3" fmla="*/ 2522 h 122"/>
                                    <a:gd name="T4" fmla="+- 0 5625 5547"/>
                                    <a:gd name="T5" fmla="*/ T4 w 105"/>
                                    <a:gd name="T6" fmla="+- 0 2522 2469"/>
                                    <a:gd name="T7" fmla="*/ 2522 h 122"/>
                                    <a:gd name="T8" fmla="+- 0 5635 5547"/>
                                    <a:gd name="T9" fmla="*/ T8 w 105"/>
                                    <a:gd name="T10" fmla="+- 0 2540 2469"/>
                                    <a:gd name="T11" fmla="*/ 2540 h 122"/>
                                    <a:gd name="T12" fmla="+- 0 5652 5547"/>
                                    <a:gd name="T13" fmla="*/ T12 w 105"/>
                                    <a:gd name="T14" fmla="+- 0 2531 2469"/>
                                    <a:gd name="T15" fmla="*/ 2531 h 122"/>
                                    <a:gd name="T16" fmla="+- 0 5636 5547"/>
                                    <a:gd name="T17" fmla="*/ T16 w 105"/>
                                    <a:gd name="T18" fmla="+- 0 2522 2469"/>
                                    <a:gd name="T19" fmla="*/ 2522 h 122"/>
                                  </a:gdLst>
                                  <a:ahLst/>
                                  <a:cxnLst>
                                    <a:cxn ang="0">
                                      <a:pos x="T1" y="T3"/>
                                    </a:cxn>
                                    <a:cxn ang="0">
                                      <a:pos x="T5" y="T7"/>
                                    </a:cxn>
                                    <a:cxn ang="0">
                                      <a:pos x="T9" y="T11"/>
                                    </a:cxn>
                                    <a:cxn ang="0">
                                      <a:pos x="T13" y="T15"/>
                                    </a:cxn>
                                    <a:cxn ang="0">
                                      <a:pos x="T17" y="T19"/>
                                    </a:cxn>
                                  </a:cxnLst>
                                  <a:rect l="0" t="0" r="r" b="b"/>
                                  <a:pathLst>
                                    <a:path w="105" h="122">
                                      <a:moveTo>
                                        <a:pt x="89" y="53"/>
                                      </a:moveTo>
                                      <a:lnTo>
                                        <a:pt x="78" y="53"/>
                                      </a:lnTo>
                                      <a:lnTo>
                                        <a:pt x="88" y="71"/>
                                      </a:lnTo>
                                      <a:lnTo>
                                        <a:pt x="105"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Freeform 308"/>
                              <wps:cNvSpPr>
                                <a:spLocks/>
                              </wps:cNvSpPr>
                              <wps:spPr bwMode="auto">
                                <a:xfrm>
                                  <a:off x="5547" y="2469"/>
                                  <a:ext cx="105" cy="122"/>
                                </a:xfrm>
                                <a:custGeom>
                                  <a:avLst/>
                                  <a:gdLst>
                                    <a:gd name="T0" fmla="+- 0 5563 5547"/>
                                    <a:gd name="T1" fmla="*/ T0 w 105"/>
                                    <a:gd name="T2" fmla="+- 0 2479 2469"/>
                                    <a:gd name="T3" fmla="*/ 2479 h 122"/>
                                    <a:gd name="T4" fmla="+- 0 5568 5547"/>
                                    <a:gd name="T5" fmla="*/ T4 w 105"/>
                                    <a:gd name="T6" fmla="+- 0 2487 2469"/>
                                    <a:gd name="T7" fmla="*/ 2487 h 122"/>
                                    <a:gd name="T8" fmla="+- 0 5568 5547"/>
                                    <a:gd name="T9" fmla="*/ T8 w 105"/>
                                    <a:gd name="T10" fmla="+- 0 2506 2469"/>
                                    <a:gd name="T11" fmla="*/ 2506 h 122"/>
                                    <a:gd name="T12" fmla="+- 0 5610 5547"/>
                                    <a:gd name="T13" fmla="*/ T12 w 105"/>
                                    <a:gd name="T14" fmla="+- 0 2531 2469"/>
                                    <a:gd name="T15" fmla="*/ 2531 h 122"/>
                                    <a:gd name="T16" fmla="+- 0 5625 5547"/>
                                    <a:gd name="T17" fmla="*/ T16 w 105"/>
                                    <a:gd name="T18" fmla="+- 0 2522 2469"/>
                                    <a:gd name="T19" fmla="*/ 2522 h 122"/>
                                    <a:gd name="T20" fmla="+- 0 5636 5547"/>
                                    <a:gd name="T21" fmla="*/ T20 w 105"/>
                                    <a:gd name="T22" fmla="+- 0 2522 2469"/>
                                    <a:gd name="T23" fmla="*/ 2522 h 122"/>
                                    <a:gd name="T24" fmla="+- 0 5563 5547"/>
                                    <a:gd name="T25" fmla="*/ T24 w 105"/>
                                    <a:gd name="T26" fmla="+- 0 2479 2469"/>
                                    <a:gd name="T27" fmla="*/ 247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309"/>
                              <wps:cNvSpPr>
                                <a:spLocks/>
                              </wps:cNvSpPr>
                              <wps:spPr bwMode="auto">
                                <a:xfrm>
                                  <a:off x="5547" y="2469"/>
                                  <a:ext cx="105" cy="122"/>
                                </a:xfrm>
                                <a:custGeom>
                                  <a:avLst/>
                                  <a:gdLst>
                                    <a:gd name="T0" fmla="+- 0 5547 5547"/>
                                    <a:gd name="T1" fmla="*/ T0 w 105"/>
                                    <a:gd name="T2" fmla="+- 0 2469 2469"/>
                                    <a:gd name="T3" fmla="*/ 2469 h 122"/>
                                    <a:gd name="T4" fmla="+- 0 5547 5547"/>
                                    <a:gd name="T5" fmla="*/ T4 w 105"/>
                                    <a:gd name="T6" fmla="+- 0 2531 2469"/>
                                    <a:gd name="T7" fmla="*/ 2531 h 122"/>
                                    <a:gd name="T8" fmla="+- 0 5568 5547"/>
                                    <a:gd name="T9" fmla="*/ T8 w 105"/>
                                    <a:gd name="T10" fmla="+- 0 2531 2469"/>
                                    <a:gd name="T11" fmla="*/ 2531 h 122"/>
                                    <a:gd name="T12" fmla="+- 0 5568 5547"/>
                                    <a:gd name="T13" fmla="*/ T12 w 105"/>
                                    <a:gd name="T14" fmla="+- 0 2506 2469"/>
                                    <a:gd name="T15" fmla="*/ 2506 h 122"/>
                                    <a:gd name="T16" fmla="+- 0 5552 5547"/>
                                    <a:gd name="T17" fmla="*/ T16 w 105"/>
                                    <a:gd name="T18" fmla="+- 0 2497 2469"/>
                                    <a:gd name="T19" fmla="*/ 2497 h 122"/>
                                    <a:gd name="T20" fmla="+- 0 5563 5547"/>
                                    <a:gd name="T21" fmla="*/ T20 w 105"/>
                                    <a:gd name="T22" fmla="+- 0 2479 2469"/>
                                    <a:gd name="T23" fmla="*/ 2479 h 122"/>
                                    <a:gd name="T24" fmla="+- 0 5547 5547"/>
                                    <a:gd name="T25" fmla="*/ T24 w 105"/>
                                    <a:gd name="T26" fmla="+- 0 2469 2469"/>
                                    <a:gd name="T27" fmla="*/ 246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Freeform 310"/>
                              <wps:cNvSpPr>
                                <a:spLocks/>
                              </wps:cNvSpPr>
                              <wps:spPr bwMode="auto">
                                <a:xfrm>
                                  <a:off x="5547" y="2469"/>
                                  <a:ext cx="105" cy="122"/>
                                </a:xfrm>
                                <a:custGeom>
                                  <a:avLst/>
                                  <a:gdLst>
                                    <a:gd name="T0" fmla="+- 0 5563 5547"/>
                                    <a:gd name="T1" fmla="*/ T0 w 105"/>
                                    <a:gd name="T2" fmla="+- 0 2479 2469"/>
                                    <a:gd name="T3" fmla="*/ 2479 h 122"/>
                                    <a:gd name="T4" fmla="+- 0 5552 5547"/>
                                    <a:gd name="T5" fmla="*/ T4 w 105"/>
                                    <a:gd name="T6" fmla="+- 0 2497 2469"/>
                                    <a:gd name="T7" fmla="*/ 2497 h 122"/>
                                    <a:gd name="T8" fmla="+- 0 5568 5547"/>
                                    <a:gd name="T9" fmla="*/ T8 w 105"/>
                                    <a:gd name="T10" fmla="+- 0 2506 2469"/>
                                    <a:gd name="T11" fmla="*/ 2506 h 122"/>
                                    <a:gd name="T12" fmla="+- 0 5568 5547"/>
                                    <a:gd name="T13" fmla="*/ T12 w 105"/>
                                    <a:gd name="T14" fmla="+- 0 2487 2469"/>
                                    <a:gd name="T15" fmla="*/ 2487 h 122"/>
                                    <a:gd name="T16" fmla="+- 0 5563 5547"/>
                                    <a:gd name="T17" fmla="*/ T16 w 105"/>
                                    <a:gd name="T18" fmla="+- 0 2479 2469"/>
                                    <a:gd name="T19" fmla="*/ 2479 h 122"/>
                                  </a:gdLst>
                                  <a:ahLst/>
                                  <a:cxnLst>
                                    <a:cxn ang="0">
                                      <a:pos x="T1" y="T3"/>
                                    </a:cxn>
                                    <a:cxn ang="0">
                                      <a:pos x="T5" y="T7"/>
                                    </a:cxn>
                                    <a:cxn ang="0">
                                      <a:pos x="T9" y="T11"/>
                                    </a:cxn>
                                    <a:cxn ang="0">
                                      <a:pos x="T13" y="T15"/>
                                    </a:cxn>
                                    <a:cxn ang="0">
                                      <a:pos x="T17" y="T19"/>
                                    </a:cxn>
                                  </a:cxnLst>
                                  <a:rect l="0" t="0" r="r" b="b"/>
                                  <a:pathLst>
                                    <a:path w="105"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3" name="Group 311"/>
                            <wpg:cNvGrpSpPr>
                              <a:grpSpLocks/>
                            </wpg:cNvGrpSpPr>
                            <wpg:grpSpPr bwMode="auto">
                              <a:xfrm>
                                <a:off x="5547" y="2531"/>
                                <a:ext cx="21" cy="42"/>
                                <a:chOff x="5547" y="2531"/>
                                <a:chExt cx="21" cy="42"/>
                              </a:xfrm>
                            </wpg:grpSpPr>
                            <wps:wsp>
                              <wps:cNvPr id="1154" name="Freeform 312"/>
                              <wps:cNvSpPr>
                                <a:spLocks/>
                              </wps:cNvSpPr>
                              <wps:spPr bwMode="auto">
                                <a:xfrm>
                                  <a:off x="5547" y="2531"/>
                                  <a:ext cx="21" cy="42"/>
                                </a:xfrm>
                                <a:custGeom>
                                  <a:avLst/>
                                  <a:gdLst>
                                    <a:gd name="T0" fmla="+- 0 5547 5547"/>
                                    <a:gd name="T1" fmla="*/ T0 w 21"/>
                                    <a:gd name="T2" fmla="+- 0 2552 2531"/>
                                    <a:gd name="T3" fmla="*/ 2552 h 42"/>
                                    <a:gd name="T4" fmla="+- 0 5568 5547"/>
                                    <a:gd name="T5" fmla="*/ T4 w 21"/>
                                    <a:gd name="T6" fmla="+- 0 2552 2531"/>
                                    <a:gd name="T7" fmla="*/ 2552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5" name="Group 313"/>
                            <wpg:cNvGrpSpPr>
                              <a:grpSpLocks/>
                            </wpg:cNvGrpSpPr>
                            <wpg:grpSpPr bwMode="auto">
                              <a:xfrm>
                                <a:off x="5557" y="2487"/>
                                <a:ext cx="74" cy="86"/>
                                <a:chOff x="5557" y="2487"/>
                                <a:chExt cx="74" cy="86"/>
                              </a:xfrm>
                            </wpg:grpSpPr>
                            <wps:wsp>
                              <wps:cNvPr id="1156" name="Freeform 314"/>
                              <wps:cNvSpPr>
                                <a:spLocks/>
                              </wps:cNvSpPr>
                              <wps:spPr bwMode="auto">
                                <a:xfrm>
                                  <a:off x="5557" y="2487"/>
                                  <a:ext cx="74" cy="86"/>
                                </a:xfrm>
                                <a:custGeom>
                                  <a:avLst/>
                                  <a:gdLst>
                                    <a:gd name="T0" fmla="+- 0 5557 5557"/>
                                    <a:gd name="T1" fmla="*/ T0 w 74"/>
                                    <a:gd name="T2" fmla="+- 0 2487 2487"/>
                                    <a:gd name="T3" fmla="*/ 2487 h 86"/>
                                    <a:gd name="T4" fmla="+- 0 5557 5557"/>
                                    <a:gd name="T5" fmla="*/ T4 w 74"/>
                                    <a:gd name="T6" fmla="+- 0 2573 2487"/>
                                    <a:gd name="T7" fmla="*/ 2573 h 86"/>
                                    <a:gd name="T8" fmla="+- 0 5630 5557"/>
                                    <a:gd name="T9" fmla="*/ T8 w 74"/>
                                    <a:gd name="T10" fmla="+- 0 2531 2487"/>
                                    <a:gd name="T11" fmla="*/ 2531 h 86"/>
                                    <a:gd name="T12" fmla="+- 0 5557 5557"/>
                                    <a:gd name="T13" fmla="*/ T12 w 74"/>
                                    <a:gd name="T14" fmla="+- 0 2487 2487"/>
                                    <a:gd name="T15" fmla="*/ 2487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7" name="Group 315"/>
                            <wpg:cNvGrpSpPr>
                              <a:grpSpLocks/>
                            </wpg:cNvGrpSpPr>
                            <wpg:grpSpPr bwMode="auto">
                              <a:xfrm>
                                <a:off x="5286" y="2531"/>
                                <a:ext cx="266" cy="2"/>
                                <a:chOff x="5286" y="2531"/>
                                <a:chExt cx="266" cy="2"/>
                              </a:xfrm>
                            </wpg:grpSpPr>
                            <wps:wsp>
                              <wps:cNvPr id="1158" name="Freeform 316"/>
                              <wps:cNvSpPr>
                                <a:spLocks/>
                              </wps:cNvSpPr>
                              <wps:spPr bwMode="auto">
                                <a:xfrm>
                                  <a:off x="5286" y="2531"/>
                                  <a:ext cx="266" cy="2"/>
                                </a:xfrm>
                                <a:custGeom>
                                  <a:avLst/>
                                  <a:gdLst>
                                    <a:gd name="T0" fmla="+- 0 5286 5286"/>
                                    <a:gd name="T1" fmla="*/ T0 w 266"/>
                                    <a:gd name="T2" fmla="+- 0 5551 5286"/>
                                    <a:gd name="T3" fmla="*/ T2 w 266"/>
                                  </a:gdLst>
                                  <a:ahLst/>
                                  <a:cxnLst>
                                    <a:cxn ang="0">
                                      <a:pos x="T1" y="0"/>
                                    </a:cxn>
                                    <a:cxn ang="0">
                                      <a:pos x="T3" y="0"/>
                                    </a:cxn>
                                  </a:cxnLst>
                                  <a:rect l="0" t="0" r="r" b="b"/>
                                  <a:pathLst>
                                    <a:path w="266">
                                      <a:moveTo>
                                        <a:pt x="0" y="0"/>
                                      </a:moveTo>
                                      <a:lnTo>
                                        <a:pt x="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9" name="Group 317"/>
                            <wpg:cNvGrpSpPr>
                              <a:grpSpLocks/>
                            </wpg:cNvGrpSpPr>
                            <wpg:grpSpPr bwMode="auto">
                              <a:xfrm>
                                <a:off x="5547" y="5414"/>
                                <a:ext cx="104" cy="122"/>
                                <a:chOff x="5547" y="5414"/>
                                <a:chExt cx="104" cy="122"/>
                              </a:xfrm>
                            </wpg:grpSpPr>
                            <wps:wsp>
                              <wps:cNvPr id="1160" name="Freeform 318"/>
                              <wps:cNvSpPr>
                                <a:spLocks/>
                              </wps:cNvSpPr>
                              <wps:spPr bwMode="auto">
                                <a:xfrm>
                                  <a:off x="5547" y="5414"/>
                                  <a:ext cx="104" cy="122"/>
                                </a:xfrm>
                                <a:custGeom>
                                  <a:avLst/>
                                  <a:gdLst>
                                    <a:gd name="T0" fmla="+- 0 5610 5547"/>
                                    <a:gd name="T1" fmla="*/ T0 w 104"/>
                                    <a:gd name="T2" fmla="+- 0 5474 5414"/>
                                    <a:gd name="T3" fmla="*/ 5474 h 122"/>
                                    <a:gd name="T4" fmla="+- 0 5552 5547"/>
                                    <a:gd name="T5" fmla="*/ T4 w 104"/>
                                    <a:gd name="T6" fmla="+- 0 5508 5414"/>
                                    <a:gd name="T7" fmla="*/ 5508 h 122"/>
                                    <a:gd name="T8" fmla="+- 0 5547 5547"/>
                                    <a:gd name="T9" fmla="*/ T8 w 104"/>
                                    <a:gd name="T10" fmla="+- 0 5516 5414"/>
                                    <a:gd name="T11" fmla="*/ 5516 h 122"/>
                                    <a:gd name="T12" fmla="+- 0 5547 5547"/>
                                    <a:gd name="T13" fmla="*/ T12 w 104"/>
                                    <a:gd name="T14" fmla="+- 0 5535 5414"/>
                                    <a:gd name="T15" fmla="*/ 5535 h 122"/>
                                    <a:gd name="T16" fmla="+- 0 5563 5547"/>
                                    <a:gd name="T17" fmla="*/ T16 w 104"/>
                                    <a:gd name="T18" fmla="+- 0 5526 5414"/>
                                    <a:gd name="T19" fmla="*/ 5526 h 122"/>
                                    <a:gd name="T20" fmla="+- 0 5636 5547"/>
                                    <a:gd name="T21" fmla="*/ T20 w 104"/>
                                    <a:gd name="T22" fmla="+- 0 5483 5414"/>
                                    <a:gd name="T23" fmla="*/ 5483 h 122"/>
                                    <a:gd name="T24" fmla="+- 0 5625 5547"/>
                                    <a:gd name="T25" fmla="*/ T24 w 104"/>
                                    <a:gd name="T26" fmla="+- 0 5483 5414"/>
                                    <a:gd name="T27" fmla="*/ 5483 h 122"/>
                                    <a:gd name="T28" fmla="+- 0 5610 5547"/>
                                    <a:gd name="T29" fmla="*/ T28 w 104"/>
                                    <a:gd name="T30" fmla="+- 0 5474 5414"/>
                                    <a:gd name="T31" fmla="*/ 5474 h 1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 h="122">
                                      <a:moveTo>
                                        <a:pt x="63" y="60"/>
                                      </a:moveTo>
                                      <a:lnTo>
                                        <a:pt x="5" y="94"/>
                                      </a:lnTo>
                                      <a:lnTo>
                                        <a:pt x="0" y="102"/>
                                      </a:lnTo>
                                      <a:lnTo>
                                        <a:pt x="0" y="121"/>
                                      </a:lnTo>
                                      <a:lnTo>
                                        <a:pt x="16" y="112"/>
                                      </a:lnTo>
                                      <a:lnTo>
                                        <a:pt x="89" y="69"/>
                                      </a:lnTo>
                                      <a:lnTo>
                                        <a:pt x="78" y="69"/>
                                      </a:lnTo>
                                      <a:lnTo>
                                        <a:pt x="63"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319"/>
                              <wps:cNvSpPr>
                                <a:spLocks/>
                              </wps:cNvSpPr>
                              <wps:spPr bwMode="auto">
                                <a:xfrm>
                                  <a:off x="5547" y="5414"/>
                                  <a:ext cx="104" cy="122"/>
                                </a:xfrm>
                                <a:custGeom>
                                  <a:avLst/>
                                  <a:gdLst>
                                    <a:gd name="T0" fmla="+- 0 5625 5547"/>
                                    <a:gd name="T1" fmla="*/ T0 w 104"/>
                                    <a:gd name="T2" fmla="+- 0 5465 5414"/>
                                    <a:gd name="T3" fmla="*/ 5465 h 122"/>
                                    <a:gd name="T4" fmla="+- 0 5610 5547"/>
                                    <a:gd name="T5" fmla="*/ T4 w 104"/>
                                    <a:gd name="T6" fmla="+- 0 5474 5414"/>
                                    <a:gd name="T7" fmla="*/ 5474 h 122"/>
                                    <a:gd name="T8" fmla="+- 0 5625 5547"/>
                                    <a:gd name="T9" fmla="*/ T8 w 104"/>
                                    <a:gd name="T10" fmla="+- 0 5483 5414"/>
                                    <a:gd name="T11" fmla="*/ 5483 h 122"/>
                                    <a:gd name="T12" fmla="+- 0 5636 5547"/>
                                    <a:gd name="T13" fmla="*/ T12 w 104"/>
                                    <a:gd name="T14" fmla="+- 0 5483 5414"/>
                                    <a:gd name="T15" fmla="*/ 5483 h 122"/>
                                    <a:gd name="T16" fmla="+- 0 5625 5547"/>
                                    <a:gd name="T17" fmla="*/ T16 w 104"/>
                                    <a:gd name="T18" fmla="+- 0 5465 5414"/>
                                    <a:gd name="T19" fmla="*/ 5465 h 122"/>
                                  </a:gdLst>
                                  <a:ahLst/>
                                  <a:cxnLst>
                                    <a:cxn ang="0">
                                      <a:pos x="T1" y="T3"/>
                                    </a:cxn>
                                    <a:cxn ang="0">
                                      <a:pos x="T5" y="T7"/>
                                    </a:cxn>
                                    <a:cxn ang="0">
                                      <a:pos x="T9" y="T11"/>
                                    </a:cxn>
                                    <a:cxn ang="0">
                                      <a:pos x="T13" y="T15"/>
                                    </a:cxn>
                                    <a:cxn ang="0">
                                      <a:pos x="T17" y="T19"/>
                                    </a:cxn>
                                  </a:cxnLst>
                                  <a:rect l="0" t="0" r="r" b="b"/>
                                  <a:pathLst>
                                    <a:path w="104" h="122">
                                      <a:moveTo>
                                        <a:pt x="78" y="51"/>
                                      </a:moveTo>
                                      <a:lnTo>
                                        <a:pt x="63" y="60"/>
                                      </a:lnTo>
                                      <a:lnTo>
                                        <a:pt x="78" y="69"/>
                                      </a:lnTo>
                                      <a:lnTo>
                                        <a:pt x="89" y="69"/>
                                      </a:lnTo>
                                      <a:lnTo>
                                        <a:pt x="78"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320"/>
                              <wps:cNvSpPr>
                                <a:spLocks/>
                              </wps:cNvSpPr>
                              <wps:spPr bwMode="auto">
                                <a:xfrm>
                                  <a:off x="5547" y="5414"/>
                                  <a:ext cx="104" cy="122"/>
                                </a:xfrm>
                                <a:custGeom>
                                  <a:avLst/>
                                  <a:gdLst>
                                    <a:gd name="T0" fmla="+- 0 5635 5547"/>
                                    <a:gd name="T1" fmla="*/ T0 w 104"/>
                                    <a:gd name="T2" fmla="+- 0 5465 5414"/>
                                    <a:gd name="T3" fmla="*/ 5465 h 122"/>
                                    <a:gd name="T4" fmla="+- 0 5625 5547"/>
                                    <a:gd name="T5" fmla="*/ T4 w 104"/>
                                    <a:gd name="T6" fmla="+- 0 5465 5414"/>
                                    <a:gd name="T7" fmla="*/ 5465 h 122"/>
                                    <a:gd name="T8" fmla="+- 0 5636 5547"/>
                                    <a:gd name="T9" fmla="*/ T8 w 104"/>
                                    <a:gd name="T10" fmla="+- 0 5483 5414"/>
                                    <a:gd name="T11" fmla="*/ 5483 h 122"/>
                                    <a:gd name="T12" fmla="+- 0 5651 5547"/>
                                    <a:gd name="T13" fmla="*/ T12 w 104"/>
                                    <a:gd name="T14" fmla="+- 0 5474 5414"/>
                                    <a:gd name="T15" fmla="*/ 5474 h 122"/>
                                    <a:gd name="T16" fmla="+- 0 5635 5547"/>
                                    <a:gd name="T17" fmla="*/ T16 w 104"/>
                                    <a:gd name="T18" fmla="+- 0 5465 5414"/>
                                    <a:gd name="T19" fmla="*/ 5465 h 122"/>
                                  </a:gdLst>
                                  <a:ahLst/>
                                  <a:cxnLst>
                                    <a:cxn ang="0">
                                      <a:pos x="T1" y="T3"/>
                                    </a:cxn>
                                    <a:cxn ang="0">
                                      <a:pos x="T5" y="T7"/>
                                    </a:cxn>
                                    <a:cxn ang="0">
                                      <a:pos x="T9" y="T11"/>
                                    </a:cxn>
                                    <a:cxn ang="0">
                                      <a:pos x="T13" y="T15"/>
                                    </a:cxn>
                                    <a:cxn ang="0">
                                      <a:pos x="T17" y="T19"/>
                                    </a:cxn>
                                  </a:cxnLst>
                                  <a:rect l="0" t="0" r="r" b="b"/>
                                  <a:pathLst>
                                    <a:path w="104" h="122">
                                      <a:moveTo>
                                        <a:pt x="88" y="51"/>
                                      </a:moveTo>
                                      <a:lnTo>
                                        <a:pt x="78" y="51"/>
                                      </a:lnTo>
                                      <a:lnTo>
                                        <a:pt x="89" y="69"/>
                                      </a:lnTo>
                                      <a:lnTo>
                                        <a:pt x="104" y="60"/>
                                      </a:lnTo>
                                      <a:lnTo>
                                        <a:pt x="88"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321"/>
                              <wps:cNvSpPr>
                                <a:spLocks/>
                              </wps:cNvSpPr>
                              <wps:spPr bwMode="auto">
                                <a:xfrm>
                                  <a:off x="5547" y="5414"/>
                                  <a:ext cx="104" cy="122"/>
                                </a:xfrm>
                                <a:custGeom>
                                  <a:avLst/>
                                  <a:gdLst>
                                    <a:gd name="T0" fmla="+- 0 5562 5547"/>
                                    <a:gd name="T1" fmla="*/ T0 w 104"/>
                                    <a:gd name="T2" fmla="+- 0 5423 5414"/>
                                    <a:gd name="T3" fmla="*/ 5423 h 122"/>
                                    <a:gd name="T4" fmla="+- 0 5568 5547"/>
                                    <a:gd name="T5" fmla="*/ T4 w 104"/>
                                    <a:gd name="T6" fmla="+- 0 5431 5414"/>
                                    <a:gd name="T7" fmla="*/ 5431 h 122"/>
                                    <a:gd name="T8" fmla="+- 0 5568 5547"/>
                                    <a:gd name="T9" fmla="*/ T8 w 104"/>
                                    <a:gd name="T10" fmla="+- 0 5450 5414"/>
                                    <a:gd name="T11" fmla="*/ 5450 h 122"/>
                                    <a:gd name="T12" fmla="+- 0 5610 5547"/>
                                    <a:gd name="T13" fmla="*/ T12 w 104"/>
                                    <a:gd name="T14" fmla="+- 0 5474 5414"/>
                                    <a:gd name="T15" fmla="*/ 5474 h 122"/>
                                    <a:gd name="T16" fmla="+- 0 5625 5547"/>
                                    <a:gd name="T17" fmla="*/ T16 w 104"/>
                                    <a:gd name="T18" fmla="+- 0 5465 5414"/>
                                    <a:gd name="T19" fmla="*/ 5465 h 122"/>
                                    <a:gd name="T20" fmla="+- 0 5635 5547"/>
                                    <a:gd name="T21" fmla="*/ T20 w 104"/>
                                    <a:gd name="T22" fmla="+- 0 5465 5414"/>
                                    <a:gd name="T23" fmla="*/ 5465 h 122"/>
                                    <a:gd name="T24" fmla="+- 0 5562 5547"/>
                                    <a:gd name="T25" fmla="*/ T24 w 104"/>
                                    <a:gd name="T26" fmla="+- 0 5423 5414"/>
                                    <a:gd name="T27" fmla="*/ 5423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5" y="9"/>
                                      </a:moveTo>
                                      <a:lnTo>
                                        <a:pt x="21" y="17"/>
                                      </a:lnTo>
                                      <a:lnTo>
                                        <a:pt x="21" y="36"/>
                                      </a:lnTo>
                                      <a:lnTo>
                                        <a:pt x="63" y="60"/>
                                      </a:lnTo>
                                      <a:lnTo>
                                        <a:pt x="78" y="51"/>
                                      </a:lnTo>
                                      <a:lnTo>
                                        <a:pt x="88" y="51"/>
                                      </a:lnTo>
                                      <a:lnTo>
                                        <a:pt x="1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322"/>
                              <wps:cNvSpPr>
                                <a:spLocks/>
                              </wps:cNvSpPr>
                              <wps:spPr bwMode="auto">
                                <a:xfrm>
                                  <a:off x="5547" y="5414"/>
                                  <a:ext cx="104" cy="122"/>
                                </a:xfrm>
                                <a:custGeom>
                                  <a:avLst/>
                                  <a:gdLst>
                                    <a:gd name="T0" fmla="+- 0 5547 5547"/>
                                    <a:gd name="T1" fmla="*/ T0 w 104"/>
                                    <a:gd name="T2" fmla="+- 0 5414 5414"/>
                                    <a:gd name="T3" fmla="*/ 5414 h 122"/>
                                    <a:gd name="T4" fmla="+- 0 5547 5547"/>
                                    <a:gd name="T5" fmla="*/ T4 w 104"/>
                                    <a:gd name="T6" fmla="+- 0 5473 5414"/>
                                    <a:gd name="T7" fmla="*/ 5473 h 122"/>
                                    <a:gd name="T8" fmla="+- 0 5568 5547"/>
                                    <a:gd name="T9" fmla="*/ T8 w 104"/>
                                    <a:gd name="T10" fmla="+- 0 5473 5414"/>
                                    <a:gd name="T11" fmla="*/ 5473 h 122"/>
                                    <a:gd name="T12" fmla="+- 0 5568 5547"/>
                                    <a:gd name="T13" fmla="*/ T12 w 104"/>
                                    <a:gd name="T14" fmla="+- 0 5450 5414"/>
                                    <a:gd name="T15" fmla="*/ 5450 h 122"/>
                                    <a:gd name="T16" fmla="+- 0 5552 5547"/>
                                    <a:gd name="T17" fmla="*/ T16 w 104"/>
                                    <a:gd name="T18" fmla="+- 0 5441 5414"/>
                                    <a:gd name="T19" fmla="*/ 5441 h 122"/>
                                    <a:gd name="T20" fmla="+- 0 5562 5547"/>
                                    <a:gd name="T21" fmla="*/ T20 w 104"/>
                                    <a:gd name="T22" fmla="+- 0 5423 5414"/>
                                    <a:gd name="T23" fmla="*/ 5423 h 122"/>
                                    <a:gd name="T24" fmla="+- 0 5547 5547"/>
                                    <a:gd name="T25" fmla="*/ T24 w 104"/>
                                    <a:gd name="T26" fmla="+- 0 5414 5414"/>
                                    <a:gd name="T27" fmla="*/ 5414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0" y="0"/>
                                      </a:moveTo>
                                      <a:lnTo>
                                        <a:pt x="0" y="59"/>
                                      </a:lnTo>
                                      <a:lnTo>
                                        <a:pt x="21" y="59"/>
                                      </a:lnTo>
                                      <a:lnTo>
                                        <a:pt x="21" y="36"/>
                                      </a:lnTo>
                                      <a:lnTo>
                                        <a:pt x="5" y="27"/>
                                      </a:lnTo>
                                      <a:lnTo>
                                        <a:pt x="15"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Freeform 323"/>
                              <wps:cNvSpPr>
                                <a:spLocks/>
                              </wps:cNvSpPr>
                              <wps:spPr bwMode="auto">
                                <a:xfrm>
                                  <a:off x="5547" y="5414"/>
                                  <a:ext cx="104" cy="122"/>
                                </a:xfrm>
                                <a:custGeom>
                                  <a:avLst/>
                                  <a:gdLst>
                                    <a:gd name="T0" fmla="+- 0 5562 5547"/>
                                    <a:gd name="T1" fmla="*/ T0 w 104"/>
                                    <a:gd name="T2" fmla="+- 0 5423 5414"/>
                                    <a:gd name="T3" fmla="*/ 5423 h 122"/>
                                    <a:gd name="T4" fmla="+- 0 5552 5547"/>
                                    <a:gd name="T5" fmla="*/ T4 w 104"/>
                                    <a:gd name="T6" fmla="+- 0 5441 5414"/>
                                    <a:gd name="T7" fmla="*/ 5441 h 122"/>
                                    <a:gd name="T8" fmla="+- 0 5568 5547"/>
                                    <a:gd name="T9" fmla="*/ T8 w 104"/>
                                    <a:gd name="T10" fmla="+- 0 5450 5414"/>
                                    <a:gd name="T11" fmla="*/ 5450 h 122"/>
                                    <a:gd name="T12" fmla="+- 0 5568 5547"/>
                                    <a:gd name="T13" fmla="*/ T12 w 104"/>
                                    <a:gd name="T14" fmla="+- 0 5431 5414"/>
                                    <a:gd name="T15" fmla="*/ 5431 h 122"/>
                                    <a:gd name="T16" fmla="+- 0 5562 5547"/>
                                    <a:gd name="T17" fmla="*/ T16 w 104"/>
                                    <a:gd name="T18" fmla="+- 0 5423 5414"/>
                                    <a:gd name="T19" fmla="*/ 5423 h 122"/>
                                  </a:gdLst>
                                  <a:ahLst/>
                                  <a:cxnLst>
                                    <a:cxn ang="0">
                                      <a:pos x="T1" y="T3"/>
                                    </a:cxn>
                                    <a:cxn ang="0">
                                      <a:pos x="T5" y="T7"/>
                                    </a:cxn>
                                    <a:cxn ang="0">
                                      <a:pos x="T9" y="T11"/>
                                    </a:cxn>
                                    <a:cxn ang="0">
                                      <a:pos x="T13" y="T15"/>
                                    </a:cxn>
                                    <a:cxn ang="0">
                                      <a:pos x="T17" y="T19"/>
                                    </a:cxn>
                                  </a:cxnLst>
                                  <a:rect l="0" t="0" r="r" b="b"/>
                                  <a:pathLst>
                                    <a:path w="104" h="122">
                                      <a:moveTo>
                                        <a:pt x="15" y="9"/>
                                      </a:moveTo>
                                      <a:lnTo>
                                        <a:pt x="5" y="27"/>
                                      </a:lnTo>
                                      <a:lnTo>
                                        <a:pt x="21" y="36"/>
                                      </a:lnTo>
                                      <a:lnTo>
                                        <a:pt x="21" y="17"/>
                                      </a:lnTo>
                                      <a:lnTo>
                                        <a:pt x="1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6" name="Group 324"/>
                            <wpg:cNvGrpSpPr>
                              <a:grpSpLocks/>
                            </wpg:cNvGrpSpPr>
                            <wpg:grpSpPr bwMode="auto">
                              <a:xfrm>
                                <a:off x="5547" y="5473"/>
                                <a:ext cx="21" cy="44"/>
                                <a:chOff x="5547" y="5473"/>
                                <a:chExt cx="21" cy="44"/>
                              </a:xfrm>
                            </wpg:grpSpPr>
                            <wps:wsp>
                              <wps:cNvPr id="1167" name="Freeform 325"/>
                              <wps:cNvSpPr>
                                <a:spLocks/>
                              </wps:cNvSpPr>
                              <wps:spPr bwMode="auto">
                                <a:xfrm>
                                  <a:off x="5547" y="5473"/>
                                  <a:ext cx="21" cy="44"/>
                                </a:xfrm>
                                <a:custGeom>
                                  <a:avLst/>
                                  <a:gdLst>
                                    <a:gd name="T0" fmla="+- 0 5547 5547"/>
                                    <a:gd name="T1" fmla="*/ T0 w 21"/>
                                    <a:gd name="T2" fmla="+- 0 5495 5473"/>
                                    <a:gd name="T3" fmla="*/ 5495 h 44"/>
                                    <a:gd name="T4" fmla="+- 0 5568 5547"/>
                                    <a:gd name="T5" fmla="*/ T4 w 21"/>
                                    <a:gd name="T6" fmla="+- 0 5495 5473"/>
                                    <a:gd name="T7" fmla="*/ 5495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8" name="Group 326"/>
                            <wpg:cNvGrpSpPr>
                              <a:grpSpLocks/>
                            </wpg:cNvGrpSpPr>
                            <wpg:grpSpPr bwMode="auto">
                              <a:xfrm>
                                <a:off x="5557" y="5431"/>
                                <a:ext cx="74" cy="86"/>
                                <a:chOff x="5557" y="5431"/>
                                <a:chExt cx="74" cy="86"/>
                              </a:xfrm>
                            </wpg:grpSpPr>
                            <wps:wsp>
                              <wps:cNvPr id="1169" name="Freeform 327"/>
                              <wps:cNvSpPr>
                                <a:spLocks/>
                              </wps:cNvSpPr>
                              <wps:spPr bwMode="auto">
                                <a:xfrm>
                                  <a:off x="5557" y="5431"/>
                                  <a:ext cx="74" cy="86"/>
                                </a:xfrm>
                                <a:custGeom>
                                  <a:avLst/>
                                  <a:gdLst>
                                    <a:gd name="T0" fmla="+- 0 5557 5557"/>
                                    <a:gd name="T1" fmla="*/ T0 w 74"/>
                                    <a:gd name="T2" fmla="+- 0 5431 5431"/>
                                    <a:gd name="T3" fmla="*/ 5431 h 86"/>
                                    <a:gd name="T4" fmla="+- 0 5557 5557"/>
                                    <a:gd name="T5" fmla="*/ T4 w 74"/>
                                    <a:gd name="T6" fmla="+- 0 5516 5431"/>
                                    <a:gd name="T7" fmla="*/ 5516 h 86"/>
                                    <a:gd name="T8" fmla="+- 0 5630 5557"/>
                                    <a:gd name="T9" fmla="*/ T8 w 74"/>
                                    <a:gd name="T10" fmla="+- 0 5473 5431"/>
                                    <a:gd name="T11" fmla="*/ 5473 h 86"/>
                                    <a:gd name="T12" fmla="+- 0 5557 5557"/>
                                    <a:gd name="T13" fmla="*/ T12 w 74"/>
                                    <a:gd name="T14" fmla="+- 0 5431 5431"/>
                                    <a:gd name="T15" fmla="*/ 5431 h 86"/>
                                  </a:gdLst>
                                  <a:ahLst/>
                                  <a:cxnLst>
                                    <a:cxn ang="0">
                                      <a:pos x="T1" y="T3"/>
                                    </a:cxn>
                                    <a:cxn ang="0">
                                      <a:pos x="T5" y="T7"/>
                                    </a:cxn>
                                    <a:cxn ang="0">
                                      <a:pos x="T9" y="T11"/>
                                    </a:cxn>
                                    <a:cxn ang="0">
                                      <a:pos x="T13" y="T15"/>
                                    </a:cxn>
                                  </a:cxnLst>
                                  <a:rect l="0" t="0" r="r" b="b"/>
                                  <a:pathLst>
                                    <a:path w="74" h="86">
                                      <a:moveTo>
                                        <a:pt x="0" y="0"/>
                                      </a:moveTo>
                                      <a:lnTo>
                                        <a:pt x="0" y="85"/>
                                      </a:lnTo>
                                      <a:lnTo>
                                        <a:pt x="73"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0" name="Group 328"/>
                            <wpg:cNvGrpSpPr>
                              <a:grpSpLocks/>
                            </wpg:cNvGrpSpPr>
                            <wpg:grpSpPr bwMode="auto">
                              <a:xfrm>
                                <a:off x="2886" y="5473"/>
                                <a:ext cx="2666" cy="2"/>
                                <a:chOff x="2886" y="5473"/>
                                <a:chExt cx="2666" cy="2"/>
                              </a:xfrm>
                            </wpg:grpSpPr>
                            <wps:wsp>
                              <wps:cNvPr id="1171" name="Freeform 329"/>
                              <wps:cNvSpPr>
                                <a:spLocks/>
                              </wps:cNvSpPr>
                              <wps:spPr bwMode="auto">
                                <a:xfrm>
                                  <a:off x="2886" y="5473"/>
                                  <a:ext cx="2666" cy="2"/>
                                </a:xfrm>
                                <a:custGeom>
                                  <a:avLst/>
                                  <a:gdLst>
                                    <a:gd name="T0" fmla="+- 0 2886 2886"/>
                                    <a:gd name="T1" fmla="*/ T0 w 2666"/>
                                    <a:gd name="T2" fmla="+- 0 5551 2886"/>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2" name="Group 330"/>
                            <wpg:cNvGrpSpPr>
                              <a:grpSpLocks/>
                            </wpg:cNvGrpSpPr>
                            <wpg:grpSpPr bwMode="auto">
                              <a:xfrm>
                                <a:off x="2888" y="5828"/>
                                <a:ext cx="106" cy="124"/>
                                <a:chOff x="2888" y="5828"/>
                                <a:chExt cx="106" cy="124"/>
                              </a:xfrm>
                            </wpg:grpSpPr>
                            <wps:wsp>
                              <wps:cNvPr id="1173" name="Freeform 331"/>
                              <wps:cNvSpPr>
                                <a:spLocks/>
                              </wps:cNvSpPr>
                              <wps:spPr bwMode="auto">
                                <a:xfrm>
                                  <a:off x="2888" y="5828"/>
                                  <a:ext cx="106" cy="124"/>
                                </a:xfrm>
                                <a:custGeom>
                                  <a:avLst/>
                                  <a:gdLst>
                                    <a:gd name="T0" fmla="+- 0 2994 2888"/>
                                    <a:gd name="T1" fmla="*/ T0 w 106"/>
                                    <a:gd name="T2" fmla="+- 0 5891 5828"/>
                                    <a:gd name="T3" fmla="*/ 5891 h 124"/>
                                    <a:gd name="T4" fmla="+- 0 2973 2888"/>
                                    <a:gd name="T5" fmla="*/ T4 w 106"/>
                                    <a:gd name="T6" fmla="+- 0 5891 5828"/>
                                    <a:gd name="T7" fmla="*/ 5891 h 124"/>
                                    <a:gd name="T8" fmla="+- 0 2973 2888"/>
                                    <a:gd name="T9" fmla="*/ T8 w 106"/>
                                    <a:gd name="T10" fmla="+- 0 5915 5828"/>
                                    <a:gd name="T11" fmla="*/ 5915 h 124"/>
                                    <a:gd name="T12" fmla="+- 0 2989 2888"/>
                                    <a:gd name="T13" fmla="*/ T12 w 106"/>
                                    <a:gd name="T14" fmla="+- 0 5924 5828"/>
                                    <a:gd name="T15" fmla="*/ 5924 h 124"/>
                                    <a:gd name="T16" fmla="+- 0 2978 2888"/>
                                    <a:gd name="T17" fmla="*/ T16 w 106"/>
                                    <a:gd name="T18" fmla="+- 0 5942 5828"/>
                                    <a:gd name="T19" fmla="*/ 5942 h 124"/>
                                    <a:gd name="T20" fmla="+- 0 2994 2888"/>
                                    <a:gd name="T21" fmla="*/ T20 w 106"/>
                                    <a:gd name="T22" fmla="+- 0 5952 5828"/>
                                    <a:gd name="T23" fmla="*/ 5952 h 124"/>
                                    <a:gd name="T24" fmla="+- 0 2994 2888"/>
                                    <a:gd name="T25" fmla="*/ T24 w 106"/>
                                    <a:gd name="T26" fmla="+- 0 5891 5828"/>
                                    <a:gd name="T27" fmla="*/ 5891 h 124"/>
                                  </a:gdLst>
                                  <a:ahLst/>
                                  <a:cxnLst>
                                    <a:cxn ang="0">
                                      <a:pos x="T1" y="T3"/>
                                    </a:cxn>
                                    <a:cxn ang="0">
                                      <a:pos x="T5" y="T7"/>
                                    </a:cxn>
                                    <a:cxn ang="0">
                                      <a:pos x="T9" y="T11"/>
                                    </a:cxn>
                                    <a:cxn ang="0">
                                      <a:pos x="T13" y="T15"/>
                                    </a:cxn>
                                    <a:cxn ang="0">
                                      <a:pos x="T17" y="T19"/>
                                    </a:cxn>
                                    <a:cxn ang="0">
                                      <a:pos x="T21" y="T23"/>
                                    </a:cxn>
                                    <a:cxn ang="0">
                                      <a:pos x="T25" y="T27"/>
                                    </a:cxn>
                                  </a:cxnLst>
                                  <a:rect l="0" t="0" r="r" b="b"/>
                                  <a:pathLst>
                                    <a:path w="106" h="124">
                                      <a:moveTo>
                                        <a:pt x="106" y="63"/>
                                      </a:moveTo>
                                      <a:lnTo>
                                        <a:pt x="85" y="63"/>
                                      </a:lnTo>
                                      <a:lnTo>
                                        <a:pt x="85" y="87"/>
                                      </a:lnTo>
                                      <a:lnTo>
                                        <a:pt x="101" y="96"/>
                                      </a:lnTo>
                                      <a:lnTo>
                                        <a:pt x="90" y="114"/>
                                      </a:lnTo>
                                      <a:lnTo>
                                        <a:pt x="106" y="124"/>
                                      </a:lnTo>
                                      <a:lnTo>
                                        <a:pt x="106"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332"/>
                              <wps:cNvSpPr>
                                <a:spLocks/>
                              </wps:cNvSpPr>
                              <wps:spPr bwMode="auto">
                                <a:xfrm>
                                  <a:off x="2888" y="5828"/>
                                  <a:ext cx="106" cy="124"/>
                                </a:xfrm>
                                <a:custGeom>
                                  <a:avLst/>
                                  <a:gdLst>
                                    <a:gd name="T0" fmla="+- 0 2905 2888"/>
                                    <a:gd name="T1" fmla="*/ T0 w 106"/>
                                    <a:gd name="T2" fmla="+- 0 5881 5828"/>
                                    <a:gd name="T3" fmla="*/ 5881 h 124"/>
                                    <a:gd name="T4" fmla="+- 0 2888 2888"/>
                                    <a:gd name="T5" fmla="*/ T4 w 106"/>
                                    <a:gd name="T6" fmla="+- 0 5891 5828"/>
                                    <a:gd name="T7" fmla="*/ 5891 h 124"/>
                                    <a:gd name="T8" fmla="+- 0 2905 2888"/>
                                    <a:gd name="T9" fmla="*/ T8 w 106"/>
                                    <a:gd name="T10" fmla="+- 0 5899 5828"/>
                                    <a:gd name="T11" fmla="*/ 5899 h 124"/>
                                    <a:gd name="T12" fmla="+- 0 2978 2888"/>
                                    <a:gd name="T13" fmla="*/ T12 w 106"/>
                                    <a:gd name="T14" fmla="+- 0 5942 5828"/>
                                    <a:gd name="T15" fmla="*/ 5942 h 124"/>
                                    <a:gd name="T16" fmla="+- 0 2973 2888"/>
                                    <a:gd name="T17" fmla="*/ T16 w 106"/>
                                    <a:gd name="T18" fmla="+- 0 5934 5828"/>
                                    <a:gd name="T19" fmla="*/ 5934 h 124"/>
                                    <a:gd name="T20" fmla="+- 0 2973 2888"/>
                                    <a:gd name="T21" fmla="*/ T20 w 106"/>
                                    <a:gd name="T22" fmla="+- 0 5915 5828"/>
                                    <a:gd name="T23" fmla="*/ 5915 h 124"/>
                                    <a:gd name="T24" fmla="+- 0 2946 2888"/>
                                    <a:gd name="T25" fmla="*/ T24 w 106"/>
                                    <a:gd name="T26" fmla="+- 0 5899 5828"/>
                                    <a:gd name="T27" fmla="*/ 5899 h 124"/>
                                    <a:gd name="T28" fmla="+- 0 2916 2888"/>
                                    <a:gd name="T29" fmla="*/ T28 w 106"/>
                                    <a:gd name="T30" fmla="+- 0 5899 5828"/>
                                    <a:gd name="T31" fmla="*/ 5899 h 124"/>
                                    <a:gd name="T32" fmla="+- 0 2905 2888"/>
                                    <a:gd name="T33" fmla="*/ T32 w 106"/>
                                    <a:gd name="T34" fmla="+- 0 5881 5828"/>
                                    <a:gd name="T35" fmla="*/ 5881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24">
                                      <a:moveTo>
                                        <a:pt x="17" y="53"/>
                                      </a:moveTo>
                                      <a:lnTo>
                                        <a:pt x="0" y="63"/>
                                      </a:lnTo>
                                      <a:lnTo>
                                        <a:pt x="17" y="71"/>
                                      </a:lnTo>
                                      <a:lnTo>
                                        <a:pt x="90" y="114"/>
                                      </a:lnTo>
                                      <a:lnTo>
                                        <a:pt x="85" y="106"/>
                                      </a:lnTo>
                                      <a:lnTo>
                                        <a:pt x="85" y="87"/>
                                      </a:lnTo>
                                      <a:lnTo>
                                        <a:pt x="58" y="71"/>
                                      </a:lnTo>
                                      <a:lnTo>
                                        <a:pt x="28" y="71"/>
                                      </a:lnTo>
                                      <a:lnTo>
                                        <a:pt x="1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333"/>
                              <wps:cNvSpPr>
                                <a:spLocks/>
                              </wps:cNvSpPr>
                              <wps:spPr bwMode="auto">
                                <a:xfrm>
                                  <a:off x="2888" y="5828"/>
                                  <a:ext cx="106" cy="124"/>
                                </a:xfrm>
                                <a:custGeom>
                                  <a:avLst/>
                                  <a:gdLst>
                                    <a:gd name="T0" fmla="+- 0 2973 2888"/>
                                    <a:gd name="T1" fmla="*/ T0 w 106"/>
                                    <a:gd name="T2" fmla="+- 0 5915 5828"/>
                                    <a:gd name="T3" fmla="*/ 5915 h 124"/>
                                    <a:gd name="T4" fmla="+- 0 2973 2888"/>
                                    <a:gd name="T5" fmla="*/ T4 w 106"/>
                                    <a:gd name="T6" fmla="+- 0 5934 5828"/>
                                    <a:gd name="T7" fmla="*/ 5934 h 124"/>
                                    <a:gd name="T8" fmla="+- 0 2978 2888"/>
                                    <a:gd name="T9" fmla="*/ T8 w 106"/>
                                    <a:gd name="T10" fmla="+- 0 5942 5828"/>
                                    <a:gd name="T11" fmla="*/ 5942 h 124"/>
                                    <a:gd name="T12" fmla="+- 0 2989 2888"/>
                                    <a:gd name="T13" fmla="*/ T12 w 106"/>
                                    <a:gd name="T14" fmla="+- 0 5924 5828"/>
                                    <a:gd name="T15" fmla="*/ 5924 h 124"/>
                                    <a:gd name="T16" fmla="+- 0 2973 2888"/>
                                    <a:gd name="T17" fmla="*/ T16 w 106"/>
                                    <a:gd name="T18" fmla="+- 0 5915 5828"/>
                                    <a:gd name="T19" fmla="*/ 5915 h 124"/>
                                  </a:gdLst>
                                  <a:ahLst/>
                                  <a:cxnLst>
                                    <a:cxn ang="0">
                                      <a:pos x="T1" y="T3"/>
                                    </a:cxn>
                                    <a:cxn ang="0">
                                      <a:pos x="T5" y="T7"/>
                                    </a:cxn>
                                    <a:cxn ang="0">
                                      <a:pos x="T9" y="T11"/>
                                    </a:cxn>
                                    <a:cxn ang="0">
                                      <a:pos x="T13" y="T15"/>
                                    </a:cxn>
                                    <a:cxn ang="0">
                                      <a:pos x="T17" y="T19"/>
                                    </a:cxn>
                                  </a:cxnLst>
                                  <a:rect l="0" t="0" r="r" b="b"/>
                                  <a:pathLst>
                                    <a:path w="106" h="124">
                                      <a:moveTo>
                                        <a:pt x="85" y="87"/>
                                      </a:moveTo>
                                      <a:lnTo>
                                        <a:pt x="85" y="106"/>
                                      </a:lnTo>
                                      <a:lnTo>
                                        <a:pt x="90" y="114"/>
                                      </a:lnTo>
                                      <a:lnTo>
                                        <a:pt x="101" y="96"/>
                                      </a:lnTo>
                                      <a:lnTo>
                                        <a:pt x="85"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334"/>
                              <wps:cNvSpPr>
                                <a:spLocks/>
                              </wps:cNvSpPr>
                              <wps:spPr bwMode="auto">
                                <a:xfrm>
                                  <a:off x="2888" y="5828"/>
                                  <a:ext cx="106" cy="124"/>
                                </a:xfrm>
                                <a:custGeom>
                                  <a:avLst/>
                                  <a:gdLst>
                                    <a:gd name="T0" fmla="+- 0 2994 2888"/>
                                    <a:gd name="T1" fmla="*/ T0 w 106"/>
                                    <a:gd name="T2" fmla="+- 0 5828 5828"/>
                                    <a:gd name="T3" fmla="*/ 5828 h 124"/>
                                    <a:gd name="T4" fmla="+- 0 2978 2888"/>
                                    <a:gd name="T5" fmla="*/ T4 w 106"/>
                                    <a:gd name="T6" fmla="+- 0 5838 5828"/>
                                    <a:gd name="T7" fmla="*/ 5838 h 124"/>
                                    <a:gd name="T8" fmla="+- 0 2905 2888"/>
                                    <a:gd name="T9" fmla="*/ T8 w 106"/>
                                    <a:gd name="T10" fmla="+- 0 5881 5828"/>
                                    <a:gd name="T11" fmla="*/ 5881 h 124"/>
                                    <a:gd name="T12" fmla="+- 0 2916 2888"/>
                                    <a:gd name="T13" fmla="*/ T12 w 106"/>
                                    <a:gd name="T14" fmla="+- 0 5899 5828"/>
                                    <a:gd name="T15" fmla="*/ 5899 h 124"/>
                                    <a:gd name="T16" fmla="+- 0 2931 2888"/>
                                    <a:gd name="T17" fmla="*/ T16 w 106"/>
                                    <a:gd name="T18" fmla="+- 0 5890 5828"/>
                                    <a:gd name="T19" fmla="*/ 5890 h 124"/>
                                    <a:gd name="T20" fmla="+- 0 2916 2888"/>
                                    <a:gd name="T21" fmla="*/ T20 w 106"/>
                                    <a:gd name="T22" fmla="+- 0 5881 5828"/>
                                    <a:gd name="T23" fmla="*/ 5881 h 124"/>
                                    <a:gd name="T24" fmla="+- 0 2946 2888"/>
                                    <a:gd name="T25" fmla="*/ T24 w 106"/>
                                    <a:gd name="T26" fmla="+- 0 5881 5828"/>
                                    <a:gd name="T27" fmla="*/ 5881 h 124"/>
                                    <a:gd name="T28" fmla="+- 0 2989 2888"/>
                                    <a:gd name="T29" fmla="*/ T28 w 106"/>
                                    <a:gd name="T30" fmla="+- 0 5856 5828"/>
                                    <a:gd name="T31" fmla="*/ 5856 h 124"/>
                                    <a:gd name="T32" fmla="+- 0 2994 2888"/>
                                    <a:gd name="T33" fmla="*/ T32 w 106"/>
                                    <a:gd name="T34" fmla="+- 0 5847 5828"/>
                                    <a:gd name="T35" fmla="*/ 5847 h 124"/>
                                    <a:gd name="T36" fmla="+- 0 2994 2888"/>
                                    <a:gd name="T37" fmla="*/ T36 w 106"/>
                                    <a:gd name="T38" fmla="+- 0 5828 5828"/>
                                    <a:gd name="T39" fmla="*/ 5828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124">
                                      <a:moveTo>
                                        <a:pt x="106" y="0"/>
                                      </a:moveTo>
                                      <a:lnTo>
                                        <a:pt x="90" y="10"/>
                                      </a:lnTo>
                                      <a:lnTo>
                                        <a:pt x="17" y="53"/>
                                      </a:lnTo>
                                      <a:lnTo>
                                        <a:pt x="28" y="71"/>
                                      </a:lnTo>
                                      <a:lnTo>
                                        <a:pt x="43" y="62"/>
                                      </a:lnTo>
                                      <a:lnTo>
                                        <a:pt x="28" y="53"/>
                                      </a:lnTo>
                                      <a:lnTo>
                                        <a:pt x="58" y="53"/>
                                      </a:lnTo>
                                      <a:lnTo>
                                        <a:pt x="101" y="28"/>
                                      </a:lnTo>
                                      <a:lnTo>
                                        <a:pt x="106" y="19"/>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Freeform 335"/>
                              <wps:cNvSpPr>
                                <a:spLocks/>
                              </wps:cNvSpPr>
                              <wps:spPr bwMode="auto">
                                <a:xfrm>
                                  <a:off x="2888" y="5828"/>
                                  <a:ext cx="106" cy="124"/>
                                </a:xfrm>
                                <a:custGeom>
                                  <a:avLst/>
                                  <a:gdLst>
                                    <a:gd name="T0" fmla="+- 0 2931 2888"/>
                                    <a:gd name="T1" fmla="*/ T0 w 106"/>
                                    <a:gd name="T2" fmla="+- 0 5890 5828"/>
                                    <a:gd name="T3" fmla="*/ 5890 h 124"/>
                                    <a:gd name="T4" fmla="+- 0 2916 2888"/>
                                    <a:gd name="T5" fmla="*/ T4 w 106"/>
                                    <a:gd name="T6" fmla="+- 0 5899 5828"/>
                                    <a:gd name="T7" fmla="*/ 5899 h 124"/>
                                    <a:gd name="T8" fmla="+- 0 2946 2888"/>
                                    <a:gd name="T9" fmla="*/ T8 w 106"/>
                                    <a:gd name="T10" fmla="+- 0 5899 5828"/>
                                    <a:gd name="T11" fmla="*/ 5899 h 124"/>
                                    <a:gd name="T12" fmla="+- 0 2931 2888"/>
                                    <a:gd name="T13" fmla="*/ T12 w 106"/>
                                    <a:gd name="T14" fmla="+- 0 5890 5828"/>
                                    <a:gd name="T15" fmla="*/ 5890 h 124"/>
                                  </a:gdLst>
                                  <a:ahLst/>
                                  <a:cxnLst>
                                    <a:cxn ang="0">
                                      <a:pos x="T1" y="T3"/>
                                    </a:cxn>
                                    <a:cxn ang="0">
                                      <a:pos x="T5" y="T7"/>
                                    </a:cxn>
                                    <a:cxn ang="0">
                                      <a:pos x="T9" y="T11"/>
                                    </a:cxn>
                                    <a:cxn ang="0">
                                      <a:pos x="T13" y="T15"/>
                                    </a:cxn>
                                  </a:cxnLst>
                                  <a:rect l="0" t="0" r="r" b="b"/>
                                  <a:pathLst>
                                    <a:path w="106" h="124">
                                      <a:moveTo>
                                        <a:pt x="43" y="62"/>
                                      </a:moveTo>
                                      <a:lnTo>
                                        <a:pt x="28" y="71"/>
                                      </a:lnTo>
                                      <a:lnTo>
                                        <a:pt x="58" y="71"/>
                                      </a:lnTo>
                                      <a:lnTo>
                                        <a:pt x="4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336"/>
                              <wps:cNvSpPr>
                                <a:spLocks/>
                              </wps:cNvSpPr>
                              <wps:spPr bwMode="auto">
                                <a:xfrm>
                                  <a:off x="2888" y="5828"/>
                                  <a:ext cx="106" cy="124"/>
                                </a:xfrm>
                                <a:custGeom>
                                  <a:avLst/>
                                  <a:gdLst>
                                    <a:gd name="T0" fmla="+- 0 2946 2888"/>
                                    <a:gd name="T1" fmla="*/ T0 w 106"/>
                                    <a:gd name="T2" fmla="+- 0 5881 5828"/>
                                    <a:gd name="T3" fmla="*/ 5881 h 124"/>
                                    <a:gd name="T4" fmla="+- 0 2916 2888"/>
                                    <a:gd name="T5" fmla="*/ T4 w 106"/>
                                    <a:gd name="T6" fmla="+- 0 5881 5828"/>
                                    <a:gd name="T7" fmla="*/ 5881 h 124"/>
                                    <a:gd name="T8" fmla="+- 0 2931 2888"/>
                                    <a:gd name="T9" fmla="*/ T8 w 106"/>
                                    <a:gd name="T10" fmla="+- 0 5890 5828"/>
                                    <a:gd name="T11" fmla="*/ 5890 h 124"/>
                                    <a:gd name="T12" fmla="+- 0 2946 2888"/>
                                    <a:gd name="T13" fmla="*/ T12 w 106"/>
                                    <a:gd name="T14" fmla="+- 0 5881 5828"/>
                                    <a:gd name="T15" fmla="*/ 5881 h 124"/>
                                  </a:gdLst>
                                  <a:ahLst/>
                                  <a:cxnLst>
                                    <a:cxn ang="0">
                                      <a:pos x="T1" y="T3"/>
                                    </a:cxn>
                                    <a:cxn ang="0">
                                      <a:pos x="T5" y="T7"/>
                                    </a:cxn>
                                    <a:cxn ang="0">
                                      <a:pos x="T9" y="T11"/>
                                    </a:cxn>
                                    <a:cxn ang="0">
                                      <a:pos x="T13" y="T15"/>
                                    </a:cxn>
                                  </a:cxnLst>
                                  <a:rect l="0" t="0" r="r" b="b"/>
                                  <a:pathLst>
                                    <a:path w="106" h="124">
                                      <a:moveTo>
                                        <a:pt x="58" y="53"/>
                                      </a:moveTo>
                                      <a:lnTo>
                                        <a:pt x="28" y="53"/>
                                      </a:lnTo>
                                      <a:lnTo>
                                        <a:pt x="43" y="62"/>
                                      </a:lnTo>
                                      <a:lnTo>
                                        <a:pt x="5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9" name="Group 337"/>
                            <wpg:cNvGrpSpPr>
                              <a:grpSpLocks/>
                            </wpg:cNvGrpSpPr>
                            <wpg:grpSpPr bwMode="auto">
                              <a:xfrm>
                                <a:off x="2973" y="5847"/>
                                <a:ext cx="21" cy="44"/>
                                <a:chOff x="2973" y="5847"/>
                                <a:chExt cx="21" cy="44"/>
                              </a:xfrm>
                            </wpg:grpSpPr>
                            <wps:wsp>
                              <wps:cNvPr id="1180" name="Freeform 338"/>
                              <wps:cNvSpPr>
                                <a:spLocks/>
                              </wps:cNvSpPr>
                              <wps:spPr bwMode="auto">
                                <a:xfrm>
                                  <a:off x="2973" y="5847"/>
                                  <a:ext cx="21" cy="44"/>
                                </a:xfrm>
                                <a:custGeom>
                                  <a:avLst/>
                                  <a:gdLst>
                                    <a:gd name="T0" fmla="+- 0 2973 2973"/>
                                    <a:gd name="T1" fmla="*/ T0 w 21"/>
                                    <a:gd name="T2" fmla="+- 0 5869 5847"/>
                                    <a:gd name="T3" fmla="*/ 5869 h 44"/>
                                    <a:gd name="T4" fmla="+- 0 2994 2973"/>
                                    <a:gd name="T5" fmla="*/ T4 w 21"/>
                                    <a:gd name="T6" fmla="+- 0 5869 5847"/>
                                    <a:gd name="T7" fmla="*/ 586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1" name="Group 339"/>
                            <wpg:cNvGrpSpPr>
                              <a:grpSpLocks/>
                            </wpg:cNvGrpSpPr>
                            <wpg:grpSpPr bwMode="auto">
                              <a:xfrm>
                                <a:off x="2911" y="5847"/>
                                <a:ext cx="74" cy="87"/>
                                <a:chOff x="2911" y="5847"/>
                                <a:chExt cx="74" cy="87"/>
                              </a:xfrm>
                            </wpg:grpSpPr>
                            <wps:wsp>
                              <wps:cNvPr id="1182" name="Freeform 340"/>
                              <wps:cNvSpPr>
                                <a:spLocks/>
                              </wps:cNvSpPr>
                              <wps:spPr bwMode="auto">
                                <a:xfrm>
                                  <a:off x="2911" y="5847"/>
                                  <a:ext cx="74" cy="87"/>
                                </a:xfrm>
                                <a:custGeom>
                                  <a:avLst/>
                                  <a:gdLst>
                                    <a:gd name="T0" fmla="+- 0 2984 2911"/>
                                    <a:gd name="T1" fmla="*/ T0 w 74"/>
                                    <a:gd name="T2" fmla="+- 0 5847 5847"/>
                                    <a:gd name="T3" fmla="*/ 5847 h 87"/>
                                    <a:gd name="T4" fmla="+- 0 2911 2911"/>
                                    <a:gd name="T5" fmla="*/ T4 w 74"/>
                                    <a:gd name="T6" fmla="+- 0 5891 5847"/>
                                    <a:gd name="T7" fmla="*/ 5891 h 87"/>
                                    <a:gd name="T8" fmla="+- 0 2984 2911"/>
                                    <a:gd name="T9" fmla="*/ T8 w 74"/>
                                    <a:gd name="T10" fmla="+- 0 5934 5847"/>
                                    <a:gd name="T11" fmla="*/ 5934 h 87"/>
                                    <a:gd name="T12" fmla="+- 0 2984 2911"/>
                                    <a:gd name="T13" fmla="*/ T12 w 74"/>
                                    <a:gd name="T14" fmla="+- 0 5847 5847"/>
                                    <a:gd name="T15" fmla="*/ 5847 h 87"/>
                                  </a:gdLst>
                                  <a:ahLst/>
                                  <a:cxnLst>
                                    <a:cxn ang="0">
                                      <a:pos x="T1" y="T3"/>
                                    </a:cxn>
                                    <a:cxn ang="0">
                                      <a:pos x="T5" y="T7"/>
                                    </a:cxn>
                                    <a:cxn ang="0">
                                      <a:pos x="T9" y="T11"/>
                                    </a:cxn>
                                    <a:cxn ang="0">
                                      <a:pos x="T13" y="T15"/>
                                    </a:cxn>
                                  </a:cxnLst>
                                  <a:rect l="0" t="0" r="r" b="b"/>
                                  <a:pathLst>
                                    <a:path w="74" h="87">
                                      <a:moveTo>
                                        <a:pt x="73" y="0"/>
                                      </a:moveTo>
                                      <a:lnTo>
                                        <a:pt x="0" y="44"/>
                                      </a:lnTo>
                                      <a:lnTo>
                                        <a:pt x="73" y="87"/>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3" name="Group 341"/>
                            <wpg:cNvGrpSpPr>
                              <a:grpSpLocks/>
                            </wpg:cNvGrpSpPr>
                            <wpg:grpSpPr bwMode="auto">
                              <a:xfrm>
                                <a:off x="11" y="11"/>
                                <a:ext cx="8520" cy="6054"/>
                                <a:chOff x="11" y="11"/>
                                <a:chExt cx="8520" cy="6054"/>
                              </a:xfrm>
                            </wpg:grpSpPr>
                            <wps:wsp>
                              <wps:cNvPr id="1184" name="Freeform 342"/>
                              <wps:cNvSpPr>
                                <a:spLocks/>
                              </wps:cNvSpPr>
                              <wps:spPr bwMode="auto">
                                <a:xfrm>
                                  <a:off x="2990" y="5891"/>
                                  <a:ext cx="2666" cy="2"/>
                                </a:xfrm>
                                <a:custGeom>
                                  <a:avLst/>
                                  <a:gdLst>
                                    <a:gd name="T0" fmla="+- 0 2990 2990"/>
                                    <a:gd name="T1" fmla="*/ T0 w 2666"/>
                                    <a:gd name="T2" fmla="+- 0 5655 2990"/>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 name="Text Box 343"/>
                              <wps:cNvSpPr txBox="1">
                                <a:spLocks noChangeArrowheads="1"/>
                              </wps:cNvSpPr>
                              <wps:spPr bwMode="auto">
                                <a:xfrm>
                                  <a:off x="11" y="11"/>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0481" w14:textId="624CB287" w:rsidR="00FD27AD" w:rsidRDefault="00FD27AD" w:rsidP="009D7E11">
                                    <w:pPr>
                                      <w:spacing w:before="88" w:line="288" w:lineRule="auto"/>
                                      <w:ind w:right="286"/>
                                      <w:rPr>
                                        <w:rFonts w:eastAsia="Times New Roman"/>
                                        <w:sz w:val="16"/>
                                        <w:szCs w:val="16"/>
                                      </w:rPr>
                                    </w:pPr>
                                    <w:ins w:id="361" w:author="Li, Qing" w:date="2015-07-14T15:51:00Z">
                                      <w:r>
                                        <w:rPr>
                                          <w:sz w:val="16"/>
                                        </w:rPr>
                                        <w:t>2</w:t>
                                      </w:r>
                                      <w:r w:rsidRPr="001A1474">
                                        <w:rPr>
                                          <w:sz w:val="16"/>
                                          <w:vertAlign w:val="superscript"/>
                                        </w:rPr>
                                        <w:t>nd</w:t>
                                      </w:r>
                                      <w:r>
                                        <w:rPr>
                                          <w:sz w:val="16"/>
                                        </w:rPr>
                                        <w:t xml:space="preserve"> PD</w:t>
                                      </w:r>
                                    </w:ins>
                                    <w:del w:id="362" w:author="Li, Qing" w:date="2015-07-14T15:51:00Z">
                                      <w:r w:rsidDel="001A1474">
                                        <w:rPr>
                                          <w:sz w:val="16"/>
                                        </w:rPr>
                                        <w:delText>FFD</w:delText>
                                      </w:r>
                                    </w:del>
                                    <w:r>
                                      <w:rPr>
                                        <w:spacing w:val="-6"/>
                                        <w:sz w:val="16"/>
                                      </w:rPr>
                                      <w:t xml:space="preserve"> </w:t>
                                    </w:r>
                                    <w:r>
                                      <w:rPr>
                                        <w:sz w:val="16"/>
                                      </w:rPr>
                                      <w:t>next</w:t>
                                    </w:r>
                                    <w:r>
                                      <w:rPr>
                                        <w:w w:val="99"/>
                                        <w:sz w:val="16"/>
                                      </w:rPr>
                                      <w:t xml:space="preserve"> </w:t>
                                    </w:r>
                                    <w:r>
                                      <w:rPr>
                                        <w:spacing w:val="-1"/>
                                        <w:sz w:val="16"/>
                                      </w:rPr>
                                      <w:t>higher</w:t>
                                    </w:r>
                                    <w:r>
                                      <w:rPr>
                                        <w:spacing w:val="-9"/>
                                        <w:sz w:val="16"/>
                                      </w:rPr>
                                      <w:t xml:space="preserve"> </w:t>
                                    </w:r>
                                    <w:r>
                                      <w:rPr>
                                        <w:sz w:val="16"/>
                                      </w:rPr>
                                      <w:t>layer</w:t>
                                    </w:r>
                                  </w:p>
                                </w:txbxContent>
                              </wps:txbx>
                              <wps:bodyPr rot="0" vert="horz" wrap="square" lIns="0" tIns="0" rIns="0" bIns="0" anchor="t" anchorCtr="0" upright="1">
                                <a:noAutofit/>
                              </wps:bodyPr>
                            </wps:wsp>
                            <wps:wsp>
                              <wps:cNvPr id="1186" name="Text Box 344"/>
                              <wps:cNvSpPr txBox="1">
                                <a:spLocks noChangeArrowheads="1"/>
                              </wps:cNvSpPr>
                              <wps:spPr bwMode="auto">
                                <a:xfrm>
                                  <a:off x="2231" y="11"/>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E8C1E" w14:textId="38392035" w:rsidR="00FD27AD" w:rsidRDefault="00FD27AD" w:rsidP="009D7E11">
                                    <w:pPr>
                                      <w:spacing w:before="88" w:line="288" w:lineRule="auto"/>
                                      <w:ind w:right="489"/>
                                      <w:jc w:val="center"/>
                                      <w:rPr>
                                        <w:rFonts w:eastAsia="Times New Roman"/>
                                        <w:sz w:val="16"/>
                                        <w:szCs w:val="16"/>
                                      </w:rPr>
                                    </w:pPr>
                                    <w:ins w:id="363" w:author="Li, Qing" w:date="2015-07-14T15:50:00Z">
                                      <w:r>
                                        <w:rPr>
                                          <w:sz w:val="16"/>
                                        </w:rPr>
                                        <w:t>2</w:t>
                                      </w:r>
                                      <w:r w:rsidRPr="001A1474">
                                        <w:rPr>
                                          <w:sz w:val="16"/>
                                          <w:vertAlign w:val="superscript"/>
                                        </w:rPr>
                                        <w:t>nd</w:t>
                                      </w:r>
                                      <w:r>
                                        <w:rPr>
                                          <w:sz w:val="16"/>
                                        </w:rPr>
                                        <w:t xml:space="preserve"> PD</w:t>
                                      </w:r>
                                    </w:ins>
                                    <w:del w:id="364" w:author="Li, Qing" w:date="2015-07-14T15:50:00Z">
                                      <w:r w:rsidDel="001A1474">
                                        <w:rPr>
                                          <w:sz w:val="16"/>
                                        </w:rPr>
                                        <w:delText>FFD</w:delText>
                                      </w:r>
                                    </w:del>
                                    <w:r>
                                      <w:rPr>
                                        <w:w w:val="99"/>
                                        <w:sz w:val="16"/>
                                      </w:rPr>
                                      <w:t xml:space="preserve"> </w:t>
                                    </w:r>
                                    <w:r>
                                      <w:rPr>
                                        <w:w w:val="95"/>
                                        <w:sz w:val="16"/>
                                      </w:rPr>
                                      <w:t>MAC</w:t>
                                    </w:r>
                                  </w:p>
                                </w:txbxContent>
                              </wps:txbx>
                              <wps:bodyPr rot="0" vert="horz" wrap="square" lIns="0" tIns="0" rIns="0" bIns="0" anchor="t" anchorCtr="0" upright="1">
                                <a:noAutofit/>
                              </wps:bodyPr>
                            </wps:wsp>
                            <wps:wsp>
                              <wps:cNvPr id="1187" name="Text Box 345"/>
                              <wps:cNvSpPr txBox="1">
                                <a:spLocks noChangeArrowheads="1"/>
                              </wps:cNvSpPr>
                              <wps:spPr bwMode="auto">
                                <a:xfrm>
                                  <a:off x="4991" y="11"/>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6BF4" w14:textId="1ABDADC7" w:rsidR="00FD27AD" w:rsidRDefault="00FD27AD" w:rsidP="009D7E11">
                                    <w:pPr>
                                      <w:spacing w:before="88" w:line="288" w:lineRule="auto"/>
                                      <w:ind w:right="445"/>
                                      <w:jc w:val="center"/>
                                      <w:rPr>
                                        <w:rFonts w:eastAsia="Times New Roman"/>
                                        <w:sz w:val="16"/>
                                        <w:szCs w:val="16"/>
                                      </w:rPr>
                                    </w:pPr>
                                    <w:del w:id="365" w:author="Li, Qing" w:date="2015-07-14T15:50:00Z">
                                      <w:r w:rsidDel="001A1474">
                                        <w:rPr>
                                          <w:w w:val="95"/>
                                          <w:sz w:val="16"/>
                                        </w:rPr>
                                        <w:delText>Device</w:delText>
                                      </w:r>
                                      <w:r w:rsidDel="001A1474">
                                        <w:rPr>
                                          <w:w w:val="99"/>
                                          <w:sz w:val="16"/>
                                        </w:rPr>
                                        <w:delText xml:space="preserve"> </w:delText>
                                      </w:r>
                                    </w:del>
                                    <w:ins w:id="366" w:author="Li, Qing" w:date="2015-07-14T15:50:00Z">
                                      <w:r>
                                        <w:rPr>
                                          <w:w w:val="95"/>
                                          <w:sz w:val="16"/>
                                        </w:rPr>
                                        <w:t>1</w:t>
                                      </w:r>
                                      <w:r w:rsidRPr="001A1474">
                                        <w:rPr>
                                          <w:w w:val="95"/>
                                          <w:sz w:val="16"/>
                                          <w:vertAlign w:val="superscript"/>
                                        </w:rPr>
                                        <w:t>st</w:t>
                                      </w:r>
                                      <w:r>
                                        <w:rPr>
                                          <w:w w:val="95"/>
                                          <w:sz w:val="16"/>
                                        </w:rPr>
                                        <w:t xml:space="preserve"> PD </w:t>
                                      </w:r>
                                    </w:ins>
                                    <w:r>
                                      <w:rPr>
                                        <w:sz w:val="16"/>
                                      </w:rPr>
                                      <w:t>MAC</w:t>
                                    </w:r>
                                  </w:p>
                                </w:txbxContent>
                              </wps:txbx>
                              <wps:bodyPr rot="0" vert="horz" wrap="square" lIns="0" tIns="0" rIns="0" bIns="0" anchor="t" anchorCtr="0" upright="1">
                                <a:noAutofit/>
                              </wps:bodyPr>
                            </wps:wsp>
                            <wps:wsp>
                              <wps:cNvPr id="1188" name="Text Box 346"/>
                              <wps:cNvSpPr txBox="1">
                                <a:spLocks noChangeArrowheads="1"/>
                              </wps:cNvSpPr>
                              <wps:spPr bwMode="auto">
                                <a:xfrm>
                                  <a:off x="7211" y="11"/>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121BC" w14:textId="6FDFA948" w:rsidR="00FD27AD" w:rsidRDefault="00FD27AD" w:rsidP="009D7E11">
                                    <w:pPr>
                                      <w:spacing w:before="88" w:line="288" w:lineRule="auto"/>
                                      <w:ind w:right="288"/>
                                      <w:rPr>
                                        <w:rFonts w:eastAsia="Times New Roman"/>
                                        <w:sz w:val="16"/>
                                        <w:szCs w:val="16"/>
                                      </w:rPr>
                                    </w:pPr>
                                    <w:del w:id="367" w:author="Li, Qing" w:date="2015-07-14T15:50:00Z">
                                      <w:r w:rsidDel="001A1474">
                                        <w:rPr>
                                          <w:sz w:val="16"/>
                                        </w:rPr>
                                        <w:delText>Device</w:delText>
                                      </w:r>
                                      <w:r w:rsidDel="001A1474">
                                        <w:rPr>
                                          <w:w w:val="99"/>
                                          <w:sz w:val="16"/>
                                        </w:rPr>
                                        <w:delText xml:space="preserve"> </w:delText>
                                      </w:r>
                                    </w:del>
                                    <w:ins w:id="368" w:author="Li, Qing" w:date="2015-07-14T15:50:00Z">
                                      <w:r>
                                        <w:rPr>
                                          <w:sz w:val="16"/>
                                        </w:rPr>
                                        <w:t>1</w:t>
                                      </w:r>
                                      <w:r w:rsidRPr="001A1474">
                                        <w:rPr>
                                          <w:strike/>
                                          <w:sz w:val="16"/>
                                          <w:vertAlign w:val="superscript"/>
                                        </w:rPr>
                                        <w:t>st</w:t>
                                      </w:r>
                                      <w:r>
                                        <w:rPr>
                                          <w:sz w:val="16"/>
                                        </w:rPr>
                                        <w:t xml:space="preserve"> PD</w:t>
                                      </w:r>
                                      <w:r>
                                        <w:rPr>
                                          <w:w w:val="99"/>
                                          <w:sz w:val="16"/>
                                        </w:rPr>
                                        <w:t xml:space="preserve"> </w:t>
                                      </w:r>
                                    </w:ins>
                                    <w:r>
                                      <w:rPr>
                                        <w:spacing w:val="-1"/>
                                        <w:sz w:val="16"/>
                                      </w:rPr>
                                      <w:t>higher</w:t>
                                    </w:r>
                                    <w:r>
                                      <w:rPr>
                                        <w:spacing w:val="-9"/>
                                        <w:sz w:val="16"/>
                                      </w:rPr>
                                      <w:t xml:space="preserve"> </w:t>
                                    </w:r>
                                    <w:r>
                                      <w:rPr>
                                        <w:spacing w:val="-1"/>
                                        <w:sz w:val="16"/>
                                      </w:rPr>
                                      <w:t>layer</w:t>
                                    </w:r>
                                  </w:p>
                                </w:txbxContent>
                              </wps:txbx>
                              <wps:bodyPr rot="0" vert="horz" wrap="square" lIns="0" tIns="0" rIns="0" bIns="0" anchor="t" anchorCtr="0" upright="1">
                                <a:noAutofit/>
                              </wps:bodyPr>
                            </wps:wsp>
                            <wps:wsp>
                              <wps:cNvPr id="1189" name="Text Box 347"/>
                              <wps:cNvSpPr txBox="1">
                                <a:spLocks noChangeArrowheads="1"/>
                              </wps:cNvSpPr>
                              <wps:spPr bwMode="auto">
                                <a:xfrm>
                                  <a:off x="731" y="780"/>
                                  <a:ext cx="175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CA4DB" w14:textId="77777777" w:rsidR="00FD27AD" w:rsidRPr="001A1474" w:rsidRDefault="00FD27AD" w:rsidP="009D7E11">
                                    <w:pPr>
                                      <w:spacing w:line="163" w:lineRule="exact"/>
                                      <w:rPr>
                                        <w:rFonts w:eastAsia="Times New Roman"/>
                                        <w:sz w:val="16"/>
                                        <w:szCs w:val="16"/>
                                        <w:highlight w:val="yellow"/>
                                      </w:rPr>
                                    </w:pPr>
                                    <w:r w:rsidRPr="001A1474">
                                      <w:rPr>
                                        <w:spacing w:val="-1"/>
                                        <w:sz w:val="16"/>
                                        <w:highlight w:val="yellow"/>
                                      </w:rPr>
                                      <w:t>MCPS-</w:t>
                                    </w:r>
                                    <w:proofErr w:type="spellStart"/>
                                    <w:r w:rsidRPr="001A1474">
                                      <w:rPr>
                                        <w:spacing w:val="-1"/>
                                        <w:sz w:val="16"/>
                                        <w:highlight w:val="yellow"/>
                                      </w:rPr>
                                      <w:t>DATA.request</w:t>
                                    </w:r>
                                    <w:proofErr w:type="spellEnd"/>
                                  </w:p>
                                  <w:p w14:paraId="397D4B29" w14:textId="77777777" w:rsidR="00FD27AD" w:rsidRPr="001A1474" w:rsidRDefault="00FD27AD" w:rsidP="009D7E11">
                                    <w:pPr>
                                      <w:spacing w:before="83" w:line="181" w:lineRule="exact"/>
                                      <w:rPr>
                                        <w:rFonts w:eastAsia="Times New Roman"/>
                                        <w:sz w:val="16"/>
                                        <w:szCs w:val="16"/>
                                      </w:rPr>
                                    </w:pPr>
                                    <w:r w:rsidRPr="001A1474">
                                      <w:rPr>
                                        <w:spacing w:val="-1"/>
                                        <w:sz w:val="16"/>
                                        <w:highlight w:val="yellow"/>
                                      </w:rPr>
                                      <w:t>(TX,</w:t>
                                    </w:r>
                                    <w:r w:rsidRPr="001A1474">
                                      <w:rPr>
                                        <w:spacing w:val="-7"/>
                                        <w:sz w:val="16"/>
                                        <w:highlight w:val="yellow"/>
                                      </w:rPr>
                                      <w:t xml:space="preserve"> </w:t>
                                    </w:r>
                                    <w:r w:rsidRPr="001A1474">
                                      <w:rPr>
                                        <w:sz w:val="16"/>
                                        <w:highlight w:val="yellow"/>
                                      </w:rPr>
                                      <w:t>RX</w:t>
                                    </w:r>
                                    <w:r w:rsidRPr="001A1474">
                                      <w:rPr>
                                        <w:spacing w:val="-5"/>
                                        <w:sz w:val="16"/>
                                        <w:highlight w:val="yellow"/>
                                      </w:rPr>
                                      <w:t xml:space="preserve"> </w:t>
                                    </w:r>
                                    <w:r w:rsidRPr="001A1474">
                                      <w:rPr>
                                        <w:spacing w:val="-1"/>
                                        <w:sz w:val="16"/>
                                        <w:highlight w:val="yellow"/>
                                      </w:rPr>
                                      <w:t>DPS</w:t>
                                    </w:r>
                                    <w:r w:rsidRPr="001A1474">
                                      <w:rPr>
                                        <w:spacing w:val="-6"/>
                                        <w:sz w:val="16"/>
                                        <w:highlight w:val="yellow"/>
                                      </w:rPr>
                                      <w:t xml:space="preserve"> </w:t>
                                    </w:r>
                                    <w:r w:rsidRPr="001A1474">
                                      <w:rPr>
                                        <w:spacing w:val="-1"/>
                                        <w:sz w:val="16"/>
                                        <w:highlight w:val="yellow"/>
                                      </w:rPr>
                                      <w:t>information)</w:t>
                                    </w:r>
                                  </w:p>
                                </w:txbxContent>
                              </wps:txbx>
                              <wps:bodyPr rot="0" vert="horz" wrap="square" lIns="0" tIns="0" rIns="0" bIns="0" anchor="t" anchorCtr="0" upright="1">
                                <a:noAutofit/>
                              </wps:bodyPr>
                            </wps:wsp>
                            <wps:wsp>
                              <wps:cNvPr id="1190" name="Text Box 348"/>
                              <wps:cNvSpPr txBox="1">
                                <a:spLocks noChangeArrowheads="1"/>
                              </wps:cNvSpPr>
                              <wps:spPr bwMode="auto">
                                <a:xfrm>
                                  <a:off x="5711" y="805"/>
                                  <a:ext cx="152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292CB" w14:textId="77777777" w:rsidR="00FD27AD" w:rsidRDefault="00FD27AD" w:rsidP="009D7E11">
                                    <w:pPr>
                                      <w:spacing w:line="160" w:lineRule="exact"/>
                                      <w:rPr>
                                        <w:rFonts w:eastAsia="Times New Roman"/>
                                        <w:sz w:val="16"/>
                                        <w:szCs w:val="16"/>
                                      </w:rPr>
                                    </w:pPr>
                                    <w:r>
                                      <w:rPr>
                                        <w:spacing w:val="-1"/>
                                        <w:sz w:val="16"/>
                                      </w:rPr>
                                      <w:t>MLME-</w:t>
                                    </w:r>
                                    <w:proofErr w:type="spellStart"/>
                                    <w:r>
                                      <w:rPr>
                                        <w:spacing w:val="-1"/>
                                        <w:sz w:val="16"/>
                                      </w:rPr>
                                      <w:t>RESET.request</w:t>
                                    </w:r>
                                    <w:proofErr w:type="spellEnd"/>
                                  </w:p>
                                </w:txbxContent>
                              </wps:txbx>
                              <wps:bodyPr rot="0" vert="horz" wrap="square" lIns="0" tIns="0" rIns="0" bIns="0" anchor="t" anchorCtr="0" upright="1">
                                <a:noAutofit/>
                              </wps:bodyPr>
                            </wps:wsp>
                            <wps:wsp>
                              <wps:cNvPr id="1191" name="Text Box 349"/>
                              <wps:cNvSpPr txBox="1">
                                <a:spLocks noChangeArrowheads="1"/>
                              </wps:cNvSpPr>
                              <wps:spPr bwMode="auto">
                                <a:xfrm>
                                  <a:off x="731" y="1165"/>
                                  <a:ext cx="7058"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B2FE8" w14:textId="77777777" w:rsidR="00FD27AD" w:rsidRDefault="00FD27AD" w:rsidP="009D7E11">
                                    <w:pPr>
                                      <w:spacing w:line="163" w:lineRule="exact"/>
                                      <w:rPr>
                                        <w:rFonts w:eastAsia="Times New Roman"/>
                                        <w:sz w:val="16"/>
                                        <w:szCs w:val="16"/>
                                      </w:rPr>
                                    </w:pPr>
                                    <w:r>
                                      <w:rPr>
                                        <w:spacing w:val="-1"/>
                                        <w:sz w:val="16"/>
                                      </w:rPr>
                                      <w:t>MCPS-</w:t>
                                    </w:r>
                                    <w:proofErr w:type="spellStart"/>
                                    <w:r>
                                      <w:rPr>
                                        <w:spacing w:val="-1"/>
                                        <w:sz w:val="16"/>
                                      </w:rPr>
                                      <w:t>RESET.confirm</w:t>
                                    </w:r>
                                    <w:proofErr w:type="spellEnd"/>
                                  </w:p>
                                  <w:p w14:paraId="74E996BE" w14:textId="77777777" w:rsidR="00FD27AD" w:rsidRDefault="00FD27AD" w:rsidP="009D7E11">
                                    <w:pPr>
                                      <w:spacing w:before="4"/>
                                      <w:rPr>
                                        <w:rFonts w:eastAsia="Times New Roman"/>
                                        <w:sz w:val="15"/>
                                        <w:szCs w:val="15"/>
                                      </w:rPr>
                                    </w:pPr>
                                  </w:p>
                                  <w:p w14:paraId="4048F175" w14:textId="77777777" w:rsidR="00FD27AD" w:rsidRPr="001A1474" w:rsidRDefault="00FD27AD" w:rsidP="009D7E11">
                                    <w:pPr>
                                      <w:spacing w:line="152" w:lineRule="exact"/>
                                      <w:rPr>
                                        <w:rFonts w:eastAsia="Times New Roman"/>
                                        <w:strike/>
                                        <w:sz w:val="16"/>
                                        <w:szCs w:val="16"/>
                                      </w:rPr>
                                    </w:pPr>
                                    <w:r w:rsidRPr="001A1474">
                                      <w:rPr>
                                        <w:strike/>
                                        <w:sz w:val="16"/>
                                      </w:rPr>
                                      <w:t>MCPS-</w:t>
                                    </w:r>
                                    <w:proofErr w:type="spellStart"/>
                                    <w:r w:rsidRPr="001A1474">
                                      <w:rPr>
                                        <w:strike/>
                                        <w:sz w:val="16"/>
                                      </w:rPr>
                                      <w:t>DATA.confirm</w:t>
                                    </w:r>
                                    <w:proofErr w:type="spellEnd"/>
                                  </w:p>
                                  <w:p w14:paraId="4963E7DA" w14:textId="77777777" w:rsidR="00FD27AD" w:rsidRPr="001A1474" w:rsidRDefault="00FD27AD" w:rsidP="009D7E11">
                                    <w:pPr>
                                      <w:spacing w:line="152" w:lineRule="exact"/>
                                      <w:rPr>
                                        <w:rFonts w:eastAsia="Times New Roman"/>
                                        <w:strike/>
                                        <w:sz w:val="16"/>
                                        <w:szCs w:val="16"/>
                                      </w:rPr>
                                    </w:pPr>
                                    <w:r w:rsidRPr="001A1474">
                                      <w:rPr>
                                        <w:strike/>
                                        <w:spacing w:val="-1"/>
                                        <w:sz w:val="16"/>
                                      </w:rPr>
                                      <w:t>MLME-</w:t>
                                    </w:r>
                                    <w:proofErr w:type="spellStart"/>
                                    <w:r w:rsidRPr="001A1474">
                                      <w:rPr>
                                        <w:strike/>
                                        <w:spacing w:val="-1"/>
                                        <w:sz w:val="16"/>
                                      </w:rPr>
                                      <w:t>SCAN.request</w:t>
                                    </w:r>
                                    <w:proofErr w:type="spellEnd"/>
                                    <w:r w:rsidRPr="001A1474">
                                      <w:rPr>
                                        <w:strike/>
                                        <w:spacing w:val="-22"/>
                                        <w:sz w:val="16"/>
                                      </w:rPr>
                                      <w:t xml:space="preserve"> </w:t>
                                    </w:r>
                                    <w:r w:rsidRPr="001A1474">
                                      <w:rPr>
                                        <w:strike/>
                                        <w:spacing w:val="-1"/>
                                        <w:sz w:val="16"/>
                                      </w:rPr>
                                      <w:t>(passive)</w:t>
                                    </w:r>
                                  </w:p>
                                  <w:p w14:paraId="18C26193" w14:textId="25FD3B50" w:rsidR="00FD27AD" w:rsidRDefault="00FD27AD" w:rsidP="009D7E11">
                                    <w:pPr>
                                      <w:spacing w:before="56"/>
                                      <w:jc w:val="center"/>
                                      <w:rPr>
                                        <w:rFonts w:eastAsia="Times New Roman"/>
                                        <w:sz w:val="16"/>
                                        <w:szCs w:val="16"/>
                                      </w:rPr>
                                    </w:pPr>
                                    <w:r>
                                      <w:rPr>
                                        <w:spacing w:val="-1"/>
                                        <w:sz w:val="16"/>
                                      </w:rPr>
                                      <w:t>Perform</w:t>
                                    </w:r>
                                    <w:r>
                                      <w:rPr>
                                        <w:spacing w:val="-7"/>
                                        <w:sz w:val="16"/>
                                      </w:rPr>
                                      <w:t xml:space="preserve"> </w:t>
                                    </w:r>
                                    <w:del w:id="369" w:author="Li, Qing" w:date="2015-07-14T15:50:00Z">
                                      <w:r w:rsidDel="001A1474">
                                        <w:rPr>
                                          <w:spacing w:val="-1"/>
                                          <w:sz w:val="16"/>
                                        </w:rPr>
                                        <w:delText>passive</w:delText>
                                      </w:r>
                                      <w:r w:rsidDel="001A1474">
                                        <w:rPr>
                                          <w:spacing w:val="-7"/>
                                          <w:sz w:val="16"/>
                                        </w:rPr>
                                        <w:delText xml:space="preserve"> </w:delText>
                                      </w:r>
                                      <w:r w:rsidDel="001A1474">
                                        <w:rPr>
                                          <w:spacing w:val="-1"/>
                                          <w:sz w:val="16"/>
                                        </w:rPr>
                                        <w:delText>scan</w:delText>
                                      </w:r>
                                    </w:del>
                                    <w:ins w:id="370" w:author="Li, Qing" w:date="2015-07-14T15:50:00Z">
                                      <w:r>
                                        <w:rPr>
                                          <w:spacing w:val="-1"/>
                                          <w:sz w:val="16"/>
                                        </w:rPr>
                                        <w:t>peer discovery</w:t>
                                      </w:r>
                                    </w:ins>
                                  </w:p>
                                  <w:p w14:paraId="742613E6" w14:textId="77777777" w:rsidR="00FD27AD" w:rsidRPr="001A1474" w:rsidRDefault="00FD27AD" w:rsidP="009D7E11">
                                    <w:pPr>
                                      <w:spacing w:before="80"/>
                                      <w:rPr>
                                        <w:rFonts w:eastAsia="Times New Roman"/>
                                        <w:strike/>
                                        <w:sz w:val="16"/>
                                        <w:szCs w:val="16"/>
                                      </w:rPr>
                                    </w:pPr>
                                    <w:r w:rsidRPr="001A1474">
                                      <w:rPr>
                                        <w:strike/>
                                        <w:spacing w:val="-1"/>
                                        <w:sz w:val="16"/>
                                      </w:rPr>
                                      <w:t>MLME-</w:t>
                                    </w:r>
                                    <w:proofErr w:type="spellStart"/>
                                    <w:r w:rsidRPr="001A1474">
                                      <w:rPr>
                                        <w:strike/>
                                        <w:spacing w:val="-1"/>
                                        <w:sz w:val="16"/>
                                      </w:rPr>
                                      <w:t>DPS.request</w:t>
                                    </w:r>
                                    <w:proofErr w:type="spellEnd"/>
                                  </w:p>
                                  <w:p w14:paraId="73D6540A" w14:textId="77777777" w:rsidR="00FD27AD" w:rsidRPr="001A1474" w:rsidRDefault="00FD27AD" w:rsidP="009D7E11">
                                    <w:pPr>
                                      <w:spacing w:before="40" w:line="176" w:lineRule="exact"/>
                                      <w:ind w:right="516"/>
                                      <w:rPr>
                                        <w:rFonts w:eastAsia="Times New Roman"/>
                                        <w:strike/>
                                        <w:sz w:val="16"/>
                                        <w:szCs w:val="16"/>
                                      </w:rPr>
                                    </w:pPr>
                                    <w:r w:rsidRPr="001A1474">
                                      <w:rPr>
                                        <w:strike/>
                                        <w:spacing w:val="-1"/>
                                        <w:sz w:val="16"/>
                                      </w:rPr>
                                      <w:t>MLME-</w:t>
                                    </w:r>
                                    <w:proofErr w:type="spellStart"/>
                                    <w:r w:rsidRPr="001A1474">
                                      <w:rPr>
                                        <w:strike/>
                                        <w:spacing w:val="-1"/>
                                        <w:sz w:val="16"/>
                                      </w:rPr>
                                      <w:t>SCAN.confirm</w:t>
                                    </w:r>
                                    <w:proofErr w:type="spellEnd"/>
                                    <w:r w:rsidRPr="001A1474">
                                      <w:rPr>
                                        <w:strike/>
                                        <w:spacing w:val="30"/>
                                        <w:w w:val="99"/>
                                        <w:sz w:val="16"/>
                                      </w:rPr>
                                      <w:t xml:space="preserve"> </w:t>
                                    </w:r>
                                    <w:r w:rsidRPr="001A1474">
                                      <w:rPr>
                                        <w:strike/>
                                        <w:sz w:val="16"/>
                                      </w:rPr>
                                      <w:t>(SUCCESS)</w:t>
                                    </w:r>
                                  </w:p>
                                  <w:p w14:paraId="0062FCA5" w14:textId="77777777" w:rsidR="00FD27AD" w:rsidRDefault="00FD27AD" w:rsidP="009D7E11">
                                    <w:pPr>
                                      <w:rPr>
                                        <w:rFonts w:eastAsia="Times New Roman"/>
                                        <w:sz w:val="16"/>
                                        <w:szCs w:val="16"/>
                                      </w:rPr>
                                    </w:pPr>
                                  </w:p>
                                  <w:p w14:paraId="708306E7" w14:textId="65F701CD" w:rsidR="00FD27AD" w:rsidRDefault="00FD27AD" w:rsidP="009D7E11">
                                    <w:pPr>
                                      <w:spacing w:before="115" w:line="182" w:lineRule="exact"/>
                                      <w:ind w:right="101"/>
                                      <w:jc w:val="right"/>
                                      <w:rPr>
                                        <w:rFonts w:eastAsia="Times New Roman"/>
                                        <w:sz w:val="16"/>
                                        <w:szCs w:val="16"/>
                                      </w:rPr>
                                    </w:pPr>
                                    <w:proofErr w:type="spellStart"/>
                                    <w:r>
                                      <w:rPr>
                                        <w:spacing w:val="-1"/>
                                        <w:w w:val="95"/>
                                        <w:sz w:val="16"/>
                                      </w:rPr>
                                      <w:t>MLME</w:t>
                                    </w:r>
                                    <w:del w:id="371" w:author="Li, Qing" w:date="2015-07-14T15:48:00Z">
                                      <w:r w:rsidDel="009D7E11">
                                        <w:rPr>
                                          <w:spacing w:val="-1"/>
                                          <w:w w:val="95"/>
                                          <w:sz w:val="16"/>
                                        </w:rPr>
                                        <w:delText>-ASSOCIATE</w:delText>
                                      </w:r>
                                    </w:del>
                                    <w:ins w:id="372" w:author="Li, Qing" w:date="2015-07-14T15:48:00Z">
                                      <w:r>
                                        <w:rPr>
                                          <w:spacing w:val="-1"/>
                                          <w:w w:val="95"/>
                                          <w:sz w:val="16"/>
                                        </w:rPr>
                                        <w:t>PEER</w:t>
                                      </w:r>
                                    </w:ins>
                                    <w:r>
                                      <w:rPr>
                                        <w:spacing w:val="-1"/>
                                        <w:w w:val="95"/>
                                        <w:sz w:val="16"/>
                                      </w:rPr>
                                      <w:t>.request</w:t>
                                    </w:r>
                                    <w:proofErr w:type="spellEnd"/>
                                  </w:p>
                                  <w:p w14:paraId="6DACB843" w14:textId="77777777" w:rsidR="00FD27AD" w:rsidRDefault="00FD27AD" w:rsidP="009D7E11">
                                    <w:pPr>
                                      <w:spacing w:line="182" w:lineRule="exact"/>
                                      <w:ind w:right="598"/>
                                      <w:jc w:val="center"/>
                                      <w:rPr>
                                        <w:rFonts w:eastAsia="Times New Roman"/>
                                        <w:sz w:val="16"/>
                                        <w:szCs w:val="16"/>
                                      </w:rPr>
                                    </w:pPr>
                                    <w:r>
                                      <w:rPr>
                                        <w:i/>
                                        <w:spacing w:val="-1"/>
                                        <w:sz w:val="16"/>
                                      </w:rPr>
                                      <w:t>Peering</w:t>
                                    </w:r>
                                    <w:r>
                                      <w:rPr>
                                        <w:i/>
                                        <w:spacing w:val="-13"/>
                                        <w:sz w:val="16"/>
                                      </w:rPr>
                                      <w:t xml:space="preserve"> </w:t>
                                    </w:r>
                                    <w:r>
                                      <w:rPr>
                                        <w:i/>
                                        <w:spacing w:val="-1"/>
                                        <w:sz w:val="16"/>
                                      </w:rPr>
                                      <w:t>request</w:t>
                                    </w:r>
                                  </w:p>
                                  <w:p w14:paraId="1625E398" w14:textId="41F165FB" w:rsidR="00FD27AD" w:rsidDel="00F02D70" w:rsidRDefault="00FD27AD" w:rsidP="009D7E11">
                                    <w:pPr>
                                      <w:spacing w:before="6"/>
                                      <w:rPr>
                                        <w:del w:id="373" w:author="Li, Qing" w:date="2015-07-14T23:13:00Z"/>
                                        <w:rFonts w:eastAsia="Times New Roman"/>
                                        <w:sz w:val="15"/>
                                        <w:szCs w:val="15"/>
                                      </w:rPr>
                                    </w:pPr>
                                  </w:p>
                                  <w:p w14:paraId="4698FE6F" w14:textId="5376A9A8" w:rsidR="00FD27AD" w:rsidRDefault="00FD27AD" w:rsidP="009D7E11">
                                    <w:pPr>
                                      <w:spacing w:line="181" w:lineRule="exact"/>
                                      <w:rPr>
                                        <w:rFonts w:eastAsia="Times New Roman"/>
                                        <w:sz w:val="16"/>
                                        <w:szCs w:val="16"/>
                                      </w:rPr>
                                    </w:pPr>
                                    <w:del w:id="374" w:author="Li, Qing" w:date="2015-07-14T23:13:00Z">
                                      <w:r w:rsidDel="00F02D70">
                                        <w:rPr>
                                          <w:i/>
                                          <w:spacing w:val="-1"/>
                                          <w:sz w:val="16"/>
                                        </w:rPr>
                                        <w:delText>A</w:delText>
                                      </w:r>
                                    </w:del>
                                    <w:proofErr w:type="spellStart"/>
                                    <w:proofErr w:type="gramStart"/>
                                    <w:r>
                                      <w:rPr>
                                        <w:i/>
                                        <w:spacing w:val="-1"/>
                                        <w:sz w:val="16"/>
                                      </w:rPr>
                                      <w:t>cknowledgment</w:t>
                                    </w:r>
                                    <w:proofErr w:type="spellEnd"/>
                                    <w:proofErr w:type="gramEnd"/>
                                  </w:p>
                                  <w:p w14:paraId="7665B559" w14:textId="50379407" w:rsidR="00FD27AD" w:rsidRDefault="00FD27AD" w:rsidP="009D7E11">
                                    <w:pPr>
                                      <w:spacing w:line="181" w:lineRule="exact"/>
                                      <w:rPr>
                                        <w:rFonts w:eastAsia="Times New Roman"/>
                                        <w:sz w:val="16"/>
                                        <w:szCs w:val="16"/>
                                      </w:rPr>
                                    </w:pPr>
                                    <w:r>
                                      <w:rPr>
                                        <w:spacing w:val="-1"/>
                                        <w:sz w:val="16"/>
                                      </w:rPr>
                                      <w:t>MLME-</w:t>
                                    </w:r>
                                    <w:proofErr w:type="spellStart"/>
                                    <w:ins w:id="375" w:author="Li, Qing" w:date="2015-07-14T15:48:00Z">
                                      <w:r>
                                        <w:rPr>
                                          <w:spacing w:val="-1"/>
                                          <w:sz w:val="16"/>
                                        </w:rPr>
                                        <w:t>PEER</w:t>
                                      </w:r>
                                    </w:ins>
                                    <w:del w:id="376" w:author="Li, Qing" w:date="2015-07-14T15:48:00Z">
                                      <w:r w:rsidDel="009D7E11">
                                        <w:rPr>
                                          <w:spacing w:val="-1"/>
                                          <w:sz w:val="16"/>
                                        </w:rPr>
                                        <w:delText>ASSOCIATE</w:delText>
                                      </w:r>
                                    </w:del>
                                    <w:r>
                                      <w:rPr>
                                        <w:spacing w:val="-1"/>
                                        <w:sz w:val="16"/>
                                      </w:rPr>
                                      <w:t>.indication</w:t>
                                    </w:r>
                                    <w:proofErr w:type="spellEnd"/>
                                  </w:p>
                                  <w:p w14:paraId="36EB0D0C" w14:textId="77777777" w:rsidR="00FD27AD" w:rsidRDefault="00FD27AD" w:rsidP="009D7E11">
                                    <w:pPr>
                                      <w:rPr>
                                        <w:rFonts w:eastAsia="Times New Roman"/>
                                        <w:sz w:val="16"/>
                                        <w:szCs w:val="16"/>
                                      </w:rPr>
                                    </w:pPr>
                                  </w:p>
                                  <w:p w14:paraId="7260469F" w14:textId="02BBEB49" w:rsidR="00FD27AD" w:rsidRDefault="00FD27AD" w:rsidP="009D7E11">
                                    <w:pPr>
                                      <w:spacing w:before="112" w:line="182" w:lineRule="exact"/>
                                      <w:rPr>
                                        <w:rFonts w:eastAsia="Times New Roman"/>
                                        <w:sz w:val="16"/>
                                        <w:szCs w:val="16"/>
                                      </w:rPr>
                                    </w:pPr>
                                    <w:r>
                                      <w:rPr>
                                        <w:spacing w:val="-1"/>
                                        <w:sz w:val="16"/>
                                      </w:rPr>
                                      <w:t>MLME-</w:t>
                                    </w:r>
                                    <w:proofErr w:type="spellStart"/>
                                    <w:ins w:id="377" w:author="Li, Qing" w:date="2015-07-14T15:49:00Z">
                                      <w:r>
                                        <w:rPr>
                                          <w:spacing w:val="-1"/>
                                          <w:sz w:val="16"/>
                                        </w:rPr>
                                        <w:t>PEER</w:t>
                                      </w:r>
                                    </w:ins>
                                    <w:del w:id="378" w:author="Li, Qing" w:date="2015-07-14T15:49:00Z">
                                      <w:r w:rsidDel="001A1474">
                                        <w:rPr>
                                          <w:spacing w:val="-1"/>
                                          <w:sz w:val="16"/>
                                        </w:rPr>
                                        <w:delText>ASSOCI</w:delText>
                                      </w:r>
                                    </w:del>
                                    <w:del w:id="379" w:author="Li, Qing" w:date="2015-07-14T15:48:00Z">
                                      <w:r w:rsidDel="001A1474">
                                        <w:rPr>
                                          <w:spacing w:val="-1"/>
                                          <w:sz w:val="16"/>
                                        </w:rPr>
                                        <w:delText>ATE</w:delText>
                                      </w:r>
                                    </w:del>
                                    <w:r>
                                      <w:rPr>
                                        <w:spacing w:val="-1"/>
                                        <w:sz w:val="16"/>
                                      </w:rPr>
                                      <w:t>.response</w:t>
                                    </w:r>
                                    <w:proofErr w:type="spellEnd"/>
                                  </w:p>
                                  <w:p w14:paraId="7282239E" w14:textId="77777777" w:rsidR="00FD27AD" w:rsidRDefault="00FD27AD" w:rsidP="009D7E11">
                                    <w:pPr>
                                      <w:spacing w:line="182" w:lineRule="exact"/>
                                      <w:rPr>
                                        <w:rFonts w:eastAsia="Times New Roman"/>
                                        <w:sz w:val="16"/>
                                        <w:szCs w:val="16"/>
                                      </w:rPr>
                                    </w:pPr>
                                    <w:r>
                                      <w:rPr>
                                        <w:i/>
                                        <w:spacing w:val="-1"/>
                                        <w:sz w:val="16"/>
                                      </w:rPr>
                                      <w:t>Data</w:t>
                                    </w:r>
                                    <w:r>
                                      <w:rPr>
                                        <w:i/>
                                        <w:spacing w:val="-7"/>
                                        <w:sz w:val="16"/>
                                      </w:rPr>
                                      <w:t xml:space="preserve"> </w:t>
                                    </w:r>
                                    <w:r>
                                      <w:rPr>
                                        <w:i/>
                                        <w:sz w:val="16"/>
                                      </w:rPr>
                                      <w:t>request</w:t>
                                    </w:r>
                                  </w:p>
                                  <w:p w14:paraId="059D46EF" w14:textId="77777777" w:rsidR="00FD27AD" w:rsidRDefault="00FD27AD" w:rsidP="009D7E11">
                                    <w:pPr>
                                      <w:spacing w:before="47" w:line="422" w:lineRule="exact"/>
                                      <w:ind w:right="2302"/>
                                      <w:rPr>
                                        <w:rFonts w:eastAsia="Times New Roman"/>
                                        <w:sz w:val="16"/>
                                        <w:szCs w:val="16"/>
                                      </w:rPr>
                                    </w:pPr>
                                    <w:r>
                                      <w:rPr>
                                        <w:i/>
                                        <w:spacing w:val="-1"/>
                                        <w:sz w:val="16"/>
                                      </w:rPr>
                                      <w:t>Acknowledgment</w:t>
                                    </w:r>
                                    <w:r>
                                      <w:rPr>
                                        <w:i/>
                                        <w:spacing w:val="29"/>
                                        <w:w w:val="99"/>
                                        <w:sz w:val="16"/>
                                      </w:rPr>
                                      <w:t xml:space="preserve"> </w:t>
                                    </w:r>
                                    <w:proofErr w:type="gramStart"/>
                                    <w:r>
                                      <w:rPr>
                                        <w:i/>
                                        <w:spacing w:val="-1"/>
                                        <w:sz w:val="16"/>
                                      </w:rPr>
                                      <w:t>Peering</w:t>
                                    </w:r>
                                    <w:proofErr w:type="gramEnd"/>
                                    <w:r>
                                      <w:rPr>
                                        <w:i/>
                                        <w:spacing w:val="-15"/>
                                        <w:sz w:val="16"/>
                                      </w:rPr>
                                      <w:t xml:space="preserve"> </w:t>
                                    </w:r>
                                    <w:r>
                                      <w:rPr>
                                        <w:i/>
                                        <w:spacing w:val="-1"/>
                                        <w:sz w:val="16"/>
                                      </w:rPr>
                                      <w:t>response</w:t>
                                    </w:r>
                                  </w:p>
                                </w:txbxContent>
                              </wps:txbx>
                              <wps:bodyPr rot="0" vert="horz" wrap="square" lIns="0" tIns="0" rIns="0" bIns="0" anchor="t" anchorCtr="0" upright="1">
                                <a:noAutofit/>
                              </wps:bodyPr>
                            </wps:wsp>
                            <wps:wsp>
                              <wps:cNvPr id="1192" name="Text Box 350"/>
                              <wps:cNvSpPr txBox="1">
                                <a:spLocks noChangeArrowheads="1"/>
                              </wps:cNvSpPr>
                              <wps:spPr bwMode="auto">
                                <a:xfrm>
                                  <a:off x="731" y="5665"/>
                                  <a:ext cx="2124"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B4EF4" w14:textId="77777777" w:rsidR="00FD27AD" w:rsidRDefault="00FD27AD" w:rsidP="009D7E11">
                                    <w:pPr>
                                      <w:spacing w:line="159" w:lineRule="exact"/>
                                      <w:rPr>
                                        <w:rFonts w:eastAsia="Times New Roman"/>
                                        <w:sz w:val="16"/>
                                        <w:szCs w:val="16"/>
                                      </w:rPr>
                                    </w:pPr>
                                    <w:r>
                                      <w:rPr>
                                        <w:spacing w:val="-1"/>
                                        <w:sz w:val="16"/>
                                      </w:rPr>
                                      <w:t>MLME-COMM-</w:t>
                                    </w:r>
                                  </w:p>
                                  <w:p w14:paraId="6000DC5A" w14:textId="77777777" w:rsidR="00FD27AD" w:rsidRDefault="00FD27AD" w:rsidP="009D7E11">
                                    <w:pPr>
                                      <w:spacing w:line="177" w:lineRule="exact"/>
                                      <w:rPr>
                                        <w:rFonts w:eastAsia="Times New Roman"/>
                                        <w:sz w:val="16"/>
                                        <w:szCs w:val="16"/>
                                      </w:rPr>
                                    </w:pPr>
                                    <w:proofErr w:type="spellStart"/>
                                    <w:r>
                                      <w:rPr>
                                        <w:sz w:val="16"/>
                                      </w:rPr>
                                      <w:t>STATUS.indication</w:t>
                                    </w:r>
                                    <w:proofErr w:type="spellEnd"/>
                                    <w:r>
                                      <w:rPr>
                                        <w:spacing w:val="-22"/>
                                        <w:sz w:val="16"/>
                                      </w:rPr>
                                      <w:t xml:space="preserve"> </w:t>
                                    </w:r>
                                    <w:r>
                                      <w:rPr>
                                        <w:sz w:val="16"/>
                                      </w:rPr>
                                      <w:t>(SUCCESS)</w:t>
                                    </w:r>
                                  </w:p>
                                </w:txbxContent>
                              </wps:txbx>
                              <wps:bodyPr rot="0" vert="horz" wrap="square" lIns="0" tIns="0" rIns="0" bIns="0" anchor="t" anchorCtr="0" upright="1">
                                <a:noAutofit/>
                              </wps:bodyPr>
                            </wps:wsp>
                            <wps:wsp>
                              <wps:cNvPr id="1193" name="Text Box 351"/>
                              <wps:cNvSpPr txBox="1">
                                <a:spLocks noChangeArrowheads="1"/>
                              </wps:cNvSpPr>
                              <wps:spPr bwMode="auto">
                                <a:xfrm>
                                  <a:off x="4391" y="5667"/>
                                  <a:ext cx="109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03BA6" w14:textId="77777777" w:rsidR="00FD27AD" w:rsidRDefault="00FD27AD" w:rsidP="009D7E11">
                                    <w:pPr>
                                      <w:spacing w:line="160" w:lineRule="exact"/>
                                      <w:rPr>
                                        <w:rFonts w:eastAsia="Times New Roman"/>
                                        <w:sz w:val="16"/>
                                        <w:szCs w:val="16"/>
                                      </w:rPr>
                                    </w:pPr>
                                    <w:r>
                                      <w:rPr>
                                        <w:i/>
                                        <w:spacing w:val="-1"/>
                                        <w:sz w:val="16"/>
                                      </w:rPr>
                                      <w:t>Acknowledgment</w:t>
                                    </w:r>
                                  </w:p>
                                </w:txbxContent>
                              </wps:txbx>
                              <wps:bodyPr rot="0" vert="horz" wrap="square" lIns="0" tIns="0" rIns="0" bIns="0" anchor="t" anchorCtr="0" upright="1">
                                <a:noAutofit/>
                              </wps:bodyPr>
                            </wps:wsp>
                            <wps:wsp>
                              <wps:cNvPr id="1194" name="Text Box 352"/>
                              <wps:cNvSpPr txBox="1">
                                <a:spLocks noChangeArrowheads="1"/>
                              </wps:cNvSpPr>
                              <wps:spPr bwMode="auto">
                                <a:xfrm>
                                  <a:off x="5711" y="5893"/>
                                  <a:ext cx="2344"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83596" w14:textId="16B7CDDD" w:rsidR="00FD27AD" w:rsidRDefault="00FD27AD" w:rsidP="009D7E11">
                                    <w:pPr>
                                      <w:spacing w:line="160" w:lineRule="exact"/>
                                      <w:rPr>
                                        <w:rFonts w:eastAsia="Times New Roman"/>
                                        <w:sz w:val="16"/>
                                        <w:szCs w:val="16"/>
                                      </w:rPr>
                                    </w:pPr>
                                    <w:r>
                                      <w:rPr>
                                        <w:spacing w:val="-1"/>
                                        <w:sz w:val="16"/>
                                      </w:rPr>
                                      <w:t>MLME-</w:t>
                                    </w:r>
                                    <w:proofErr w:type="spellStart"/>
                                    <w:ins w:id="380" w:author="Li, Qing" w:date="2015-07-14T15:49:00Z">
                                      <w:r>
                                        <w:rPr>
                                          <w:spacing w:val="-1"/>
                                          <w:sz w:val="16"/>
                                        </w:rPr>
                                        <w:t>PEER</w:t>
                                      </w:r>
                                    </w:ins>
                                    <w:del w:id="381" w:author="Li, Qing" w:date="2015-07-14T15:49:00Z">
                                      <w:r w:rsidDel="001A1474">
                                        <w:rPr>
                                          <w:spacing w:val="-1"/>
                                          <w:sz w:val="16"/>
                                        </w:rPr>
                                        <w:delText>ASSOCIATE</w:delText>
                                      </w:r>
                                    </w:del>
                                    <w:r>
                                      <w:rPr>
                                        <w:spacing w:val="-1"/>
                                        <w:sz w:val="16"/>
                                      </w:rPr>
                                      <w:t>.confirm</w:t>
                                    </w:r>
                                    <w:proofErr w:type="spellEnd"/>
                                  </w:p>
                                </w:txbxContent>
                              </wps:txbx>
                              <wps:bodyPr rot="0" vert="horz" wrap="square" lIns="0" tIns="0" rIns="0" bIns="0" anchor="t" anchorCtr="0" upright="1">
                                <a:noAutofit/>
                              </wps:bodyPr>
                            </wps:wsp>
                          </wpg:grpSp>
                        </wpg:wgp>
                      </a:graphicData>
                    </a:graphic>
                  </wp:inline>
                </w:drawing>
              </mc:Choice>
              <mc:Fallback>
                <w:pict>
                  <v:group w14:anchorId="73C1F40B" id="Group 2" o:spid="_x0000_s1026" style="width:426.5pt;height:333.5pt;mso-position-horizontal-relative:char;mso-position-vertical-relative:line" coordorigin="6,6" coordsize="8530,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">
                    <v:group id="Group 3" o:spid="_x0000_s1027" style="position:absolute;left:2231;top:11;width:1325;height:2" coordorigin="2231,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shape id="Freeform 4" o:spid="_x0000_s1028" style="position:absolute;left:2231;top: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zX8UA&#10;AADcAAAADwAAAGRycy9kb3ducmV2LnhtbESPQWvCQBSE7wX/w/IK3upGLUFTV5FSQS9Cowi9PbKv&#10;STD7NuyuSfz3bkHocZiZb5jVZjCN6Mj52rKC6SQBQVxYXXOp4HzavS1A+ICssbFMCu7kYbMevaww&#10;07bnb+ryUIoIYZ+hgiqENpPSFxUZ9BPbEkfv1zqDIUpXSu2wj3DTyFmSpNJgzXGhwpY+Kyqu+c0o&#10;6Oe9vZx+lvcup8PUzY5fh2uaKDV+HbYfIAIN4T/8bO+1gsV7Cn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LNfxQAAANwAAAAPAAAAAAAAAAAAAAAAAJgCAABkcnMv&#10;ZG93bnJldi54bWxQSwUGAAAAAAQABAD1AAAAigMAAAAA&#10;" path="m,l1324,e" filled="f" strokeweight=".58pt">
                        <v:path arrowok="t" o:connecttype="custom" o:connectlocs="0,0;1324,0" o:connectangles="0,0"/>
                      </v:shape>
                    </v:group>
                    <v:group id="Group 5" o:spid="_x0000_s1029" style="position:absolute;left:3551;top:11;width:2;height:605" coordorigin="3551,11"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Freeform 6" o:spid="_x0000_s1030" style="position:absolute;left:3551;top:11;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5h8AA&#10;AADcAAAADwAAAGRycy9kb3ducmV2LnhtbERPTYvCMBC9L/gfwgh7WTRdV1SqURZBEHrSCl6HZmyK&#10;yaQ00Xb/vTkseHy8781ucFY8qQuNZwXf0wwEceV1w7WCS3mYrECEiKzReiYFfxRgtx19bDDXvucT&#10;Pc+xFimEQ44KTIxtLmWoDDkMU98SJ+7mO4cxwa6WusM+hTsrZ1m2kA4bTg0GW9obqu7nh1NQzPeV&#10;tf76dS9N/9P4x7JYyEKpz/HwuwYRaYhv8b/7qBWs5mltOpOO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o5h8AAAADcAAAADwAAAAAAAAAAAAAAAACYAgAAZHJzL2Rvd25y&#10;ZXYueG1sUEsFBgAAAAAEAAQA9QAAAIUDAAAAAA==&#10;" path="m,l,604e" filled="f" strokeweight=".58pt">
                        <v:path arrowok="t" o:connecttype="custom" o:connectlocs="0,11;0,615" o:connectangles="0,0"/>
                      </v:shape>
                    </v:group>
                    <v:group id="Group 7" o:spid="_x0000_s1031" style="position:absolute;left:2226;top:611;width:1325;height:2" coordorigin="2226,6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8" o:spid="_x0000_s1032" style="position:absolute;left:2226;top:6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AYbcMA&#10;AADcAAAADwAAAGRycy9kb3ducmV2LnhtbERPz2vCMBS+D/wfwhN2m2mVSdcZi4jCvAzWjsFuj+at&#10;LTYvJYlt/e+Xw2DHj+/3rphNL0ZyvrOsIF0lIIhrqztuFHxW56cMhA/IGnvLpOBOHor94mGHubYT&#10;f9BYhkbEEPY5KmhDGHIpfd2SQb+yA3HkfqwzGCJ0jdQOpxhuerlOkq002HFsaHGgY0v1tbwZBdNm&#10;sl/V98t9LOmSuvX76XLdJko9LufDK4hAc/gX/7nftILsOc6PZ+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AYbcMAAADcAAAADwAAAAAAAAAAAAAAAACYAgAAZHJzL2Rv&#10;d25yZXYueG1sUEsFBgAAAAAEAAQA9QAAAIgDAAAAAA==&#10;" path="m,l1325,e" filled="f" strokeweight=".58pt">
                        <v:path arrowok="t" o:connecttype="custom" o:connectlocs="0,0;1325,0" o:connectangles="0,0"/>
                      </v:shape>
                    </v:group>
                    <v:group id="Group 9" o:spid="_x0000_s1033" style="position:absolute;left:2231;top:6;width:2;height:605" coordorigin="2231,6"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shape id="Freeform 10" o:spid="_x0000_s1034" style="position:absolute;left:2231;top:6;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YsMQA&#10;AADcAAAADwAAAGRycy9kb3ducmV2LnhtbESPQWsCMRSE7wX/Q3iFXopm1VZla5QiFIQ9dS14fWye&#10;m8XkZdlEd/vvjSB4HGbmG2a9HZwVV+pC41nBdJKBIK68brhW8Hf4Ga9AhIis0XomBf8UYLsZvawx&#10;177nX7qWsRYJwiFHBSbGNpcyVIYcholviZN38p3DmGRXS91hn+DOylmWLaTDhtOCwZZ2hqpzeXEK&#10;io9dZa0/vp8Ppp83/rIsFrJQ6u11+P4CEWmIz/CjvdcKVp8zuJ9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rmLDEAAAA3AAAAA8AAAAAAAAAAAAAAAAAmAIAAGRycy9k&#10;b3ducmV2LnhtbFBLBQYAAAAABAAEAPUAAACJAwAAAAA=&#10;" path="m,l,605e" filled="f" strokeweight=".58pt">
                        <v:path arrowok="t" o:connecttype="custom" o:connectlocs="0,6;0,611" o:connectangles="0,0"/>
                      </v:shape>
                    </v:group>
                    <v:group id="Group 11" o:spid="_x0000_s1035" style="position:absolute;left:2891;top:601;width:2;height:5895" coordorigin="2891,601" coordsize="2,5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12" o:spid="_x0000_s1036" style="position:absolute;left:2891;top:601;width:2;height:5895;visibility:visible;mso-wrap-style:square;v-text-anchor:top" coordsize="2,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6vMsMA&#10;AADcAAAADwAAAGRycy9kb3ducmV2LnhtbESPQYvCMBSE7wv+h/AEL4umil2kGkUFQS/LbhW8Pppn&#10;W2xeShPb+u+NsLDHYWa+YVab3lSipcaVlhVMJxEI4szqknMFl/NhvADhPLLGyjIpeJKDzXrwscJE&#10;245/qU19LgKEXYIKCu/rREqXFWTQTWxNHLybbQz6IJtc6ga7ADeVnEXRlzRYclgosKZ9Qdk9fRgF&#10;HeGJ5OX6c3Txzsan9jOt5bdSo2G/XYLw1Pv/8F/7qBUs4jm8z4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6vMsMAAADcAAAADwAAAAAAAAAAAAAAAACYAgAAZHJzL2Rv&#10;d25yZXYueG1sUEsFBgAAAAAEAAQA9QAAAIgDAAAAAA==&#10;" path="m,l,5894e" filled="f" strokeweight=".58pt">
                        <v:path arrowok="t" o:connecttype="custom" o:connectlocs="0,601;0,6495" o:connectangles="0,0"/>
                      </v:shape>
                    </v:group>
                    <v:group id="Group 13" o:spid="_x0000_s1037" style="position:absolute;left:2787;top:969;width:105;height:122" coordorigin="2787,969"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14" o:spid="_x0000_s1038" style="position:absolute;left:2787;top:9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isMMA&#10;AADcAAAADwAAAGRycy9kb3ducmV2LnhtbESPzarCMBSE94LvEI7gRjRVryLVKCKIeheKf/tDc2yL&#10;zUlpota3NxcuuBxm5htmtqhNIZ5Uudyygn4vAkGcWJ1zquByXncnIJxH1lhYJgVvcrCYNxszjLV9&#10;8ZGeJ5+KAGEXo4LM+zKW0iUZGXQ9WxIH72Yrgz7IKpW6wleAm0IOomgsDeYcFjIsaZVRcj89jILh&#10;FW101OVuZDurvfvpH34354NS7Va9nILwVPtv+L+91QomozH8nQlHQ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bisMMAAADcAAAADwAAAAAAAAAAAAAAAACYAgAAZHJzL2Rv&#10;d25yZXYueG1sUEsFBgAAAAAEAAQA9QAAAIgDAAAAAA==&#10;" path="m63,62l5,95,,104r,18l88,71r-10,l63,62xe" fillcolor="black" stroked="f">
                        <v:path arrowok="t" o:connecttype="custom" o:connectlocs="63,1031;5,1064;0,1073;0,1091;88,1040;78,1040;63,1031" o:connectangles="0,0,0,0,0,0,0"/>
                      </v:shape>
                      <v:shape id="Freeform 15" o:spid="_x0000_s1039" style="position:absolute;left:2787;top:9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pHK8QA&#10;AADcAAAADwAAAGRycy9kb3ducmV2LnhtbESPS4vCQBCE7wv+h6EFL4tO1PVBdBQRRNeD4uveZNok&#10;mOkJmVHjv3cWFjwWVfUVNZ3XphAPqlxuWUG3E4EgTqzOOVVwPq3aYxDOI2ssLJOCFzmYzxpfU4y1&#10;ffKBHkefigBhF6OCzPsyltIlGRl0HVsSB+9qK4M+yCqVusJngJtC9qJoKA3mHBYyLGmZUXI73o2C&#10;/gVtdNDl78B+L3fup7vfrk97pVrNejEB4an2n/B/e6MVjAcj+DsTj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RyvEAAAA3AAAAA8AAAAAAAAAAAAAAAAAmAIAAGRycy9k&#10;b3ducmV2LnhtbFBLBQYAAAAABAAEAPUAAACJAwAAAAA=&#10;" path="m78,53l63,62r15,9l88,71,78,53xe" fillcolor="black" stroked="f">
                        <v:path arrowok="t" o:connecttype="custom" o:connectlocs="78,1022;63,1031;78,1040;88,1040;78,1022" o:connectangles="0,0,0,0,0"/>
                      </v:shape>
                      <v:shape id="Freeform 16" o:spid="_x0000_s1040" style="position:absolute;left:2787;top:9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TWcEA&#10;AADcAAAADwAAAGRycy9kb3ducmV2LnhtbERPTYvCMBC9C/6HMIIXWVN1ldI1igiiuweLdvc+NGNb&#10;bCaliVr/vTkseHy87+W6M7W4U+sqywom4wgEcW51xYWC32z3EYNwHlljbZkUPMnBetXvLTHR9sEn&#10;up99IUIIuwQVlN43iZQuL8mgG9uGOHAX2xr0AbaF1C0+Qrip5TSKFtJgxaGhxIa2JeXX880omP2h&#10;jU66+Z7b0fboPifpzz5LlRoOus0XCE+df4v/3QetIJ6HteFMO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V01nBAAAA3AAAAA8AAAAAAAAAAAAAAAAAmAIAAGRycy9kb3du&#10;cmV2LnhtbFBLBQYAAAAABAAEAPUAAACGAwAAAAA=&#10;" path="m89,53r-11,l88,71r17,-9l89,53xe" fillcolor="black" stroked="f">
                        <v:path arrowok="t" o:connecttype="custom" o:connectlocs="89,1022;78,1022;88,1040;105,1031;89,1022" o:connectangles="0,0,0,0,0"/>
                      </v:shape>
                      <v:shape id="Freeform 17" o:spid="_x0000_s1041" style="position:absolute;left:2787;top:9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2wsYA&#10;AADcAAAADwAAAGRycy9kb3ducmV2LnhtbESPQWvCQBSE74L/YXlCL9JsbLXYNKsUobR6aEjU+yP7&#10;TILZtyG71fTfdwWhx2FmvmHS9WBacaHeNZYVzKIYBHFpdcOVgsP+43EJwnlkja1lUvBLDtar8SjF&#10;RNsr53QpfCUChF2CCmrvu0RKV9Zk0EW2Iw7eyfYGfZB9JXWP1wA3rXyK4xdpsOGwUGNHm5rKc/Fj&#10;FDwf0ca57rYLO918u/ks233uM6UeJsP7GwhPg/8P39tfWsFy8Qq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l2wsYAAADcAAAADwAAAAAAAAAAAAAAAACYAgAAZHJz&#10;L2Rvd25yZXYueG1sUEsFBgAAAAAEAAQA9QAAAIsDAAAAAA==&#10;" path="m16,10r5,8l21,37,63,62,78,53r11,l16,10xe" fillcolor="black" stroked="f">
                        <v:path arrowok="t" o:connecttype="custom" o:connectlocs="16,979;21,987;21,1006;63,1031;78,1022;89,1022;16,979" o:connectangles="0,0,0,0,0,0,0"/>
                      </v:shape>
                      <v:shape id="Freeform 18" o:spid="_x0000_s1042" style="position:absolute;left:2787;top:9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V4sIA&#10;AADcAAAADwAAAGRycy9kb3ducmV2LnhtbERPTWvCQBC9F/wPywheim5sq0h0FQmUth4MiXofsmMS&#10;zM6G7BrTf989CD0+3vdmN5hG9NS52rKC+SwCQVxYXXOp4Hz6nK5AOI+ssbFMCn7JwW47etlgrO2D&#10;M+pzX4oQwi5GBZX3bSylKyoy6Ga2JQ7c1XYGfYBdKXWHjxBuGvkWRUtpsObQUGFLSUXFLb8bBe8X&#10;tFGm25+FfU2O7mOeHr5OqVKT8bBfg/A0+H/x0/2tFayWYX44E4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xXiwgAAANwAAAAPAAAAAAAAAAAAAAAAAJgCAABkcnMvZG93&#10;bnJldi54bWxQSwUGAAAAAAQABAD1AAAAhwMAAAAA&#10;" path="m,l,62r21,l21,37,5,28,16,10,,xe" fillcolor="black" stroked="f">
                        <v:path arrowok="t" o:connecttype="custom" o:connectlocs="0,969;0,1031;21,1031;21,1006;5,997;16,979;0,969" o:connectangles="0,0,0,0,0,0,0"/>
                      </v:shape>
                      <v:shape id="Freeform 19" o:spid="_x0000_s1043" style="position:absolute;left:2787;top:9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ecUA&#10;AADcAAAADwAAAGRycy9kb3ducmV2LnhtbESPQWvCQBSE7wX/w/IEL1I30VYkuoYSKNUeKmq9P7Kv&#10;SWj2bchuk/jvXUHocZiZb5hNOphadNS6yrKCeBaBIM6trrhQ8H1+f16BcB5ZY22ZFFzJQbodPW0w&#10;0bbnI3UnX4gAYZeggtL7JpHS5SUZdDPbEAfvx7YGfZBtIXWLfYCbWs6jaCkNVhwWSmwoKyn/Pf0Z&#10;BYsL2uiom/2rnWZf7iU+fH6cD0pNxsPbGoSnwf+HH+2dVrBaxnA/E46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g7B5xQAAANwAAAAPAAAAAAAAAAAAAAAAAJgCAABkcnMv&#10;ZG93bnJldi54bWxQSwUGAAAAAAQABAD1AAAAigMAAAAA&#10;" path="m16,10l5,28r16,9l21,18,16,10xe" fillcolor="black" stroked="f">
                        <v:path arrowok="t" o:connecttype="custom" o:connectlocs="16,979;5,997;21,1006;21,987;16,979" o:connectangles="0,0,0,0,0"/>
                      </v:shape>
                    </v:group>
                    <v:group id="Group 20" o:spid="_x0000_s1044" style="position:absolute;left:2787;top:1031;width:21;height:42" coordorigin="2787,1031"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21" o:spid="_x0000_s1045" style="position:absolute;left:2787;top:1031;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LocUA&#10;AADcAAAADwAAAGRycy9kb3ducmV2LnhtbESPT2sCMRTE74V+h/AKvWlWC7JsjVIUwdKT/9rr6+a5&#10;2bp5WZJUt/vpjSD0OMzMb5jpvLONOJMPtWMFo2EGgrh0uuZKwX63GuQgQkTW2DgmBX8UYD57fJhi&#10;od2FN3TexkokCIcCFZgY20LKUBqyGIauJU7e0XmLMUlfSe3xkuC2keMsm0iLNacFgy0tDJWn7a9V&#10;cGg+R/378bT86POF/bHy+6s3Xqnnp+7tFUSkLv6H7+21VpBPXuB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UuhxQAAANwAAAAPAAAAAAAAAAAAAAAAAJgCAABkcnMv&#10;ZG93bnJldi54bWxQSwUGAAAAAAQABAD1AAAAigMAAAAA&#10;" path="m,21r21,e" filled="f" strokeweight="2.2pt">
                        <v:path arrowok="t" o:connecttype="custom" o:connectlocs="0,1052;21,1052" o:connectangles="0,0"/>
                      </v:shape>
                    </v:group>
                    <v:group id="Group 22" o:spid="_x0000_s1046" style="position:absolute;left:2797;top:987;width:74;height:86" coordorigin="2797,98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23" o:spid="_x0000_s1047" style="position:absolute;left:2797;top:98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7MUA&#10;AADcAAAADwAAAGRycy9kb3ducmV2LnhtbESPQYvCMBSE74L/ITzBi6ypwkqtRhFhF8X1oO7F27N5&#10;tsXmpTTR1n+/WRA8DjPzDTNftqYUD6pdYVnBaBiBIE6tLjhT8Hv6+ohBOI+ssbRMCp7kYLnoduaY&#10;aNvwgR5Hn4kAYZeggtz7KpHSpTkZdENbEQfvamuDPsg6k7rGJsBNKcdRNJEGCw4LOVa0zim9He9G&#10;waBqTjfUl+/x9Wf7HJ3T3XS/uyjV77WrGQhPrX+HX+2NVhBPPu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jHsxQAAANwAAAAPAAAAAAAAAAAAAAAAAJgCAABkcnMv&#10;ZG93bnJldi54bWxQSwUGAAAAAAQABAD1AAAAigMAAAAA&#10;" path="m,l,86,73,44,,xe" fillcolor="black" stroked="f">
                        <v:path arrowok="t" o:connecttype="custom" o:connectlocs="0,987;0,1073;73,1031;0,987" o:connectangles="0,0,0,0"/>
                      </v:shape>
                    </v:group>
                    <v:group id="Group 24" o:spid="_x0000_s1048" style="position:absolute;left:666;top:1031;width:2126;height:2" coordorigin="666,1031"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25" o:spid="_x0000_s1049" style="position:absolute;left:666;top:1031;width:2126;height: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ccYA&#10;AADcAAAADwAAAGRycy9kb3ducmV2LnhtbESPQWvCQBSE7wX/w/IKvZS60YM10VVEiC0WhCY96O2Z&#10;fU2C2bchu43x37uFQo/DzHzDLNeDaURPnastK5iMIxDEhdU1lwq+8vRlDsJ5ZI2NZVJwIwfr1ehh&#10;iYm2V/6kPvOlCBB2CSqovG8TKV1RkUE3ti1x8L5tZ9AH2ZVSd3gNcNPIaRTNpMGaw0KFLW0rKi7Z&#10;j1GQf6RnFx/0zTzr9u0Y76d04p1ST4/DZgHC0+D/w3/td61gPnuF3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VccYAAADcAAAADwAAAAAAAAAAAAAAAACYAgAAZHJz&#10;L2Rvd25yZXYueG1sUEsFBgAAAAAEAAQA9QAAAIsDAAAAAA==&#10;" path="m,l2125,e" filled="f" strokeweight=".58pt">
                        <v:path arrowok="t" o:connecttype="custom" o:connectlocs="0,0;2125,0" o:connectangles="0,0"/>
                      </v:shape>
                    </v:group>
                    <v:group id="Group 26" o:spid="_x0000_s1050" style="position:absolute;left:2891;top:3368;width:104;height:122" coordorigin="2891,336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27" o:spid="_x0000_s1051" style="position:absolute;left:2891;top:336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ekcUA&#10;AADcAAAADwAAAGRycy9kb3ducmV2LnhtbESPT2vCQBTE74V+h+UVvNVNLcQ0ZiOtVOpVW4reHtmX&#10;PzT7NmTXmPrpXUHwOMzMb5hsOZpWDNS7xrKCl2kEgriwuuFKwc/3+jkB4TyyxtYyKfgnB8v88SHD&#10;VNsTb2nY+UoECLsUFdTed6mUrqjJoJvajjh4pe0N+iD7SuoeTwFuWjmLolgabDgs1NjRqqbib3c0&#10;Cuab6PN1/1ty645fuK8O5Ud8HpSaPI3vCxCeRn8P39obrSCJ3+B6JhwB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V6RxQAAANwAAAAPAAAAAAAAAAAAAAAAAJgCAABkcnMv&#10;ZG93bnJldi54bWxQSwUGAAAAAAQABAD1AAAAigMAAAAA&#10;" path="m103,63r-21,l82,86r16,9l88,113r15,8l103,63xe" fillcolor="black" stroked="f">
                        <v:path arrowok="t" o:connecttype="custom" o:connectlocs="103,3431;82,3431;82,3454;98,3463;88,3481;103,3489;103,3431" o:connectangles="0,0,0,0,0,0,0"/>
                      </v:shape>
                      <v:shape id="Freeform 28" o:spid="_x0000_s1052" style="position:absolute;left:2891;top:336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h0cIA&#10;AADcAAAADwAAAGRycy9kb3ducmV2LnhtbERPy2rCQBTdF/yH4Qrd1UlbSCQ6CVVamq1pKXZ3ydw8&#10;MHMnZMaY9uudheDycN7bfDa9mGh0nWUFz6sIBHFldceNgu+vj6c1COeRNfaWScEfOcizxcMWU20v&#10;fKCp9I0IIexSVNB6P6RSuqolg25lB+LA1XY06AMcG6lHvIRw08uXKIqlwY5DQ4sD7VuqTuXZKEiK&#10;6P31+FNz786feGx+6138Pyn1uJzfNiA8zf4uvrkLrWCdhPnhTDgC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HRwgAAANwAAAAPAAAAAAAAAAAAAAAAAJgCAABkcnMvZG93&#10;bnJldi54bWxQSwUGAAAAAAQABAD1AAAAhwMAAAAA&#10;" path="m14,53l,61,15,71r73,42l82,105r,-19l56,71r-31,l14,53xe" fillcolor="black" stroked="f">
                        <v:path arrowok="t" o:connecttype="custom" o:connectlocs="14,3421;0,3429;15,3439;88,3481;82,3473;82,3454;56,3439;25,3439;14,3421" o:connectangles="0,0,0,0,0,0,0,0,0"/>
                      </v:shape>
                      <v:shape id="Freeform 29" o:spid="_x0000_s1053" style="position:absolute;left:2891;top:336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ESsUA&#10;AADcAAAADwAAAGRycy9kb3ducmV2LnhtbESPW2vCQBSE3wX/w3IE3+rGClGiq2hpaV5rS7Fvh+zJ&#10;BbNnQ3Zzqb/eLRR8HGbmG2Z3GE0tempdZVnBchGBIM6srrhQ8PX59rQB4TyyxtoyKfglB4f9dLLD&#10;RNuBP6g/+0IECLsEFZTeN4mULivJoFvYhjh4uW0N+iDbQuoWhwA3tXyOolgarDgslNjQS0nZ9dwZ&#10;Bes0el1dvnOuXfeOl+InP8W3Xqn5bDxuQXga/SP83061gs16CX9nwhG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sRKxQAAANwAAAAPAAAAAAAAAAAAAAAAAJgCAABkcnMv&#10;ZG93bnJldi54bWxQSwUGAAAAAAQABAD1AAAAigMAAAAA&#10;" path="m82,86r,19l88,113,98,95,82,86xe" fillcolor="black" stroked="f">
                        <v:path arrowok="t" o:connecttype="custom" o:connectlocs="82,3454;82,3473;88,3481;98,3463;82,3454" o:connectangles="0,0,0,0,0"/>
                      </v:shape>
                      <v:shape id="Freeform 30" o:spid="_x0000_s1054" style="position:absolute;left:2891;top:336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aPcUA&#10;AADcAAAADwAAAGRycy9kb3ducmV2LnhtbESPW2vCQBSE34X+h+UU+qabWjCSukpblPpqFNG3Q/bk&#10;QrNnQ3ZzaX99VxB8HGbmG2a1GU0tempdZVnB6ywCQZxZXXGh4HTcTZcgnEfWWFsmBb/kYLN+mqww&#10;0XbgA/WpL0SAsEtQQel9k0jpspIMupltiIOX29agD7ItpG5xCHBTy3kULaTBisNCiQ19lZT9pJ1R&#10;EO+j7dvlnHPtum+8FNf8c/HXK/XyPH68g/A0+kf43t5rBct4Drc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o9xQAAANwAAAAPAAAAAAAAAAAAAAAAAJgCAABkcnMv&#10;ZG93bnJldi54bWxQSwUGAAAAAAQABAD1AAAAigMAAAAA&#10;" path="m103,l87,10,14,53,25,71,40,62,25,53r30,l98,28r5,-9l103,xe" fillcolor="black" stroked="f">
                        <v:path arrowok="t" o:connecttype="custom" o:connectlocs="103,3368;87,3378;14,3421;25,3439;40,3430;25,3421;55,3421;98,3396;103,3387;103,3368" o:connectangles="0,0,0,0,0,0,0,0,0,0"/>
                      </v:shape>
                      <v:shape id="Freeform 31" o:spid="_x0000_s1055" style="position:absolute;left:2891;top:336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z/psUA&#10;AADcAAAADwAAAGRycy9kb3ducmV2LnhtbESPT2vCQBTE7wW/w/IEb83GClFSV1GpNFdtkXh7ZF/+&#10;0OzbkF1j2k/fFQo9DjPzG2a9HU0rBupdY1nBPIpBEBdWN1wp+Pw4Pq9AOI+ssbVMCr7JwXYzeVpj&#10;qu2dTzScfSUChF2KCmrvu1RKV9Rk0EW2Iw5eaXuDPsi+krrHe4CbVr7EcSINNhwWauzoUFPxdb4Z&#10;Bcssflvkl5Jbd3vHvLqW++RnUGo2HXevIDyN/j/81860gtVyAY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P+mxQAAANwAAAAPAAAAAAAAAAAAAAAAAJgCAABkcnMv&#10;ZG93bnJldi54bWxQSwUGAAAAAAQABAD1AAAAigMAAAAA&#10;" path="m40,62l25,71r31,l40,62xe" fillcolor="black" stroked="f">
                        <v:path arrowok="t" o:connecttype="custom" o:connectlocs="40,3430;25,3439;56,3439;40,3430" o:connectangles="0,0,0,0"/>
                      </v:shape>
                      <v:shape id="Freeform 32" o:spid="_x0000_s1056" style="position:absolute;left:2891;top:336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n0sQA&#10;AADcAAAADwAAAGRycy9kb3ducmV2LnhtbESPS4sCMRCE74L/IbSwN824LiqjUXRx0asPRG/NpOeB&#10;k84wieO4v36zIHgsquorar5sTSkaql1hWcFwEIEgTqwuOFNwOv70pyCcR9ZYWiYFT3KwXHQ7c4y1&#10;ffCemoPPRICwi1FB7n0VS+mSnAy6ga2Ig5fa2qAPss6krvER4KaUn1E0lgYLDgs5VvSdU3I73I2C&#10;yS7ajC7nlEt33+Ilu6br8W+j1EevXc1AeGr9O/xq77SC6eQL/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Z9LEAAAA3AAAAA8AAAAAAAAAAAAAAAAAmAIAAGRycy9k&#10;b3ducmV2LnhtbFBLBQYAAAAABAAEAPUAAACJAwAAAAA=&#10;" path="m55,53r-30,l40,62,55,53xe" fillcolor="black" stroked="f">
                        <v:path arrowok="t" o:connecttype="custom" o:connectlocs="55,3421;25,3421;40,3430;55,3421" o:connectangles="0,0,0,0"/>
                      </v:shape>
                    </v:group>
                    <v:group id="Group 33" o:spid="_x0000_s1057" style="position:absolute;left:2973;top:3387;width:21;height:44" coordorigin="2973,338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34" o:spid="_x0000_s1058" style="position:absolute;left:2973;top:338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sQA&#10;AADcAAAADwAAAGRycy9kb3ducmV2LnhtbESPQWvCQBSE7wX/w/IKvdVNPaiNrqIFQWpBtF68PbLP&#10;bDD7NmRfNfn3bqHQ4zAz3zDzZedrdaM2VoENvA0zUMRFsBWXBk7fm9cpqCjIFuvAZKCnCMvF4GmO&#10;uQ13PtDtKKVKEI45GnAiTa51LBx5jMPQECfvElqPkmRbatviPcF9rUdZNtYeK04LDhv6cFRcjz/e&#10;wBq/ut1o/879ZCOfW3H9ns69MS/P3WoGSqiT//Bfe2sNTCdj+D2Tj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ifibEAAAA3AAAAA8AAAAAAAAAAAAAAAAAmAIAAGRycy9k&#10;b3ducmV2LnhtbFBLBQYAAAAABAAEAPUAAACJAwAAAAA=&#10;" path="m,22r21,e" filled="f" strokeweight="2.26pt">
                        <v:path arrowok="t" o:connecttype="custom" o:connectlocs="0,3409;21,3409" o:connectangles="0,0"/>
                      </v:shape>
                    </v:group>
                    <v:group id="Group 35" o:spid="_x0000_s1059" style="position:absolute;left:2911;top:3387;width:74;height:86" coordorigin="2911,338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36" o:spid="_x0000_s1060" style="position:absolute;left:2911;top:338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Ir8QA&#10;AADcAAAADwAAAGRycy9kb3ducmV2LnhtbERPu27CMBTdkfoP1q3EgsCBodCAE1WVWoEoQ4GF7RLf&#10;PJT4OooNCX9fD5UYj857kw6mEXfqXGVZwXwWgSDOrK64UHA+fU1XIJxH1thYJgUPcpAmL6MNxtr2&#10;/Ev3oy9ECGEXo4LS+zaW0mUlGXQz2xIHLredQR9gV0jdYR/CTSMXUfQmDVYcGkps6bOkrD7ejIJJ&#10;259q1NfvRf6ze8wv2f79sL8qNX4dPtYgPA3+Kf53b7WC1TKsDWfCEZ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uCK/EAAAA3AAAAA8AAAAAAAAAAAAAAAAAmAIAAGRycy9k&#10;b3ducmV2LnhtbFBLBQYAAAAABAAEAPUAAACJAwAAAAA=&#10;" path="m73,l,44,73,86,73,xe" fillcolor="black" stroked="f">
                        <v:path arrowok="t" o:connecttype="custom" o:connectlocs="73,3387;0,3431;73,3473;73,3387" o:connectangles="0,0,0,0"/>
                      </v:shape>
                    </v:group>
                    <v:group id="Group 37" o:spid="_x0000_s1061" style="position:absolute;left:2990;top:3431;width:2666;height:2" coordorigin="2990,3431"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38" o:spid="_x0000_s1062" style="position:absolute;left:2990;top:343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UbcEA&#10;AADcAAAADwAAAGRycy9kb3ducmV2LnhtbERP3WrCMBS+H/gO4Qi7GZpOnJZqlCEKemn1AQ7NsS02&#10;JzWJmu3plwthlx/f/3IdTSce5HxrWcHnOANBXFndcq3gfNqNchA+IGvsLJOCH/KwXg3ellho++Qj&#10;PcpQixTCvkAFTQh9IaWvGjLox7YnTtzFOoMhQVdL7fCZwk0nJ1k2kwZbTg0N9rRpqLqWd6PAxY/Z&#10;sfz6rc/xMJ122101v+1zpd6H8XsBIlAM/+KXe68V5Hman86k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aVG3BAAAA3AAAAA8AAAAAAAAAAAAAAAAAmAIAAGRycy9kb3du&#10;cmV2LnhtbFBLBQYAAAAABAAEAPUAAACGAwAAAAA=&#10;" path="m,l2665,e" filled="f" strokeweight=".58pt">
                        <v:path arrowok="t" o:connecttype="custom" o:connectlocs="0,0;2665,0" o:connectangles="0,0"/>
                      </v:shape>
                    </v:group>
                    <v:group id="Group 39" o:spid="_x0000_s1063" style="position:absolute;left:671;top:1688;width:104;height:122" coordorigin="671,168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40" o:spid="_x0000_s1064" style="position:absolute;left:671;top:16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qGsUA&#10;AADcAAAADwAAAGRycy9kb3ducmV2LnhtbESPT2vCQBTE70K/w/IKvZlNLcSQuootLc21Wkp6e2Rf&#10;/mD2bciuMfrpu4LgcZiZ3zCrzWQ6MdLgWssKnqMYBHFpdcu1gp/95zwF4Tyyxs4yKTiTg836YbbC&#10;TNsTf9O487UIEHYZKmi87zMpXdmQQRfZnjh4lR0M+iCHWuoBTwFuOrmI40QabDksNNjTe0PlYXc0&#10;CpZ5/PFS/FbcueMXFvVf9ZZcRqWeHqftKwhPk7+Hb+1cK0jTBVzPh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SoaxQAAANwAAAAPAAAAAAAAAAAAAAAAAJgCAABkcnMv&#10;ZG93bnJldi54bWxQSwUGAAAAAAQABAD1AAAAigMAAAAA&#10;" path="m103,63r-21,l82,86r16,9l88,113r15,8l103,63xe" fillcolor="black" stroked="f">
                        <v:path arrowok="t" o:connecttype="custom" o:connectlocs="103,1751;82,1751;82,1774;98,1783;88,1801;103,1809;103,1751" o:connectangles="0,0,0,0,0,0,0"/>
                      </v:shape>
                      <v:shape id="Freeform 41" o:spid="_x0000_s1065" style="position:absolute;left:671;top:16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PgcUA&#10;AADcAAAADwAAAGRycy9kb3ducmV2LnhtbESPT2vCQBTE70K/w/IKvZlNK8SQuootSnOtlpLeHtmX&#10;P5h9G7JrjH76bqHgcZiZ3zCrzWQ6MdLgWssKnqMYBHFpdcu1gq/jfp6CcB5ZY2eZFFzJwWb9MFth&#10;pu2FP2k8+FoECLsMFTTe95mUrmzIoItsTxy8yg4GfZBDLfWAlwA3nXyJ40QabDksNNjTe0Pl6XA2&#10;CpZ5vFsU3xV37vyBRf1TvSW3Uamnx2n7CsLT5O/h/3auFaTpAv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BxQAAANwAAAAPAAAAAAAAAAAAAAAAAJgCAABkcnMv&#10;ZG93bnJldi54bWxQSwUGAAAAAAQABAD1AAAAigMAAAAA&#10;" path="m14,53l,61,15,71r73,42l82,105r,-19l56,71r-31,l14,53xe" fillcolor="black" stroked="f">
                        <v:path arrowok="t" o:connecttype="custom" o:connectlocs="14,1741;0,1749;15,1759;88,1801;82,1793;82,1774;56,1759;25,1759;14,1741" o:connectangles="0,0,0,0,0,0,0,0,0"/>
                      </v:shape>
                      <v:shape id="Freeform 42" o:spid="_x0000_s1066" style="position:absolute;left:671;top:16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X9cQA&#10;AADcAAAADwAAAGRycy9kb3ducmV2LnhtbESPT2vCQBTE7wW/w/IEb3WjFRuiq7RS0WutiN4e2Zc/&#10;mH0bsmuMfnpXKHgcZuY3zHzZmUq01LjSsoLRMAJBnFpdcq5g/7d+j0E4j6yxskwKbuRguei9zTHR&#10;9sq/1O58LgKEXYIKCu/rREqXFmTQDW1NHLzMNgZ9kE0udYPXADeVHEfRVBosOSwUWNOqoPS8uxgF&#10;n9vo5+N4yLhylw0e81P2Pb23Sg363dcMhKfOv8L/7a1WEMc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QF/XEAAAA3AAAAA8AAAAAAAAAAAAAAAAAmAIAAGRycy9k&#10;b3ducmV2LnhtbFBLBQYAAAAABAAEAPUAAACJAwAAAAA=&#10;" path="m82,86r,19l88,113,98,95,82,86xe" fillcolor="black" stroked="f">
                        <v:path arrowok="t" o:connecttype="custom" o:connectlocs="82,1774;82,1793;88,1801;98,1783;82,1774" o:connectangles="0,0,0,0,0"/>
                      </v:shape>
                      <v:shape id="Freeform 43" o:spid="_x0000_s1067" style="position:absolute;left:671;top:16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ybsQA&#10;AADcAAAADwAAAGRycy9kb3ducmV2LnhtbESPT2vCQBTE7wW/w/IEb3WjRRuiq7RS0WutiN4e2Zc/&#10;mH0bsmuMfnpXKHgcZuY3zHzZmUq01LjSsoLRMAJBnFpdcq5g/7d+j0E4j6yxskwKbuRguei9zTHR&#10;9sq/1O58LgKEXYIKCu/rREqXFmTQDW1NHLzMNgZ9kE0udYPXADeVHEfRVBosOSwUWNOqoPS8uxgF&#10;n9vo5+N4yLhylw0e81P2Pb23Sg363dcMhKfOv8L/7a1WEMc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csm7EAAAA3AAAAA8AAAAAAAAAAAAAAAAAmAIAAGRycy9k&#10;b3ducmV2LnhtbFBLBQYAAAAABAAEAPUAAACJAwAAAAA=&#10;" path="m103,l87,10,14,53,25,71,40,62,25,53r30,l98,28r5,-9l103,xe" fillcolor="black" stroked="f">
                        <v:path arrowok="t" o:connecttype="custom" o:connectlocs="103,1688;87,1698;14,1741;25,1759;40,1750;25,1741;55,1741;98,1716;103,1707;103,1688" o:connectangles="0,0,0,0,0,0,0,0,0,0"/>
                      </v:shape>
                      <v:shape id="Freeform 44" o:spid="_x0000_s1068" style="position:absolute;left:671;top:16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4sGcQA&#10;AADcAAAADwAAAGRycy9kb3ducmV2LnhtbESPT2vCQBTE7wW/w/KE3upGhTREV1FR6lVbRG+P7Msf&#10;zL4N2TVGP71bKPQ4zMxvmPmyN7XoqHWVZQXjUQSCOLO64kLBz/fuIwHhPLLG2jIpeJCD5WLwNsdU&#10;2zsfqDv6QgQIuxQVlN43qZQuK8mgG9mGOHi5bQ36INtC6hbvAW5qOYmiWBqsOCyU2NCmpOx6vBkF&#10;n/toOz2fcq7d7QvPxSVfx89Oqfdhv5qB8NT7//Bfe68VJEkMv2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OLBnEAAAA3AAAAA8AAAAAAAAAAAAAAAAAmAIAAGRycy9k&#10;b3ducmV2LnhtbFBLBQYAAAAABAAEAPUAAACJAwAAAAA=&#10;" path="m40,62l25,71r31,l40,62xe" fillcolor="black" stroked="f">
                        <v:path arrowok="t" o:connecttype="custom" o:connectlocs="40,1750;25,1759;56,1759;40,1750" o:connectangles="0,0,0,0"/>
                      </v:shape>
                      <v:shape id="Freeform 45" o:spid="_x0000_s1069" style="position:absolute;left:671;top:16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JgsUA&#10;AADcAAAADwAAAGRycy9kb3ducmV2LnhtbESPT2vCQBTE74V+h+UVequbWkhC6ipWFHOtlmJvj+zL&#10;H8y+Ddk1iX56t1DocZiZ3zCL1WRaMVDvGssKXmcRCOLC6oYrBV/H3UsKwnlkja1lUnAlB6vl48MC&#10;M21H/qTh4CsRIOwyVFB732VSuqImg25mO+LglbY36IPsK6l7HAPctHIeRbE02HBYqLGjTU3F+XAx&#10;CpI82r6dvktu3WWPp+qn/Ihvg1LPT9P6HYSnyf+H/9q5VpCmCfye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omCxQAAANwAAAAPAAAAAAAAAAAAAAAAAJgCAABkcnMv&#10;ZG93bnJldi54bWxQSwUGAAAAAAQABAD1AAAAigMAAAAA&#10;" path="m55,53r-30,l40,62,55,53xe" fillcolor="black" stroked="f">
                        <v:path arrowok="t" o:connecttype="custom" o:connectlocs="55,1741;25,1741;40,1750;55,1741" o:connectangles="0,0,0,0"/>
                      </v:shape>
                    </v:group>
                    <v:group id="Group 46" o:spid="_x0000_s1070" style="position:absolute;left:753;top:1707;width:21;height:44" coordorigin="753,170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shape id="Freeform 47" o:spid="_x0000_s1071" style="position:absolute;left:753;top:170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ac8QA&#10;AADcAAAADwAAAGRycy9kb3ducmV2LnhtbESPQWvCQBSE74X+h+UVequbemhjdBVbEKQVpNaLt0f2&#10;mQ1m34bsqyb/visIHoeZ+YaZLXrfqDN1sQ5s4HWUgSIug625MrD/Xb3koKIgW2wCk4GBIizmjw8z&#10;LGy48A+dd1KpBOFYoAEn0hZax9KRxzgKLXHyjqHzKEl2lbYdXhLcN3qcZW/aY81pwWFLn47K0+7P&#10;G/jATf893k54eF/J11rcsKXDYMzzU7+cghLq5R6+tdfWQJ5P4HomHQE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mnPEAAAA3AAAAA8AAAAAAAAAAAAAAAAAmAIAAGRycy9k&#10;b3ducmV2LnhtbFBLBQYAAAAABAAEAPUAAACJAwAAAAA=&#10;" path="m,22r21,e" filled="f" strokeweight="2.26pt">
                        <v:path arrowok="t" o:connecttype="custom" o:connectlocs="0,1729;21,1729" o:connectangles="0,0"/>
                      </v:shape>
                    </v:group>
                    <v:group id="Group 48" o:spid="_x0000_s1072" style="position:absolute;left:691;top:1707;width:74;height:86" coordorigin="691,170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FZdcIAAADcAAAADwAAAGRycy9kb3ducmV2LnhtbERPy4rCMBTdC/MP4Q64&#10;07QjSqcaRWRGXIjgAwZ3l+baFpub0mTa+vdmIbg8nPdi1ZtKtNS40rKCeByBIM6sLjlXcDn/jhIQ&#10;ziNrrCyTggc5WC0/BgtMte34SO3J5yKEsEtRQeF9nUrpsoIMurGtiQN3s41BH2CTS91gF8JNJb+i&#10;aCYNlhwaCqxpU1B2P/0bBdsOu/Uk/mn399vmcT1PD3/7mJQafvbrOQhPvX+LX+6dVpB8h/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MxWXXCAAAA3AAAAA8A&#10;AAAAAAAAAAAAAAAAqgIAAGRycy9kb3ducmV2LnhtbFBLBQYAAAAABAAEAPoAAACZAwAAAAA=&#10;">
                      <v:shape id="Freeform 49" o:spid="_x0000_s1073" style="position:absolute;left:691;top:170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HyMUA&#10;AADcAAAADwAAAGRycy9kb3ducmV2LnhtbESPT4vCMBTE74LfITzBi2haD4tWo4iwy4p68M/F27N5&#10;tsXmpTRZW7/9RhA8DjPzG2a+bE0pHlS7wrKCeBSBIE6tLjhTcD59DycgnEfWWFomBU9ysFx0O3NM&#10;tG34QI+jz0SAsEtQQe59lUjp0pwMupGtiIN3s7VBH2SdSV1jE+CmlOMo+pIGCw4LOVa0zim9H/+M&#10;gkHVnO6orz/j227zjC/pdrrfXpXq99rVDISn1n/C7/avVjCZxvA6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EfIxQAAANwAAAAPAAAAAAAAAAAAAAAAAJgCAABkcnMv&#10;ZG93bnJldi54bWxQSwUGAAAAAAQABAD1AAAAigMAAAAA&#10;" path="m73,l,44,73,86,73,xe" fillcolor="black" stroked="f">
                        <v:path arrowok="t" o:connecttype="custom" o:connectlocs="73,1707;0,1751;73,1793;73,1707" o:connectangles="0,0,0,0"/>
                      </v:shape>
                    </v:group>
                    <v:group id="Group 50" o:spid="_x0000_s1074" style="position:absolute;left:769;top:1751;width:2127;height:2" coordorigin="769,1751"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51" o:spid="_x0000_s1075" style="position:absolute;left:769;top:1751;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638YA&#10;AADcAAAADwAAAGRycy9kb3ducmV2LnhtbESPQWvCQBSE74X+h+UVvNVNVWyauoagCGJP2mqvz+xr&#10;Epp9G7NrjP/eFQo9DjPzDTNLe1OLjlpXWVbwMoxAEOdWV1wo+PpcPccgnEfWWFsmBVdykM4fH2aY&#10;aHvhLXU7X4gAYZeggtL7JpHS5SUZdEPbEAfvx7YGfZBtIXWLlwA3tRxF0VQarDgslNjQoqT8d3c2&#10;Cg4f2+OxW+6LpnutvnGymU7i7KTU4KnP3kF46v1/+K+91gritzHc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F638YAAADcAAAADwAAAAAAAAAAAAAAAACYAgAAZHJz&#10;L2Rvd25yZXYueG1sUEsFBgAAAAAEAAQA9QAAAIsDAAAAAA==&#10;" path="m,l2126,e" filled="f" strokeweight=".58pt">
                        <v:path arrowok="t" o:connecttype="custom" o:connectlocs="0,0;2126,0" o:connectangles="0,0"/>
                      </v:shape>
                    </v:group>
                    <v:group id="Group 52" o:spid="_x0000_s1076" style="position:absolute;left:4991;top:6491;width:1320;height:180" coordorigin="4991,6491" coordsize="1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53" o:spid="_x0000_s1077" style="position:absolute;left:4991;top:6491;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TMcA&#10;AADcAAAADwAAAGRycy9kb3ducmV2LnhtbESPQWvCQBSE74X+h+UVvBSzqdIS06zSCooUPGhF6O2R&#10;fSax2bcxu2r017tCocdhZr5hsklnanGi1lWWFbxEMQji3OqKCwWb71k/AeE8ssbaMim4kIPJ+PEh&#10;w1TbM6/otPaFCBB2KSoovW9SKV1ekkEX2YY4eDvbGvRBtoXULZ4D3NRyEMdv0mDFYaHEhqYl5b/r&#10;o1EwZDlfjZbF4cd9fTq53VfX7fNFqd5T9/EOwlPn/8N/7YVWkIxe4X4mHAE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xf0zHAAAA3AAAAA8AAAAAAAAAAAAAAAAAmAIAAGRy&#10;cy9kb3ducmV2LnhtbFBLBQYAAAAABAAEAPUAAACMAwAAAAA=&#10;" path="m,180r1320,l1320,,,,,180xe" fillcolor="black" stroked="f">
                        <v:path arrowok="t" o:connecttype="custom" o:connectlocs="0,6671;1320,6671;1320,6491;0,6491;0,6671" o:connectangles="0,0,0,0,0"/>
                      </v:shape>
                    </v:group>
                    <v:group id="Group 54" o:spid="_x0000_s1078" style="position:absolute;left:4991;top:6491;width:1325;height:2" coordorigin="4991,649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shape id="Freeform 55" o:spid="_x0000_s1079" style="position:absolute;left:4991;top:649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6g8QA&#10;AADcAAAADwAAAGRycy9kb3ducmV2LnhtbESPQWvCQBSE7wX/w/IEb3WjgtXoKlIq6EVoLAVvj+wz&#10;CWbfht01if/eFQo9DjPzDbPe9qYWLTlfWVYwGScgiHOrKy4U/Jz37wsQPiBrrC2Tggd52G4Gb2tM&#10;te34m9osFCJC2KeooAyhSaX0eUkG/dg2xNG7WmcwROkKqR12EW5qOU2SuTRYcVwosaHPkvJbdjcK&#10;ullnf8+X5aPN6Dhx09PX8TZPlBoN+90KRKA+/If/2getYLH8gNeZe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wOoPEAAAA3AAAAA8AAAAAAAAAAAAAAAAAmAIAAGRycy9k&#10;b3ducmV2LnhtbFBLBQYAAAAABAAEAPUAAACJAwAAAAA=&#10;" path="m,l1324,e" filled="f" strokeweight=".58pt">
                        <v:path arrowok="t" o:connecttype="custom" o:connectlocs="0,0;1324,0" o:connectangles="0,0"/>
                      </v:shape>
                    </v:group>
                    <v:group id="Group 56" o:spid="_x0000_s1080" style="position:absolute;left:6311;top:6491;width:2;height:185" coordorigin="6311,6491"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57" o:spid="_x0000_s1081" style="position:absolute;left:6311;top:6491;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zn8UA&#10;AADcAAAADwAAAGRycy9kb3ducmV2LnhtbESPQWvCQBSE74L/YXlCL1I39iCauooUpL1VbXLo7ZF9&#10;ZqPZt2l2G+O/dwXB4zAz3zDLdW9r0VHrK8cKppMEBHHhdMWlguxn+zoH4QOyxtoxKbiSh/VqOFhi&#10;qt2F99QdQikihH2KCkwITSqlLwxZ9BPXEEfv6FqLIcq2lLrFS4TbWr4lyUxarDguGGzow1BxPvxb&#10;BXnY6u/rNDGf41126rIZ5rvfP6VeRv3mHUSgPjzDj/aXVjBfLO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bOfxQAAANwAAAAPAAAAAAAAAAAAAAAAAJgCAABkcnMv&#10;ZG93bnJldi54bWxQSwUGAAAAAAQABAD1AAAAigMAAAAA&#10;" path="m,l,184e" filled="f" strokeweight=".58pt">
                        <v:path arrowok="t" o:connecttype="custom" o:connectlocs="0,6491;0,6675" o:connectangles="0,0"/>
                      </v:shape>
                    </v:group>
                    <v:group id="Group 58" o:spid="_x0000_s1082" style="position:absolute;left:4986;top:6671;width:1325;height:2" coordorigin="4986,667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shape id="Freeform 59" o:spid="_x0000_s1083" style="position:absolute;left:4986;top:667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6ddsQA&#10;AADcAAAADwAAAGRycy9kb3ducmV2LnhtbESPQWvCQBSE70L/w/IKveluLEhNXUVKC/UiGEXo7ZF9&#10;JsHs27C7TeK/7wpCj8PMfMOsNqNtRU8+NI41ZDMFgrh0puFKw+n4NX0DESKywdYxabhRgM36abLC&#10;3LiBD9QXsRIJwiFHDXWMXS5lKGuyGGauI07exXmLMUlfSeNxSHDbyrlSC2mx4bRQY0cfNZXX4tdq&#10;GF4Hdz7+LG99QbvMz/efu+tCaf3yPG7fQUQa43/40f42GpYqg/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XbEAAAA3AAAAA8AAAAAAAAAAAAAAAAAmAIAAGRycy9k&#10;b3ducmV2LnhtbFBLBQYAAAAABAAEAPUAAACJAwAAAAA=&#10;" path="m,l1325,e" filled="f" strokeweight=".58pt">
                        <v:path arrowok="t" o:connecttype="custom" o:connectlocs="0,0;1325,0" o:connectangles="0,0"/>
                      </v:shape>
                    </v:group>
                    <v:group id="Group 60" o:spid="_x0000_s1084" style="position:absolute;left:4991;top:6486;width:2;height:185" coordorigin="4991,6486"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61" o:spid="_x0000_s1085" style="position:absolute;left:4991;top:6486;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eb8UA&#10;AADcAAAADwAAAGRycy9kb3ducmV2LnhtbESPQWsCMRSE7wX/Q3hCL0UTW5B2NYoI0t6qdj14e2ye&#10;m203L9tNuq7/3ghCj8PMfMPMl72rRUdtqDxrmIwVCOLCm4pLDfnXZvQKIkRkg7Vn0nChAMvF4GGO&#10;mfFn3lG3j6VIEA4ZarAxNpmUobDkMIx9Q5y8k28dxiTbUpoWzwnuavms1FQ6rDgtWGxoban42f85&#10;DYe4MZ+XibLvT9v8u8uneNgef7V+HParGYhIffwP39sfRsObeoHb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h5vxQAAANwAAAAPAAAAAAAAAAAAAAAAAJgCAABkcnMv&#10;ZG93bnJldi54bWxQSwUGAAAAAAQABAD1AAAAigMAAAAA&#10;" path="m,l,185e" filled="f" strokeweight=".58pt">
                        <v:path arrowok="t" o:connecttype="custom" o:connectlocs="0,6486;0,6671" o:connectangles="0,0"/>
                      </v:shape>
                    </v:group>
                    <v:group id="Group 62" o:spid="_x0000_s1086" style="position:absolute;left:2231;top:6491;width:1320;height:180" coordorigin="2231,6491" coordsize="1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63" o:spid="_x0000_s1087" style="position:absolute;left:2231;top:6491;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lVsYA&#10;AADcAAAADwAAAGRycy9kb3ducmV2LnhtbESPT2vCQBTE74LfYXmCF9FNLYpGV7GCpQg9+AfB2yP7&#10;TKLZtzG7auyn7xYKHoeZ+Q0zndemEHeqXG5ZwVsvAkGcWJ1zqmC/W3VHIJxH1lhYJgVPcjCfNRtT&#10;jLV98IbuW5+KAGEXo4LM+zKW0iUZGXQ9WxIH72Qrgz7IKpW6wkeAm0L2o2goDeYcFjIsaZlRctne&#10;jIJ3lp+b8Xd6Pbr1h5OHc/5z6DyVarfqxQSEp9q/wv/tL61gHA3g70w4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rlVsYAAADcAAAADwAAAAAAAAAAAAAAAACYAgAAZHJz&#10;L2Rvd25yZXYueG1sUEsFBgAAAAAEAAQA9QAAAIsDAAAAAA==&#10;" path="m,180r1320,l1320,,,,,180xe" fillcolor="black" stroked="f">
                        <v:path arrowok="t" o:connecttype="custom" o:connectlocs="0,6671;1320,6671;1320,6491;0,6491;0,6671" o:connectangles="0,0,0,0,0"/>
                      </v:shape>
                    </v:group>
                    <v:group id="Group 64" o:spid="_x0000_s1088" style="position:absolute;left:2231;top:6491;width:1325;height:2" coordorigin="2231,649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65" o:spid="_x0000_s1089" style="position:absolute;left:2231;top:649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gmcUA&#10;AADcAAAADwAAAGRycy9kb3ducmV2LnhtbESPzWrDMBCE74G+g9hCb4mUFPLjRAklpNBcCrFLIbfF&#10;2tom1spIqu28fVUo9DjMzDfM7jDaVvTkQ+NYw3ymQBCXzjRcafgoXqdrECEiG2wdk4Y7BTjsHyY7&#10;zIwb+EJ9HiuRIBwy1FDH2GVShrImi2HmOuLkfTlvMSbpK2k8DgluW7lQaiktNpwWauzoWFN5y7+t&#10;huF5cJ/FdXPvczrP/eL9dL4tldZPj+PLFkSkMf6H/9pvRsNGreD3TDo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6CZxQAAANwAAAAPAAAAAAAAAAAAAAAAAJgCAABkcnMv&#10;ZG93bnJldi54bWxQSwUGAAAAAAQABAD1AAAAigMAAAAA&#10;" path="m,l1324,e" filled="f" strokeweight=".58pt">
                        <v:path arrowok="t" o:connecttype="custom" o:connectlocs="0,0;1324,0" o:connectangles="0,0"/>
                      </v:shape>
                    </v:group>
                    <v:group id="Group 66" o:spid="_x0000_s1090" style="position:absolute;left:3551;top:6491;width:2;height:185" coordorigin="3551,6491"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67" o:spid="_x0000_s1091" style="position:absolute;left:3551;top:6491;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phcUA&#10;AADcAAAADwAAAGRycy9kb3ducmV2LnhtbESPQWsCMRSE7wX/Q3iFXkpN7EF0a5QiiN6qdvfQ22Pz&#10;utl287Ju4rr++0YQehxm5htmsRpcI3rqQu1Zw2SsQBCX3tRcacg/Ny8zECEiG2w8k4YrBVgtRw8L&#10;zIy/8IH6Y6xEgnDIUIONsc2kDKUlh2HsW+LkffvOYUyyq6Tp8JLgrpGvSk2lw5rTgsWW1pbK3+PZ&#10;aSjixnxcJ8pun/f5T59Psdh/nbR+ehze30BEGuJ/+N7eGQ1zNYfb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imFxQAAANwAAAAPAAAAAAAAAAAAAAAAAJgCAABkcnMv&#10;ZG93bnJldi54bWxQSwUGAAAAAAQABAD1AAAAigMAAAAA&#10;" path="m,l,184e" filled="f" strokeweight=".58pt">
                        <v:path arrowok="t" o:connecttype="custom" o:connectlocs="0,6491;0,6675" o:connectangles="0,0"/>
                      </v:shape>
                    </v:group>
                    <v:group id="Group 68" o:spid="_x0000_s1092" style="position:absolute;left:2226;top:6671;width:1325;height:2" coordorigin="2226,667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69" o:spid="_x0000_s1093" style="position:absolute;left:2226;top:667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Lq8QA&#10;AADcAAAADwAAAGRycy9kb3ducmV2LnhtbESPQWvCQBSE7wX/w/KE3uomClKjq4hY0ItgLAVvj+wz&#10;CWbfht1tEv99VxB6HGbmG2a1GUwjOnK+tqwgnSQgiAuray4VfF++Pj5B+ICssbFMCh7kYbMeva0w&#10;07bnM3V5KEWEsM9QQRVCm0npi4oM+oltiaN3s85giNKVUjvsI9w0cpokc2mw5rhQYUu7iop7/msU&#10;9LPe/lyui0eX0zF109P+eJ8nSr2Ph+0SRKAh/Idf7YNWsEhTeJ6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C6vEAAAA3AAAAA8AAAAAAAAAAAAAAAAAmAIAAGRycy9k&#10;b3ducmV2LnhtbFBLBQYAAAAABAAEAPUAAACJAwAAAAA=&#10;" path="m,l1325,e" filled="f" strokeweight=".58pt">
                        <v:path arrowok="t" o:connecttype="custom" o:connectlocs="0,0;1325,0" o:connectangles="0,0"/>
                      </v:shape>
                    </v:group>
                    <v:group id="Group 70" o:spid="_x0000_s1094" style="position:absolute;left:2231;top:6486;width:2;height:185" coordorigin="2231,6486"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Freeform 71" o:spid="_x0000_s1095" style="position:absolute;left:2231;top:6486;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ssUA&#10;AADcAAAADwAAAGRycy9kb3ducmV2LnhtbESPQWvCQBSE7wX/w/KEXopuUkE0ukopSHvT2njw9sg+&#10;s9Hs2zS7jfHfu0Khx2FmvmGW697WoqPWV44VpOMEBHHhdMWlgvx7M5qB8AFZY+2YFNzIw3o1eFpi&#10;pt2Vv6jbh1JECPsMFZgQmkxKXxiy6MeuIY7eybUWQ5RtKXWL1wi3tXxNkqm0WHFcMNjQu6Hisv+1&#10;Cg5ho7e3NDEfL7v83OVTPOyOP0o9D/u3BYhAffgP/7U/tYJ5OoH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4iyxQAAANwAAAAPAAAAAAAAAAAAAAAAAJgCAABkcnMv&#10;ZG93bnJldi54bWxQSwUGAAAAAAQABAD1AAAAigMAAAAA&#10;" path="m,l,185e" filled="f" strokeweight=".58pt">
                        <v:path arrowok="t" o:connecttype="custom" o:connectlocs="0,6486;0,6671" o:connectangles="0,0"/>
                      </v:shape>
                    </v:group>
                    <v:group id="Group 72" o:spid="_x0000_s1096" style="position:absolute;left:11;top:6491;width:1320;height:180" coordorigin="11,6491" coordsize="1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shape id="Freeform 73" o:spid="_x0000_s1097" style="position:absolute;left:11;top:6491;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zi8gA&#10;AADcAAAADwAAAGRycy9kb3ducmV2LnhtbESPT2vCQBTE74LfYXmFXkQ3aWkx0TWo0FIKHvyD4O2R&#10;fSap2bcxu9XYT98tFDwOM/MbZpp1phYXal1lWUE8ikAQ51ZXXCjYbd+GYxDOI2usLZOCGznIZv3e&#10;FFNtr7ymy8YXIkDYpaig9L5JpXR5SQbdyDbEwTva1qAPsi2kbvEa4KaWT1H0Kg1WHBZKbGhZUn7a&#10;fBsFzyzf18mqOB/c58LJ/Vf1sx/clHp86OYTEJ46fw//tz+0giR+gb8z4Qj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A3OLyAAAANwAAAAPAAAAAAAAAAAAAAAAAJgCAABk&#10;cnMvZG93bnJldi54bWxQSwUGAAAAAAQABAD1AAAAjQMAAAAA&#10;" path="m,180r1320,l1320,,,,,180xe" fillcolor="black" stroked="f">
                        <v:path arrowok="t" o:connecttype="custom" o:connectlocs="0,6671;1320,6671;1320,6491;0,6491;0,6671" o:connectangles="0,0,0,0,0"/>
                      </v:shape>
                    </v:group>
                    <v:group id="Group 74" o:spid="_x0000_s1098" style="position:absolute;left:11;top:6491;width:1325;height:2" coordorigin="11,649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75" o:spid="_x0000_s1099" style="position:absolute;left:11;top:649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2RMUA&#10;AADcAAAADwAAAGRycy9kb3ducmV2LnhtbESPQWvCQBSE7wX/w/IK3uomClZTV5FSQS9Cowi9PbKv&#10;STD7NuyuSfz3rlDocZiZb5jVZjCN6Mj52rKCdJKAIC6srrlUcD7t3hYgfEDW2FgmBXfysFmPXlaY&#10;advzN3V5KEWEsM9QQRVCm0npi4oM+oltiaP3a53BEKUrpXbYR7hp5DRJ5tJgzXGhwpY+Kyqu+c0o&#10;6Ge9vZx+lvcup0Pqpsevw3WeKDV+HbYfIAIN4T/8195rBcv0HZ5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jZExQAAANwAAAAPAAAAAAAAAAAAAAAAAJgCAABkcnMv&#10;ZG93bnJldi54bWxQSwUGAAAAAAQABAD1AAAAigMAAAAA&#10;" path="m,l1324,e" filled="f" strokeweight=".58pt">
                        <v:path arrowok="t" o:connecttype="custom" o:connectlocs="0,0;1324,0" o:connectangles="0,0"/>
                      </v:shape>
                    </v:group>
                    <v:group id="Group 76" o:spid="_x0000_s1100" style="position:absolute;left:1331;top:6491;width:2;height:185" coordorigin="1331,6491"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shape id="Freeform 77" o:spid="_x0000_s1101" style="position:absolute;left:1331;top:6491;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e/WMUA&#10;AADcAAAADwAAAGRycy9kb3ducmV2LnhtbESPQWvCQBSE74L/YXlCL6Kb9CA1uooIUm+1Nh68PbLP&#10;bDT7Ns2uMf77bqHQ4zAz3zDLdW9r0VHrK8cK0mkCgrhwuuJSQf61m7yB8AFZY+2YFDzJw3o1HCwx&#10;0+7Bn9QdQykihH2GCkwITSalLwxZ9FPXEEfv4lqLIcq2lLrFR4TbWr4myUxarDguGGxoa6i4He9W&#10;wSns9MczTcz7+JBfu3yGp8P5W6mXUb9ZgAjUh//wX3uvFczTO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79YxQAAANwAAAAPAAAAAAAAAAAAAAAAAJgCAABkcnMv&#10;ZG93bnJldi54bWxQSwUGAAAAAAQABAD1AAAAigMAAAAA&#10;" path="m,l,184e" filled="f" strokeweight=".58pt">
                        <v:path arrowok="t" o:connecttype="custom" o:connectlocs="0,6491;0,6675" o:connectangles="0,0"/>
                      </v:shape>
                    </v:group>
                    <v:group id="Group 78" o:spid="_x0000_s1102" style="position:absolute;left:6;top:6671;width:1325;height:2" coordorigin="6,667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shape id="Freeform 79" o:spid="_x0000_s1103" style="position:absolute;left:6;top:667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BFsQA&#10;AADcAAAADwAAAGRycy9kb3ducmV2LnhtbESPQWvCQBSE7wX/w/IEb3WTCFKjq4hY0EuhsRS8PbLP&#10;JJh9G3a3Sfz3bqHQ4zAz3zCb3Wha0ZPzjWUF6TwBQVxa3XCl4Ovy/voGwgdkja1lUvAgD7vt5GWD&#10;ubYDf1JfhEpECPscFdQhdLmUvqzJoJ/bjjh6N+sMhihdJbXDIcJNK7MkWUqDDceFGjs61FTeix+j&#10;YFgM9vtyXT36gs6pyz6O5/syUWo2HfdrEIHG8B/+a5+0glWWwu+ZeATk9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wRbEAAAA3AAAAA8AAAAAAAAAAAAAAAAAmAIAAGRycy9k&#10;b3ducmV2LnhtbFBLBQYAAAAABAAEAPUAAACJAwAAAAA=&#10;" path="m,l1325,e" filled="f" strokeweight=".58pt">
                        <v:path arrowok="t" o:connecttype="custom" o:connectlocs="0,0;1325,0" o:connectangles="0,0"/>
                      </v:shape>
                    </v:group>
                    <v:group id="Group 80" o:spid="_x0000_s1104" style="position:absolute;left:11;top:6486;width:2;height:185" coordorigin="11,6486"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81" o:spid="_x0000_s1105" style="position:absolute;left:11;top:6486;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CD8UA&#10;AADcAAAADwAAAGRycy9kb3ducmV2LnhtbESPQWvCQBSE7wX/w/IEL0U3WhCNriIFsbdajQdvj+wz&#10;G82+TbPbGP99t1DwOMzMN8xy3dlKtNT40rGC8SgBQZw7XXKhIDtuhzMQPiBrrByTggd5WK96L0tM&#10;tbvzF7WHUIgIYZ+iAhNCnUrpc0MW/cjVxNG7uMZiiLIppG7wHuG2kpMkmUqLJccFgzW9G8pvhx+r&#10;4BS2+vMxTszudZ9d22yKp/35W6lBv9ssQATqwjP83/7QCuaTN/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80IPxQAAANwAAAAPAAAAAAAAAAAAAAAAAJgCAABkcnMv&#10;ZG93bnJldi54bWxQSwUGAAAAAAQABAD1AAAAigMAAAAA&#10;" path="m,l,185e" filled="f" strokeweight=".58pt">
                        <v:path arrowok="t" o:connecttype="custom" o:connectlocs="0,6486;0,6671" o:connectangles="0,0"/>
                      </v:shape>
                    </v:group>
                    <v:group id="Group 82" o:spid="_x0000_s1106" style="position:absolute;left:5547;top:3729;width:105;height:122" coordorigin="5547,3729"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83" o:spid="_x0000_s1107" style="position:absolute;left:5547;top:372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AJ8YA&#10;AADcAAAADwAAAGRycy9kb3ducmV2LnhtbESPT2vCQBTE70K/w/IKvUjdmGqxMRuRQGn10OCf3h/Z&#10;ZxLMvg3ZrabfvisIPQ4z8xsmXQ2mFRfqXWNZwXQSgSAurW64UnA8vD8vQDiPrLG1TAp+ycEqexil&#10;mGh75R1d9r4SAcIuQQW1910ipStrMugmtiMO3sn2Bn2QfSV1j9cAN62Mo+hVGmw4LNTYUV5Ted7/&#10;GAUv32ijne42czvOv9xsWmw/DoVST4/DegnC0+D/w/f2p1bwFs/hdi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MAJ8YAAADcAAAADwAAAAAAAAAAAAAAAACYAgAAZHJz&#10;L2Rvd25yZXYueG1sUEsFBgAAAAAEAAQA9QAAAIsDAAAAAA==&#10;" path="m63,62l5,95,,104r,18l88,71r-10,l63,62xe" fillcolor="black" stroked="f">
                        <v:path arrowok="t" o:connecttype="custom" o:connectlocs="63,3791;5,3824;0,3833;0,3851;88,3800;78,3800;63,3791" o:connectangles="0,0,0,0,0,0,0"/>
                      </v:shape>
                      <v:shape id="Freeform 84" o:spid="_x0000_s1108" style="position:absolute;left:5547;top:372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eUMQA&#10;AADcAAAADwAAAGRycy9kb3ducmV2LnhtbESPS4vCQBCE7wv+h6GFvYhO1FU0OsoiiI+D4uveZNok&#10;mOkJmVHjv3cWhD0WVfUVNZ3XphAPqlxuWUG3E4EgTqzOOVVwPi3bIxDOI2ssLJOCFzmYzxpfU4y1&#10;ffKBHkefigBhF6OCzPsyltIlGRl0HVsSB+9qK4M+yCqVusJngJtC9qJoKA3mHBYyLGmRUXI73o2C&#10;/gVtdNDlZmBbi5376e63q9Neqe9m/TsB4an2/+FPe60VjHtD+DsTj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hnlDEAAAA3AAAAA8AAAAAAAAAAAAAAAAAmAIAAGRycy9k&#10;b3ducmV2LnhtbFBLBQYAAAAABAAEAPUAAACJAwAAAAA=&#10;" path="m78,53l63,62r15,9l88,71,78,53xe" fillcolor="black" stroked="f">
                        <v:path arrowok="t" o:connecttype="custom" o:connectlocs="78,3782;63,3791;78,3800;88,3800;78,3782" o:connectangles="0,0,0,0,0"/>
                      </v:shape>
                      <v:shape id="Freeform 85" o:spid="_x0000_s1109" style="position:absolute;left:5547;top:372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y8QA&#10;AADcAAAADwAAAGRycy9kb3ducmV2LnhtbESPS4vCQBCE74L/YWhhL6IT3fUVHUWEZdWD4uveZNok&#10;mOkJmVnN/ntnQfBYVNVX1GxRm0LcqXK5ZQW9bgSCOLE651TB+fTdGYNwHlljYZkU/JGDxbzZmGGs&#10;7YMPdD/6VAQIuxgVZN6XsZQuycig69qSOHhXWxn0QVap1BU+AtwUsh9FQ2kw57CQYUmrjJLb8dco&#10;+LygjQ663Axse7VzX7399ue0V+qjVS+nIDzV/h1+tddawaQ/gv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tO8vEAAAA3AAAAA8AAAAAAAAAAAAAAAAAmAIAAGRycy9k&#10;b3ducmV2LnhtbFBLBQYAAAAABAAEAPUAAACJAwAAAAA=&#10;" path="m89,53r-11,l88,71r17,-9l89,53xe" fillcolor="black" stroked="f">
                        <v:path arrowok="t" o:connecttype="custom" o:connectlocs="89,3782;78,3782;88,3800;105,3791;89,3782" o:connectangles="0,0,0,0,0"/>
                      </v:shape>
                      <v:shape id="Freeform 86" o:spid="_x0000_s1110" style="position:absolute;left:5547;top:372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vucIA&#10;AADcAAAADwAAAGRycy9kb3ducmV2LnhtbERPy2rCQBTdF/yH4Qpuik5Mq2h0DBIobV0ovvaXzDUJ&#10;Zu6EzBjTv+8sCl0eznud9qYWHbWusqxgOolAEOdWV1wouJw/xgsQziNrrC2Tgh9ykG4GL2tMtH3y&#10;kbqTL0QIYZeggtL7JpHS5SUZdBPbEAfuZluDPsC2kLrFZwg3tYyjaC4NVhwaSmwoKym/nx5GwdsV&#10;bXTUzffMvmZ79z497D7PB6VGw367AuGp9//iP/eXVrCMw9p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q+5wgAAANwAAAAPAAAAAAAAAAAAAAAAAJgCAABkcnMvZG93&#10;bnJldi54bWxQSwUGAAAAAAQABAD1AAAAhwMAAAAA&#10;" path="m16,10r5,8l21,37,63,62,78,53r11,l16,10xe" fillcolor="black" stroked="f">
                        <v:path arrowok="t" o:connecttype="custom" o:connectlocs="16,3739;21,3747;21,3766;63,3791;78,3782;89,3782;16,3739" o:connectangles="0,0,0,0,0,0,0"/>
                      </v:shape>
                      <v:shape id="Freeform 87" o:spid="_x0000_s1111" style="position:absolute;left:5547;top:372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4KIsQA&#10;AADcAAAADwAAAGRycy9kb3ducmV2LnhtbESPS4vCQBCE7wv+h6GFvYhO1FU0OsoiiI+D4uveZNok&#10;mOkJmVHjv3cWhD0WVfUVNZ3XphAPqlxuWUG3E4EgTqzOOVVwPi3bIxDOI2ssLJOCFzmYzxpfU4y1&#10;ffKBHkefigBhF6OCzPsyltIlGRl0HVsSB+9qK4M+yCqVusJngJtC9qJoKA3mHBYyLGmRUXI73o2C&#10;/gVtdNDlZmBbi5376e63q9Neqe9m/TsB4an2/+FPe60VjHtj+DsTj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CiLEAAAA3AAAAA8AAAAAAAAAAAAAAAAAmAIAAGRycy9k&#10;b3ducmV2LnhtbFBLBQYAAAAABAAEAPUAAACJAwAAAAA=&#10;" path="m,l,62r21,l21,37,5,28,16,10,,xe" fillcolor="black" stroked="f">
                        <v:path arrowok="t" o:connecttype="custom" o:connectlocs="0,3729;0,3791;21,3791;21,3766;5,3757;16,3739;0,3729" o:connectangles="0,0,0,0,0,0,0"/>
                      </v:shape>
                      <v:shape id="Freeform 88" o:spid="_x0000_s1112" style="position:absolute;left:5547;top:372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01YsEA&#10;AADcAAAADwAAAGRycy9kb3ducmV2LnhtbERPy4rCMBTdC/5DuIKbYZr6GsbaKCLIqAtFHfeX5toW&#10;m5vSRO38vVkMuDycd7poTSUe1LjSsoJBFIMgzqwuOVfwe15/foNwHlljZZkU/JGDxbzbSTHR9slH&#10;epx8LkIIuwQVFN7XiZQuK8igi2xNHLirbQz6AJtc6gafIdxUchjHX9JgyaGhwJpWBWW3090oGF3Q&#10;xkddbyf2Y7V348Fh93M+KNXvtcsZCE+tf4v/3RutYDoK88OZc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dNWLBAAAA3AAAAA8AAAAAAAAAAAAAAAAAmAIAAGRycy9kb3du&#10;cmV2LnhtbFBLBQYAAAAABAAEAPUAAACGAwAAAAA=&#10;" path="m16,10l5,28r16,9l21,18,16,10xe" fillcolor="black" stroked="f">
                        <v:path arrowok="t" o:connecttype="custom" o:connectlocs="16,3739;5,3757;21,3766;21,3747;16,3739" o:connectangles="0,0,0,0,0"/>
                      </v:shape>
                    </v:group>
                    <v:group id="Group 89" o:spid="_x0000_s1113" style="position:absolute;left:5547;top:3791;width:21;height:42" coordorigin="5547,3791"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90" o:spid="_x0000_s1114" style="position:absolute;left:5547;top:3791;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OusUA&#10;AADcAAAADwAAAGRycy9kb3ducmV2LnhtbESPQWsCMRSE74L/IbyCN82qUHRrlKIUKj1VbXt93Tw3&#10;WzcvSxJ1u7++KQgeh5n5hlmsWluLC/lQOVYwHmUgiAunKy4VHPYvwxmIEJE11o5JwS8FWC37vQXm&#10;2l35nS67WIoE4ZCjAhNjk0sZCkMWw8g1xMk7Om8xJulLqT1eE9zWcpJlj9JixWnBYENrQ8Vpd7YK&#10;PurPcbc9njZv3Wxtf6z8/uqMV2rw0D4/gYjUxnv41n7VCubTCfyf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866xQAAANwAAAAPAAAAAAAAAAAAAAAAAJgCAABkcnMv&#10;ZG93bnJldi54bWxQSwUGAAAAAAQABAD1AAAAigMAAAAA&#10;" path="m,21r21,e" filled="f" strokeweight="2.2pt">
                        <v:path arrowok="t" o:connecttype="custom" o:connectlocs="0,3812;21,3812" o:connectangles="0,0"/>
                      </v:shape>
                    </v:group>
                    <v:group id="Group 91" o:spid="_x0000_s1115" style="position:absolute;left:5557;top:3747;width:74;height:86" coordorigin="5557,374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Freeform 92" o:spid="_x0000_s1116" style="position:absolute;left:5557;top:374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098YA&#10;AADcAAAADwAAAGRycy9kb3ducmV2LnhtbESPT4vCMBTE74LfITxhL4umuiJajSLCLivqwT8Xb8/m&#10;2Rabl9Jkbf32RljwOMzMb5jZojGFuFPlcssK+r0IBHFidc6pgtPxuzsG4TyyxsIyKXiQg8W83Zph&#10;rG3Ne7offCoChF2MCjLvy1hKl2Rk0PVsSRy8q60M+iCrVOoK6wA3hRxE0UgazDksZFjSKqPkdvgz&#10;Cj7L+nhDffkZXLfrR/+cbCa7zUWpj06znILw1Ph3+L/9qxVMvobwOhOO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i098YAAADcAAAADwAAAAAAAAAAAAAAAACYAgAAZHJz&#10;L2Rvd25yZXYueG1sUEsFBgAAAAAEAAQA9QAAAIsDAAAAAA==&#10;" path="m,l,86,73,44,,xe" fillcolor="black" stroked="f">
                        <v:path arrowok="t" o:connecttype="custom" o:connectlocs="0,3747;0,3833;73,3791;0,3747" o:connectangles="0,0,0,0"/>
                      </v:shape>
                    </v:group>
                    <v:group id="Group 93" o:spid="_x0000_s1117" style="position:absolute;left:2886;top:3791;width:2666;height:2" coordorigin="2886,3791"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shape id="Freeform 94" o:spid="_x0000_s1118" style="position:absolute;left:2886;top:379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v+MUA&#10;AADcAAAADwAAAGRycy9kb3ducmV2LnhtbESP0WoCMRRE3wv+Q7hCX6Rmbe3WrkYpRcE+uvUDLpvb&#10;3aWbmzWJGvv1RhD6OMzMGWaxiqYTJ3K+taxgMs5AEFdWt1wr2H9vnmYgfEDW2FkmBRfysFoOHhZY&#10;aHvmHZ3KUIsEYV+ggiaEvpDSVw0Z9GPbEyfvxzqDIUlXS+3wnOCmk89ZlkuDLaeFBnv6bKj6LY9G&#10;gYujfFe+/tX7+DWddutN9XbYzpR6HMaPOYhAMfyH7+2tVvD+ksP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a/4xQAAANwAAAAPAAAAAAAAAAAAAAAAAJgCAABkcnMv&#10;ZG93bnJldi54bWxQSwUGAAAAAAQABAD1AAAAigMAAAAA&#10;" path="m,l2665,e" filled="f" strokeweight=".58pt">
                        <v:path arrowok="t" o:connecttype="custom" o:connectlocs="0,0;2665,0" o:connectangles="0,0"/>
                      </v:shape>
                    </v:group>
                    <v:group id="Group 95" o:spid="_x0000_s1119" style="position:absolute;left:4991;top:11;width:1325;height:2" coordorigin="4991,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96" o:spid="_x0000_s1120" style="position:absolute;left:4991;top: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VsIA&#10;AADcAAAADwAAAGRycy9kb3ducmV2LnhtbERPz2vCMBS+D/wfwhO8rWkryNoZZYgDvQirY7Dbo3lr&#10;i81LSbK2/vfmMNjx4/u93c+mFyM531lWkCUpCOLa6o4bBZ/X9+cXED4ga+wtk4I7edjvFk9bLLWd&#10;+IPGKjQihrAvUUEbwlBK6euWDPrEDsSR+7HOYIjQNVI7nGK46WWephtpsOPY0OJAh5bqW/VrFEzr&#10;yX5dv4v7WNE5c/nleL5tUqVWy/ntFUSgOfyL/9wnraBYx7XxTDwC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KP5WwgAAANwAAAAPAAAAAAAAAAAAAAAAAJgCAABkcnMvZG93&#10;bnJldi54bWxQSwUGAAAAAAQABAD1AAAAhwMAAAAA&#10;" path="m,l1324,e" filled="f" strokeweight=".58pt">
                        <v:path arrowok="t" o:connecttype="custom" o:connectlocs="0,0;1324,0" o:connectangles="0,0"/>
                      </v:shape>
                    </v:group>
                    <v:group id="Group 97" o:spid="_x0000_s1121" style="position:absolute;left:6311;top:11;width:2;height:605" coordorigin="6311,11"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shape id="Freeform 98" o:spid="_x0000_s1122" style="position:absolute;left:6311;top:11;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06HMIA&#10;AADcAAAADwAAAGRycy9kb3ducmV2LnhtbERPyWrDMBC9F/IPYgK9lEROa5LWjRKCIVDwqUmh18Ga&#10;WibSyFjykr+vDoUeH2/fH2dnxUh9aD0r2KwzEMS11y03Cr6u59UriBCRNVrPpOBOAY6HxcMeC+0n&#10;/qTxEhuRQjgUqMDE2BVShtqQw7D2HXHifnzvMCbYN1L3OKVwZ+Vzlm2lw5ZTg8GOSkP17TI4BVVe&#10;1tb676fb1UwvrR921VZWSj0u59M7iEhz/Bf/uT+0grc8zU9n0h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TocwgAAANwAAAAPAAAAAAAAAAAAAAAAAJgCAABkcnMvZG93&#10;bnJldi54bWxQSwUGAAAAAAQABAD1AAAAhwMAAAAA&#10;" path="m,l,604e" filled="f" strokeweight=".58pt">
                        <v:path arrowok="t" o:connecttype="custom" o:connectlocs="0,11;0,615" o:connectangles="0,0"/>
                      </v:shape>
                    </v:group>
                    <v:group id="Group 99" o:spid="_x0000_s1123" style="position:absolute;left:4986;top:611;width:1325;height:2" coordorigin="4986,6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shape id="Freeform 100" o:spid="_x0000_s1124" style="position:absolute;left:4986;top:6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a6wcUA&#10;AADcAAAADwAAAGRycy9kb3ducmV2LnhtbESPQWvCQBSE7wX/w/KE3urGtIhGV5FSQS+FRhG8PbLP&#10;JJh9G3bXJP57t1DocZiZb5jVZjCN6Mj52rKC6SQBQVxYXXOp4HTcvc1B+ICssbFMCh7kYbMevaww&#10;07bnH+ryUIoIYZ+hgiqENpPSFxUZ9BPbEkfvap3BEKUrpXbYR7hpZJokM2mw5rhQYUufFRW3/G4U&#10;9O+9PR8vi0eX02Hq0u+vw22WKPU6HrZLEIGG8B/+a++1gsVHC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rrBxQAAANwAAAAPAAAAAAAAAAAAAAAAAJgCAABkcnMv&#10;ZG93bnJldi54bWxQSwUGAAAAAAQABAD1AAAAigMAAAAA&#10;" path="m,l1325,e" filled="f" strokeweight=".58pt">
                        <v:path arrowok="t" o:connecttype="custom" o:connectlocs="0,0;1325,0" o:connectangles="0,0"/>
                      </v:shape>
                    </v:group>
                    <v:group id="Group 101" o:spid="_x0000_s1125" style="position:absolute;left:4991;top:6;width:2;height:605" coordorigin="4991,6"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102" o:spid="_x0000_s1126" style="position:absolute;left:4991;top:6;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8H8QA&#10;AADcAAAADwAAAGRycy9kb3ducmV2LnhtbESPQWsCMRSE7wX/Q3iCl1Kz2kXb1SgiCIU9VQWvj83r&#10;ZjF5WTbRXf+9KRR6HGbmG2a9HZwVd+pC41nBbJqBIK68brhWcD4d3j5AhIis0XomBQ8KsN2MXtZY&#10;aN/zN92PsRYJwqFABSbGtpAyVIYchqlviZP34zuHMcmulrrDPsGdlfMsW0iHDacFgy3tDVXX480p&#10;KPN9Za2/vF5Ppn9v/G1ZLmSp1GQ87FYgIg3xP/zX/tIKPvMcfs+kI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2PB/EAAAA3AAAAA8AAAAAAAAAAAAAAAAAmAIAAGRycy9k&#10;b3ducmV2LnhtbFBLBQYAAAAABAAEAPUAAACJAwAAAAA=&#10;" path="m,l,605e" filled="f" strokeweight=".58pt">
                        <v:path arrowok="t" o:connecttype="custom" o:connectlocs="0,6;0,611" o:connectangles="0,0"/>
                      </v:shape>
                    </v:group>
                    <v:group id="Group 103" o:spid="_x0000_s1127" style="position:absolute;left:7767;top:1356;width:104;height:122" coordorigin="7767,1356"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shape id="Freeform 104" o:spid="_x0000_s1128" style="position:absolute;left:7767;top:135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HsUA&#10;AADcAAAADwAAAGRycy9kb3ducmV2LnhtbESPW2vCQBSE3wv9D8sRfKsbq0SNrtKKUl+9IPp2yJ5c&#10;MHs2ZNeY9td3CwUfh5n5hlmsOlOJlhpXWlYwHEQgiFOrS84VnI7btykI55E1VpZJwTc5WC1fXxaY&#10;aPvgPbUHn4sAYZeggsL7OpHSpQUZdANbEwcvs41BH2STS93gI8BNJd+jKJYGSw4LBda0Lii9He5G&#10;wWQXbUaXc8aVu3/hJb9mn/FPq1S/133MQXjq/DP8395pBb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1pkexQAAANwAAAAPAAAAAAAAAAAAAAAAAJgCAABkcnMv&#10;ZG93bnJldi54bWxQSwUGAAAAAAQABAD1AAAAigMAAAAA&#10;" path="m63,59l5,93,,102r,19l16,111,89,68r-11,l63,59xe" fillcolor="black" stroked="f">
                        <v:path arrowok="t" o:connecttype="custom" o:connectlocs="63,1415;5,1449;0,1458;0,1477;16,1467;89,1424;78,1424;63,1415" o:connectangles="0,0,0,0,0,0,0,0"/>
                      </v:shape>
                      <v:shape id="Freeform 105" o:spid="_x0000_s1129" style="position:absolute;left:7767;top:135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hcUA&#10;AADcAAAADwAAAGRycy9kb3ducmV2LnhtbESPT2vCQBTE7wW/w/IKvdVNbTGaZiNaWvSqLaK3R/bl&#10;D82+Ddk1pv30riB4HGbmN0y6GEwjeupcbVnByzgCQZxbXXOp4Of763kGwnlkjY1lUvBHDhbZ6CHF&#10;RNszb6nf+VIECLsEFVTet4mULq/IoBvbljh4he0M+iC7UuoOzwFuGjmJoqk0WHNYqLClj4ry393J&#10;KIg30efrYV9w405rPJTHYjX975V6ehyW7yA8Df4evrU3WsH8LYb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jyFxQAAANwAAAAPAAAAAAAAAAAAAAAAAJgCAABkcnMv&#10;ZG93bnJldi54bWxQSwUGAAAAAAQABAD1AAAAigMAAAAA&#10;" path="m78,50l63,59r15,9l89,68,78,50xe" fillcolor="black" stroked="f">
                        <v:path arrowok="t" o:connecttype="custom" o:connectlocs="78,1406;63,1415;78,1424;89,1424;78,1406" o:connectangles="0,0,0,0,0"/>
                      </v:shape>
                      <v:shape id="Freeform 106" o:spid="_x0000_s1130" style="position:absolute;left:7767;top:135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o98IA&#10;AADcAAAADwAAAGRycy9kb3ducmV2LnhtbERPy2rCQBTdC/7DcAvd6aS2WJtmErS06LYqku4umZsH&#10;zdwJmTGm/XpnIbg8nHeSjaYVA/WusazgaR6BIC6sbrhScDx8zVYgnEfW2FomBX/kIEunkwRjbS/8&#10;TcPeVyKEsItRQe19F0vpipoMurntiANX2t6gD7CvpO7xEsJNKxdRtJQGGw4NNXb0UVPxuz8bBa+7&#10;6PM5P5XcuvMW8+qn3Cz/B6UeH8b1OwhPo7+Lb+6dVvD2EtaGM+EI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aj3wgAAANwAAAAPAAAAAAAAAAAAAAAAAJgCAABkcnMvZG93&#10;bnJldi54bWxQSwUGAAAAAAQABAD1AAAAhwMAAAAA&#10;" path="m88,50r-10,l89,68r15,-8l88,50xe" fillcolor="black" stroked="f">
                        <v:path arrowok="t" o:connecttype="custom" o:connectlocs="88,1406;78,1406;89,1424;104,1416;88,1406" o:connectangles="0,0,0,0,0"/>
                      </v:shape>
                      <v:shape id="Freeform 107" o:spid="_x0000_s1131" style="position:absolute;left:7767;top:135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NbMUA&#10;AADcAAAADwAAAGRycy9kb3ducmV2LnhtbESPT2vCQBTE7wW/w/IKvTWb2mI1zUa0tOhVK6K3R/bl&#10;D82+Ddk1pv30riB4HGbmN0w6H0wjeupcbVnBSxSDIM6trrlUsPv5fp6CcB5ZY2OZFPyRg3k2ekgx&#10;0fbMG+q3vhQBwi5BBZX3bSKlyysy6CLbEgevsJ1BH2RXSt3hOcBNI8dxPJEGaw4LFbb0WVH+uz0Z&#10;Be/r+Ov1sC+4cacVHspjsZz890o9PQ6LDxCeBn8P39prrWD2NoP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Q1sxQAAANwAAAAPAAAAAAAAAAAAAAAAAJgCAABkcnMv&#10;ZG93bnJldi54bWxQSwUGAAAAAAQABAD1AAAAigMAAAAA&#10;" path="m15,8r6,9l21,35,63,59,78,50r10,l15,8xe" fillcolor="black" stroked="f">
                        <v:path arrowok="t" o:connecttype="custom" o:connectlocs="15,1364;21,1373;21,1391;63,1415;78,1406;88,1406;15,1364" o:connectangles="0,0,0,0,0,0,0"/>
                      </v:shape>
                      <v:shape id="Freeform 108" o:spid="_x0000_s1132" style="position:absolute;left:7767;top:135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yLMIA&#10;AADcAAAADwAAAGRycy9kb3ducmV2LnhtbERPy2rCQBTdC/7DcAvd6aSWWptmErS06LYqku4umZsH&#10;zdwJmTGm/XpnIbg8nHeSjaYVA/WusazgaR6BIC6sbrhScDx8zVYgnEfW2FomBX/kIEunkwRjbS/8&#10;TcPeVyKEsItRQe19F0vpipoMurntiANX2t6gD7CvpO7xEsJNKxdRtJQGGw4NNXb0UVPxuz8bBa+7&#10;6PM5P5XcuvMW8+qn3Cz/B6UeH8b1OwhPo7+Lb+6dVvD2EuaHM+EI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jIswgAAANwAAAAPAAAAAAAAAAAAAAAAAJgCAABkcnMvZG93&#10;bnJldi54bWxQSwUGAAAAAAQABAD1AAAAhwMAAAAA&#10;" path="m,l,59r21,l21,35,5,26,15,8,,xe" fillcolor="black" stroked="f">
                        <v:path arrowok="t" o:connecttype="custom" o:connectlocs="0,1356;0,1415;21,1415;21,1391;5,1382;15,1364;0,1356" o:connectangles="0,0,0,0,0,0,0"/>
                      </v:shape>
                      <v:shape id="Freeform 109" o:spid="_x0000_s1133" style="position:absolute;left:7767;top:135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Xt8UA&#10;AADcAAAADwAAAGRycy9kb3ducmV2LnhtbESPS2vDMBCE74X8B7GF3mrZKc3DjRyS0tJc8yCkt8Va&#10;P6i1MpbiuP31USGQ4zAz3zCL5WAa0VPnassKkigGQZxbXXOp4LD/fJ6BcB5ZY2OZFPySg2U2elhg&#10;qu2Ft9TvfCkChF2KCirv21RKl1dk0EW2JQ5eYTuDPsiulLrDS4CbRo7jeCIN1hwWKmzpvaL8Z3c2&#10;Cqab+OPldCy4cecvPJXfxXry1yv19Dis3kB4Gvw9fGtvtIL5awL/Z8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pe3xQAAANwAAAAPAAAAAAAAAAAAAAAAAJgCAABkcnMv&#10;ZG93bnJldi54bWxQSwUGAAAAAAQABAD1AAAAigMAAAAA&#10;" path="m15,8l5,26r16,9l21,17,15,8xe" fillcolor="black" stroked="f">
                        <v:path arrowok="t" o:connecttype="custom" o:connectlocs="15,1364;5,1382;21,1391;21,1373;15,1364" o:connectangles="0,0,0,0,0"/>
                      </v:shape>
                    </v:group>
                    <v:group id="Group 110" o:spid="_x0000_s1134" style="position:absolute;left:7767;top:1415;width:21;height:44" coordorigin="7767,141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111" o:spid="_x0000_s1135" style="position:absolute;left:7767;top:1415;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OQ8UA&#10;AADcAAAADwAAAGRycy9kb3ducmV2LnhtbESPQWvCQBSE74X+h+UVequbKrYaXaUVBGkFqXrx9sg+&#10;s6HZtyH7qsm/dwuFHoeZ+YaZLztfqwu1sQps4HmQgSIugq24NHA8rJ8moKIgW6wDk4GeIiwX93dz&#10;zG248hdd9lKqBOGYowEn0uRax8KRxzgIDXHyzqH1KEm2pbYtXhPc13qYZS/aY8VpwWFDK0fF9/7H&#10;G3jHbfc53E25f13Lx0Zcv6NTb8zjQ/c2AyXUyX/4r72xBqbjEfyeSUd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Y5DxQAAANwAAAAPAAAAAAAAAAAAAAAAAJgCAABkcnMv&#10;ZG93bnJldi54bWxQSwUGAAAAAAQABAD1AAAAigMAAAAA&#10;" path="m,21r21,e" filled="f" strokeweight="2.26pt">
                        <v:path arrowok="t" o:connecttype="custom" o:connectlocs="0,1436;21,1436" o:connectangles="0,0"/>
                      </v:shape>
                    </v:group>
                    <v:group id="Group 112" o:spid="_x0000_s1136" style="position:absolute;left:7777;top:1373;width:74;height:86" coordorigin="7777,1373"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shape id="Freeform 113" o:spid="_x0000_s1137" style="position:absolute;left:7777;top:1373;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0zMcA&#10;AADcAAAADwAAAGRycy9kb3ducmV2LnhtbESPQWvCQBSE74X+h+UVvBTdKChNdCMitLSohxov3p7Z&#10;ZxKSfRuyq4n/vlso9DjMzDfMaj2YRtypc5VlBdNJBII4t7riQsEpex+/gXAeWWNjmRQ8yME6fX5a&#10;YaJtz990P/pCBAi7BBWU3reJlC4vyaCb2JY4eFfbGfRBdoXUHfYBbho5i6KFNFhxWCixpW1JeX28&#10;GQWvbZ/VqC8fs+v+6zE957v4sLsoNXoZNksQngb/H/5rf2oF8XwO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79MzHAAAA3AAAAA8AAAAAAAAAAAAAAAAAmAIAAGRy&#10;cy9kb3ducmV2LnhtbFBLBQYAAAAABAAEAPUAAACMAwAAAAA=&#10;" path="m,l,85,73,42,,xe" fillcolor="black" stroked="f">
                        <v:path arrowok="t" o:connecttype="custom" o:connectlocs="0,1373;0,1458;73,1415;0,1373" o:connectangles="0,0,0,0"/>
                      </v:shape>
                    </v:group>
                    <v:group id="Group 114" o:spid="_x0000_s1138" style="position:absolute;left:5646;top:1415;width:2127;height:2" coordorigin="5646,1415"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Freeform 115" o:spid="_x0000_s1139" style="position:absolute;left:5646;top:1415;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J28UA&#10;AADcAAAADwAAAGRycy9kb3ducmV2LnhtbESPW2vCQBSE3wv+h+UIfaubFq/RVcQiiD5pvbwes6dJ&#10;aPZszK4x/ntXEPo4zMw3zGTWmELUVLncsoLPTgSCOLE651TB/mf5MQThPLLGwjIpuJOD2bT1NsFY&#10;2xtvqd75VAQIuxgVZN6XsZQuycig69iSOHi/tjLog6xSqSu8Bbgp5FcU9aXBnMNChiUtMkr+dlej&#10;4LjZns/19yEt60F+wu663x3OL0q9t5v5GISnxv+HX+2VVjDqDeB5Jh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nbxQAAANwAAAAPAAAAAAAAAAAAAAAAAJgCAABkcnMv&#10;ZG93bnJldi54bWxQSwUGAAAAAAQABAD1AAAAigMAAAAA&#10;" path="m,l2126,e" filled="f" strokeweight=".58pt">
                        <v:path arrowok="t" o:connecttype="custom" o:connectlocs="0,0;2126,0" o:connectangles="0,0"/>
                      </v:shape>
                    </v:group>
                    <v:group id="Group 116" o:spid="_x0000_s1140" style="position:absolute;left:5651;top:601;width:2;height:5895" coordorigin="5651,601" coordsize="2,5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117" o:spid="_x0000_s1141" style="position:absolute;left:5651;top:601;width:2;height:5895;visibility:visible;mso-wrap-style:square;v-text-anchor:top" coordsize="2,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4PMcMA&#10;AADcAAAADwAAAGRycy9kb3ducmV2LnhtbESPQYvCMBSE7wv+h/AEL4umCl3WahQVBL3IbhW8Pppn&#10;W2xeShPb+u+NsLDHYWa+YZbr3lSipcaVlhVMJxEI4szqknMFl/N+/A3CeWSNlWVS8CQH69XgY4mJ&#10;th3/Upv6XAQIuwQVFN7XiZQuK8igm9iaOHg32xj0QTa51A12AW4qOYuiL2mw5LBQYE27grJ7+jAK&#10;OsIjycv15+DirY2P7Wday5NSo2G/WYDw1Pv/8F/7oBXM4zm8z4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4PMcMAAADcAAAADwAAAAAAAAAAAAAAAACYAgAAZHJzL2Rv&#10;d25yZXYueG1sUEsFBgAAAAAEAAQA9QAAAIgDAAAAAA==&#10;" path="m,l,5894e" filled="f" strokeweight=".58pt">
                        <v:path arrowok="t" o:connecttype="custom" o:connectlocs="0,601;0,6495" o:connectangles="0,0"/>
                      </v:shape>
                    </v:group>
                    <v:group id="Group 118" o:spid="_x0000_s1142" style="position:absolute;left:7211;top:11;width:1325;height:2" coordorigin="7211,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shape id="Freeform 119" o:spid="_x0000_s1143" style="position:absolute;left:7211;top: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41sQA&#10;AADcAAAADwAAAGRycy9kb3ducmV2LnhtbESPQWvCQBSE74L/YXlCb7qJQqipqxRR0EvBWAq9PbKv&#10;STD7NuyuSfz33YLQ4zAz3zCb3Wha0ZPzjWUF6SIBQVxa3XCl4PN6nL+C8AFZY2uZFDzIw247nWww&#10;13bgC/VFqESEsM9RQR1Cl0vpy5oM+oXtiKP3Y53BEKWrpHY4RLhp5TJJMmmw4bhQY0f7mspbcTcK&#10;htVgv67f60df0Dl1y4/D+ZYlSr3Mxvc3EIHG8B9+tk9awTpL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eNbEAAAA3AAAAA8AAAAAAAAAAAAAAAAAmAIAAGRycy9k&#10;b3ducmV2LnhtbFBLBQYAAAAABAAEAPUAAACJAwAAAAA=&#10;" path="m,l1324,e" filled="f" strokeweight=".58pt">
                        <v:path arrowok="t" o:connecttype="custom" o:connectlocs="0,0;1324,0" o:connectangles="0,0"/>
                      </v:shape>
                    </v:group>
                    <v:group id="Group 120" o:spid="_x0000_s1144" style="position:absolute;left:8531;top:11;width:2;height:605" coordorigin="8531,11"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Freeform 121" o:spid="_x0000_s1145" style="position:absolute;left:8531;top:11;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4C8QA&#10;AADcAAAADwAAAGRycy9kb3ducmV2LnhtbESPQWsCMRSE70L/Q3hCL6LZ1rLV1ShFEIQ9VYVeH5vn&#10;ZjF5WTbR3f57IxR6HGbmG2a9HZwVd+pC41nB2ywDQVx53XCt4HzaTxcgQkTWaD2Tgl8KsN28jNZY&#10;aN/zN92PsRYJwqFABSbGtpAyVIYchplviZN38Z3DmGRXS91hn+DOyvcsy6XDhtOCwZZ2hqrr8eYU&#10;lB+7ylr/M7meTD9v/O2zzGWp1Ot4+FqBiDTE//Bf+6AVLPM5PM+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q+AvEAAAA3AAAAA8AAAAAAAAAAAAAAAAAmAIAAGRycy9k&#10;b3ducmV2LnhtbFBLBQYAAAAABAAEAPUAAACJAwAAAAA=&#10;" path="m,l,604e" filled="f" strokeweight=".58pt">
                        <v:path arrowok="t" o:connecttype="custom" o:connectlocs="0,11;0,615" o:connectangles="0,0"/>
                      </v:shape>
                    </v:group>
                    <v:group id="Group 122" o:spid="_x0000_s1146" style="position:absolute;left:7206;top:611;width:1325;height:2" coordorigin="7206,6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123" o:spid="_x0000_s1147" style="position:absolute;left:7206;top:6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1cUA&#10;AADcAAAADwAAAGRycy9kb3ducmV2LnhtbESPQWvCQBSE7wX/w/IK3upGpUFTV5FSQS9Cowi9PbKv&#10;STD7NuyuSfz3bkHocZiZb5jVZjCN6Mj52rKC6SQBQVxYXXOp4HzavS1A+ICssbFMCu7kYbMevaww&#10;07bnb+ryUIoIYZ+hgiqENpPSFxUZ9BPbEkfv1zqDIUpXSu2wj3DTyFmSpNJgzXGhwpY+Kyqu+c0o&#10;6Oe9vZx+lvcup8PUzY5fh2uaKDV+HbYfIAIN4T/8bO+1gmX6Dn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n7VxQAAANwAAAAPAAAAAAAAAAAAAAAAAJgCAABkcnMv&#10;ZG93bnJldi54bWxQSwUGAAAAAAQABAD1AAAAigMAAAAA&#10;" path="m,l1325,e" filled="f" strokeweight=".58pt">
                        <v:path arrowok="t" o:connecttype="custom" o:connectlocs="0,0;1325,0" o:connectangles="0,0"/>
                      </v:shape>
                    </v:group>
                    <v:group id="Group 124" o:spid="_x0000_s1148" style="position:absolute;left:7211;top:6;width:2;height:605" coordorigin="7211,6"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shape id="Freeform 125" o:spid="_x0000_s1149" style="position:absolute;left:7211;top:6;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CMQA&#10;AADcAAAADwAAAGRycy9kb3ducmV2LnhtbESPQWsCMRSE70L/Q3gFL1Kz1bLqapQiFAp7qgq9PjbP&#10;zWLysmyiu/33jSB4HGbmG2azG5wVN+pC41nB+zQDQVx53XCt4HT8eluCCBFZo/VMCv4owG77Mtpg&#10;oX3PP3Q7xFokCIcCFZgY20LKUBlyGKa+JU7e2XcOY5JdLXWHfYI7K2dZlkuHDacFgy3tDVWXw9Up&#10;KD/2lbX+d3I5mn7e+OuizGWp1Ph1+FyDiDTEZ/jR/tYKVvkC7mfS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gjEAAAA3AAAAA8AAAAAAAAAAAAAAAAAmAIAAGRycy9k&#10;b3ducmV2LnhtbFBLBQYAAAAABAAEAPUAAACJAwAAAAA=&#10;" path="m,l,605e" filled="f" strokeweight=".58pt">
                        <v:path arrowok="t" o:connecttype="custom" o:connectlocs="0,6;0,611" o:connectangles="0,0"/>
                      </v:shape>
                    </v:group>
                    <v:group id="Group 126" o:spid="_x0000_s1150" style="position:absolute;left:7211;top:6491;width:1320;height:180" coordorigin="7211,6491" coordsize="1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shape id="Freeform 127" o:spid="_x0000_s1151" style="position:absolute;left:7211;top:6491;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K88YA&#10;AADcAAAADwAAAGRycy9kb3ducmV2LnhtbESPT2vCQBTE7wW/w/IEL0U3WhATXUUFSyl48A+Ct0f2&#10;mUSzb2N21dhP3y0IPQ4z8xtmMmtMKe5Uu8Kygn4vAkGcWl1wpmC/W3VHIJxH1lhaJgVPcjCbtt4m&#10;mGj74A3dtz4TAcIuQQW591UipUtzMuh6tiIO3snWBn2QdSZ1jY8AN6UcRNFQGiw4LORY0TKn9LK9&#10;GQUfLD838Tq7Ht33wsnDufg5vD+V6rSb+RiEp8b/h1/tL60gHsbwdyYc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gK88YAAADcAAAADwAAAAAAAAAAAAAAAACYAgAAZHJz&#10;L2Rvd25yZXYueG1sUEsFBgAAAAAEAAQA9QAAAIsDAAAAAA==&#10;" path="m,180r1320,l1320,,,,,180xe" fillcolor="black" stroked="f">
                        <v:path arrowok="t" o:connecttype="custom" o:connectlocs="0,6671;1320,6671;1320,6491;0,6491;0,6671" o:connectangles="0,0,0,0,0"/>
                      </v:shape>
                    </v:group>
                    <v:group id="Group 128" o:spid="_x0000_s1152" style="position:absolute;left:7211;top:6491;width:1325;height:2" coordorigin="7211,649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129" o:spid="_x0000_s1153" style="position:absolute;left:7211;top:649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uC8UA&#10;AADcAAAADwAAAGRycy9kb3ducmV2LnhtbESPQWvCQBSE7wX/w/IK3uomClZTV5FSQS9Cowi9PbKv&#10;STD7NuyuSfz3rlDocZiZb5jVZjCN6Mj52rKCdJKAIC6srrlUcD7t3hYgfEDW2FgmBXfysFmPXlaY&#10;advzN3V5KEWEsM9QQRVCm0npi4oM+oltiaP3a53BEKUrpXbYR7hp5DRJ5tJgzXGhwpY+Kyqu+c0o&#10;6Ge9vZx+lvcup0Pqpsevw3WeKDV+HbYfIAIN4T/8195rBcv3FJ5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O4LxQAAANwAAAAPAAAAAAAAAAAAAAAAAJgCAABkcnMv&#10;ZG93bnJldi54bWxQSwUGAAAAAAQABAD1AAAAigMAAAAA&#10;" path="m,l1324,e" filled="f" strokeweight=".58pt">
                        <v:path arrowok="t" o:connecttype="custom" o:connectlocs="0,0;1324,0" o:connectangles="0,0"/>
                      </v:shape>
                    </v:group>
                    <v:group id="Group 130" o:spid="_x0000_s1154" style="position:absolute;left:8531;top:6491;width:2;height:185" coordorigin="8531,6491"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131" o:spid="_x0000_s1155" style="position:absolute;left:8531;top:6491;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BtEsYA&#10;AADcAAAADwAAAGRycy9kb3ducmV2LnhtbESPT2vCQBTE74LfYXkFL6IbLWibuooUpL35p/Hg7ZF9&#10;zabNvk2z2xi/vSsIHoeZ+Q2zWHW2Ei01vnSsYDJOQBDnTpdcKMi+NqMXED4ga6wck4ILeVgt+70F&#10;ptqdeU/tIRQiQtinqMCEUKdS+tyQRT92NXH0vl1jMUTZFFI3eI5wW8lpksykxZLjgsGa3g3lv4d/&#10;q+AYNnp7mSTmY7jLftpshsfd6U+pwVO3fgMRqAuP8L39qRW8zp/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BtEsYAAADcAAAADwAAAAAAAAAAAAAAAACYAgAAZHJz&#10;L2Rvd25yZXYueG1sUEsFBgAAAAAEAAQA9QAAAIsDAAAAAA==&#10;" path="m,l,184e" filled="f" strokeweight=".58pt">
                        <v:path arrowok="t" o:connecttype="custom" o:connectlocs="0,6491;0,6675" o:connectangles="0,0"/>
                      </v:shape>
                    </v:group>
                    <v:group id="Group 132" o:spid="_x0000_s1156" style="position:absolute;left:7206;top:6671;width:1325;height:2" coordorigin="7206,667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133" o:spid="_x0000_s1157" style="position:absolute;left:7206;top:667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oCMYA&#10;AADcAAAADwAAAGRycy9kb3ducmV2LnhtbESPQWvCQBSE74X+h+UVvNWNSq2mbkSkgl4KjSJ4e2Rf&#10;k5Ds27C7TeK/7xYKPQ4z8w2z2Y6mFT05X1tWMJsmIIgLq2suFVzOh+cVCB+QNbaWScGdPGyzx4cN&#10;ptoO/El9HkoRIexTVFCF0KVS+qIig35qO+LofVlnMETpSqkdDhFuWjlPkqU0WHNcqLCjfUVFk38b&#10;BcNisNfzbX3vczrN3Pzj/dQsE6UmT+PuDUSgMfyH/9pHrWD9+gK/Z+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PoCMYAAADcAAAADwAAAAAAAAAAAAAAAACYAgAAZHJz&#10;L2Rvd25yZXYueG1sUEsFBgAAAAAEAAQA9QAAAIsDAAAAAA==&#10;" path="m,l1325,e" filled="f" strokeweight=".58pt">
                        <v:path arrowok="t" o:connecttype="custom" o:connectlocs="0,0;1325,0" o:connectangles="0,0"/>
                      </v:shape>
                    </v:group>
                    <v:group id="Group 134" o:spid="_x0000_s1158" style="position:absolute;left:7211;top:6486;width:2;height:185" coordorigin="7211,6486"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135" o:spid="_x0000_s1159" style="position:absolute;left:7211;top:6486;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rEcUA&#10;AADcAAAADwAAAGRycy9kb3ducmV2LnhtbESPQWvCQBSE74X+h+UJXopu9KA1ukopiL3V2njw9sg+&#10;s9Hs2zS7xvjvXaHgcZiZb5jFqrOVaKnxpWMFo2ECgjh3uuRCQfa7HryD8AFZY+WYFNzIw2r5+rLA&#10;VLsr/1C7C4WIEPYpKjAh1KmUPjdk0Q9dTRy9o2sshiibQuoGrxFuKzlOkom0WHJcMFjTp6H8vLtY&#10;Bfuw1t+3UWI2b9vs1GYT3G8Pf0r1e93HHESgLjzD/+0vrWA2ncL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2sRxQAAANwAAAAPAAAAAAAAAAAAAAAAAJgCAABkcnMv&#10;ZG93bnJldi54bWxQSwUGAAAAAAQABAD1AAAAigMAAAAA&#10;" path="m,l,185e" filled="f" strokeweight=".58pt">
                        <v:path arrowok="t" o:connecttype="custom" o:connectlocs="0,6486;0,6671" o:connectangles="0,0"/>
                      </v:shape>
                    </v:group>
                    <v:group id="Group 136" o:spid="_x0000_s1160" style="position:absolute;left:7871;top:601;width:2;height:5895" coordorigin="7871,601" coordsize="2,5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137" o:spid="_x0000_s1161" style="position:absolute;left:7871;top:601;width:2;height:5895;visibility:visible;mso-wrap-style:square;v-text-anchor:top" coordsize="2,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TUcUA&#10;AADcAAAADwAAAGRycy9kb3ducmV2LnhtbESPQWvCQBSE70L/w/KEXopuWkhtoqu0hUK8FE0DXh/Z&#10;ZxLMvg3ZbZL+e1coeBxm5htms5tMKwbqXWNZwfMyAkFcWt1wpaD4+Vq8gXAeWWNrmRT8kYPd9mG2&#10;wVTbkY805L4SAcIuRQW1910qpStrMuiWtiMO3tn2Bn2QfSV1j2OAm1a+RNGrNNhwWKixo8+aykv+&#10;axSMhHuSxemQufjDxvvhKe/kt1KP8+l9DcLT5O/h/3amFSSrBG5nwh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1NRxQAAANwAAAAPAAAAAAAAAAAAAAAAAJgCAABkcnMv&#10;ZG93bnJldi54bWxQSwUGAAAAAAQABAD1AAAAigMAAAAA&#10;" path="m,l,5894e" filled="f" strokeweight=".58pt">
                        <v:path arrowok="t" o:connecttype="custom" o:connectlocs="0,601;0,6495" o:connectangles="0,0"/>
                      </v:shape>
                    </v:group>
                    <v:group id="Group 138" o:spid="_x0000_s1162" style="position:absolute;left:2787;top:2340;width:104;height:122" coordorigin="2787,2340"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139" o:spid="_x0000_s1163" style="position:absolute;left:2787;top:2340;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78MUA&#10;AADcAAAADwAAAGRycy9kb3ducmV2LnhtbESPW2vCQBSE3wv+h+UIfaubVEhtdBUtlvqqFbFvh+zJ&#10;BbNnQ3ZzaX99Vyj0cZiZb5jVZjS16Kl1lWUF8SwCQZxZXXGh4Pz5/rQA4TyyxtoyKfgmB5v15GGF&#10;qbYDH6k/+UIECLsUFZTeN6mULivJoJvZhjh4uW0N+iDbQuoWhwA3tXyOokQarDgslNjQW0nZ7dQZ&#10;BS+HaD+/XnKuXfeB1+Ir3yU/vVKP03G7BOFp9P/hv/ZBK3hdxHA/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rvwxQAAANwAAAAPAAAAAAAAAAAAAAAAAJgCAABkcnMv&#10;ZG93bnJldi54bWxQSwUGAAAAAAQABAD1AAAAigMAAAAA&#10;" path="m63,59l5,93,,102r,19l16,111,89,68r-11,l63,59xe" fillcolor="black" stroked="f">
                        <v:path arrowok="t" o:connecttype="custom" o:connectlocs="63,2399;5,2433;0,2442;0,2461;16,2451;89,2408;78,2408;63,2399" o:connectangles="0,0,0,0,0,0,0,0"/>
                      </v:shape>
                      <v:shape id="Freeform 140" o:spid="_x0000_s1164" style="position:absolute;left:2787;top:2340;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h8MA&#10;AADcAAAADwAAAGRycy9kb3ducmV2LnhtbESPT4vCMBTE74LfITzBm6YquFqN4i6KXnVF9PZoXv9g&#10;81KaWOt++o2wsMdhZn7DLNetKUVDtSssKxgNIxDEidUFZwrO37vBDITzyBpLy6TgRQ7Wq25nibG2&#10;Tz5Sc/KZCBB2MSrIva9iKV2Sk0E3tBVx8FJbG/RB1pnUNT4D3JRyHEVTabDgsJBjRV85JffTwyj4&#10;OETbyfWScukee7xmt/Rz+tMo1e+1mwUIT63/D/+1D1rBfDaG95lw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h8MAAADcAAAADwAAAAAAAAAAAAAAAACYAgAAZHJzL2Rv&#10;d25yZXYueG1sUEsFBgAAAAAEAAQA9QAAAIgDAAAAAA==&#10;" path="m78,50l63,59r15,9l89,68,78,50xe" fillcolor="black" stroked="f">
                        <v:path arrowok="t" o:connecttype="custom" o:connectlocs="78,2390;63,2399;78,2408;89,2408;78,2390" o:connectangles="0,0,0,0,0"/>
                      </v:shape>
                      <v:shape id="Freeform 141" o:spid="_x0000_s1165" style="position:absolute;left:2787;top:2340;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AHMMA&#10;AADcAAAADwAAAGRycy9kb3ducmV2LnhtbESPT4vCMBTE74LfITzBm6au4Go1iiuKXnVF9PZoXv9g&#10;81KaWOt++o2wsMdhZn7DLFatKUVDtSssKxgNIxDEidUFZwrO37vBFITzyBpLy6TgRQ5Wy25ngbG2&#10;Tz5Sc/KZCBB2MSrIva9iKV2Sk0E3tBVx8FJbG/RB1pnUNT4D3JTyI4om0mDBYSHHijY5JffTwyj4&#10;PETb8fWScukee7xmt/Rr8tMo1e+16zkIT63/D/+1D1rBbDqG95lw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iAHMMAAADcAAAADwAAAAAAAAAAAAAAAACYAgAAZHJzL2Rv&#10;d25yZXYueG1sUEsFBgAAAAAEAAQA9QAAAIgDAAAAAA==&#10;" path="m88,50r-10,l89,68r15,-8l88,50xe" fillcolor="black" stroked="f">
                        <v:path arrowok="t" o:connecttype="custom" o:connectlocs="88,2390;78,2390;89,2408;104,2400;88,2390" o:connectangles="0,0,0,0,0"/>
                      </v:shape>
                      <v:shape id="Freeform 142" o:spid="_x0000_s1166" style="position:absolute;left:2787;top:2340;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YaMUA&#10;AADcAAAADwAAAGRycy9kb3ducmV2LnhtbESPT2vCQBTE7wW/w/IKvTWb2mI1zUa0tOhVK6K3R/bl&#10;D82+Ddk1pv30riB4HGbmN0w6H0wjeupcbVnBSxSDIM6trrlUsPv5fp6CcB5ZY2OZFPyRg3k2ekgx&#10;0fbMG+q3vhQBwi5BBZX3bSKlyysy6CLbEgevsJ1BH2RXSt3hOcBNI8dxPJEGaw4LFbb0WVH+uz0Z&#10;Be/r+Ov1sC+4cacVHspjsZz890o9PQ6LDxCeBn8P39prrWA2fYP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RhoxQAAANwAAAAPAAAAAAAAAAAAAAAAAJgCAABkcnMv&#10;ZG93bnJldi54bWxQSwUGAAAAAAQABAD1AAAAigMAAAAA&#10;" path="m15,8r6,9l21,35,63,59,78,50r10,l15,8xe" fillcolor="black" stroked="f">
                        <v:path arrowok="t" o:connecttype="custom" o:connectlocs="15,2348;21,2357;21,2375;63,2399;78,2390;88,2390;15,2348" o:connectangles="0,0,0,0,0,0,0"/>
                      </v:shape>
                      <v:shape id="Freeform 143" o:spid="_x0000_s1167" style="position:absolute;left:2787;top:2340;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2988UA&#10;AADcAAAADwAAAGRycy9kb3ducmV2LnhtbESPT2vCQBTE7wW/w/IKvTWbWmo1zUa0tOhVK6K3R/bl&#10;D82+Ddk1pv30riB4HGbmN0w6H0wjeupcbVnBSxSDIM6trrlUsPv5fp6CcB5ZY2OZFPyRg3k2ekgx&#10;0fbMG+q3vhQBwi5BBZX3bSKlyysy6CLbEgevsJ1BH2RXSt3hOcBNI8dxPJEGaw4LFbb0WVH+uz0Z&#10;Be/r+Ov1sC+4cacVHspjsZz890o9PQ6LDxCeBn8P39prrWA2fYP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b3zxQAAANwAAAAPAAAAAAAAAAAAAAAAAJgCAABkcnMv&#10;ZG93bnJldi54bWxQSwUGAAAAAAQABAD1AAAAigMAAAAA&#10;" path="m,l,59r21,l21,35,5,26,15,8,,xe" fillcolor="black" stroked="f">
                        <v:path arrowok="t" o:connecttype="custom" o:connectlocs="0,2340;0,2399;21,2399;21,2375;5,2366;15,2348;0,2340" o:connectangles="0,0,0,0,0,0,0"/>
                      </v:shape>
                      <v:shape id="Freeform 144" o:spid="_x0000_s1168" style="position:absolute;left:2787;top:2340;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8jhMUA&#10;AADcAAAADwAAAGRycy9kb3ducmV2LnhtbESPT2vCQBTE74V+h+UVvNVNLcQ0ZiOtVOpVW4reHtmX&#10;PzT7NmTXmPrpXUHwOMzMb5hsOZpWDNS7xrKCl2kEgriwuuFKwc/3+jkB4TyyxtYyKfgnB8v88SHD&#10;VNsTb2nY+UoECLsUFdTed6mUrqjJoJvajjh4pe0N+iD7SuoeTwFuWjmLolgabDgs1NjRqqbib3c0&#10;Cuab6PN1/1ty645fuK8O5Ud8HpSaPI3vCxCeRn8P39obreAtieF6JhwB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yOExQAAANwAAAAPAAAAAAAAAAAAAAAAAJgCAABkcnMv&#10;ZG93bnJldi54bWxQSwUGAAAAAAQABAD1AAAAigMAAAAA&#10;" path="m15,8l5,26r16,9l21,17,15,8xe" fillcolor="black" stroked="f">
                        <v:path arrowok="t" o:connecttype="custom" o:connectlocs="15,2348;5,2366;21,2375;21,2357;15,2348" o:connectangles="0,0,0,0,0"/>
                      </v:shape>
                    </v:group>
                    <v:group id="Group 145" o:spid="_x0000_s1169" style="position:absolute;left:2787;top:2399;width:21;height:44" coordorigin="2787,239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shape id="Freeform 146" o:spid="_x0000_s1170" style="position:absolute;left:2787;top:2399;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wdcEA&#10;AADcAAAADwAAAGRycy9kb3ducmV2LnhtbERPS2vCQBC+C/6HZYTedFMPPlJXqYIgrSDaXnobstNs&#10;aHY2ZEdN/n33IHj8+N6rTedrdaM2VoENvE4yUMRFsBWXBr6/9uMFqCjIFuvAZKCnCJv1cLDC3IY7&#10;n+l2kVKlEI45GnAiTa51LBx5jJPQECfuN7QeJcG21LbFewr3tZ5m2Ux7rDg1OGxo56j4u1y9gS0e&#10;u8/pacn9fC8fB3H9iX56Y15G3fsbKKFOnuKH+2ANLBdpbTqTjo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FMHXBAAAA3AAAAA8AAAAAAAAAAAAAAAAAmAIAAGRycy9kb3du&#10;cmV2LnhtbFBLBQYAAAAABAAEAPUAAACGAwAAAAA=&#10;" path="m,21r21,e" filled="f" strokeweight="2.26pt">
                        <v:path arrowok="t" o:connecttype="custom" o:connectlocs="0,2420;21,2420" o:connectangles="0,0"/>
                      </v:shape>
                    </v:group>
                    <v:group id="Group 147" o:spid="_x0000_s1171" style="position:absolute;left:2797;top:2357;width:74;height:86" coordorigin="2797,235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shape id="Freeform 148" o:spid="_x0000_s1172" style="position:absolute;left:2797;top:235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tzsIA&#10;AADcAAAADwAAAGRycy9kb3ducmV2LnhtbERPy4rCMBTdC/5DuMJsRFNdDLYaRQRlBnXhY+Pu2lzb&#10;YnNTmmjr35uF4PJw3rNFa0rxpNoVlhWMhhEI4tTqgjMF59N6MAHhPLLG0jIpeJGDxbzbmWGibcMH&#10;eh59JkIIuwQV5N5XiZQuzcmgG9qKOHA3Wxv0AdaZ1DU2IdyUchxFv9JgwaEhx4pWOaX348Mo6FfN&#10;6Y76uhnfdv+v0SXdxvvtVamfXrucgvDU+q/44/7TCuI4zA9nwh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e3OwgAAANwAAAAPAAAAAAAAAAAAAAAAAJgCAABkcnMvZG93&#10;bnJldi54bWxQSwUGAAAAAAQABAD1AAAAhwMAAAAA&#10;" path="m,l,85,73,42,,xe" fillcolor="black" stroked="f">
                        <v:path arrowok="t" o:connecttype="custom" o:connectlocs="0,2357;0,2442;73,2399;0,2357" o:connectangles="0,0,0,0"/>
                      </v:shape>
                    </v:group>
                    <v:group id="Group 149" o:spid="_x0000_s1173" style="position:absolute;left:666;top:2399;width:2126;height:2" coordorigin="666,2399"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150" o:spid="_x0000_s1174" style="position:absolute;left:666;top:2399;width:2126;height: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JU8YA&#10;AADcAAAADwAAAGRycy9kb3ducmV2LnhtbESPzWrDMBCE74G8g9hCLyGR60Oo3cimBNyWFAL5OSS3&#10;rbW1Ta2VsVTHefsqUMhxmJlvmFU+mlYM1LvGsoKnRQSCuLS64UrB8VDMn0E4j6yxtUwKruQgz6aT&#10;FabaXnhHw95XIkDYpaig9r5LpXRlTQbdwnbEwfu2vUEfZF9J3eMlwE0r4yhaSoMNh4UaO1rXVP7s&#10;f42Cw2fx5ZKtvpqZ7t5PySamM78p9fgwvr6A8DT6e/i//aEVJEkMt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xJU8YAAADcAAAADwAAAAAAAAAAAAAAAACYAgAAZHJz&#10;L2Rvd25yZXYueG1sUEsFBgAAAAAEAAQA9QAAAIsDAAAAAA==&#10;" path="m,l2125,e" filled="f" strokeweight=".58pt">
                        <v:path arrowok="t" o:connecttype="custom" o:connectlocs="0,0;2125,0" o:connectangles="0,0"/>
                      </v:shape>
                    </v:group>
                    <v:group id="Group 151" o:spid="_x0000_s1175" style="position:absolute;left:671;top:3908;width:104;height:122" coordorigin="671,390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shape id="Freeform 152" o:spid="_x0000_s1176" style="position:absolute;left:671;top:39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OtcUA&#10;AADcAAAADwAAAGRycy9kb3ducmV2LnhtbESPT2vCQBTE7wW/w/IKvTWb2mI1zUa0tOhVK6K3R/bl&#10;D82+Ddk1pv30riB4HGbmN0w6H0wjeupcbVnBSxSDIM6trrlUsPv5fp6CcB5ZY2OZFPyRg3k2ekgx&#10;0fbMG+q3vhQBwi5BBZX3bSKlyysy6CLbEgevsJ1BH2RXSt3hOcBNI8dxPJEGaw4LFbb0WVH+uz0Z&#10;Be/r+Ov1sC+4cacVHspjsZz890o9PQ6LDxCeBn8P39prrWA2e4P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I61xQAAANwAAAAPAAAAAAAAAAAAAAAAAJgCAABkcnMv&#10;ZG93bnJldi54bWxQSwUGAAAAAAQABAD1AAAAigMAAAAA&#10;" path="m103,63r-21,l82,86r16,9l88,113r15,8l103,63xe" fillcolor="black" stroked="f">
                        <v:path arrowok="t" o:connecttype="custom" o:connectlocs="103,3971;82,3971;82,3994;98,4003;88,4021;103,4029;103,3971" o:connectangles="0,0,0,0,0,0,0"/>
                      </v:shape>
                      <v:shape id="Freeform 153" o:spid="_x0000_s1177" style="position:absolute;left:671;top:39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rLsUA&#10;AADcAAAADwAAAGRycy9kb3ducmV2LnhtbESPT2vCQBTE7wW/w/IKvTWbWmo1zUa0tOhVK6K3R/bl&#10;D82+Ddk1pv30riB4HGbmN0w6H0wjeupcbVnBSxSDIM6trrlUsPv5fp6CcB5ZY2OZFPyRg3k2ekgx&#10;0fbMG+q3vhQBwi5BBZX3bSKlyysy6CLbEgevsJ1BH2RXSt3hOcBNI8dxPJEGaw4LFbb0WVH+uz0Z&#10;Be/r+Ov1sC+4cacVHspjsZz890o9PQ6LDxCeBn8P39prrWA2e4P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CsuxQAAANwAAAAPAAAAAAAAAAAAAAAAAJgCAABkcnMv&#10;ZG93bnJldi54bWxQSwUGAAAAAAQABAD1AAAAigMAAAAA&#10;" path="m14,53l,61,15,71r73,42l82,105r,-19l56,71r-31,l14,53xe" fillcolor="black" stroked="f">
                        <v:path arrowok="t" o:connecttype="custom" o:connectlocs="14,3961;0,3969;15,3979;88,4021;82,4013;82,3994;56,3979;25,3979;14,3961" o:connectangles="0,0,0,0,0,0,0,0,0"/>
                      </v:shape>
                      <v:shape id="Freeform 154" o:spid="_x0000_s1178" style="position:absolute;left:671;top:39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1WcQA&#10;AADcAAAADwAAAGRycy9kb3ducmV2LnhtbESPW2vCQBSE3wv9D8sp+FY3Wkg1uopKpb56QfTtkD25&#10;YPZsyK4x9de7QsHHYWa+YabzzlSipcaVlhUM+hEI4tTqknMFh/36cwTCeWSNlWVS8EcO5rP3tykm&#10;2t54S+3O5yJA2CWooPC+TqR0aUEGXd/WxMHLbGPQB9nkUjd4C3BTyWEUxdJgyWGhwJpWBaWX3dUo&#10;+N5EP1+nY8aVu/7iKT9ny/jeKtX76BYTEJ46/wr/tzdawXg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2tVnEAAAA3AAAAA8AAAAAAAAAAAAAAAAAmAIAAGRycy9k&#10;b3ducmV2LnhtbFBLBQYAAAAABAAEAPUAAACJAwAAAAA=&#10;" path="m82,86r,19l88,113,98,95,82,86xe" fillcolor="black" stroked="f">
                        <v:path arrowok="t" o:connecttype="custom" o:connectlocs="82,3994;82,4013;88,4021;98,4003;82,3994" o:connectangles="0,0,0,0,0"/>
                      </v:shape>
                      <v:shape id="Freeform 155" o:spid="_x0000_s1179" style="position:absolute;left:671;top:39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QwsUA&#10;AADcAAAADwAAAGRycy9kb3ducmV2LnhtbESPT2vCQBTE7wW/w/IKvdVNLWhNswlaWvSqlpLeHtmX&#10;PzT7NmTXmPrpXUHwOMzMb5gkG00rBupdY1nByzQCQVxY3XCl4Pvw9fwGwnlkja1lUvBPDrJ08pBg&#10;rO2JdzTsfSUChF2MCmrvu1hKV9Rk0E1tRxy80vYGfZB9JXWPpwA3rZxF0VwabDgs1NjRR03F3/5o&#10;FCy20edr/lNy644bzKvfcj0/D0o9PY6rdxCeRn8P39pbrWC5XMD1TDgC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DCxQAAANwAAAAPAAAAAAAAAAAAAAAAAJgCAABkcnMv&#10;ZG93bnJldi54bWxQSwUGAAAAAAQABAD1AAAAigMAAAAA&#10;" path="m103,l87,10,14,53,25,71,40,62,25,53r30,l98,28r5,-9l103,xe" fillcolor="black" stroked="f">
                        <v:path arrowok="t" o:connecttype="custom" o:connectlocs="103,3908;87,3918;14,3961;25,3979;40,3970;25,3961;55,3961;98,3936;103,3927;103,3908" o:connectangles="0,0,0,0,0,0,0,0,0,0"/>
                      </v:shape>
                      <v:shape id="Freeform 156" o:spid="_x0000_s1180" style="position:absolute;left:671;top:39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EsMIA&#10;AADcAAAADwAAAGRycy9kb3ducmV2LnhtbERPy2rCQBTdC/7DcAvdmUktpCY6ipZK3dZKSXeXzM0D&#10;M3dCZkxiv76zKHR5OO/NbjKtGKh3jWUFT1EMgriwuuFKweXzuFiBcB5ZY2uZFNzJwW47n20w03bk&#10;DxrOvhIhhF2GCmrvu0xKV9Rk0EW2Iw5caXuDPsC+krrHMYSbVi7jOJEGGw4NNXb0WlNxPd+MgpdT&#10;/Pacf5Xcuts75tV3eUh+BqUeH6b9GoSnyf+L/9wnrSBNw9pwJ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YSwwgAAANwAAAAPAAAAAAAAAAAAAAAAAJgCAABkcnMvZG93&#10;bnJldi54bWxQSwUGAAAAAAQABAD1AAAAhwMAAAAA&#10;" path="m40,62l25,71r31,l40,62xe" fillcolor="black" stroked="f">
                        <v:path arrowok="t" o:connecttype="custom" o:connectlocs="40,3970;25,3979;56,3979;40,3970" o:connectangles="0,0,0,0"/>
                      </v:shape>
                      <v:shape id="Freeform 157" o:spid="_x0000_s1181" style="position:absolute;left:671;top:39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hK8QA&#10;AADcAAAADwAAAGRycy9kb3ducmV2LnhtbESPT2vCQBTE74LfYXmCN91owTbRVVqp6LVWRG+P7Msf&#10;zL4N2TVGP71bKHgcZuY3zGLVmUq01LjSsoLJOAJBnFpdcq7g8LsZfYBwHlljZZkU3MnBatnvLTDR&#10;9sY/1O59LgKEXYIKCu/rREqXFmTQjW1NHLzMNgZ9kE0udYO3ADeVnEbRTBosOSwUWNO6oPSyvxoF&#10;77vo++10zLhy1y2e8nP2NXu0Sg0H3ecchKfOv8L/7Z1WEMcx/J0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ISvEAAAA3AAAAA8AAAAAAAAAAAAAAAAAmAIAAGRycy9k&#10;b3ducmV2LnhtbFBLBQYAAAAABAAEAPUAAACJAwAAAAA=&#10;" path="m55,53r-30,l40,62,55,53xe" fillcolor="black" stroked="f">
                        <v:path arrowok="t" o:connecttype="custom" o:connectlocs="55,3961;25,3961;40,3970;55,3961" o:connectangles="0,0,0,0"/>
                      </v:shape>
                    </v:group>
                    <v:group id="Group 158" o:spid="_x0000_s1182" style="position:absolute;left:753;top:3927;width:21;height:44" coordorigin="753,392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159" o:spid="_x0000_s1183" style="position:absolute;left:753;top:392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3RcIA&#10;AADdAAAADwAAAGRycy9kb3ducmV2LnhtbERPS2sCMRC+C/6HMEJvmuihj61RbEGQVhBtL70Nm+lm&#10;cTNZNlPd/fdNQehtPr7nLNd9aNSFulRHtjCfGVDEZXQ1VxY+P7bTR1BJkB02kcnCQAnWq/FoiYWL&#10;Vz7S5SSVyiGcCrTgRdpC61R6CphmsSXO3HfsAkqGXaVdh9ccHhq9MOZeB6w5N3hs6dVTeT79BAsv&#10;uO/fF4cnHh628rYTPxzoa7D2btJvnkEJ9fIvvrl3Ls83Zg5/3+QT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DdFwgAAAN0AAAAPAAAAAAAAAAAAAAAAAJgCAABkcnMvZG93&#10;bnJldi54bWxQSwUGAAAAAAQABAD1AAAAhwMAAAAA&#10;" path="m,22r21,e" filled="f" strokeweight="2.26pt">
                        <v:path arrowok="t" o:connecttype="custom" o:connectlocs="0,3949;21,3949" o:connectangles="0,0"/>
                      </v:shape>
                    </v:group>
                    <v:group id="Group 160" o:spid="_x0000_s1184" style="position:absolute;left:691;top:3927;width:74;height:86" coordorigin="691,392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Freeform 161" o:spid="_x0000_s1185" style="position:absolute;left:691;top:392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5TMUA&#10;AADdAAAADwAAAGRycy9kb3ducmV2LnhtbERPTWvCQBC9C/0PyxR6kWZXBWnTrFIES0U9NPbS25gd&#10;k2B2NmS3Jv77bkHwNo/3OdlysI24UOdrxxomiQJBXDhTc6nh+7B+fgHhA7LBxjFpuJKH5eJhlGFq&#10;XM9fdMlDKWII+xQ1VCG0qZS+qMiiT1xLHLmT6yyGCLtSmg77GG4bOVVqLi3WHBsqbGlVUXHOf62G&#10;cdsfzmiOH9PTbnOd/BTb1/32qPXT4/D+BiLQEO7im/vTxPlKzeD/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7lMxQAAAN0AAAAPAAAAAAAAAAAAAAAAAJgCAABkcnMv&#10;ZG93bnJldi54bWxQSwUGAAAAAAQABAD1AAAAigMAAAAA&#10;" path="m73,l,44,73,86,73,xe" fillcolor="black" stroked="f">
                        <v:path arrowok="t" o:connecttype="custom" o:connectlocs="73,3927;0,3971;73,4013;73,3927" o:connectangles="0,0,0,0"/>
                      </v:shape>
                    </v:group>
                    <v:group id="Group 162" o:spid="_x0000_s1186" style="position:absolute;left:769;top:3971;width:2127;height:2" coordorigin="769,3971"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163" o:spid="_x0000_s1187" style="position:absolute;left:769;top:3971;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8ZH8QA&#10;AADdAAAADwAAAGRycy9kb3ducmV2LnhtbERPTWvCQBC9F/oflin0prsVayW6CdJSKPWkVr2O2TEJ&#10;ZmdjdhvTf+8KQm/zeJ8zz3pbi45aXznW8DJUIIhzZyouNPxsPgdTED4gG6wdk4Y/8pCljw9zTIy7&#10;8Iq6dShEDGGfoIYyhCaR0uclWfRD1xBH7uhaiyHCtpCmxUsMt7UcKTWRFiuODSU29F5Sflr/Wg27&#10;5epw6D62RdO9VXscf0/G08VZ6+enfjEDEagP/+K7+8vE+Uq9wu2beIJ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fGR/EAAAA3QAAAA8AAAAAAAAAAAAAAAAAmAIAAGRycy9k&#10;b3ducmV2LnhtbFBLBQYAAAAABAAEAPUAAACJAwAAAAA=&#10;" path="m,l2126,e" filled="f" strokeweight=".58pt">
                        <v:path arrowok="t" o:connecttype="custom" o:connectlocs="0,0;2126,0" o:connectangles="0,0"/>
                      </v:shape>
                    </v:group>
                    <v:group id="Group 164" o:spid="_x0000_s1188" style="position:absolute;left:5159;top:1866;width:264;height:250" coordorigin="5159,1866" coordsize="26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165" o:spid="_x0000_s1189" style="position:absolute;left:5159;top:1866;width:264;height:250;visibility:visible;mso-wrap-style:square;v-text-anchor:top" coordsize="26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MlMMA&#10;AADdAAAADwAAAGRycy9kb3ducmV2LnhtbERPTWsCMRC9F/wPYQRvNbGC1a1RRLAoPXXrweOwme5u&#10;u5msSXTXf98IQm/zeJ+zXPe2EVfyoXasYTJWIIgLZ2ouNRy/ds9zECEiG2wck4YbBVivBk9LzIzr&#10;+JOueSxFCuGQoYYqxjaTMhQVWQxj1xIn7tt5izFBX0rjsUvhtpEvSs2kxZpTQ4UtbSsqfvOL1XCY&#10;fszbWS6LTXdcnC47fz68/5y1Hg37zRuISH38Fz/ce5PmK/UK92/S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qMlMMAAADdAAAADwAAAAAAAAAAAAAAAACYAgAAZHJzL2Rv&#10;d25yZXYueG1sUEsFBgAAAAAEAAQA9QAAAIgDAAAAAA==&#10;" path="m248,1l,249r12,l12,240r12,l254,9r-2,l255,8,248,1xe" fillcolor="black" stroked="f">
                        <v:path arrowok="t" o:connecttype="custom" o:connectlocs="248,1867;0,2115;12,2115;12,2106;24,2106;254,1875;252,1875;255,1874;248,1867" o:connectangles="0,0,0,0,0,0,0,0,0"/>
                      </v:shape>
                      <v:shape id="Freeform 166" o:spid="_x0000_s1190" style="position:absolute;left:5159;top:1866;width:264;height:250;visibility:visible;mso-wrap-style:square;v-text-anchor:top" coordsize="26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Y5sYA&#10;AADdAAAADwAAAGRycy9kb3ducmV2LnhtbESPQW/CMAyF75P4D5GRdhvJmIRYR0AIiWlop3UcdrQa&#10;05Y1TkkC7f79fJi0m633/N7n1Wb0nbpRTG1gC48zA4q4Cq7l2sLxc/+wBJUyssMuMFn4oQSb9eRu&#10;hYULA3/Qrcy1khBOBVpocu4LrVPVkMc0Cz2xaKcQPWZZY61dxEHCfafnxiy0x5alocGedg1V3+XV&#10;Wzg8vS/7Ramr7XB8/rru4+Xwer5Yez8dty+gMo353/x3/eYE3xj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UY5sYAAADdAAAADwAAAAAAAAAAAAAAAACYAgAAZHJz&#10;L2Rvd25yZXYueG1sUEsFBgAAAAAEAAQA9QAAAIsDAAAAAA==&#10;" path="m24,240r-12,l12,249r3,-1l24,240xe" fillcolor="black" stroked="f">
                        <v:path arrowok="t" o:connecttype="custom" o:connectlocs="24,2106;12,2106;12,2115;15,2114;24,2106" o:connectangles="0,0,0,0,0"/>
                      </v:shape>
                      <v:shape id="Freeform 167" o:spid="_x0000_s1191" style="position:absolute;left:5159;top:1866;width:264;height:250;visibility:visible;mso-wrap-style:square;v-text-anchor:top" coordsize="26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9fcQA&#10;AADdAAAADwAAAGRycy9kb3ducmV2LnhtbERPTWvCQBC9C/0Pywi96a4tiEY3QQqWSk+NHjwO2TFJ&#10;m52Nu6tJ/323UOhtHu9ztsVoO3EnH1rHGhZzBYK4cqblWsPpuJ+tQISIbLBzTBq+KUCRP0y2mBk3&#10;8Afdy1iLFMIhQw1NjH0mZagashjmridO3MV5izFBX0vjcUjhtpNPSi2lxZZTQ4M9vTRUfZU3q+Hw&#10;/L7ql6WsdsNpfb7t/fXw+nnV+nE67jYgIo3xX/znfjNpvlJr+P0mnS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JvX3EAAAA3QAAAA8AAAAAAAAAAAAAAAAAmAIAAGRycy9k&#10;b3ducmV2LnhtbFBLBQYAAAAABAAEAPUAAACJAwAAAAA=&#10;" path="m252,240r-228,l15,248r-3,1l264,249r-9,-8l252,240xe" fillcolor="black" stroked="f">
                        <v:path arrowok="t" o:connecttype="custom" o:connectlocs="252,2106;24,2106;15,2114;12,2115;264,2115;255,2107;252,2106" o:connectangles="0,0,0,0,0,0,0"/>
                      </v:shape>
                      <v:shape id="Freeform 168" o:spid="_x0000_s1192" style="position:absolute;left:5159;top:1866;width:264;height:250;visibility:visible;mso-wrap-style:square;v-text-anchor:top" coordsize="26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CPcYA&#10;AADdAAAADwAAAGRycy9kb3ducmV2LnhtbESPQW/CMAyF70j7D5En7QYpm4RYR0BoEgi0E4XDjlbj&#10;td0apySBln+PD5O42XrP731erAbXqiuF2Hg2MJ1koIhLbxuuDJyOm/EcVEzIFlvPZOBGEVbLp9EC&#10;c+t7PtC1SJWSEI45GqhT6nKtY1mTwzjxHbFoPz44TLKGStuAvYS7Vr9m2Uw7bFgaauzos6byr7g4&#10;A/u3r3k3K3S57k/v35dNOO+3v2djXp6H9QeoREN6mP+vd1bws6nwyzcygl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qCPcYAAADdAAAADwAAAAAAAAAAAAAAAACYAgAAZHJz&#10;L2Rvd25yZXYueG1sUEsFBgAAAAAEAAQA9QAAAIsDAAAAAA==&#10;" path="m264,l12,r,9l240,9r8,-8l262,1,264,xe" fillcolor="black" stroked="f">
                        <v:path arrowok="t" o:connecttype="custom" o:connectlocs="264,1866;12,1866;12,1875;240,1875;248,1867;262,1867;264,1866" o:connectangles="0,0,0,0,0,0,0"/>
                      </v:shape>
                      <v:shape id="Freeform 169" o:spid="_x0000_s1193" style="position:absolute;left:5159;top:1866;width:264;height:250;visibility:visible;mso-wrap-style:square;v-text-anchor:top" coordsize="26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npsMA&#10;AADdAAAADwAAAGRycy9kb3ducmV2LnhtbERPTYvCMBC9L/gfwix4W9O6IFqNIoKy4snqwePQzLbd&#10;bSY1ibb+eyMs7G0e73MWq9404k7O15YVpKMEBHFhdc2lgvNp+zEF4QOyxsYyKXiQh9Vy8LbATNuO&#10;j3TPQyliCPsMFVQhtJmUvqjIoB/Zljhy39YZDBG6UmqHXQw3jRwnyUQarDk2VNjSpqLiN78ZBfvP&#10;w7Sd5LJYd+fZ5bZ11/3u56rU8L1fz0EE6sO/+M/9peP8JE3h9U08QS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YnpsMAAADdAAAADwAAAAAAAAAAAAAAAACYAgAAZHJzL2Rv&#10;d25yZXYueG1sUEsFBgAAAAAEAAQA9QAAAIgDAAAAAA==&#10;" path="m255,8r-3,1l254,9r1,-1xe" fillcolor="black" stroked="f">
                        <v:path arrowok="t" o:connecttype="custom" o:connectlocs="255,1874;252,1875;254,1875;255,1874" o:connectangles="0,0,0,0"/>
                      </v:shape>
                      <v:shape id="Freeform 170" o:spid="_x0000_s1194" style="position:absolute;left:5159;top:1866;width:264;height:250;visibility:visible;mso-wrap-style:square;v-text-anchor:top" coordsize="26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50cIA&#10;AADdAAAADwAAAGRycy9kb3ducmV2LnhtbERPTYvCMBC9C/sfwizsTVMVRLtGEUFR9mT14HFoZttq&#10;M6lJtN1/vxEEb/N4nzNfdqYWD3K+sqxgOEhAEOdWV1woOB03/SkIH5A11pZJwR95WC4+enNMtW35&#10;QI8sFCKGsE9RQRlCk0rp85IM+oFtiCP3a53BEKErpHbYxnBTy1GSTKTBimNDiQ2tS8qv2d0o2I9/&#10;ps0kk/mqPc3O94277beXm1Jfn93qG0SgLrzFL/dOx/nJcATPb+IJ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LnRwgAAAN0AAAAPAAAAAAAAAAAAAAAAAJgCAABkcnMvZG93&#10;bnJldi54bWxQSwUGAAAAAAQABAD1AAAAhwMAAAAA&#10;" path="m262,1r-14,l255,8r7,-7xe" fillcolor="black" stroked="f">
                        <v:path arrowok="t" o:connecttype="custom" o:connectlocs="262,1867;248,1867;255,1874;262,1867" o:connectangles="0,0,0,0"/>
                      </v:shape>
                    </v:group>
                    <v:group id="Group 171" o:spid="_x0000_s1195" style="position:absolute;left:5159;top:1866;width:256;height:249" coordorigin="5159,1866" coordsize="256,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Freeform 172" o:spid="_x0000_s1196" style="position:absolute;left:5159;top:1866;width:256;height:249;visibility:visible;mso-wrap-style:square;v-text-anchor:top" coordsize="25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MLcMA&#10;AADdAAAADwAAAGRycy9kb3ducmV2LnhtbERPTWsCMRC9C/6HMEJvmrWoldUoogheLNSW0uOQjLur&#10;m8k2Sdf135tCobd5vM9Zrjtbi5Z8qBwrGI8yEMTamYoLBR/v++EcRIjIBmvHpOBOAdarfm+JuXE3&#10;fqP2FAuRQjjkqKCMscmlDLoki2HkGuLEnZ23GBP0hTQebync1vI5y2bSYsWpocSGtiXp6+nHKjh+&#10;4r393r9+8eWgUc92L9P51Cv1NOg2CxCRuvgv/nMfTJqfjSfw+006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jMLcMAAADdAAAADwAAAAAAAAAAAAAAAACYAgAAZHJzL2Rv&#10;d25yZXYueG1sUEsFBgAAAAAEAAQA9QAAAIgDAAAAAA==&#10;" path="m12,l,,248,248r7,-7l15,1,12,xe" fillcolor="black" stroked="f">
                        <v:path arrowok="t" o:connecttype="custom" o:connectlocs="12,1866;0,1866;248,2114;255,2107;15,1867;12,1866" o:connectangles="0,0,0,0,0,0"/>
                      </v:shape>
                    </v:group>
                    <v:group id="Group 173" o:spid="_x0000_s1197" style="position:absolute;left:5291;top:1991;width:360;height:2" coordorigin="5291,1991"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174" o:spid="_x0000_s1198" style="position:absolute;left:5291;top:1991;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3icIA&#10;AADdAAAADwAAAGRycy9kb3ducmV2LnhtbERPTWsCMRC9C/6HMII3zVpEZWsULQg9SdWVXqeb6WZx&#10;MwmbdN3++6YgeJvH+5z1treN6KgNtWMFs2kGgrh0uuZKQXE5TFYgQkTW2DgmBb8UYLsZDtaYa3fn&#10;E3XnWIkUwiFHBSZGn0sZSkMWw9R54sR9u9ZiTLCtpG7xnsJtI1+ybCEt1pwaDHp6M1Tezj9WwddO&#10;+73p6XD9rIqlP9p52X3MlRqP+t0riEh9fIof7ned5mezBfx/k06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feJwgAAAN0AAAAPAAAAAAAAAAAAAAAAAJgCAABkcnMvZG93&#10;bnJldi54bWxQSwUGAAAAAAQABAD1AAAAhwMAAAAA&#10;" path="m,l360,e" filled="f" strokeweight=".58pt">
                        <v:path arrowok="t" o:connecttype="custom" o:connectlocs="0,0;360,0" o:connectangles="0,0"/>
                      </v:shape>
                    </v:group>
                    <v:group id="Group 175" o:spid="_x0000_s1199" style="position:absolute;left:5291;top:2111;width:2;height:420" coordorigin="5291,2111"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shape id="Freeform 176" o:spid="_x0000_s1200" style="position:absolute;left:5291;top:2111;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IGsQA&#10;AADdAAAADwAAAGRycy9kb3ducmV2LnhtbESPQWvCQBCF74L/YRnBm+4qUiR1lSJYijejtNchOyZp&#10;s7Mxu9H47zuHQm8zvDfvfbPZDb5Rd+piHdjCYm5AERfB1VxauJwPszWomJAdNoHJwpMi7Lbj0QYz&#10;Fx58onueSiUhHDO0UKXUZlrHoiKPcR5aYtGuofOYZO1K7Tp8SLhv9NKYF+2xZmmosKV9RcVP3nsL&#10;y/rzq8/fb6v+e2Vu13SkdSh6a6eT4e0VVKIh/Zv/rj+c4JuF4Mo3MoL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gCBrEAAAA3QAAAA8AAAAAAAAAAAAAAAAAmAIAAGRycy9k&#10;b3ducmV2LnhtbFBLBQYAAAAABAAEAPUAAACJAwAAAAA=&#10;" path="m,l,420e" filled="f" strokeweight=".58pt">
                        <v:path arrowok="t" o:connecttype="custom" o:connectlocs="0,2111;0,2531" o:connectangles="0,0"/>
                      </v:shape>
                    </v:group>
                    <v:group id="Group 177" o:spid="_x0000_s1201" style="position:absolute;left:2787;top:4389;width:106;height:124" coordorigin="2787,4389" coordsize="106,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shape id="Freeform 178" o:spid="_x0000_s1202" style="position:absolute;left:2787;top:438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1YMUA&#10;AADdAAAADwAAAGRycy9kb3ducmV2LnhtbESPQUsDMRCF74L/IUyhl2Kz9lDq2rRUQSg9iFZ/wLgZ&#10;N8FksiSxu/575yB4m+G9ee+b7X6KQV0oF5/YwO2yAUXcJeu5N/D+9nSzAVUqssWQmAz8UIH97vpq&#10;i61NI7/S5Vx7JSFcWjTgah1arUvnKGJZpoFYtM+UI1ZZc69txlHCY9CrplnriJ6lweFAj466r/N3&#10;NBBcWPu7Om6e68tDOPmPBZ/ywpj5bDrcg6o01X/z3/XRCn6zEn75Rk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fVgxQAAAN0AAAAPAAAAAAAAAAAAAAAAAJgCAABkcnMv&#10;ZG93bnJldi54bWxQSwUGAAAAAAQABAD1AAAAigMAAAAA&#10;" path="m63,62l5,96,,105r,19l16,114,89,71r-11,l63,62xe" fillcolor="black" stroked="f">
                        <v:path arrowok="t" o:connecttype="custom" o:connectlocs="63,4451;5,4485;0,4494;0,4513;16,4503;89,4460;78,4460;63,4451" o:connectangles="0,0,0,0,0,0,0,0"/>
                      </v:shape>
                      <v:shape id="Freeform 179" o:spid="_x0000_s1203" style="position:absolute;left:2787;top:438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Q+8IA&#10;AADdAAAADwAAAGRycy9kb3ducmV2LnhtbERPzUoDMRC+C75DGMFLsdn2UOq2aVFBkB5Eqw8w3Yyb&#10;YDJZkrG7vr0RBG/z8f3Odj/FoM6Ui09sYDFvQBF3yXruDby/Pd6sQRVBthgSk4FvKrDfXV5ssbVp&#10;5Fc6H6VXNYRLiwacyNBqXTpHEcs8DcSV+0g5olSYe20zjjU8Br1smpWO6Lk2OBzowVH3efyKBoIL&#10;K38r4/pZXu7DwZ9mfMgzY66vprsNKKFJ/sV/7idb5zfLBfx+U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VD7wgAAAN0AAAAPAAAAAAAAAAAAAAAAAJgCAABkcnMvZG93&#10;bnJldi54bWxQSwUGAAAAAAQABAD1AAAAhwMAAAAA&#10;" path="m78,53l63,62r15,9l89,71,78,53xe" fillcolor="black" stroked="f">
                        <v:path arrowok="t" o:connecttype="custom" o:connectlocs="78,4442;63,4451;78,4460;89,4460;78,4442" o:connectangles="0,0,0,0,0"/>
                      </v:shape>
                      <v:shape id="Freeform 180" o:spid="_x0000_s1204" style="position:absolute;left:2787;top:438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POjMEA&#10;AADdAAAADwAAAGRycy9kb3ducmV2LnhtbERPzUoDMRC+C75DGMFLsVn3UOratKggSA+irQ8wbsZN&#10;MJksydhd394Igrf5+H5ns5tjUCfKxSc2cL1sQBH3yXoeDLwdH6/WoIogWwyJycA3Fdhtz8822Nk0&#10;8SudDjKoGsKlQwNOZOy0Lr2jiGWZRuLKfaQcUSrMg7YZpxoeg26bZqUjeq4NDkd6cNR/Hr6igeDC&#10;yt/ItH6Wl/uw9+8L3ueFMZcX890tKKFZ/sV/7idb5zdtC7/f1B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zzozBAAAA3QAAAA8AAAAAAAAAAAAAAAAAmAIAAGRycy9kb3du&#10;cmV2LnhtbFBLBQYAAAAABAAEAPUAAACGAwAAAAA=&#10;" path="m89,53r-11,l89,71r17,-9l89,53xe" fillcolor="black" stroked="f">
                        <v:path arrowok="t" o:connecttype="custom" o:connectlocs="89,4442;78,4442;89,4460;106,4451;89,4442" o:connectangles="0,0,0,0,0"/>
                      </v:shape>
                      <v:shape id="Freeform 181" o:spid="_x0000_s1205" style="position:absolute;left:2787;top:438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9rF8IA&#10;AADdAAAADwAAAGRycy9kb3ducmV2LnhtbERPzUoDMRC+C75DGMFLabNWKHVtWlQQpAfR6gNMN+Mm&#10;mEyWZOyub28Ewdt8fL+z2U0xqBPl4hMbuFo0oIi7ZD33Bt7fHudrUEWQLYbEZOCbCuy252cbbG0a&#10;+ZVOB+lVDeHSogEnMrRal85RxLJIA3HlPlKOKBXmXtuMYw2PQS+bZqUjeq4NDgd6cNR9Hr6igeDC&#10;yt/IuH6Wl/uw98cZ7/PMmMuL6e4WlNAk/+I/95Ot85vlNfx+U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2sXwgAAAN0AAAAPAAAAAAAAAAAAAAAAAJgCAABkcnMvZG93&#10;bnJldi54bWxQSwUGAAAAAAQABAD1AAAAhwMAAAAA&#10;" path="m16,10r5,8l21,37,63,62,78,53r11,l16,10xe" fillcolor="black" stroked="f">
                        <v:path arrowok="t" o:connecttype="custom" o:connectlocs="16,4399;21,4407;21,4426;63,4451;78,4442;89,4442;16,4399" o:connectangles="0,0,0,0,0,0,0"/>
                      </v:shape>
                      <v:shape id="Freeform 182" o:spid="_x0000_s1206" style="position:absolute;left:2787;top:438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zY8IA&#10;AADdAAAADwAAAGRycy9kb3ducmV2LnhtbERPzUoDMRC+C75DGMFLabMWKXVtWlQQpAfR6gNMN+Mm&#10;mEyWZOyub28Ewdt8fL+z2U0xqBPl4hMbuFo0oIi7ZD33Bt7fHudrUEWQLYbEZOCbCuy252cbbG0a&#10;+ZVOB+lVDeHSogEnMrRal85RxLJIA3HlPlKOKBXmXtuMYw2PQS+bZqUjeq4NDgd6cNR9Hr6igeDC&#10;yt/IuH6Wl/uw98cZ7/PMmMuL6e4WlNAk/+I/95Ot85vlNfx+U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vNjwgAAAN0AAAAPAAAAAAAAAAAAAAAAAJgCAABkcnMvZG93&#10;bnJldi54bWxQSwUGAAAAAAQABAD1AAAAhwMAAAAA&#10;" path="m,l,62r21,l21,37,5,28,16,10,,xe" fillcolor="black" stroked="f">
                        <v:path arrowok="t" o:connecttype="custom" o:connectlocs="0,4389;0,4451;21,4451;21,4426;5,4417;16,4399;0,4389" o:connectangles="0,0,0,0,0,0,0"/>
                      </v:shape>
                      <v:shape id="Freeform 183" o:spid="_x0000_s1207" style="position:absolute;left:2787;top:438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W+MIA&#10;AADdAAAADwAAAGRycy9kb3ducmV2LnhtbERPzUoDMRC+C75DGMFLabMWLHVtWlQQpAfR6gNMN+Mm&#10;mEyWZOyub28Ewdt8fL+z2U0xqBPl4hMbuFo0oIi7ZD33Bt7fHudrUEWQLYbEZOCbCuy252cbbG0a&#10;+ZVOB+lVDeHSogEnMrRal85RxLJIA3HlPlKOKBXmXtuMYw2PQS+bZqUjeq4NDgd6cNR9Hr6igeDC&#10;yt/IuH6Wl/uw98cZ7/PMmMuL6e4WlNAk/+I/95Ot85vlNfx+U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lb4wgAAAN0AAAAPAAAAAAAAAAAAAAAAAJgCAABkcnMvZG93&#10;bnJldi54bWxQSwUGAAAAAAQABAD1AAAAhwMAAAAA&#10;" path="m16,10l5,28r16,9l21,18,16,10xe" fillcolor="black" stroked="f">
                        <v:path arrowok="t" o:connecttype="custom" o:connectlocs="16,4399;5,4417;21,4426;21,4407;16,4399" o:connectangles="0,0,0,0,0"/>
                      </v:shape>
                    </v:group>
                    <v:group id="Group 184" o:spid="_x0000_s1208" style="position:absolute;left:2787;top:4451;width:21;height:44" coordorigin="2787,445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shape id="Freeform 185" o:spid="_x0000_s1209" style="position:absolute;left:2787;top:4451;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WysMA&#10;AADdAAAADwAAAGRycy9kb3ducmV2LnhtbERPTWvCQBC9F/wPyxR6q5vmUNvoKloQpBVE68XbkB2z&#10;wexsyE41+ffdgtDbPN7nzBa9b9SVulgHNvAyzkARl8HWXBk4fq+f30BFQbbYBCYDA0VYzEcPMyxs&#10;uPGergepVArhWKABJ9IWWsfSkcc4Di1x4s6h8ygJdpW2Hd5SuG90nmWv2mPNqcFhSx+OysvhxxtY&#10;4bb/ynfvPEzW8rkRN+zoNBjz9Ngvp6CEevkX390bm+Zn+QT+vkkn6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hWysMAAADdAAAADwAAAAAAAAAAAAAAAACYAgAAZHJzL2Rv&#10;d25yZXYueG1sUEsFBgAAAAAEAAQA9QAAAIgDAAAAAA==&#10;" path="m,21r21,e" filled="f" strokeweight="2.26pt">
                        <v:path arrowok="t" o:connecttype="custom" o:connectlocs="0,4472;21,4472" o:connectangles="0,0"/>
                      </v:shape>
                    </v:group>
                    <v:group id="Group 186" o:spid="_x0000_s1210" style="position:absolute;left:2797;top:4407;width:74;height:87" coordorigin="2797,4407" coordsize="7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Freeform 187" o:spid="_x0000_s1211" style="position:absolute;left:2797;top:4407;width:74;height:87;visibility:visible;mso-wrap-style:square;v-text-anchor:top" coordsize="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WxcMA&#10;AADdAAAADwAAAGRycy9kb3ducmV2LnhtbERPTWvCQBC9C/0PyxR6M5vmUGx0FRW0BQ9SFc9DdsxG&#10;s7NpdhvTf+8Kgrd5vM+ZzHpbi45aXzlW8J6kIIgLpysuFRz2q+EIhA/IGmvHpOCfPMymL4MJ5tpd&#10;+Ye6XShFDGGfowITQpNL6QtDFn3iGuLInVxrMUTYllK3eI3htpZZmn5IixXHBoMNLQ0Vl92fVaDX&#10;m7NZ++NyRb/zbvG1tZeqzpR6e+3nYxCB+vAUP9zfOs5Ps0+4fxN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CWxcMAAADdAAAADwAAAAAAAAAAAAAAAACYAgAAZHJzL2Rv&#10;d25yZXYueG1sUEsFBgAAAAAEAAQA9QAAAIgDAAAAAA==&#10;" path="m,l,87,73,44,,xe" fillcolor="black" stroked="f">
                        <v:path arrowok="t" o:connecttype="custom" o:connectlocs="0,4407;0,4494;73,4451;0,4407" o:connectangles="0,0,0,0"/>
                      </v:shape>
                    </v:group>
                    <v:group id="Group 188" o:spid="_x0000_s1212" style="position:absolute;left:666;top:4451;width:2126;height:2" coordorigin="666,4451"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189" o:spid="_x0000_s1213" style="position:absolute;left:666;top:4451;width:2126;height: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s/cMA&#10;AADdAAAADwAAAGRycy9kb3ducmV2LnhtbERPS4vCMBC+L/gfwgheFk1VWLQaRQQfKAg+Dnobm7Et&#10;NpPSRK3/3iws7G0+vueMp7UpxJMql1tW0O1EIIgTq3NOFZyOi/YAhPPIGgvLpOBNDqaTxtcYY21f&#10;vKfnwacihLCLUUHmfRlL6ZKMDLqOLYkDd7OVQR9glUpd4SuEm0L2ouhHGsw5NGRY0jyj5H54GAXH&#10;7eLqhjv9Nt+6XJ2Hmx5deKlUq1nPRiA81f5f/Ode6zA/6nfh95twgp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vs/cMAAADdAAAADwAAAAAAAAAAAAAAAACYAgAAZHJzL2Rv&#10;d25yZXYueG1sUEsFBgAAAAAEAAQA9QAAAIgDAAAAAA==&#10;" path="m,l2125,e" filled="f" strokeweight=".58pt">
                        <v:path arrowok="t" o:connecttype="custom" o:connectlocs="0,0;2125,0" o:connectangles="0,0"/>
                      </v:shape>
                    </v:group>
                    <v:group id="Group 190" o:spid="_x0000_s1214" style="position:absolute;left:2888;top:4568;width:106;height:124" coordorigin="2888,4568" coordsize="106,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shape id="Freeform 191" o:spid="_x0000_s1215" style="position:absolute;left:2888;top:456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9ysIA&#10;AADdAAAADwAAAGRycy9kb3ducmV2LnhtbERPzUoDMRC+C75DGMFLabNaKHVtWlQQpAfR6gNMN+Mm&#10;mEyWZOyub28Ewdt8fL+z2U0xqBPl4hMbuFo0oIi7ZD33Bt7fHudrUEWQLYbEZOCbCuy252cbbG0a&#10;+ZVOB+lVDeHSogEnMrRal85RxLJIA3HlPlKOKBXmXtuMYw2PQV83zUpH9FwbHA704Kj7PHxFA8GF&#10;lb+Rcf0sL/dh748z3ueZMZcX090tKKFJ/sV/7idb5zfLJfx+U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v3KwgAAAN0AAAAPAAAAAAAAAAAAAAAAAJgCAABkcnMvZG93&#10;bnJldi54bWxQSwUGAAAAAAQABAD1AAAAhwMAAAAA&#10;" path="m106,63r-21,l85,87r16,9l90,114r16,10l106,63xe" fillcolor="black" stroked="f">
                        <v:path arrowok="t" o:connecttype="custom" o:connectlocs="106,4631;85,4631;85,4655;101,4664;90,4682;106,4692;106,4631" o:connectangles="0,0,0,0,0,0,0"/>
                      </v:shape>
                      <v:shape id="Freeform 192" o:spid="_x0000_s1216" style="position:absolute;left:2888;top:456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9lvsIA&#10;AADdAAAADwAAAGRycy9kb3ducmV2LnhtbERP20oDMRB9F/yHMIIvxWa9UNq1aVFBkD6I1n7AuBk3&#10;wWSyJGN3/XsjCL7N4VxnvZ1iUEfKxSc2cDlvQBF3yXruDRzeHi+WoIogWwyJycA3FdhuTk/W2No0&#10;8isd99KrGsKlRQNOZGi1Lp2jiGWeBuLKfaQcUSrMvbYZxxoeg75qmoWO6Lk2OBzowVH3uf+KBoIL&#10;C7+ScfksL/dh599nvMszY87PprtbUEKT/Iv/3E+2zm+ub+D3m3qC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2W+wgAAAN0AAAAPAAAAAAAAAAAAAAAAAJgCAABkcnMvZG93&#10;bnJldi54bWxQSwUGAAAAAAQABAD1AAAAhwMAAAAA&#10;" path="m17,53l,63r17,8l90,114r-5,-8l85,87,58,71r-30,l17,53xe" fillcolor="black" stroked="f">
                        <v:path arrowok="t" o:connecttype="custom" o:connectlocs="17,4621;0,4631;17,4639;90,4682;85,4674;85,4655;58,4639;28,4639;17,4621" o:connectangles="0,0,0,0,0,0,0,0,0"/>
                      </v:shape>
                      <v:shape id="Freeform 193" o:spid="_x0000_s1217" style="position:absolute;left:2888;top:456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AJcIA&#10;AADdAAAADwAAAGRycy9kb3ducmV2LnhtbERPzUoDMRC+C75DGMFLsVkVS7s2LSoI0oNo7QOMm3ET&#10;TCZLMnbXtzeC4G0+vt9Zb6cY1JFy8YkNXM4bUMRdsp57A4e3x4slqCLIFkNiMvBNBbab05M1tjaN&#10;/ErHvfSqhnBp0YATGVqtS+coYpmngbhyHylHlApzr23GsYbHoK+aZqEjeq4NDgd6cNR97r+igeDC&#10;wq9kXD7Ly33Y+fcZ7/LMmPOz6e4WlNAk/+I/95Ot85vrG/j9pp6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8AlwgAAAN0AAAAPAAAAAAAAAAAAAAAAAJgCAABkcnMvZG93&#10;bnJldi54bWxQSwUGAAAAAAQABAD1AAAAhwMAAAAA&#10;" path="m85,87r,19l90,114,101,96,85,87xe" fillcolor="black" stroked="f">
                        <v:path arrowok="t" o:connecttype="custom" o:connectlocs="85,4655;85,4674;90,4682;101,4664;85,4655" o:connectangles="0,0,0,0,0"/>
                      </v:shape>
                      <v:shape id="Freeform 194" o:spid="_x0000_s1218" style="position:absolute;left:2888;top:456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eUsEA&#10;AADdAAAADwAAAGRycy9kb3ducmV2LnhtbERPzUoDMRC+C75DGMFLsVkVlro2LSoI0oPY6gOMm3ET&#10;TCZLMnbXtzeC4G0+vt9Zb+cY1JFy8YkNXC4bUMR9sp4HA2+vjxcrUEWQLYbEZOCbCmw3pydr7Gya&#10;eE/HgwyqhnDp0IATGTutS+8oYlmmkbhyHylHlArzoG3GqYbHoK+aptURPdcGhyM9OOo/D1/RQHCh&#10;9TcyrZ7l5T7s/PuCd3lhzPnZfHcLSmiWf/Gf+8nW+c11C7/f1B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XlLBAAAA3QAAAA8AAAAAAAAAAAAAAAAAmAIAAGRycy9kb3du&#10;cmV2LnhtbFBLBQYAAAAABAAEAPUAAACGAwAAAAA=&#10;" path="m106,l90,10,17,53,28,71,43,62,28,53r30,l101,28r5,-9l106,xe" fillcolor="black" stroked="f">
                        <v:path arrowok="t" o:connecttype="custom" o:connectlocs="106,4568;90,4578;17,4621;28,4639;43,4630;28,4621;58,4621;101,4596;106,4587;106,4568" o:connectangles="0,0,0,0,0,0,0,0,0,0"/>
                      </v:shape>
                      <v:shape id="Freeform 195" o:spid="_x0000_s1219" style="position:absolute;left:2888;top:456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7ycIA&#10;AADdAAAADwAAAGRycy9kb3ducmV2LnhtbERPzUoDMRC+C75DGMFLsVkVars2LSoI0oNo9QGmm3ET&#10;TCZLMnbXtzeC4G0+vt9Zb6cY1JFy8YkNXM4bUMRdsp57A+9vjxdLUEWQLYbEZOCbCmw3pydrbG0a&#10;+ZWOe+lVDeHSogEnMrRal85RxDJPA3HlPlKOKBXmXtuMYw2PQV81zUJH9FwbHA704Kj73H9FA8GF&#10;hV/JuHyWl/uw84cZ7/LMmPOz6e4WlNAk/+I/95Ot85vrG/j9pp6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fvJwgAAAN0AAAAPAAAAAAAAAAAAAAAAAJgCAABkcnMvZG93&#10;bnJldi54bWxQSwUGAAAAAAQABAD1AAAAhwMAAAAA&#10;" path="m43,62l28,71r30,l43,62xe" fillcolor="black" stroked="f">
                        <v:path arrowok="t" o:connecttype="custom" o:connectlocs="43,4630;28,4639;58,4639;43,4630" o:connectangles="0,0,0,0"/>
                      </v:shape>
                      <v:shape id="Freeform 196" o:spid="_x0000_s1220" style="position:absolute;left:2888;top:456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Jvu8UA&#10;AADdAAAADwAAAGRycy9kb3ducmV2LnhtbESPQUsDMRCF70L/QxjBS7FZK5S6Ni1VKEgPotUfEDfj&#10;JphMlmTsrv/eOQjeZnhv3vtms5tSVGcsNWQycLNoQCF12QXqDby/Ha7XoCpbcjZmQgM/WGG3nV1s&#10;bOvySK94PnGvJIRqaw145qHVunYek62LPCCJ9plLsixr6bUrdpTwFPWyaVY62UDS4O2Ajx67r9N3&#10;MhB9XIU7HtfP/PIQj+FjTscyN+bqctrfg2Kc+N/8d/3kBL+5FVz5Rk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m+7xQAAAN0AAAAPAAAAAAAAAAAAAAAAAJgCAABkcnMv&#10;ZG93bnJldi54bWxQSwUGAAAAAAQABAD1AAAAigMAAAAA&#10;" path="m58,53r-30,l43,62,58,53xe" fillcolor="black" stroked="f">
                        <v:path arrowok="t" o:connecttype="custom" o:connectlocs="58,4621;28,4621;43,4630;58,4621" o:connectangles="0,0,0,0"/>
                      </v:shape>
                    </v:group>
                    <v:group id="Group 197" o:spid="_x0000_s1221" style="position:absolute;left:2973;top:4587;width:21;height:44" coordorigin="2973,458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198" o:spid="_x0000_s1222" style="position:absolute;left:2973;top:458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HsYA&#10;AADdAAAADwAAAGRycy9kb3ducmV2LnhtbESPT0sDQQzF70K/w5CCNzvbIv5ZOy0qFIoKxdpLb2En&#10;7izdySw7sd399uYgeEt4L+/9slwPsTVn6nOT2MF8VoAhrpJvuHZw+NrcPIDJguyxTUwORsqwXk2u&#10;llj6dOFPOu+lNhrCuUQHQaQrrc1VoIh5ljpi1b5TH1F07Wvre7xoeGztoijubMSGtSFgR6+BqtP+&#10;Jzp4wY/hfbF75PF+I29bCeOOjqNz19Ph+QmM0CD/5r/rrVf84lb59Rsdw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rHsYAAADdAAAADwAAAAAAAAAAAAAAAACYAgAAZHJz&#10;L2Rvd25yZXYueG1sUEsFBgAAAAAEAAQA9QAAAIsDAAAAAA==&#10;" path="m,22r21,e" filled="f" strokeweight="2.26pt">
                        <v:path arrowok="t" o:connecttype="custom" o:connectlocs="0,4609;21,4609" o:connectangles="0,0"/>
                      </v:shape>
                    </v:group>
                    <v:group id="Group 199" o:spid="_x0000_s1223" style="position:absolute;left:2911;top:4587;width:74;height:87" coordorigin="2911,4587" coordsize="7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shape id="Freeform 200" o:spid="_x0000_s1224" style="position:absolute;left:2911;top:4587;width:74;height:87;visibility:visible;mso-wrap-style:square;v-text-anchor:top" coordsize="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hFMIA&#10;AADdAAAADwAAAGRycy9kb3ducmV2LnhtbERPTWvCQBC9C/0PyxR6M5uGIiW6igraggepiuchO2aj&#10;2dk0u43pv3cFwds83udMZr2tRUetrxwreE9SEMSF0xWXCg771fAThA/IGmvHpOCfPMymL4MJ5tpd&#10;+Ye6XShFDGGfowITQpNL6QtDFn3iGuLInVxrMUTYllK3eI3htpZZmo6kxYpjg8GGloaKy+7PKtDr&#10;zdms/XG5ot95t/ja2ktVZ0q9vfbzMYhAfXiKH+5vHeenHxncv4kn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6+EUwgAAAN0AAAAPAAAAAAAAAAAAAAAAAJgCAABkcnMvZG93&#10;bnJldi54bWxQSwUGAAAAAAQABAD1AAAAhwMAAAAA&#10;" path="m73,l,44,73,87,73,xe" fillcolor="black" stroked="f">
                        <v:path arrowok="t" o:connecttype="custom" o:connectlocs="73,4587;0,4631;73,4674;73,4587" o:connectangles="0,0,0,0"/>
                      </v:shape>
                    </v:group>
                    <v:group id="Group 201" o:spid="_x0000_s1225" style="position:absolute;left:2990;top:4631;width:2666;height:2" coordorigin="2990,4631"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shape id="Freeform 202" o:spid="_x0000_s1226" style="position:absolute;left:2990;top:463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Sg9sIA&#10;AADdAAAADwAAAGRycy9kb3ducmV2LnhtbERPzWoCMRC+F3yHMIKXotnK1spqFBEFPbr1AYbNuLu4&#10;maxJqmmfvikIvc3H9zvLdTSduJPzrWUFb5MMBHFldcu1gvPnfjwH4QOyxs4yKfgmD+vV4GWJhbYP&#10;PtG9DLVIIewLVNCE0BdS+qohg35ie+LEXawzGBJ0tdQOHyncdHKaZTNpsOXU0GBP24aqa/llFLj4&#10;OjuV7z/1OR7zvNvtq4/bYa7UaBg3CxCBYvgXP90HneZneQ5/36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KD2wgAAAN0AAAAPAAAAAAAAAAAAAAAAAJgCAABkcnMvZG93&#10;bnJldi54bWxQSwUGAAAAAAQABAD1AAAAhwMAAAAA&#10;" path="m,l2665,e" filled="f" strokeweight=".58pt">
                        <v:path arrowok="t" o:connecttype="custom" o:connectlocs="0,0;2665,0" o:connectangles="0,0"/>
                      </v:shape>
                    </v:group>
                    <v:group id="Group 203" o:spid="_x0000_s1227" style="position:absolute;left:5547;top:4988;width:104;height:122" coordorigin="5547,498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204" o:spid="_x0000_s1228" style="position:absolute;left:5547;top:49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hcIA&#10;AADdAAAADwAAAGRycy9kb3ducmV2LnhtbERPS2sCMRC+F/wPYYTealKVtWyNomKp16oUexs2sw+6&#10;mSybuG799UYoeJuP7znzZW9r0VHrK8caXkcKBHHmTMWFhuPh4+UNhA/IBmvHpOGPPCwXg6c5psZd&#10;+Iu6fShEDGGfooYyhCaV0mclWfQj1xBHLnetxRBhW0jT4iWG21qOlUqkxYpjQ4kNbUrKfvdnq2G2&#10;U9vJ6Tvn2p8/8VT85Ovk2mn9POxX7yAC9eEh/nfvTJyvpgncv4kn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7+FwgAAAN0AAAAPAAAAAAAAAAAAAAAAAJgCAABkcnMvZG93&#10;bnJldi54bWxQSwUGAAAAAAQABAD1AAAAhwMAAAAA&#10;" path="m63,60l5,94,,102r,19l16,112,89,69r-11,l63,60xe" fillcolor="black" stroked="f">
                        <v:path arrowok="t" o:connecttype="custom" o:connectlocs="63,5048;5,5082;0,5090;0,5109;16,5100;89,5057;78,5057;63,5048" o:connectangles="0,0,0,0,0,0,0,0"/>
                      </v:shape>
                      <v:shape id="Freeform 205" o:spid="_x0000_s1229" style="position:absolute;left:5547;top:49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HsMA&#10;AADdAAAADwAAAGRycy9kb3ducmV2LnhtbERPS2sCMRC+C/0PYQreNLEWLavZpS1KvVal6G3YzD5w&#10;M1k2cd321zeFgrf5+J6zzgbbiJ46XzvWMJsqEMS5MzWXGo6H7eQFhA/IBhvHpOGbPGTpw2iNiXE3&#10;/qR+H0oRQ9gnqKEKoU2k9HlFFv3UtcSRK1xnMUTYldJ0eIvhtpFPSi2kxZpjQ4UtvVeUX/ZXq2G5&#10;U5v56avgxl8/8FSei7fFT6/1+HF4XYEINIS7+N+9M3G+el7C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aHsMAAADdAAAADwAAAAAAAAAAAAAAAACYAgAAZHJzL2Rv&#10;d25yZXYueG1sUEsFBgAAAAAEAAQA9QAAAIgDAAAAAA==&#10;" path="m78,51l63,60r15,9l89,69,78,51xe" fillcolor="black" stroked="f">
                        <v:path arrowok="t" o:connecttype="custom" o:connectlocs="78,5039;63,5048;78,5057;89,5057;78,5039" o:connectangles="0,0,0,0,0"/>
                      </v:shape>
                      <v:shape id="Freeform 206" o:spid="_x0000_s1230" style="position:absolute;left:5547;top:49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ObMYA&#10;AADdAAAADwAAAGRycy9kb3ducmV2LnhtbESPT2sCQQzF74V+hyEFb3WmVVS2jtKWFr1WS9Fb2Mn+&#10;oTuZZWdct356cyh4S3gv7/2yXA++UT11sQ5s4WlsQBHnwdVcWvjefz4uQMWE7LAJTBb+KMJ6dX+3&#10;xMyFM39Rv0ulkhCOGVqoUmozrWNekcc4Di2xaEXoPCZZu1K7Ds8S7hv9bMxMe6xZGips6b2i/Hd3&#10;8hbmW/MxOfwU3MTTBg/lsXibXXprRw/D6wuoREO6mf+vt07wzVRw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iObMYAAADdAAAADwAAAAAAAAAAAAAAAACYAgAAZHJz&#10;L2Rvd25yZXYueG1sUEsFBgAAAAAEAAQA9QAAAIsDAAAAAA==&#10;" path="m88,51r-10,l89,69r15,-9l88,51xe" fillcolor="black" stroked="f">
                        <v:path arrowok="t" o:connecttype="custom" o:connectlocs="88,5039;78,5039;89,5057;104,5048;88,5039" o:connectangles="0,0,0,0,0"/>
                      </v:shape>
                      <v:shape id="Freeform 207" o:spid="_x0000_s1231" style="position:absolute;left:5547;top:49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r98MA&#10;AADdAAAADwAAAGRycy9kb3ducmV2LnhtbERPS2sCMRC+F/ofwhR6q0lt8bEapZYWvfpA9DZsZh+4&#10;mSybuK7++kYoeJuP7znTeWcr0VLjS8ca3nsKBHHqTMm5ht32920Ewgdkg5Vj0nAlD/PZ89MUE+Mu&#10;vKZ2E3IRQ9gnqKEIoU6k9GlBFn3P1cSRy1xjMUTY5NI0eInhtpJ9pQbSYsmxocCavgtKT5uz1TBc&#10;qZ+Pwz7jyp+XeMiP2WJwa7V+fem+JiACdeEh/nevTJyvPsdw/ya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Qr98MAAADdAAAADwAAAAAAAAAAAAAAAACYAgAAZHJzL2Rv&#10;d25yZXYueG1sUEsFBgAAAAAEAAQA9QAAAIgDAAAAAA==&#10;" path="m15,9r6,8l21,36,63,60,78,51r10,l15,9xe" fillcolor="black" stroked="f">
                        <v:path arrowok="t" o:connecttype="custom" o:connectlocs="15,4997;21,5005;21,5024;63,5048;78,5039;88,5039;15,4997" o:connectangles="0,0,0,0,0,0,0"/>
                      </v:shape>
                      <v:shape id="Freeform 208" o:spid="_x0000_s1232" style="position:absolute;left:5547;top:49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Ut8YA&#10;AADdAAAADwAAAGRycy9kb3ducmV2LnhtbESPS28CMQyE75X6HyJX4laSFvHQloDaqhVcC1UFN2vj&#10;fagbZ7UJy5Zfjw+VuNma8czn5Xrwjeqpi3VgC09jA4o4D67m0sL3/vNxASomZIdNYLLwRxHWq/u7&#10;JWYunPmL+l0qlYRwzNBClVKbaR3zijzGcWiJRStC5zHJ2pXadXiWcN/oZ2Nm2mPN0lBhS+8V5b+7&#10;k7cw35qPyeGn4CaeNngoj8Xb7NJbO3oYXl9AJRrSzfx/vXWCb6bCL9/IC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cUt8YAAADdAAAADwAAAAAAAAAAAAAAAACYAgAAZHJz&#10;L2Rvd25yZXYueG1sUEsFBgAAAAAEAAQA9QAAAIsDAAAAAA==&#10;" path="m,l,59r21,l21,36,5,27,15,9,,xe" fillcolor="black" stroked="f">
                        <v:path arrowok="t" o:connecttype="custom" o:connectlocs="0,4988;0,5047;21,5047;21,5024;5,5015;15,4997;0,4988" o:connectangles="0,0,0,0,0,0,0"/>
                      </v:shape>
                      <v:shape id="Freeform 209" o:spid="_x0000_s1233" style="position:absolute;left:5547;top:49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xLMIA&#10;AADdAAAADwAAAGRycy9kb3ducmV2LnhtbERPS2sCMRC+C/6HMII3TaxUy9YoWpR6VUuxt2Ez+6Cb&#10;ybKJ67a/3giCt/n4nrNYdbYSLTW+dKxhMlYgiFNnSs41fJ12ozcQPiAbrByThj/ysFr2ewtMjLvy&#10;gdpjyEUMYZ+ghiKEOpHSpwVZ9GNXE0cuc43FEGGTS9PgNYbbSr4oNZMWS44NBdb0UVD6e7xYDfO9&#10;2k7P3xlX/vKJ5/wn28z+W62Hg279DiJQF57ih3tv4nz1OoH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7EswgAAAN0AAAAPAAAAAAAAAAAAAAAAAJgCAABkcnMvZG93&#10;bnJldi54bWxQSwUGAAAAAAQABAD1AAAAhwMAAAAA&#10;" path="m15,9l5,27r16,9l21,17,15,9xe" fillcolor="black" stroked="f">
                        <v:path arrowok="t" o:connecttype="custom" o:connectlocs="15,4997;5,5015;21,5024;21,5005;15,4997" o:connectangles="0,0,0,0,0"/>
                      </v:shape>
                    </v:group>
                    <v:group id="Group 210" o:spid="_x0000_s1234" style="position:absolute;left:5547;top:5047;width:21;height:44" coordorigin="5547,504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d9ksMAAADdAAAADwAAAGRycy9kb3ducmV2LnhtbERPTYvCMBC9C/6HMII3&#10;TasoUo0isrt4kAXrwuJtaMa22ExKk23rvzcLgrd5vM/Z7HpTiZYaV1pWEE8jEMSZ1SXnCn4un5MV&#10;COeRNVaWScGDHOy2w8EGE207PlOb+lyEEHYJKii8rxMpXVaQQTe1NXHgbrYx6ANscqkb7EK4qeQs&#10;ipbSYMmhocCaDgVl9/TPKPjqsNvP44/2dL8dHtfL4vv3FJNS41G/X4Pw1Pu3+OU+6jA/W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32SwwAAAN0AAAAP&#10;AAAAAAAAAAAAAAAAAKoCAABkcnMvZG93bnJldi54bWxQSwUGAAAAAAQABAD6AAAAmgMAAAAA&#10;">
                      <v:shape id="Freeform 211" o:spid="_x0000_s1235" style="position:absolute;left:5547;top:504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jtMMA&#10;AADdAAAADwAAAGRycy9kb3ducmV2LnhtbERPTWvCQBC9F/wPywje6qYWa5u6ihYEsYLU9tLbkJ1m&#10;Q7OzITtq8u9dodDbPN7nzJedr9WZ2lgFNvAwzkARF8FWXBr4+tzcP4OKgmyxDkwGeoqwXAzu5pjb&#10;cOEPOh+lVCmEY44GnEiTax0LRx7jODTEifsJrUdJsC21bfGSwn2tJ1n2pD1WnBocNvTmqPg9nryB&#10;Ne6798nhhfvZRnZbcf2BvntjRsNu9QpKqJN/8Z97a9P8bPoIt2/SC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UjtMMAAADdAAAADwAAAAAAAAAAAAAAAACYAgAAZHJzL2Rv&#10;d25yZXYueG1sUEsFBgAAAAAEAAQA9QAAAIgDAAAAAA==&#10;" path="m,22r21,e" filled="f" strokeweight="2.26pt">
                        <v:path arrowok="t" o:connecttype="custom" o:connectlocs="0,5069;21,5069" o:connectangles="0,0"/>
                      </v:shape>
                    </v:group>
                    <v:group id="Group 212" o:spid="_x0000_s1236" style="position:absolute;left:5557;top:5005;width:74;height:86" coordorigin="5557,5005"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Freeform 213" o:spid="_x0000_s1237" style="position:absolute;left:5557;top:5005;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rvsUA&#10;AADdAAAADwAAAGRycy9kb3ducmV2LnhtbERPTWvCQBC9F/wPywheSt0oRDR1FRFaFO2hppfeJtkx&#10;CWZnQ3ZN4r/vFgq9zeN9zno7mFp01LrKsoLZNAJBnFtdcaHgK317WYJwHlljbZkUPMjBdjN6WmOi&#10;bc+f1F18IUIIuwQVlN43iZQuL8mgm9qGOHBX2xr0AbaF1C32IdzUch5FC2mw4tBQYkP7kvLb5W4U&#10;PDd9ekOdvc+v5+Nj9p2fVh+nTKnJeNi9gvA0+H/xn/ugw/wojuH3m3CC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au+xQAAAN0AAAAPAAAAAAAAAAAAAAAAAJgCAABkcnMv&#10;ZG93bnJldi54bWxQSwUGAAAAAAQABAD1AAAAigMAAAAA&#10;" path="m,l,85,73,42,,xe" fillcolor="black" stroked="f">
                        <v:path arrowok="t" o:connecttype="custom" o:connectlocs="0,5005;0,5090;73,5047;0,5005" o:connectangles="0,0,0,0"/>
                      </v:shape>
                    </v:group>
                    <v:group id="Group 214" o:spid="_x0000_s1238" style="position:absolute;left:2886;top:5047;width:2666;height:2" coordorigin="2886,5047"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shape id="Freeform 215" o:spid="_x0000_s1239" style="position:absolute;left:2886;top:5047;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XMIA&#10;AADdAAAADwAAAGRycy9kb3ducmV2LnhtbERP22oCMRB9L/gPYYS+lJqteGM1ShEFfXTrBwybcXdx&#10;M1mTqGm/vhEE3+ZwrrNYRdOKGznfWFbwNchAEJdWN1wpOP5sP2cgfEDW2FomBb/kYbXsvS0w1/bO&#10;B7oVoRIphH2OCuoQulxKX9Zk0A9sR5y4k3UGQ4KuktrhPYWbVg6zbCINNpwaauxoXVN5Lq5GgYsf&#10;k0Mx/quOcT8atZttOb3sZkq99+P3HESgGF7ip3un0/xsPIXHN+kE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6hcwgAAAN0AAAAPAAAAAAAAAAAAAAAAAJgCAABkcnMvZG93&#10;bnJldi54bWxQSwUGAAAAAAQABAD1AAAAhwMAAAAA&#10;" path="m,l2665,e" filled="f" strokeweight=".58pt">
                        <v:path arrowok="t" o:connecttype="custom" o:connectlocs="0,0;2665,0" o:connectangles="0,0"/>
                      </v:shape>
                    </v:group>
                    <v:group id="Group 216" o:spid="_x0000_s1240" style="position:absolute;left:11;top:11;width:1325;height:2" coordorigin="11,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9KeMcAAADdAAAADwAAAGRycy9kb3ducmV2LnhtbESPT2vCQBDF7wW/wzKC&#10;t7pJi0VSNyJSiwcpVAultyE7+YPZ2ZBdk/jtO4dCbzO8N+/9ZrOdXKsG6kPj2UC6TEARF942XBn4&#10;uhwe16BCRLbYeiYDdwqwzWcPG8ysH/mThnOslIRwyNBAHWOXaR2KmhyGpe+IRSt97zDK2lfa9jhK&#10;uGv1U5K8aIcNS0ONHe1rKq7nmzPwPuK4e07fhtO13N9/Lqu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l9KeMcAAADd&#10;AAAADwAAAAAAAAAAAAAAAACqAgAAZHJzL2Rvd25yZXYueG1sUEsFBgAAAAAEAAQA+gAAAJ4DAAAA&#10;AA==&#10;">
                      <v:shape id="Freeform 217" o:spid="_x0000_s1241" style="position:absolute;left:11;top: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CycMA&#10;AADdAAAADwAAAGRycy9kb3ducmV2LnhtbERP32vCMBB+H+x/CDfwbSYqE61GGeJAX4TVMfDtaG5t&#10;sbmUJGvrf28Gwt7u4/t56+1gG9GRD7VjDZOxAkFcOFNzqeHr/PG6ABEissHGMWm4UYDt5vlpjZlx&#10;PX9Sl8dSpBAOGWqoYmwzKUNRkcUwdi1x4n6ctxgT9KU0HvsUbhs5VWouLdacGipsaVdRcc1/rYZ+&#10;1rvv82V563I6Tvz0tD9e50rr0cvwvgIRaYj/4of7YNJ89baEv2/S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MCycMAAADdAAAADwAAAAAAAAAAAAAAAACYAgAAZHJzL2Rv&#10;d25yZXYueG1sUEsFBgAAAAAEAAQA9QAAAIgDAAAAAA==&#10;" path="m,l1324,e" filled="f" strokeweight=".58pt">
                        <v:path arrowok="t" o:connecttype="custom" o:connectlocs="0,0;1324,0" o:connectangles="0,0"/>
                      </v:shape>
                    </v:group>
                    <v:group id="Group 218" o:spid="_x0000_s1242" style="position:absolute;left:1331;top:11;width:2;height:605" coordorigin="1331,11"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 id="Freeform 219" o:spid="_x0000_s1243" style="position:absolute;left:1331;top:11;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3X8IA&#10;AADdAAAADwAAAGRycy9kb3ducmV2LnhtbERP32vCMBB+F/wfwg18kZmqo5POKCIIgz7NDvZ6NGdT&#10;TC6libb+94sw2Nt9fD9vux+dFXfqQ+tZwXKRgSCuvW65UfBdnV43IEJE1mg9k4IHBdjvppMtFtoP&#10;/EX3c2xECuFQoAITY1dIGWpDDsPCd8SJu/jeYUywb6TucUjhzspVluXSYcupwWBHR0P19XxzCsq3&#10;Y22t/5lfKzOsW397L3NZKjV7GQ8fICKN8V/85/7UaX6WL+H5TTpB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fdfwgAAAN0AAAAPAAAAAAAAAAAAAAAAAJgCAABkcnMvZG93&#10;bnJldi54bWxQSwUGAAAAAAQABAD1AAAAhwMAAAAA&#10;" path="m,l,604e" filled="f" strokeweight=".58pt">
                        <v:path arrowok="t" o:connecttype="custom" o:connectlocs="0,11;0,615" o:connectangles="0,0"/>
                      </v:shape>
                    </v:group>
                    <v:group id="Group 220" o:spid="_x0000_s1244" style="position:absolute;left:6;top:611;width:1325;height:2" coordorigin="6,6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v:shape id="Freeform 221" o:spid="_x0000_s1245" style="position:absolute;left:6;top:6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nsMA&#10;AADdAAAADwAAAGRycy9kb3ducmV2LnhtbERP32vCMBB+H+x/CDfY20xUKLMaZQwH82VgK4O9Hc3Z&#10;FptLSWJb//tlIOztPr6ft9lNthMD+dA61jCfKRDElTMt1xpO5cfLK4gQkQ12jknDjQLsto8PG8yN&#10;G/lIQxFrkUI45KihibHPpQxVQxbDzPXEiTs7bzEm6GtpPI4p3HZyoVQmLbacGhrs6b2h6lJcrYZx&#10;Obrv8md1Gwo6zP3ia3+4ZErr56fpbQ0i0hT/xXf3p0nzVbaEv2/S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f/nsMAAADdAAAADwAAAAAAAAAAAAAAAACYAgAAZHJzL2Rv&#10;d25yZXYueG1sUEsFBgAAAAAEAAQA9QAAAIgDAAAAAA==&#10;" path="m,l1325,e" filled="f" strokeweight=".58pt">
                        <v:path arrowok="t" o:connecttype="custom" o:connectlocs="0,0;1325,0" o:connectangles="0,0"/>
                      </v:shape>
                    </v:group>
                    <v:group id="Group 222" o:spid="_x0000_s1246" style="position:absolute;left:11;top:6;width:2;height:605" coordorigin="11,6"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6KwMMAAADdAAAADwAAAGRycy9kb3ducmV2LnhtbERPS4vCMBC+C/6HMII3&#10;Tau7snSNIqLiQRZ8wLK3oRnbYjMpTWzrv98Igrf5+J4zX3amFA3VrrCsIB5HIIhTqwvOFFzO29EX&#10;COeRNZaWScGDHCwX/d4cE21bPlJz8pkIIewSVJB7XyVSujQng25sK+LAXW1t0AdYZ1LX2IZwU8pJ&#10;FM2kwYJDQ44VrXNKb6e7UbBrsV1N401zuF3Xj7/z58/vISalhoNu9Q3CU+ff4pd7r8P8a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forAwwAAAN0AAAAP&#10;AAAAAAAAAAAAAAAAAKoCAABkcnMvZG93bnJldi54bWxQSwUGAAAAAAQABAD6AAAAmgMAAAAA&#10;">
                      <v:shape id="Freeform 223" o:spid="_x0000_s1247" style="position:absolute;left:11;top:6;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xXMIA&#10;AADdAAAADwAAAGRycy9kb3ducmV2LnhtbERP32vCMBB+H/g/hBN8GZrqtirVKCIIgz5NB74ezdkU&#10;k0tpoq3//TIY7O0+vp+32Q3Oigd1ofGsYD7LQBBXXjdcK/g+H6crECEia7SeScGTAuy2o5cNFtr3&#10;/EWPU6xFCuFQoAITY1tIGSpDDsPMt8SJu/rOYUywq6XusE/hzspFluXSYcOpwWBLB0PV7XR3Csr3&#10;Q2Wtv7zezqZ/a/x9WeayVGoyHvZrEJGG+C/+c3/qND/LP+D3m3S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vFcwgAAAN0AAAAPAAAAAAAAAAAAAAAAAJgCAABkcnMvZG93&#10;bnJldi54bWxQSwUGAAAAAAQABAD1AAAAhwMAAAAA&#10;" path="m,l,605e" filled="f" strokeweight=".58pt">
                        <v:path arrowok="t" o:connecttype="custom" o:connectlocs="0,6;0,611" o:connectangles="0,0"/>
                      </v:shape>
                    </v:group>
                    <v:group id="Group 224" o:spid="_x0000_s1248" style="position:absolute;left:671;top:601;width:2;height:5895" coordorigin="671,601" coordsize="2,5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225" o:spid="_x0000_s1249" style="position:absolute;left:671;top:601;width:2;height:5895;visibility:visible;mso-wrap-style:square;v-text-anchor:top" coordsize="2,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oQMMA&#10;AADdAAAADwAAAGRycy9kb3ducmV2LnhtbERPTWvCQBC9C/6HZQpexGwsmEqaVbRQMJfSRsHrkJ0m&#10;odnZkN0m8d+7QqG3ebzPyfaTacVAvWssK1hHMQji0uqGKwWX8/tqC8J5ZI2tZVJwIwf73XyWYart&#10;yF80FL4SIYRdigpq77tUSlfWZNBFtiMO3LftDfoA+0rqHscQblr5HMeJNNhwaKixo7eayp/i1ygY&#10;CXOSl+vnyW2OdpMPy6KTH0otnqbDKwhPk/8X/7lPOsyPkxd4fBNO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GoQMMAAADdAAAADwAAAAAAAAAAAAAAAACYAgAAZHJzL2Rv&#10;d25yZXYueG1sUEsFBgAAAAAEAAQA9QAAAIgDAAAAAA==&#10;" path="m,l,5894e" filled="f" strokeweight=".58pt">
                        <v:path arrowok="t" o:connecttype="custom" o:connectlocs="0,601;0,6495" o:connectangles="0,0"/>
                      </v:shape>
                    </v:group>
                    <v:group id="Group 226" o:spid="_x0000_s1250" style="position:absolute;left:5649;top:1835;width:105;height:122" coordorigin="5649,1835"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OAxccAAADdAAAADwAAAGRycy9kb3ducmV2LnhtbESPT2vCQBDF7wW/wzKC&#10;t7pJS0VSNyJSiwcpVAultyE7+YPZ2ZBdk/jtO4dCbzO8N+/9ZrOdXKsG6kPj2UC6TEARF942XBn4&#10;uhwe16BCRLbYeiYDdwqwzWcPG8ysH/mThnOslIRwyNBAHWOXaR2KmhyGpe+IRSt97zDK2lfa9jhK&#10;uGv1U5KstMOGpaHGjvY1FdfzzRl4H3HcPadvw+la7u8/l5e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OAxccAAADd&#10;AAAADwAAAAAAAAAAAAAAAACqAgAAZHJzL2Rvd25yZXYueG1sUEsFBgAAAAAEAAQA+gAAAJ4DAAAA&#10;AA==&#10;">
                      <v:shape id="Freeform 227" o:spid="_x0000_s1251" style="position:absolute;left:5649;top:183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kL8MA&#10;AADdAAAADwAAAGRycy9kb3ducmV2LnhtbERPTWsCMRC9F/wPYQQvoolapV2NIoKoPVTU9j5sxt3F&#10;zWTZRF3/vSkIvc3jfc5s0dhS3Kj2hWMNg74CQZw6U3Cm4ee07n2A8AHZYOmYNDzIw2LeepthYtyd&#10;D3Q7hkzEEPYJashDqBIpfZqTRd93FXHkzq62GCKsM2lqvMdwW8qhUhNpseDYkGNFq5zSy/FqNYx+&#10;0amDqXZj1119+/fB/mtz2mvdaTfLKYhATfgXv9xbE+erySf8fRN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YkL8MAAADdAAAADwAAAAAAAAAAAAAAAACYAgAAZHJzL2Rv&#10;d25yZXYueG1sUEsFBgAAAAAEAAQA9QAAAIgDAAAAAA==&#10;" path="m105,60r-21,l84,84r16,9l89,111r16,10l105,60xe" fillcolor="black" stroked="f">
                        <v:path arrowok="t" o:connecttype="custom" o:connectlocs="105,1895;84,1895;84,1919;100,1928;89,1946;105,1956;105,1895" o:connectangles="0,0,0,0,0,0,0"/>
                      </v:shape>
                      <v:shape id="Freeform 228" o:spid="_x0000_s1252" style="position:absolute;left:5649;top:183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bb8YA&#10;AADdAAAADwAAAGRycy9kb3ducmV2LnhtbESPS2sCQRCE74H8h6GFXEKcUfOQ1VFEEE0OEV/3Zqfd&#10;XbLTs+xMdP339iGQWzdVXfX1dN75Wl2ojVVgC4O+AUWcB1dxYeF4WL2MQcWE7LAOTBZuFGE+e3yY&#10;YubClXd02adCSQjHDC2UKTWZ1jEvyWPsh4ZYtHNoPSZZ20K7Fq8S7ms9NOZde6xYGkpsaFlS/rP/&#10;9RZGJwxm55rPt/C8/I6vg+3X+rC19qnXLSagEnXp3/x3vXGCbz6EX76REf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Ubb8YAAADdAAAADwAAAAAAAAAAAAAAAACYAgAAZHJz&#10;L2Rvd25yZXYueG1sUEsFBgAAAAAEAAQA9QAAAIsDAAAAAA==&#10;" path="m17,50l,60r16,8l89,111r-5,-8l84,84,57,68r-30,l17,50xe" fillcolor="black" stroked="f">
                        <v:path arrowok="t" o:connecttype="custom" o:connectlocs="17,1885;0,1895;16,1903;89,1946;84,1938;84,1919;57,1903;27,1903;17,1885" o:connectangles="0,0,0,0,0,0,0,0,0"/>
                      </v:shape>
                      <v:shape id="Freeform 229" o:spid="_x0000_s1253" style="position:absolute;left:5649;top:183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9MQA&#10;AADdAAAADwAAAGRycy9kb3ducmV2LnhtbERPS2vCQBC+C/6HZYReSrObVmuJWUWE0taD4qP3ITsm&#10;wexsyG41/fddoeBtPr7n5IveNuJCna8da0gTBYK4cKbmUsPx8P70BsIHZIONY9LwSx4W8+Egx8y4&#10;K+/osg+liCHsM9RQhdBmUvqiIos+cS1x5E6usxgi7EppOrzGcNvIZ6VepcWaY0OFLa0qKs77H6vh&#10;5Rud2pn2a+IeVxs/Trfrj8NW64dRv5yBCNSHu/jf/WnifDVN4fZNP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vvTEAAAA3QAAAA8AAAAAAAAAAAAAAAAAmAIAAGRycy9k&#10;b3ducmV2LnhtbFBLBQYAAAAABAAEAPUAAACJAwAAAAA=&#10;" path="m84,84r,19l89,111,100,93,84,84xe" fillcolor="black" stroked="f">
                        <v:path arrowok="t" o:connecttype="custom" o:connectlocs="84,1919;84,1938;89,1946;100,1928;84,1919" o:connectangles="0,0,0,0,0"/>
                      </v:shape>
                      <v:shape id="Freeform 230" o:spid="_x0000_s1254" style="position:absolute;left:5649;top:183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gg8MA&#10;AADdAAAADwAAAGRycy9kb3ducmV2LnhtbERPS2vCQBC+C/6HZYRepNnVqpXoKkWQPg4VTXsfsmMS&#10;zM6G7Krpv+8Kgrf5+J6zXHe2FhdqfeVYwyhRIIhzZyouNPxk2+c5CB+QDdaOScMfeViv+r0lpsZd&#10;eU+XQyhEDGGfooYyhCaV0uclWfSJa4gjd3StxRBhW0jT4jWG21qOlZpJixXHhhIb2pSUnw5nq+Hl&#10;F53am+Zz6oabbz8Z7b7es53WT4PubQEiUBce4rv7w8T56nUM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sgg8MAAADdAAAADwAAAAAAAAAAAAAAAACYAgAAZHJzL2Rv&#10;d25yZXYueG1sUEsFBgAAAAAEAAQA9QAAAIgDAAAAAA==&#10;" path="m105,l17,50,27,68,42,59,27,50r31,l100,26r5,-8l105,xe" fillcolor="black" stroked="f">
                        <v:path arrowok="t" o:connecttype="custom" o:connectlocs="105,1835;17,1885;27,1903;42,1894;27,1885;58,1885;100,1861;105,1853;105,1835" o:connectangles="0,0,0,0,0,0,0,0,0"/>
                      </v:shape>
                      <v:shape id="Freeform 231" o:spid="_x0000_s1255" style="position:absolute;left:5649;top:183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FGMQA&#10;AADdAAAADwAAAGRycy9kb3ducmV2LnhtbERPS2vCQBC+C/0Pywi9FLNrfZXUVYpQ2nowaPQ+ZMck&#10;NDsbsltN/31XKHibj+85y3VvG3GhzteONYwTBYK4cKbmUsMxfx+9gPAB2WDjmDT8kof16mGwxNS4&#10;K+/pcgiliCHsU9RQhdCmUvqiIos+cS1x5M6usxgi7EppOrzGcNvIZ6Xm0mLNsaHCljYVFd+HH6th&#10;ckKn9qb9mrmnzc5Px9n2I8+0fhz2b68gAvXhLv53f5o4Xy0mcPs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hRjEAAAA3QAAAA8AAAAAAAAAAAAAAAAAmAIAAGRycy9k&#10;b3ducmV2LnhtbFBLBQYAAAAABAAEAPUAAACJAwAAAAA=&#10;" path="m42,59l27,68r30,l42,59xe" fillcolor="black" stroked="f">
                        <v:path arrowok="t" o:connecttype="custom" o:connectlocs="42,1894;27,1903;57,1903;42,1894" o:connectangles="0,0,0,0"/>
                      </v:shape>
                      <v:shape id="Freeform 232" o:spid="_x0000_s1256" style="position:absolute;left:5649;top:183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dbMQA&#10;AADdAAAADwAAAGRycy9kb3ducmV2LnhtbERPS2vCQBC+C/0Pywi9iNm19VFSVylCae2hQaP3ITsm&#10;odnZkN1q+u+7guBtPr7nLNe9bcSZOl871jBJFAjiwpmaSw2H/H38AsIHZIONY9LwRx7Wq4fBElPj&#10;Lryj8z6UIoawT1FDFUKbSumLiiz6xLXEkTu5zmKIsCul6fASw20jn5SaS4s1x4YKW9pUVPzsf62G&#10;5yM6tTPtduZGm28/nWRfH3mm9eOwf3sFEagPd/HN/WnifLWYwvW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eHWzEAAAA3QAAAA8AAAAAAAAAAAAAAAAAmAIAAGRycy9k&#10;b3ducmV2LnhtbFBLBQYAAAAABAAEAPUAAACJAwAAAAA=&#10;" path="m58,50r-31,l42,59,58,50xe" fillcolor="black" stroked="f">
                        <v:path arrowok="t" o:connecttype="custom" o:connectlocs="58,1885;27,1885;42,1894;58,1885" o:connectangles="0,0,0,0"/>
                      </v:shape>
                    </v:group>
                    <v:group id="Group 233" o:spid="_x0000_s1257" style="position:absolute;left:5733;top:1853;width:21;height:42" coordorigin="5733,1853"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234" o:spid="_x0000_s1258" style="position:absolute;left:5733;top:1853;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NcMA&#10;AADdAAAADwAAAGRycy9kb3ducmV2LnhtbERPTWsCMRC9F/wPYYTeatYeVFajiCK09KRt9Tpuxs3q&#10;ZrIkqa77602h0Ns83ufMFq2txZV8qBwrGA4yEMSF0xWXCr4+Ny8TECEia6wdk4I7BVjMe08zzLW7&#10;8Zauu1iKFMIhRwUmxiaXMhSGLIaBa4gTd3LeYkzQl1J7vKVwW8vXLBtJixWnBoMNrQwVl92PVfBd&#10;74fd++my/ugmK3u28njojFfqud8upyAitfFf/Od+02l+Nh7B7zfp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CNcMAAADdAAAADwAAAAAAAAAAAAAAAACYAgAAZHJzL2Rv&#10;d25yZXYueG1sUEsFBgAAAAAEAAQA9QAAAIgDAAAAAA==&#10;" path="m,21r21,e" filled="f" strokeweight="2.2pt">
                        <v:path arrowok="t" o:connecttype="custom" o:connectlocs="0,1874;21,1874" o:connectangles="0,0"/>
                      </v:shape>
                    </v:group>
                    <v:group id="Group 235" o:spid="_x0000_s1259" style="position:absolute;left:5671;top:1853;width:74;height:86" coordorigin="5671,1853"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WCasMAAADdAAAADwAAAGRycy9kb3ducmV2LnhtbERPS4vCMBC+C/6HMII3&#10;TavsunSNIqLiQRZ8wLK3oRnbYjMpTWzrv98Igrf5+J4zX3amFA3VrrCsIB5HIIhTqwvOFFzO29EX&#10;COeRNZaWScGDHCwX/d4cE21bPlJz8pkIIewSVJB7XyVSujQng25sK+LAXW1t0AdYZ1LX2IZwU8pJ&#10;FH1KgwWHhhwrWueU3k53o2DXYruaxpvmcLuuH3/nj5/fQ0xKDQfd6huEp86/xS/3Xof50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dYJqwwAAAN0AAAAP&#10;AAAAAAAAAAAAAAAAAKoCAABkcnMvZG93bnJldi54bWxQSwUGAAAAAAQABAD6AAAAmgMAAAAA&#10;">
                      <v:shape id="Freeform 236" o:spid="_x0000_s1260" style="position:absolute;left:5671;top:1853;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QMcA&#10;AADdAAAADwAAAGRycy9kb3ducmV2LnhtbESPMW/CQAyF90r8h5ORulTlAgOFwIGqSiAQZQC6sJmc&#10;SSJyvih3JeHf46FSN1vv+b3P82XnKnWnJpSeDQwHCSjizNuScwM/p9X7BFSIyBYrz2TgQQGWi97L&#10;HFPrWz7Q/RhzJSEcUjRQxFinWoesIIdh4Gti0a6+cRhlbXJtG2wl3FV6lCRj7bBkaSiwpq+Cstvx&#10;1xl4q9vTDe1lPbp+bx/Dc7ab7ncXY1773ecMVKQu/pv/rjdW8JMPwZVvZAS9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dWEDHAAAA3QAAAA8AAAAAAAAAAAAAAAAAmAIAAGRy&#10;cy9kb3ducmV2LnhtbFBLBQYAAAAABAAEAPUAAACMAwAAAAA=&#10;" path="m73,l,42,73,85,73,xe" fillcolor="black" stroked="f">
                        <v:path arrowok="t" o:connecttype="custom" o:connectlocs="73,1853;0,1895;73,1938;73,1853" o:connectangles="0,0,0,0"/>
                      </v:shape>
                    </v:group>
                    <v:group id="Group 237" o:spid="_x0000_s1261" style="position:absolute;left:5750;top:1895;width:2126;height:2" coordorigin="5750,1895"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azg8QAAADdAAAADwAAAGRycy9kb3ducmV2LnhtbERPS2vCQBC+F/wPywi9&#10;1U0srRqziogtPYjgA8TbkJ08MDsbstsk/vtuodDbfHzPSdeDqUVHrassK4gnEQjizOqKCwWX88fL&#10;HITzyBpry6TgQQ7Wq9FTiom2PR+pO/lChBB2CSoovW8SKV1WkkE3sQ1x4HLbGvQBtoXULfYh3NRy&#10;GkXv0mDFoaHEhrYlZffTt1Hw2WO/eY133f6ebx+389vhuo9JqefxsFmC8DT4f/Gf+0uH+dFs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qazg8QAAADdAAAA&#10;DwAAAAAAAAAAAAAAAACqAgAAZHJzL2Rvd25yZXYueG1sUEsFBgAAAAAEAAQA+gAAAJsDAAAAAA==&#10;">
                      <v:shape id="Freeform 238" o:spid="_x0000_s1262" style="position:absolute;left:5750;top:1895;width:2126;height: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iAgcYA&#10;AADdAAAADwAAAGRycy9kb3ducmV2LnhtbESPT2vCQBDF70K/wzIFL1I3ehCNrlIK/sGCUO1Bb2N2&#10;TILZ2ZBdNX77zkHobYb35r3fzBatq9SdmlB6NjDoJ6CIM29Lzg38HpYfY1AhIlusPJOBJwVYzN86&#10;M0ytf/AP3fcxVxLCIUUDRYx1qnXICnIY+r4mFu3iG4dR1ibXtsGHhLtKD5NkpB2WLA0F1vRVUHbd&#10;35yBw/fyHCY7+3Q9W6+Pk+2QTrwypvvefk5BRWrjv/l1vbGCn4yFX76REf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iAgcYAAADdAAAADwAAAAAAAAAAAAAAAACYAgAAZHJz&#10;L2Rvd25yZXYueG1sUEsFBgAAAAAEAAQA9QAAAIsDAAAAAA==&#10;" path="m,l2125,e" filled="f" strokeweight=".58pt">
                        <v:path arrowok="t" o:connecttype="custom" o:connectlocs="0,0;2125,0" o:connectangles="0,0"/>
                      </v:shape>
                    </v:group>
                    <v:group id="Group 239" o:spid="_x0000_s1263" style="position:absolute;left:7767;top:2709;width:105;height:122" coordorigin="7767,2709"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240" o:spid="_x0000_s1264" style="position:absolute;left:7767;top:27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5QpMIA&#10;AADdAAAADwAAAGRycy9kb3ducmV2LnhtbERPS4vCMBC+C/6HMIKXRROfSNcoIoiPg6Lu3odmti02&#10;k9JE7f77jbDgbT6+58yXjS3Fg2pfONYw6CsQxKkzBWcavq6b3gyED8gGS8ek4Zc8LBft1hwT4558&#10;psclZCKGsE9QQx5ClUjp05ws+r6riCP342qLIcI6k6bGZwy3pRwqNZUWC44NOVa0zim9Xe5Ww+gb&#10;nTqbaj9xH+ujHw9Oh+31pHW306w+QQRqwlv8796ZOF/NhvD6Jp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CkwgAAAN0AAAAPAAAAAAAAAAAAAAAAAJgCAABkcnMvZG93&#10;bnJldi54bWxQSwUGAAAAAAQABAD1AAAAhwMAAAAA&#10;" path="m63,62l5,95,,104r,18l88,71r-10,l63,62xe" fillcolor="black" stroked="f">
                        <v:path arrowok="t" o:connecttype="custom" o:connectlocs="63,2771;5,2804;0,2813;0,2831;88,2780;78,2780;63,2771" o:connectangles="0,0,0,0,0,0,0"/>
                      </v:shape>
                      <v:shape id="Freeform 241" o:spid="_x0000_s1265" style="position:absolute;left:7767;top:27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1P8IA&#10;AADdAAAADwAAAGRycy9kb3ducmV2LnhtbERPS4vCMBC+L/gfwgheFk3UVaQaRQTR3YPi6z40Y1ts&#10;JqWJWv+9WVjY23x8z5ktGluKB9W+cKyh31MgiFNnCs40nE/r7gSED8gGS8ek4UUeFvPWxwwT4558&#10;oMcxZCKGsE9QQx5ClUjp05ws+p6riCN3dbXFEGGdSVPjM4bbUg6UGkuLBceGHCta5ZTejnerYXhB&#10;pw6m+h65z9XOf/X3P5vTXutOu1lOQQRqwr/4z701cb6aDOH3m3i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vU/wgAAAN0AAAAPAAAAAAAAAAAAAAAAAJgCAABkcnMvZG93&#10;bnJldi54bWxQSwUGAAAAAAQABAD1AAAAhwMAAAAA&#10;" path="m78,53l63,62r15,9l88,71,78,53xe" fillcolor="black" stroked="f">
                        <v:path arrowok="t" o:connecttype="custom" o:connectlocs="78,2762;63,2771;78,2780;88,2780;78,2762" o:connectangles="0,0,0,0,0"/>
                      </v:shape>
                      <v:shape id="Freeform 242" o:spid="_x0000_s1266" style="position:absolute;left:7767;top:27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ttS8QA&#10;AADdAAAADwAAAGRycy9kb3ducmV2LnhtbERPTWvCQBC9C/0Pywi9SN21jUVSVylCafWgmLT3ITtN&#10;gtnZkN2a9N+7guBtHu9zluvBNuJMna8da5hNFQjiwpmaSw3f+cfTAoQPyAYbx6ThnzysVw+jJabG&#10;9XykcxZKEUPYp6ihCqFNpfRFRRb91LXEkft1ncUQYVdK02Efw20jn5V6lRZrjg0VtrSpqDhlf1bD&#10;yw86dTTtdu4mm71PZofdZ37Q+nE8vL+BCDSEu/jm/jJxvlokcP0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bUvEAAAA3QAAAA8AAAAAAAAAAAAAAAAAmAIAAGRycy9k&#10;b3ducmV2LnhtbFBLBQYAAAAABAAEAPUAAACJAwAAAAA=&#10;" path="m89,53r-11,l88,71r17,-9l89,53xe" fillcolor="black" stroked="f">
                        <v:path arrowok="t" o:connecttype="custom" o:connectlocs="89,2762;78,2762;88,2780;105,2771;89,2762" o:connectangles="0,0,0,0,0"/>
                      </v:shape>
                      <v:shape id="Freeform 243" o:spid="_x0000_s1267" style="position:absolute;left:7767;top:27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I0MQA&#10;AADdAAAADwAAAGRycy9kb3ducmV2LnhtbERPTWvCQBC9C/0Pywi9SN21NUVSVylCafWgmLT3ITtN&#10;gtnZkN2a9N+7guBtHu9zluvBNuJMna8da5hNFQjiwpmaSw3f+cfTAoQPyAYbx6ThnzysVw+jJabG&#10;9XykcxZKEUPYp6ihCqFNpfRFRRb91LXEkft1ncUQYVdK02Efw20jn5V6lRZrjg0VtrSpqDhlf1bD&#10;yw86dTTtNnGTzd7PZ4fdZ37Q+nE8vL+BCDSEu/jm/jJxvlokcP0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yNDEAAAA3QAAAA8AAAAAAAAAAAAAAAAAmAIAAGRycy9k&#10;b3ducmV2LnhtbFBLBQYAAAAABAAEAPUAAACJAwAAAAA=&#10;" path="m16,10r5,8l21,37,63,62,78,53r11,l16,10xe" fillcolor="black" stroked="f">
                        <v:path arrowok="t" o:connecttype="custom" o:connectlocs="16,2719;21,2727;21,2746;63,2771;78,2762;89,2762;16,2719" o:connectangles="0,0,0,0,0,0,0"/>
                      </v:shape>
                      <v:shape id="Freeform 244" o:spid="_x0000_s1268" style="position:absolute;left:7767;top:27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Wp8QA&#10;AADdAAAADwAAAGRycy9kb3ducmV2LnhtbERPTWvCQBC9F/wPywhepO7GtiKpq0hAbHuoqO19yI5J&#10;MDsbsmuS/vtuQehtHu9zVpvB1qKj1leONSQzBYI4d6biQsPXefe4BOEDssHaMWn4IQ+b9ehhhalx&#10;PR+pO4VCxBD2KWooQ2hSKX1ekkU/cw1x5C6utRgibAtpWuxjuK3lXKmFtFhxbCixoayk/Hq6WQ1P&#10;3+jU0TTvL26affrn5PCxPx+0noyH7SuIQEP4F9/dbybOV8sF/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VqfEAAAA3QAAAA8AAAAAAAAAAAAAAAAAmAIAAGRycy9k&#10;b3ducmV2LnhtbFBLBQYAAAAABAAEAPUAAACJAwAAAAA=&#10;" path="m,l,62r21,l21,37,5,28,16,10,,xe" fillcolor="black" stroked="f">
                        <v:path arrowok="t" o:connecttype="custom" o:connectlocs="0,2709;0,2771;21,2771;21,2746;5,2737;16,2719;0,2709" o:connectangles="0,0,0,0,0,0,0"/>
                      </v:shape>
                      <v:shape id="Freeform 245" o:spid="_x0000_s1269" style="position:absolute;left:7767;top:27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zPMMA&#10;AADdAAAADwAAAGRycy9kb3ducmV2LnhtbERPTWsCMRC9F/wPYQQvUhO1WlmNIoKoPVTU9j5sxt3F&#10;zWTZRF3/vSkIvc3jfc5s0dhS3Kj2hWMN/Z4CQZw6U3Cm4ee0fp+A8AHZYOmYNDzIw2LeepthYtyd&#10;D3Q7hkzEEPYJashDqBIpfZqTRd9zFXHkzq62GCKsM2lqvMdwW8qBUmNpseDYkGNFq5zSy/FqNQx/&#10;0amDqXYj1119+4/+/mtz2mvdaTfLKYhATfgXv9xbE+erySf8fRN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nzPMMAAADdAAAADwAAAAAAAAAAAAAAAACYAgAAZHJzL2Rv&#10;d25yZXYueG1sUEsFBgAAAAAEAAQA9QAAAIgDAAAAAA==&#10;" path="m16,10l5,28r16,9l21,18,16,10xe" fillcolor="black" stroked="f">
                        <v:path arrowok="t" o:connecttype="custom" o:connectlocs="16,2719;5,2737;21,2746;21,2727;16,2719" o:connectangles="0,0,0,0,0"/>
                      </v:shape>
                    </v:group>
                    <v:group id="Group 246" o:spid="_x0000_s1270" style="position:absolute;left:7767;top:2771;width:21;height:42" coordorigin="7767,2771"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 id="Freeform 247" o:spid="_x0000_s1271" style="position:absolute;left:7767;top:2771;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mYMMA&#10;AADdAAAADwAAAGRycy9kb3ducmV2LnhtbERPS2sCMRC+F/wPYYTealYPZd0aRRShpaf66nXcjJvV&#10;zWRJUt3ur28Khd7m43vObNHZRtzIh9qxgvEoA0FcOl1zpWC/2zzlIEJE1tg4JgXfFGAxHzzMsNDu&#10;zh9028ZKpBAOBSowMbaFlKE0ZDGMXEucuLPzFmOCvpLa4z2F20ZOsuxZWqw5NRhsaWWovG6/rIJD&#10;cxz3b+fr+r3PV/Zi5emzN16px2G3fAERqYv/4j/3q07zs3wKv9+kE+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UmYMMAAADdAAAADwAAAAAAAAAAAAAAAACYAgAAZHJzL2Rv&#10;d25yZXYueG1sUEsFBgAAAAAEAAQA9QAAAIgDAAAAAA==&#10;" path="m,21r21,e" filled="f" strokeweight="2.2pt">
                        <v:path arrowok="t" o:connecttype="custom" o:connectlocs="0,2792;21,2792" o:connectangles="0,0"/>
                      </v:shape>
                    </v:group>
                    <v:group id="Group 248" o:spid="_x0000_s1272" style="position:absolute;left:7777;top:2727;width:74;height:86" coordorigin="7777,272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249" o:spid="_x0000_s1273" style="position:absolute;left:7777;top:272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XJ8UA&#10;AADdAAAADwAAAGRycy9kb3ducmV2LnhtbERPS2vCQBC+F/oflil4KXWTHEqNbkQEi8X24OPS25id&#10;PDA7G7LbJP77riB4m4/vOYvlaBrRU+dqywriaQSCOLe65lLB6bh5+wDhPLLGxjIpuJKDZfb8tMBU&#10;24H31B98KUIIuxQVVN63qZQur8igm9qWOHCF7Qz6ALtS6g6HEG4amUTRuzRYc2iosKV1Rfnl8GcU&#10;vLbD8YL6/JkU31/X+DffzX52Z6UmL+NqDsLT6B/iu3urw/xoFsPtm3CC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xcnxQAAAN0AAAAPAAAAAAAAAAAAAAAAAJgCAABkcnMv&#10;ZG93bnJldi54bWxQSwUGAAAAAAQABAD1AAAAigMAAAAA&#10;" path="m,l,86,73,44,,xe" fillcolor="black" stroked="f">
                        <v:path arrowok="t" o:connecttype="custom" o:connectlocs="0,2727;0,2813;73,2771;0,2727" o:connectangles="0,0,0,0"/>
                      </v:shape>
                    </v:group>
                    <v:group id="Group 250" o:spid="_x0000_s1274" style="position:absolute;left:5646;top:2771;width:2127;height:2" coordorigin="5646,2771"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7HCMUAAADdAAAADwAAAGRycy9kb3ducmV2LnhtbERPS2vCQBC+F/wPywi9&#10;1U0iLTZ1FREtPUjBRCi9DdkxCWZnQ3bN4993C4Xe5uN7zno7mkb01LnasoJ4EYEgLqyuuVRwyY9P&#10;KxDOI2tsLJOCiRxsN7OHNabaDnymPvOlCCHsUlRQed+mUrqiIoNuYVviwF1tZ9AH2JVSdziEcNPI&#10;JIpepMGaQ0OFLe0rKm7Z3Sh4H3DYLeNDf7pd99N3/vz5dYpJqcf5uHsD4Wn0/+I/94cO86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OxwjFAAAA3QAA&#10;AA8AAAAAAAAAAAAAAAAAqgIAAGRycy9kb3ducmV2LnhtbFBLBQYAAAAABAAEAPoAAACcAwAAAAA=&#10;">
                      <v:shape id="Freeform 251" o:spid="_x0000_s1275" style="position:absolute;left:5646;top:2771;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xd8QA&#10;AADdAAAADwAAAGRycy9kb3ducmV2LnhtbERPS2vCQBC+C/6HZYTezMZWfERXkUpB7MlH63XMjkkw&#10;Oxuz25j++65Q8DYf33Pmy9aUoqHaFZYVDKIYBHFqdcGZguPhoz8B4TyyxtIyKfglB8tFtzPHRNs7&#10;76jZ+0yEEHYJKsi9rxIpXZqTQRfZijhwF1sb9AHWmdQ13kO4KeVrHI+kwYJDQ44VveeUXvc/RsH3&#10;5+58btZfWdWMixMOt6PhZHVT6qXXrmYgPLX+Kf53b3SYH0/f4PFNOE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wsXfEAAAA3QAAAA8AAAAAAAAAAAAAAAAAmAIAAGRycy9k&#10;b3ducmV2LnhtbFBLBQYAAAAABAAEAPUAAACJAwAAAAA=&#10;" path="m,l2126,e" filled="f" strokeweight=".58pt">
                        <v:path arrowok="t" o:connecttype="custom" o:connectlocs="0,0;2126,0" o:connectangles="0,0"/>
                      </v:shape>
                    </v:group>
                    <v:group id="Group 252" o:spid="_x0000_s1276" style="position:absolute;left:5651;top:3188;width:104;height:122" coordorigin="5651,318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shape id="Freeform 253" o:spid="_x0000_s1277" style="position:absolute;left:5651;top:31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NtcMA&#10;AADdAAAADwAAAGRycy9kb3ducmV2LnhtbERPS2sCMRC+F/ofwhR6q0kt9bEapZYWvfpA9DZsZh+4&#10;mSybuK7++kYoeJuP7znTeWcr0VLjS8ca3nsKBHHqTMm5ht32920Ewgdkg5Vj0nAlD/PZ89MUE+Mu&#10;vKZ2E3IRQ9gnqKEIoU6k9GlBFn3P1cSRy1xjMUTY5NI0eInhtpJ9pQbSYsmxocCavgtKT5uz1TBc&#10;qZ+Pwz7jyp+XeMiP2WJwa7V+fem+JiACdeEh/nevTJyvxp9w/ya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kNtcMAAADdAAAADwAAAAAAAAAAAAAAAACYAgAAZHJzL2Rv&#10;d25yZXYueG1sUEsFBgAAAAAEAAQA9QAAAIgDAAAAAA==&#10;" path="m103,63r-21,l82,86r16,9l88,113r15,8l103,63xe" fillcolor="black" stroked="f">
                        <v:path arrowok="t" o:connecttype="custom" o:connectlocs="103,3251;82,3251;82,3274;98,3283;88,3301;103,3309;103,3251" o:connectangles="0,0,0,0,0,0,0"/>
                      </v:shape>
                      <v:shape id="Freeform 254" o:spid="_x0000_s1278" style="position:absolute;left:5651;top:31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TwsMA&#10;AADdAAAADwAAAGRycy9kb3ducmV2LnhtbERPS2sCMRC+F/wPYYTealKFrd0aRcVSrz4o9jZsZh90&#10;M1k2cd36641Q8DYf33Nmi97WoqPWV441vI4UCOLMmYoLDcfD58sUhA/IBmvHpOGPPCzmg6cZpsZd&#10;eEfdPhQihrBPUUMZQpNK6bOSLPqRa4gjl7vWYoiwLaRp8RLDbS3HSiXSYsWxocSG1iVlv/uz1fC2&#10;VZvJ6Tvn2p+/8FT85Kvk2mn9POyXHyAC9eEh/ndvTZyv3hO4fxN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uTwsMAAADdAAAADwAAAAAAAAAAAAAAAACYAgAAZHJzL2Rv&#10;d25yZXYueG1sUEsFBgAAAAAEAAQA9QAAAIgDAAAAAA==&#10;" path="m14,53l,61,15,71r73,42l82,105r,-19l56,71r-31,l14,53xe" fillcolor="black" stroked="f">
                        <v:path arrowok="t" o:connecttype="custom" o:connectlocs="14,3241;0,3249;15,3259;88,3301;82,3293;82,3274;56,3259;25,3259;14,3241" o:connectangles="0,0,0,0,0,0,0,0,0"/>
                      </v:shape>
                      <v:shape id="Freeform 255" o:spid="_x0000_s1279" style="position:absolute;left:5651;top:31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2WcIA&#10;AADdAAAADwAAAGRycy9kb3ducmV2LnhtbERPS2sCMRC+F/wPYYTeaqIFbbdGUVHqVStib8Nm9kE3&#10;k2UT17W/3giCt/n4njOdd7YSLTW+dKxhOFAgiFNnSs41HH42bx8gfEA2WDkmDVfyMJ/1XqaYGHfh&#10;HbX7kIsYwj5BDUUIdSKlTwuy6AeuJo5c5hqLIcIml6bBSwy3lRwpNZYWS44NBda0Kij925+thslW&#10;rd9Px4wrf/7GU/6bLcf/rdav/W7xBSJQF57ih3tr4nz1OYH7N/EE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zZZwgAAAN0AAAAPAAAAAAAAAAAAAAAAAJgCAABkcnMvZG93&#10;bnJldi54bWxQSwUGAAAAAAQABAD1AAAAhwMAAAAA&#10;" path="m82,86r,19l88,113,98,95,82,86xe" fillcolor="black" stroked="f">
                        <v:path arrowok="t" o:connecttype="custom" o:connectlocs="82,3274;82,3293;88,3301;98,3283;82,3274" o:connectangles="0,0,0,0,0"/>
                      </v:shape>
                      <v:shape id="Freeform 256" o:spid="_x0000_s1280" style="position:absolute;left:5651;top:31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iK8YA&#10;AADdAAAADwAAAGRycy9kb3ducmV2LnhtbESPT2sCQQzF70K/w5CCN51pBatbR2lLS71WS9Fb2Mn+&#10;oTuZZWdct/305iB4S3gv7/2y2gy+UT11sQ5s4WFqQBHnwdVcWvjef0wWoGJCdtgEJgt/FGGzvhut&#10;MHPhzF/U71KpJIRjhhaqlNpM65hX5DFOQ0ssWhE6j0nWrtSuw7OE+0Y/GjPXHmuWhgpbeqso/92d&#10;vIWnrXmfHX4KbuLpEw/lsXid//fWju+Hl2dQiYZ0M1+vt07wzVJw5RsZQa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iiK8YAAADdAAAADwAAAAAAAAAAAAAAAACYAgAAZHJz&#10;L2Rvd25yZXYueG1sUEsFBgAAAAAEAAQA9QAAAIsDAAAAAA==&#10;" path="m103,l87,10,14,53,25,71,40,62,25,53r30,l98,28r5,-9l103,xe" fillcolor="black" stroked="f">
                        <v:path arrowok="t" o:connecttype="custom" o:connectlocs="103,3188;87,3198;14,3241;25,3259;40,3250;25,3241;55,3241;98,3216;103,3207;103,3188" o:connectangles="0,0,0,0,0,0,0,0,0,0"/>
                      </v:shape>
                      <v:shape id="Freeform 257" o:spid="_x0000_s1281" style="position:absolute;left:5651;top:31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HsMIA&#10;AADdAAAADwAAAGRycy9kb3ducmV2LnhtbERPS2sCMRC+F/wPYQRvNdGC1q1RVCp6rS3F3obN7AM3&#10;k2UT19VfbwqCt/n4njNfdrYSLTW+dKxhNFQgiFNnSs41/HxvX99B+IBssHJMGq7kYbnovcwxMe7C&#10;X9QeQi5iCPsENRQh1ImUPi3Ioh+6mjhymWsshgibXJoGLzHcVnKs1ERaLDk2FFjTpqD0dDhbDdO9&#10;+nw7/mZc+fMOj/lftp7cWq0H/W71ASJQF57ih3tv4nw1m8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AewwgAAAN0AAAAPAAAAAAAAAAAAAAAAAJgCAABkcnMvZG93&#10;bnJldi54bWxQSwUGAAAAAAQABAD1AAAAhwMAAAAA&#10;" path="m40,62l25,71r31,l40,62xe" fillcolor="black" stroked="f">
                        <v:path arrowok="t" o:connecttype="custom" o:connectlocs="40,3250;25,3259;56,3259;40,3250" o:connectangles="0,0,0,0"/>
                      </v:shape>
                      <v:shape id="Freeform 258" o:spid="_x0000_s1282" style="position:absolute;left:5651;top:31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0N8UA&#10;AADdAAAADwAAAGRycy9kb3ducmV2LnhtbESPT2sCQQzF70K/w5CCN51RwZbVUVpR6rVair2Fnewf&#10;3MksO+O67advDoXeEt7Le7+st4NvVE9drANbmE0NKOI8uJpLCx/nw+QZVEzIDpvAZOGbImw3D6M1&#10;Zi7c+Z36UyqVhHDM0EKVUptpHfOKPMZpaIlFK0LnMcnaldp1eJdw3+i5MUvtsWZpqLClXUX59XTz&#10;Fp6OZr+4fBbcxNsbXsqv4nX501s7fhxeVqASDenf/Hd9dII/M8Iv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TQ3xQAAAN0AAAAPAAAAAAAAAAAAAAAAAJgCAABkcnMv&#10;ZG93bnJldi54bWxQSwUGAAAAAAQABAD1AAAAigMAAAAA&#10;" path="m55,53r-30,l40,62,55,53xe" fillcolor="black" stroked="f">
                        <v:path arrowok="t" o:connecttype="custom" o:connectlocs="55,3241;25,3241;40,3250;55,3241" o:connectangles="0,0,0,0"/>
                      </v:shape>
                    </v:group>
                    <v:group id="Group 259" o:spid="_x0000_s1283" style="position:absolute;left:5733;top:3207;width:21;height:44" coordorigin="5733,320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fDZcMAAADdAAAADwAAAGRycy9kb3ducmV2LnhtbERPTYvCMBC9L/gfwgh7&#10;W9MoLlKNIuLKHkRYFcTb0IxtsZmUJtvWf2+Ehb3N433OYtXbSrTU+NKxBjVKQBBnzpScazifvj5m&#10;IHxANlg5Jg0P8rBaDt4WmBrX8Q+1x5CLGMI+RQ1FCHUqpc8KsuhHriaO3M01FkOETS5Ng10Mt5Uc&#10;J8mntFhybCiwpk1B2f34azXsOuzWE7Vt9/fb5nE9TQ+XvSKt34f9eg4iUB/+xX/ubxPnq0T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N8NlwwAAAN0AAAAP&#10;AAAAAAAAAAAAAAAAAKoCAABkcnMvZG93bnJldi54bWxQSwUGAAAAAAQABAD6AAAAmgMAAAAA&#10;">
                      <v:shape id="Freeform 260" o:spid="_x0000_s1284" style="position:absolute;left:5733;top:320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mr8MA&#10;AADdAAAADwAAAGRycy9kb3ducmV2LnhtbERPTWvCQBC9F/oflil4qxtzsG10FVsQxBZE68XbkB2z&#10;wexsyI6a/PtuodDbPN7nzJe9b9SNulgHNjAZZ6CIy2Brrgwcv9fPr6CiIFtsApOBgSIsF48Pcyxs&#10;uPOebgepVArhWKABJ9IWWsfSkcc4Di1x4s6h8ygJdpW2Hd5TuG90nmVT7bHm1OCwpQ9H5eVw9Qbe&#10;8av/zHdvPLysZbsRN+zoNBgzeupXM1BCvfyL/9wbm+ZPshx+v0kn6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umr8MAAADdAAAADwAAAAAAAAAAAAAAAACYAgAAZHJzL2Rv&#10;d25yZXYueG1sUEsFBgAAAAAEAAQA9QAAAIgDAAAAAA==&#10;" path="m,22r21,e" filled="f" strokeweight="2.26pt">
                        <v:path arrowok="t" o:connecttype="custom" o:connectlocs="0,3229;21,3229" o:connectangles="0,0"/>
                      </v:shape>
                    </v:group>
                    <v:group id="Group 261" o:spid="_x0000_s1285" style="position:absolute;left:5671;top:3207;width:74;height:86" coordorigin="5671,320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Freeform 262" o:spid="_x0000_s1286" style="position:absolute;left:5671;top:320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upcUA&#10;AADdAAAADwAAAGRycy9kb3ducmV2LnhtbERPS2vCQBC+F/wPywi9FN0klKLRNUihpcV68HHxNmbH&#10;JJidDdltHv++Wyj0Nh/fc9bZYGrRUesqywrieQSCOLe64kLB+fQ2W4BwHlljbZkUjOQg20we1phq&#10;2/OBuqMvRAhhl6KC0vsmldLlJRl0c9sQB+5mW4M+wLaQusU+hJtaJlH0Ig1WHBpKbOi1pPx+/DYK&#10;npr+dEd9fU9uX59jfMl3y/3uqtTjdNiuQHga/L/4z/2hw/w4eobfb8IJ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y6lxQAAAN0AAAAPAAAAAAAAAAAAAAAAAJgCAABkcnMv&#10;ZG93bnJldi54bWxQSwUGAAAAAAQABAD1AAAAigMAAAAA&#10;" path="m73,l,44,73,86,73,xe" fillcolor="black" stroked="f">
                        <v:path arrowok="t" o:connecttype="custom" o:connectlocs="73,3207;0,3251;73,3293;73,3207" o:connectangles="0,0,0,0"/>
                      </v:shape>
                    </v:group>
                    <v:group id="Group 263" o:spid="_x0000_s1287" style="position:absolute;left:5750;top:3251;width:2126;height:2" coordorigin="5750,3251"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264" o:spid="_x0000_s1288" style="position:absolute;left:5750;top:3251;width:2126;height: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xqcUA&#10;AADdAAAADwAAAGRycy9kb3ducmV2LnhtbERPTWvCQBC9F/wPywi9FN2YgzTRTRDBtlQoVD3obcxO&#10;k9DsbMhuY/Lv3UKht3m8z1nng2lET52rLStYzCMQxIXVNZcKTsfd7BmE88gaG8ukYCQHeTZ5WGOq&#10;7Y0/qT/4UoQQdikqqLxvUyldUZFBN7ctceC+bGfQB9iVUnd4C+GmkXEULaXBmkNDhS1tKyq+Dz9G&#10;wXG/u7rkQ4/mSbev5+Q9pgu/KPU4HTYrEJ4G/y/+c7/pMH8RLeH3m3CC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7GpxQAAAN0AAAAPAAAAAAAAAAAAAAAAAJgCAABkcnMv&#10;ZG93bnJldi54bWxQSwUGAAAAAAQABAD1AAAAigMAAAAA&#10;" path="m,l2125,e" filled="f" strokeweight=".58pt">
                        <v:path arrowok="t" o:connecttype="custom" o:connectlocs="0,0;2125,0" o:connectangles="0,0"/>
                      </v:shape>
                    </v:group>
                    <v:group id="Group 265" o:spid="_x0000_s1289" style="position:absolute;left:671;top:6066;width:104;height:122" coordorigin="671,6066"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L+isQAAADdAAAADwAAAGRycy9kb3ducmV2LnhtbERPS2vCQBC+F/wPywi9&#10;NZsobSVmFZFaegiFqiDehuyYBLOzIbvN4993C4Xe5uN7TrYdTSN66lxtWUESxSCIC6trLhWcT4en&#10;FQjnkTU2lknBRA62m9lDhqm2A39Rf/SlCCHsUlRQed+mUrqiIoMusi1x4G62M+gD7EqpOxxCuGnk&#10;Io5fpMGaQ0OFLe0rKu7Hb6PgfcBht0ze+vx+20/X0/PnJU9Iqcf5uFuD8DT6f/Gf+0OH+Un8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pL+isQAAADdAAAA&#10;DwAAAAAAAAAAAAAAAACqAgAAZHJzL2Rvd25yZXYueG1sUEsFBgAAAAAEAAQA+gAAAJsDAAAAAA==&#10;">
                      <v:shape id="Freeform 266" o:spid="_x0000_s1290" style="position:absolute;left:671;top:606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4McUA&#10;AADdAAAADwAAAGRycy9kb3ducmV2LnhtbESPT2sCQQzF70K/w5CCN51RwZbVUVpR6rVair2Fnewf&#10;3MksO+O67advDoXeEt7Le7+st4NvVE9drANbmE0NKOI8uJpLCx/nw+QZVEzIDpvAZOGbImw3D6M1&#10;Zi7c+Z36UyqVhHDM0EKVUptpHfOKPMZpaIlFK0LnMcnaldp1eJdw3+i5MUvtsWZpqLClXUX59XTz&#10;Fp6OZr+4fBbcxNsbXsqv4nX501s7fhxeVqASDenf/Hd9dII/M4Ir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zgxxQAAAN0AAAAPAAAAAAAAAAAAAAAAAJgCAABkcnMv&#10;ZG93bnJldi54bWxQSwUGAAAAAAQABAD1AAAAigMAAAAA&#10;" path="m103,62r-21,l82,86r16,9l88,113r15,8l103,62xe" fillcolor="black" stroked="f">
                        <v:path arrowok="t" o:connecttype="custom" o:connectlocs="103,6128;82,6128;82,6152;98,6161;88,6179;103,6187;103,6128" o:connectangles="0,0,0,0,0,0,0"/>
                      </v:shape>
                      <v:shape id="Freeform 267" o:spid="_x0000_s1291" style="position:absolute;left:671;top:606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qsIA&#10;AADdAAAADwAAAGRycy9kb3ducmV2LnhtbERPS2sCMRC+F/wPYYTeamIFH1ujaLHotVqK3obN7INu&#10;Jssmrqu/3hQEb/PxPWe+7GwlWmp86VjDcKBAEKfOlJxr+Dl8vU1B+IBssHJMGq7kYbnovcwxMe7C&#10;39TuQy5iCPsENRQh1ImUPi3Ioh+4mjhymWsshgibXJoGLzHcVvJdqbG0WHJsKLCmz4LSv/3Zapjs&#10;1GZ0/M248uctHvNTth7fWq1f+93qA0SgLjzFD/fOxPlDNYP/b+IJ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52qwgAAAN0AAAAPAAAAAAAAAAAAAAAAAJgCAABkcnMvZG93&#10;bnJldi54bWxQSwUGAAAAAAQABAD1AAAAhwMAAAAA&#10;" path="m14,53l,61,15,71r73,42l82,104r,-18l56,71r-31,l14,53xe" fillcolor="black" stroked="f">
                        <v:path arrowok="t" o:connecttype="custom" o:connectlocs="14,6119;0,6127;15,6137;88,6179;82,6170;82,6152;56,6137;25,6137;14,6119" o:connectangles="0,0,0,0,0,0,0,0,0"/>
                      </v:shape>
                      <v:shape id="Freeform 268" o:spid="_x0000_s1292" style="position:absolute;left:671;top:606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yi6sUA&#10;AADdAAAADwAAAGRycy9kb3ducmV2LnhtbESPT2vCQBDF74LfYRnBm25SQSV1FS0t9VqVYm9DdvKH&#10;ZmdDdo1pP33nUPA2w3vz3m82u8E1qqcu1J4NpPMEFHHubc2lgcv5bbYGFSKyxcYzGfihALvteLTB&#10;zPo7f1B/iqWSEA4ZGqhibDOtQ16RwzD3LbFohe8cRlm7UtsO7xLuGv2UJEvtsGZpqLCll4ry79PN&#10;GVgdk9fF9bPgJtze8Vp+FYflb2/MdDLsn0FFGuLD/H99tIKfpsIv38gI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KLqxQAAAN0AAAAPAAAAAAAAAAAAAAAAAJgCAABkcnMv&#10;ZG93bnJldi54bWxQSwUGAAAAAAQABAD1AAAAigMAAAAA&#10;" path="m82,86r,18l88,113,98,95,82,86xe" fillcolor="black" stroked="f">
                        <v:path arrowok="t" o:connecttype="custom" o:connectlocs="82,6152;82,6170;88,6179;98,6161;82,6152" o:connectangles="0,0,0,0,0"/>
                      </v:shape>
                      <v:shape id="Freeform 269" o:spid="_x0000_s1293" style="position:absolute;left:671;top:606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HccQA&#10;AADdAAAADwAAAGRycy9kb3ducmV2LnhtbERPXWvCQBB8F/wPxwq+NZe2kErMKW1pMa9VKenbktt8&#10;YG4v5M6Y9tf3BMF52mV2Znay7WQ6MdLgWssKHqMYBHFpdcu1guPh82EFwnlkjZ1lUvBLDrab+SzD&#10;VNsLf9G497UIJuxSVNB436dSurIhgy6yPXHgKjsY9GEdaqkHvARz08mnOE6kwZZDQoM9vTdUnvZn&#10;o+Aljz+ei++KO3feYVH/VG/J36jUcjG9rkF4mvz9+KbOdXg/AK5twgh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QB3HEAAAA3QAAAA8AAAAAAAAAAAAAAAAAmAIAAGRycy9k&#10;b3ducmV2LnhtbFBLBQYAAAAABAAEAPUAAACJAwAAAAA=&#10;" path="m103,l87,9,14,53,25,71,40,61,25,53r30,l98,27r5,-8l103,xe" fillcolor="black" stroked="f">
                        <v:path arrowok="t" o:connecttype="custom" o:connectlocs="103,6066;87,6075;14,6119;25,6137;40,6127;25,6119;55,6119;98,6093;103,6085;103,6066" o:connectangles="0,0,0,0,0,0,0,0,0,0"/>
                      </v:shape>
                      <v:shape id="Freeform 270" o:spid="_x0000_s1294" style="position:absolute;left:671;top:606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ZBsMA&#10;AADdAAAADwAAAGRycy9kb3ducmV2LnhtbERPyWrDMBC9F/IPYgq91bITcIMTJTSlob5mobi3wRov&#10;xBoZS3Hcfn1UKPQ2j7fOejuZTow0uNaygiSKQRCXVrdcKzif9s9LEM4ja+wsk4JvcrDdzB7WmGl7&#10;4wONR1+LEMIuQwWN930mpSsbMugi2xMHrrKDQR/gUEs94C2Em07O4ziVBlsODQ329NZQeTlejYKX&#10;PH5fFJ8Vd+76gUX9Ve3Sn1Gpp8fpdQXC0+T/xX/uXIf5STKH32/C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KZBsMAAADdAAAADwAAAAAAAAAAAAAAAACYAgAAZHJzL2Rv&#10;d25yZXYueG1sUEsFBgAAAAAEAAQA9QAAAIgDAAAAAA==&#10;" path="m40,61l25,71r31,l40,61xe" fillcolor="black" stroked="f">
                        <v:path arrowok="t" o:connecttype="custom" o:connectlocs="40,6127;25,6137;56,6137;40,6127" o:connectangles="0,0,0,0"/>
                      </v:shape>
                      <v:shape id="Freeform 271" o:spid="_x0000_s1295" style="position:absolute;left:671;top:606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48ncMA&#10;AADdAAAADwAAAGRycy9kb3ducmV2LnhtbERPyWrDMBC9F/IPYgq51bIbcIMTJTSlJb5mobi3wRov&#10;xBoZS3Hcfn1UKPQ2j7fOejuZTow0uNaygiSKQRCXVrdcKzifPp6WIJxH1thZJgXf5GC7mT2sMdP2&#10;xgcaj74WIYRdhgoa7/tMSlc2ZNBFticOXGUHgz7AoZZ6wFsIN518juNUGmw5NDTY01tD5eV4NQpe&#10;8vh9UXxW3LnrHov6q9qlP6NS88fpdQXC0+T/xX/uXIf5SbKA32/C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48ncMAAADdAAAADwAAAAAAAAAAAAAAAACYAgAAZHJzL2Rv&#10;d25yZXYueG1sUEsFBgAAAAAEAAQA9QAAAIgDAAAAAA==&#10;" path="m55,53r-30,l40,61,55,53xe" fillcolor="black" stroked="f">
                        <v:path arrowok="t" o:connecttype="custom" o:connectlocs="55,6119;25,6119;40,6127;55,6119" o:connectangles="0,0,0,0"/>
                      </v:shape>
                    </v:group>
                    <v:group id="Group 272" o:spid="_x0000_s1296" style="position:absolute;left:753;top:6085;width:21;height:44" coordorigin="753,608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Freeform 273" o:spid="_x0000_s1297" style="position:absolute;left:753;top:6085;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oBsMA&#10;AADdAAAADwAAAGRycy9kb3ducmV2LnhtbERPTUvDQBC9C/6HZQRvdpOCVdNuixYKpRWK0UtvQ3bM&#10;BrOzITttk3/fFQRv83ifs1gNvlVn6mMT2EA+yUARV8E2XBv4+tw8PIOKgmyxDUwGRoqwWt7eLLCw&#10;4cIfdC6lVimEY4EGnEhXaB0rRx7jJHTEifsOvUdJsK+17fGSwn2rp1k20x4bTg0OO1o7qn7Kkzfw&#10;hu/Dfnp44fFpI7utuPFAx9GY+7vhdQ5KaJB/8Z97a9P8PH+E32/SC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uoBsMAAADdAAAADwAAAAAAAAAAAAAAAACYAgAAZHJzL2Rv&#10;d25yZXYueG1sUEsFBgAAAAAEAAQA9QAAAIgDAAAAAA==&#10;" path="m,22r21,e" filled="f" strokeweight="2.26pt">
                        <v:path arrowok="t" o:connecttype="custom" o:connectlocs="0,6107;21,6107" o:connectangles="0,0"/>
                      </v:shape>
                    </v:group>
                    <v:group id="Group 274" o:spid="_x0000_s1298" style="position:absolute;left:691;top:6085;width:74;height:86" coordorigin="691,6085"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fNzMMAAADdAAAADwAAAGRycy9kb3ducmV2LnhtbERPTYvCMBC9L/gfwgje&#10;1jQrK0s1iogrHkRYXRBvQzO2xWZSmtjWf28WhL3N433OfNnbSrTU+NKxBjVOQBBnzpSca/g9fb9/&#10;gfAB2WDlmDQ8yMNyMXibY2pcxz/UHkMuYgj7FDUUIdSplD4ryKIfu5o4clfXWAwRNrk0DXYx3Fby&#10;I0mm0mLJsaHAmtYFZbfj3WrYdtitJmrT7m/X9eNy+jyc94q0Hg371QxEoD78i1/unYnzlZrC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8B83MwwAAAN0AAAAP&#10;AAAAAAAAAAAAAAAAAKoCAABkcnMvZG93bnJldi54bWxQSwUGAAAAAAQABAD6AAAAmgMAAAAA&#10;">
                      <v:shape id="Freeform 275" o:spid="_x0000_s1299" style="position:absolute;left:691;top:6085;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mD8UA&#10;AADdAAAADwAAAGRycy9kb3ducmV2LnhtbERPS2vCQBC+F/wPywi9FN0kh1aja5BCS4v14OPibcyO&#10;STA7G7LbPP59t1DobT6+56yzwdSio9ZVlhXE8wgEcW51xYWC8+lttgDhPLLG2jIpGMlBtpk8rDHV&#10;tucDdUdfiBDCLkUFpfdNKqXLSzLo5rYhDtzNtgZ9gG0hdYt9CDe1TKLoWRqsODSU2NBrSfn9+G0U&#10;PDX96Y76+p7cvj7H+JLvlvvdVanH6bBdgfA0+H/xn/tDh/lx/AK/34QT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CYPxQAAAN0AAAAPAAAAAAAAAAAAAAAAAJgCAABkcnMv&#10;ZG93bnJldi54bWxQSwUGAAAAAAQABAD1AAAAigMAAAAA&#10;" path="m73,l,43,73,85,73,xe" fillcolor="black" stroked="f">
                        <v:path arrowok="t" o:connecttype="custom" o:connectlocs="73,6085;0,6128;73,6170;73,6085" o:connectangles="0,0,0,0"/>
                      </v:shape>
                    </v:group>
                    <v:group id="Group 276" o:spid="_x0000_s1300" style="position:absolute;left:769;top:6128;width:2127;height:2" coordorigin="769,6128"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shape id="Freeform 277" o:spid="_x0000_s1301" style="position:absolute;left:769;top:6128;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KWsQA&#10;AADdAAAADwAAAGRycy9kb3ducmV2LnhtbERPTWvCQBC9C/6HZYTezCYiVlM3QSwFsSdta69jdpqE&#10;ZmfT7Brjv+8WhN7m8T5nnQ+mET11rrasIIliEMSF1TWXCt7fXqZLEM4ja2wsk4IbOciz8WiNqbZX&#10;PlB/9KUIIexSVFB536ZSuqIigy6yLXHgvmxn0AfYlVJ3eA3hppGzOF5IgzWHhgpb2lZUfB8vRsHp&#10;9XA+988fZds/1p843y/my82PUg+TYfMEwtPg/8V3906H+Umygr9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ilrEAAAA3QAAAA8AAAAAAAAAAAAAAAAAmAIAAGRycy9k&#10;b3ducmV2LnhtbFBLBQYAAAAABAAEAPUAAACJAwAAAAA=&#10;" path="m,l2126,e" filled="f" strokeweight=".58pt">
                        <v:path arrowok="t" o:connecttype="custom" o:connectlocs="0,0;2126,0" o:connectangles="0,0"/>
                      </v:shape>
                    </v:group>
                    <v:group id="Group 278" o:spid="_x0000_s1302" style="position:absolute;left:7767;top:6069;width:106;height:124" coordorigin="7767,6069" coordsize="106,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279" o:spid="_x0000_s1303" style="position:absolute;left:7767;top:606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fZsIA&#10;AADdAAAADwAAAGRycy9kb3ducmV2LnhtbERPzUoDMRC+C75DGMFLsdntodS1aVFBkB5Eqw8wbsZN&#10;MJksydhd394Igrf5+H5nu59jUCfKxSc20C4bUMR9sp4HA2+vD1cbUEWQLYbEZOCbCux352db7Gya&#10;+IVORxlUDeHSoQEnMnZal95RxLJMI3HlPlKOKBXmQduMUw2PQa+aZq0jeq4NDke6d9R/Hr+igeDC&#10;2l/LtHmS57tw8O8LPuSFMZcX8+0NKKFZ/sV/7kdb57erFn6/qSf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F9mwgAAAN0AAAAPAAAAAAAAAAAAAAAAAJgCAABkcnMvZG93&#10;bnJldi54bWxQSwUGAAAAAAQABAD1AAAAhwMAAAAA&#10;" path="m63,62l5,96,,105r,19l16,114,89,71r-11,l63,62xe" fillcolor="black" stroked="f">
                        <v:path arrowok="t" o:connecttype="custom" o:connectlocs="63,6131;5,6165;0,6174;0,6193;16,6183;89,6140;78,6140;63,6131" o:connectangles="0,0,0,0,0,0,0,0"/>
                      </v:shape>
                      <v:shape id="Freeform 280" o:spid="_x0000_s1304" style="position:absolute;left:7767;top:606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BEcIA&#10;AADdAAAADwAAAGRycy9kb3ducmV2LnhtbERPzUoDMRC+C75DGMFLsdnuodS1aVFBkB5Eqw8wbsZN&#10;MJksydhd394Igrf5+H5nu59jUCfKxSc2sFo2oIj7ZD0PBt5eH642oIogWwyJycA3Fdjvzs+22Nk0&#10;8QudjjKoGsKlQwNOZOy0Lr2jiGWZRuLKfaQcUSrMg7YZpxoeg26bZq0jeq4NDke6d9R/Hr+igeDC&#10;2l/LtHmS57tw8O8LPuSFMZcX8+0NKKFZ/sV/7kdb56/aFn6/qSf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sERwgAAAN0AAAAPAAAAAAAAAAAAAAAAAJgCAABkcnMvZG93&#10;bnJldi54bWxQSwUGAAAAAAQABAD1AAAAhwMAAAAA&#10;" path="m78,53l63,62r15,9l89,71,78,53xe" fillcolor="black" stroked="f">
                        <v:path arrowok="t" o:connecttype="custom" o:connectlocs="78,6122;63,6131;78,6140;89,6140;78,6122" o:connectangles="0,0,0,0,0"/>
                      </v:shape>
                      <v:shape id="Freeform 281" o:spid="_x0000_s1305" style="position:absolute;left:7767;top:606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5kisIA&#10;AADdAAAADwAAAGRycy9kb3ducmV2LnhtbERPzUoDMRC+C75DGMFLsdlWKHVtWlQQpAex1QcYN+Mm&#10;mEyWZOyub28Ewdt8fL+z2U0xqBPl4hMbWMwbUMRdsp57A2+vj1drUEWQLYbEZOCbCuy252cbbG0a&#10;+UCno/SqhnBp0YATGVqtS+coYpmngbhyHylHlApzr23GsYbHoJdNs9IRPdcGhwM9OOo+j1/RQHBh&#10;5W9kXD/Ly33Y+/cZ7/PMmMuL6e4WlNAk/+I/95Ot8xfLa/j9pp6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mSKwgAAAN0AAAAPAAAAAAAAAAAAAAAAAJgCAABkcnMvZG93&#10;bnJldi54bWxQSwUGAAAAAAQABAD1AAAAhwMAAAAA&#10;" path="m89,53r-11,l89,71r17,-9l89,53xe" fillcolor="black" stroked="f">
                        <v:path arrowok="t" o:connecttype="custom" o:connectlocs="89,6122;78,6122;89,6140;106,6131;89,6122" o:connectangles="0,0,0,0,0"/>
                      </v:shape>
                      <v:shape id="Freeform 282" o:spid="_x0000_s1306" style="position:absolute;left:7767;top:606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8/sIA&#10;AADdAAAADwAAAGRycy9kb3ducmV2LnhtbERPzUoDMRC+C75DGMFLsdkWKXVtWlQQpAex1QcYN+Mm&#10;mEyWZOyub28Ewdt8fL+z2U0xqBPl4hMbWMwbUMRdsp57A2+vj1drUEWQLYbEZOCbCuy252cbbG0a&#10;+UCno/SqhnBp0YATGVqtS+coYpmngbhyHylHlApzr23GsYbHoJdNs9IRPdcGhwM9OOo+j1/RQHBh&#10;5W9kXD/Ly33Y+/cZ7/PMmMuL6e4WlNAk/+I/95Ot8xfLa/j9pp6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z+wgAAAN0AAAAPAAAAAAAAAAAAAAAAAJgCAABkcnMvZG93&#10;bnJldi54bWxQSwUGAAAAAAQABAD1AAAAhwMAAAAA&#10;" path="m16,10r5,8l21,37,63,62,78,53r11,l16,10xe" fillcolor="black" stroked="f">
                        <v:path arrowok="t" o:connecttype="custom" o:connectlocs="16,6079;21,6087;21,6106;63,6131;78,6122;89,6122;16,6079" o:connectangles="0,0,0,0,0,0,0"/>
                      </v:shape>
                      <v:shape id="Freeform 283" o:spid="_x0000_s1307" style="position:absolute;left:7767;top:606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ZZcIA&#10;AADdAAAADwAAAGRycy9kb3ducmV2LnhtbERPzUoDMRC+C75DGMFLsdkWLHVtWlQQpAex1QcYN+Mm&#10;mEyWZOyub28Ewdt8fL+z2U0xqBPl4hMbWMwbUMRdsp57A2+vj1drUEWQLYbEZOCbCuy252cbbG0a&#10;+UCno/SqhnBp0YATGVqtS+coYpmngbhyHylHlApzr23GsYbHoJdNs9IRPdcGhwM9OOo+j1/RQHBh&#10;5W9kXD/Ly33Y+/cZ7/PMmMuL6e4WlNAk/+I/95Ot8xfLa/j9pp6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u1llwgAAAN0AAAAPAAAAAAAAAAAAAAAAAJgCAABkcnMvZG93&#10;bnJldi54bWxQSwUGAAAAAAQABAD1AAAAhwMAAAAA&#10;" path="m,l,62r21,l21,37,5,28,16,10,,xe" fillcolor="black" stroked="f">
                        <v:path arrowok="t" o:connecttype="custom" o:connectlocs="0,6069;0,6131;21,6131;21,6106;5,6097;16,6079;0,6069" o:connectangles="0,0,0,0,0,0,0"/>
                      </v:shape>
                      <v:shape id="Freeform 284" o:spid="_x0000_s1308" style="position:absolute;left:7767;top:606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HEsIA&#10;AADdAAAADwAAAGRycy9kb3ducmV2LnhtbERPzUoDMRC+C75DGMFLsdn2sNS1aVFBkB5Eqw8wbsZN&#10;MJksydhd394Igrf5+H5nu59jUCfKxSc2sFo2oIj7ZD0PBt5eH642oIogWwyJycA3Fdjvzs+22Nk0&#10;8QudjjKoGsKlQwNOZOy0Lr2jiGWZRuLKfaQcUSrMg7YZpxoeg143Tasjeq4NDke6d9R/Hr+igeBC&#10;669l2jzJ8104+PcFH/LCmMuL+fYGlNAs/+I/96Ot81frFn6/qSf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ccSwgAAAN0AAAAPAAAAAAAAAAAAAAAAAJgCAABkcnMvZG93&#10;bnJldi54bWxQSwUGAAAAAAQABAD1AAAAhwMAAAAA&#10;" path="m16,10l5,28r16,9l21,18,16,10xe" fillcolor="black" stroked="f">
                        <v:path arrowok="t" o:connecttype="custom" o:connectlocs="16,6079;5,6097;21,6106;21,6087;16,6079" o:connectangles="0,0,0,0,0"/>
                      </v:shape>
                    </v:group>
                    <v:group id="Group 285" o:spid="_x0000_s1309" style="position:absolute;left:7767;top:6131;width:21;height:44" coordorigin="7767,613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shape id="Freeform 286" o:spid="_x0000_s1310" style="position:absolute;left:7767;top:6131;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NJcUA&#10;AADdAAAADwAAAGRycy9kb3ducmV2LnhtbESPQUvDQBCF70L/wzJCb3bTHKrGbosVCkWFYvXibciO&#10;2WB2NmTHNvn3zkHwNsN789436+0YO3OmIbeJHSwXBRjiOvmWGwcf7/ubOzBZkD12icnBRBm2m9nV&#10;GiufLvxG55M0RkM4V+ggiPSVtbkOFDEvUk+s2lcaIoquQ2P9gBcNj50ti2JlI7asDQF7egpUf59+&#10;ooMdvo4v5fGep9u9PB8kTEf6nJybX4+PD2CERvk3/10fvOIvS8XVb3QEu/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s0lxQAAAN0AAAAPAAAAAAAAAAAAAAAAAJgCAABkcnMv&#10;ZG93bnJldi54bWxQSwUGAAAAAAQABAD1AAAAigMAAAAA&#10;" path="m,21r21,e" filled="f" strokeweight="2.26pt">
                        <v:path arrowok="t" o:connecttype="custom" o:connectlocs="0,6152;21,6152" o:connectangles="0,0"/>
                      </v:shape>
                    </v:group>
                    <v:group id="Group 287" o:spid="_x0000_s1311" style="position:absolute;left:7777;top:6087;width:74;height:87" coordorigin="7777,6087" coordsize="7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288" o:spid="_x0000_s1312" style="position:absolute;left:7777;top:6087;width:74;height:87;visibility:visible;mso-wrap-style:square;v-text-anchor:top" coordsize="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KmGMUA&#10;AADdAAAADwAAAGRycy9kb3ducmV2LnhtbESPQWvCQBCF7wX/wzKCt7pRQUrqKipoCx5KVXoestNs&#10;anY2Zrcx/fedg+BthvfmvW8Wq97XqqM2VoENTMYZKOIi2IpLA+fT7vkFVEzIFuvAZOCPIqyWg6cF&#10;5jbc+JO6YyqVhHDM0YBLqcm1joUjj3EcGmLRvkPrMcnaltq2eJNwX+tpls21x4qlwWFDW0fF5fjr&#10;Ddj94cft49d2R9d1t3n78JeqnhozGvbrV1CJ+vQw36/freBPZsIv38gI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qYYxQAAAN0AAAAPAAAAAAAAAAAAAAAAAJgCAABkcnMv&#10;ZG93bnJldi54bWxQSwUGAAAAAAQABAD1AAAAigMAAAAA&#10;" path="m,l,87,73,44,,xe" fillcolor="black" stroked="f">
                        <v:path arrowok="t" o:connecttype="custom" o:connectlocs="0,6087;0,6174;73,6131;0,6087" o:connectangles="0,0,0,0"/>
                      </v:shape>
                    </v:group>
                    <v:group id="Group 289" o:spid="_x0000_s1313" style="position:absolute;left:5646;top:6131;width:2127;height:2" coordorigin="5646,6131"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shape id="Freeform 290" o:spid="_x0000_s1314" style="position:absolute;left:5646;top:6131;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ES8QA&#10;AADdAAAADwAAAGRycy9kb3ducmV2LnhtbERPS2vCQBC+C/0PyxR6q5vYoBJdJVgKpT3F53XMTpPQ&#10;7GzMbmP677sFwdt8fM9ZrgfTiJ46V1tWEI8jEMSF1TWXCva7t+c5COeRNTaWScEvOVivHkZLTLW9&#10;ck791pcihLBLUUHlfZtK6YqKDLqxbYkD92U7gz7ArpS6w2sIN42cRNFUGqw5NFTY0qai4nv7YxQc&#10;P/PzuX89lG0/q0+YfEyTeXZR6ulxyBYgPA3+Lr6533WYH79M4P+bc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7REvEAAAA3QAAAA8AAAAAAAAAAAAAAAAAmAIAAGRycy9k&#10;b3ducmV2LnhtbFBLBQYAAAAABAAEAPUAAACJAwAAAAA=&#10;" path="m,l2126,e" filled="f" strokeweight=".58pt">
                        <v:path arrowok="t" o:connecttype="custom" o:connectlocs="0,0;2126,0" o:connectangles="0,0"/>
                      </v:shape>
                    </v:group>
                    <v:group id="Group 291" o:spid="_x0000_s1315" style="position:absolute;left:5649;top:995;width:105;height:122" coordorigin="5649,995"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v:shape id="Freeform 292" o:spid="_x0000_s1316" style="position:absolute;left:5649;top:99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rMcQA&#10;AADdAAAADwAAAGRycy9kb3ducmV2LnhtbERPS2vCQBC+C/6HZYReSt2kSYukriKC1Hpo8NH7kJ0m&#10;odnZkN0m8d93hYK3+fies1yPphE9da62rCCeRyCIC6trLhVczrunBQjnkTU2lknBlRysV9PJEjNt&#10;Bz5Sf/KlCCHsMlRQed9mUrqiIoNublviwH3bzqAPsCul7nAI4aaRz1H0Kg3WHBoqbGlbUfFz+jUK&#10;ki+00VG3Hy/2cfvp0jg/vJ9zpR5m4+YNhKfR38X/7r0O8+Mkhds34QS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VqzHEAAAA3QAAAA8AAAAAAAAAAAAAAAAAmAIAAGRycy9k&#10;b3ducmV2LnhtbFBLBQYAAAAABAAEAPUAAACJAwAAAAA=&#10;" path="m105,60r-21,l84,84r16,9l89,111r16,10l105,60xe" fillcolor="black" stroked="f">
                        <v:path arrowok="t" o:connecttype="custom" o:connectlocs="105,1055;84,1055;84,1079;100,1088;89,1106;105,1116;105,1055" o:connectangles="0,0,0,0,0,0,0"/>
                      </v:shape>
                      <v:shape id="Freeform 293" o:spid="_x0000_s1317" style="position:absolute;left:5649;top:99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OqsQA&#10;AADdAAAADwAAAGRycy9kb3ducmV2LnhtbERPS2vCQBC+C/6HZYRepG7SNEVSVxFBaj00+Oh9yE6T&#10;0OxsyG6T+O+7QqG3+fies9qMphE9da62rCBeRCCIC6trLhVcL/vHJQjnkTU2lknBjRxs1tPJCjNt&#10;Bz5Rf/alCCHsMlRQed9mUrqiIoNuYVviwH3ZzqAPsCul7nAI4aaRT1H0Ig3WHBoqbGlXUfF9/jEK&#10;kk+00Um376md7z7cc5wf3y65Ug+zcfsKwtPo/8V/7oMO8+Mkhfs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ZDqrEAAAA3QAAAA8AAAAAAAAAAAAAAAAAmAIAAGRycy9k&#10;b3ducmV2LnhtbFBLBQYAAAAABAAEAPUAAACJAwAAAAA=&#10;" path="m17,50l,60r16,8l89,111r-5,-8l84,84,57,68r-30,l17,50xe" fillcolor="black" stroked="f">
                        <v:path arrowok="t" o:connecttype="custom" o:connectlocs="17,1045;0,1055;16,1063;89,1106;84,1098;84,1079;57,1063;27,1063;17,1045" o:connectangles="0,0,0,0,0,0,0,0,0"/>
                      </v:shape>
                      <v:shape id="Freeform 294" o:spid="_x0000_s1318" style="position:absolute;left:5649;top:99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Q3cQA&#10;AADdAAAADwAAAGRycy9kb3ducmV2LnhtbERPS2vCQBC+C/0PyxS8lLpJfSCpq5RA0XowJNb7kJ0m&#10;odnZkF1j+u+7hYK3+fies9mNphUD9a6xrCCeRSCIS6sbrhR8nt+f1yCcR9bYWiYFP+Rgt32YbDDR&#10;9sY5DYWvRAhhl6CC2vsukdKVNRl0M9sRB+7L9gZ9gH0ldY+3EG5a+RJFK2mw4dBQY0dpTeV3cTUK&#10;5he0Ua67j6V9Sk9uEWfH/TlTavo4vr2C8DT6u/jffdBhfjxf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kN3EAAAA3QAAAA8AAAAAAAAAAAAAAAAAmAIAAGRycy9k&#10;b3ducmV2LnhtbFBLBQYAAAAABAAEAPUAAACJAwAAAAA=&#10;" path="m84,84r,19l89,111,100,93,84,84xe" fillcolor="black" stroked="f">
                        <v:path arrowok="t" o:connecttype="custom" o:connectlocs="84,1079;84,1098;89,1106;100,1088;84,1079" o:connectangles="0,0,0,0,0"/>
                      </v:shape>
                      <v:shape id="Freeform 295" o:spid="_x0000_s1319" style="position:absolute;left:5649;top:99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1RsMA&#10;AADdAAAADwAAAGRycy9kb3ducmV2LnhtbERPS4vCMBC+L/gfwgheRNOu64NqlEUQdQ8rvu5DM7bF&#10;ZlKaqPXfmwVhb/PxPWe2aEwp7lS7wrKCuB+BIE6tLjhTcDquehMQziNrLC2Tgic5WMxbHzNMtH3w&#10;nu4Hn4kQwi5BBbn3VSKlS3My6Pq2Ig7cxdYGfYB1JnWNjxBuSvkZRSNpsODQkGNFy5zS6+FmFAzO&#10;aKO9rrZD213+uq9497M+7pTqtJvvKQhPjf8Xv90bHebHgzH8fR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1RsMAAADdAAAADwAAAAAAAAAAAAAAAACYAgAAZHJzL2Rv&#10;d25yZXYueG1sUEsFBgAAAAAEAAQA9QAAAIgDAAAAAA==&#10;" path="m105,l17,50,27,68,42,59,27,50r31,l100,26r5,-8l105,xe" fillcolor="black" stroked="f">
                        <v:path arrowok="t" o:connecttype="custom" o:connectlocs="105,995;17,1045;27,1063;42,1054;27,1045;58,1045;100,1021;105,1013;105,995" o:connectangles="0,0,0,0,0,0,0,0,0"/>
                      </v:shape>
                      <v:shape id="Freeform 296" o:spid="_x0000_s1320" style="position:absolute;left:5649;top:99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hNMUA&#10;AADdAAAADwAAAGRycy9kb3ducmV2LnhtbESPQWvCQBCF74L/YRmhl6Kb1FZK6ioiSNVDRW3vQ3ZM&#10;gtnZkN1q/PfOQfA2w3vz3jfTeedqdaE2VJ4NpKMEFHHubcWFgd/javgJKkRki7VnMnCjAPNZvzfF&#10;zPor7+lyiIWSEA4ZGihjbDKtQ16SwzDyDbFoJ986jLK2hbYtXiXc1fotSSbaYcXSUGJDy5Ly8+Hf&#10;GRj/oU/2ttl8+NflT3hPd9vv486Yl0G3+AIVqYtP8+N6bQU/HQuufCMj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KE0xQAAAN0AAAAPAAAAAAAAAAAAAAAAAJgCAABkcnMv&#10;ZG93bnJldi54bWxQSwUGAAAAAAQABAD1AAAAigMAAAAA&#10;" path="m42,59l27,68r30,l42,59xe" fillcolor="black" stroked="f">
                        <v:path arrowok="t" o:connecttype="custom" o:connectlocs="42,1054;27,1063;57,1063;42,1054" o:connectangles="0,0,0,0"/>
                      </v:shape>
                      <v:shape id="Freeform 297" o:spid="_x0000_s1321" style="position:absolute;left:5649;top:99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Er8IA&#10;AADdAAAADwAAAGRycy9kb3ducmV2LnhtbERPS4vCMBC+L/gfwgheRNOuq2g1yiKIuocVX/ehGdti&#10;MylN1PrvzYKwt/n4njNbNKYUd6pdYVlB3I9AEKdWF5wpOB1XvTEI55E1lpZJwZMcLOatjxkm2j54&#10;T/eDz0QIYZeggtz7KpHSpTkZdH1bEQfuYmuDPsA6k7rGRwg3pfyMopE0WHBoyLGiZU7p9XAzCgZn&#10;tNFeV9uh7S5/3Ve8+1kfd0p12s33FISnxv+L3+6NDvPjwQT+vgkn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ASvwgAAAN0AAAAPAAAAAAAAAAAAAAAAAJgCAABkcnMvZG93&#10;bnJldi54bWxQSwUGAAAAAAQABAD1AAAAhwMAAAAA&#10;" path="m58,50r-31,l42,59,58,50xe" fillcolor="black" stroked="f">
                        <v:path arrowok="t" o:connecttype="custom" o:connectlocs="58,1045;27,1045;42,1054;58,1045" o:connectangles="0,0,0,0"/>
                      </v:shape>
                    </v:group>
                    <v:group id="Group 298" o:spid="_x0000_s1322" style="position:absolute;left:5733;top:1013;width:21;height:42" coordorigin="5733,1013"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HfPscAAADdAAAADwAAAGRycy9kb3ducmV2LnhtbESPQWvCQBCF70L/wzKF&#10;3nSTVkuJriLSlh5EMBaKtyE7JsHsbMhuk/jvnUOhtxnem/e+WW1G16ieulB7NpDOElDEhbc1lwa+&#10;Tx/TN1AhIltsPJOBGwXYrB8mK8ysH/hIfR5LJSEcMjRQxdhmWoeiIodh5lti0S6+cxhl7UptOxwk&#10;3DX6OUletcOapaHClnYVFdf81xn4HHDYvqTv/f562d3Op8XhZ5+SMU+P43YJKtIY/81/119W8N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HfPscAAADd&#10;AAAADwAAAAAAAAAAAAAAAACqAgAAZHJzL2Rvd25yZXYueG1sUEsFBgAAAAAEAAQA+gAAAJ4DAAAA&#10;AA==&#10;">
                      <v:shape id="Freeform 299" o:spid="_x0000_s1323" style="position:absolute;left:5733;top:1013;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YcMA&#10;AADdAAAADwAAAGRycy9kb3ducmV2LnhtbERPS2sCMRC+C/6HMEJvNbulFNkaRZRCS0/11eu4GTer&#10;m8mSpLrdX98IBW/z8T1nOu9sIy7kQ+1YQT7OQBCXTtdcKdhu3h4nIEJE1tg4JgW/FGA+Gw6mWGh3&#10;5S+6rGMlUgiHAhWYGNtCylAashjGriVO3NF5izFBX0nt8ZrCbSOfsuxFWqw5NRhsaWmoPK9/rIJd&#10;s8/7j+N59dlPlvZk5eG7N16ph1G3eAURqYt38b/7Xaf5+XMOt2/S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fYcMAAADdAAAADwAAAAAAAAAAAAAAAACYAgAAZHJzL2Rv&#10;d25yZXYueG1sUEsFBgAAAAAEAAQA9QAAAIgDAAAAAA==&#10;" path="m,21r21,e" filled="f" strokeweight="2.2pt">
                        <v:path arrowok="t" o:connecttype="custom" o:connectlocs="0,1034;21,1034" o:connectangles="0,0"/>
                      </v:shape>
                    </v:group>
                    <v:group id="Group 300" o:spid="_x0000_s1324" style="position:absolute;left:5671;top:1013;width:74;height:86" coordorigin="5671,1013"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k0sUAAADdAAAADwAAAGRycy9kb3ducmV2LnhtbERPS2vCQBC+F/wPywi9&#10;1U1iKyV1FREtPUjBRCi9DdkxCWZnQ3bN4993C4Xe5uN7zno7mkb01LnasoJ4EYEgLqyuuVRwyY9P&#10;ryCcR9bYWCYFEznYbmYPa0y1HfhMfeZLEULYpaig8r5NpXRFRQbdwrbEgbvazqAPsCul7nAI4aaR&#10;SRStpMGaQ0OFLe0rKm7Z3Sh4H3DYLeNDf7pd99N3/vL5dYpJqcf5uHsD4Wn0/+I/94cO8+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P5NLFAAAA3QAA&#10;AA8AAAAAAAAAAAAAAAAAqgIAAGRycy9kb3ducmV2LnhtbFBLBQYAAAAABAAEAPoAAACcAwAAAAA=&#10;">
                      <v:shape id="Freeform 301" o:spid="_x0000_s1325" style="position:absolute;left:5671;top:1013;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PEcUA&#10;AADdAAAADwAAAGRycy9kb3ducmV2LnhtbERPS2vCQBC+C/6HZYReim5iRTS6iggtFduDj4u3MTsm&#10;wexsyG5N/PeuUPA2H99z5svWlOJGtSssK4gHEQji1OqCMwXHw2d/AsJ5ZI2lZVJwJwfLRbczx0Tb&#10;hnd02/tMhBB2CSrIva8SKV2ak0E3sBVx4C62NugDrDOpa2xCuCnlMIrG0mDBoSHHitY5pdf9n1Hw&#10;XjWHK+rz1/Dys7nHp3Q7/d2elXrrtasZCE+tf4n/3d86zI9HH/D8Jpw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A8RxQAAAN0AAAAPAAAAAAAAAAAAAAAAAJgCAABkcnMv&#10;ZG93bnJldi54bWxQSwUGAAAAAAQABAD1AAAAigMAAAAA&#10;" path="m73,l,42,73,85,73,xe" fillcolor="black" stroked="f">
                        <v:path arrowok="t" o:connecttype="custom" o:connectlocs="73,1013;0,1055;73,1098;73,1013" o:connectangles="0,0,0,0"/>
                      </v:shape>
                    </v:group>
                    <v:group id="Group 302" o:spid="_x0000_s1326" style="position:absolute;left:5750;top:1055;width:2126;height:2" coordorigin="5750,1055"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shape id="Freeform 303" o:spid="_x0000_s1327" style="position:absolute;left:5750;top:1055;width:2126;height: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WHsUA&#10;AADdAAAADwAAAGRycy9kb3ducmV2LnhtbERPTWvCQBC9F/oflin0IrpJqFJT1yBCalEQqh7a2zQ7&#10;TUKzsyG7avz3riD0No/3ObOsN404UedqywriUQSCuLC65lLBYZ8PX0E4j6yxsUwKLuQgmz8+zDDV&#10;9syfdNr5UoQQdikqqLxvUyldUZFBN7ItceB+bWfQB9iVUnd4DuGmkUkUTaTBmkNDhS0tKyr+dkej&#10;YL/Jf9x0qy9moNvV13Sd0De/K/X81C/eQHjq/b/47v7QYX78Mobb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5YexQAAAN0AAAAPAAAAAAAAAAAAAAAAAJgCAABkcnMv&#10;ZG93bnJldi54bWxQSwUGAAAAAAQABAD1AAAAigMAAAAA&#10;" path="m,l2125,e" filled="f" strokeweight=".58pt">
                        <v:path arrowok="t" o:connecttype="custom" o:connectlocs="0,0;2125,0" o:connectangles="0,0"/>
                      </v:shape>
                    </v:group>
                    <v:group id="Group 304" o:spid="_x0000_s1328" style="position:absolute;left:5547;top:2469;width:105;height:122" coordorigin="5547,2469"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shape id="Freeform 305" o:spid="_x0000_s1329" style="position:absolute;left:5547;top:24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GO8QA&#10;AADdAAAADwAAAGRycy9kb3ducmV2LnhtbERPTWvCQBC9C/0Pywi9SN2kta1EVymB0upBMdH7kB2T&#10;0OxsyG5j+u+7guBtHu9zluvBNKKnztWWFcTTCARxYXXNpYJj/vk0B+E8ssbGMin4Iwfr1cNoiYm2&#10;Fz5Qn/lShBB2CSqovG8TKV1RkUE3tS1x4M62M+gD7EqpO7yEcNPI5yh6kwZrDg0VtpRWVPxkv0bB&#10;ywltdNDt5tVO0p2bxfvtV75X6nE8fCxAeBr8XXxzf+swP569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BRjvEAAAA3QAAAA8AAAAAAAAAAAAAAAAAmAIAAGRycy9k&#10;b3ducmV2LnhtbFBLBQYAAAAABAAEAPUAAACJAwAAAAA=&#10;" path="m63,62l5,95,,104r,18l88,71r-10,l63,62xe" fillcolor="black" stroked="f">
                        <v:path arrowok="t" o:connecttype="custom" o:connectlocs="63,2531;5,2564;0,2573;0,2591;88,2540;78,2540;63,2531" o:connectangles="0,0,0,0,0,0,0"/>
                      </v:shape>
                      <v:shape id="Freeform 306" o:spid="_x0000_s1330" style="position:absolute;left:5547;top:24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7SScYA&#10;AADdAAAADwAAAGRycy9kb3ducmV2LnhtbESPQWvCQBCF74X+h2UKXqTZRG0paVYRQbQeKmp7H7LT&#10;JDQ7G7Krxn/vHAq9zfDevPdNsRhcqy7Uh8azgSxJQRGX3jZcGfg6rZ/fQIWIbLH1TAZuFGAxf3wo&#10;MLf+yge6HGOlJIRDjgbqGLtc61DW5DAkviMW7cf3DqOsfaVtj1cJd62epOmrdtiwNNTY0aqm8vd4&#10;dgam3+jTg+0+Xvx49Rlm2X63Oe2NGT0Ny3dQkYb4b/673lrBz2aCK9/ICHp+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7SScYAAADdAAAADwAAAAAAAAAAAAAAAACYAgAAZHJz&#10;L2Rvd25yZXYueG1sUEsFBgAAAAAEAAQA9QAAAIsDAAAAAA==&#10;" path="m78,53l63,62r15,9l88,71,78,53xe" fillcolor="black" stroked="f">
                        <v:path arrowok="t" o:connecttype="custom" o:connectlocs="78,2522;63,2531;78,2540;88,2540;78,2522" o:connectangles="0,0,0,0,0"/>
                      </v:shape>
                      <v:shape id="Freeform 307" o:spid="_x0000_s1331" style="position:absolute;left:5547;top:24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30sQA&#10;AADdAAAADwAAAGRycy9kb3ducmV2LnhtbERPTWvCQBC9C/0Pywi9SN2ktaVGVymB0upBMdH7kB2T&#10;0OxsyG5j+u+7guBtHu9zluvBNKKnztWWFcTTCARxYXXNpYJj/vn0DsJ5ZI2NZVLwRw7Wq4fREhNt&#10;L3ygPvOlCCHsElRQed8mUrqiIoNualviwJ1tZ9AH2JVSd3gJ4aaRz1H0Jg3WHBoqbCmtqPjJfo2C&#10;lxPa6KDbzaudpDs3i/fbr3yv1ON4+FiA8DT4u/jm/tZhfjyb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d9LEAAAA3QAAAA8AAAAAAAAAAAAAAAAAmAIAAGRycy9k&#10;b3ducmV2LnhtbFBLBQYAAAAABAAEAPUAAACJAwAAAAA=&#10;" path="m89,53r-11,l88,71r17,-9l89,53xe" fillcolor="black" stroked="f">
                        <v:path arrowok="t" o:connecttype="custom" o:connectlocs="89,2522;78,2522;88,2540;105,2531;89,2522" o:connectangles="0,0,0,0,0"/>
                      </v:shape>
                      <v:shape id="Freeform 308" o:spid="_x0000_s1332" style="position:absolute;left:5547;top:24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IkscA&#10;AADdAAAADwAAAGRycy9kb3ducmV2LnhtbESPT2vCQBDF74V+h2UKXkqziX9KSbOKCKL1UFHb+5Cd&#10;JqHZ2ZBdNX5751DobYb35r3fFIvBtepCfWg8G8iSFBRx6W3DlYGv0/rlDVSIyBZbz2TgRgEW88eH&#10;AnPrr3ygyzFWSkI45GigjrHLtQ5lTQ5D4jti0X587zDK2lfa9niVcNfqcZq+aocNS0ONHa1qKn+P&#10;Z2dg8o0+PdjuY+afV59hmu13m9PemNHTsHwHFWmI/+a/660V/Gwm/PKNjK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xSJLHAAAA3QAAAA8AAAAAAAAAAAAAAAAAmAIAAGRy&#10;cy9kb3ducmV2LnhtbFBLBQYAAAAABAAEAPUAAACMAwAAAAA=&#10;" path="m16,10r5,8l21,37,63,62,78,53r11,l16,10xe" fillcolor="black" stroked="f">
                        <v:path arrowok="t" o:connecttype="custom" o:connectlocs="16,2479;21,2487;21,2506;63,2531;78,2522;89,2522;16,2479" o:connectangles="0,0,0,0,0,0,0"/>
                      </v:shape>
                      <v:shape id="Freeform 309" o:spid="_x0000_s1333" style="position:absolute;left:5547;top:24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tCcIA&#10;AADdAAAADwAAAGRycy9kb3ducmV2LnhtbERPS4vCMBC+L/gfwgheFk2rq0g1igii7kHxdR+asS02&#10;k9JErf/eLCx4m4/vOdN5Y0rxoNoVlhXEvQgEcWp1wZmC82nVHYNwHlljaZkUvMjBfNb6mmKi7ZMP&#10;9Dj6TIQQdgkqyL2vEildmpNB17MVceCutjboA6wzqWt8hnBTyn4UjaTBgkNDjhUtc0pvx7tRMLig&#10;jQ662g7t93LnfuL97/q0V6rTbhYTEJ4a/xH/uzc6zI+HMfx9E06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e0JwgAAAN0AAAAPAAAAAAAAAAAAAAAAAJgCAABkcnMvZG93&#10;bnJldi54bWxQSwUGAAAAAAQABAD1AAAAhwMAAAAA&#10;" path="m,l,62r21,l21,37,5,28,16,10,,xe" fillcolor="black" stroked="f">
                        <v:path arrowok="t" o:connecttype="custom" o:connectlocs="0,2469;0,2531;21,2531;21,2506;5,2497;16,2479;0,2469" o:connectangles="0,0,0,0,0,0,0"/>
                      </v:shape>
                      <v:shape id="Freeform 310" o:spid="_x0000_s1334" style="position:absolute;left:5547;top:24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fsMA&#10;AADdAAAADwAAAGRycy9kb3ducmV2LnhtbERPS4vCMBC+C/sfwix4kTWtj0W6RhFBfBwsPvY+NLNt&#10;2WZSmqj13xtB8DYf33Om89ZU4kqNKy0riPsRCOLM6pJzBefT6msCwnlkjZVlUnAnB/PZR2eKibY3&#10;PtD16HMRQtglqKDwvk6kdFlBBl3f1sSB+7ONQR9gk0vd4C2Em0oOouhbGiw5NBRY07Kg7P94MQqG&#10;v2ijg663Y9tb7t0oTnfrU6pU97Nd/IDw1Pq3+OXe6DA/Hg/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zfsMAAADdAAAADwAAAAAAAAAAAAAAAACYAgAAZHJzL2Rv&#10;d25yZXYueG1sUEsFBgAAAAAEAAQA9QAAAIgDAAAAAA==&#10;" path="m16,10l5,28r16,9l21,18,16,10xe" fillcolor="black" stroked="f">
                        <v:path arrowok="t" o:connecttype="custom" o:connectlocs="16,2479;5,2497;21,2506;21,2487;16,2479" o:connectangles="0,0,0,0,0"/>
                      </v:shape>
                    </v:group>
                    <v:group id="Group 311" o:spid="_x0000_s1335" style="position:absolute;left:5547;top:2531;width:21;height:42" coordorigin="5547,2531"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XlMMAAADdAAAADwAAAGRycy9kb3ducmV2LnhtbERPTYvCMBC9C/6HMMLe&#10;NO2KItUoIuuyBxGsC4u3oRnbYjMpTWzrv98Igrd5vM9ZbXpTiZYaV1pWEE8iEMSZ1SXnCn7P+/EC&#10;hPPIGivLpOBBDjbr4WCFibYdn6hNfS5CCLsEFRTe14mULivIoJvYmjhwV9sY9AE2udQNdiHcVPIz&#10;iubSYMmhocCadgVlt/RuFHx32G2n8Vd7uF13j8t5dvw7xKTUx6jfLkF46v1b/HL/6DA/n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GteUwwAAAN0AAAAP&#10;AAAAAAAAAAAAAAAAAKoCAABkcnMvZG93bnJldi54bWxQSwUGAAAAAAQABAD6AAAAmgMAAAAA&#10;">
                      <v:shape id="Freeform 312" o:spid="_x0000_s1336" style="position:absolute;left:5547;top:2531;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qJMQA&#10;AADdAAAADwAAAGRycy9kb3ducmV2LnhtbERPTWsCMRC9C/6HMEJvml1pi6xGKUqhpadqq9dxM262&#10;biZLkup2f31TKHibx/ucxaqzjbiQD7VjBfkkA0FcOl1zpeBj9zyegQgRWWPjmBT8UIDVcjhYYKHd&#10;ld/pso2VSCEcClRgYmwLKUNpyGKYuJY4cSfnLcYEfSW1x2sKt42cZtmjtFhzajDY0tpQed5+WwWf&#10;zT7vX0/nzVs/W9svK4+H3nil7kbd0xxEpC7exP/uF53m5w/38PdNOk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FqiTEAAAA3QAAAA8AAAAAAAAAAAAAAAAAmAIAAGRycy9k&#10;b3ducmV2LnhtbFBLBQYAAAAABAAEAPUAAACJAwAAAAA=&#10;" path="m,21r21,e" filled="f" strokeweight="2.2pt">
                        <v:path arrowok="t" o:connecttype="custom" o:connectlocs="0,2552;21,2552" o:connectangles="0,0"/>
                      </v:shape>
                    </v:group>
                    <v:group id="Group 313" o:spid="_x0000_s1337" style="position:absolute;left:5557;top:2487;width:74;height:86" coordorigin="5557,248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Freeform 314" o:spid="_x0000_s1338" style="position:absolute;left:5557;top:248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o6VMQA&#10;AADdAAAADwAAAGRycy9kb3ducmV2LnhtbERPTYvCMBC9C/6HMIIXWdMKK1qNIsIuiutB3Yu3sRnb&#10;YjMpTbT1328WBG/zeJ8zX7amFA+qXWFZQTyMQBCnVhecKfg9fX1MQDiPrLG0TAqe5GC56HbmmGjb&#10;8IEeR5+JEMIuQQW591UipUtzMuiGtiIO3NXWBn2AdSZ1jU0IN6UcRdFYGiw4NORY0Tqn9Ha8GwWD&#10;qjndUF++R9ef7TM+p7vpfndRqt9rVzMQnlr/Fr/cGx3mx59j+P8mn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aOlTEAAAA3QAAAA8AAAAAAAAAAAAAAAAAmAIAAGRycy9k&#10;b3ducmV2LnhtbFBLBQYAAAAABAAEAPUAAACJAwAAAAA=&#10;" path="m,l,86,73,44,,xe" fillcolor="black" stroked="f">
                        <v:path arrowok="t" o:connecttype="custom" o:connectlocs="0,2487;0,2573;73,2531;0,2487" o:connectangles="0,0,0,0"/>
                      </v:shape>
                    </v:group>
                    <v:group id="Group 315" o:spid="_x0000_s1339" style="position:absolute;left:5286;top:2531;width:266;height:2" coordorigin="5286,2531" coordsize="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HRl8MAAADdAAAADwAAAGRycy9kb3ducmV2LnhtbERPS4vCMBC+L/gfwgje&#10;NK2iLl2jiKh4EMEHLHsbmrEtNpPSxLb++82CsLf5+J6zWHWmFA3VrrCsIB5FIIhTqwvOFNyuu+En&#10;COeRNZaWScGLHKyWvY8FJtq2fKbm4jMRQtglqCD3vkqkdGlOBt3IVsSBu9vaoA+wzqSusQ3hppTj&#10;KJpJgwWHhhwr2uSUPi5Po2DfYruexNvm+LhvXj/X6en7GJNSg363/gLhqfP/4rf7oMP8e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IdGXwwAAAN0AAAAP&#10;AAAAAAAAAAAAAAAAAKoCAABkcnMvZG93bnJldi54bWxQSwUGAAAAAAQABAD6AAAAmgMAAAAA&#10;">
                      <v:shape id="Freeform 316" o:spid="_x0000_s1340" style="position:absolute;left:5286;top:2531;width:266;height:2;visibility:visible;mso-wrap-style:square;v-text-anchor:top" coordsize="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rEccA&#10;AADdAAAADwAAAGRycy9kb3ducmV2LnhtbESPQWsCQQyF70L/w5CCF6mzKhW7dRQRC4I9qO2lt3Qn&#10;3V3cySwzU13/vTkI3hLey3tf5svONepMIdaeDYyGGSjiwtuaSwPfXx8vM1AxIVtsPJOBK0VYLp56&#10;c8ytv/CBzsdUKgnhmKOBKqU21zoWFTmMQ98Si/bng8Mkayi1DXiRcNfocZZNtcOapaHCltYVFafj&#10;vzMw+z187kO5Pa33u52Ogx/epLeJMf3nbvUOKlGXHub79dYK/uhVcOUbGUE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nKxHHAAAA3QAAAA8AAAAAAAAAAAAAAAAAmAIAAGRy&#10;cy9kb3ducmV2LnhtbFBLBQYAAAAABAAEAPUAAACMAwAAAAA=&#10;" path="m,l265,e" filled="f" strokeweight=".58pt">
                        <v:path arrowok="t" o:connecttype="custom" o:connectlocs="0,0;265,0" o:connectangles="0,0"/>
                      </v:shape>
                    </v:group>
                    <v:group id="Group 317" o:spid="_x0000_s1341" style="position:absolute;left:5547;top:5414;width:104;height:122" coordorigin="5547,5414"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gfsMAAADdAAAADwAAAGRycy9kb3ducmV2LnhtbERPS4vCMBC+L/gfwgje&#10;NK2iuF2jiKh4EMEHLHsbmrEtNpPSxLb++82CsLf5+J6zWHWmFA3VrrCsIB5FIIhTqwvOFNyuu+Ec&#10;hPPIGkvLpOBFDlbL3scCE21bPlNz8ZkIIewSVJB7XyVSujQng25kK+LA3W1t0AdYZ1LX2IZwU8px&#10;FM2kwYJDQ44VbXJKH5enUbBvsV1P4m1zfNw3r5/r9PR9jEmpQb9bf4Hw1Pl/8dt90GF+P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8uB+wwAAAN0AAAAP&#10;AAAAAAAAAAAAAAAAAKoCAABkcnMvZG93bnJldi54bWxQSwUGAAAAAAQABAD6AAAAmgMAAAAA&#10;">
                      <v:shape id="Freeform 318" o:spid="_x0000_s1342" style="position:absolute;left:5547;top:5414;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Rl8YA&#10;AADdAAAADwAAAGRycy9kb3ducmV2LnhtbESPzWvCQBDF7wX/h2UEb3WjQiqpq6i01KsfFHsbspMP&#10;mp0N2TWm/es7B6G3Gd6b936z2gyuUT11ofZsYDZNQBHn3tZcGric35+XoEJEtth4JgM/FGCzHj2t&#10;MLP+zkfqT7FUEsIhQwNVjG2mdcgrchimviUWrfCdwyhrV2rb4V3CXaPnSZJqhzVLQ4Ut7SvKv083&#10;Z+DlkLwtrp8FN+H2gdfyq9ilv70xk/GwfQUVaYj/5sf1wQr+LBV++UZ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rRl8YAAADdAAAADwAAAAAAAAAAAAAAAACYAgAAZHJz&#10;L2Rvd25yZXYueG1sUEsFBgAAAAAEAAQA9QAAAIsDAAAAAA==&#10;" path="m63,60l5,94,,102r,19l16,112,89,69r-11,l63,60xe" fillcolor="black" stroked="f">
                        <v:path arrowok="t" o:connecttype="custom" o:connectlocs="63,5474;5,5508;0,5516;0,5535;16,5526;89,5483;78,5483;63,5474" o:connectangles="0,0,0,0,0,0,0,0"/>
                      </v:shape>
                      <v:shape id="Freeform 319" o:spid="_x0000_s1343" style="position:absolute;left:5547;top:5414;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0DMMA&#10;AADdAAAADwAAAGRycy9kb3ducmV2LnhtbERPS2vCQBC+C/0PyxS86SYtxJK6Cba06LUqJb0N2ckD&#10;s7Mhu8a0v74rCN7m43vOOp9MJ0YaXGtZQbyMQBCXVrdcKzgePhcvIJxH1thZJgW/5CDPHmZrTLW9&#10;8BeNe1+LEMIuRQWN930qpSsbMuiWticOXGUHgz7AoZZ6wEsIN518iqJEGmw5NDTY03tD5Wl/NgpW&#10;u+jjufiuuHPnLRb1T/WW/I1KzR+nzSsIT5O/i2/unQ7z4ySG6zfhB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Z0DMMAAADdAAAADwAAAAAAAAAAAAAAAACYAgAAZHJzL2Rv&#10;d25yZXYueG1sUEsFBgAAAAAEAAQA9QAAAIgDAAAAAA==&#10;" path="m78,51l63,60r15,9l89,69,78,51xe" fillcolor="black" stroked="f">
                        <v:path arrowok="t" o:connecttype="custom" o:connectlocs="78,5465;63,5474;78,5483;89,5483;78,5465" o:connectangles="0,0,0,0,0"/>
                      </v:shape>
                      <v:shape id="Freeform 320" o:spid="_x0000_s1344" style="position:absolute;left:5547;top:5414;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qe8IA&#10;AADdAAAADwAAAGRycy9kb3ducmV2LnhtbERPS4vCMBC+C/sfwgjeNNWFulSjuOKiV3URvQ3N9IHN&#10;pDSxVn+9WVjwNh/fc+bLzlSipcaVlhWMRxEI4tTqknMFv8ef4RcI55E1VpZJwYMcLBcfvTkm2t55&#10;T+3B5yKEsEtQQeF9nUjp0oIMupGtiQOX2cagD7DJpW7wHsJNJSdRFEuDJYeGAmtaF5ReDzejYLqL&#10;Np/nU8aVu23xnF+y7/jZKjXod6sZCE+df4v/3Tsd5o/jCfx9E0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Op7wgAAAN0AAAAPAAAAAAAAAAAAAAAAAJgCAABkcnMvZG93&#10;bnJldi54bWxQSwUGAAAAAAQABAD1AAAAhwMAAAAA&#10;" path="m88,51r-10,l89,69r15,-9l88,51xe" fillcolor="black" stroked="f">
                        <v:path arrowok="t" o:connecttype="custom" o:connectlocs="88,5465;78,5465;89,5483;104,5474;88,5465" o:connectangles="0,0,0,0,0"/>
                      </v:shape>
                      <v:shape id="Freeform 321" o:spid="_x0000_s1345" style="position:absolute;left:5547;top:5414;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P4MIA&#10;AADdAAAADwAAAGRycy9kb3ducmV2LnhtbERPS4vCMBC+C/sfwgh701SFulSjuLLLelUX0dvQTB/Y&#10;TEoTa/XXG0HwNh/fc+bLzlSipcaVlhWMhhEI4tTqknMF//vfwRcI55E1VpZJwY0cLBcfvTkm2l55&#10;S+3O5yKEsEtQQeF9nUjp0oIMuqGtiQOX2cagD7DJpW7wGsJNJcdRFEuDJYeGAmtaF5SedxejYLqJ&#10;fibHQ8aVu/zhMT9l3/G9Veqz361mIDx1/i1+uTc6zB/FE3h+E0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E/gwgAAAN0AAAAPAAAAAAAAAAAAAAAAAJgCAABkcnMvZG93&#10;bnJldi54bWxQSwUGAAAAAAQABAD1AAAAhwMAAAAA&#10;" path="m15,9r6,8l21,36,63,60,78,51r10,l15,9xe" fillcolor="black" stroked="f">
                        <v:path arrowok="t" o:connecttype="custom" o:connectlocs="15,5423;21,5431;21,5450;63,5474;78,5465;88,5465;15,5423" o:connectangles="0,0,0,0,0,0,0"/>
                      </v:shape>
                      <v:shape id="Freeform 322" o:spid="_x0000_s1346" style="position:absolute;left:5547;top:5414;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lMIA&#10;AADdAAAADwAAAGRycy9kb3ducmV2LnhtbERPS2vCQBC+F/wPywje6kYtqURXaUXRq1ZEb0N28sDs&#10;bMiuMfbXdwuCt/n4njNfdqYSLTWutKxgNIxAEKdWl5wrOP5s3qcgnEfWWFkmBQ9ysFz03uaYaHvn&#10;PbUHn4sQwi5BBYX3dSKlSwsy6Ia2Jg5cZhuDPsAml7rBewg3lRxHUSwNlhwaCqxpVVB6PdyMgs9d&#10;tJ6cTxlX7rbFc37JvuPfVqlBv/uagfDU+Zf46d7pMH8Uf8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eUwgAAAN0AAAAPAAAAAAAAAAAAAAAAAJgCAABkcnMvZG93&#10;bnJldi54bWxQSwUGAAAAAAQABAD1AAAAhwMAAAAA&#10;" path="m,l,59r21,l21,36,5,27,15,9,,xe" fillcolor="black" stroked="f">
                        <v:path arrowok="t" o:connecttype="custom" o:connectlocs="0,5414;0,5473;21,5473;21,5450;5,5441;15,5423;0,5414" o:connectangles="0,0,0,0,0,0,0"/>
                      </v:shape>
                      <v:shape id="Freeform 323" o:spid="_x0000_s1347" style="position:absolute;left:5547;top:5414;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yD8IA&#10;AADdAAAADwAAAGRycy9kb3ducmV2LnhtbERPS2vCQBC+F/wPywje6kalqURXaUXRq1ZEb0N28sDs&#10;bMiuMfbXdwuCt/n4njNfdqYSLTWutKxgNIxAEKdWl5wrOP5s3qcgnEfWWFkmBQ9ysFz03uaYaHvn&#10;PbUHn4sQwi5BBYX3dSKlSwsy6Ia2Jg5cZhuDPsAml7rBewg3lRxHUSwNlhwaCqxpVVB6PdyMgs9d&#10;tJ6cTxlX7rbFc37JvuPfVqlBv/uagfDU+Zf46d7pMH8Uf8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XIPwgAAAN0AAAAPAAAAAAAAAAAAAAAAAJgCAABkcnMvZG93&#10;bnJldi54bWxQSwUGAAAAAAQABAD1AAAAhwMAAAAA&#10;" path="m15,9l5,27r16,9l21,17,15,9xe" fillcolor="black" stroked="f">
                        <v:path arrowok="t" o:connecttype="custom" o:connectlocs="15,5423;5,5441;21,5450;21,5431;15,5423" o:connectangles="0,0,0,0,0"/>
                      </v:shape>
                    </v:group>
                    <v:group id="Group 324" o:spid="_x0000_s1348" style="position:absolute;left:5547;top:5473;width:21;height:44" coordorigin="5547,547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shape id="Freeform 325" o:spid="_x0000_s1349" style="position:absolute;left:5547;top:5473;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gl8IA&#10;AADdAAAADwAAAGRycy9kb3ducmV2LnhtbERPTWvCQBC9F/oflil4qxs9aBtdpS0IYgXRevE2ZMds&#10;aHY2ZEdN/r1bEHqbx/uc+bLztbpSG6vABkbDDBRxEWzFpYHjz+r1DVQUZIt1YDLQU4Tl4vlpjrkN&#10;N97T9SClSiEcczTgRJpc61g48hiHoSFO3Dm0HiXBttS2xVsK97UeZ9lEe6w4NThs6MtR8Xu4eAOf&#10;uO2+x7t37qcr2azF9Ts69cYMXrqPGSihTv7FD/fapvmjyRT+vkkn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CXwgAAAN0AAAAPAAAAAAAAAAAAAAAAAJgCAABkcnMvZG93&#10;bnJldi54bWxQSwUGAAAAAAQABAD1AAAAhwMAAAAA&#10;" path="m,22r21,e" filled="f" strokeweight="2.26pt">
                        <v:path arrowok="t" o:connecttype="custom" o:connectlocs="0,5495;21,5495" o:connectangles="0,0"/>
                      </v:shape>
                    </v:group>
                    <v:group id="Group 326" o:spid="_x0000_s1350" style="position:absolute;left:5557;top:5431;width:74;height:86" coordorigin="5557,5431"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PWMcAAADdAAAADwAAAGRycy9kb3ducmV2LnhtbESPT2vCQBDF7wW/wzKC&#10;t7pJS0VSNyJSiwcpVAultyE7+YPZ2ZBdk/jtO4dCbzO8N+/9ZrOdXKsG6kPj2UC6TEARF942XBn4&#10;uhwe16BCRLbYeiYDdwqwzWcPG8ysH/mThnOslIRwyNBAHWOXaR2KmhyGpe+IRSt97zDK2lfa9jhK&#10;uGv1U5KstMOGpaHGjvY1FdfzzRl4H3HcPadvw+la7u8/l5e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tKPWMcAAADd&#10;AAAADwAAAAAAAAAAAAAAAACqAgAAZHJzL2Rvd25yZXYueG1sUEsFBgAAAAAEAAQA+gAAAJ4DAAAA&#10;AA==&#10;">
                      <v:shape id="Freeform 327" o:spid="_x0000_s1351" style="position:absolute;left:5557;top:5431;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km8QA&#10;AADdAAAADwAAAGRycy9kb3ducmV2LnhtbERPTYvCMBC9C/sfwix4kTWtB9FqlGVBUdSDdS/exmZs&#10;i82kNNHWf28WFrzN433OfNmZSjyocaVlBfEwAkGcWV1yruD3tPqagHAeWWNlmRQ8ycFy8dGbY6Jt&#10;y0d6pD4XIYRdggoK7+tESpcVZNANbU0cuKttDPoAm1zqBtsQbio5iqKxNFhyaCiwpp+Cslt6NwoG&#10;dXu6ob6sR9f99hmfs930sLso1f/svmcgPHX+Lf53b3SYH4+n8PdNOEE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ZJvEAAAA3QAAAA8AAAAAAAAAAAAAAAAAmAIAAGRycy9k&#10;b3ducmV2LnhtbFBLBQYAAAAABAAEAPUAAACJAwAAAAA=&#10;" path="m,l,85,73,42,,xe" fillcolor="black" stroked="f">
                        <v:path arrowok="t" o:connecttype="custom" o:connectlocs="0,5431;0,5516;73,5473;0,5431" o:connectangles="0,0,0,0"/>
                      </v:shape>
                    </v:group>
                    <v:group id="Group 328" o:spid="_x0000_s1352" style="position:absolute;left:2886;top:5473;width:2666;height:2" coordorigin="2886,5473"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shape id="Freeform 329" o:spid="_x0000_s1353" style="position:absolute;left:2886;top:5473;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7GTsMA&#10;AADdAAAADwAAAGRycy9kb3ducmV2LnhtbERP22oCMRB9L/gPYQp9KTW7xRtboxRR0Ee3fsCwme4u&#10;3UzWJNXo1xtB8G0O5zrzZTSdOJHzrWUF+TADQVxZ3XKt4PCz+ZiB8AFZY2eZFFzIw3IxeJljoe2Z&#10;93QqQy1SCPsCFTQh9IWUvmrIoB/anjhxv9YZDAm6WmqH5xRuOvmZZRNpsOXU0GBPq4aqv/LfKHDx&#10;fbIvx9f6EHejUbfeVNPjdqbU22v8/gIRKIan+OHe6jQ/n+Zw/ya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7GTsMAAADdAAAADwAAAAAAAAAAAAAAAACYAgAAZHJzL2Rv&#10;d25yZXYueG1sUEsFBgAAAAAEAAQA9QAAAIgDAAAAAA==&#10;" path="m,l2665,e" filled="f" strokeweight=".58pt">
                        <v:path arrowok="t" o:connecttype="custom" o:connectlocs="0,0;2665,0" o:connectangles="0,0"/>
                      </v:shape>
                    </v:group>
                    <v:group id="Group 330" o:spid="_x0000_s1354" style="position:absolute;left:2888;top:5828;width:106;height:124" coordorigin="2888,5828" coordsize="106,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Mub8UAAADdAAAADwAAAGRycy9kb3ducmV2LnhtbERPS2vCQBC+F/wPywi9&#10;1U0irSV1FREtPUjBRCi9DdkxCWZnQ3bN4993C4Xe5uN7zno7mkb01LnasoJ4EYEgLqyuuVRwyY9P&#10;ryCcR9bYWCYFEznYbmYPa0y1HfhMfeZLEULYpaig8r5NpXRFRQbdwrbEgbvazqAPsCul7nAI4aaR&#10;SRS9SIM1h4YKW9pXVNyyu1HwPuCwW8aH/nS77qfv/Pnz6xSTUo/zcfcGwtPo/8V/7g8d5s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7jLm/FAAAA3QAA&#10;AA8AAAAAAAAAAAAAAAAAqgIAAGRycy9kb3ducmV2LnhtbFBLBQYAAAAABAAEAPoAAACcAwAAAAA=&#10;">
                      <v:shape id="Freeform 331" o:spid="_x0000_s1355" style="position:absolute;left:2888;top:582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Ll8IA&#10;AADdAAAADwAAAGRycy9kb3ducmV2LnhtbERPzUoDMRC+C75DGMFLsdkq1Lo2LSoI0oPU6gOMm3ET&#10;TCZLMnbXtzeC4G0+vt9Zb6cY1JFy8YkNLOYNKOIuWc+9gbfXx4sVqCLIFkNiMvBNBbab05M1tjaN&#10;/ELHg/SqhnBp0YATGVqtS+coYpmngbhyHylHlApzr23GsYbHoC+bZqkjeq4NDgd6cNR9Hr6igeDC&#10;0t/IuHqW/X3Y+fcZ7/LMmPOz6e4WlNAk/+I/95Ot8xfXV/D7TT1B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UuXwgAAAN0AAAAPAAAAAAAAAAAAAAAAAJgCAABkcnMvZG93&#10;bnJldi54bWxQSwUGAAAAAAQABAD1AAAAhwMAAAAA&#10;" path="m106,63r-21,l85,87r16,9l90,114r16,10l106,63xe" fillcolor="black" stroked="f">
                        <v:path arrowok="t" o:connecttype="custom" o:connectlocs="106,5891;85,5891;85,5915;101,5924;90,5942;106,5952;106,5891" o:connectangles="0,0,0,0,0,0,0"/>
                      </v:shape>
                      <v:shape id="Freeform 332" o:spid="_x0000_s1356" style="position:absolute;left:2888;top:582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T48IA&#10;AADdAAAADwAAAGRycy9kb3ducmV2LnhtbERPzUoDMRC+C75DGMFLsdmK1Lo2LSoI0oPU6gOMm3ET&#10;TCZLMnbXtzeC4G0+vt9Zb6cY1JFy8YkNLOYNKOIuWc+9gbfXx4sVqCLIFkNiMvBNBbab05M1tjaN&#10;/ELHg/SqhnBp0YATGVqtS+coYpmngbhyHylHlApzr23GsYbHoC+bZqkjeq4NDgd6cNR9Hr6igeDC&#10;0t/IuHqW/X3Y+fcZ7/LMmPOz6e4WlNAk/+I/95Ot8xfXV/D7TT1B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NPjwgAAAN0AAAAPAAAAAAAAAAAAAAAAAJgCAABkcnMvZG93&#10;bnJldi54bWxQSwUGAAAAAAQABAD1AAAAhwMAAAAA&#10;" path="m17,53l,63r17,8l90,114r-5,-8l85,87,58,71r-30,l17,53xe" fillcolor="black" stroked="f">
                        <v:path arrowok="t" o:connecttype="custom" o:connectlocs="17,5881;0,5891;17,5899;90,5942;85,5934;85,5915;58,5899;28,5899;17,5881" o:connectangles="0,0,0,0,0,0,0,0,0"/>
                      </v:shape>
                      <v:shape id="Freeform 333" o:spid="_x0000_s1357" style="position:absolute;left:2888;top:582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2eMIA&#10;AADdAAAADwAAAGRycy9kb3ducmV2LnhtbERPzUoDMRC+C75DGMFLsdkK1ro2LSoI0oPU6gOMm3ET&#10;TCZLMnbXtzeC4G0+vt9Zb6cY1JFy8YkNLOYNKOIuWc+9gbfXx4sVqCLIFkNiMvBNBbab05M1tjaN&#10;/ELHg/SqhnBp0YATGVqtS+coYpmngbhyHylHlApzr23GsYbHoC+bZqkjeq4NDgd6cNR9Hr6igeDC&#10;0t/IuHqW/X3Y+fcZ7/LMmPOz6e4WlNAk/+I/95Ot8xfXV/D7TT1B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HZ4wgAAAN0AAAAPAAAAAAAAAAAAAAAAAJgCAABkcnMvZG93&#10;bnJldi54bWxQSwUGAAAAAAQABAD1AAAAhwMAAAAA&#10;" path="m85,87r,19l90,114,101,96,85,87xe" fillcolor="black" stroked="f">
                        <v:path arrowok="t" o:connecttype="custom" o:connectlocs="85,5915;85,5934;90,5942;101,5924;85,5915" o:connectangles="0,0,0,0,0"/>
                      </v:shape>
                      <v:shape id="Freeform 334" o:spid="_x0000_s1358" style="position:absolute;left:2888;top:582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oD8IA&#10;AADdAAAADwAAAGRycy9kb3ducmV2LnhtbERPzUoDMRC+C75DGMFLsdl6WOvatKggSA+i1QcYN+Mm&#10;mEyWZOyub28Ewdt8fL+z2c0xqCPl4hMbWC0bUMR9sp4HA2+vDxdrUEWQLYbEZOCbCuy2pycb7Gya&#10;+IWOBxlUDeHSoQEnMnZal95RxLJMI3HlPlKOKBXmQduMUw2PQV82Tasjeq4NDke6d9R/Hr6igeBC&#10;669lWj/J813Y+/cF7/PCmPOz+fYGlNAs/+I/96Ot81dXLfx+U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2ugPwgAAAN0AAAAPAAAAAAAAAAAAAAAAAJgCAABkcnMvZG93&#10;bnJldi54bWxQSwUGAAAAAAQABAD1AAAAhwMAAAAA&#10;" path="m106,l90,10,17,53,28,71,43,62,28,53r30,l101,28r5,-9l106,xe" fillcolor="black" stroked="f">
                        <v:path arrowok="t" o:connecttype="custom" o:connectlocs="106,5828;90,5838;17,5881;28,5899;43,5890;28,5881;58,5881;101,5856;106,5847;106,5828" o:connectangles="0,0,0,0,0,0,0,0,0,0"/>
                      </v:shape>
                      <v:shape id="Freeform 335" o:spid="_x0000_s1359" style="position:absolute;left:2888;top:582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NlMIA&#10;AADdAAAADwAAAGRycy9kb3ducmV2LnhtbERPzUoDMRC+C75DGMFLsdl6aOvatKggSA9iqw8wbsZN&#10;MJksydhd394Igrf5+H5ns5tiUCfKxSc2sJg3oIi7ZD33Bt5eH6/WoIogWwyJycA3Fdhtz8822No0&#10;8oFOR+lVDeHSogEnMrRal85RxDJPA3HlPlKOKBXmXtuMYw2PQV83zVJH9FwbHA704Kj7PH5FA8GF&#10;pb+Rcf0sL/dh799nvM8zYy4vprtbUEKT/Iv/3E+2zl+sVvD7TT1B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k2UwgAAAN0AAAAPAAAAAAAAAAAAAAAAAJgCAABkcnMvZG93&#10;bnJldi54bWxQSwUGAAAAAAQABAD1AAAAhwMAAAAA&#10;" path="m43,62l28,71r30,l43,62xe" fillcolor="black" stroked="f">
                        <v:path arrowok="t" o:connecttype="custom" o:connectlocs="43,5890;28,5899;58,5899;43,5890" o:connectangles="0,0,0,0"/>
                      </v:shape>
                      <v:shape id="Freeform 336" o:spid="_x0000_s1360" style="position:absolute;left:2888;top:582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Z5sUA&#10;AADdAAAADwAAAGRycy9kb3ducmV2LnhtbESPQUsDMRCF74L/IYzgpbTZeqjt2rSoIEgPYqs/YNyM&#10;m2AyWZKxu/57cxC8zfDevPfNdj/FoM6Ui09sYLloQBF3yXruDby/Pc3XoIogWwyJycAPFdjvLi+2&#10;2No08pHOJ+lVDeHSogEnMrRal85RxLJIA3HVPlOOKHXNvbYZxxoeg75pmpWO6Lk2OBzo0VH3dfqO&#10;BoILK7+Rcf0irw/h4D9mfMgzY66vpvs7UEKT/Jv/rp9txV/eVtz6TR1B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dnmxQAAAN0AAAAPAAAAAAAAAAAAAAAAAJgCAABkcnMv&#10;ZG93bnJldi54bWxQSwUGAAAAAAQABAD1AAAAigMAAAAA&#10;" path="m58,53r-30,l43,62,58,53xe" fillcolor="black" stroked="f">
                        <v:path arrowok="t" o:connecttype="custom" o:connectlocs="58,5881;28,5881;43,5890;58,5881" o:connectangles="0,0,0,0"/>
                      </v:shape>
                    </v:group>
                    <v:group id="Group 337" o:spid="_x0000_s1361" style="position:absolute;left:2973;top:5847;width:21;height:44" coordorigin="2973,584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Freeform 338" o:spid="_x0000_s1362" style="position:absolute;left:2973;top:584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eGcYA&#10;AADdAAAADwAAAGRycy9kb3ducmV2LnhtbESPQUsDQQyF74L/YYjgzc62B61rp8UWCsUKpdWLt7AT&#10;dxZ3MstObHf/fXMQvCW8l/e+LFZDbM2Z+twkdjCdFGCIq+Qbrh18fmwf5mCyIHtsE5ODkTKslrc3&#10;Cyx9uvCRziepjYZwLtFBEOlKa3MVKGKepI5Yte/URxRd+9r6Hi8aHls7K4pHG7FhbQjY0SZQ9XP6&#10;jQ7W+D7sZ4dnHp+28raTMB7oa3Tu/m54fQEjNMi/+e965xV/Old+/UZHs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aeGcYAAADdAAAADwAAAAAAAAAAAAAAAACYAgAAZHJz&#10;L2Rvd25yZXYueG1sUEsFBgAAAAAEAAQA9QAAAIsDAAAAAA==&#10;" path="m,22r21,e" filled="f" strokeweight="2.26pt">
                        <v:path arrowok="t" o:connecttype="custom" o:connectlocs="0,5869;21,5869" o:connectangles="0,0"/>
                      </v:shape>
                    </v:group>
                    <v:group id="Group 339" o:spid="_x0000_s1363" style="position:absolute;left:2911;top:5847;width:74;height:87" coordorigin="2911,5847" coordsize="7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AP8QAAADdAAAADwAAAGRycy9kb3ducmV2LnhtbERPS2vCQBC+F/wPywi9&#10;1c1WWiR1IyJVepBCoyC9DdnJA7OzIbsm8d93C4Xe5uN7znoz2VYM1PvGsQa1SEAQF840XGk4n/ZP&#10;KxA+IBtsHZOGO3nYZLOHNabGjfxFQx4qEUPYp6ihDqFLpfRFTRb9wnXEkStdbzFE2FfS9DjGcNvK&#10;5yR5lRYbjg01drSrqbjmN6vhMOK4Xar34Xgtd/fv08vn5ahI68f5tH0DEWgK/+I/94eJ89V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TAP8QAAADdAAAA&#10;DwAAAAAAAAAAAAAAAACqAgAAZHJzL2Rvd25yZXYueG1sUEsFBgAAAAAEAAQA+gAAAJsDAAAAAA==&#10;">
                      <v:shape id="Freeform 340" o:spid="_x0000_s1364" style="position:absolute;left:2911;top:5847;width:74;height:87;visibility:visible;mso-wrap-style:square;v-text-anchor:top" coordsize="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UE8MA&#10;AADdAAAADwAAAGRycy9kb3ducmV2LnhtbERPTWvCQBC9F/wPywi91Y05lBBdxQqJQg+lKj0P2Wk2&#10;NTsbs2uS/vtuodDbPN7nrLeTbcVAvW8cK1guEhDEldMN1wou5+IpA+EDssbWMSn4Jg/bzexhjbl2&#10;I7/TcAq1iCHsc1RgQuhyKX1lyKJfuI44cp+utxgi7GupexxjuG1lmiTP0mLDscFgR3tD1fV0twp0&#10;+fplSv+xL+i2G14Ob/batKlSj/NptwIRaAr/4j/3Ucf5yyyF32/i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NUE8MAAADdAAAADwAAAAAAAAAAAAAAAACYAgAAZHJzL2Rv&#10;d25yZXYueG1sUEsFBgAAAAAEAAQA9QAAAIgDAAAAAA==&#10;" path="m73,l,44,73,87,73,xe" fillcolor="black" stroked="f">
                        <v:path arrowok="t" o:connecttype="custom" o:connectlocs="73,5847;0,5891;73,5934;73,5847" o:connectangles="0,0,0,0"/>
                      </v:shape>
                    </v:group>
                    <v:group id="Group 341" o:spid="_x0000_s1365" style="position:absolute;left:11;top:11;width:8520;height:6054" coordorigin="11,11" coordsize="8520,6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r708MAAADdAAAADwAAAGRycy9kb3ducmV2LnhtbERPTYvCMBC9C/sfwix4&#10;07QrLtI1isiueBBhqyDehmZsi82kNLGt/94Igrd5vM+ZL3tTiZYaV1pWEI8jEMSZ1SXnCo6Hv9EM&#10;hPPIGivLpOBODpaLj8EcE207/qc29bkIIewSVFB4XydSuqwgg25sa+LAXWxj0AfY5FI32IVwU8mv&#10;KPqWBksODQXWtC4ou6Y3o2DTYbeaxL/t7npZ38+H6f60i0mp4We/+gHhqfdv8cu91WF+PJv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evvTwwAAAN0AAAAP&#10;AAAAAAAAAAAAAAAAAKoCAABkcnMvZG93bnJldi54bWxQSwUGAAAAAAQABAD6AAAAmgMAAAAA&#10;">
                      <v:shape id="Freeform 342" o:spid="_x0000_s1366" style="position:absolute;left:2990;top:589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V8cMA&#10;AADdAAAADwAAAGRycy9kb3ducmV2LnhtbERP3WrCMBS+F/YO4QjeyEyV6kpnFBkT3KXVBzg0Z22x&#10;OemSqNmefhkMvDsf3+9Zb6PpxY2c7ywrmM8yEMS11R03Cs6n/XMBwgdkjb1lUvBNHrabp9EaS23v&#10;fKRbFRqRQtiXqKANYSil9HVLBv3MDsSJ+7TOYEjQNVI7vKdw08tFlq2kwY5TQ4sDvbVUX6qrUeDi&#10;dHWslj/NOX7kef++r1++DoVSk3HcvYIIFMND/O8+6DR/XuTw9006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wV8cMAAADdAAAADwAAAAAAAAAAAAAAAACYAgAAZHJzL2Rv&#10;d25yZXYueG1sUEsFBgAAAAAEAAQA9QAAAIgDAAAAAA==&#10;" path="m,l2665,e" filled="f" strokeweight=".58pt">
                        <v:path arrowok="t" o:connecttype="custom" o:connectlocs="0,0;2665,0" o:connectangles="0,0"/>
                      </v:shape>
                      <v:shapetype id="_x0000_t202" coordsize="21600,21600" o:spt="202" path="m,l,21600r21600,l21600,xe">
                        <v:stroke joinstyle="miter"/>
                        <v:path gradientshapeok="t" o:connecttype="rect"/>
                      </v:shapetype>
                      <v:shape id="Text Box 343" o:spid="_x0000_s1367" type="#_x0000_t202" style="position:absolute;left:11;top:11;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O58QA&#10;AADdAAAADwAAAGRycy9kb3ducmV2LnhtbERPTWvCQBC9F/oflin01mwsKJq6EZEKQqE0xoPHaXZM&#10;lmRnY3bV9N93CwVv83ifs1yNthNXGrxxrGCSpCCIK6cN1woO5fZlDsIHZI2dY1LwQx5W+ePDEjPt&#10;blzQdR9qEUPYZ6igCaHPpPRVQxZ94nriyJ3cYDFEONRSD3iL4baTr2k6kxYNx4YGe9o0VLX7i1Ww&#10;PnLxbs6f31/FqTBluUj5Y9Yq9fw0rt9ABBrDXfzv3uk4fzKfwt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zufEAAAA3QAAAA8AAAAAAAAAAAAAAAAAmAIAAGRycy9k&#10;b3ducmV2LnhtbFBLBQYAAAAABAAEAPUAAACJAwAAAAA=&#10;" filled="f" stroked="f">
                        <v:textbox inset="0,0,0,0">
                          <w:txbxContent>
                            <w:p w14:paraId="33770481" w14:textId="624CB287" w:rsidR="00FD27AD" w:rsidRDefault="00FD27AD" w:rsidP="009D7E11">
                              <w:pPr>
                                <w:spacing w:before="88" w:line="288" w:lineRule="auto"/>
                                <w:ind w:right="286"/>
                                <w:rPr>
                                  <w:rFonts w:eastAsia="Times New Roman"/>
                                  <w:sz w:val="16"/>
                                  <w:szCs w:val="16"/>
                                </w:rPr>
                              </w:pPr>
                              <w:ins w:id="382" w:author="Li, Qing" w:date="2015-07-14T15:51:00Z">
                                <w:r>
                                  <w:rPr>
                                    <w:sz w:val="16"/>
                                  </w:rPr>
                                  <w:t>2</w:t>
                                </w:r>
                                <w:r w:rsidRPr="001A1474">
                                  <w:rPr>
                                    <w:sz w:val="16"/>
                                    <w:vertAlign w:val="superscript"/>
                                  </w:rPr>
                                  <w:t>nd</w:t>
                                </w:r>
                                <w:r>
                                  <w:rPr>
                                    <w:sz w:val="16"/>
                                  </w:rPr>
                                  <w:t xml:space="preserve"> PD</w:t>
                                </w:r>
                              </w:ins>
                              <w:del w:id="383" w:author="Li, Qing" w:date="2015-07-14T15:51:00Z">
                                <w:r w:rsidDel="001A1474">
                                  <w:rPr>
                                    <w:sz w:val="16"/>
                                  </w:rPr>
                                  <w:delText>FFD</w:delText>
                                </w:r>
                              </w:del>
                              <w:r>
                                <w:rPr>
                                  <w:spacing w:val="-6"/>
                                  <w:sz w:val="16"/>
                                </w:rPr>
                                <w:t xml:space="preserve"> </w:t>
                              </w:r>
                              <w:r>
                                <w:rPr>
                                  <w:sz w:val="16"/>
                                </w:rPr>
                                <w:t>next</w:t>
                              </w:r>
                              <w:r>
                                <w:rPr>
                                  <w:w w:val="99"/>
                                  <w:sz w:val="16"/>
                                </w:rPr>
                                <w:t xml:space="preserve"> </w:t>
                              </w:r>
                              <w:r>
                                <w:rPr>
                                  <w:spacing w:val="-1"/>
                                  <w:sz w:val="16"/>
                                </w:rPr>
                                <w:t>higher</w:t>
                              </w:r>
                              <w:r>
                                <w:rPr>
                                  <w:spacing w:val="-9"/>
                                  <w:sz w:val="16"/>
                                </w:rPr>
                                <w:t xml:space="preserve"> </w:t>
                              </w:r>
                              <w:r>
                                <w:rPr>
                                  <w:sz w:val="16"/>
                                </w:rPr>
                                <w:t>layer</w:t>
                              </w:r>
                            </w:p>
                          </w:txbxContent>
                        </v:textbox>
                      </v:shape>
                      <v:shape id="Text Box 344" o:spid="_x0000_s1368" type="#_x0000_t202" style="position:absolute;left:2231;top:11;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9QkMQA&#10;AADdAAAADwAAAGRycy9kb3ducmV2LnhtbERPTWvCQBC9F/wPywi9NRt7CDZ1E6RYEArFGA89TrNj&#10;spidjdlV03/vFgq9zeN9zqqcbC+uNHrjWMEiSUEQN04bbhUc6venJQgfkDX2jknBD3koi9nDCnPt&#10;blzRdR9aEUPY56igC2HIpfRNRxZ94gbiyB3daDFEOLZSj3iL4baXz2maSYuGY0OHA7111Jz2F6tg&#10;/cXVxpw/v3fVsTJ1/ZLyR3ZS6nE+rV9BBJrCv/jPvdVx/mKZwe838QR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UJDEAAAA3QAAAA8AAAAAAAAAAAAAAAAAmAIAAGRycy9k&#10;b3ducmV2LnhtbFBLBQYAAAAABAAEAPUAAACJAwAAAAA=&#10;" filled="f" stroked="f">
                        <v:textbox inset="0,0,0,0">
                          <w:txbxContent>
                            <w:p w14:paraId="7BAE8C1E" w14:textId="38392035" w:rsidR="00FD27AD" w:rsidRDefault="00FD27AD" w:rsidP="009D7E11">
                              <w:pPr>
                                <w:spacing w:before="88" w:line="288" w:lineRule="auto"/>
                                <w:ind w:right="489"/>
                                <w:jc w:val="center"/>
                                <w:rPr>
                                  <w:rFonts w:eastAsia="Times New Roman"/>
                                  <w:sz w:val="16"/>
                                  <w:szCs w:val="16"/>
                                </w:rPr>
                              </w:pPr>
                              <w:ins w:id="384" w:author="Li, Qing" w:date="2015-07-14T15:50:00Z">
                                <w:r>
                                  <w:rPr>
                                    <w:sz w:val="16"/>
                                  </w:rPr>
                                  <w:t>2</w:t>
                                </w:r>
                                <w:r w:rsidRPr="001A1474">
                                  <w:rPr>
                                    <w:sz w:val="16"/>
                                    <w:vertAlign w:val="superscript"/>
                                  </w:rPr>
                                  <w:t>nd</w:t>
                                </w:r>
                                <w:r>
                                  <w:rPr>
                                    <w:sz w:val="16"/>
                                  </w:rPr>
                                  <w:t xml:space="preserve"> PD</w:t>
                                </w:r>
                              </w:ins>
                              <w:del w:id="385" w:author="Li, Qing" w:date="2015-07-14T15:50:00Z">
                                <w:r w:rsidDel="001A1474">
                                  <w:rPr>
                                    <w:sz w:val="16"/>
                                  </w:rPr>
                                  <w:delText>FFD</w:delText>
                                </w:r>
                              </w:del>
                              <w:r>
                                <w:rPr>
                                  <w:w w:val="99"/>
                                  <w:sz w:val="16"/>
                                </w:rPr>
                                <w:t xml:space="preserve"> </w:t>
                              </w:r>
                              <w:r>
                                <w:rPr>
                                  <w:w w:val="95"/>
                                  <w:sz w:val="16"/>
                                </w:rPr>
                                <w:t>MAC</w:t>
                              </w:r>
                            </w:p>
                          </w:txbxContent>
                        </v:textbox>
                      </v:shape>
                      <v:shape id="Text Box 345" o:spid="_x0000_s1369" type="#_x0000_t202" style="position:absolute;left:4991;top:11;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1C8MA&#10;AADdAAAADwAAAGRycy9kb3ducmV2LnhtbERPTYvCMBC9C/6HMMLeNNWDq9UosriwICzW7mGPYzO2&#10;wWbSbbJa/70RBG/zeJ+zXHe2FhdqvXGsYDxKQBAXThsuFfzkn8MZCB+QNdaOScGNPKxX/d4SU+2u&#10;nNHlEEoRQ9inqKAKoUml9EVFFv3INcSRO7nWYoiwLaVu8RrDbS0nSTKVFg3Hhgob+qioOB/+rYLN&#10;L2db8/d93GenzOT5POHd9KzU26DbLEAE6sJL/HR/6Th/PHuHxzfx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P1C8MAAADdAAAADwAAAAAAAAAAAAAAAACYAgAAZHJzL2Rv&#10;d25yZXYueG1sUEsFBgAAAAAEAAQA9QAAAIgDAAAAAA==&#10;" filled="f" stroked="f">
                        <v:textbox inset="0,0,0,0">
                          <w:txbxContent>
                            <w:p w14:paraId="73666BF4" w14:textId="1ABDADC7" w:rsidR="00FD27AD" w:rsidRDefault="00FD27AD" w:rsidP="009D7E11">
                              <w:pPr>
                                <w:spacing w:before="88" w:line="288" w:lineRule="auto"/>
                                <w:ind w:right="445"/>
                                <w:jc w:val="center"/>
                                <w:rPr>
                                  <w:rFonts w:eastAsia="Times New Roman"/>
                                  <w:sz w:val="16"/>
                                  <w:szCs w:val="16"/>
                                </w:rPr>
                              </w:pPr>
                              <w:del w:id="386" w:author="Li, Qing" w:date="2015-07-14T15:50:00Z">
                                <w:r w:rsidDel="001A1474">
                                  <w:rPr>
                                    <w:w w:val="95"/>
                                    <w:sz w:val="16"/>
                                  </w:rPr>
                                  <w:delText>Device</w:delText>
                                </w:r>
                                <w:r w:rsidDel="001A1474">
                                  <w:rPr>
                                    <w:w w:val="99"/>
                                    <w:sz w:val="16"/>
                                  </w:rPr>
                                  <w:delText xml:space="preserve"> </w:delText>
                                </w:r>
                              </w:del>
                              <w:ins w:id="387" w:author="Li, Qing" w:date="2015-07-14T15:50:00Z">
                                <w:r>
                                  <w:rPr>
                                    <w:w w:val="95"/>
                                    <w:sz w:val="16"/>
                                  </w:rPr>
                                  <w:t>1</w:t>
                                </w:r>
                                <w:r w:rsidRPr="001A1474">
                                  <w:rPr>
                                    <w:w w:val="95"/>
                                    <w:sz w:val="16"/>
                                    <w:vertAlign w:val="superscript"/>
                                  </w:rPr>
                                  <w:t>st</w:t>
                                </w:r>
                                <w:r>
                                  <w:rPr>
                                    <w:w w:val="95"/>
                                    <w:sz w:val="16"/>
                                  </w:rPr>
                                  <w:t xml:space="preserve"> PD </w:t>
                                </w:r>
                              </w:ins>
                              <w:r>
                                <w:rPr>
                                  <w:sz w:val="16"/>
                                </w:rPr>
                                <w:t>MAC</w:t>
                              </w:r>
                            </w:p>
                          </w:txbxContent>
                        </v:textbox>
                      </v:shape>
                      <v:shape id="Text Box 346" o:spid="_x0000_s1370" type="#_x0000_t202" style="position:absolute;left:7211;top:11;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hecYA&#10;AADdAAAADwAAAGRycy9kb3ducmV2LnhtbESPQWvCQBCF74X+h2WE3pqNPYimriJSoVAoxvTQ4zQ7&#10;JovZ2ZjdavrvOwfB2wzvzXvfLNej79SFhugCG5hmOSjiOljHjYGvavc8BxUTssUuMBn4owjr1ePD&#10;EgsbrlzS5ZAaJSEcCzTQptQXWse6JY8xCz2xaMcweEyyDo22A14l3Hf6Jc9n2qNjaWixp21L9enw&#10;6w1svrl8c+fPn315LF1VLXL+mJ2MeZqMm1dQicZ0N9+u363gT+eCK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xhecYAAADdAAAADwAAAAAAAAAAAAAAAACYAgAAZHJz&#10;L2Rvd25yZXYueG1sUEsFBgAAAAAEAAQA9QAAAIsDAAAAAA==&#10;" filled="f" stroked="f">
                        <v:textbox inset="0,0,0,0">
                          <w:txbxContent>
                            <w:p w14:paraId="625121BC" w14:textId="6FDFA948" w:rsidR="00FD27AD" w:rsidRDefault="00FD27AD" w:rsidP="009D7E11">
                              <w:pPr>
                                <w:spacing w:before="88" w:line="288" w:lineRule="auto"/>
                                <w:ind w:right="288"/>
                                <w:rPr>
                                  <w:rFonts w:eastAsia="Times New Roman"/>
                                  <w:sz w:val="16"/>
                                  <w:szCs w:val="16"/>
                                </w:rPr>
                              </w:pPr>
                              <w:del w:id="388" w:author="Li, Qing" w:date="2015-07-14T15:50:00Z">
                                <w:r w:rsidDel="001A1474">
                                  <w:rPr>
                                    <w:sz w:val="16"/>
                                  </w:rPr>
                                  <w:delText>Device</w:delText>
                                </w:r>
                                <w:r w:rsidDel="001A1474">
                                  <w:rPr>
                                    <w:w w:val="99"/>
                                    <w:sz w:val="16"/>
                                  </w:rPr>
                                  <w:delText xml:space="preserve"> </w:delText>
                                </w:r>
                              </w:del>
                              <w:ins w:id="389" w:author="Li, Qing" w:date="2015-07-14T15:50:00Z">
                                <w:r>
                                  <w:rPr>
                                    <w:sz w:val="16"/>
                                  </w:rPr>
                                  <w:t>1</w:t>
                                </w:r>
                                <w:r w:rsidRPr="001A1474">
                                  <w:rPr>
                                    <w:strike/>
                                    <w:sz w:val="16"/>
                                    <w:vertAlign w:val="superscript"/>
                                  </w:rPr>
                                  <w:t>st</w:t>
                                </w:r>
                                <w:r>
                                  <w:rPr>
                                    <w:sz w:val="16"/>
                                  </w:rPr>
                                  <w:t xml:space="preserve"> PD</w:t>
                                </w:r>
                                <w:r>
                                  <w:rPr>
                                    <w:w w:val="99"/>
                                    <w:sz w:val="16"/>
                                  </w:rPr>
                                  <w:t xml:space="preserve"> </w:t>
                                </w:r>
                              </w:ins>
                              <w:r>
                                <w:rPr>
                                  <w:spacing w:val="-1"/>
                                  <w:sz w:val="16"/>
                                </w:rPr>
                                <w:t>higher</w:t>
                              </w:r>
                              <w:r>
                                <w:rPr>
                                  <w:spacing w:val="-9"/>
                                  <w:sz w:val="16"/>
                                </w:rPr>
                                <w:t xml:space="preserve"> </w:t>
                              </w:r>
                              <w:r>
                                <w:rPr>
                                  <w:spacing w:val="-1"/>
                                  <w:sz w:val="16"/>
                                </w:rPr>
                                <w:t>layer</w:t>
                              </w:r>
                            </w:p>
                          </w:txbxContent>
                        </v:textbox>
                      </v:shape>
                      <v:shape id="Text Box 347" o:spid="_x0000_s1371" type="#_x0000_t202" style="position:absolute;left:731;top:780;width:175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E4sQA&#10;AADdAAAADwAAAGRycy9kb3ducmV2LnhtbERPTWvCQBC9F/wPyxR6qxs9BI2uQYoFQSiN6aHHMTsm&#10;S7KzaXaN6b/vFgq9zeN9zjafbCdGGrxxrGAxT0AQV04brhV8lK/PKxA+IGvsHJOCb/KQ72YPW8y0&#10;u3NB4znUIoawz1BBE0KfSemrhiz6ueuJI3d1g8UQ4VBLPeA9httOLpMklRYNx4YGe3ppqGrPN6tg&#10;/8nFwXy9Xd6La2HKcp3wKW2Venqc9hsQgabwL/5zH3Wcv1it4febeIL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QxOLEAAAA3QAAAA8AAAAAAAAAAAAAAAAAmAIAAGRycy9k&#10;b3ducmV2LnhtbFBLBQYAAAAABAAEAPUAAACJAwAAAAA=&#10;" filled="f" stroked="f">
                        <v:textbox inset="0,0,0,0">
                          <w:txbxContent>
                            <w:p w14:paraId="48ECA4DB" w14:textId="77777777" w:rsidR="00FD27AD" w:rsidRPr="001A1474" w:rsidRDefault="00FD27AD" w:rsidP="009D7E11">
                              <w:pPr>
                                <w:spacing w:line="163" w:lineRule="exact"/>
                                <w:rPr>
                                  <w:rFonts w:eastAsia="Times New Roman"/>
                                  <w:sz w:val="16"/>
                                  <w:szCs w:val="16"/>
                                  <w:highlight w:val="yellow"/>
                                </w:rPr>
                              </w:pPr>
                              <w:r w:rsidRPr="001A1474">
                                <w:rPr>
                                  <w:spacing w:val="-1"/>
                                  <w:sz w:val="16"/>
                                  <w:highlight w:val="yellow"/>
                                </w:rPr>
                                <w:t>MCPS-</w:t>
                              </w:r>
                              <w:proofErr w:type="spellStart"/>
                              <w:r w:rsidRPr="001A1474">
                                <w:rPr>
                                  <w:spacing w:val="-1"/>
                                  <w:sz w:val="16"/>
                                  <w:highlight w:val="yellow"/>
                                </w:rPr>
                                <w:t>DATA.request</w:t>
                              </w:r>
                              <w:proofErr w:type="spellEnd"/>
                            </w:p>
                            <w:p w14:paraId="397D4B29" w14:textId="77777777" w:rsidR="00FD27AD" w:rsidRPr="001A1474" w:rsidRDefault="00FD27AD" w:rsidP="009D7E11">
                              <w:pPr>
                                <w:spacing w:before="83" w:line="181" w:lineRule="exact"/>
                                <w:rPr>
                                  <w:rFonts w:eastAsia="Times New Roman"/>
                                  <w:sz w:val="16"/>
                                  <w:szCs w:val="16"/>
                                </w:rPr>
                              </w:pPr>
                              <w:r w:rsidRPr="001A1474">
                                <w:rPr>
                                  <w:spacing w:val="-1"/>
                                  <w:sz w:val="16"/>
                                  <w:highlight w:val="yellow"/>
                                </w:rPr>
                                <w:t>(TX,</w:t>
                              </w:r>
                              <w:r w:rsidRPr="001A1474">
                                <w:rPr>
                                  <w:spacing w:val="-7"/>
                                  <w:sz w:val="16"/>
                                  <w:highlight w:val="yellow"/>
                                </w:rPr>
                                <w:t xml:space="preserve"> </w:t>
                              </w:r>
                              <w:r w:rsidRPr="001A1474">
                                <w:rPr>
                                  <w:sz w:val="16"/>
                                  <w:highlight w:val="yellow"/>
                                </w:rPr>
                                <w:t>RX</w:t>
                              </w:r>
                              <w:r w:rsidRPr="001A1474">
                                <w:rPr>
                                  <w:spacing w:val="-5"/>
                                  <w:sz w:val="16"/>
                                  <w:highlight w:val="yellow"/>
                                </w:rPr>
                                <w:t xml:space="preserve"> </w:t>
                              </w:r>
                              <w:r w:rsidRPr="001A1474">
                                <w:rPr>
                                  <w:spacing w:val="-1"/>
                                  <w:sz w:val="16"/>
                                  <w:highlight w:val="yellow"/>
                                </w:rPr>
                                <w:t>DPS</w:t>
                              </w:r>
                              <w:r w:rsidRPr="001A1474">
                                <w:rPr>
                                  <w:spacing w:val="-6"/>
                                  <w:sz w:val="16"/>
                                  <w:highlight w:val="yellow"/>
                                </w:rPr>
                                <w:t xml:space="preserve"> </w:t>
                              </w:r>
                              <w:r w:rsidRPr="001A1474">
                                <w:rPr>
                                  <w:spacing w:val="-1"/>
                                  <w:sz w:val="16"/>
                                  <w:highlight w:val="yellow"/>
                                </w:rPr>
                                <w:t>information)</w:t>
                              </w:r>
                            </w:p>
                          </w:txbxContent>
                        </v:textbox>
                      </v:shape>
                      <v:shape id="Text Box 348" o:spid="_x0000_s1372" type="#_x0000_t202" style="position:absolute;left:5711;top:805;width:152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7osYA&#10;AADdAAAADwAAAGRycy9kb3ducmV2LnhtbESPQWvCQBCF74X+h2WE3pqNPYimriJSoVAoxvTQ4zQ7&#10;JovZ2ZjdavrvOwfB2wzvzXvfLNej79SFhugCG5hmOSjiOljHjYGvavc8BxUTssUuMBn4owjr1ePD&#10;EgsbrlzS5ZAaJSEcCzTQptQXWse6JY8xCz2xaMcweEyyDo22A14l3Hf6Jc9n2qNjaWixp21L9enw&#10;6w1svrl8c+fPn315LF1VLXL+mJ2MeZqMm1dQicZ0N9+u363gTxfCL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P7osYAAADdAAAADwAAAAAAAAAAAAAAAACYAgAAZHJz&#10;L2Rvd25yZXYueG1sUEsFBgAAAAAEAAQA9QAAAIsDAAAAAA==&#10;" filled="f" stroked="f">
                        <v:textbox inset="0,0,0,0">
                          <w:txbxContent>
                            <w:p w14:paraId="5D4292CB" w14:textId="77777777" w:rsidR="00FD27AD" w:rsidRDefault="00FD27AD" w:rsidP="009D7E11">
                              <w:pPr>
                                <w:spacing w:line="160" w:lineRule="exact"/>
                                <w:rPr>
                                  <w:rFonts w:eastAsia="Times New Roman"/>
                                  <w:sz w:val="16"/>
                                  <w:szCs w:val="16"/>
                                </w:rPr>
                              </w:pPr>
                              <w:r>
                                <w:rPr>
                                  <w:spacing w:val="-1"/>
                                  <w:sz w:val="16"/>
                                </w:rPr>
                                <w:t>MLME-</w:t>
                              </w:r>
                              <w:proofErr w:type="spellStart"/>
                              <w:r>
                                <w:rPr>
                                  <w:spacing w:val="-1"/>
                                  <w:sz w:val="16"/>
                                </w:rPr>
                                <w:t>RESET.request</w:t>
                              </w:r>
                              <w:proofErr w:type="spellEnd"/>
                            </w:p>
                          </w:txbxContent>
                        </v:textbox>
                      </v:shape>
                      <v:shape id="Text Box 349" o:spid="_x0000_s1373" type="#_x0000_t202" style="position:absolute;left:731;top:1165;width:7058;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eOcMA&#10;AADdAAAADwAAAGRycy9kb3ducmV2LnhtbERPTYvCMBC9L/gfwgje1rR7kLUaRcQFQVi21oPHsRnb&#10;YDOpTdTuv98sCN7m8T5nvuxtI+7UeeNYQTpOQBCXThuuFByKr/dPED4ga2wck4Jf8rBcDN7mmGn3&#10;4Jzu+1CJGMI+QwV1CG0mpS9rsujHriWO3Nl1FkOEXSV1h48Ybhv5kSQTadFwbKixpXVN5WV/swpW&#10;R8435vp9+snPuSmKacK7yUWp0bBfzUAE6sNL/HRvdZyfTlP4/y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9eOcMAAADdAAAADwAAAAAAAAAAAAAAAACYAgAAZHJzL2Rv&#10;d25yZXYueG1sUEsFBgAAAAAEAAQA9QAAAIgDAAAAAA==&#10;" filled="f" stroked="f">
                        <v:textbox inset="0,0,0,0">
                          <w:txbxContent>
                            <w:p w14:paraId="347B2FE8" w14:textId="77777777" w:rsidR="00FD27AD" w:rsidRDefault="00FD27AD" w:rsidP="009D7E11">
                              <w:pPr>
                                <w:spacing w:line="163" w:lineRule="exact"/>
                                <w:rPr>
                                  <w:rFonts w:eastAsia="Times New Roman"/>
                                  <w:sz w:val="16"/>
                                  <w:szCs w:val="16"/>
                                </w:rPr>
                              </w:pPr>
                              <w:r>
                                <w:rPr>
                                  <w:spacing w:val="-1"/>
                                  <w:sz w:val="16"/>
                                </w:rPr>
                                <w:t>MCPS-</w:t>
                              </w:r>
                              <w:proofErr w:type="spellStart"/>
                              <w:r>
                                <w:rPr>
                                  <w:spacing w:val="-1"/>
                                  <w:sz w:val="16"/>
                                </w:rPr>
                                <w:t>RESET.confirm</w:t>
                              </w:r>
                              <w:proofErr w:type="spellEnd"/>
                            </w:p>
                            <w:p w14:paraId="74E996BE" w14:textId="77777777" w:rsidR="00FD27AD" w:rsidRDefault="00FD27AD" w:rsidP="009D7E11">
                              <w:pPr>
                                <w:spacing w:before="4"/>
                                <w:rPr>
                                  <w:rFonts w:eastAsia="Times New Roman"/>
                                  <w:sz w:val="15"/>
                                  <w:szCs w:val="15"/>
                                </w:rPr>
                              </w:pPr>
                            </w:p>
                            <w:p w14:paraId="4048F175" w14:textId="77777777" w:rsidR="00FD27AD" w:rsidRPr="001A1474" w:rsidRDefault="00FD27AD" w:rsidP="009D7E11">
                              <w:pPr>
                                <w:spacing w:line="152" w:lineRule="exact"/>
                                <w:rPr>
                                  <w:rFonts w:eastAsia="Times New Roman"/>
                                  <w:strike/>
                                  <w:sz w:val="16"/>
                                  <w:szCs w:val="16"/>
                                </w:rPr>
                              </w:pPr>
                              <w:r w:rsidRPr="001A1474">
                                <w:rPr>
                                  <w:strike/>
                                  <w:sz w:val="16"/>
                                </w:rPr>
                                <w:t>MCPS-</w:t>
                              </w:r>
                              <w:proofErr w:type="spellStart"/>
                              <w:r w:rsidRPr="001A1474">
                                <w:rPr>
                                  <w:strike/>
                                  <w:sz w:val="16"/>
                                </w:rPr>
                                <w:t>DATA.confirm</w:t>
                              </w:r>
                              <w:proofErr w:type="spellEnd"/>
                            </w:p>
                            <w:p w14:paraId="4963E7DA" w14:textId="77777777" w:rsidR="00FD27AD" w:rsidRPr="001A1474" w:rsidRDefault="00FD27AD" w:rsidP="009D7E11">
                              <w:pPr>
                                <w:spacing w:line="152" w:lineRule="exact"/>
                                <w:rPr>
                                  <w:rFonts w:eastAsia="Times New Roman"/>
                                  <w:strike/>
                                  <w:sz w:val="16"/>
                                  <w:szCs w:val="16"/>
                                </w:rPr>
                              </w:pPr>
                              <w:r w:rsidRPr="001A1474">
                                <w:rPr>
                                  <w:strike/>
                                  <w:spacing w:val="-1"/>
                                  <w:sz w:val="16"/>
                                </w:rPr>
                                <w:t>MLME-</w:t>
                              </w:r>
                              <w:proofErr w:type="spellStart"/>
                              <w:r w:rsidRPr="001A1474">
                                <w:rPr>
                                  <w:strike/>
                                  <w:spacing w:val="-1"/>
                                  <w:sz w:val="16"/>
                                </w:rPr>
                                <w:t>SCAN.request</w:t>
                              </w:r>
                              <w:proofErr w:type="spellEnd"/>
                              <w:r w:rsidRPr="001A1474">
                                <w:rPr>
                                  <w:strike/>
                                  <w:spacing w:val="-22"/>
                                  <w:sz w:val="16"/>
                                </w:rPr>
                                <w:t xml:space="preserve"> </w:t>
                              </w:r>
                              <w:r w:rsidRPr="001A1474">
                                <w:rPr>
                                  <w:strike/>
                                  <w:spacing w:val="-1"/>
                                  <w:sz w:val="16"/>
                                </w:rPr>
                                <w:t>(passive)</w:t>
                              </w:r>
                            </w:p>
                            <w:p w14:paraId="18C26193" w14:textId="25FD3B50" w:rsidR="00FD27AD" w:rsidRDefault="00FD27AD" w:rsidP="009D7E11">
                              <w:pPr>
                                <w:spacing w:before="56"/>
                                <w:jc w:val="center"/>
                                <w:rPr>
                                  <w:rFonts w:eastAsia="Times New Roman"/>
                                  <w:sz w:val="16"/>
                                  <w:szCs w:val="16"/>
                                </w:rPr>
                              </w:pPr>
                              <w:r>
                                <w:rPr>
                                  <w:spacing w:val="-1"/>
                                  <w:sz w:val="16"/>
                                </w:rPr>
                                <w:t>Perform</w:t>
                              </w:r>
                              <w:r>
                                <w:rPr>
                                  <w:spacing w:val="-7"/>
                                  <w:sz w:val="16"/>
                                </w:rPr>
                                <w:t xml:space="preserve"> </w:t>
                              </w:r>
                              <w:del w:id="390" w:author="Li, Qing" w:date="2015-07-14T15:50:00Z">
                                <w:r w:rsidDel="001A1474">
                                  <w:rPr>
                                    <w:spacing w:val="-1"/>
                                    <w:sz w:val="16"/>
                                  </w:rPr>
                                  <w:delText>passive</w:delText>
                                </w:r>
                                <w:r w:rsidDel="001A1474">
                                  <w:rPr>
                                    <w:spacing w:val="-7"/>
                                    <w:sz w:val="16"/>
                                  </w:rPr>
                                  <w:delText xml:space="preserve"> </w:delText>
                                </w:r>
                                <w:r w:rsidDel="001A1474">
                                  <w:rPr>
                                    <w:spacing w:val="-1"/>
                                    <w:sz w:val="16"/>
                                  </w:rPr>
                                  <w:delText>scan</w:delText>
                                </w:r>
                              </w:del>
                              <w:ins w:id="391" w:author="Li, Qing" w:date="2015-07-14T15:50:00Z">
                                <w:r>
                                  <w:rPr>
                                    <w:spacing w:val="-1"/>
                                    <w:sz w:val="16"/>
                                  </w:rPr>
                                  <w:t>peer discovery</w:t>
                                </w:r>
                              </w:ins>
                            </w:p>
                            <w:p w14:paraId="742613E6" w14:textId="77777777" w:rsidR="00FD27AD" w:rsidRPr="001A1474" w:rsidRDefault="00FD27AD" w:rsidP="009D7E11">
                              <w:pPr>
                                <w:spacing w:before="80"/>
                                <w:rPr>
                                  <w:rFonts w:eastAsia="Times New Roman"/>
                                  <w:strike/>
                                  <w:sz w:val="16"/>
                                  <w:szCs w:val="16"/>
                                </w:rPr>
                              </w:pPr>
                              <w:r w:rsidRPr="001A1474">
                                <w:rPr>
                                  <w:strike/>
                                  <w:spacing w:val="-1"/>
                                  <w:sz w:val="16"/>
                                </w:rPr>
                                <w:t>MLME-</w:t>
                              </w:r>
                              <w:proofErr w:type="spellStart"/>
                              <w:r w:rsidRPr="001A1474">
                                <w:rPr>
                                  <w:strike/>
                                  <w:spacing w:val="-1"/>
                                  <w:sz w:val="16"/>
                                </w:rPr>
                                <w:t>DPS.request</w:t>
                              </w:r>
                              <w:proofErr w:type="spellEnd"/>
                            </w:p>
                            <w:p w14:paraId="73D6540A" w14:textId="77777777" w:rsidR="00FD27AD" w:rsidRPr="001A1474" w:rsidRDefault="00FD27AD" w:rsidP="009D7E11">
                              <w:pPr>
                                <w:spacing w:before="40" w:line="176" w:lineRule="exact"/>
                                <w:ind w:right="516"/>
                                <w:rPr>
                                  <w:rFonts w:eastAsia="Times New Roman"/>
                                  <w:strike/>
                                  <w:sz w:val="16"/>
                                  <w:szCs w:val="16"/>
                                </w:rPr>
                              </w:pPr>
                              <w:r w:rsidRPr="001A1474">
                                <w:rPr>
                                  <w:strike/>
                                  <w:spacing w:val="-1"/>
                                  <w:sz w:val="16"/>
                                </w:rPr>
                                <w:t>MLME-</w:t>
                              </w:r>
                              <w:proofErr w:type="spellStart"/>
                              <w:r w:rsidRPr="001A1474">
                                <w:rPr>
                                  <w:strike/>
                                  <w:spacing w:val="-1"/>
                                  <w:sz w:val="16"/>
                                </w:rPr>
                                <w:t>SCAN.confirm</w:t>
                              </w:r>
                              <w:proofErr w:type="spellEnd"/>
                              <w:r w:rsidRPr="001A1474">
                                <w:rPr>
                                  <w:strike/>
                                  <w:spacing w:val="30"/>
                                  <w:w w:val="99"/>
                                  <w:sz w:val="16"/>
                                </w:rPr>
                                <w:t xml:space="preserve"> </w:t>
                              </w:r>
                              <w:r w:rsidRPr="001A1474">
                                <w:rPr>
                                  <w:strike/>
                                  <w:sz w:val="16"/>
                                </w:rPr>
                                <w:t>(SUCCESS)</w:t>
                              </w:r>
                            </w:p>
                            <w:p w14:paraId="0062FCA5" w14:textId="77777777" w:rsidR="00FD27AD" w:rsidRDefault="00FD27AD" w:rsidP="009D7E11">
                              <w:pPr>
                                <w:rPr>
                                  <w:rFonts w:eastAsia="Times New Roman"/>
                                  <w:sz w:val="16"/>
                                  <w:szCs w:val="16"/>
                                </w:rPr>
                              </w:pPr>
                            </w:p>
                            <w:p w14:paraId="708306E7" w14:textId="65F701CD" w:rsidR="00FD27AD" w:rsidRDefault="00FD27AD" w:rsidP="009D7E11">
                              <w:pPr>
                                <w:spacing w:before="115" w:line="182" w:lineRule="exact"/>
                                <w:ind w:right="101"/>
                                <w:jc w:val="right"/>
                                <w:rPr>
                                  <w:rFonts w:eastAsia="Times New Roman"/>
                                  <w:sz w:val="16"/>
                                  <w:szCs w:val="16"/>
                                </w:rPr>
                              </w:pPr>
                              <w:proofErr w:type="spellStart"/>
                              <w:r>
                                <w:rPr>
                                  <w:spacing w:val="-1"/>
                                  <w:w w:val="95"/>
                                  <w:sz w:val="16"/>
                                </w:rPr>
                                <w:t>MLME</w:t>
                              </w:r>
                              <w:del w:id="392" w:author="Li, Qing" w:date="2015-07-14T15:48:00Z">
                                <w:r w:rsidDel="009D7E11">
                                  <w:rPr>
                                    <w:spacing w:val="-1"/>
                                    <w:w w:val="95"/>
                                    <w:sz w:val="16"/>
                                  </w:rPr>
                                  <w:delText>-ASSOCIATE</w:delText>
                                </w:r>
                              </w:del>
                              <w:ins w:id="393" w:author="Li, Qing" w:date="2015-07-14T15:48:00Z">
                                <w:r>
                                  <w:rPr>
                                    <w:spacing w:val="-1"/>
                                    <w:w w:val="95"/>
                                    <w:sz w:val="16"/>
                                  </w:rPr>
                                  <w:t>PEER</w:t>
                                </w:r>
                              </w:ins>
                              <w:r>
                                <w:rPr>
                                  <w:spacing w:val="-1"/>
                                  <w:w w:val="95"/>
                                  <w:sz w:val="16"/>
                                </w:rPr>
                                <w:t>.request</w:t>
                              </w:r>
                              <w:proofErr w:type="spellEnd"/>
                            </w:p>
                            <w:p w14:paraId="6DACB843" w14:textId="77777777" w:rsidR="00FD27AD" w:rsidRDefault="00FD27AD" w:rsidP="009D7E11">
                              <w:pPr>
                                <w:spacing w:line="182" w:lineRule="exact"/>
                                <w:ind w:right="598"/>
                                <w:jc w:val="center"/>
                                <w:rPr>
                                  <w:rFonts w:eastAsia="Times New Roman"/>
                                  <w:sz w:val="16"/>
                                  <w:szCs w:val="16"/>
                                </w:rPr>
                              </w:pPr>
                              <w:r>
                                <w:rPr>
                                  <w:i/>
                                  <w:spacing w:val="-1"/>
                                  <w:sz w:val="16"/>
                                </w:rPr>
                                <w:t>Peering</w:t>
                              </w:r>
                              <w:r>
                                <w:rPr>
                                  <w:i/>
                                  <w:spacing w:val="-13"/>
                                  <w:sz w:val="16"/>
                                </w:rPr>
                                <w:t xml:space="preserve"> </w:t>
                              </w:r>
                              <w:r>
                                <w:rPr>
                                  <w:i/>
                                  <w:spacing w:val="-1"/>
                                  <w:sz w:val="16"/>
                                </w:rPr>
                                <w:t>request</w:t>
                              </w:r>
                            </w:p>
                            <w:p w14:paraId="1625E398" w14:textId="41F165FB" w:rsidR="00FD27AD" w:rsidDel="00F02D70" w:rsidRDefault="00FD27AD" w:rsidP="009D7E11">
                              <w:pPr>
                                <w:spacing w:before="6"/>
                                <w:rPr>
                                  <w:del w:id="394" w:author="Li, Qing" w:date="2015-07-14T23:13:00Z"/>
                                  <w:rFonts w:eastAsia="Times New Roman"/>
                                  <w:sz w:val="15"/>
                                  <w:szCs w:val="15"/>
                                </w:rPr>
                              </w:pPr>
                            </w:p>
                            <w:p w14:paraId="4698FE6F" w14:textId="5376A9A8" w:rsidR="00FD27AD" w:rsidRDefault="00FD27AD" w:rsidP="009D7E11">
                              <w:pPr>
                                <w:spacing w:line="181" w:lineRule="exact"/>
                                <w:rPr>
                                  <w:rFonts w:eastAsia="Times New Roman"/>
                                  <w:sz w:val="16"/>
                                  <w:szCs w:val="16"/>
                                </w:rPr>
                              </w:pPr>
                              <w:del w:id="395" w:author="Li, Qing" w:date="2015-07-14T23:13:00Z">
                                <w:r w:rsidDel="00F02D70">
                                  <w:rPr>
                                    <w:i/>
                                    <w:spacing w:val="-1"/>
                                    <w:sz w:val="16"/>
                                  </w:rPr>
                                  <w:delText>A</w:delText>
                                </w:r>
                              </w:del>
                              <w:proofErr w:type="spellStart"/>
                              <w:proofErr w:type="gramStart"/>
                              <w:r>
                                <w:rPr>
                                  <w:i/>
                                  <w:spacing w:val="-1"/>
                                  <w:sz w:val="16"/>
                                </w:rPr>
                                <w:t>cknowledgment</w:t>
                              </w:r>
                              <w:proofErr w:type="spellEnd"/>
                              <w:proofErr w:type="gramEnd"/>
                            </w:p>
                            <w:p w14:paraId="7665B559" w14:textId="50379407" w:rsidR="00FD27AD" w:rsidRDefault="00FD27AD" w:rsidP="009D7E11">
                              <w:pPr>
                                <w:spacing w:line="181" w:lineRule="exact"/>
                                <w:rPr>
                                  <w:rFonts w:eastAsia="Times New Roman"/>
                                  <w:sz w:val="16"/>
                                  <w:szCs w:val="16"/>
                                </w:rPr>
                              </w:pPr>
                              <w:r>
                                <w:rPr>
                                  <w:spacing w:val="-1"/>
                                  <w:sz w:val="16"/>
                                </w:rPr>
                                <w:t>MLME-</w:t>
                              </w:r>
                              <w:proofErr w:type="spellStart"/>
                              <w:ins w:id="396" w:author="Li, Qing" w:date="2015-07-14T15:48:00Z">
                                <w:r>
                                  <w:rPr>
                                    <w:spacing w:val="-1"/>
                                    <w:sz w:val="16"/>
                                  </w:rPr>
                                  <w:t>PEER</w:t>
                                </w:r>
                              </w:ins>
                              <w:del w:id="397" w:author="Li, Qing" w:date="2015-07-14T15:48:00Z">
                                <w:r w:rsidDel="009D7E11">
                                  <w:rPr>
                                    <w:spacing w:val="-1"/>
                                    <w:sz w:val="16"/>
                                  </w:rPr>
                                  <w:delText>ASSOCIATE</w:delText>
                                </w:r>
                              </w:del>
                              <w:r>
                                <w:rPr>
                                  <w:spacing w:val="-1"/>
                                  <w:sz w:val="16"/>
                                </w:rPr>
                                <w:t>.indication</w:t>
                              </w:r>
                              <w:proofErr w:type="spellEnd"/>
                            </w:p>
                            <w:p w14:paraId="36EB0D0C" w14:textId="77777777" w:rsidR="00FD27AD" w:rsidRDefault="00FD27AD" w:rsidP="009D7E11">
                              <w:pPr>
                                <w:rPr>
                                  <w:rFonts w:eastAsia="Times New Roman"/>
                                  <w:sz w:val="16"/>
                                  <w:szCs w:val="16"/>
                                </w:rPr>
                              </w:pPr>
                            </w:p>
                            <w:p w14:paraId="7260469F" w14:textId="02BBEB49" w:rsidR="00FD27AD" w:rsidRDefault="00FD27AD" w:rsidP="009D7E11">
                              <w:pPr>
                                <w:spacing w:before="112" w:line="182" w:lineRule="exact"/>
                                <w:rPr>
                                  <w:rFonts w:eastAsia="Times New Roman"/>
                                  <w:sz w:val="16"/>
                                  <w:szCs w:val="16"/>
                                </w:rPr>
                              </w:pPr>
                              <w:r>
                                <w:rPr>
                                  <w:spacing w:val="-1"/>
                                  <w:sz w:val="16"/>
                                </w:rPr>
                                <w:t>MLME-</w:t>
                              </w:r>
                              <w:proofErr w:type="spellStart"/>
                              <w:ins w:id="398" w:author="Li, Qing" w:date="2015-07-14T15:49:00Z">
                                <w:r>
                                  <w:rPr>
                                    <w:spacing w:val="-1"/>
                                    <w:sz w:val="16"/>
                                  </w:rPr>
                                  <w:t>PEER</w:t>
                                </w:r>
                              </w:ins>
                              <w:del w:id="399" w:author="Li, Qing" w:date="2015-07-14T15:49:00Z">
                                <w:r w:rsidDel="001A1474">
                                  <w:rPr>
                                    <w:spacing w:val="-1"/>
                                    <w:sz w:val="16"/>
                                  </w:rPr>
                                  <w:delText>ASSOCI</w:delText>
                                </w:r>
                              </w:del>
                              <w:del w:id="400" w:author="Li, Qing" w:date="2015-07-14T15:48:00Z">
                                <w:r w:rsidDel="001A1474">
                                  <w:rPr>
                                    <w:spacing w:val="-1"/>
                                    <w:sz w:val="16"/>
                                  </w:rPr>
                                  <w:delText>ATE</w:delText>
                                </w:r>
                              </w:del>
                              <w:r>
                                <w:rPr>
                                  <w:spacing w:val="-1"/>
                                  <w:sz w:val="16"/>
                                </w:rPr>
                                <w:t>.response</w:t>
                              </w:r>
                              <w:proofErr w:type="spellEnd"/>
                            </w:p>
                            <w:p w14:paraId="7282239E" w14:textId="77777777" w:rsidR="00FD27AD" w:rsidRDefault="00FD27AD" w:rsidP="009D7E11">
                              <w:pPr>
                                <w:spacing w:line="182" w:lineRule="exact"/>
                                <w:rPr>
                                  <w:rFonts w:eastAsia="Times New Roman"/>
                                  <w:sz w:val="16"/>
                                  <w:szCs w:val="16"/>
                                </w:rPr>
                              </w:pPr>
                              <w:r>
                                <w:rPr>
                                  <w:i/>
                                  <w:spacing w:val="-1"/>
                                  <w:sz w:val="16"/>
                                </w:rPr>
                                <w:t>Data</w:t>
                              </w:r>
                              <w:r>
                                <w:rPr>
                                  <w:i/>
                                  <w:spacing w:val="-7"/>
                                  <w:sz w:val="16"/>
                                </w:rPr>
                                <w:t xml:space="preserve"> </w:t>
                              </w:r>
                              <w:r>
                                <w:rPr>
                                  <w:i/>
                                  <w:sz w:val="16"/>
                                </w:rPr>
                                <w:t>request</w:t>
                              </w:r>
                            </w:p>
                            <w:p w14:paraId="059D46EF" w14:textId="77777777" w:rsidR="00FD27AD" w:rsidRDefault="00FD27AD" w:rsidP="009D7E11">
                              <w:pPr>
                                <w:spacing w:before="47" w:line="422" w:lineRule="exact"/>
                                <w:ind w:right="2302"/>
                                <w:rPr>
                                  <w:rFonts w:eastAsia="Times New Roman"/>
                                  <w:sz w:val="16"/>
                                  <w:szCs w:val="16"/>
                                </w:rPr>
                              </w:pPr>
                              <w:r>
                                <w:rPr>
                                  <w:i/>
                                  <w:spacing w:val="-1"/>
                                  <w:sz w:val="16"/>
                                </w:rPr>
                                <w:t>Acknowledgment</w:t>
                              </w:r>
                              <w:r>
                                <w:rPr>
                                  <w:i/>
                                  <w:spacing w:val="29"/>
                                  <w:w w:val="99"/>
                                  <w:sz w:val="16"/>
                                </w:rPr>
                                <w:t xml:space="preserve"> </w:t>
                              </w:r>
                              <w:proofErr w:type="gramStart"/>
                              <w:r>
                                <w:rPr>
                                  <w:i/>
                                  <w:spacing w:val="-1"/>
                                  <w:sz w:val="16"/>
                                </w:rPr>
                                <w:t>Peering</w:t>
                              </w:r>
                              <w:proofErr w:type="gramEnd"/>
                              <w:r>
                                <w:rPr>
                                  <w:i/>
                                  <w:spacing w:val="-15"/>
                                  <w:sz w:val="16"/>
                                </w:rPr>
                                <w:t xml:space="preserve"> </w:t>
                              </w:r>
                              <w:r>
                                <w:rPr>
                                  <w:i/>
                                  <w:spacing w:val="-1"/>
                                  <w:sz w:val="16"/>
                                </w:rPr>
                                <w:t>response</w:t>
                              </w:r>
                            </w:p>
                          </w:txbxContent>
                        </v:textbox>
                      </v:shape>
                      <v:shape id="Text Box 350" o:spid="_x0000_s1374" type="#_x0000_t202" style="position:absolute;left:731;top:5665;width:2124;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ATsIA&#10;AADdAAAADwAAAGRycy9kb3ducmV2LnhtbERPTYvCMBC9C/sfwgjeNNWDrNUoIissCGKtB49jM7bB&#10;ZlKbrNZ/bxYW9jaP9zmLVWdr8aDWG8cKxqMEBHHhtOFSwSnfDj9B+ICssXZMCl7kYbX86C0w1e7J&#10;GT2OoRQxhH2KCqoQmlRKX1Rk0Y9cQxy5q2sthgjbUuoWnzHc1nKSJFNp0XBsqLChTUXF7fhjFazP&#10;nH2Z+/5yyK6ZyfNZwrvpTalBv1vPQQTqwr/4z/2t4/zxbAK/38QT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cBOwgAAAN0AAAAPAAAAAAAAAAAAAAAAAJgCAABkcnMvZG93&#10;bnJldi54bWxQSwUGAAAAAAQABAD1AAAAhwMAAAAA&#10;" filled="f" stroked="f">
                        <v:textbox inset="0,0,0,0">
                          <w:txbxContent>
                            <w:p w14:paraId="6DAB4EF4" w14:textId="77777777" w:rsidR="00FD27AD" w:rsidRDefault="00FD27AD" w:rsidP="009D7E11">
                              <w:pPr>
                                <w:spacing w:line="159" w:lineRule="exact"/>
                                <w:rPr>
                                  <w:rFonts w:eastAsia="Times New Roman"/>
                                  <w:sz w:val="16"/>
                                  <w:szCs w:val="16"/>
                                </w:rPr>
                              </w:pPr>
                              <w:r>
                                <w:rPr>
                                  <w:spacing w:val="-1"/>
                                  <w:sz w:val="16"/>
                                </w:rPr>
                                <w:t>MLME-COMM-</w:t>
                              </w:r>
                            </w:p>
                            <w:p w14:paraId="6000DC5A" w14:textId="77777777" w:rsidR="00FD27AD" w:rsidRDefault="00FD27AD" w:rsidP="009D7E11">
                              <w:pPr>
                                <w:spacing w:line="177" w:lineRule="exact"/>
                                <w:rPr>
                                  <w:rFonts w:eastAsia="Times New Roman"/>
                                  <w:sz w:val="16"/>
                                  <w:szCs w:val="16"/>
                                </w:rPr>
                              </w:pPr>
                              <w:proofErr w:type="spellStart"/>
                              <w:r>
                                <w:rPr>
                                  <w:sz w:val="16"/>
                                </w:rPr>
                                <w:t>STATUS.indication</w:t>
                              </w:r>
                              <w:proofErr w:type="spellEnd"/>
                              <w:r>
                                <w:rPr>
                                  <w:spacing w:val="-22"/>
                                  <w:sz w:val="16"/>
                                </w:rPr>
                                <w:t xml:space="preserve"> </w:t>
                              </w:r>
                              <w:r>
                                <w:rPr>
                                  <w:sz w:val="16"/>
                                </w:rPr>
                                <w:t>(SUCCESS)</w:t>
                              </w:r>
                            </w:p>
                          </w:txbxContent>
                        </v:textbox>
                      </v:shape>
                      <v:shape id="Text Box 351" o:spid="_x0000_s1375" type="#_x0000_t202" style="position:absolute;left:4391;top:5667;width:109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l1cQA&#10;AADdAAAADwAAAGRycy9kb3ducmV2LnhtbERPTWvCQBC9F/wPywje6sYKUqMbEWmhIBRjevA4ZifJ&#10;YnY2zW41/vuuUOhtHu9z1pvBtuJKvTeOFcymCQji0mnDtYKv4v35FYQPyBpbx6TgTh422ehpjal2&#10;N87pegy1iCHsU1TQhNClUvqyIYt+6jriyFWutxgi7Gupe7zFcNvKlyRZSIuGY0ODHe0aKi/HH6tg&#10;e+L8zXx/ng95lZuiWCa8X1yUmoyH7QpEoCH8i//cHzrOny3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hZdXEAAAA3QAAAA8AAAAAAAAAAAAAAAAAmAIAAGRycy9k&#10;b3ducmV2LnhtbFBLBQYAAAAABAAEAPUAAACJAwAAAAA=&#10;" filled="f" stroked="f">
                        <v:textbox inset="0,0,0,0">
                          <w:txbxContent>
                            <w:p w14:paraId="05A03BA6" w14:textId="77777777" w:rsidR="00FD27AD" w:rsidRDefault="00FD27AD" w:rsidP="009D7E11">
                              <w:pPr>
                                <w:spacing w:line="160" w:lineRule="exact"/>
                                <w:rPr>
                                  <w:rFonts w:eastAsia="Times New Roman"/>
                                  <w:sz w:val="16"/>
                                  <w:szCs w:val="16"/>
                                </w:rPr>
                              </w:pPr>
                              <w:r>
                                <w:rPr>
                                  <w:i/>
                                  <w:spacing w:val="-1"/>
                                  <w:sz w:val="16"/>
                                </w:rPr>
                                <w:t>Acknowledgment</w:t>
                              </w:r>
                            </w:p>
                          </w:txbxContent>
                        </v:textbox>
                      </v:shape>
                      <v:shape id="Text Box 352" o:spid="_x0000_s1376" type="#_x0000_t202" style="position:absolute;left:5711;top:5893;width:2344;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9ocQA&#10;AADdAAAADwAAAGRycy9kb3ducmV2LnhtbERPTWvCQBC9F/wPywje6sYiUqMbEWmhIBRjevA4ZifJ&#10;YnY2zW41/vuuUOhtHu9z1pvBtuJKvTeOFcymCQji0mnDtYKv4v35FYQPyBpbx6TgTh422ehpjal2&#10;N87pegy1iCHsU1TQhNClUvqyIYt+6jriyFWutxgi7Gupe7zFcNvKlyRZSIuGY0ODHe0aKi/HH6tg&#10;e+L8zXx/ng95lZuiWCa8X1yUmoyH7QpEoCH8i//cHzrOny3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aHEAAAA3QAAAA8AAAAAAAAAAAAAAAAAmAIAAGRycy9k&#10;b3ducmV2LnhtbFBLBQYAAAAABAAEAPUAAACJAwAAAAA=&#10;" filled="f" stroked="f">
                        <v:textbox inset="0,0,0,0">
                          <w:txbxContent>
                            <w:p w14:paraId="48483596" w14:textId="16B7CDDD" w:rsidR="00FD27AD" w:rsidRDefault="00FD27AD" w:rsidP="009D7E11">
                              <w:pPr>
                                <w:spacing w:line="160" w:lineRule="exact"/>
                                <w:rPr>
                                  <w:rFonts w:eastAsia="Times New Roman"/>
                                  <w:sz w:val="16"/>
                                  <w:szCs w:val="16"/>
                                </w:rPr>
                              </w:pPr>
                              <w:r>
                                <w:rPr>
                                  <w:spacing w:val="-1"/>
                                  <w:sz w:val="16"/>
                                </w:rPr>
                                <w:t>MLME-</w:t>
                              </w:r>
                              <w:proofErr w:type="spellStart"/>
                              <w:ins w:id="401" w:author="Li, Qing" w:date="2015-07-14T15:49:00Z">
                                <w:r>
                                  <w:rPr>
                                    <w:spacing w:val="-1"/>
                                    <w:sz w:val="16"/>
                                  </w:rPr>
                                  <w:t>PEER</w:t>
                                </w:r>
                              </w:ins>
                              <w:del w:id="402" w:author="Li, Qing" w:date="2015-07-14T15:49:00Z">
                                <w:r w:rsidDel="001A1474">
                                  <w:rPr>
                                    <w:spacing w:val="-1"/>
                                    <w:sz w:val="16"/>
                                  </w:rPr>
                                  <w:delText>ASSOCIATE</w:delText>
                                </w:r>
                              </w:del>
                              <w:r>
                                <w:rPr>
                                  <w:spacing w:val="-1"/>
                                  <w:sz w:val="16"/>
                                </w:rPr>
                                <w:t>.confirm</w:t>
                              </w:r>
                              <w:proofErr w:type="spellEnd"/>
                            </w:p>
                          </w:txbxContent>
                        </v:textbox>
                      </v:shape>
                    </v:group>
                    <w10:anchorlock/>
                  </v:group>
                </w:pict>
              </mc:Fallback>
            </mc:AlternateContent>
          </w:r>
        </w:del>
      </w:ins>
    </w:p>
    <w:p w14:paraId="16034233" w14:textId="77777777" w:rsidR="009D7E11" w:rsidRDefault="009D7E11" w:rsidP="00D533B5">
      <w:pPr>
        <w:widowControl w:val="0"/>
        <w:spacing w:line="249" w:lineRule="auto"/>
        <w:ind w:right="115"/>
        <w:jc w:val="both"/>
        <w:rPr>
          <w:ins w:id="403" w:author="Li, Qing" w:date="2015-07-14T15:46:00Z"/>
          <w:rFonts w:eastAsia="Times New Roman"/>
          <w:sz w:val="20"/>
          <w:lang w:eastAsia="en-US"/>
        </w:rPr>
      </w:pPr>
    </w:p>
    <w:p w14:paraId="0664A26D" w14:textId="56CAF99E" w:rsidR="009D7E11" w:rsidRPr="00D533B5" w:rsidRDefault="009D7E11" w:rsidP="009D7E11">
      <w:pPr>
        <w:widowControl w:val="0"/>
        <w:spacing w:before="74"/>
        <w:ind w:right="1998"/>
        <w:jc w:val="center"/>
        <w:rPr>
          <w:ins w:id="404" w:author="Li, Qing" w:date="2015-07-14T15:47:00Z"/>
          <w:rFonts w:ascii="Arial" w:eastAsia="Arial" w:hAnsi="Arial" w:cs="Arial"/>
          <w:sz w:val="20"/>
          <w:lang w:eastAsia="en-US"/>
        </w:rPr>
      </w:pPr>
      <w:ins w:id="405" w:author="Li, Qing" w:date="2015-07-14T15:47:00Z">
        <w:r w:rsidRPr="00D533B5">
          <w:rPr>
            <w:rFonts w:ascii="Arial" w:eastAsia="Arial" w:hAnsi="Arial" w:cs="Arial"/>
            <w:b/>
            <w:bCs/>
            <w:sz w:val="20"/>
            <w:lang w:eastAsia="en-US"/>
          </w:rPr>
          <w:t>Figure</w:t>
        </w:r>
        <w:r w:rsidRPr="00D533B5">
          <w:rPr>
            <w:rFonts w:ascii="Arial" w:eastAsia="Arial" w:hAnsi="Arial" w:cs="Arial"/>
            <w:b/>
            <w:bCs/>
            <w:spacing w:val="-12"/>
            <w:sz w:val="20"/>
            <w:lang w:eastAsia="en-US"/>
          </w:rPr>
          <w:t xml:space="preserve"> </w:t>
        </w:r>
        <w:r>
          <w:rPr>
            <w:rFonts w:ascii="Arial" w:eastAsia="Arial" w:hAnsi="Arial" w:cs="Arial"/>
            <w:b/>
            <w:bCs/>
            <w:spacing w:val="-1"/>
            <w:sz w:val="20"/>
            <w:lang w:eastAsia="en-US"/>
          </w:rPr>
          <w:t>TBD</w:t>
        </w:r>
        <w:r w:rsidRPr="00D533B5">
          <w:rPr>
            <w:rFonts w:ascii="Arial" w:eastAsia="Arial" w:hAnsi="Arial" w:cs="Arial"/>
            <w:b/>
            <w:bCs/>
            <w:spacing w:val="-1"/>
            <w:sz w:val="20"/>
            <w:lang w:eastAsia="en-US"/>
          </w:rPr>
          <w:t>—</w:t>
        </w:r>
        <w:r>
          <w:rPr>
            <w:rFonts w:ascii="Arial" w:eastAsia="Arial" w:hAnsi="Arial" w:cs="Arial"/>
            <w:b/>
            <w:bCs/>
            <w:spacing w:val="-1"/>
            <w:sz w:val="20"/>
            <w:lang w:eastAsia="en-US"/>
          </w:rPr>
          <w:t>Peering</w:t>
        </w:r>
        <w:r w:rsidRPr="00D533B5">
          <w:rPr>
            <w:rFonts w:ascii="Arial" w:eastAsia="Arial" w:hAnsi="Arial" w:cs="Arial"/>
            <w:b/>
            <w:bCs/>
            <w:spacing w:val="-11"/>
            <w:sz w:val="20"/>
            <w:lang w:eastAsia="en-US"/>
          </w:rPr>
          <w:t xml:space="preserve"> </w:t>
        </w:r>
        <w:r w:rsidRPr="00D533B5">
          <w:rPr>
            <w:rFonts w:ascii="Arial" w:eastAsia="Arial" w:hAnsi="Arial" w:cs="Arial"/>
            <w:b/>
            <w:bCs/>
            <w:spacing w:val="-1"/>
            <w:sz w:val="20"/>
            <w:lang w:eastAsia="en-US"/>
          </w:rPr>
          <w:t>message</w:t>
        </w:r>
        <w:r w:rsidRPr="00D533B5">
          <w:rPr>
            <w:rFonts w:ascii="Arial" w:eastAsia="Arial" w:hAnsi="Arial" w:cs="Arial"/>
            <w:b/>
            <w:bCs/>
            <w:spacing w:val="-11"/>
            <w:sz w:val="20"/>
            <w:lang w:eastAsia="en-US"/>
          </w:rPr>
          <w:t xml:space="preserve"> </w:t>
        </w:r>
        <w:r w:rsidRPr="00D533B5">
          <w:rPr>
            <w:rFonts w:ascii="Arial" w:eastAsia="Arial" w:hAnsi="Arial" w:cs="Arial"/>
            <w:b/>
            <w:bCs/>
            <w:spacing w:val="-1"/>
            <w:sz w:val="20"/>
            <w:lang w:eastAsia="en-US"/>
          </w:rPr>
          <w:t>sequence</w:t>
        </w:r>
        <w:r w:rsidRPr="00D533B5">
          <w:rPr>
            <w:rFonts w:ascii="Arial" w:eastAsia="Arial" w:hAnsi="Arial" w:cs="Arial"/>
            <w:b/>
            <w:bCs/>
            <w:spacing w:val="-11"/>
            <w:sz w:val="20"/>
            <w:lang w:eastAsia="en-US"/>
          </w:rPr>
          <w:t xml:space="preserve"> </w:t>
        </w:r>
        <w:r w:rsidRPr="00D533B5">
          <w:rPr>
            <w:rFonts w:ascii="Arial" w:eastAsia="Arial" w:hAnsi="Arial" w:cs="Arial"/>
            <w:b/>
            <w:bCs/>
            <w:spacing w:val="-1"/>
            <w:sz w:val="20"/>
            <w:lang w:eastAsia="en-US"/>
          </w:rPr>
          <w:t>chart</w:t>
        </w:r>
      </w:ins>
    </w:p>
    <w:p w14:paraId="2F9E9E55" w14:textId="77777777" w:rsidR="009D7E11" w:rsidRPr="00D533B5" w:rsidRDefault="009D7E11" w:rsidP="00D533B5">
      <w:pPr>
        <w:widowControl w:val="0"/>
        <w:spacing w:line="249" w:lineRule="auto"/>
        <w:ind w:right="115"/>
        <w:jc w:val="both"/>
        <w:rPr>
          <w:rFonts w:eastAsia="Times New Roman"/>
          <w:sz w:val="20"/>
          <w:lang w:eastAsia="en-US"/>
        </w:rPr>
      </w:pPr>
    </w:p>
    <w:p w14:paraId="7BE8C235" w14:textId="77777777" w:rsidR="00D533B5" w:rsidRPr="00D533B5" w:rsidRDefault="00D533B5" w:rsidP="00D533B5">
      <w:pPr>
        <w:widowControl w:val="0"/>
        <w:spacing w:before="9"/>
        <w:rPr>
          <w:rFonts w:eastAsia="Times New Roman"/>
          <w:sz w:val="20"/>
          <w:lang w:eastAsia="en-US"/>
        </w:rPr>
      </w:pPr>
    </w:p>
    <w:p w14:paraId="2B6F76D9" w14:textId="5067A9CE" w:rsidR="00D533B5" w:rsidRPr="00D533B5" w:rsidRDefault="00D533B5" w:rsidP="00D533B5">
      <w:pPr>
        <w:widowControl w:val="0"/>
        <w:numPr>
          <w:ilvl w:val="3"/>
          <w:numId w:val="25"/>
        </w:numPr>
        <w:tabs>
          <w:tab w:val="left" w:pos="808"/>
        </w:tabs>
        <w:ind w:hanging="667"/>
        <w:jc w:val="both"/>
        <w:rPr>
          <w:rFonts w:ascii="Arial" w:eastAsia="Arial" w:hAnsi="Arial" w:cs="Arial"/>
          <w:sz w:val="20"/>
          <w:lang w:eastAsia="en-US"/>
        </w:rPr>
      </w:pPr>
      <w:del w:id="406" w:author="Li, Qing" w:date="2015-07-14T13:42:00Z">
        <w:r w:rsidRPr="00D533B5" w:rsidDel="00464A07">
          <w:rPr>
            <w:rFonts w:ascii="Arial" w:eastAsia="Calibri" w:hAnsi="Calibri"/>
            <w:b/>
            <w:spacing w:val="-1"/>
            <w:sz w:val="20"/>
            <w:szCs w:val="22"/>
            <w:lang w:eastAsia="en-US"/>
          </w:rPr>
          <w:delText>Disassociation</w:delText>
        </w:r>
      </w:del>
      <w:ins w:id="407" w:author="Li, Qing" w:date="2015-07-14T13:42:00Z">
        <w:r w:rsidR="00130E9D">
          <w:rPr>
            <w:rFonts w:ascii="Arial" w:eastAsia="Calibri" w:hAnsi="Calibri"/>
            <w:b/>
            <w:spacing w:val="-1"/>
            <w:sz w:val="20"/>
            <w:szCs w:val="22"/>
            <w:lang w:eastAsia="en-US"/>
          </w:rPr>
          <w:t>D</w:t>
        </w:r>
        <w:r w:rsidR="00464A07">
          <w:rPr>
            <w:rFonts w:ascii="Arial" w:eastAsia="Calibri" w:hAnsi="Calibri"/>
            <w:b/>
            <w:spacing w:val="-1"/>
            <w:sz w:val="20"/>
            <w:szCs w:val="22"/>
            <w:lang w:eastAsia="en-US"/>
          </w:rPr>
          <w:t>e-peering</w:t>
        </w:r>
      </w:ins>
    </w:p>
    <w:p w14:paraId="6E2F2597" w14:textId="77777777" w:rsidR="00D533B5" w:rsidRPr="00D533B5" w:rsidRDefault="00D533B5" w:rsidP="00D533B5">
      <w:pPr>
        <w:widowControl w:val="0"/>
        <w:spacing w:before="9"/>
        <w:rPr>
          <w:rFonts w:ascii="Arial" w:eastAsia="Arial" w:hAnsi="Arial" w:cs="Arial"/>
          <w:b/>
          <w:bCs/>
          <w:sz w:val="21"/>
          <w:szCs w:val="21"/>
          <w:lang w:eastAsia="en-US"/>
        </w:rPr>
      </w:pPr>
    </w:p>
    <w:p w14:paraId="21C20BFE" w14:textId="1375A29A" w:rsidR="00D533B5" w:rsidRPr="00D533B5" w:rsidRDefault="00D533B5" w:rsidP="00D533B5">
      <w:pPr>
        <w:widowControl w:val="0"/>
        <w:spacing w:line="249" w:lineRule="auto"/>
        <w:ind w:right="117"/>
        <w:jc w:val="both"/>
        <w:rPr>
          <w:rFonts w:eastAsia="Times New Roman"/>
          <w:sz w:val="20"/>
          <w:lang w:eastAsia="en-US"/>
        </w:rPr>
      </w:pPr>
      <w:r w:rsidRPr="00D533B5">
        <w:rPr>
          <w:rFonts w:eastAsia="Times New Roman"/>
          <w:sz w:val="20"/>
          <w:lang w:eastAsia="en-US"/>
        </w:rPr>
        <w:t>The</w:t>
      </w:r>
      <w:r w:rsidRPr="00D533B5">
        <w:rPr>
          <w:rFonts w:eastAsia="Times New Roman"/>
          <w:spacing w:val="18"/>
          <w:sz w:val="20"/>
          <w:lang w:eastAsia="en-US"/>
        </w:rPr>
        <w:t xml:space="preserve"> </w:t>
      </w:r>
      <w:del w:id="408" w:author="Li, Qing" w:date="2015-07-14T13:42:00Z">
        <w:r w:rsidRPr="00D533B5" w:rsidDel="00464A07">
          <w:rPr>
            <w:rFonts w:eastAsia="Times New Roman"/>
            <w:sz w:val="20"/>
            <w:lang w:eastAsia="en-US"/>
          </w:rPr>
          <w:delText>disassociation</w:delText>
        </w:r>
      </w:del>
      <w:ins w:id="409" w:author="Li, Qing" w:date="2015-07-14T13:42:00Z">
        <w:r w:rsidR="00464A07">
          <w:rPr>
            <w:rFonts w:eastAsia="Times New Roman"/>
            <w:sz w:val="20"/>
            <w:lang w:eastAsia="en-US"/>
          </w:rPr>
          <w:t>de-peering</w:t>
        </w:r>
      </w:ins>
      <w:r w:rsidRPr="00D533B5">
        <w:rPr>
          <w:rFonts w:eastAsia="Times New Roman"/>
          <w:spacing w:val="18"/>
          <w:sz w:val="20"/>
          <w:lang w:eastAsia="en-US"/>
        </w:rPr>
        <w:t xml:space="preserve"> </w:t>
      </w:r>
      <w:r w:rsidRPr="00D533B5">
        <w:rPr>
          <w:rFonts w:eastAsia="Times New Roman"/>
          <w:sz w:val="20"/>
          <w:lang w:eastAsia="en-US"/>
        </w:rPr>
        <w:t>procedure</w:t>
      </w:r>
      <w:r w:rsidRPr="00D533B5">
        <w:rPr>
          <w:rFonts w:eastAsia="Times New Roman"/>
          <w:spacing w:val="18"/>
          <w:sz w:val="20"/>
          <w:lang w:eastAsia="en-US"/>
        </w:rPr>
        <w:t xml:space="preserve"> </w:t>
      </w:r>
      <w:r w:rsidRPr="00D533B5">
        <w:rPr>
          <w:rFonts w:eastAsia="Times New Roman"/>
          <w:sz w:val="20"/>
          <w:lang w:eastAsia="en-US"/>
        </w:rPr>
        <w:t>is</w:t>
      </w:r>
      <w:r w:rsidRPr="00D533B5">
        <w:rPr>
          <w:rFonts w:eastAsia="Times New Roman"/>
          <w:spacing w:val="18"/>
          <w:sz w:val="20"/>
          <w:lang w:eastAsia="en-US"/>
        </w:rPr>
        <w:t xml:space="preserve"> </w:t>
      </w:r>
      <w:r w:rsidRPr="00D533B5">
        <w:rPr>
          <w:rFonts w:eastAsia="Times New Roman"/>
          <w:sz w:val="20"/>
          <w:lang w:eastAsia="en-US"/>
        </w:rPr>
        <w:t>initiated</w:t>
      </w:r>
      <w:r w:rsidRPr="00D533B5">
        <w:rPr>
          <w:rFonts w:eastAsia="Times New Roman"/>
          <w:spacing w:val="18"/>
          <w:sz w:val="20"/>
          <w:lang w:eastAsia="en-US"/>
        </w:rPr>
        <w:t xml:space="preserve"> </w:t>
      </w:r>
      <w:r w:rsidRPr="00D533B5">
        <w:rPr>
          <w:rFonts w:eastAsia="Times New Roman"/>
          <w:sz w:val="20"/>
          <w:lang w:eastAsia="en-US"/>
        </w:rPr>
        <w:t>by</w:t>
      </w:r>
      <w:r w:rsidRPr="00D533B5">
        <w:rPr>
          <w:rFonts w:eastAsia="Times New Roman"/>
          <w:spacing w:val="19"/>
          <w:sz w:val="20"/>
          <w:lang w:eastAsia="en-US"/>
        </w:rPr>
        <w:t xml:space="preserve"> </w:t>
      </w:r>
      <w:r w:rsidRPr="00D533B5">
        <w:rPr>
          <w:rFonts w:eastAsia="Times New Roman"/>
          <w:sz w:val="20"/>
          <w:lang w:eastAsia="en-US"/>
        </w:rPr>
        <w:t>the</w:t>
      </w:r>
      <w:r w:rsidRPr="00D533B5">
        <w:rPr>
          <w:rFonts w:eastAsia="Times New Roman"/>
          <w:spacing w:val="17"/>
          <w:sz w:val="20"/>
          <w:lang w:eastAsia="en-US"/>
        </w:rPr>
        <w:t xml:space="preserve"> </w:t>
      </w:r>
      <w:r w:rsidRPr="00D533B5">
        <w:rPr>
          <w:rFonts w:eastAsia="Times New Roman"/>
          <w:sz w:val="20"/>
          <w:lang w:eastAsia="en-US"/>
        </w:rPr>
        <w:t>next</w:t>
      </w:r>
      <w:r w:rsidRPr="00D533B5">
        <w:rPr>
          <w:rFonts w:eastAsia="Times New Roman"/>
          <w:spacing w:val="18"/>
          <w:sz w:val="20"/>
          <w:lang w:eastAsia="en-US"/>
        </w:rPr>
        <w:t xml:space="preserve"> </w:t>
      </w:r>
      <w:r w:rsidRPr="00D533B5">
        <w:rPr>
          <w:rFonts w:eastAsia="Times New Roman"/>
          <w:sz w:val="20"/>
          <w:lang w:eastAsia="en-US"/>
        </w:rPr>
        <w:t>higher</w:t>
      </w:r>
      <w:r w:rsidRPr="00D533B5">
        <w:rPr>
          <w:rFonts w:eastAsia="Times New Roman"/>
          <w:spacing w:val="17"/>
          <w:sz w:val="20"/>
          <w:lang w:eastAsia="en-US"/>
        </w:rPr>
        <w:t xml:space="preserve"> </w:t>
      </w:r>
      <w:r w:rsidRPr="00D533B5">
        <w:rPr>
          <w:rFonts w:eastAsia="Times New Roman"/>
          <w:sz w:val="20"/>
          <w:lang w:eastAsia="en-US"/>
        </w:rPr>
        <w:t>layer</w:t>
      </w:r>
      <w:r w:rsidRPr="00D533B5">
        <w:rPr>
          <w:rFonts w:eastAsia="Times New Roman"/>
          <w:spacing w:val="18"/>
          <w:sz w:val="20"/>
          <w:lang w:eastAsia="en-US"/>
        </w:rPr>
        <w:t xml:space="preserve"> </w:t>
      </w:r>
      <w:r w:rsidRPr="00D533B5">
        <w:rPr>
          <w:rFonts w:eastAsia="Times New Roman"/>
          <w:sz w:val="20"/>
          <w:lang w:eastAsia="en-US"/>
        </w:rPr>
        <w:t>by</w:t>
      </w:r>
      <w:r w:rsidRPr="00D533B5">
        <w:rPr>
          <w:rFonts w:eastAsia="Times New Roman"/>
          <w:spacing w:val="17"/>
          <w:sz w:val="20"/>
          <w:lang w:eastAsia="en-US"/>
        </w:rPr>
        <w:t xml:space="preserve"> </w:t>
      </w:r>
      <w:r w:rsidRPr="00D533B5">
        <w:rPr>
          <w:rFonts w:eastAsia="Times New Roman"/>
          <w:sz w:val="20"/>
          <w:lang w:eastAsia="en-US"/>
        </w:rPr>
        <w:t>issuing</w:t>
      </w:r>
      <w:r w:rsidRPr="00D533B5">
        <w:rPr>
          <w:rFonts w:eastAsia="Times New Roman"/>
          <w:spacing w:val="17"/>
          <w:sz w:val="20"/>
          <w:lang w:eastAsia="en-US"/>
        </w:rPr>
        <w:t xml:space="preserve"> </w:t>
      </w:r>
      <w:r w:rsidRPr="00D533B5">
        <w:rPr>
          <w:rFonts w:eastAsia="Times New Roman"/>
          <w:sz w:val="20"/>
          <w:lang w:eastAsia="en-US"/>
        </w:rPr>
        <w:t>the</w:t>
      </w:r>
      <w:r w:rsidRPr="00D533B5">
        <w:rPr>
          <w:rFonts w:eastAsia="Times New Roman"/>
          <w:spacing w:val="17"/>
          <w:sz w:val="20"/>
          <w:lang w:eastAsia="en-US"/>
        </w:rPr>
        <w:t xml:space="preserve"> </w:t>
      </w:r>
      <w:r w:rsidRPr="00D533B5">
        <w:rPr>
          <w:rFonts w:eastAsia="Times New Roman"/>
          <w:sz w:val="20"/>
          <w:lang w:eastAsia="en-US"/>
        </w:rPr>
        <w:t>MLME-</w:t>
      </w:r>
      <w:r w:rsidRPr="00D533B5">
        <w:rPr>
          <w:rFonts w:eastAsia="Times New Roman"/>
          <w:spacing w:val="27"/>
          <w:w w:val="99"/>
          <w:sz w:val="20"/>
          <w:lang w:eastAsia="en-US"/>
        </w:rPr>
        <w:t xml:space="preserve"> </w:t>
      </w:r>
      <w:proofErr w:type="spellStart"/>
      <w:ins w:id="410" w:author="Li, Qing" w:date="2015-07-14T15:37:00Z">
        <w:r w:rsidR="00C84C34">
          <w:rPr>
            <w:rFonts w:eastAsia="Times New Roman"/>
            <w:spacing w:val="-1"/>
            <w:sz w:val="20"/>
            <w:lang w:eastAsia="en-US"/>
          </w:rPr>
          <w:t>DEPEER</w:t>
        </w:r>
      </w:ins>
      <w:del w:id="411" w:author="Li, Qing" w:date="2015-07-14T15:37:00Z">
        <w:r w:rsidRPr="00D533B5" w:rsidDel="00C84C34">
          <w:rPr>
            <w:rFonts w:eastAsia="Times New Roman"/>
            <w:spacing w:val="-1"/>
            <w:sz w:val="20"/>
            <w:lang w:eastAsia="en-US"/>
          </w:rPr>
          <w:delText>DISASSOCIATE</w:delText>
        </w:r>
      </w:del>
      <w:r w:rsidRPr="00D533B5">
        <w:rPr>
          <w:rFonts w:eastAsia="Times New Roman"/>
          <w:spacing w:val="-1"/>
          <w:sz w:val="20"/>
          <w:lang w:eastAsia="en-US"/>
        </w:rPr>
        <w:t>.request</w:t>
      </w:r>
      <w:proofErr w:type="spellEnd"/>
      <w:r w:rsidRPr="00D533B5">
        <w:rPr>
          <w:rFonts w:eastAsia="Times New Roman"/>
          <w:spacing w:val="-7"/>
          <w:sz w:val="20"/>
          <w:lang w:eastAsia="en-US"/>
        </w:rPr>
        <w:t xml:space="preserve"> </w:t>
      </w:r>
      <w:r w:rsidRPr="00D533B5">
        <w:rPr>
          <w:rFonts w:eastAsia="Times New Roman"/>
          <w:spacing w:val="-1"/>
          <w:sz w:val="20"/>
          <w:lang w:eastAsia="en-US"/>
        </w:rPr>
        <w:t>primitive,</w:t>
      </w:r>
      <w:r w:rsidRPr="00D533B5">
        <w:rPr>
          <w:rFonts w:eastAsia="Times New Roman"/>
          <w:spacing w:val="-8"/>
          <w:sz w:val="20"/>
          <w:lang w:eastAsia="en-US"/>
        </w:rPr>
        <w:t xml:space="preserve"> </w:t>
      </w:r>
      <w:r w:rsidRPr="00D533B5">
        <w:rPr>
          <w:rFonts w:eastAsia="Times New Roman"/>
          <w:sz w:val="20"/>
          <w:lang w:eastAsia="en-US"/>
        </w:rPr>
        <w:t>as</w:t>
      </w:r>
      <w:r w:rsidRPr="00D533B5">
        <w:rPr>
          <w:rFonts w:eastAsia="Times New Roman"/>
          <w:spacing w:val="-8"/>
          <w:sz w:val="20"/>
          <w:lang w:eastAsia="en-US"/>
        </w:rPr>
        <w:t xml:space="preserve"> </w:t>
      </w:r>
      <w:r w:rsidRPr="00D533B5">
        <w:rPr>
          <w:rFonts w:eastAsia="Times New Roman"/>
          <w:spacing w:val="-1"/>
          <w:sz w:val="20"/>
          <w:lang w:eastAsia="en-US"/>
        </w:rPr>
        <w:t>described</w:t>
      </w:r>
      <w:r w:rsidRPr="00D533B5">
        <w:rPr>
          <w:rFonts w:eastAsia="Times New Roman"/>
          <w:spacing w:val="-7"/>
          <w:sz w:val="20"/>
          <w:lang w:eastAsia="en-US"/>
        </w:rPr>
        <w:t xml:space="preserve"> </w:t>
      </w:r>
      <w:r w:rsidRPr="00D533B5">
        <w:rPr>
          <w:rFonts w:eastAsia="Times New Roman"/>
          <w:sz w:val="20"/>
          <w:lang w:eastAsia="en-US"/>
        </w:rPr>
        <w:t>in</w:t>
      </w:r>
      <w:r w:rsidRPr="00D533B5">
        <w:rPr>
          <w:rFonts w:eastAsia="Times New Roman"/>
          <w:spacing w:val="-7"/>
          <w:sz w:val="20"/>
          <w:lang w:eastAsia="en-US"/>
        </w:rPr>
        <w:t xml:space="preserve"> </w:t>
      </w:r>
      <w:del w:id="412" w:author="Li, Qing" w:date="2015-07-14T15:38:00Z">
        <w:r w:rsidR="009329A0" w:rsidDel="00C84C34">
          <w:fldChar w:fldCharType="begin"/>
        </w:r>
        <w:r w:rsidR="009329A0" w:rsidDel="00C84C34">
          <w:delInstrText xml:space="preserve"> HYPERLINK "file:///C:\\Users\\liqx\\Desktop\\!QPAC\\_201503Berline\\802.15.4-2011.docx" \l "_bookmark224" </w:delInstrText>
        </w:r>
        <w:r w:rsidR="009329A0" w:rsidDel="00C84C34">
          <w:fldChar w:fldCharType="separate"/>
        </w:r>
        <w:r w:rsidRPr="00D533B5" w:rsidDel="00C84C34">
          <w:rPr>
            <w:rFonts w:eastAsia="Times New Roman"/>
            <w:spacing w:val="-1"/>
            <w:sz w:val="20"/>
            <w:lang w:eastAsia="en-US"/>
          </w:rPr>
          <w:delText>6.2.3.</w:delText>
        </w:r>
        <w:r w:rsidR="009329A0" w:rsidDel="00C84C34">
          <w:rPr>
            <w:rFonts w:eastAsia="Times New Roman"/>
            <w:spacing w:val="-1"/>
            <w:sz w:val="20"/>
            <w:lang w:eastAsia="en-US"/>
          </w:rPr>
          <w:fldChar w:fldCharType="end"/>
        </w:r>
        <w:r w:rsidRPr="00D533B5" w:rsidDel="00C84C34">
          <w:rPr>
            <w:rFonts w:eastAsia="Times New Roman"/>
            <w:spacing w:val="-1"/>
            <w:sz w:val="20"/>
            <w:lang w:eastAsia="en-US"/>
          </w:rPr>
          <w:delText>1</w:delText>
        </w:r>
      </w:del>
      <w:ins w:id="413" w:author="Li, Qing" w:date="2015-07-14T15:38:00Z">
        <w:r w:rsidR="00C84C34">
          <w:t>TBD</w:t>
        </w:r>
      </w:ins>
      <w:r w:rsidRPr="00D533B5">
        <w:rPr>
          <w:rFonts w:eastAsia="Times New Roman"/>
          <w:spacing w:val="-1"/>
          <w:sz w:val="20"/>
          <w:lang w:eastAsia="en-US"/>
        </w:rPr>
        <w:t>,</w:t>
      </w:r>
      <w:r w:rsidRPr="00D533B5">
        <w:rPr>
          <w:rFonts w:eastAsia="Times New Roman"/>
          <w:spacing w:val="-8"/>
          <w:sz w:val="20"/>
          <w:lang w:eastAsia="en-US"/>
        </w:rPr>
        <w:t xml:space="preserve"> </w:t>
      </w:r>
      <w:r w:rsidRPr="00D533B5">
        <w:rPr>
          <w:rFonts w:eastAsia="Times New Roman"/>
          <w:spacing w:val="-1"/>
          <w:sz w:val="20"/>
          <w:lang w:eastAsia="en-US"/>
        </w:rPr>
        <w:t>to</w:t>
      </w:r>
      <w:r w:rsidRPr="00D533B5">
        <w:rPr>
          <w:rFonts w:eastAsia="Times New Roman"/>
          <w:spacing w:val="-7"/>
          <w:sz w:val="20"/>
          <w:lang w:eastAsia="en-US"/>
        </w:rPr>
        <w:t xml:space="preserve"> </w:t>
      </w:r>
      <w:r w:rsidRPr="00D533B5">
        <w:rPr>
          <w:rFonts w:eastAsia="Times New Roman"/>
          <w:sz w:val="20"/>
          <w:lang w:eastAsia="en-US"/>
        </w:rPr>
        <w:t>the</w:t>
      </w:r>
      <w:r w:rsidRPr="00D533B5">
        <w:rPr>
          <w:rFonts w:eastAsia="Times New Roman"/>
          <w:spacing w:val="-7"/>
          <w:sz w:val="20"/>
          <w:lang w:eastAsia="en-US"/>
        </w:rPr>
        <w:t xml:space="preserve"> </w:t>
      </w:r>
      <w:r w:rsidRPr="00D533B5">
        <w:rPr>
          <w:rFonts w:eastAsia="Times New Roman"/>
          <w:sz w:val="20"/>
          <w:lang w:eastAsia="en-US"/>
        </w:rPr>
        <w:t>MLME.</w:t>
      </w:r>
    </w:p>
    <w:p w14:paraId="2C52C5BF" w14:textId="77777777" w:rsidR="00D533B5" w:rsidRPr="00D533B5" w:rsidRDefault="00D533B5" w:rsidP="00D533B5">
      <w:pPr>
        <w:widowControl w:val="0"/>
        <w:spacing w:before="10"/>
        <w:rPr>
          <w:rFonts w:eastAsia="Times New Roman"/>
          <w:sz w:val="20"/>
          <w:lang w:eastAsia="en-US"/>
        </w:rPr>
      </w:pPr>
    </w:p>
    <w:p w14:paraId="7E790C3F" w14:textId="78936B3A" w:rsidR="00D533B5" w:rsidRPr="00D533B5" w:rsidDel="009D7E11" w:rsidRDefault="00D533B5" w:rsidP="001A1474">
      <w:pPr>
        <w:widowControl w:val="0"/>
        <w:spacing w:line="249" w:lineRule="auto"/>
        <w:ind w:right="117"/>
        <w:jc w:val="both"/>
        <w:rPr>
          <w:del w:id="414" w:author="Li, Qing" w:date="2015-07-14T15:42:00Z"/>
          <w:rFonts w:eastAsia="Times New Roman"/>
          <w:sz w:val="20"/>
          <w:lang w:eastAsia="en-US"/>
        </w:rPr>
      </w:pPr>
      <w:r w:rsidRPr="00D533B5">
        <w:rPr>
          <w:rFonts w:eastAsia="Times New Roman"/>
          <w:sz w:val="20"/>
          <w:lang w:eastAsia="en-US"/>
        </w:rPr>
        <w:t>When</w:t>
      </w:r>
      <w:r w:rsidRPr="00D533B5">
        <w:rPr>
          <w:rFonts w:eastAsia="Times New Roman"/>
          <w:spacing w:val="14"/>
          <w:sz w:val="20"/>
          <w:lang w:eastAsia="en-US"/>
        </w:rPr>
        <w:t xml:space="preserve"> </w:t>
      </w:r>
      <w:r w:rsidRPr="00D533B5">
        <w:rPr>
          <w:rFonts w:eastAsia="Times New Roman"/>
          <w:sz w:val="20"/>
          <w:lang w:eastAsia="en-US"/>
        </w:rPr>
        <w:t>a</w:t>
      </w:r>
      <w:r w:rsidRPr="00D533B5">
        <w:rPr>
          <w:rFonts w:eastAsia="Times New Roman"/>
          <w:spacing w:val="15"/>
          <w:sz w:val="20"/>
          <w:lang w:eastAsia="en-US"/>
        </w:rPr>
        <w:t xml:space="preserve"> </w:t>
      </w:r>
      <w:del w:id="415" w:author="Li, Qing" w:date="2015-07-14T15:22:00Z">
        <w:r w:rsidRPr="00D533B5" w:rsidDel="009329A0">
          <w:rPr>
            <w:rFonts w:eastAsia="Times New Roman"/>
            <w:spacing w:val="-1"/>
            <w:sz w:val="20"/>
            <w:lang w:eastAsia="en-US"/>
          </w:rPr>
          <w:delText>coordinator</w:delText>
        </w:r>
      </w:del>
      <w:ins w:id="416" w:author="Li, Qing" w:date="2015-07-14T22:11:00Z">
        <w:r w:rsidR="00130E9D">
          <w:rPr>
            <w:rFonts w:eastAsia="Times New Roman"/>
            <w:spacing w:val="-1"/>
            <w:sz w:val="20"/>
            <w:lang w:eastAsia="en-US"/>
          </w:rPr>
          <w:t>PD</w:t>
        </w:r>
      </w:ins>
      <w:r w:rsidRPr="00D533B5">
        <w:rPr>
          <w:rFonts w:eastAsia="Times New Roman"/>
          <w:spacing w:val="14"/>
          <w:sz w:val="20"/>
          <w:lang w:eastAsia="en-US"/>
        </w:rPr>
        <w:t xml:space="preserve"> </w:t>
      </w:r>
      <w:ins w:id="417" w:author="Li, Qing" w:date="2015-07-14T22:15:00Z">
        <w:r w:rsidR="00130E9D">
          <w:rPr>
            <w:rFonts w:eastAsia="Times New Roman"/>
            <w:spacing w:val="14"/>
            <w:sz w:val="20"/>
            <w:lang w:eastAsia="en-US"/>
          </w:rPr>
          <w:t xml:space="preserve">(i.e. the de-peering requestor) </w:t>
        </w:r>
      </w:ins>
      <w:r w:rsidRPr="00D533B5">
        <w:rPr>
          <w:rFonts w:eastAsia="Times New Roman"/>
          <w:sz w:val="20"/>
          <w:lang w:eastAsia="en-US"/>
        </w:rPr>
        <w:t>wants</w:t>
      </w:r>
      <w:r w:rsidRPr="00D533B5">
        <w:rPr>
          <w:rFonts w:eastAsia="Times New Roman"/>
          <w:spacing w:val="15"/>
          <w:sz w:val="20"/>
          <w:lang w:eastAsia="en-US"/>
        </w:rPr>
        <w:t xml:space="preserve"> </w:t>
      </w:r>
      <w:ins w:id="418" w:author="Li, Qing" w:date="2015-07-14T22:36:00Z">
        <w:r w:rsidR="00FD27AD">
          <w:rPr>
            <w:rFonts w:eastAsia="Times New Roman"/>
            <w:spacing w:val="15"/>
            <w:sz w:val="20"/>
            <w:lang w:eastAsia="en-US"/>
          </w:rPr>
          <w:t xml:space="preserve">to leave from the peered PD or </w:t>
        </w:r>
      </w:ins>
      <w:r w:rsidRPr="00D533B5">
        <w:rPr>
          <w:rFonts w:eastAsia="Times New Roman"/>
          <w:sz w:val="20"/>
          <w:lang w:eastAsia="en-US"/>
        </w:rPr>
        <w:t>one</w:t>
      </w:r>
      <w:r w:rsidRPr="00D533B5">
        <w:rPr>
          <w:rFonts w:eastAsia="Times New Roman"/>
          <w:spacing w:val="14"/>
          <w:sz w:val="20"/>
          <w:lang w:eastAsia="en-US"/>
        </w:rPr>
        <w:t xml:space="preserve"> </w:t>
      </w:r>
      <w:r w:rsidRPr="00D533B5">
        <w:rPr>
          <w:rFonts w:eastAsia="Times New Roman"/>
          <w:sz w:val="20"/>
          <w:lang w:eastAsia="en-US"/>
        </w:rPr>
        <w:t>of</w:t>
      </w:r>
      <w:r w:rsidRPr="00D533B5">
        <w:rPr>
          <w:rFonts w:eastAsia="Times New Roman"/>
          <w:spacing w:val="16"/>
          <w:sz w:val="20"/>
          <w:lang w:eastAsia="en-US"/>
        </w:rPr>
        <w:t xml:space="preserve"> </w:t>
      </w:r>
      <w:r w:rsidRPr="00D533B5">
        <w:rPr>
          <w:rFonts w:eastAsia="Times New Roman"/>
          <w:sz w:val="20"/>
          <w:lang w:eastAsia="en-US"/>
        </w:rPr>
        <w:t>its</w:t>
      </w:r>
      <w:r w:rsidRPr="00D533B5">
        <w:rPr>
          <w:rFonts w:eastAsia="Times New Roman"/>
          <w:spacing w:val="15"/>
          <w:sz w:val="20"/>
          <w:lang w:eastAsia="en-US"/>
        </w:rPr>
        <w:t xml:space="preserve"> </w:t>
      </w:r>
      <w:ins w:id="419" w:author="Li, Qing" w:date="2015-07-14T15:38:00Z">
        <w:r w:rsidR="00C84C34">
          <w:rPr>
            <w:rFonts w:eastAsia="Times New Roman"/>
            <w:spacing w:val="-1"/>
            <w:sz w:val="20"/>
            <w:lang w:eastAsia="en-US"/>
          </w:rPr>
          <w:t>peered</w:t>
        </w:r>
      </w:ins>
      <w:del w:id="420" w:author="Li, Qing" w:date="2015-07-14T15:38:00Z">
        <w:r w:rsidRPr="00D533B5" w:rsidDel="00C84C34">
          <w:rPr>
            <w:rFonts w:eastAsia="Times New Roman"/>
            <w:spacing w:val="-1"/>
            <w:sz w:val="20"/>
            <w:lang w:eastAsia="en-US"/>
          </w:rPr>
          <w:delText>associated</w:delText>
        </w:r>
      </w:del>
      <w:r w:rsidRPr="00D533B5">
        <w:rPr>
          <w:rFonts w:eastAsia="Times New Roman"/>
          <w:spacing w:val="16"/>
          <w:sz w:val="20"/>
          <w:lang w:eastAsia="en-US"/>
        </w:rPr>
        <w:t xml:space="preserve"> </w:t>
      </w:r>
      <w:ins w:id="421" w:author="Li, Qing" w:date="2015-07-14T15:38:00Z">
        <w:r w:rsidR="00C84C34">
          <w:rPr>
            <w:rFonts w:eastAsia="Times New Roman"/>
            <w:sz w:val="20"/>
            <w:lang w:eastAsia="en-US"/>
          </w:rPr>
          <w:t>PDs</w:t>
        </w:r>
      </w:ins>
      <w:ins w:id="422" w:author="Li, Qing" w:date="2015-07-14T22:18:00Z">
        <w:r w:rsidR="00130E9D">
          <w:rPr>
            <w:rFonts w:eastAsia="Times New Roman"/>
            <w:sz w:val="20"/>
            <w:lang w:eastAsia="en-US"/>
          </w:rPr>
          <w:t xml:space="preserve"> (i.e. de-peering responder)</w:t>
        </w:r>
      </w:ins>
      <w:del w:id="423" w:author="Li, Qing" w:date="2015-07-14T15:38:00Z">
        <w:r w:rsidRPr="00D533B5" w:rsidDel="00C84C34">
          <w:rPr>
            <w:rFonts w:eastAsia="Times New Roman"/>
            <w:sz w:val="20"/>
            <w:lang w:eastAsia="en-US"/>
          </w:rPr>
          <w:delText>devices</w:delText>
        </w:r>
      </w:del>
      <w:r w:rsidRPr="00D533B5">
        <w:rPr>
          <w:rFonts w:eastAsia="Times New Roman"/>
          <w:spacing w:val="15"/>
          <w:sz w:val="20"/>
          <w:lang w:eastAsia="en-US"/>
        </w:rPr>
        <w:t xml:space="preserve"> </w:t>
      </w:r>
      <w:r w:rsidRPr="00D533B5">
        <w:rPr>
          <w:rFonts w:eastAsia="Times New Roman"/>
          <w:sz w:val="20"/>
          <w:lang w:eastAsia="en-US"/>
        </w:rPr>
        <w:t>to</w:t>
      </w:r>
      <w:r w:rsidRPr="00D533B5">
        <w:rPr>
          <w:rFonts w:eastAsia="Times New Roman"/>
          <w:spacing w:val="15"/>
          <w:sz w:val="20"/>
          <w:lang w:eastAsia="en-US"/>
        </w:rPr>
        <w:t xml:space="preserve"> </w:t>
      </w:r>
      <w:r w:rsidRPr="00D533B5">
        <w:rPr>
          <w:rFonts w:eastAsia="Times New Roman"/>
          <w:sz w:val="20"/>
          <w:lang w:eastAsia="en-US"/>
        </w:rPr>
        <w:t>leave</w:t>
      </w:r>
      <w:r w:rsidRPr="00D533B5">
        <w:rPr>
          <w:rFonts w:eastAsia="Times New Roman"/>
          <w:spacing w:val="15"/>
          <w:sz w:val="20"/>
          <w:lang w:eastAsia="en-US"/>
        </w:rPr>
        <w:t xml:space="preserve"> </w:t>
      </w:r>
      <w:del w:id="424" w:author="Li, Qing" w:date="2015-07-14T22:13:00Z">
        <w:r w:rsidRPr="00D533B5" w:rsidDel="00130E9D">
          <w:rPr>
            <w:rFonts w:eastAsia="Times New Roman"/>
            <w:sz w:val="20"/>
            <w:lang w:eastAsia="en-US"/>
          </w:rPr>
          <w:delText>the</w:delText>
        </w:r>
        <w:r w:rsidRPr="00D533B5" w:rsidDel="00130E9D">
          <w:rPr>
            <w:rFonts w:eastAsia="Times New Roman"/>
            <w:spacing w:val="14"/>
            <w:sz w:val="20"/>
            <w:lang w:eastAsia="en-US"/>
          </w:rPr>
          <w:delText xml:space="preserve"> </w:delText>
        </w:r>
      </w:del>
      <w:del w:id="425" w:author="Li, Qing" w:date="2015-07-14T15:38:00Z">
        <w:r w:rsidRPr="00D533B5" w:rsidDel="00C84C34">
          <w:rPr>
            <w:rFonts w:eastAsia="Times New Roman"/>
            <w:sz w:val="20"/>
            <w:lang w:eastAsia="en-US"/>
          </w:rPr>
          <w:delText>PAN</w:delText>
        </w:r>
      </w:del>
      <w:r w:rsidRPr="00D533B5">
        <w:rPr>
          <w:rFonts w:eastAsia="Times New Roman"/>
          <w:sz w:val="20"/>
          <w:lang w:eastAsia="en-US"/>
        </w:rPr>
        <w:t>,</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5"/>
          <w:sz w:val="20"/>
          <w:lang w:eastAsia="en-US"/>
        </w:rPr>
        <w:t xml:space="preserve"> </w:t>
      </w:r>
      <w:r w:rsidRPr="00D533B5">
        <w:rPr>
          <w:rFonts w:eastAsia="Times New Roman"/>
          <w:sz w:val="20"/>
          <w:lang w:eastAsia="en-US"/>
        </w:rPr>
        <w:t>MLME</w:t>
      </w:r>
      <w:r w:rsidRPr="00D533B5">
        <w:rPr>
          <w:rFonts w:eastAsia="Times New Roman"/>
          <w:spacing w:val="16"/>
          <w:sz w:val="20"/>
          <w:lang w:eastAsia="en-US"/>
        </w:rPr>
        <w:t xml:space="preserve"> </w:t>
      </w:r>
      <w:r w:rsidRPr="00D533B5">
        <w:rPr>
          <w:rFonts w:eastAsia="Times New Roman"/>
          <w:sz w:val="20"/>
          <w:lang w:eastAsia="en-US"/>
        </w:rPr>
        <w:t>of</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4"/>
          <w:sz w:val="20"/>
          <w:lang w:eastAsia="en-US"/>
        </w:rPr>
        <w:t xml:space="preserve"> </w:t>
      </w:r>
      <w:del w:id="426" w:author="Li, Qing" w:date="2015-07-14T15:22:00Z">
        <w:r w:rsidRPr="00D533B5" w:rsidDel="009329A0">
          <w:rPr>
            <w:rFonts w:eastAsia="Times New Roman"/>
            <w:sz w:val="20"/>
            <w:lang w:eastAsia="en-US"/>
          </w:rPr>
          <w:delText>coordinator</w:delText>
        </w:r>
      </w:del>
      <w:ins w:id="427" w:author="Li, Qing" w:date="2015-07-14T22:06:00Z">
        <w:r w:rsidR="00130E9D">
          <w:rPr>
            <w:rFonts w:eastAsia="Times New Roman"/>
            <w:sz w:val="20"/>
            <w:lang w:eastAsia="en-US"/>
          </w:rPr>
          <w:t>de-peering req</w:t>
        </w:r>
      </w:ins>
      <w:ins w:id="428" w:author="Li, Qing" w:date="2015-07-14T22:07:00Z">
        <w:r w:rsidR="00130E9D">
          <w:rPr>
            <w:rFonts w:eastAsia="Times New Roman"/>
            <w:sz w:val="20"/>
            <w:lang w:eastAsia="en-US"/>
          </w:rPr>
          <w:t>uestor</w:t>
        </w:r>
      </w:ins>
      <w:r w:rsidRPr="00D533B5">
        <w:rPr>
          <w:rFonts w:eastAsia="Times New Roman"/>
          <w:spacing w:val="46"/>
          <w:w w:val="99"/>
          <w:sz w:val="20"/>
          <w:lang w:eastAsia="en-US"/>
        </w:rPr>
        <w:t xml:space="preserve"> </w:t>
      </w:r>
      <w:r w:rsidRPr="00D533B5">
        <w:rPr>
          <w:rFonts w:eastAsia="Times New Roman"/>
          <w:sz w:val="20"/>
          <w:lang w:eastAsia="en-US"/>
        </w:rPr>
        <w:t>shall</w:t>
      </w:r>
      <w:r w:rsidRPr="00D533B5">
        <w:rPr>
          <w:rFonts w:eastAsia="Times New Roman"/>
          <w:spacing w:val="5"/>
          <w:sz w:val="20"/>
          <w:lang w:eastAsia="en-US"/>
        </w:rPr>
        <w:t xml:space="preserve"> </w:t>
      </w:r>
      <w:r w:rsidRPr="00D533B5">
        <w:rPr>
          <w:rFonts w:eastAsia="Times New Roman"/>
          <w:sz w:val="20"/>
          <w:lang w:eastAsia="en-US"/>
        </w:rPr>
        <w:t>send</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del w:id="429" w:author="Li, Qing" w:date="2015-07-14T13:42:00Z">
        <w:r w:rsidRPr="00D533B5" w:rsidDel="00464A07">
          <w:rPr>
            <w:rFonts w:eastAsia="Times New Roman"/>
            <w:sz w:val="20"/>
            <w:lang w:eastAsia="en-US"/>
          </w:rPr>
          <w:delText>disassociation</w:delText>
        </w:r>
      </w:del>
      <w:ins w:id="430" w:author="Li, Qing" w:date="2015-07-14T13:42:00Z">
        <w:r w:rsidR="00464A07">
          <w:rPr>
            <w:rFonts w:eastAsia="Times New Roman"/>
            <w:sz w:val="20"/>
            <w:lang w:eastAsia="en-US"/>
          </w:rPr>
          <w:t>de-peering</w:t>
        </w:r>
      </w:ins>
      <w:r w:rsidRPr="00D533B5">
        <w:rPr>
          <w:rFonts w:eastAsia="Times New Roman"/>
          <w:spacing w:val="5"/>
          <w:sz w:val="20"/>
          <w:lang w:eastAsia="en-US"/>
        </w:rPr>
        <w:t xml:space="preserve"> </w:t>
      </w:r>
      <w:del w:id="431" w:author="Li, Qing" w:date="2015-07-14T22:17:00Z">
        <w:r w:rsidRPr="00D533B5" w:rsidDel="00130E9D">
          <w:rPr>
            <w:rFonts w:eastAsia="Times New Roman"/>
            <w:sz w:val="20"/>
            <w:lang w:eastAsia="en-US"/>
          </w:rPr>
          <w:delText>notification</w:delText>
        </w:r>
        <w:r w:rsidRPr="00D533B5" w:rsidDel="00130E9D">
          <w:rPr>
            <w:rFonts w:eastAsia="Times New Roman"/>
            <w:spacing w:val="6"/>
            <w:sz w:val="20"/>
            <w:lang w:eastAsia="en-US"/>
          </w:rPr>
          <w:delText xml:space="preserve"> </w:delText>
        </w:r>
      </w:del>
      <w:ins w:id="432" w:author="Li, Qing" w:date="2015-07-14T22:17:00Z">
        <w:r w:rsidR="00130E9D">
          <w:rPr>
            <w:rFonts w:eastAsia="Times New Roman"/>
            <w:sz w:val="20"/>
            <w:lang w:eastAsia="en-US"/>
          </w:rPr>
          <w:t>request</w:t>
        </w:r>
        <w:r w:rsidR="00130E9D" w:rsidRPr="00D533B5">
          <w:rPr>
            <w:rFonts w:eastAsia="Times New Roman"/>
            <w:spacing w:val="6"/>
            <w:sz w:val="20"/>
            <w:lang w:eastAsia="en-US"/>
          </w:rPr>
          <w:t xml:space="preserve"> </w:t>
        </w:r>
      </w:ins>
      <w:r w:rsidRPr="00D533B5">
        <w:rPr>
          <w:rFonts w:eastAsia="Times New Roman"/>
          <w:sz w:val="20"/>
          <w:lang w:eastAsia="en-US"/>
        </w:rPr>
        <w:t>command</w:t>
      </w:r>
      <w:r w:rsidRPr="00D533B5">
        <w:rPr>
          <w:rFonts w:eastAsia="Times New Roman"/>
          <w:spacing w:val="5"/>
          <w:sz w:val="20"/>
          <w:lang w:eastAsia="en-US"/>
        </w:rPr>
        <w:t xml:space="preserve"> </w:t>
      </w:r>
      <w:ins w:id="433" w:author="Li, Qing" w:date="2015-07-14T22:17:00Z">
        <w:r w:rsidR="00130E9D">
          <w:rPr>
            <w:rFonts w:eastAsia="Times New Roman"/>
            <w:spacing w:val="5"/>
            <w:sz w:val="20"/>
            <w:lang w:eastAsia="en-US"/>
          </w:rPr>
          <w:t>to the peering responder</w:t>
        </w:r>
      </w:ins>
      <w:del w:id="434" w:author="Li, Qing" w:date="2015-07-14T22:18:00Z">
        <w:r w:rsidRPr="00D533B5" w:rsidDel="00130E9D">
          <w:rPr>
            <w:rFonts w:eastAsia="Times New Roman"/>
            <w:sz w:val="20"/>
            <w:lang w:eastAsia="en-US"/>
          </w:rPr>
          <w:delText>in</w:delText>
        </w:r>
        <w:r w:rsidRPr="00D533B5" w:rsidDel="00130E9D">
          <w:rPr>
            <w:rFonts w:eastAsia="Times New Roman"/>
            <w:spacing w:val="4"/>
            <w:sz w:val="20"/>
            <w:lang w:eastAsia="en-US"/>
          </w:rPr>
          <w:delText xml:space="preserve"> </w:delText>
        </w:r>
        <w:r w:rsidRPr="00D533B5" w:rsidDel="00130E9D">
          <w:rPr>
            <w:rFonts w:eastAsia="Times New Roman"/>
            <w:sz w:val="20"/>
            <w:lang w:eastAsia="en-US"/>
          </w:rPr>
          <w:delText>the</w:delText>
        </w:r>
        <w:r w:rsidRPr="00D533B5" w:rsidDel="00130E9D">
          <w:rPr>
            <w:rFonts w:eastAsia="Times New Roman"/>
            <w:spacing w:val="5"/>
            <w:sz w:val="20"/>
            <w:lang w:eastAsia="en-US"/>
          </w:rPr>
          <w:delText xml:space="preserve"> </w:delText>
        </w:r>
        <w:r w:rsidRPr="00D533B5" w:rsidDel="00130E9D">
          <w:rPr>
            <w:rFonts w:eastAsia="Times New Roman"/>
            <w:sz w:val="20"/>
            <w:lang w:eastAsia="en-US"/>
          </w:rPr>
          <w:delText>manner</w:delText>
        </w:r>
        <w:r w:rsidRPr="00D533B5" w:rsidDel="00130E9D">
          <w:rPr>
            <w:rFonts w:eastAsia="Times New Roman"/>
            <w:spacing w:val="5"/>
            <w:sz w:val="20"/>
            <w:lang w:eastAsia="en-US"/>
          </w:rPr>
          <w:delText xml:space="preserve"> </w:delText>
        </w:r>
        <w:r w:rsidRPr="00D533B5" w:rsidDel="00130E9D">
          <w:rPr>
            <w:rFonts w:eastAsia="Times New Roman"/>
            <w:sz w:val="20"/>
            <w:lang w:eastAsia="en-US"/>
          </w:rPr>
          <w:delText>specified</w:delText>
        </w:r>
        <w:r w:rsidRPr="00D533B5" w:rsidDel="00130E9D">
          <w:rPr>
            <w:rFonts w:eastAsia="Times New Roman"/>
            <w:spacing w:val="6"/>
            <w:sz w:val="20"/>
            <w:lang w:eastAsia="en-US"/>
          </w:rPr>
          <w:delText xml:space="preserve"> </w:delText>
        </w:r>
        <w:r w:rsidRPr="00D533B5" w:rsidDel="00130E9D">
          <w:rPr>
            <w:rFonts w:eastAsia="Times New Roman"/>
            <w:sz w:val="20"/>
            <w:lang w:eastAsia="en-US"/>
          </w:rPr>
          <w:delText>by</w:delText>
        </w:r>
        <w:r w:rsidRPr="00D533B5" w:rsidDel="00130E9D">
          <w:rPr>
            <w:rFonts w:eastAsia="Times New Roman"/>
            <w:spacing w:val="6"/>
            <w:sz w:val="20"/>
            <w:lang w:eastAsia="en-US"/>
          </w:rPr>
          <w:delText xml:space="preserve"> </w:delText>
        </w:r>
        <w:r w:rsidRPr="00D533B5" w:rsidDel="00130E9D">
          <w:rPr>
            <w:rFonts w:eastAsia="Times New Roman"/>
            <w:sz w:val="20"/>
            <w:lang w:eastAsia="en-US"/>
          </w:rPr>
          <w:delText>the</w:delText>
        </w:r>
      </w:del>
      <w:del w:id="435" w:author="Li, Qing" w:date="2015-07-14T22:08:00Z">
        <w:r w:rsidRPr="00D533B5" w:rsidDel="00130E9D">
          <w:rPr>
            <w:rFonts w:eastAsia="Times New Roman"/>
            <w:spacing w:val="6"/>
            <w:sz w:val="20"/>
            <w:lang w:eastAsia="en-US"/>
          </w:rPr>
          <w:delText xml:space="preserve"> </w:delText>
        </w:r>
        <w:r w:rsidRPr="00D533B5" w:rsidDel="00130E9D">
          <w:rPr>
            <w:rFonts w:eastAsia="Times New Roman"/>
            <w:sz w:val="20"/>
            <w:lang w:eastAsia="en-US"/>
          </w:rPr>
          <w:delText>TxIndirect</w:delText>
        </w:r>
        <w:r w:rsidRPr="00D533B5" w:rsidDel="00130E9D">
          <w:rPr>
            <w:rFonts w:eastAsia="Times New Roman"/>
            <w:spacing w:val="4"/>
            <w:sz w:val="20"/>
            <w:lang w:eastAsia="en-US"/>
          </w:rPr>
          <w:delText xml:space="preserve"> </w:delText>
        </w:r>
      </w:del>
      <w:del w:id="436" w:author="Li, Qing" w:date="2015-07-14T22:18:00Z">
        <w:r w:rsidRPr="00D533B5" w:rsidDel="00130E9D">
          <w:rPr>
            <w:rFonts w:eastAsia="Times New Roman"/>
            <w:sz w:val="20"/>
            <w:lang w:eastAsia="en-US"/>
          </w:rPr>
          <w:delText>parameter</w:delText>
        </w:r>
        <w:r w:rsidRPr="00D533B5" w:rsidDel="00130E9D">
          <w:rPr>
            <w:rFonts w:eastAsia="Times New Roman"/>
            <w:spacing w:val="5"/>
            <w:sz w:val="20"/>
            <w:lang w:eastAsia="en-US"/>
          </w:rPr>
          <w:delText xml:space="preserve"> </w:delText>
        </w:r>
        <w:r w:rsidRPr="00D533B5" w:rsidDel="00130E9D">
          <w:rPr>
            <w:rFonts w:eastAsia="Times New Roman"/>
            <w:sz w:val="20"/>
            <w:lang w:eastAsia="en-US"/>
          </w:rPr>
          <w:delText>of</w:delText>
        </w:r>
        <w:r w:rsidRPr="00D533B5" w:rsidDel="00130E9D">
          <w:rPr>
            <w:rFonts w:eastAsia="Times New Roman"/>
            <w:spacing w:val="26"/>
            <w:w w:val="99"/>
            <w:sz w:val="20"/>
            <w:lang w:eastAsia="en-US"/>
          </w:rPr>
          <w:delText xml:space="preserve"> </w:delText>
        </w:r>
        <w:r w:rsidRPr="00D533B5" w:rsidDel="00130E9D">
          <w:rPr>
            <w:rFonts w:eastAsia="Times New Roman"/>
            <w:sz w:val="20"/>
            <w:lang w:eastAsia="en-US"/>
          </w:rPr>
          <w:delText>the</w:delText>
        </w:r>
        <w:r w:rsidRPr="00D533B5" w:rsidDel="00130E9D">
          <w:rPr>
            <w:rFonts w:eastAsia="Times New Roman"/>
            <w:spacing w:val="20"/>
            <w:sz w:val="20"/>
            <w:lang w:eastAsia="en-US"/>
          </w:rPr>
          <w:delText xml:space="preserve"> </w:delText>
        </w:r>
        <w:r w:rsidRPr="00D533B5" w:rsidDel="00130E9D">
          <w:rPr>
            <w:rFonts w:eastAsia="Times New Roman"/>
            <w:sz w:val="20"/>
            <w:lang w:eastAsia="en-US"/>
          </w:rPr>
          <w:delText>MLME-</w:delText>
        </w:r>
      </w:del>
      <w:del w:id="437" w:author="Li, Qing" w:date="2015-07-14T15:40:00Z">
        <w:r w:rsidRPr="00D533B5" w:rsidDel="009D7E11">
          <w:rPr>
            <w:rFonts w:eastAsia="Times New Roman"/>
            <w:sz w:val="20"/>
            <w:lang w:eastAsia="en-US"/>
          </w:rPr>
          <w:delText>DISASSOCIATE</w:delText>
        </w:r>
      </w:del>
      <w:del w:id="438" w:author="Li, Qing" w:date="2015-07-14T22:18:00Z">
        <w:r w:rsidRPr="00D533B5" w:rsidDel="00130E9D">
          <w:rPr>
            <w:rFonts w:eastAsia="Times New Roman"/>
            <w:sz w:val="20"/>
            <w:lang w:eastAsia="en-US"/>
          </w:rPr>
          <w:delText>.request</w:delText>
        </w:r>
        <w:r w:rsidRPr="00D533B5" w:rsidDel="00130E9D">
          <w:rPr>
            <w:rFonts w:eastAsia="Times New Roman"/>
            <w:spacing w:val="20"/>
            <w:sz w:val="20"/>
            <w:lang w:eastAsia="en-US"/>
          </w:rPr>
          <w:delText xml:space="preserve"> </w:delText>
        </w:r>
        <w:r w:rsidRPr="00D533B5" w:rsidDel="00130E9D">
          <w:rPr>
            <w:rFonts w:eastAsia="Times New Roman"/>
            <w:sz w:val="20"/>
            <w:lang w:eastAsia="en-US"/>
          </w:rPr>
          <w:delText>primitive</w:delText>
        </w:r>
        <w:r w:rsidRPr="00D533B5" w:rsidDel="00130E9D">
          <w:rPr>
            <w:rFonts w:eastAsia="Times New Roman"/>
            <w:spacing w:val="21"/>
            <w:sz w:val="20"/>
            <w:lang w:eastAsia="en-US"/>
          </w:rPr>
          <w:delText xml:space="preserve"> </w:delText>
        </w:r>
        <w:r w:rsidRPr="00D533B5" w:rsidDel="00130E9D">
          <w:rPr>
            <w:rFonts w:eastAsia="Times New Roman"/>
            <w:sz w:val="20"/>
            <w:lang w:eastAsia="en-US"/>
          </w:rPr>
          <w:delText>previously</w:delText>
        </w:r>
        <w:r w:rsidRPr="00D533B5" w:rsidDel="00130E9D">
          <w:rPr>
            <w:rFonts w:eastAsia="Times New Roman"/>
            <w:spacing w:val="22"/>
            <w:sz w:val="20"/>
            <w:lang w:eastAsia="en-US"/>
          </w:rPr>
          <w:delText xml:space="preserve"> </w:delText>
        </w:r>
        <w:r w:rsidRPr="00D533B5" w:rsidDel="00130E9D">
          <w:rPr>
            <w:rFonts w:eastAsia="Times New Roman"/>
            <w:sz w:val="20"/>
            <w:lang w:eastAsia="en-US"/>
          </w:rPr>
          <w:delText>sent</w:delText>
        </w:r>
        <w:r w:rsidRPr="00D533B5" w:rsidDel="00130E9D">
          <w:rPr>
            <w:rFonts w:eastAsia="Times New Roman"/>
            <w:spacing w:val="20"/>
            <w:sz w:val="20"/>
            <w:lang w:eastAsia="en-US"/>
          </w:rPr>
          <w:delText xml:space="preserve"> </w:delText>
        </w:r>
        <w:r w:rsidRPr="00D533B5" w:rsidDel="00130E9D">
          <w:rPr>
            <w:rFonts w:eastAsia="Times New Roman"/>
            <w:sz w:val="20"/>
            <w:lang w:eastAsia="en-US"/>
          </w:rPr>
          <w:delText>by</w:delText>
        </w:r>
        <w:r w:rsidRPr="00D533B5" w:rsidDel="00130E9D">
          <w:rPr>
            <w:rFonts w:eastAsia="Times New Roman"/>
            <w:spacing w:val="22"/>
            <w:sz w:val="20"/>
            <w:lang w:eastAsia="en-US"/>
          </w:rPr>
          <w:delText xml:space="preserve"> </w:delText>
        </w:r>
        <w:r w:rsidRPr="00D533B5" w:rsidDel="00130E9D">
          <w:rPr>
            <w:rFonts w:eastAsia="Times New Roman"/>
            <w:sz w:val="20"/>
            <w:lang w:eastAsia="en-US"/>
          </w:rPr>
          <w:delText>the</w:delText>
        </w:r>
        <w:r w:rsidRPr="00D533B5" w:rsidDel="00130E9D">
          <w:rPr>
            <w:rFonts w:eastAsia="Times New Roman"/>
            <w:spacing w:val="20"/>
            <w:sz w:val="20"/>
            <w:lang w:eastAsia="en-US"/>
          </w:rPr>
          <w:delText xml:space="preserve"> </w:delText>
        </w:r>
        <w:r w:rsidRPr="00D533B5" w:rsidDel="00130E9D">
          <w:rPr>
            <w:rFonts w:eastAsia="Times New Roman"/>
            <w:sz w:val="20"/>
            <w:lang w:eastAsia="en-US"/>
          </w:rPr>
          <w:delText>next</w:delText>
        </w:r>
        <w:r w:rsidRPr="00D533B5" w:rsidDel="00130E9D">
          <w:rPr>
            <w:rFonts w:eastAsia="Times New Roman"/>
            <w:spacing w:val="21"/>
            <w:sz w:val="20"/>
            <w:lang w:eastAsia="en-US"/>
          </w:rPr>
          <w:delText xml:space="preserve"> </w:delText>
        </w:r>
        <w:r w:rsidRPr="00D533B5" w:rsidDel="00130E9D">
          <w:rPr>
            <w:rFonts w:eastAsia="Times New Roman"/>
            <w:sz w:val="20"/>
            <w:lang w:eastAsia="en-US"/>
          </w:rPr>
          <w:delText>higher</w:delText>
        </w:r>
        <w:r w:rsidRPr="00D533B5" w:rsidDel="00130E9D">
          <w:rPr>
            <w:rFonts w:eastAsia="Times New Roman"/>
            <w:spacing w:val="21"/>
            <w:sz w:val="20"/>
            <w:lang w:eastAsia="en-US"/>
          </w:rPr>
          <w:delText xml:space="preserve"> </w:delText>
        </w:r>
        <w:r w:rsidRPr="00D533B5" w:rsidDel="00130E9D">
          <w:rPr>
            <w:rFonts w:eastAsia="Times New Roman"/>
            <w:sz w:val="20"/>
            <w:lang w:eastAsia="en-US"/>
          </w:rPr>
          <w:delText>layer</w:delText>
        </w:r>
      </w:del>
      <w:r w:rsidRPr="00D533B5">
        <w:rPr>
          <w:rFonts w:eastAsia="Times New Roman"/>
          <w:sz w:val="20"/>
          <w:lang w:eastAsia="en-US"/>
        </w:rPr>
        <w:t>.</w:t>
      </w:r>
      <w:r w:rsidRPr="00D533B5">
        <w:rPr>
          <w:rFonts w:eastAsia="Times New Roman"/>
          <w:spacing w:val="21"/>
          <w:sz w:val="20"/>
          <w:lang w:eastAsia="en-US"/>
        </w:rPr>
        <w:t xml:space="preserve"> </w:t>
      </w:r>
      <w:del w:id="439" w:author="Li, Qing" w:date="2015-07-14T22:19:00Z">
        <w:r w:rsidRPr="00D533B5" w:rsidDel="00130E9D">
          <w:rPr>
            <w:rFonts w:eastAsia="Times New Roman"/>
            <w:sz w:val="20"/>
            <w:lang w:eastAsia="en-US"/>
          </w:rPr>
          <w:delText>If</w:delText>
        </w:r>
        <w:r w:rsidRPr="00D533B5" w:rsidDel="00130E9D">
          <w:rPr>
            <w:rFonts w:eastAsia="Times New Roman"/>
            <w:spacing w:val="21"/>
            <w:sz w:val="20"/>
            <w:lang w:eastAsia="en-US"/>
          </w:rPr>
          <w:delText xml:space="preserve"> </w:delText>
        </w:r>
        <w:r w:rsidRPr="00D533B5" w:rsidDel="00130E9D">
          <w:rPr>
            <w:rFonts w:eastAsia="Times New Roman"/>
            <w:sz w:val="20"/>
            <w:lang w:eastAsia="en-US"/>
          </w:rPr>
          <w:delText>TxIndirect</w:delText>
        </w:r>
        <w:r w:rsidRPr="00D533B5" w:rsidDel="00130E9D">
          <w:rPr>
            <w:rFonts w:eastAsia="Times New Roman"/>
            <w:spacing w:val="21"/>
            <w:sz w:val="20"/>
            <w:lang w:eastAsia="en-US"/>
          </w:rPr>
          <w:delText xml:space="preserve"> </w:delText>
        </w:r>
        <w:r w:rsidRPr="00D533B5" w:rsidDel="00130E9D">
          <w:rPr>
            <w:rFonts w:eastAsia="Times New Roman"/>
            <w:sz w:val="20"/>
            <w:lang w:eastAsia="en-US"/>
          </w:rPr>
          <w:delText>is</w:delText>
        </w:r>
        <w:r w:rsidRPr="00D533B5" w:rsidDel="00130E9D">
          <w:rPr>
            <w:rFonts w:eastAsia="Times New Roman"/>
            <w:spacing w:val="27"/>
            <w:w w:val="99"/>
            <w:sz w:val="20"/>
            <w:lang w:eastAsia="en-US"/>
          </w:rPr>
          <w:delText xml:space="preserve"> </w:delText>
        </w:r>
        <w:r w:rsidRPr="00D533B5" w:rsidDel="00130E9D">
          <w:rPr>
            <w:rFonts w:eastAsia="Times New Roman"/>
            <w:sz w:val="20"/>
            <w:lang w:eastAsia="en-US"/>
          </w:rPr>
          <w:delText>TRUE,</w:delText>
        </w:r>
        <w:r w:rsidRPr="00D533B5" w:rsidDel="00130E9D">
          <w:rPr>
            <w:rFonts w:eastAsia="Times New Roman"/>
            <w:spacing w:val="-7"/>
            <w:sz w:val="20"/>
            <w:lang w:eastAsia="en-US"/>
          </w:rPr>
          <w:delText xml:space="preserve"> </w:delText>
        </w:r>
        <w:r w:rsidRPr="00D533B5" w:rsidDel="00130E9D">
          <w:rPr>
            <w:rFonts w:eastAsia="Times New Roman"/>
            <w:sz w:val="20"/>
            <w:lang w:eastAsia="en-US"/>
          </w:rPr>
          <w:delText>the</w:delText>
        </w:r>
        <w:r w:rsidRPr="00D533B5" w:rsidDel="00130E9D">
          <w:rPr>
            <w:rFonts w:eastAsia="Times New Roman"/>
            <w:spacing w:val="-7"/>
            <w:sz w:val="20"/>
            <w:lang w:eastAsia="en-US"/>
          </w:rPr>
          <w:delText xml:space="preserve"> </w:delText>
        </w:r>
        <w:r w:rsidRPr="00D533B5" w:rsidDel="00130E9D">
          <w:rPr>
            <w:rFonts w:eastAsia="Times New Roman"/>
            <w:sz w:val="20"/>
            <w:lang w:eastAsia="en-US"/>
          </w:rPr>
          <w:delText>MLME</w:delText>
        </w:r>
        <w:r w:rsidRPr="00D533B5" w:rsidDel="00130E9D">
          <w:rPr>
            <w:rFonts w:eastAsia="Times New Roman"/>
            <w:spacing w:val="-7"/>
            <w:sz w:val="20"/>
            <w:lang w:eastAsia="en-US"/>
          </w:rPr>
          <w:delText xml:space="preserve"> </w:delText>
        </w:r>
        <w:r w:rsidRPr="00D533B5" w:rsidDel="00130E9D">
          <w:rPr>
            <w:rFonts w:eastAsia="Times New Roman"/>
            <w:sz w:val="20"/>
            <w:lang w:eastAsia="en-US"/>
          </w:rPr>
          <w:delText>of</w:delText>
        </w:r>
        <w:r w:rsidRPr="00D533B5" w:rsidDel="00130E9D">
          <w:rPr>
            <w:rFonts w:eastAsia="Times New Roman"/>
            <w:spacing w:val="-7"/>
            <w:sz w:val="20"/>
            <w:lang w:eastAsia="en-US"/>
          </w:rPr>
          <w:delText xml:space="preserve"> </w:delText>
        </w:r>
        <w:r w:rsidRPr="00D533B5" w:rsidDel="00130E9D">
          <w:rPr>
            <w:rFonts w:eastAsia="Times New Roman"/>
            <w:sz w:val="20"/>
            <w:lang w:eastAsia="en-US"/>
          </w:rPr>
          <w:delText>the</w:delText>
        </w:r>
        <w:r w:rsidRPr="00D533B5" w:rsidDel="00130E9D">
          <w:rPr>
            <w:rFonts w:eastAsia="Times New Roman"/>
            <w:spacing w:val="-6"/>
            <w:sz w:val="20"/>
            <w:lang w:eastAsia="en-US"/>
          </w:rPr>
          <w:delText xml:space="preserve"> </w:delText>
        </w:r>
      </w:del>
      <w:del w:id="440" w:author="Li, Qing" w:date="2015-07-14T15:22:00Z">
        <w:r w:rsidRPr="00D533B5" w:rsidDel="009329A0">
          <w:rPr>
            <w:rFonts w:eastAsia="Times New Roman"/>
            <w:sz w:val="20"/>
            <w:lang w:eastAsia="en-US"/>
          </w:rPr>
          <w:delText>coordinator</w:delText>
        </w:r>
      </w:del>
      <w:del w:id="441" w:author="Li, Qing" w:date="2015-07-14T22:19:00Z">
        <w:r w:rsidRPr="00D533B5" w:rsidDel="00130E9D">
          <w:rPr>
            <w:rFonts w:eastAsia="Times New Roman"/>
            <w:spacing w:val="-7"/>
            <w:sz w:val="20"/>
            <w:lang w:eastAsia="en-US"/>
          </w:rPr>
          <w:delText xml:space="preserve"> </w:delText>
        </w:r>
        <w:r w:rsidRPr="00D533B5" w:rsidDel="00130E9D">
          <w:rPr>
            <w:rFonts w:eastAsia="Times New Roman"/>
            <w:sz w:val="20"/>
            <w:lang w:eastAsia="en-US"/>
          </w:rPr>
          <w:delText>shall</w:delText>
        </w:r>
        <w:r w:rsidRPr="00D533B5" w:rsidDel="00130E9D">
          <w:rPr>
            <w:rFonts w:eastAsia="Times New Roman"/>
            <w:spacing w:val="-6"/>
            <w:sz w:val="20"/>
            <w:lang w:eastAsia="en-US"/>
          </w:rPr>
          <w:delText xml:space="preserve"> </w:delText>
        </w:r>
        <w:r w:rsidRPr="00D533B5" w:rsidDel="00130E9D">
          <w:rPr>
            <w:rFonts w:eastAsia="Times New Roman"/>
            <w:sz w:val="20"/>
            <w:lang w:eastAsia="en-US"/>
          </w:rPr>
          <w:delText>send</w:delText>
        </w:r>
        <w:r w:rsidRPr="00D533B5" w:rsidDel="00130E9D">
          <w:rPr>
            <w:rFonts w:eastAsia="Times New Roman"/>
            <w:spacing w:val="-7"/>
            <w:sz w:val="20"/>
            <w:lang w:eastAsia="en-US"/>
          </w:rPr>
          <w:delText xml:space="preserve"> </w:delText>
        </w:r>
        <w:r w:rsidRPr="00D533B5" w:rsidDel="00130E9D">
          <w:rPr>
            <w:rFonts w:eastAsia="Times New Roman"/>
            <w:sz w:val="20"/>
            <w:lang w:eastAsia="en-US"/>
          </w:rPr>
          <w:delText>the</w:delText>
        </w:r>
        <w:r w:rsidRPr="00D533B5" w:rsidDel="00130E9D">
          <w:rPr>
            <w:rFonts w:eastAsia="Times New Roman"/>
            <w:spacing w:val="-8"/>
            <w:sz w:val="20"/>
            <w:lang w:eastAsia="en-US"/>
          </w:rPr>
          <w:delText xml:space="preserve"> </w:delText>
        </w:r>
      </w:del>
      <w:del w:id="442" w:author="Li, Qing" w:date="2015-07-14T13:42:00Z">
        <w:r w:rsidRPr="00D533B5" w:rsidDel="00464A07">
          <w:rPr>
            <w:rFonts w:eastAsia="Times New Roman"/>
            <w:sz w:val="20"/>
            <w:lang w:eastAsia="en-US"/>
          </w:rPr>
          <w:delText>disassociation</w:delText>
        </w:r>
      </w:del>
      <w:del w:id="443" w:author="Li, Qing" w:date="2015-07-14T22:19:00Z">
        <w:r w:rsidRPr="00D533B5" w:rsidDel="00130E9D">
          <w:rPr>
            <w:rFonts w:eastAsia="Times New Roman"/>
            <w:spacing w:val="-6"/>
            <w:sz w:val="20"/>
            <w:lang w:eastAsia="en-US"/>
          </w:rPr>
          <w:delText xml:space="preserve"> </w:delText>
        </w:r>
        <w:r w:rsidRPr="00D533B5" w:rsidDel="00130E9D">
          <w:rPr>
            <w:rFonts w:eastAsia="Times New Roman"/>
            <w:sz w:val="20"/>
            <w:lang w:eastAsia="en-US"/>
          </w:rPr>
          <w:delText>notification</w:delText>
        </w:r>
        <w:r w:rsidRPr="00D533B5" w:rsidDel="00130E9D">
          <w:rPr>
            <w:rFonts w:eastAsia="Times New Roman"/>
            <w:spacing w:val="-7"/>
            <w:sz w:val="20"/>
            <w:lang w:eastAsia="en-US"/>
          </w:rPr>
          <w:delText xml:space="preserve"> </w:delText>
        </w:r>
        <w:r w:rsidRPr="00D533B5" w:rsidDel="00130E9D">
          <w:rPr>
            <w:rFonts w:eastAsia="Times New Roman"/>
            <w:sz w:val="20"/>
            <w:lang w:eastAsia="en-US"/>
          </w:rPr>
          <w:delText>command</w:delText>
        </w:r>
        <w:r w:rsidRPr="00D533B5" w:rsidDel="00130E9D">
          <w:rPr>
            <w:rFonts w:eastAsia="Times New Roman"/>
            <w:spacing w:val="-7"/>
            <w:sz w:val="20"/>
            <w:lang w:eastAsia="en-US"/>
          </w:rPr>
          <w:delText xml:space="preserve"> </w:delText>
        </w:r>
        <w:r w:rsidRPr="00D533B5" w:rsidDel="00130E9D">
          <w:rPr>
            <w:rFonts w:eastAsia="Times New Roman"/>
            <w:sz w:val="20"/>
            <w:lang w:eastAsia="en-US"/>
          </w:rPr>
          <w:delText>to</w:delText>
        </w:r>
        <w:r w:rsidRPr="00D533B5" w:rsidDel="00130E9D">
          <w:rPr>
            <w:rFonts w:eastAsia="Times New Roman"/>
            <w:spacing w:val="-7"/>
            <w:sz w:val="20"/>
            <w:lang w:eastAsia="en-US"/>
          </w:rPr>
          <w:delText xml:space="preserve"> </w:delText>
        </w:r>
      </w:del>
      <w:del w:id="444" w:author="Li, Qing" w:date="2015-07-14T15:23:00Z">
        <w:r w:rsidRPr="00D533B5" w:rsidDel="009329A0">
          <w:rPr>
            <w:rFonts w:eastAsia="Times New Roman"/>
            <w:sz w:val="20"/>
            <w:lang w:eastAsia="en-US"/>
          </w:rPr>
          <w:delText>the</w:delText>
        </w:r>
        <w:r w:rsidRPr="00D533B5" w:rsidDel="009329A0">
          <w:rPr>
            <w:rFonts w:eastAsia="Times New Roman"/>
            <w:spacing w:val="-7"/>
            <w:sz w:val="20"/>
            <w:lang w:eastAsia="en-US"/>
          </w:rPr>
          <w:delText xml:space="preserve"> </w:delText>
        </w:r>
        <w:r w:rsidRPr="00D533B5" w:rsidDel="009329A0">
          <w:rPr>
            <w:rFonts w:eastAsia="Times New Roman"/>
            <w:sz w:val="20"/>
            <w:lang w:eastAsia="en-US"/>
          </w:rPr>
          <w:delText>device</w:delText>
        </w:r>
      </w:del>
      <w:del w:id="445" w:author="Li, Qing" w:date="2015-07-14T22:19:00Z">
        <w:r w:rsidRPr="00D533B5" w:rsidDel="00130E9D">
          <w:rPr>
            <w:rFonts w:eastAsia="Times New Roman"/>
            <w:spacing w:val="-7"/>
            <w:sz w:val="20"/>
            <w:lang w:eastAsia="en-US"/>
          </w:rPr>
          <w:delText xml:space="preserve"> </w:delText>
        </w:r>
        <w:r w:rsidRPr="00D533B5" w:rsidDel="00130E9D">
          <w:rPr>
            <w:rFonts w:eastAsia="Times New Roman"/>
            <w:sz w:val="20"/>
            <w:lang w:eastAsia="en-US"/>
          </w:rPr>
          <w:delText>using</w:delText>
        </w:r>
        <w:r w:rsidRPr="00D533B5" w:rsidDel="00130E9D">
          <w:rPr>
            <w:rFonts w:eastAsia="Times New Roman"/>
            <w:spacing w:val="24"/>
            <w:w w:val="99"/>
            <w:sz w:val="20"/>
            <w:lang w:eastAsia="en-US"/>
          </w:rPr>
          <w:delText xml:space="preserve"> </w:delText>
        </w:r>
        <w:r w:rsidRPr="00D533B5" w:rsidDel="00130E9D">
          <w:rPr>
            <w:rFonts w:eastAsia="Times New Roman"/>
            <w:sz w:val="20"/>
            <w:lang w:eastAsia="en-US"/>
          </w:rPr>
          <w:delText>indirect</w:delText>
        </w:r>
        <w:r w:rsidRPr="00D533B5" w:rsidDel="00130E9D">
          <w:rPr>
            <w:rFonts w:eastAsia="Times New Roman"/>
            <w:spacing w:val="36"/>
            <w:sz w:val="20"/>
            <w:lang w:eastAsia="en-US"/>
          </w:rPr>
          <w:delText xml:space="preserve"> </w:delText>
        </w:r>
        <w:r w:rsidRPr="00D533B5" w:rsidDel="00130E9D">
          <w:rPr>
            <w:rFonts w:eastAsia="Times New Roman"/>
            <w:sz w:val="20"/>
            <w:lang w:eastAsia="en-US"/>
          </w:rPr>
          <w:delText>transmission;</w:delText>
        </w:r>
        <w:r w:rsidRPr="00D533B5" w:rsidDel="00130E9D">
          <w:rPr>
            <w:rFonts w:eastAsia="Times New Roman"/>
            <w:spacing w:val="36"/>
            <w:sz w:val="20"/>
            <w:lang w:eastAsia="en-US"/>
          </w:rPr>
          <w:delText xml:space="preserve"> </w:delText>
        </w:r>
        <w:r w:rsidRPr="00D533B5" w:rsidDel="00130E9D">
          <w:rPr>
            <w:rFonts w:eastAsia="Times New Roman"/>
            <w:sz w:val="20"/>
            <w:lang w:eastAsia="en-US"/>
          </w:rPr>
          <w:delText>i.e.,</w:delText>
        </w:r>
        <w:r w:rsidRPr="00D533B5" w:rsidDel="00130E9D">
          <w:rPr>
            <w:rFonts w:eastAsia="Times New Roman"/>
            <w:spacing w:val="36"/>
            <w:sz w:val="20"/>
            <w:lang w:eastAsia="en-US"/>
          </w:rPr>
          <w:delText xml:space="preserve"> </w:delText>
        </w:r>
        <w:r w:rsidRPr="00D533B5" w:rsidDel="00130E9D">
          <w:rPr>
            <w:rFonts w:eastAsia="Times New Roman"/>
            <w:sz w:val="20"/>
            <w:lang w:eastAsia="en-US"/>
          </w:rPr>
          <w:delText>the</w:delText>
        </w:r>
        <w:r w:rsidRPr="00D533B5" w:rsidDel="00130E9D">
          <w:rPr>
            <w:rFonts w:eastAsia="Times New Roman"/>
            <w:spacing w:val="36"/>
            <w:sz w:val="20"/>
            <w:lang w:eastAsia="en-US"/>
          </w:rPr>
          <w:delText xml:space="preserve"> </w:delText>
        </w:r>
      </w:del>
      <w:del w:id="446" w:author="Li, Qing" w:date="2015-07-14T13:42:00Z">
        <w:r w:rsidRPr="00D533B5" w:rsidDel="00464A07">
          <w:rPr>
            <w:rFonts w:eastAsia="Times New Roman"/>
            <w:sz w:val="20"/>
            <w:lang w:eastAsia="en-US"/>
          </w:rPr>
          <w:delText>disassociation</w:delText>
        </w:r>
      </w:del>
      <w:del w:id="447" w:author="Li, Qing" w:date="2015-07-14T22:19:00Z">
        <w:r w:rsidRPr="00D533B5" w:rsidDel="00130E9D">
          <w:rPr>
            <w:rFonts w:eastAsia="Times New Roman"/>
            <w:spacing w:val="36"/>
            <w:sz w:val="20"/>
            <w:lang w:eastAsia="en-US"/>
          </w:rPr>
          <w:delText xml:space="preserve"> </w:delText>
        </w:r>
        <w:r w:rsidRPr="00D533B5" w:rsidDel="00130E9D">
          <w:rPr>
            <w:rFonts w:eastAsia="Times New Roman"/>
            <w:spacing w:val="-1"/>
            <w:sz w:val="20"/>
            <w:lang w:eastAsia="en-US"/>
          </w:rPr>
          <w:delText>notification</w:delText>
        </w:r>
        <w:r w:rsidRPr="00D533B5" w:rsidDel="00130E9D">
          <w:rPr>
            <w:rFonts w:eastAsia="Times New Roman"/>
            <w:spacing w:val="35"/>
            <w:sz w:val="20"/>
            <w:lang w:eastAsia="en-US"/>
          </w:rPr>
          <w:delText xml:space="preserve"> </w:delText>
        </w:r>
        <w:r w:rsidRPr="00D533B5" w:rsidDel="00130E9D">
          <w:rPr>
            <w:rFonts w:eastAsia="Times New Roman"/>
            <w:sz w:val="20"/>
            <w:lang w:eastAsia="en-US"/>
          </w:rPr>
          <w:delText>command</w:delText>
        </w:r>
        <w:r w:rsidRPr="00D533B5" w:rsidDel="00130E9D">
          <w:rPr>
            <w:rFonts w:eastAsia="Times New Roman"/>
            <w:spacing w:val="36"/>
            <w:sz w:val="20"/>
            <w:lang w:eastAsia="en-US"/>
          </w:rPr>
          <w:delText xml:space="preserve"> </w:delText>
        </w:r>
        <w:r w:rsidRPr="00D533B5" w:rsidDel="00130E9D">
          <w:rPr>
            <w:rFonts w:eastAsia="Times New Roman"/>
            <w:sz w:val="20"/>
            <w:lang w:eastAsia="en-US"/>
          </w:rPr>
          <w:delText>frame</w:delText>
        </w:r>
        <w:r w:rsidRPr="00D533B5" w:rsidDel="00130E9D">
          <w:rPr>
            <w:rFonts w:eastAsia="Times New Roman"/>
            <w:spacing w:val="35"/>
            <w:sz w:val="20"/>
            <w:lang w:eastAsia="en-US"/>
          </w:rPr>
          <w:delText xml:space="preserve"> </w:delText>
        </w:r>
        <w:r w:rsidRPr="00D533B5" w:rsidDel="00130E9D">
          <w:rPr>
            <w:rFonts w:eastAsia="Times New Roman"/>
            <w:sz w:val="20"/>
            <w:lang w:eastAsia="en-US"/>
          </w:rPr>
          <w:delText>shall</w:delText>
        </w:r>
        <w:r w:rsidRPr="00D533B5" w:rsidDel="00130E9D">
          <w:rPr>
            <w:rFonts w:eastAsia="Times New Roman"/>
            <w:spacing w:val="36"/>
            <w:sz w:val="20"/>
            <w:lang w:eastAsia="en-US"/>
          </w:rPr>
          <w:delText xml:space="preserve"> </w:delText>
        </w:r>
        <w:r w:rsidRPr="00D533B5" w:rsidDel="00130E9D">
          <w:rPr>
            <w:rFonts w:eastAsia="Times New Roman"/>
            <w:sz w:val="20"/>
            <w:lang w:eastAsia="en-US"/>
          </w:rPr>
          <w:delText>be</w:delText>
        </w:r>
        <w:r w:rsidRPr="00D533B5" w:rsidDel="00130E9D">
          <w:rPr>
            <w:rFonts w:eastAsia="Times New Roman"/>
            <w:spacing w:val="36"/>
            <w:sz w:val="20"/>
            <w:lang w:eastAsia="en-US"/>
          </w:rPr>
          <w:delText xml:space="preserve"> </w:delText>
        </w:r>
        <w:r w:rsidRPr="00D533B5" w:rsidDel="00130E9D">
          <w:rPr>
            <w:rFonts w:eastAsia="Times New Roman"/>
            <w:sz w:val="20"/>
            <w:lang w:eastAsia="en-US"/>
          </w:rPr>
          <w:delText>added</w:delText>
        </w:r>
        <w:r w:rsidRPr="00D533B5" w:rsidDel="00130E9D">
          <w:rPr>
            <w:rFonts w:eastAsia="Times New Roman"/>
            <w:spacing w:val="36"/>
            <w:sz w:val="20"/>
            <w:lang w:eastAsia="en-US"/>
          </w:rPr>
          <w:delText xml:space="preserve"> </w:delText>
        </w:r>
        <w:r w:rsidRPr="00D533B5" w:rsidDel="00130E9D">
          <w:rPr>
            <w:rFonts w:eastAsia="Times New Roman"/>
            <w:sz w:val="20"/>
            <w:lang w:eastAsia="en-US"/>
          </w:rPr>
          <w:delText>to</w:delText>
        </w:r>
        <w:r w:rsidRPr="00D533B5" w:rsidDel="00130E9D">
          <w:rPr>
            <w:rFonts w:eastAsia="Times New Roman"/>
            <w:spacing w:val="36"/>
            <w:sz w:val="20"/>
            <w:lang w:eastAsia="en-US"/>
          </w:rPr>
          <w:delText xml:space="preserve"> </w:delText>
        </w:r>
        <w:r w:rsidRPr="00D533B5" w:rsidDel="00130E9D">
          <w:rPr>
            <w:rFonts w:eastAsia="Times New Roman"/>
            <w:sz w:val="20"/>
            <w:lang w:eastAsia="en-US"/>
          </w:rPr>
          <w:delText>the</w:delText>
        </w:r>
        <w:r w:rsidRPr="00D533B5" w:rsidDel="00130E9D">
          <w:rPr>
            <w:rFonts w:eastAsia="Times New Roman"/>
            <w:spacing w:val="36"/>
            <w:sz w:val="20"/>
            <w:lang w:eastAsia="en-US"/>
          </w:rPr>
          <w:delText xml:space="preserve"> </w:delText>
        </w:r>
        <w:r w:rsidRPr="00D533B5" w:rsidDel="00130E9D">
          <w:rPr>
            <w:rFonts w:eastAsia="Times New Roman"/>
            <w:sz w:val="20"/>
            <w:lang w:eastAsia="en-US"/>
          </w:rPr>
          <w:delText>list</w:delText>
        </w:r>
        <w:r w:rsidRPr="00D533B5" w:rsidDel="00130E9D">
          <w:rPr>
            <w:rFonts w:eastAsia="Times New Roman"/>
            <w:spacing w:val="35"/>
            <w:sz w:val="20"/>
            <w:lang w:eastAsia="en-US"/>
          </w:rPr>
          <w:delText xml:space="preserve"> </w:delText>
        </w:r>
        <w:r w:rsidRPr="00D533B5" w:rsidDel="00130E9D">
          <w:rPr>
            <w:rFonts w:eastAsia="Times New Roman"/>
            <w:sz w:val="20"/>
            <w:lang w:eastAsia="en-US"/>
          </w:rPr>
          <w:delText>of</w:delText>
        </w:r>
        <w:r w:rsidRPr="00D533B5" w:rsidDel="00130E9D">
          <w:rPr>
            <w:rFonts w:eastAsia="Times New Roman"/>
            <w:spacing w:val="28"/>
            <w:w w:val="99"/>
            <w:sz w:val="20"/>
            <w:lang w:eastAsia="en-US"/>
          </w:rPr>
          <w:delText xml:space="preserve"> </w:delText>
        </w:r>
        <w:r w:rsidRPr="00D533B5" w:rsidDel="00130E9D">
          <w:rPr>
            <w:rFonts w:eastAsia="Times New Roman"/>
            <w:sz w:val="20"/>
            <w:lang w:eastAsia="en-US"/>
          </w:rPr>
          <w:delText>pending</w:delText>
        </w:r>
        <w:r w:rsidRPr="00D533B5" w:rsidDel="00130E9D">
          <w:rPr>
            <w:rFonts w:eastAsia="Times New Roman"/>
            <w:spacing w:val="-3"/>
            <w:sz w:val="20"/>
            <w:lang w:eastAsia="en-US"/>
          </w:rPr>
          <w:delText xml:space="preserve"> </w:delText>
        </w:r>
        <w:r w:rsidRPr="00D533B5" w:rsidDel="00130E9D">
          <w:rPr>
            <w:rFonts w:eastAsia="Times New Roman"/>
            <w:sz w:val="20"/>
            <w:lang w:eastAsia="en-US"/>
          </w:rPr>
          <w:delText>transactions</w:delText>
        </w:r>
        <w:r w:rsidRPr="00D533B5" w:rsidDel="00130E9D">
          <w:rPr>
            <w:rFonts w:eastAsia="Times New Roman"/>
            <w:spacing w:val="-3"/>
            <w:sz w:val="20"/>
            <w:lang w:eastAsia="en-US"/>
          </w:rPr>
          <w:delText xml:space="preserve"> </w:delText>
        </w:r>
        <w:r w:rsidRPr="00D533B5" w:rsidDel="00130E9D">
          <w:rPr>
            <w:rFonts w:eastAsia="Times New Roman"/>
            <w:sz w:val="20"/>
            <w:lang w:eastAsia="en-US"/>
          </w:rPr>
          <w:delText>stored</w:delText>
        </w:r>
        <w:r w:rsidRPr="00D533B5" w:rsidDel="00130E9D">
          <w:rPr>
            <w:rFonts w:eastAsia="Times New Roman"/>
            <w:spacing w:val="-2"/>
            <w:sz w:val="20"/>
            <w:lang w:eastAsia="en-US"/>
          </w:rPr>
          <w:delText xml:space="preserve"> </w:delText>
        </w:r>
        <w:r w:rsidRPr="00D533B5" w:rsidDel="00130E9D">
          <w:rPr>
            <w:rFonts w:eastAsia="Times New Roman"/>
            <w:sz w:val="20"/>
            <w:lang w:eastAsia="en-US"/>
          </w:rPr>
          <w:delText>on</w:delText>
        </w:r>
        <w:r w:rsidRPr="00D533B5" w:rsidDel="00130E9D">
          <w:rPr>
            <w:rFonts w:eastAsia="Times New Roman"/>
            <w:spacing w:val="-2"/>
            <w:sz w:val="20"/>
            <w:lang w:eastAsia="en-US"/>
          </w:rPr>
          <w:delText xml:space="preserve"> </w:delText>
        </w:r>
        <w:r w:rsidRPr="00D533B5" w:rsidDel="00130E9D">
          <w:rPr>
            <w:rFonts w:eastAsia="Times New Roman"/>
            <w:sz w:val="20"/>
            <w:lang w:eastAsia="en-US"/>
          </w:rPr>
          <w:delText>the</w:delText>
        </w:r>
        <w:r w:rsidRPr="00D533B5" w:rsidDel="00130E9D">
          <w:rPr>
            <w:rFonts w:eastAsia="Times New Roman"/>
            <w:spacing w:val="-3"/>
            <w:sz w:val="20"/>
            <w:lang w:eastAsia="en-US"/>
          </w:rPr>
          <w:delText xml:space="preserve"> </w:delText>
        </w:r>
      </w:del>
      <w:del w:id="448" w:author="Li, Qing" w:date="2015-07-14T15:22:00Z">
        <w:r w:rsidRPr="00D533B5" w:rsidDel="009329A0">
          <w:rPr>
            <w:rFonts w:eastAsia="Times New Roman"/>
            <w:sz w:val="20"/>
            <w:lang w:eastAsia="en-US"/>
          </w:rPr>
          <w:delText>coordinator</w:delText>
        </w:r>
      </w:del>
      <w:del w:id="449" w:author="Li, Qing" w:date="2015-07-14T22:19:00Z">
        <w:r w:rsidRPr="00D533B5" w:rsidDel="00130E9D">
          <w:rPr>
            <w:rFonts w:eastAsia="Times New Roman"/>
            <w:spacing w:val="-2"/>
            <w:sz w:val="20"/>
            <w:lang w:eastAsia="en-US"/>
          </w:rPr>
          <w:delText xml:space="preserve"> </w:delText>
        </w:r>
        <w:r w:rsidRPr="00D533B5" w:rsidDel="00130E9D">
          <w:rPr>
            <w:rFonts w:eastAsia="Times New Roman"/>
            <w:sz w:val="20"/>
            <w:lang w:eastAsia="en-US"/>
          </w:rPr>
          <w:delText>and</w:delText>
        </w:r>
        <w:r w:rsidRPr="00D533B5" w:rsidDel="00130E9D">
          <w:rPr>
            <w:rFonts w:eastAsia="Times New Roman"/>
            <w:spacing w:val="-1"/>
            <w:sz w:val="20"/>
            <w:lang w:eastAsia="en-US"/>
          </w:rPr>
          <w:delText xml:space="preserve"> </w:delText>
        </w:r>
        <w:r w:rsidRPr="00D533B5" w:rsidDel="00130E9D">
          <w:rPr>
            <w:rFonts w:eastAsia="Times New Roman"/>
            <w:sz w:val="20"/>
            <w:lang w:eastAsia="en-US"/>
          </w:rPr>
          <w:delText>extracted</w:delText>
        </w:r>
        <w:r w:rsidRPr="00D533B5" w:rsidDel="00130E9D">
          <w:rPr>
            <w:rFonts w:eastAsia="Times New Roman"/>
            <w:spacing w:val="-1"/>
            <w:sz w:val="20"/>
            <w:lang w:eastAsia="en-US"/>
          </w:rPr>
          <w:delText xml:space="preserve"> </w:delText>
        </w:r>
        <w:r w:rsidRPr="00D533B5" w:rsidDel="00130E9D">
          <w:rPr>
            <w:rFonts w:eastAsia="Times New Roman"/>
            <w:sz w:val="20"/>
            <w:lang w:eastAsia="en-US"/>
          </w:rPr>
          <w:delText>at</w:delText>
        </w:r>
        <w:r w:rsidRPr="00D533B5" w:rsidDel="00130E9D">
          <w:rPr>
            <w:rFonts w:eastAsia="Times New Roman"/>
            <w:spacing w:val="-2"/>
            <w:sz w:val="20"/>
            <w:lang w:eastAsia="en-US"/>
          </w:rPr>
          <w:delText xml:space="preserve"> </w:delText>
        </w:r>
        <w:r w:rsidRPr="00D533B5" w:rsidDel="00130E9D">
          <w:rPr>
            <w:rFonts w:eastAsia="Times New Roman"/>
            <w:sz w:val="20"/>
            <w:lang w:eastAsia="en-US"/>
          </w:rPr>
          <w:delText>the</w:delText>
        </w:r>
        <w:r w:rsidRPr="00D533B5" w:rsidDel="00130E9D">
          <w:rPr>
            <w:rFonts w:eastAsia="Times New Roman"/>
            <w:spacing w:val="-1"/>
            <w:sz w:val="20"/>
            <w:lang w:eastAsia="en-US"/>
          </w:rPr>
          <w:delText xml:space="preserve"> </w:delText>
        </w:r>
        <w:r w:rsidRPr="00D533B5" w:rsidDel="00130E9D">
          <w:rPr>
            <w:rFonts w:eastAsia="Times New Roman"/>
            <w:sz w:val="20"/>
            <w:lang w:eastAsia="en-US"/>
          </w:rPr>
          <w:delText>discretion</w:delText>
        </w:r>
        <w:r w:rsidRPr="00D533B5" w:rsidDel="00130E9D">
          <w:rPr>
            <w:rFonts w:eastAsia="Times New Roman"/>
            <w:spacing w:val="-2"/>
            <w:sz w:val="20"/>
            <w:lang w:eastAsia="en-US"/>
          </w:rPr>
          <w:delText xml:space="preserve"> </w:delText>
        </w:r>
        <w:r w:rsidRPr="00D533B5" w:rsidDel="00130E9D">
          <w:rPr>
            <w:rFonts w:eastAsia="Times New Roman"/>
            <w:sz w:val="20"/>
            <w:lang w:eastAsia="en-US"/>
          </w:rPr>
          <w:delText>of</w:delText>
        </w:r>
        <w:r w:rsidRPr="00D533B5" w:rsidDel="00130E9D">
          <w:rPr>
            <w:rFonts w:eastAsia="Times New Roman"/>
            <w:spacing w:val="-2"/>
            <w:sz w:val="20"/>
            <w:lang w:eastAsia="en-US"/>
          </w:rPr>
          <w:delText xml:space="preserve"> </w:delText>
        </w:r>
      </w:del>
      <w:del w:id="450" w:author="Li, Qing" w:date="2015-07-14T15:23:00Z">
        <w:r w:rsidRPr="00D533B5" w:rsidDel="009329A0">
          <w:rPr>
            <w:rFonts w:eastAsia="Times New Roman"/>
            <w:sz w:val="20"/>
            <w:lang w:eastAsia="en-US"/>
          </w:rPr>
          <w:delText>the</w:delText>
        </w:r>
        <w:r w:rsidRPr="00D533B5" w:rsidDel="009329A0">
          <w:rPr>
            <w:rFonts w:eastAsia="Times New Roman"/>
            <w:spacing w:val="-2"/>
            <w:sz w:val="20"/>
            <w:lang w:eastAsia="en-US"/>
          </w:rPr>
          <w:delText xml:space="preserve"> </w:delText>
        </w:r>
        <w:r w:rsidRPr="00D533B5" w:rsidDel="009329A0">
          <w:rPr>
            <w:rFonts w:eastAsia="Times New Roman"/>
            <w:sz w:val="20"/>
            <w:lang w:eastAsia="en-US"/>
          </w:rPr>
          <w:delText>device</w:delText>
        </w:r>
      </w:del>
      <w:del w:id="451" w:author="Li, Qing" w:date="2015-07-14T22:19:00Z">
        <w:r w:rsidRPr="00D533B5" w:rsidDel="00130E9D">
          <w:rPr>
            <w:rFonts w:eastAsia="Times New Roman"/>
            <w:spacing w:val="-2"/>
            <w:sz w:val="20"/>
            <w:lang w:eastAsia="en-US"/>
          </w:rPr>
          <w:delText xml:space="preserve"> </w:delText>
        </w:r>
        <w:r w:rsidRPr="00D533B5" w:rsidDel="00130E9D">
          <w:rPr>
            <w:rFonts w:eastAsia="Times New Roman"/>
            <w:sz w:val="20"/>
            <w:lang w:eastAsia="en-US"/>
          </w:rPr>
          <w:delText>concerned</w:delText>
        </w:r>
        <w:r w:rsidRPr="00D533B5" w:rsidDel="00130E9D">
          <w:rPr>
            <w:rFonts w:eastAsia="Times New Roman"/>
            <w:spacing w:val="-3"/>
            <w:sz w:val="20"/>
            <w:lang w:eastAsia="en-US"/>
          </w:rPr>
          <w:delText xml:space="preserve"> </w:delText>
        </w:r>
        <w:r w:rsidRPr="00D533B5" w:rsidDel="00130E9D">
          <w:rPr>
            <w:rFonts w:eastAsia="Times New Roman"/>
            <w:sz w:val="20"/>
            <w:lang w:eastAsia="en-US"/>
          </w:rPr>
          <w:delText>using</w:delText>
        </w:r>
      </w:del>
    </w:p>
    <w:p w14:paraId="04D7C141" w14:textId="68FD9ED9" w:rsidR="00D533B5" w:rsidRPr="009D7E11" w:rsidRDefault="00D533B5" w:rsidP="00130E9D">
      <w:pPr>
        <w:widowControl w:val="0"/>
        <w:spacing w:line="249" w:lineRule="auto"/>
        <w:ind w:right="117"/>
        <w:jc w:val="both"/>
        <w:rPr>
          <w:rFonts w:eastAsia="Times New Roman"/>
          <w:sz w:val="20"/>
          <w:lang w:eastAsia="en-US"/>
        </w:rPr>
        <w:sectPr w:rsidR="00D533B5" w:rsidRPr="009D7E11" w:rsidSect="00ED62A8">
          <w:headerReference w:type="default" r:id="rId11"/>
          <w:footerReference w:type="default" r:id="rId12"/>
          <w:pgSz w:w="12240" w:h="15840"/>
          <w:pgMar w:top="1020" w:right="1680" w:bottom="860" w:left="1660" w:header="697" w:footer="663" w:gutter="0"/>
          <w:lnNumType w:countBy="1"/>
          <w:cols w:space="720"/>
          <w:docGrid w:linePitch="326"/>
        </w:sectPr>
        <w:pPrChange w:id="452" w:author="Li, Qing" w:date="2015-07-14T22:19:00Z">
          <w:pPr>
            <w:spacing w:line="249" w:lineRule="auto"/>
          </w:pPr>
        </w:pPrChange>
      </w:pPr>
    </w:p>
    <w:p w14:paraId="2A6E6361" w14:textId="77777777" w:rsidR="00D533B5" w:rsidRPr="00D533B5" w:rsidRDefault="00D533B5" w:rsidP="00D533B5">
      <w:pPr>
        <w:widowControl w:val="0"/>
        <w:spacing w:before="9"/>
        <w:rPr>
          <w:rFonts w:eastAsia="Times New Roman"/>
          <w:sz w:val="8"/>
          <w:szCs w:val="8"/>
          <w:lang w:eastAsia="en-US"/>
        </w:rPr>
      </w:pPr>
    </w:p>
    <w:p w14:paraId="67E74372" w14:textId="6E5F91E2" w:rsidR="00D533B5" w:rsidRPr="00D533B5" w:rsidDel="009D7E11" w:rsidRDefault="00D533B5" w:rsidP="00D533B5">
      <w:pPr>
        <w:widowControl w:val="0"/>
        <w:spacing w:before="74"/>
        <w:ind w:right="1998"/>
        <w:jc w:val="center"/>
        <w:rPr>
          <w:del w:id="453" w:author="Li, Qing" w:date="2015-07-14T15:46:00Z"/>
          <w:rFonts w:ascii="Arial" w:eastAsia="Arial" w:hAnsi="Arial" w:cs="Arial"/>
          <w:sz w:val="20"/>
          <w:lang w:eastAsia="en-US"/>
        </w:rPr>
      </w:pPr>
      <w:bookmarkStart w:id="454" w:name="_bookmark78"/>
      <w:bookmarkEnd w:id="454"/>
      <w:del w:id="455" w:author="Li, Qing" w:date="2015-07-14T15:46:00Z">
        <w:r w:rsidRPr="00D533B5" w:rsidDel="009D7E11">
          <w:rPr>
            <w:rFonts w:ascii="Arial" w:eastAsia="Arial" w:hAnsi="Arial" w:cs="Arial"/>
            <w:b/>
            <w:bCs/>
            <w:sz w:val="20"/>
            <w:lang w:eastAsia="en-US"/>
          </w:rPr>
          <w:delText>Figure</w:delText>
        </w:r>
        <w:r w:rsidRPr="00D533B5" w:rsidDel="009D7E11">
          <w:rPr>
            <w:rFonts w:ascii="Arial" w:eastAsia="Arial" w:hAnsi="Arial" w:cs="Arial"/>
            <w:b/>
            <w:bCs/>
            <w:spacing w:val="-12"/>
            <w:sz w:val="20"/>
            <w:lang w:eastAsia="en-US"/>
          </w:rPr>
          <w:delText xml:space="preserve"> </w:delText>
        </w:r>
        <w:r w:rsidRPr="00D533B5" w:rsidDel="009D7E11">
          <w:rPr>
            <w:rFonts w:ascii="Arial" w:eastAsia="Arial" w:hAnsi="Arial" w:cs="Arial"/>
            <w:b/>
            <w:bCs/>
            <w:spacing w:val="-1"/>
            <w:sz w:val="20"/>
            <w:lang w:eastAsia="en-US"/>
          </w:rPr>
          <w:delText>17—</w:delText>
        </w:r>
      </w:del>
      <w:del w:id="456" w:author="Li, Qing" w:date="2015-07-14T13:44:00Z">
        <w:r w:rsidRPr="00D533B5" w:rsidDel="00464A07">
          <w:rPr>
            <w:rFonts w:ascii="Arial" w:eastAsia="Arial" w:hAnsi="Arial" w:cs="Arial"/>
            <w:b/>
            <w:bCs/>
            <w:spacing w:val="-1"/>
            <w:sz w:val="20"/>
            <w:lang w:eastAsia="en-US"/>
          </w:rPr>
          <w:delText>Association</w:delText>
        </w:r>
      </w:del>
      <w:del w:id="457" w:author="Li, Qing" w:date="2015-07-14T15:46:00Z">
        <w:r w:rsidRPr="00D533B5" w:rsidDel="009D7E11">
          <w:rPr>
            <w:rFonts w:ascii="Arial" w:eastAsia="Arial" w:hAnsi="Arial" w:cs="Arial"/>
            <w:b/>
            <w:bCs/>
            <w:spacing w:val="-11"/>
            <w:sz w:val="20"/>
            <w:lang w:eastAsia="en-US"/>
          </w:rPr>
          <w:delText xml:space="preserve"> </w:delText>
        </w:r>
        <w:r w:rsidRPr="00D533B5" w:rsidDel="009D7E11">
          <w:rPr>
            <w:rFonts w:ascii="Arial" w:eastAsia="Arial" w:hAnsi="Arial" w:cs="Arial"/>
            <w:b/>
            <w:bCs/>
            <w:spacing w:val="-1"/>
            <w:sz w:val="20"/>
            <w:lang w:eastAsia="en-US"/>
          </w:rPr>
          <w:delText>message</w:delText>
        </w:r>
        <w:r w:rsidRPr="00D533B5" w:rsidDel="009D7E11">
          <w:rPr>
            <w:rFonts w:ascii="Arial" w:eastAsia="Arial" w:hAnsi="Arial" w:cs="Arial"/>
            <w:b/>
            <w:bCs/>
            <w:spacing w:val="-11"/>
            <w:sz w:val="20"/>
            <w:lang w:eastAsia="en-US"/>
          </w:rPr>
          <w:delText xml:space="preserve"> </w:delText>
        </w:r>
        <w:r w:rsidRPr="00D533B5" w:rsidDel="009D7E11">
          <w:rPr>
            <w:rFonts w:ascii="Arial" w:eastAsia="Arial" w:hAnsi="Arial" w:cs="Arial"/>
            <w:b/>
            <w:bCs/>
            <w:spacing w:val="-1"/>
            <w:sz w:val="20"/>
            <w:lang w:eastAsia="en-US"/>
          </w:rPr>
          <w:delText>sequence</w:delText>
        </w:r>
        <w:r w:rsidRPr="00D533B5" w:rsidDel="009D7E11">
          <w:rPr>
            <w:rFonts w:ascii="Arial" w:eastAsia="Arial" w:hAnsi="Arial" w:cs="Arial"/>
            <w:b/>
            <w:bCs/>
            <w:spacing w:val="-11"/>
            <w:sz w:val="20"/>
            <w:lang w:eastAsia="en-US"/>
          </w:rPr>
          <w:delText xml:space="preserve"> </w:delText>
        </w:r>
        <w:r w:rsidRPr="00D533B5" w:rsidDel="009D7E11">
          <w:rPr>
            <w:rFonts w:ascii="Arial" w:eastAsia="Arial" w:hAnsi="Arial" w:cs="Arial"/>
            <w:b/>
            <w:bCs/>
            <w:spacing w:val="-1"/>
            <w:sz w:val="20"/>
            <w:lang w:eastAsia="en-US"/>
          </w:rPr>
          <w:delText>chart</w:delText>
        </w:r>
      </w:del>
    </w:p>
    <w:p w14:paraId="2E1369FF" w14:textId="77777777" w:rsidR="00D533B5" w:rsidRPr="00D533B5" w:rsidRDefault="00D533B5" w:rsidP="00D533B5">
      <w:pPr>
        <w:widowControl w:val="0"/>
        <w:spacing w:before="11"/>
        <w:rPr>
          <w:rFonts w:ascii="Arial" w:eastAsia="Arial" w:hAnsi="Arial" w:cs="Arial"/>
          <w:b/>
          <w:bCs/>
          <w:sz w:val="29"/>
          <w:szCs w:val="29"/>
          <w:lang w:eastAsia="en-US"/>
        </w:rPr>
      </w:pPr>
    </w:p>
    <w:p w14:paraId="39D61F99" w14:textId="0A53C546" w:rsidR="00D533B5" w:rsidRPr="00D533B5" w:rsidRDefault="00D533B5" w:rsidP="00D533B5">
      <w:pPr>
        <w:widowControl w:val="0"/>
        <w:spacing w:line="200" w:lineRule="atLeast"/>
        <w:rPr>
          <w:rFonts w:ascii="Arial" w:eastAsia="Arial" w:hAnsi="Arial" w:cs="Arial"/>
          <w:sz w:val="20"/>
          <w:lang w:eastAsia="en-US"/>
        </w:rPr>
      </w:pPr>
      <w:del w:id="458" w:author="Li, Qing" w:date="2015-07-14T22:40:00Z">
        <w:r w:rsidRPr="00D533B5" w:rsidDel="00FD27AD">
          <w:rPr>
            <w:rFonts w:ascii="Arial" w:eastAsia="Arial" w:hAnsi="Arial" w:cs="Arial"/>
            <w:noProof/>
            <w:sz w:val="20"/>
            <w:lang w:eastAsia="zh-CN"/>
          </w:rPr>
          <w:drawing>
            <wp:inline distT="0" distB="0" distL="0" distR="0" wp14:anchorId="2D3B122F" wp14:editId="154719F8">
              <wp:extent cx="5076825" cy="2705100"/>
              <wp:effectExtent l="0" t="0" r="9525" b="0"/>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2705100"/>
                      </a:xfrm>
                      <a:prstGeom prst="rect">
                        <a:avLst/>
                      </a:prstGeom>
                      <a:noFill/>
                      <a:ln>
                        <a:noFill/>
                      </a:ln>
                    </pic:spPr>
                  </pic:pic>
                </a:graphicData>
              </a:graphic>
            </wp:inline>
          </w:drawing>
        </w:r>
      </w:del>
    </w:p>
    <w:p w14:paraId="668700C1" w14:textId="280F806C" w:rsidR="00D533B5" w:rsidRDefault="00D533B5" w:rsidP="00D533B5">
      <w:pPr>
        <w:widowControl w:val="0"/>
        <w:spacing w:before="129"/>
        <w:ind w:right="1998"/>
        <w:jc w:val="center"/>
        <w:rPr>
          <w:ins w:id="459" w:author="Li, Qing" w:date="2015-07-14T15:56:00Z"/>
          <w:rFonts w:ascii="Arial" w:eastAsia="Arial" w:hAnsi="Arial" w:cs="Arial"/>
          <w:b/>
          <w:bCs/>
          <w:spacing w:val="-1"/>
          <w:sz w:val="20"/>
          <w:lang w:eastAsia="en-US"/>
        </w:rPr>
      </w:pPr>
      <w:bookmarkStart w:id="460" w:name="_bookmark79"/>
      <w:bookmarkEnd w:id="460"/>
      <w:r w:rsidRPr="00D533B5">
        <w:rPr>
          <w:rFonts w:ascii="Arial" w:eastAsia="Arial" w:hAnsi="Arial" w:cs="Arial"/>
          <w:b/>
          <w:bCs/>
          <w:spacing w:val="-1"/>
          <w:sz w:val="20"/>
          <w:lang w:eastAsia="en-US"/>
        </w:rPr>
        <w:t>Figure</w:t>
      </w:r>
      <w:r w:rsidRPr="00D533B5">
        <w:rPr>
          <w:rFonts w:ascii="Arial" w:eastAsia="Arial" w:hAnsi="Arial" w:cs="Arial"/>
          <w:b/>
          <w:bCs/>
          <w:spacing w:val="-10"/>
          <w:sz w:val="20"/>
          <w:lang w:eastAsia="en-US"/>
        </w:rPr>
        <w:t xml:space="preserve"> </w:t>
      </w:r>
      <w:r w:rsidRPr="00D533B5">
        <w:rPr>
          <w:rFonts w:ascii="Arial" w:eastAsia="Arial" w:hAnsi="Arial" w:cs="Arial"/>
          <w:b/>
          <w:bCs/>
          <w:spacing w:val="-1"/>
          <w:sz w:val="20"/>
          <w:lang w:eastAsia="en-US"/>
        </w:rPr>
        <w:t>18—Message</w:t>
      </w:r>
      <w:r w:rsidRPr="00D533B5">
        <w:rPr>
          <w:rFonts w:ascii="Arial" w:eastAsia="Arial" w:hAnsi="Arial" w:cs="Arial"/>
          <w:b/>
          <w:bCs/>
          <w:spacing w:val="-9"/>
          <w:sz w:val="20"/>
          <w:lang w:eastAsia="en-US"/>
        </w:rPr>
        <w:t xml:space="preserve"> </w:t>
      </w:r>
      <w:r w:rsidRPr="00D533B5">
        <w:rPr>
          <w:rFonts w:ascii="Arial" w:eastAsia="Arial" w:hAnsi="Arial" w:cs="Arial"/>
          <w:b/>
          <w:bCs/>
          <w:spacing w:val="-1"/>
          <w:sz w:val="20"/>
          <w:lang w:eastAsia="en-US"/>
        </w:rPr>
        <w:t>sequence</w:t>
      </w:r>
      <w:r w:rsidRPr="00D533B5">
        <w:rPr>
          <w:rFonts w:ascii="Arial" w:eastAsia="Arial" w:hAnsi="Arial" w:cs="Arial"/>
          <w:b/>
          <w:bCs/>
          <w:spacing w:val="-9"/>
          <w:sz w:val="20"/>
          <w:lang w:eastAsia="en-US"/>
        </w:rPr>
        <w:t xml:space="preserve"> </w:t>
      </w:r>
      <w:r w:rsidRPr="00D533B5">
        <w:rPr>
          <w:rFonts w:ascii="Arial" w:eastAsia="Arial" w:hAnsi="Arial" w:cs="Arial"/>
          <w:b/>
          <w:bCs/>
          <w:spacing w:val="-1"/>
          <w:sz w:val="20"/>
          <w:lang w:eastAsia="en-US"/>
        </w:rPr>
        <w:t>chart</w:t>
      </w:r>
      <w:r w:rsidRPr="00D533B5">
        <w:rPr>
          <w:rFonts w:ascii="Arial" w:eastAsia="Arial" w:hAnsi="Arial" w:cs="Arial"/>
          <w:b/>
          <w:bCs/>
          <w:spacing w:val="-10"/>
          <w:sz w:val="20"/>
          <w:lang w:eastAsia="en-US"/>
        </w:rPr>
        <w:t xml:space="preserve"> </w:t>
      </w:r>
      <w:r w:rsidRPr="00D533B5">
        <w:rPr>
          <w:rFonts w:ascii="Arial" w:eastAsia="Arial" w:hAnsi="Arial" w:cs="Arial"/>
          <w:b/>
          <w:bCs/>
          <w:spacing w:val="-1"/>
          <w:sz w:val="20"/>
          <w:lang w:eastAsia="en-US"/>
        </w:rPr>
        <w:t>for</w:t>
      </w:r>
      <w:r w:rsidRPr="00D533B5">
        <w:rPr>
          <w:rFonts w:ascii="Arial" w:eastAsia="Arial" w:hAnsi="Arial" w:cs="Arial"/>
          <w:b/>
          <w:bCs/>
          <w:spacing w:val="-9"/>
          <w:sz w:val="20"/>
          <w:lang w:eastAsia="en-US"/>
        </w:rPr>
        <w:t xml:space="preserve"> </w:t>
      </w:r>
      <w:del w:id="461" w:author="Li, Qing" w:date="2015-07-14T13:41:00Z">
        <w:r w:rsidRPr="00D533B5" w:rsidDel="00464A07">
          <w:rPr>
            <w:rFonts w:ascii="Arial" w:eastAsia="Arial" w:hAnsi="Arial" w:cs="Arial"/>
            <w:b/>
            <w:bCs/>
            <w:spacing w:val="-1"/>
            <w:sz w:val="20"/>
            <w:lang w:eastAsia="en-US"/>
          </w:rPr>
          <w:delText>association</w:delText>
        </w:r>
      </w:del>
      <w:ins w:id="462" w:author="Li, Qing" w:date="2015-07-14T13:41:00Z">
        <w:r w:rsidR="00464A07">
          <w:rPr>
            <w:rFonts w:ascii="Arial" w:eastAsia="Arial" w:hAnsi="Arial" w:cs="Arial"/>
            <w:b/>
            <w:bCs/>
            <w:spacing w:val="-1"/>
            <w:sz w:val="20"/>
            <w:lang w:eastAsia="en-US"/>
          </w:rPr>
          <w:t>peering</w:t>
        </w:r>
      </w:ins>
    </w:p>
    <w:p w14:paraId="7A513C64" w14:textId="77777777" w:rsidR="001A1474" w:rsidRPr="00D533B5" w:rsidRDefault="001A1474" w:rsidP="00D533B5">
      <w:pPr>
        <w:widowControl w:val="0"/>
        <w:spacing w:before="129"/>
        <w:ind w:right="1998"/>
        <w:jc w:val="center"/>
        <w:rPr>
          <w:rFonts w:ascii="Arial" w:eastAsia="Arial" w:hAnsi="Arial" w:cs="Arial"/>
          <w:sz w:val="20"/>
          <w:lang w:eastAsia="en-US"/>
        </w:rPr>
      </w:pPr>
    </w:p>
    <w:p w14:paraId="6434D396" w14:textId="72CC37CC" w:rsidR="00D533B5" w:rsidRPr="00D533B5" w:rsidDel="006E4300" w:rsidRDefault="00D533B5" w:rsidP="00130E9D">
      <w:pPr>
        <w:widowControl w:val="0"/>
        <w:spacing w:before="115" w:line="249" w:lineRule="auto"/>
        <w:ind w:right="136"/>
        <w:rPr>
          <w:del w:id="463" w:author="Li, Qing" w:date="2015-07-14T15:59:00Z"/>
          <w:rFonts w:eastAsia="Times New Roman"/>
          <w:sz w:val="20"/>
          <w:lang w:eastAsia="en-US"/>
        </w:rPr>
        <w:pPrChange w:id="464" w:author="Li, Qing" w:date="2015-07-14T22:23:00Z">
          <w:pPr>
            <w:widowControl w:val="0"/>
            <w:spacing w:before="115" w:line="249" w:lineRule="auto"/>
            <w:ind w:right="136"/>
            <w:jc w:val="center"/>
          </w:pPr>
        </w:pPrChange>
      </w:pPr>
      <w:del w:id="465" w:author="Li, Qing" w:date="2015-07-14T22:20:00Z">
        <w:r w:rsidRPr="00D533B5" w:rsidDel="00130E9D">
          <w:rPr>
            <w:rFonts w:eastAsia="Times New Roman"/>
            <w:sz w:val="20"/>
            <w:lang w:eastAsia="en-US"/>
          </w:rPr>
          <w:delText>the</w:delText>
        </w:r>
        <w:r w:rsidRPr="00D533B5" w:rsidDel="00130E9D">
          <w:rPr>
            <w:rFonts w:eastAsia="Times New Roman"/>
            <w:spacing w:val="25"/>
            <w:sz w:val="20"/>
            <w:lang w:eastAsia="en-US"/>
          </w:rPr>
          <w:delText xml:space="preserve"> </w:delText>
        </w:r>
        <w:r w:rsidRPr="00D533B5" w:rsidDel="00130E9D">
          <w:rPr>
            <w:rFonts w:eastAsia="Times New Roman"/>
            <w:sz w:val="20"/>
            <w:lang w:eastAsia="en-US"/>
          </w:rPr>
          <w:delText>method</w:delText>
        </w:r>
        <w:r w:rsidRPr="00D533B5" w:rsidDel="00130E9D">
          <w:rPr>
            <w:rFonts w:eastAsia="Times New Roman"/>
            <w:spacing w:val="25"/>
            <w:sz w:val="20"/>
            <w:lang w:eastAsia="en-US"/>
          </w:rPr>
          <w:delText xml:space="preserve"> </w:delText>
        </w:r>
        <w:r w:rsidRPr="00D533B5" w:rsidDel="00130E9D">
          <w:rPr>
            <w:rFonts w:eastAsia="Times New Roman"/>
            <w:sz w:val="20"/>
            <w:lang w:eastAsia="en-US"/>
          </w:rPr>
          <w:delText>described</w:delText>
        </w:r>
        <w:r w:rsidRPr="00D533B5" w:rsidDel="00130E9D">
          <w:rPr>
            <w:rFonts w:eastAsia="Times New Roman"/>
            <w:spacing w:val="26"/>
            <w:sz w:val="20"/>
            <w:lang w:eastAsia="en-US"/>
          </w:rPr>
          <w:delText xml:space="preserve"> </w:delText>
        </w:r>
        <w:r w:rsidRPr="00D533B5" w:rsidDel="00130E9D">
          <w:rPr>
            <w:rFonts w:eastAsia="Times New Roman"/>
            <w:sz w:val="20"/>
            <w:lang w:eastAsia="en-US"/>
          </w:rPr>
          <w:delText>in</w:delText>
        </w:r>
        <w:r w:rsidRPr="00D533B5" w:rsidDel="00130E9D">
          <w:rPr>
            <w:rFonts w:eastAsia="Times New Roman"/>
            <w:spacing w:val="25"/>
            <w:sz w:val="20"/>
            <w:lang w:eastAsia="en-US"/>
          </w:rPr>
          <w:delText xml:space="preserve"> </w:delText>
        </w:r>
      </w:del>
      <w:del w:id="466" w:author="Li, Qing" w:date="2015-07-14T15:55:00Z">
        <w:r w:rsidR="009329A0" w:rsidDel="001A1474">
          <w:fldChar w:fldCharType="begin"/>
        </w:r>
        <w:r w:rsidR="009329A0" w:rsidDel="001A1474">
          <w:delInstrText xml:space="preserve"> HYPERLINK "file:///C:\\Users\\liqx\\Desktop\\!QPAC\\_201503Berline\\802.15.4-2011.docx" \l "_bookmark93" </w:delInstrText>
        </w:r>
        <w:r w:rsidR="009329A0" w:rsidDel="001A1474">
          <w:fldChar w:fldCharType="separate"/>
        </w:r>
        <w:r w:rsidRPr="00D533B5" w:rsidDel="001A1474">
          <w:rPr>
            <w:rFonts w:eastAsia="Times New Roman"/>
            <w:sz w:val="20"/>
            <w:lang w:eastAsia="en-US"/>
          </w:rPr>
          <w:delText>5.1.6.3.</w:delText>
        </w:r>
        <w:r w:rsidR="009329A0" w:rsidDel="001A1474">
          <w:rPr>
            <w:rFonts w:eastAsia="Times New Roman"/>
            <w:sz w:val="20"/>
            <w:lang w:eastAsia="en-US"/>
          </w:rPr>
          <w:fldChar w:fldCharType="end"/>
        </w:r>
      </w:del>
      <w:del w:id="467" w:author="Li, Qing" w:date="2015-07-14T22:20:00Z">
        <w:r w:rsidRPr="00D533B5" w:rsidDel="00130E9D">
          <w:rPr>
            <w:rFonts w:eastAsia="Times New Roman"/>
            <w:spacing w:val="26"/>
            <w:sz w:val="20"/>
            <w:lang w:eastAsia="en-US"/>
          </w:rPr>
          <w:delText xml:space="preserve"> </w:delText>
        </w:r>
        <w:r w:rsidRPr="00D533B5" w:rsidDel="00130E9D">
          <w:rPr>
            <w:rFonts w:eastAsia="Times New Roman"/>
            <w:sz w:val="20"/>
            <w:lang w:eastAsia="en-US"/>
          </w:rPr>
          <w:delText>If</w:delText>
        </w:r>
        <w:r w:rsidRPr="00D533B5" w:rsidDel="00130E9D">
          <w:rPr>
            <w:rFonts w:eastAsia="Times New Roman"/>
            <w:spacing w:val="25"/>
            <w:sz w:val="20"/>
            <w:lang w:eastAsia="en-US"/>
          </w:rPr>
          <w:delText xml:space="preserve"> </w:delText>
        </w:r>
        <w:r w:rsidRPr="00D533B5" w:rsidDel="00130E9D">
          <w:rPr>
            <w:rFonts w:eastAsia="Times New Roman"/>
            <w:sz w:val="20"/>
            <w:lang w:eastAsia="en-US"/>
          </w:rPr>
          <w:delText>the</w:delText>
        </w:r>
        <w:r w:rsidRPr="00D533B5" w:rsidDel="00130E9D">
          <w:rPr>
            <w:rFonts w:eastAsia="Times New Roman"/>
            <w:spacing w:val="25"/>
            <w:sz w:val="20"/>
            <w:lang w:eastAsia="en-US"/>
          </w:rPr>
          <w:delText xml:space="preserve"> </w:delText>
        </w:r>
        <w:r w:rsidRPr="00D533B5" w:rsidDel="00130E9D">
          <w:rPr>
            <w:rFonts w:eastAsia="Times New Roman"/>
            <w:sz w:val="20"/>
            <w:lang w:eastAsia="en-US"/>
          </w:rPr>
          <w:delText>command</w:delText>
        </w:r>
        <w:r w:rsidRPr="00D533B5" w:rsidDel="00130E9D">
          <w:rPr>
            <w:rFonts w:eastAsia="Times New Roman"/>
            <w:spacing w:val="26"/>
            <w:sz w:val="20"/>
            <w:lang w:eastAsia="en-US"/>
          </w:rPr>
          <w:delText xml:space="preserve"> </w:delText>
        </w:r>
        <w:r w:rsidRPr="00D533B5" w:rsidDel="00130E9D">
          <w:rPr>
            <w:rFonts w:eastAsia="Times New Roman"/>
            <w:sz w:val="20"/>
            <w:lang w:eastAsia="en-US"/>
          </w:rPr>
          <w:delText>frame</w:delText>
        </w:r>
        <w:r w:rsidRPr="00D533B5" w:rsidDel="00130E9D">
          <w:rPr>
            <w:rFonts w:eastAsia="Times New Roman"/>
            <w:spacing w:val="25"/>
            <w:sz w:val="20"/>
            <w:lang w:eastAsia="en-US"/>
          </w:rPr>
          <w:delText xml:space="preserve"> </w:delText>
        </w:r>
        <w:r w:rsidRPr="00D533B5" w:rsidDel="00130E9D">
          <w:rPr>
            <w:rFonts w:eastAsia="Times New Roman"/>
            <w:sz w:val="20"/>
            <w:lang w:eastAsia="en-US"/>
          </w:rPr>
          <w:delText>is</w:delText>
        </w:r>
        <w:r w:rsidRPr="00D533B5" w:rsidDel="00130E9D">
          <w:rPr>
            <w:rFonts w:eastAsia="Times New Roman"/>
            <w:spacing w:val="26"/>
            <w:sz w:val="20"/>
            <w:lang w:eastAsia="en-US"/>
          </w:rPr>
          <w:delText xml:space="preserve"> </w:delText>
        </w:r>
        <w:r w:rsidRPr="00D533B5" w:rsidDel="00130E9D">
          <w:rPr>
            <w:rFonts w:eastAsia="Times New Roman"/>
            <w:sz w:val="20"/>
            <w:lang w:eastAsia="en-US"/>
          </w:rPr>
          <w:delText>not</w:delText>
        </w:r>
        <w:r w:rsidRPr="00D533B5" w:rsidDel="00130E9D">
          <w:rPr>
            <w:rFonts w:eastAsia="Times New Roman"/>
            <w:spacing w:val="25"/>
            <w:sz w:val="20"/>
            <w:lang w:eastAsia="en-US"/>
          </w:rPr>
          <w:delText xml:space="preserve"> </w:delText>
        </w:r>
        <w:r w:rsidRPr="00D533B5" w:rsidDel="00130E9D">
          <w:rPr>
            <w:rFonts w:eastAsia="Times New Roman"/>
            <w:spacing w:val="-1"/>
            <w:sz w:val="20"/>
            <w:lang w:eastAsia="en-US"/>
          </w:rPr>
          <w:delText>successfully</w:delText>
        </w:r>
        <w:r w:rsidRPr="00D533B5" w:rsidDel="00130E9D">
          <w:rPr>
            <w:rFonts w:eastAsia="Times New Roman"/>
            <w:spacing w:val="25"/>
            <w:sz w:val="20"/>
            <w:lang w:eastAsia="en-US"/>
          </w:rPr>
          <w:delText xml:space="preserve"> </w:delText>
        </w:r>
        <w:r w:rsidRPr="00D533B5" w:rsidDel="00130E9D">
          <w:rPr>
            <w:rFonts w:eastAsia="Times New Roman"/>
            <w:sz w:val="20"/>
            <w:lang w:eastAsia="en-US"/>
          </w:rPr>
          <w:delText>extracted</w:delText>
        </w:r>
        <w:r w:rsidRPr="00D533B5" w:rsidDel="00130E9D">
          <w:rPr>
            <w:rFonts w:eastAsia="Times New Roman"/>
            <w:spacing w:val="26"/>
            <w:sz w:val="20"/>
            <w:lang w:eastAsia="en-US"/>
          </w:rPr>
          <w:delText xml:space="preserve"> </w:delText>
        </w:r>
        <w:r w:rsidRPr="00D533B5" w:rsidDel="00130E9D">
          <w:rPr>
            <w:rFonts w:eastAsia="Times New Roman"/>
            <w:sz w:val="20"/>
            <w:lang w:eastAsia="en-US"/>
          </w:rPr>
          <w:delText>by</w:delText>
        </w:r>
        <w:r w:rsidRPr="00D533B5" w:rsidDel="00130E9D">
          <w:rPr>
            <w:rFonts w:eastAsia="Times New Roman"/>
            <w:spacing w:val="25"/>
            <w:sz w:val="20"/>
            <w:lang w:eastAsia="en-US"/>
          </w:rPr>
          <w:delText xml:space="preserve"> </w:delText>
        </w:r>
        <w:r w:rsidRPr="00D533B5" w:rsidDel="00130E9D">
          <w:rPr>
            <w:rFonts w:eastAsia="Times New Roman"/>
            <w:sz w:val="20"/>
            <w:lang w:eastAsia="en-US"/>
          </w:rPr>
          <w:delText>the</w:delText>
        </w:r>
        <w:r w:rsidRPr="00D533B5" w:rsidDel="00130E9D">
          <w:rPr>
            <w:rFonts w:eastAsia="Times New Roman"/>
            <w:spacing w:val="26"/>
            <w:sz w:val="20"/>
            <w:lang w:eastAsia="en-US"/>
          </w:rPr>
          <w:delText xml:space="preserve"> </w:delText>
        </w:r>
      </w:del>
      <w:del w:id="468" w:author="Li, Qing" w:date="2015-07-14T15:55:00Z">
        <w:r w:rsidRPr="00D533B5" w:rsidDel="001A1474">
          <w:rPr>
            <w:rFonts w:eastAsia="Times New Roman"/>
            <w:sz w:val="20"/>
            <w:lang w:eastAsia="en-US"/>
          </w:rPr>
          <w:delText>device</w:delText>
        </w:r>
      </w:del>
      <w:del w:id="469" w:author="Li, Qing" w:date="2015-07-14T22:20:00Z">
        <w:r w:rsidRPr="00D533B5" w:rsidDel="00130E9D">
          <w:rPr>
            <w:rFonts w:eastAsia="Times New Roman"/>
            <w:sz w:val="20"/>
            <w:lang w:eastAsia="en-US"/>
          </w:rPr>
          <w:delText>,</w:delText>
        </w:r>
        <w:r w:rsidRPr="00D533B5" w:rsidDel="00130E9D">
          <w:rPr>
            <w:rFonts w:eastAsia="Times New Roman"/>
            <w:spacing w:val="25"/>
            <w:sz w:val="20"/>
            <w:lang w:eastAsia="en-US"/>
          </w:rPr>
          <w:delText xml:space="preserve"> </w:delText>
        </w:r>
        <w:r w:rsidRPr="00D533B5" w:rsidDel="00130E9D">
          <w:rPr>
            <w:rFonts w:eastAsia="Times New Roman"/>
            <w:sz w:val="20"/>
            <w:lang w:eastAsia="en-US"/>
          </w:rPr>
          <w:delText>the</w:delText>
        </w:r>
        <w:r w:rsidRPr="00D533B5" w:rsidDel="00130E9D">
          <w:rPr>
            <w:rFonts w:eastAsia="Times New Roman"/>
            <w:spacing w:val="22"/>
            <w:w w:val="99"/>
            <w:sz w:val="20"/>
            <w:lang w:eastAsia="en-US"/>
          </w:rPr>
          <w:delText xml:space="preserve"> </w:delText>
        </w:r>
      </w:del>
      <w:del w:id="470" w:author="Li, Qing" w:date="2015-07-14T15:59:00Z">
        <w:r w:rsidRPr="00D533B5" w:rsidDel="006E4300">
          <w:rPr>
            <w:rFonts w:eastAsia="Times New Roman"/>
            <w:sz w:val="20"/>
            <w:lang w:eastAsia="en-US"/>
          </w:rPr>
          <w:delText>coordinator</w:delText>
        </w:r>
        <w:r w:rsidRPr="00D533B5" w:rsidDel="006E4300">
          <w:rPr>
            <w:rFonts w:eastAsia="Times New Roman"/>
            <w:spacing w:val="10"/>
            <w:sz w:val="20"/>
            <w:lang w:eastAsia="en-US"/>
          </w:rPr>
          <w:delText xml:space="preserve"> </w:delText>
        </w:r>
      </w:del>
      <w:del w:id="471" w:author="Li, Qing" w:date="2015-07-14T22:20:00Z">
        <w:r w:rsidRPr="00D533B5" w:rsidDel="00130E9D">
          <w:rPr>
            <w:rFonts w:eastAsia="Times New Roman"/>
            <w:sz w:val="20"/>
            <w:lang w:eastAsia="en-US"/>
          </w:rPr>
          <w:delText>should</w:delText>
        </w:r>
        <w:r w:rsidRPr="00D533B5" w:rsidDel="00130E9D">
          <w:rPr>
            <w:rFonts w:eastAsia="Times New Roman"/>
            <w:spacing w:val="11"/>
            <w:sz w:val="20"/>
            <w:lang w:eastAsia="en-US"/>
          </w:rPr>
          <w:delText xml:space="preserve"> </w:delText>
        </w:r>
        <w:r w:rsidRPr="00D533B5" w:rsidDel="00130E9D">
          <w:rPr>
            <w:rFonts w:eastAsia="Times New Roman"/>
            <w:sz w:val="20"/>
            <w:lang w:eastAsia="en-US"/>
          </w:rPr>
          <w:delText>consider</w:delText>
        </w:r>
        <w:r w:rsidRPr="00D533B5" w:rsidDel="00130E9D">
          <w:rPr>
            <w:rFonts w:eastAsia="Times New Roman"/>
            <w:spacing w:val="12"/>
            <w:sz w:val="20"/>
            <w:lang w:eastAsia="en-US"/>
          </w:rPr>
          <w:delText xml:space="preserve"> </w:delText>
        </w:r>
        <w:r w:rsidRPr="00D533B5" w:rsidDel="00130E9D">
          <w:rPr>
            <w:rFonts w:eastAsia="Times New Roman"/>
            <w:sz w:val="20"/>
            <w:lang w:eastAsia="en-US"/>
          </w:rPr>
          <w:delText>the</w:delText>
        </w:r>
        <w:r w:rsidRPr="00D533B5" w:rsidDel="00130E9D">
          <w:rPr>
            <w:rFonts w:eastAsia="Times New Roman"/>
            <w:spacing w:val="11"/>
            <w:sz w:val="20"/>
            <w:lang w:eastAsia="en-US"/>
          </w:rPr>
          <w:delText xml:space="preserve"> </w:delText>
        </w:r>
      </w:del>
      <w:del w:id="472" w:author="Li, Qing" w:date="2015-07-14T15:59:00Z">
        <w:r w:rsidRPr="00D533B5" w:rsidDel="006E4300">
          <w:rPr>
            <w:rFonts w:eastAsia="Times New Roman"/>
            <w:sz w:val="20"/>
            <w:lang w:eastAsia="en-US"/>
          </w:rPr>
          <w:delText>device</w:delText>
        </w:r>
        <w:r w:rsidRPr="00D533B5" w:rsidDel="006E4300">
          <w:rPr>
            <w:rFonts w:eastAsia="Times New Roman"/>
            <w:spacing w:val="12"/>
            <w:sz w:val="20"/>
            <w:lang w:eastAsia="en-US"/>
          </w:rPr>
          <w:delText xml:space="preserve"> </w:delText>
        </w:r>
        <w:r w:rsidRPr="00D533B5" w:rsidDel="006E4300">
          <w:rPr>
            <w:rFonts w:eastAsia="Times New Roman"/>
            <w:sz w:val="20"/>
            <w:lang w:eastAsia="en-US"/>
          </w:rPr>
          <w:delText>disassociated</w:delText>
        </w:r>
      </w:del>
      <w:del w:id="473" w:author="Li, Qing" w:date="2015-07-14T22:20:00Z">
        <w:r w:rsidRPr="00D533B5" w:rsidDel="00130E9D">
          <w:rPr>
            <w:rFonts w:eastAsia="Times New Roman"/>
            <w:sz w:val="20"/>
            <w:lang w:eastAsia="en-US"/>
          </w:rPr>
          <w:delText>.</w:delText>
        </w:r>
        <w:r w:rsidRPr="00D533B5" w:rsidDel="00130E9D">
          <w:rPr>
            <w:rFonts w:eastAsia="Times New Roman"/>
            <w:spacing w:val="11"/>
            <w:sz w:val="20"/>
            <w:lang w:eastAsia="en-US"/>
          </w:rPr>
          <w:delText xml:space="preserve"> </w:delText>
        </w:r>
        <w:r w:rsidRPr="00D533B5" w:rsidDel="00130E9D">
          <w:rPr>
            <w:rFonts w:eastAsia="Times New Roman"/>
            <w:sz w:val="20"/>
            <w:lang w:eastAsia="en-US"/>
          </w:rPr>
          <w:delText>Otherwise,</w:delText>
        </w:r>
        <w:r w:rsidRPr="00D533B5" w:rsidDel="00130E9D">
          <w:rPr>
            <w:rFonts w:eastAsia="Times New Roman"/>
            <w:spacing w:val="12"/>
            <w:sz w:val="20"/>
            <w:lang w:eastAsia="en-US"/>
          </w:rPr>
          <w:delText xml:space="preserve"> </w:delText>
        </w:r>
        <w:r w:rsidRPr="00D533B5" w:rsidDel="00130E9D">
          <w:rPr>
            <w:rFonts w:eastAsia="Times New Roman"/>
            <w:sz w:val="20"/>
            <w:lang w:eastAsia="en-US"/>
          </w:rPr>
          <w:delText>t</w:delText>
        </w:r>
      </w:del>
      <w:del w:id="474" w:author="Li, Qing" w:date="2015-07-14T22:23:00Z">
        <w:r w:rsidRPr="00D533B5" w:rsidDel="00130E9D">
          <w:rPr>
            <w:rFonts w:eastAsia="Times New Roman"/>
            <w:sz w:val="20"/>
            <w:lang w:eastAsia="en-US"/>
          </w:rPr>
          <w:delText>he</w:delText>
        </w:r>
        <w:r w:rsidRPr="00D533B5" w:rsidDel="00130E9D">
          <w:rPr>
            <w:rFonts w:eastAsia="Times New Roman"/>
            <w:spacing w:val="10"/>
            <w:sz w:val="20"/>
            <w:lang w:eastAsia="en-US"/>
          </w:rPr>
          <w:delText xml:space="preserve"> </w:delText>
        </w:r>
        <w:r w:rsidRPr="00D533B5" w:rsidDel="00130E9D">
          <w:rPr>
            <w:rFonts w:eastAsia="Times New Roman"/>
            <w:spacing w:val="-1"/>
            <w:sz w:val="20"/>
            <w:lang w:eastAsia="en-US"/>
          </w:rPr>
          <w:delText>MLME</w:delText>
        </w:r>
        <w:r w:rsidRPr="00D533B5" w:rsidDel="00130E9D">
          <w:rPr>
            <w:rFonts w:eastAsia="Times New Roman"/>
            <w:spacing w:val="12"/>
            <w:sz w:val="20"/>
            <w:lang w:eastAsia="en-US"/>
          </w:rPr>
          <w:delText xml:space="preserve"> </w:delText>
        </w:r>
        <w:r w:rsidRPr="00D533B5" w:rsidDel="00130E9D">
          <w:rPr>
            <w:rFonts w:eastAsia="Times New Roman"/>
            <w:sz w:val="20"/>
            <w:lang w:eastAsia="en-US"/>
          </w:rPr>
          <w:delText>shall</w:delText>
        </w:r>
        <w:r w:rsidRPr="00D533B5" w:rsidDel="00130E9D">
          <w:rPr>
            <w:rFonts w:eastAsia="Times New Roman"/>
            <w:spacing w:val="11"/>
            <w:sz w:val="20"/>
            <w:lang w:eastAsia="en-US"/>
          </w:rPr>
          <w:delText xml:space="preserve"> </w:delText>
        </w:r>
        <w:r w:rsidRPr="00D533B5" w:rsidDel="00130E9D">
          <w:rPr>
            <w:rFonts w:eastAsia="Times New Roman"/>
            <w:sz w:val="20"/>
            <w:lang w:eastAsia="en-US"/>
          </w:rPr>
          <w:delText>send</w:delText>
        </w:r>
        <w:r w:rsidRPr="00D533B5" w:rsidDel="00130E9D">
          <w:rPr>
            <w:rFonts w:eastAsia="Times New Roman"/>
            <w:spacing w:val="11"/>
            <w:sz w:val="20"/>
            <w:lang w:eastAsia="en-US"/>
          </w:rPr>
          <w:delText xml:space="preserve"> </w:delText>
        </w:r>
        <w:r w:rsidRPr="00D533B5" w:rsidDel="00130E9D">
          <w:rPr>
            <w:rFonts w:eastAsia="Times New Roman"/>
            <w:sz w:val="20"/>
            <w:lang w:eastAsia="en-US"/>
          </w:rPr>
          <w:delText>the</w:delText>
        </w:r>
        <w:r w:rsidRPr="00D533B5" w:rsidDel="00130E9D">
          <w:rPr>
            <w:rFonts w:eastAsia="Times New Roman"/>
            <w:spacing w:val="10"/>
            <w:sz w:val="20"/>
            <w:lang w:eastAsia="en-US"/>
          </w:rPr>
          <w:delText xml:space="preserve"> </w:delText>
        </w:r>
      </w:del>
      <w:del w:id="475" w:author="Li, Qing" w:date="2015-07-14T15:56:00Z">
        <w:r w:rsidRPr="00D533B5" w:rsidDel="001A1474">
          <w:rPr>
            <w:rFonts w:eastAsia="Times New Roman"/>
            <w:sz w:val="20"/>
            <w:lang w:eastAsia="en-US"/>
          </w:rPr>
          <w:delText>disassociation</w:delText>
        </w:r>
      </w:del>
    </w:p>
    <w:p w14:paraId="59A61BC6" w14:textId="1F8584FF" w:rsidR="00D533B5" w:rsidRPr="00D533B5" w:rsidDel="00130E9D" w:rsidRDefault="00D533B5" w:rsidP="00130E9D">
      <w:pPr>
        <w:widowControl w:val="0"/>
        <w:spacing w:before="115" w:line="249" w:lineRule="auto"/>
        <w:ind w:right="136"/>
        <w:rPr>
          <w:del w:id="476" w:author="Li, Qing" w:date="2015-07-14T22:23:00Z"/>
          <w:rFonts w:ascii="Calibri" w:eastAsia="Calibri" w:hAnsi="Calibri"/>
          <w:sz w:val="22"/>
          <w:szCs w:val="22"/>
          <w:lang w:eastAsia="en-US"/>
        </w:rPr>
        <w:sectPr w:rsidR="00D533B5" w:rsidRPr="00D533B5" w:rsidDel="00130E9D" w:rsidSect="001A1474">
          <w:pgSz w:w="12240" w:h="15840"/>
          <w:pgMar w:top="1020" w:right="1680" w:bottom="940" w:left="1660" w:header="697" w:footer="744" w:gutter="0"/>
          <w:lnNumType w:countBy="1"/>
          <w:cols w:space="720"/>
          <w:docGrid w:linePitch="326"/>
          <w:sectPrChange w:id="477" w:author="Li, Qing" w:date="2015-07-14T15:57:00Z">
            <w:sectPr w:rsidR="00D533B5" w:rsidRPr="00D533B5" w:rsidDel="00130E9D" w:rsidSect="001A1474">
              <w:pgMar w:top="1020" w:right="1680" w:bottom="940" w:left="1660" w:header="697" w:footer="744" w:gutter="0"/>
              <w:lnNumType w:countBy="0"/>
              <w:docGrid w:linePitch="0"/>
            </w:sectPr>
          </w:sectPrChange>
        </w:sectPr>
        <w:pPrChange w:id="478" w:author="Li, Qing" w:date="2015-07-14T22:23:00Z">
          <w:pPr>
            <w:spacing w:line="249" w:lineRule="auto"/>
          </w:pPr>
        </w:pPrChange>
      </w:pPr>
    </w:p>
    <w:p w14:paraId="7638BE44" w14:textId="0E90C1FD" w:rsidR="00D533B5" w:rsidRPr="00D533B5" w:rsidRDefault="00D533B5" w:rsidP="00130E9D">
      <w:pPr>
        <w:widowControl w:val="0"/>
        <w:spacing w:before="115" w:line="249" w:lineRule="auto"/>
        <w:ind w:right="136"/>
        <w:rPr>
          <w:rFonts w:eastAsia="Times New Roman"/>
          <w:sz w:val="20"/>
          <w:lang w:eastAsia="en-US"/>
        </w:rPr>
        <w:pPrChange w:id="479" w:author="Li, Qing" w:date="2015-07-14T22:23:00Z">
          <w:pPr>
            <w:widowControl w:val="0"/>
            <w:spacing w:before="73" w:line="249" w:lineRule="auto"/>
            <w:ind w:right="117"/>
            <w:jc w:val="both"/>
          </w:pPr>
        </w:pPrChange>
      </w:pPr>
      <w:del w:id="480" w:author="Li, Qing" w:date="2015-07-14T22:20:00Z">
        <w:r w:rsidRPr="00D533B5" w:rsidDel="00130E9D">
          <w:rPr>
            <w:rFonts w:eastAsia="Times New Roman"/>
            <w:sz w:val="20"/>
            <w:lang w:eastAsia="en-US"/>
          </w:rPr>
          <w:lastRenderedPageBreak/>
          <w:delText>notification</w:delText>
        </w:r>
        <w:r w:rsidRPr="00D533B5" w:rsidDel="00130E9D">
          <w:rPr>
            <w:rFonts w:eastAsia="Times New Roman"/>
            <w:spacing w:val="-1"/>
            <w:sz w:val="20"/>
            <w:lang w:eastAsia="en-US"/>
          </w:rPr>
          <w:delText xml:space="preserve"> </w:delText>
        </w:r>
      </w:del>
      <w:del w:id="481" w:author="Li, Qing" w:date="2015-07-14T22:23:00Z">
        <w:r w:rsidRPr="00D533B5" w:rsidDel="00130E9D">
          <w:rPr>
            <w:rFonts w:eastAsia="Times New Roman"/>
            <w:sz w:val="20"/>
            <w:lang w:eastAsia="en-US"/>
          </w:rPr>
          <w:delText xml:space="preserve">command to the </w:delText>
        </w:r>
      </w:del>
      <w:del w:id="482" w:author="Li, Qing" w:date="2015-07-14T16:00:00Z">
        <w:r w:rsidRPr="00D533B5" w:rsidDel="006E4300">
          <w:rPr>
            <w:rFonts w:eastAsia="Times New Roman"/>
            <w:sz w:val="20"/>
            <w:lang w:eastAsia="en-US"/>
          </w:rPr>
          <w:delText>device</w:delText>
        </w:r>
        <w:r w:rsidRPr="00D533B5" w:rsidDel="006E4300">
          <w:rPr>
            <w:rFonts w:eastAsia="Times New Roman"/>
            <w:spacing w:val="-1"/>
            <w:sz w:val="20"/>
            <w:lang w:eastAsia="en-US"/>
          </w:rPr>
          <w:delText xml:space="preserve"> </w:delText>
        </w:r>
      </w:del>
      <w:del w:id="483" w:author="Li, Qing" w:date="2015-07-14T22:23:00Z">
        <w:r w:rsidRPr="00D533B5" w:rsidDel="00130E9D">
          <w:rPr>
            <w:rFonts w:eastAsia="Times New Roman"/>
            <w:sz w:val="20"/>
            <w:lang w:eastAsia="en-US"/>
          </w:rPr>
          <w:delText>directly. In this</w:delText>
        </w:r>
        <w:r w:rsidRPr="00D533B5" w:rsidDel="00130E9D">
          <w:rPr>
            <w:rFonts w:eastAsia="Times New Roman"/>
            <w:spacing w:val="-2"/>
            <w:sz w:val="20"/>
            <w:lang w:eastAsia="en-US"/>
          </w:rPr>
          <w:delText xml:space="preserve"> </w:delText>
        </w:r>
        <w:r w:rsidRPr="00D533B5" w:rsidDel="00130E9D">
          <w:rPr>
            <w:rFonts w:eastAsia="Times New Roman"/>
            <w:sz w:val="20"/>
            <w:lang w:eastAsia="en-US"/>
          </w:rPr>
          <w:delText>case,</w:delText>
        </w:r>
        <w:r w:rsidRPr="00D533B5" w:rsidDel="00130E9D">
          <w:rPr>
            <w:rFonts w:eastAsia="Times New Roman"/>
            <w:spacing w:val="-1"/>
            <w:sz w:val="20"/>
            <w:lang w:eastAsia="en-US"/>
          </w:rPr>
          <w:delText xml:space="preserve"> </w:delText>
        </w:r>
        <w:r w:rsidRPr="00D533B5" w:rsidDel="00130E9D">
          <w:rPr>
            <w:rFonts w:eastAsia="Times New Roman"/>
            <w:sz w:val="20"/>
            <w:lang w:eastAsia="en-US"/>
          </w:rPr>
          <w:delText>i</w:delText>
        </w:r>
      </w:del>
      <w:ins w:id="484" w:author="Li, Qing" w:date="2015-07-14T22:24:00Z">
        <w:r w:rsidR="00130E9D">
          <w:rPr>
            <w:rFonts w:eastAsia="Times New Roman"/>
            <w:sz w:val="20"/>
            <w:lang w:eastAsia="en-US"/>
          </w:rPr>
          <w:t>I</w:t>
        </w:r>
      </w:ins>
      <w:r w:rsidRPr="00D533B5">
        <w:rPr>
          <w:rFonts w:eastAsia="Times New Roman"/>
          <w:sz w:val="20"/>
          <w:lang w:eastAsia="en-US"/>
        </w:rPr>
        <w:t xml:space="preserve">f the </w:t>
      </w:r>
      <w:del w:id="485" w:author="Li, Qing" w:date="2015-07-14T16:00:00Z">
        <w:r w:rsidRPr="00D533B5" w:rsidDel="006E4300">
          <w:rPr>
            <w:rFonts w:eastAsia="Times New Roman"/>
            <w:spacing w:val="-1"/>
            <w:sz w:val="20"/>
            <w:lang w:eastAsia="en-US"/>
          </w:rPr>
          <w:delText>disassociation</w:delText>
        </w:r>
        <w:r w:rsidRPr="00D533B5" w:rsidDel="006E4300">
          <w:rPr>
            <w:rFonts w:eastAsia="Times New Roman"/>
            <w:spacing w:val="1"/>
            <w:sz w:val="20"/>
            <w:lang w:eastAsia="en-US"/>
          </w:rPr>
          <w:delText xml:space="preserve"> </w:delText>
        </w:r>
      </w:del>
      <w:proofErr w:type="spellStart"/>
      <w:ins w:id="486" w:author="Li, Qing" w:date="2015-07-14T16:00:00Z">
        <w:r w:rsidR="006E4300">
          <w:rPr>
            <w:rFonts w:eastAsia="Times New Roman"/>
            <w:spacing w:val="-1"/>
            <w:sz w:val="20"/>
            <w:lang w:eastAsia="en-US"/>
          </w:rPr>
          <w:t>depeering</w:t>
        </w:r>
        <w:proofErr w:type="spellEnd"/>
        <w:r w:rsidR="006E4300" w:rsidRPr="00D533B5">
          <w:rPr>
            <w:rFonts w:eastAsia="Times New Roman"/>
            <w:spacing w:val="1"/>
            <w:sz w:val="20"/>
            <w:lang w:eastAsia="en-US"/>
          </w:rPr>
          <w:t xml:space="preserve"> </w:t>
        </w:r>
      </w:ins>
      <w:del w:id="487" w:author="Li, Qing" w:date="2015-07-14T22:24:00Z">
        <w:r w:rsidRPr="00D533B5" w:rsidDel="00130E9D">
          <w:rPr>
            <w:rFonts w:eastAsia="Times New Roman"/>
            <w:sz w:val="20"/>
            <w:lang w:eastAsia="en-US"/>
          </w:rPr>
          <w:delText xml:space="preserve">notification </w:delText>
        </w:r>
      </w:del>
      <w:ins w:id="488" w:author="Li, Qing" w:date="2015-07-14T22:24:00Z">
        <w:r w:rsidR="00130E9D">
          <w:rPr>
            <w:rFonts w:eastAsia="Times New Roman"/>
            <w:sz w:val="20"/>
            <w:lang w:eastAsia="en-US"/>
          </w:rPr>
          <w:t>request</w:t>
        </w:r>
        <w:r w:rsidR="00130E9D" w:rsidRPr="00D533B5">
          <w:rPr>
            <w:rFonts w:eastAsia="Times New Roman"/>
            <w:sz w:val="20"/>
            <w:lang w:eastAsia="en-US"/>
          </w:rPr>
          <w:t xml:space="preserve"> </w:t>
        </w:r>
      </w:ins>
      <w:r w:rsidRPr="00D533B5">
        <w:rPr>
          <w:rFonts w:eastAsia="Times New Roman"/>
          <w:sz w:val="20"/>
          <w:lang w:eastAsia="en-US"/>
        </w:rPr>
        <w:t>command cannot</w:t>
      </w:r>
      <w:r w:rsidRPr="00D533B5">
        <w:rPr>
          <w:rFonts w:eastAsia="Times New Roman"/>
          <w:spacing w:val="50"/>
          <w:w w:val="99"/>
          <w:sz w:val="20"/>
          <w:lang w:eastAsia="en-US"/>
        </w:rPr>
        <w:t xml:space="preserve"> </w:t>
      </w:r>
      <w:r w:rsidRPr="00D533B5">
        <w:rPr>
          <w:rFonts w:eastAsia="Times New Roman"/>
          <w:sz w:val="20"/>
          <w:lang w:eastAsia="en-US"/>
        </w:rPr>
        <w:t>be</w:t>
      </w:r>
      <w:r w:rsidRPr="00D533B5">
        <w:rPr>
          <w:rFonts w:eastAsia="Times New Roman"/>
          <w:spacing w:val="-5"/>
          <w:sz w:val="20"/>
          <w:lang w:eastAsia="en-US"/>
        </w:rPr>
        <w:t xml:space="preserve"> </w:t>
      </w:r>
      <w:r w:rsidRPr="00D533B5">
        <w:rPr>
          <w:rFonts w:eastAsia="Times New Roman"/>
          <w:spacing w:val="-1"/>
          <w:sz w:val="20"/>
          <w:lang w:eastAsia="en-US"/>
        </w:rPr>
        <w:t>sent</w:t>
      </w:r>
      <w:r w:rsidRPr="00D533B5">
        <w:rPr>
          <w:rFonts w:eastAsia="Times New Roman"/>
          <w:spacing w:val="-4"/>
          <w:sz w:val="20"/>
          <w:lang w:eastAsia="en-US"/>
        </w:rPr>
        <w:t xml:space="preserve"> </w:t>
      </w:r>
      <w:r w:rsidRPr="00D533B5">
        <w:rPr>
          <w:rFonts w:eastAsia="Times New Roman"/>
          <w:sz w:val="20"/>
          <w:lang w:eastAsia="en-US"/>
        </w:rPr>
        <w:t>due</w:t>
      </w:r>
      <w:r w:rsidRPr="00D533B5">
        <w:rPr>
          <w:rFonts w:eastAsia="Times New Roman"/>
          <w:spacing w:val="-4"/>
          <w:sz w:val="20"/>
          <w:lang w:eastAsia="en-US"/>
        </w:rPr>
        <w:t xml:space="preserve"> </w:t>
      </w:r>
      <w:r w:rsidRPr="00D533B5">
        <w:rPr>
          <w:rFonts w:eastAsia="Times New Roman"/>
          <w:sz w:val="20"/>
          <w:lang w:eastAsia="en-US"/>
        </w:rPr>
        <w:t>to</w:t>
      </w:r>
      <w:r w:rsidRPr="00D533B5">
        <w:rPr>
          <w:rFonts w:eastAsia="Times New Roman"/>
          <w:spacing w:val="-5"/>
          <w:sz w:val="20"/>
          <w:lang w:eastAsia="en-US"/>
        </w:rPr>
        <w:t xml:space="preserve"> </w:t>
      </w:r>
      <w:r w:rsidRPr="00D533B5">
        <w:rPr>
          <w:rFonts w:eastAsia="Times New Roman"/>
          <w:sz w:val="20"/>
          <w:lang w:eastAsia="en-US"/>
        </w:rPr>
        <w:t>a</w:t>
      </w:r>
      <w:r w:rsidRPr="00D533B5">
        <w:rPr>
          <w:rFonts w:eastAsia="Times New Roman"/>
          <w:spacing w:val="-4"/>
          <w:sz w:val="20"/>
          <w:lang w:eastAsia="en-US"/>
        </w:rPr>
        <w:t xml:space="preserve"> </w:t>
      </w:r>
      <w:r w:rsidRPr="00D533B5">
        <w:rPr>
          <w:rFonts w:eastAsia="Times New Roman"/>
          <w:sz w:val="20"/>
          <w:lang w:eastAsia="en-US"/>
        </w:rPr>
        <w:t>channel</w:t>
      </w:r>
      <w:r w:rsidRPr="00D533B5">
        <w:rPr>
          <w:rFonts w:eastAsia="Times New Roman"/>
          <w:spacing w:val="-5"/>
          <w:sz w:val="20"/>
          <w:lang w:eastAsia="en-US"/>
        </w:rPr>
        <w:t xml:space="preserve"> </w:t>
      </w:r>
      <w:r w:rsidRPr="00D533B5">
        <w:rPr>
          <w:rFonts w:eastAsia="Times New Roman"/>
          <w:sz w:val="20"/>
          <w:lang w:eastAsia="en-US"/>
        </w:rPr>
        <w:t>access</w:t>
      </w:r>
      <w:r w:rsidRPr="00D533B5">
        <w:rPr>
          <w:rFonts w:eastAsia="Times New Roman"/>
          <w:spacing w:val="-4"/>
          <w:sz w:val="20"/>
          <w:lang w:eastAsia="en-US"/>
        </w:rPr>
        <w:t xml:space="preserve"> </w:t>
      </w:r>
      <w:r w:rsidRPr="00D533B5">
        <w:rPr>
          <w:rFonts w:eastAsia="Times New Roman"/>
          <w:sz w:val="20"/>
          <w:lang w:eastAsia="en-US"/>
        </w:rPr>
        <w:t>failure,</w:t>
      </w:r>
      <w:r w:rsidRPr="00D533B5">
        <w:rPr>
          <w:rFonts w:eastAsia="Times New Roman"/>
          <w:spacing w:val="-4"/>
          <w:sz w:val="20"/>
          <w:lang w:eastAsia="en-US"/>
        </w:rPr>
        <w:t xml:space="preserve"> </w:t>
      </w:r>
      <w:r w:rsidRPr="00D533B5">
        <w:rPr>
          <w:rFonts w:eastAsia="Times New Roman"/>
          <w:sz w:val="20"/>
          <w:lang w:eastAsia="en-US"/>
        </w:rPr>
        <w:t>the</w:t>
      </w:r>
      <w:r w:rsidRPr="00D533B5">
        <w:rPr>
          <w:rFonts w:eastAsia="Times New Roman"/>
          <w:spacing w:val="-4"/>
          <w:sz w:val="20"/>
          <w:lang w:eastAsia="en-US"/>
        </w:rPr>
        <w:t xml:space="preserve"> </w:t>
      </w:r>
      <w:r w:rsidRPr="00D533B5">
        <w:rPr>
          <w:rFonts w:eastAsia="Times New Roman"/>
          <w:sz w:val="20"/>
          <w:lang w:eastAsia="en-US"/>
        </w:rPr>
        <w:t>MAC</w:t>
      </w:r>
      <w:r w:rsidRPr="00D533B5">
        <w:rPr>
          <w:rFonts w:eastAsia="Times New Roman"/>
          <w:spacing w:val="-4"/>
          <w:sz w:val="20"/>
          <w:lang w:eastAsia="en-US"/>
        </w:rPr>
        <w:t xml:space="preserve"> </w:t>
      </w:r>
      <w:r w:rsidRPr="00D533B5">
        <w:rPr>
          <w:rFonts w:eastAsia="Times New Roman"/>
          <w:sz w:val="20"/>
          <w:lang w:eastAsia="en-US"/>
        </w:rPr>
        <w:t>sublayer</w:t>
      </w:r>
      <w:r w:rsidRPr="00D533B5">
        <w:rPr>
          <w:rFonts w:eastAsia="Times New Roman"/>
          <w:spacing w:val="-4"/>
          <w:sz w:val="20"/>
          <w:lang w:eastAsia="en-US"/>
        </w:rPr>
        <w:t xml:space="preserve"> </w:t>
      </w:r>
      <w:r w:rsidRPr="00D533B5">
        <w:rPr>
          <w:rFonts w:eastAsia="Times New Roman"/>
          <w:sz w:val="20"/>
          <w:lang w:eastAsia="en-US"/>
        </w:rPr>
        <w:t>shall</w:t>
      </w:r>
      <w:r w:rsidRPr="00D533B5">
        <w:rPr>
          <w:rFonts w:eastAsia="Times New Roman"/>
          <w:spacing w:val="-5"/>
          <w:sz w:val="20"/>
          <w:lang w:eastAsia="en-US"/>
        </w:rPr>
        <w:t xml:space="preserve"> </w:t>
      </w:r>
      <w:r w:rsidRPr="00D533B5">
        <w:rPr>
          <w:rFonts w:eastAsia="Times New Roman"/>
          <w:sz w:val="20"/>
          <w:lang w:eastAsia="en-US"/>
        </w:rPr>
        <w:t>notify</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r w:rsidRPr="00D533B5">
        <w:rPr>
          <w:rFonts w:eastAsia="Times New Roman"/>
          <w:sz w:val="20"/>
          <w:lang w:eastAsia="en-US"/>
        </w:rPr>
        <w:t>next</w:t>
      </w:r>
      <w:r w:rsidRPr="00D533B5">
        <w:rPr>
          <w:rFonts w:eastAsia="Times New Roman"/>
          <w:spacing w:val="-4"/>
          <w:sz w:val="20"/>
          <w:lang w:eastAsia="en-US"/>
        </w:rPr>
        <w:t xml:space="preserve"> </w:t>
      </w:r>
      <w:r w:rsidRPr="00D533B5">
        <w:rPr>
          <w:rFonts w:eastAsia="Times New Roman"/>
          <w:sz w:val="20"/>
          <w:lang w:eastAsia="en-US"/>
        </w:rPr>
        <w:t>higher</w:t>
      </w:r>
      <w:r w:rsidRPr="00D533B5">
        <w:rPr>
          <w:rFonts w:eastAsia="Times New Roman"/>
          <w:spacing w:val="-4"/>
          <w:sz w:val="20"/>
          <w:lang w:eastAsia="en-US"/>
        </w:rPr>
        <w:t xml:space="preserve"> </w:t>
      </w:r>
      <w:r w:rsidRPr="00D533B5">
        <w:rPr>
          <w:rFonts w:eastAsia="Times New Roman"/>
          <w:sz w:val="20"/>
          <w:lang w:eastAsia="en-US"/>
        </w:rPr>
        <w:t>layer.</w:t>
      </w:r>
    </w:p>
    <w:p w14:paraId="79E8340E" w14:textId="0EEC14DD" w:rsidR="00D533B5" w:rsidRPr="00D533B5" w:rsidRDefault="00D533B5" w:rsidP="00D533B5">
      <w:pPr>
        <w:widowControl w:val="0"/>
        <w:spacing w:before="8"/>
        <w:rPr>
          <w:rFonts w:eastAsia="Times New Roman"/>
          <w:sz w:val="22"/>
          <w:szCs w:val="22"/>
          <w:lang w:eastAsia="en-US"/>
        </w:rPr>
      </w:pPr>
    </w:p>
    <w:p w14:paraId="5C21F8F1" w14:textId="1F5C1533" w:rsidR="00D533B5" w:rsidRPr="00D533B5" w:rsidRDefault="00D533B5" w:rsidP="00D533B5">
      <w:pPr>
        <w:widowControl w:val="0"/>
        <w:jc w:val="both"/>
        <w:rPr>
          <w:rFonts w:eastAsia="Times New Roman"/>
          <w:sz w:val="20"/>
          <w:lang w:eastAsia="en-US"/>
        </w:rPr>
      </w:pPr>
      <w:commentRangeStart w:id="489"/>
      <w:r w:rsidRPr="00D533B5">
        <w:rPr>
          <w:rFonts w:eastAsia="Times New Roman"/>
          <w:sz w:val="20"/>
          <w:lang w:eastAsia="en-US"/>
        </w:rPr>
        <w:t>If</w:t>
      </w:r>
      <w:r w:rsidRPr="00D533B5">
        <w:rPr>
          <w:rFonts w:eastAsia="Times New Roman"/>
          <w:spacing w:val="-7"/>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del w:id="490" w:author="Li, Qing" w:date="2015-07-14T22:24:00Z">
        <w:r w:rsidRPr="00D533B5" w:rsidDel="00130E9D">
          <w:rPr>
            <w:rFonts w:eastAsia="Times New Roman"/>
            <w:sz w:val="20"/>
            <w:lang w:eastAsia="en-US"/>
          </w:rPr>
          <w:delText>direct</w:delText>
        </w:r>
        <w:r w:rsidRPr="00D533B5" w:rsidDel="00130E9D">
          <w:rPr>
            <w:rFonts w:eastAsia="Times New Roman"/>
            <w:spacing w:val="-5"/>
            <w:sz w:val="20"/>
            <w:lang w:eastAsia="en-US"/>
          </w:rPr>
          <w:delText xml:space="preserve"> </w:delText>
        </w:r>
        <w:r w:rsidRPr="00D533B5" w:rsidDel="00130E9D">
          <w:rPr>
            <w:rFonts w:eastAsia="Times New Roman"/>
            <w:sz w:val="20"/>
            <w:lang w:eastAsia="en-US"/>
          </w:rPr>
          <w:delText>or</w:delText>
        </w:r>
        <w:r w:rsidRPr="00D533B5" w:rsidDel="00130E9D">
          <w:rPr>
            <w:rFonts w:eastAsia="Times New Roman"/>
            <w:spacing w:val="-6"/>
            <w:sz w:val="20"/>
            <w:lang w:eastAsia="en-US"/>
          </w:rPr>
          <w:delText xml:space="preserve"> </w:delText>
        </w:r>
        <w:r w:rsidRPr="00D533B5" w:rsidDel="00130E9D">
          <w:rPr>
            <w:rFonts w:eastAsia="Times New Roman"/>
            <w:sz w:val="20"/>
            <w:lang w:eastAsia="en-US"/>
          </w:rPr>
          <w:delText>indirect</w:delText>
        </w:r>
        <w:r w:rsidRPr="00D533B5" w:rsidDel="00130E9D">
          <w:rPr>
            <w:rFonts w:eastAsia="Times New Roman"/>
            <w:spacing w:val="-5"/>
            <w:sz w:val="20"/>
            <w:lang w:eastAsia="en-US"/>
          </w:rPr>
          <w:delText xml:space="preserve"> </w:delText>
        </w:r>
      </w:del>
      <w:r w:rsidRPr="00D533B5">
        <w:rPr>
          <w:rFonts w:eastAsia="Times New Roman"/>
          <w:spacing w:val="-1"/>
          <w:sz w:val="20"/>
          <w:lang w:eastAsia="en-US"/>
        </w:rPr>
        <w:t>transmission</w:t>
      </w:r>
      <w:r w:rsidRPr="00D533B5">
        <w:rPr>
          <w:rFonts w:eastAsia="Times New Roman"/>
          <w:spacing w:val="-6"/>
          <w:sz w:val="20"/>
          <w:lang w:eastAsia="en-US"/>
        </w:rPr>
        <w:t xml:space="preserve"> </w:t>
      </w:r>
      <w:r w:rsidRPr="00D533B5">
        <w:rPr>
          <w:rFonts w:eastAsia="Times New Roman"/>
          <w:sz w:val="20"/>
          <w:lang w:eastAsia="en-US"/>
        </w:rPr>
        <w:t>fails,</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del w:id="491" w:author="Li, Qing" w:date="2015-07-14T16:01:00Z">
        <w:r w:rsidRPr="00D533B5" w:rsidDel="006E4300">
          <w:rPr>
            <w:rFonts w:eastAsia="Times New Roman"/>
            <w:sz w:val="20"/>
            <w:lang w:eastAsia="en-US"/>
          </w:rPr>
          <w:delText>coordinator</w:delText>
        </w:r>
        <w:r w:rsidRPr="00D533B5" w:rsidDel="006E4300">
          <w:rPr>
            <w:rFonts w:eastAsia="Times New Roman"/>
            <w:spacing w:val="-7"/>
            <w:sz w:val="20"/>
            <w:lang w:eastAsia="en-US"/>
          </w:rPr>
          <w:delText xml:space="preserve"> </w:delText>
        </w:r>
      </w:del>
      <w:ins w:id="492" w:author="Li, Qing" w:date="2015-07-14T22:24:00Z">
        <w:r w:rsidR="00130E9D">
          <w:rPr>
            <w:rFonts w:eastAsia="Times New Roman"/>
            <w:sz w:val="20"/>
            <w:lang w:eastAsia="en-US"/>
          </w:rPr>
          <w:t>de-peering requestor</w:t>
        </w:r>
      </w:ins>
      <w:ins w:id="493" w:author="Li, Qing" w:date="2015-07-14T16:01:00Z">
        <w:r w:rsidR="006E4300" w:rsidRPr="00D533B5">
          <w:rPr>
            <w:rFonts w:eastAsia="Times New Roman"/>
            <w:spacing w:val="-7"/>
            <w:sz w:val="20"/>
            <w:lang w:eastAsia="en-US"/>
          </w:rPr>
          <w:t xml:space="preserve"> </w:t>
        </w:r>
      </w:ins>
      <w:r w:rsidRPr="00D533B5">
        <w:rPr>
          <w:rFonts w:eastAsia="Times New Roman"/>
          <w:sz w:val="20"/>
          <w:lang w:eastAsia="en-US"/>
        </w:rPr>
        <w:t>should</w:t>
      </w:r>
      <w:r w:rsidRPr="00D533B5">
        <w:rPr>
          <w:rFonts w:eastAsia="Times New Roman"/>
          <w:spacing w:val="-5"/>
          <w:sz w:val="20"/>
          <w:lang w:eastAsia="en-US"/>
        </w:rPr>
        <w:t xml:space="preserve"> </w:t>
      </w:r>
      <w:r w:rsidRPr="00D533B5">
        <w:rPr>
          <w:rFonts w:eastAsia="Times New Roman"/>
          <w:sz w:val="20"/>
          <w:lang w:eastAsia="en-US"/>
        </w:rPr>
        <w:t>consider</w:t>
      </w:r>
      <w:r w:rsidRPr="00D533B5">
        <w:rPr>
          <w:rFonts w:eastAsia="Times New Roman"/>
          <w:spacing w:val="-7"/>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del w:id="494" w:author="Li, Qing" w:date="2015-07-14T16:01:00Z">
        <w:r w:rsidRPr="00D533B5" w:rsidDel="006E4300">
          <w:rPr>
            <w:rFonts w:eastAsia="Times New Roman"/>
            <w:sz w:val="20"/>
            <w:lang w:eastAsia="en-US"/>
          </w:rPr>
          <w:delText>device</w:delText>
        </w:r>
        <w:r w:rsidRPr="00D533B5" w:rsidDel="006E4300">
          <w:rPr>
            <w:rFonts w:eastAsia="Times New Roman"/>
            <w:spacing w:val="-5"/>
            <w:sz w:val="20"/>
            <w:lang w:eastAsia="en-US"/>
          </w:rPr>
          <w:delText xml:space="preserve"> </w:delText>
        </w:r>
        <w:r w:rsidRPr="00D533B5" w:rsidDel="006E4300">
          <w:rPr>
            <w:rFonts w:eastAsia="Times New Roman"/>
            <w:spacing w:val="-1"/>
            <w:sz w:val="20"/>
            <w:lang w:eastAsia="en-US"/>
          </w:rPr>
          <w:delText>disassociated</w:delText>
        </w:r>
      </w:del>
      <w:ins w:id="495" w:author="Li, Qing" w:date="2015-07-14T16:01:00Z">
        <w:r w:rsidR="006E4300">
          <w:rPr>
            <w:rFonts w:eastAsia="Times New Roman"/>
            <w:sz w:val="20"/>
            <w:lang w:eastAsia="en-US"/>
          </w:rPr>
          <w:t>second PD de-peered</w:t>
        </w:r>
      </w:ins>
      <w:commentRangeEnd w:id="489"/>
      <w:ins w:id="496" w:author="Li, Qing" w:date="2015-07-14T22:29:00Z">
        <w:r w:rsidR="00DA1691">
          <w:rPr>
            <w:rStyle w:val="CommentReference"/>
          </w:rPr>
          <w:commentReference w:id="489"/>
        </w:r>
      </w:ins>
      <w:r w:rsidRPr="00D533B5">
        <w:rPr>
          <w:rFonts w:eastAsia="Times New Roman"/>
          <w:spacing w:val="-1"/>
          <w:sz w:val="20"/>
          <w:lang w:eastAsia="en-US"/>
        </w:rPr>
        <w:t>.</w:t>
      </w:r>
    </w:p>
    <w:p w14:paraId="1E581922" w14:textId="77777777" w:rsidR="00D533B5" w:rsidRPr="00D533B5" w:rsidRDefault="00D533B5" w:rsidP="00D533B5">
      <w:pPr>
        <w:widowControl w:val="0"/>
        <w:spacing w:before="5"/>
        <w:rPr>
          <w:rFonts w:eastAsia="Times New Roman"/>
          <w:sz w:val="23"/>
          <w:szCs w:val="23"/>
          <w:lang w:eastAsia="en-US"/>
        </w:rPr>
      </w:pPr>
    </w:p>
    <w:p w14:paraId="34C8F030" w14:textId="578EAD31" w:rsidR="00D533B5" w:rsidRPr="00D533B5" w:rsidDel="00FD27AD" w:rsidRDefault="00D533B5" w:rsidP="00D533B5">
      <w:pPr>
        <w:widowControl w:val="0"/>
        <w:spacing w:line="249" w:lineRule="auto"/>
        <w:ind w:right="117"/>
        <w:jc w:val="both"/>
        <w:rPr>
          <w:del w:id="497" w:author="Li, Qing" w:date="2015-07-14T22:41:00Z"/>
          <w:rFonts w:eastAsia="Times New Roman"/>
          <w:sz w:val="20"/>
          <w:lang w:eastAsia="en-US"/>
        </w:rPr>
      </w:pPr>
      <w:del w:id="498" w:author="Li, Qing" w:date="2015-07-14T22:41:00Z">
        <w:r w:rsidRPr="00D533B5" w:rsidDel="00FD27AD">
          <w:rPr>
            <w:rFonts w:eastAsia="Times New Roman"/>
            <w:sz w:val="20"/>
            <w:lang w:eastAsia="en-US"/>
          </w:rPr>
          <w:delText>If</w:delText>
        </w:r>
        <w:r w:rsidRPr="00D533B5" w:rsidDel="00FD27AD">
          <w:rPr>
            <w:rFonts w:eastAsia="Times New Roman"/>
            <w:spacing w:val="35"/>
            <w:sz w:val="20"/>
            <w:lang w:eastAsia="en-US"/>
          </w:rPr>
          <w:delText xml:space="preserve"> </w:delText>
        </w:r>
        <w:r w:rsidRPr="00D533B5" w:rsidDel="00FD27AD">
          <w:rPr>
            <w:rFonts w:eastAsia="Times New Roman"/>
            <w:sz w:val="20"/>
            <w:lang w:eastAsia="en-US"/>
          </w:rPr>
          <w:delText>a</w:delText>
        </w:r>
      </w:del>
      <w:del w:id="499" w:author="Li, Qing" w:date="2015-07-14T16:01:00Z">
        <w:r w:rsidRPr="00D533B5" w:rsidDel="006E4300">
          <w:rPr>
            <w:rFonts w:eastAsia="Times New Roman"/>
            <w:sz w:val="20"/>
            <w:lang w:eastAsia="en-US"/>
          </w:rPr>
          <w:delText>n</w:delText>
        </w:r>
        <w:r w:rsidRPr="00D533B5" w:rsidDel="006E4300">
          <w:rPr>
            <w:rFonts w:eastAsia="Times New Roman"/>
            <w:spacing w:val="35"/>
            <w:sz w:val="20"/>
            <w:lang w:eastAsia="en-US"/>
          </w:rPr>
          <w:delText xml:space="preserve"> </w:delText>
        </w:r>
        <w:r w:rsidRPr="00D533B5" w:rsidDel="006E4300">
          <w:rPr>
            <w:rFonts w:eastAsia="Times New Roman"/>
            <w:spacing w:val="-1"/>
            <w:sz w:val="20"/>
            <w:lang w:eastAsia="en-US"/>
          </w:rPr>
          <w:delText>associated</w:delText>
        </w:r>
        <w:r w:rsidRPr="00D533B5" w:rsidDel="006E4300">
          <w:rPr>
            <w:rFonts w:eastAsia="Times New Roman"/>
            <w:spacing w:val="35"/>
            <w:sz w:val="20"/>
            <w:lang w:eastAsia="en-US"/>
          </w:rPr>
          <w:delText xml:space="preserve"> </w:delText>
        </w:r>
        <w:r w:rsidRPr="00D533B5" w:rsidDel="006E4300">
          <w:rPr>
            <w:rFonts w:eastAsia="Times New Roman"/>
            <w:spacing w:val="-1"/>
            <w:sz w:val="20"/>
            <w:lang w:eastAsia="en-US"/>
          </w:rPr>
          <w:delText>device</w:delText>
        </w:r>
      </w:del>
      <w:del w:id="500" w:author="Li, Qing" w:date="2015-07-14T22:41:00Z">
        <w:r w:rsidRPr="00D533B5" w:rsidDel="00FD27AD">
          <w:rPr>
            <w:rFonts w:eastAsia="Times New Roman"/>
            <w:spacing w:val="35"/>
            <w:sz w:val="20"/>
            <w:lang w:eastAsia="en-US"/>
          </w:rPr>
          <w:delText xml:space="preserve"> </w:delText>
        </w:r>
        <w:r w:rsidRPr="00D533B5" w:rsidDel="00FD27AD">
          <w:rPr>
            <w:rFonts w:eastAsia="Times New Roman"/>
            <w:sz w:val="20"/>
            <w:lang w:eastAsia="en-US"/>
          </w:rPr>
          <w:delText>wants</w:delText>
        </w:r>
        <w:r w:rsidRPr="00D533B5" w:rsidDel="00FD27AD">
          <w:rPr>
            <w:rFonts w:eastAsia="Times New Roman"/>
            <w:spacing w:val="34"/>
            <w:sz w:val="20"/>
            <w:lang w:eastAsia="en-US"/>
          </w:rPr>
          <w:delText xml:space="preserve"> </w:delText>
        </w:r>
        <w:r w:rsidRPr="00D533B5" w:rsidDel="00FD27AD">
          <w:rPr>
            <w:rFonts w:eastAsia="Times New Roman"/>
            <w:sz w:val="20"/>
            <w:lang w:eastAsia="en-US"/>
          </w:rPr>
          <w:delText>to</w:delText>
        </w:r>
        <w:r w:rsidRPr="00D533B5" w:rsidDel="00FD27AD">
          <w:rPr>
            <w:rFonts w:eastAsia="Times New Roman"/>
            <w:spacing w:val="34"/>
            <w:sz w:val="20"/>
            <w:lang w:eastAsia="en-US"/>
          </w:rPr>
          <w:delText xml:space="preserve"> </w:delText>
        </w:r>
        <w:r w:rsidRPr="00D533B5" w:rsidDel="00FD27AD">
          <w:rPr>
            <w:rFonts w:eastAsia="Times New Roman"/>
            <w:sz w:val="20"/>
            <w:lang w:eastAsia="en-US"/>
          </w:rPr>
          <w:delText>leave</w:delText>
        </w:r>
        <w:r w:rsidRPr="00D533B5" w:rsidDel="00FD27AD">
          <w:rPr>
            <w:rFonts w:eastAsia="Times New Roman"/>
            <w:spacing w:val="34"/>
            <w:sz w:val="20"/>
            <w:lang w:eastAsia="en-US"/>
          </w:rPr>
          <w:delText xml:space="preserve"> </w:delText>
        </w:r>
        <w:r w:rsidRPr="00D533B5" w:rsidDel="00FD27AD">
          <w:rPr>
            <w:rFonts w:eastAsia="Times New Roman"/>
            <w:sz w:val="20"/>
            <w:lang w:eastAsia="en-US"/>
          </w:rPr>
          <w:delText>the</w:delText>
        </w:r>
        <w:r w:rsidRPr="00D533B5" w:rsidDel="00FD27AD">
          <w:rPr>
            <w:rFonts w:eastAsia="Times New Roman"/>
            <w:spacing w:val="35"/>
            <w:sz w:val="20"/>
            <w:lang w:eastAsia="en-US"/>
          </w:rPr>
          <w:delText xml:space="preserve"> </w:delText>
        </w:r>
      </w:del>
      <w:del w:id="501" w:author="Li, Qing" w:date="2015-07-14T16:01:00Z">
        <w:r w:rsidRPr="00D533B5" w:rsidDel="006E4300">
          <w:rPr>
            <w:rFonts w:eastAsia="Times New Roman"/>
            <w:sz w:val="20"/>
            <w:lang w:eastAsia="en-US"/>
          </w:rPr>
          <w:delText>PAN</w:delText>
        </w:r>
      </w:del>
      <w:del w:id="502" w:author="Li, Qing" w:date="2015-07-14T22:41:00Z">
        <w:r w:rsidRPr="00D533B5" w:rsidDel="00FD27AD">
          <w:rPr>
            <w:rFonts w:eastAsia="Times New Roman"/>
            <w:sz w:val="20"/>
            <w:lang w:eastAsia="en-US"/>
          </w:rPr>
          <w:delText>,</w:delText>
        </w:r>
        <w:r w:rsidRPr="00D533B5" w:rsidDel="00FD27AD">
          <w:rPr>
            <w:rFonts w:eastAsia="Times New Roman"/>
            <w:spacing w:val="35"/>
            <w:sz w:val="20"/>
            <w:lang w:eastAsia="en-US"/>
          </w:rPr>
          <w:delText xml:space="preserve"> </w:delText>
        </w:r>
        <w:r w:rsidRPr="00D533B5" w:rsidDel="00FD27AD">
          <w:rPr>
            <w:rFonts w:eastAsia="Times New Roman"/>
            <w:sz w:val="20"/>
            <w:lang w:eastAsia="en-US"/>
          </w:rPr>
          <w:delText>the</w:delText>
        </w:r>
        <w:r w:rsidRPr="00D533B5" w:rsidDel="00FD27AD">
          <w:rPr>
            <w:rFonts w:eastAsia="Times New Roman"/>
            <w:spacing w:val="35"/>
            <w:sz w:val="20"/>
            <w:lang w:eastAsia="en-US"/>
          </w:rPr>
          <w:delText xml:space="preserve"> </w:delText>
        </w:r>
        <w:r w:rsidRPr="00D533B5" w:rsidDel="00FD27AD">
          <w:rPr>
            <w:rFonts w:eastAsia="Times New Roman"/>
            <w:sz w:val="20"/>
            <w:lang w:eastAsia="en-US"/>
          </w:rPr>
          <w:delText>MLME</w:delText>
        </w:r>
        <w:r w:rsidRPr="00D533B5" w:rsidDel="00FD27AD">
          <w:rPr>
            <w:rFonts w:eastAsia="Times New Roman"/>
            <w:spacing w:val="34"/>
            <w:sz w:val="20"/>
            <w:lang w:eastAsia="en-US"/>
          </w:rPr>
          <w:delText xml:space="preserve"> </w:delText>
        </w:r>
        <w:r w:rsidRPr="00D533B5" w:rsidDel="00FD27AD">
          <w:rPr>
            <w:rFonts w:eastAsia="Times New Roman"/>
            <w:sz w:val="20"/>
            <w:lang w:eastAsia="en-US"/>
          </w:rPr>
          <w:delText>of</w:delText>
        </w:r>
        <w:r w:rsidRPr="00D533B5" w:rsidDel="00FD27AD">
          <w:rPr>
            <w:rFonts w:eastAsia="Times New Roman"/>
            <w:spacing w:val="35"/>
            <w:sz w:val="20"/>
            <w:lang w:eastAsia="en-US"/>
          </w:rPr>
          <w:delText xml:space="preserve"> </w:delText>
        </w:r>
      </w:del>
      <w:del w:id="503" w:author="Li, Qing" w:date="2015-07-14T15:23:00Z">
        <w:r w:rsidRPr="00D533B5" w:rsidDel="009329A0">
          <w:rPr>
            <w:rFonts w:eastAsia="Times New Roman"/>
            <w:sz w:val="20"/>
            <w:lang w:eastAsia="en-US"/>
          </w:rPr>
          <w:delText>the</w:delText>
        </w:r>
        <w:r w:rsidRPr="00D533B5" w:rsidDel="009329A0">
          <w:rPr>
            <w:rFonts w:eastAsia="Times New Roman"/>
            <w:spacing w:val="35"/>
            <w:sz w:val="20"/>
            <w:lang w:eastAsia="en-US"/>
          </w:rPr>
          <w:delText xml:space="preserve"> </w:delText>
        </w:r>
        <w:r w:rsidRPr="00D533B5" w:rsidDel="009329A0">
          <w:rPr>
            <w:rFonts w:eastAsia="Times New Roman"/>
            <w:spacing w:val="-1"/>
            <w:sz w:val="20"/>
            <w:lang w:eastAsia="en-US"/>
          </w:rPr>
          <w:delText>device</w:delText>
        </w:r>
      </w:del>
      <w:del w:id="504" w:author="Li, Qing" w:date="2015-07-14T22:41:00Z">
        <w:r w:rsidRPr="00D533B5" w:rsidDel="00FD27AD">
          <w:rPr>
            <w:rFonts w:eastAsia="Times New Roman"/>
            <w:spacing w:val="35"/>
            <w:sz w:val="20"/>
            <w:lang w:eastAsia="en-US"/>
          </w:rPr>
          <w:delText xml:space="preserve"> </w:delText>
        </w:r>
        <w:r w:rsidRPr="00D533B5" w:rsidDel="00FD27AD">
          <w:rPr>
            <w:rFonts w:eastAsia="Times New Roman"/>
            <w:sz w:val="20"/>
            <w:lang w:eastAsia="en-US"/>
          </w:rPr>
          <w:delText>shall</w:delText>
        </w:r>
        <w:r w:rsidRPr="00D533B5" w:rsidDel="00FD27AD">
          <w:rPr>
            <w:rFonts w:eastAsia="Times New Roman"/>
            <w:spacing w:val="34"/>
            <w:sz w:val="20"/>
            <w:lang w:eastAsia="en-US"/>
          </w:rPr>
          <w:delText xml:space="preserve"> </w:delText>
        </w:r>
        <w:r w:rsidRPr="00D533B5" w:rsidDel="00FD27AD">
          <w:rPr>
            <w:rFonts w:eastAsia="Times New Roman"/>
            <w:sz w:val="20"/>
            <w:lang w:eastAsia="en-US"/>
          </w:rPr>
          <w:delText>send</w:delText>
        </w:r>
        <w:r w:rsidRPr="00D533B5" w:rsidDel="00FD27AD">
          <w:rPr>
            <w:rFonts w:eastAsia="Times New Roman"/>
            <w:spacing w:val="35"/>
            <w:sz w:val="20"/>
            <w:lang w:eastAsia="en-US"/>
          </w:rPr>
          <w:delText xml:space="preserve"> </w:delText>
        </w:r>
        <w:r w:rsidRPr="00D533B5" w:rsidDel="00FD27AD">
          <w:rPr>
            <w:rFonts w:eastAsia="Times New Roman"/>
            <w:sz w:val="20"/>
            <w:lang w:eastAsia="en-US"/>
          </w:rPr>
          <w:delText>a</w:delText>
        </w:r>
        <w:r w:rsidRPr="00D533B5" w:rsidDel="00FD27AD">
          <w:rPr>
            <w:rFonts w:eastAsia="Times New Roman"/>
            <w:spacing w:val="34"/>
            <w:sz w:val="20"/>
            <w:lang w:eastAsia="en-US"/>
          </w:rPr>
          <w:delText xml:space="preserve"> </w:delText>
        </w:r>
      </w:del>
      <w:del w:id="505" w:author="Li, Qing" w:date="2015-07-14T13:42:00Z">
        <w:r w:rsidRPr="00D533B5" w:rsidDel="00464A07">
          <w:rPr>
            <w:rFonts w:eastAsia="Times New Roman"/>
            <w:spacing w:val="-1"/>
            <w:sz w:val="20"/>
            <w:lang w:eastAsia="en-US"/>
          </w:rPr>
          <w:delText>disassociation</w:delText>
        </w:r>
      </w:del>
      <w:del w:id="506" w:author="Li, Qing" w:date="2015-07-14T22:41:00Z">
        <w:r w:rsidRPr="00D533B5" w:rsidDel="00FD27AD">
          <w:rPr>
            <w:rFonts w:eastAsia="Times New Roman"/>
            <w:spacing w:val="67"/>
            <w:w w:val="99"/>
            <w:sz w:val="20"/>
            <w:lang w:eastAsia="en-US"/>
          </w:rPr>
          <w:delText xml:space="preserve"> </w:delText>
        </w:r>
        <w:r w:rsidRPr="00D533B5" w:rsidDel="00FD27AD">
          <w:rPr>
            <w:rFonts w:eastAsia="Times New Roman"/>
            <w:sz w:val="20"/>
            <w:lang w:eastAsia="en-US"/>
          </w:rPr>
          <w:delText>notification command to</w:delText>
        </w:r>
        <w:r w:rsidRPr="00D533B5" w:rsidDel="00FD27AD">
          <w:rPr>
            <w:rFonts w:eastAsia="Times New Roman"/>
            <w:spacing w:val="1"/>
            <w:sz w:val="20"/>
            <w:lang w:eastAsia="en-US"/>
          </w:rPr>
          <w:delText xml:space="preserve"> </w:delText>
        </w:r>
        <w:r w:rsidRPr="00D533B5" w:rsidDel="00FD27AD">
          <w:rPr>
            <w:rFonts w:eastAsia="Times New Roman"/>
            <w:sz w:val="20"/>
            <w:lang w:eastAsia="en-US"/>
          </w:rPr>
          <w:delText>its</w:delText>
        </w:r>
        <w:r w:rsidRPr="00D533B5" w:rsidDel="00FD27AD">
          <w:rPr>
            <w:rFonts w:eastAsia="Times New Roman"/>
            <w:spacing w:val="1"/>
            <w:sz w:val="20"/>
            <w:lang w:eastAsia="en-US"/>
          </w:rPr>
          <w:delText xml:space="preserve"> </w:delText>
        </w:r>
      </w:del>
      <w:del w:id="507" w:author="Li, Qing" w:date="2015-07-14T15:22:00Z">
        <w:r w:rsidRPr="00D533B5" w:rsidDel="009329A0">
          <w:rPr>
            <w:rFonts w:eastAsia="Times New Roman"/>
            <w:sz w:val="20"/>
            <w:lang w:eastAsia="en-US"/>
          </w:rPr>
          <w:delText>coordinator</w:delText>
        </w:r>
      </w:del>
      <w:del w:id="508" w:author="Li, Qing" w:date="2015-07-14T22:41:00Z">
        <w:r w:rsidRPr="00D533B5" w:rsidDel="00FD27AD">
          <w:rPr>
            <w:rFonts w:eastAsia="Times New Roman"/>
            <w:sz w:val="20"/>
            <w:lang w:eastAsia="en-US"/>
          </w:rPr>
          <w:delText>. If the</w:delText>
        </w:r>
        <w:r w:rsidRPr="00D533B5" w:rsidDel="00FD27AD">
          <w:rPr>
            <w:rFonts w:eastAsia="Times New Roman"/>
            <w:spacing w:val="1"/>
            <w:sz w:val="20"/>
            <w:lang w:eastAsia="en-US"/>
          </w:rPr>
          <w:delText xml:space="preserve"> </w:delText>
        </w:r>
      </w:del>
      <w:del w:id="509" w:author="Li, Qing" w:date="2015-07-14T13:42:00Z">
        <w:r w:rsidRPr="00D533B5" w:rsidDel="00464A07">
          <w:rPr>
            <w:rFonts w:eastAsia="Times New Roman"/>
            <w:spacing w:val="-1"/>
            <w:sz w:val="20"/>
            <w:lang w:eastAsia="en-US"/>
          </w:rPr>
          <w:delText>disassociation</w:delText>
        </w:r>
      </w:del>
      <w:del w:id="510" w:author="Li, Qing" w:date="2015-07-14T22:41:00Z">
        <w:r w:rsidRPr="00D533B5" w:rsidDel="00FD27AD">
          <w:rPr>
            <w:rFonts w:eastAsia="Times New Roman"/>
            <w:sz w:val="20"/>
            <w:lang w:eastAsia="en-US"/>
          </w:rPr>
          <w:delText xml:space="preserve"> notification command</w:delText>
        </w:r>
        <w:r w:rsidRPr="00D533B5" w:rsidDel="00FD27AD">
          <w:rPr>
            <w:rFonts w:eastAsia="Times New Roman"/>
            <w:spacing w:val="1"/>
            <w:sz w:val="20"/>
            <w:lang w:eastAsia="en-US"/>
          </w:rPr>
          <w:delText xml:space="preserve"> </w:delText>
        </w:r>
        <w:r w:rsidRPr="00D533B5" w:rsidDel="00FD27AD">
          <w:rPr>
            <w:rFonts w:eastAsia="Times New Roman"/>
            <w:sz w:val="20"/>
            <w:lang w:eastAsia="en-US"/>
          </w:rPr>
          <w:delText>cannot be</w:delText>
        </w:r>
        <w:r w:rsidRPr="00D533B5" w:rsidDel="00FD27AD">
          <w:rPr>
            <w:rFonts w:eastAsia="Times New Roman"/>
            <w:spacing w:val="1"/>
            <w:sz w:val="20"/>
            <w:lang w:eastAsia="en-US"/>
          </w:rPr>
          <w:delText xml:space="preserve"> </w:delText>
        </w:r>
        <w:r w:rsidRPr="00D533B5" w:rsidDel="00FD27AD">
          <w:rPr>
            <w:rFonts w:eastAsia="Times New Roman"/>
            <w:spacing w:val="-1"/>
            <w:sz w:val="20"/>
            <w:lang w:eastAsia="en-US"/>
          </w:rPr>
          <w:delText>sent</w:delText>
        </w:r>
        <w:r w:rsidRPr="00D533B5" w:rsidDel="00FD27AD">
          <w:rPr>
            <w:rFonts w:eastAsia="Times New Roman"/>
            <w:sz w:val="20"/>
            <w:lang w:eastAsia="en-US"/>
          </w:rPr>
          <w:delText xml:space="preserve"> due</w:delText>
        </w:r>
        <w:r w:rsidRPr="00D533B5" w:rsidDel="00FD27AD">
          <w:rPr>
            <w:rFonts w:eastAsia="Times New Roman"/>
            <w:spacing w:val="1"/>
            <w:sz w:val="20"/>
            <w:lang w:eastAsia="en-US"/>
          </w:rPr>
          <w:delText xml:space="preserve"> </w:delText>
        </w:r>
        <w:r w:rsidRPr="00D533B5" w:rsidDel="00FD27AD">
          <w:rPr>
            <w:rFonts w:eastAsia="Times New Roman"/>
            <w:sz w:val="20"/>
            <w:lang w:eastAsia="en-US"/>
          </w:rPr>
          <w:delText>to a</w:delText>
        </w:r>
        <w:r w:rsidRPr="00D533B5" w:rsidDel="00FD27AD">
          <w:rPr>
            <w:rFonts w:eastAsia="Times New Roman"/>
            <w:spacing w:val="54"/>
            <w:w w:val="99"/>
            <w:sz w:val="20"/>
            <w:lang w:eastAsia="en-US"/>
          </w:rPr>
          <w:delText xml:space="preserve"> </w:delText>
        </w:r>
        <w:r w:rsidRPr="00D533B5" w:rsidDel="00FD27AD">
          <w:rPr>
            <w:rFonts w:eastAsia="Times New Roman"/>
            <w:sz w:val="20"/>
            <w:lang w:eastAsia="en-US"/>
          </w:rPr>
          <w:delText>channel</w:delText>
        </w:r>
        <w:r w:rsidRPr="00D533B5" w:rsidDel="00FD27AD">
          <w:rPr>
            <w:rFonts w:eastAsia="Times New Roman"/>
            <w:spacing w:val="29"/>
            <w:sz w:val="20"/>
            <w:lang w:eastAsia="en-US"/>
          </w:rPr>
          <w:delText xml:space="preserve"> </w:delText>
        </w:r>
        <w:r w:rsidRPr="00D533B5" w:rsidDel="00FD27AD">
          <w:rPr>
            <w:rFonts w:eastAsia="Times New Roman"/>
            <w:sz w:val="20"/>
            <w:lang w:eastAsia="en-US"/>
          </w:rPr>
          <w:delText>access</w:delText>
        </w:r>
        <w:r w:rsidRPr="00D533B5" w:rsidDel="00FD27AD">
          <w:rPr>
            <w:rFonts w:eastAsia="Times New Roman"/>
            <w:spacing w:val="28"/>
            <w:sz w:val="20"/>
            <w:lang w:eastAsia="en-US"/>
          </w:rPr>
          <w:delText xml:space="preserve"> </w:delText>
        </w:r>
        <w:r w:rsidRPr="00D533B5" w:rsidDel="00FD27AD">
          <w:rPr>
            <w:rFonts w:eastAsia="Times New Roman"/>
            <w:sz w:val="20"/>
            <w:lang w:eastAsia="en-US"/>
          </w:rPr>
          <w:delText>failure,</w:delText>
        </w:r>
        <w:r w:rsidRPr="00D533B5" w:rsidDel="00FD27AD">
          <w:rPr>
            <w:rFonts w:eastAsia="Times New Roman"/>
            <w:spacing w:val="30"/>
            <w:sz w:val="20"/>
            <w:lang w:eastAsia="en-US"/>
          </w:rPr>
          <w:delText xml:space="preserve"> </w:delText>
        </w:r>
        <w:r w:rsidRPr="00D533B5" w:rsidDel="00FD27AD">
          <w:rPr>
            <w:rFonts w:eastAsia="Times New Roman"/>
            <w:sz w:val="20"/>
            <w:lang w:eastAsia="en-US"/>
          </w:rPr>
          <w:delText>the</w:delText>
        </w:r>
        <w:r w:rsidRPr="00D533B5" w:rsidDel="00FD27AD">
          <w:rPr>
            <w:rFonts w:eastAsia="Times New Roman"/>
            <w:spacing w:val="29"/>
            <w:sz w:val="20"/>
            <w:lang w:eastAsia="en-US"/>
          </w:rPr>
          <w:delText xml:space="preserve"> </w:delText>
        </w:r>
        <w:r w:rsidRPr="00D533B5" w:rsidDel="00FD27AD">
          <w:rPr>
            <w:rFonts w:eastAsia="Times New Roman"/>
            <w:sz w:val="20"/>
            <w:lang w:eastAsia="en-US"/>
          </w:rPr>
          <w:delText>MAC</w:delText>
        </w:r>
        <w:r w:rsidRPr="00D533B5" w:rsidDel="00FD27AD">
          <w:rPr>
            <w:rFonts w:eastAsia="Times New Roman"/>
            <w:spacing w:val="29"/>
            <w:sz w:val="20"/>
            <w:lang w:eastAsia="en-US"/>
          </w:rPr>
          <w:delText xml:space="preserve"> </w:delText>
        </w:r>
        <w:r w:rsidRPr="00D533B5" w:rsidDel="00FD27AD">
          <w:rPr>
            <w:rFonts w:eastAsia="Times New Roman"/>
            <w:sz w:val="20"/>
            <w:lang w:eastAsia="en-US"/>
          </w:rPr>
          <w:delText>sublayer</w:delText>
        </w:r>
        <w:r w:rsidRPr="00D533B5" w:rsidDel="00FD27AD">
          <w:rPr>
            <w:rFonts w:eastAsia="Times New Roman"/>
            <w:spacing w:val="30"/>
            <w:sz w:val="20"/>
            <w:lang w:eastAsia="en-US"/>
          </w:rPr>
          <w:delText xml:space="preserve"> </w:delText>
        </w:r>
        <w:r w:rsidRPr="00D533B5" w:rsidDel="00FD27AD">
          <w:rPr>
            <w:rFonts w:eastAsia="Times New Roman"/>
            <w:sz w:val="20"/>
            <w:lang w:eastAsia="en-US"/>
          </w:rPr>
          <w:delText>shall</w:delText>
        </w:r>
        <w:r w:rsidRPr="00D533B5" w:rsidDel="00FD27AD">
          <w:rPr>
            <w:rFonts w:eastAsia="Times New Roman"/>
            <w:spacing w:val="29"/>
            <w:sz w:val="20"/>
            <w:lang w:eastAsia="en-US"/>
          </w:rPr>
          <w:delText xml:space="preserve"> </w:delText>
        </w:r>
        <w:r w:rsidRPr="00D533B5" w:rsidDel="00FD27AD">
          <w:rPr>
            <w:rFonts w:eastAsia="Times New Roman"/>
            <w:sz w:val="20"/>
            <w:lang w:eastAsia="en-US"/>
          </w:rPr>
          <w:delText>notify</w:delText>
        </w:r>
        <w:r w:rsidRPr="00D533B5" w:rsidDel="00FD27AD">
          <w:rPr>
            <w:rFonts w:eastAsia="Times New Roman"/>
            <w:spacing w:val="29"/>
            <w:sz w:val="20"/>
            <w:lang w:eastAsia="en-US"/>
          </w:rPr>
          <w:delText xml:space="preserve"> </w:delText>
        </w:r>
        <w:r w:rsidRPr="00D533B5" w:rsidDel="00FD27AD">
          <w:rPr>
            <w:rFonts w:eastAsia="Times New Roman"/>
            <w:sz w:val="20"/>
            <w:lang w:eastAsia="en-US"/>
          </w:rPr>
          <w:delText>the</w:delText>
        </w:r>
        <w:r w:rsidRPr="00D533B5" w:rsidDel="00FD27AD">
          <w:rPr>
            <w:rFonts w:eastAsia="Times New Roman"/>
            <w:spacing w:val="30"/>
            <w:sz w:val="20"/>
            <w:lang w:eastAsia="en-US"/>
          </w:rPr>
          <w:delText xml:space="preserve"> </w:delText>
        </w:r>
        <w:r w:rsidRPr="00D533B5" w:rsidDel="00FD27AD">
          <w:rPr>
            <w:rFonts w:eastAsia="Times New Roman"/>
            <w:sz w:val="20"/>
            <w:lang w:eastAsia="en-US"/>
          </w:rPr>
          <w:delText>next</w:delText>
        </w:r>
        <w:r w:rsidRPr="00D533B5" w:rsidDel="00FD27AD">
          <w:rPr>
            <w:rFonts w:eastAsia="Times New Roman"/>
            <w:spacing w:val="29"/>
            <w:sz w:val="20"/>
            <w:lang w:eastAsia="en-US"/>
          </w:rPr>
          <w:delText xml:space="preserve"> </w:delText>
        </w:r>
        <w:r w:rsidRPr="00D533B5" w:rsidDel="00FD27AD">
          <w:rPr>
            <w:rFonts w:eastAsia="Times New Roman"/>
            <w:sz w:val="20"/>
            <w:lang w:eastAsia="en-US"/>
          </w:rPr>
          <w:delText>higher</w:delText>
        </w:r>
        <w:r w:rsidRPr="00D533B5" w:rsidDel="00FD27AD">
          <w:rPr>
            <w:rFonts w:eastAsia="Times New Roman"/>
            <w:spacing w:val="28"/>
            <w:sz w:val="20"/>
            <w:lang w:eastAsia="en-US"/>
          </w:rPr>
          <w:delText xml:space="preserve"> </w:delText>
        </w:r>
        <w:r w:rsidRPr="00D533B5" w:rsidDel="00FD27AD">
          <w:rPr>
            <w:rFonts w:eastAsia="Times New Roman"/>
            <w:sz w:val="20"/>
            <w:lang w:eastAsia="en-US"/>
          </w:rPr>
          <w:delText>layer.</w:delText>
        </w:r>
        <w:r w:rsidRPr="00D533B5" w:rsidDel="00FD27AD">
          <w:rPr>
            <w:rFonts w:eastAsia="Times New Roman"/>
            <w:spacing w:val="29"/>
            <w:sz w:val="20"/>
            <w:lang w:eastAsia="en-US"/>
          </w:rPr>
          <w:delText xml:space="preserve"> </w:delText>
        </w:r>
        <w:r w:rsidRPr="00D533B5" w:rsidDel="00FD27AD">
          <w:rPr>
            <w:rFonts w:eastAsia="Times New Roman"/>
            <w:sz w:val="20"/>
            <w:lang w:eastAsia="en-US"/>
          </w:rPr>
          <w:delText>If</w:delText>
        </w:r>
        <w:r w:rsidRPr="00D533B5" w:rsidDel="00FD27AD">
          <w:rPr>
            <w:rFonts w:eastAsia="Times New Roman"/>
            <w:spacing w:val="29"/>
            <w:sz w:val="20"/>
            <w:lang w:eastAsia="en-US"/>
          </w:rPr>
          <w:delText xml:space="preserve"> </w:delText>
        </w:r>
        <w:r w:rsidRPr="00D533B5" w:rsidDel="00FD27AD">
          <w:rPr>
            <w:rFonts w:eastAsia="Times New Roman"/>
            <w:sz w:val="20"/>
            <w:lang w:eastAsia="en-US"/>
          </w:rPr>
          <w:delText>the</w:delText>
        </w:r>
        <w:r w:rsidRPr="00D533B5" w:rsidDel="00FD27AD">
          <w:rPr>
            <w:rFonts w:eastAsia="Times New Roman"/>
            <w:spacing w:val="29"/>
            <w:sz w:val="20"/>
            <w:lang w:eastAsia="en-US"/>
          </w:rPr>
          <w:delText xml:space="preserve"> </w:delText>
        </w:r>
        <w:r w:rsidRPr="00D533B5" w:rsidDel="00FD27AD">
          <w:rPr>
            <w:rFonts w:eastAsia="Times New Roman"/>
            <w:sz w:val="20"/>
            <w:lang w:eastAsia="en-US"/>
          </w:rPr>
          <w:delText>acknowledgment</w:delText>
        </w:r>
        <w:r w:rsidRPr="00D533B5" w:rsidDel="00FD27AD">
          <w:rPr>
            <w:rFonts w:eastAsia="Times New Roman"/>
            <w:spacing w:val="30"/>
            <w:sz w:val="20"/>
            <w:lang w:eastAsia="en-US"/>
          </w:rPr>
          <w:delText xml:space="preserve"> </w:delText>
        </w:r>
        <w:r w:rsidRPr="00D533B5" w:rsidDel="00FD27AD">
          <w:rPr>
            <w:rFonts w:eastAsia="Times New Roman"/>
            <w:sz w:val="20"/>
            <w:lang w:eastAsia="en-US"/>
          </w:rPr>
          <w:delText>to</w:delText>
        </w:r>
        <w:r w:rsidRPr="00D533B5" w:rsidDel="00FD27AD">
          <w:rPr>
            <w:rFonts w:eastAsia="Times New Roman"/>
            <w:spacing w:val="25"/>
            <w:w w:val="99"/>
            <w:sz w:val="20"/>
            <w:lang w:eastAsia="en-US"/>
          </w:rPr>
          <w:delText xml:space="preserve"> </w:delText>
        </w:r>
      </w:del>
      <w:del w:id="511" w:author="Li, Qing" w:date="2015-07-14T13:42:00Z">
        <w:r w:rsidRPr="00D533B5" w:rsidDel="00464A07">
          <w:rPr>
            <w:rFonts w:eastAsia="Times New Roman"/>
            <w:sz w:val="20"/>
            <w:lang w:eastAsia="en-US"/>
          </w:rPr>
          <w:delText>disassociation</w:delText>
        </w:r>
      </w:del>
      <w:del w:id="512" w:author="Li, Qing" w:date="2015-07-14T22:41:00Z">
        <w:r w:rsidRPr="00D533B5" w:rsidDel="00FD27AD">
          <w:rPr>
            <w:rFonts w:eastAsia="Times New Roman"/>
            <w:spacing w:val="-8"/>
            <w:sz w:val="20"/>
            <w:lang w:eastAsia="en-US"/>
          </w:rPr>
          <w:delText xml:space="preserve"> </w:delText>
        </w:r>
        <w:r w:rsidRPr="00D533B5" w:rsidDel="00FD27AD">
          <w:rPr>
            <w:rFonts w:eastAsia="Times New Roman"/>
            <w:sz w:val="20"/>
            <w:lang w:eastAsia="en-US"/>
          </w:rPr>
          <w:delText>request</w:delText>
        </w:r>
        <w:r w:rsidRPr="00D533B5" w:rsidDel="00FD27AD">
          <w:rPr>
            <w:rFonts w:eastAsia="Times New Roman"/>
            <w:spacing w:val="-6"/>
            <w:sz w:val="20"/>
            <w:lang w:eastAsia="en-US"/>
          </w:rPr>
          <w:delText xml:space="preserve"> </w:delText>
        </w:r>
        <w:r w:rsidRPr="00D533B5" w:rsidDel="00FD27AD">
          <w:rPr>
            <w:rFonts w:eastAsia="Times New Roman"/>
            <w:sz w:val="20"/>
            <w:lang w:eastAsia="en-US"/>
          </w:rPr>
          <w:delText>is</w:delText>
        </w:r>
        <w:r w:rsidRPr="00D533B5" w:rsidDel="00FD27AD">
          <w:rPr>
            <w:rFonts w:eastAsia="Times New Roman"/>
            <w:spacing w:val="-6"/>
            <w:sz w:val="20"/>
            <w:lang w:eastAsia="en-US"/>
          </w:rPr>
          <w:delText xml:space="preserve"> </w:delText>
        </w:r>
        <w:r w:rsidRPr="00D533B5" w:rsidDel="00FD27AD">
          <w:rPr>
            <w:rFonts w:eastAsia="Times New Roman"/>
            <w:sz w:val="20"/>
            <w:lang w:eastAsia="en-US"/>
          </w:rPr>
          <w:delText>not</w:delText>
        </w:r>
        <w:r w:rsidRPr="00D533B5" w:rsidDel="00FD27AD">
          <w:rPr>
            <w:rFonts w:eastAsia="Times New Roman"/>
            <w:spacing w:val="-8"/>
            <w:sz w:val="20"/>
            <w:lang w:eastAsia="en-US"/>
          </w:rPr>
          <w:delText xml:space="preserve"> </w:delText>
        </w:r>
        <w:r w:rsidRPr="00D533B5" w:rsidDel="00FD27AD">
          <w:rPr>
            <w:rFonts w:eastAsia="Times New Roman"/>
            <w:sz w:val="20"/>
            <w:lang w:eastAsia="en-US"/>
          </w:rPr>
          <w:delText>received,</w:delText>
        </w:r>
        <w:r w:rsidRPr="00D533B5" w:rsidDel="00FD27AD">
          <w:rPr>
            <w:rFonts w:eastAsia="Times New Roman"/>
            <w:spacing w:val="-6"/>
            <w:sz w:val="20"/>
            <w:lang w:eastAsia="en-US"/>
          </w:rPr>
          <w:delText xml:space="preserve"> </w:delText>
        </w:r>
      </w:del>
      <w:del w:id="513" w:author="Li, Qing" w:date="2015-07-14T15:23:00Z">
        <w:r w:rsidRPr="00D533B5" w:rsidDel="009329A0">
          <w:rPr>
            <w:rFonts w:eastAsia="Times New Roman"/>
            <w:sz w:val="20"/>
            <w:lang w:eastAsia="en-US"/>
          </w:rPr>
          <w:delText>the</w:delText>
        </w:r>
        <w:r w:rsidRPr="00D533B5" w:rsidDel="009329A0">
          <w:rPr>
            <w:rFonts w:eastAsia="Times New Roman"/>
            <w:spacing w:val="-6"/>
            <w:sz w:val="20"/>
            <w:lang w:eastAsia="en-US"/>
          </w:rPr>
          <w:delText xml:space="preserve"> </w:delText>
        </w:r>
        <w:r w:rsidRPr="00D533B5" w:rsidDel="009329A0">
          <w:rPr>
            <w:rFonts w:eastAsia="Times New Roman"/>
            <w:spacing w:val="-1"/>
            <w:sz w:val="20"/>
            <w:lang w:eastAsia="en-US"/>
          </w:rPr>
          <w:delText>device</w:delText>
        </w:r>
      </w:del>
      <w:del w:id="514" w:author="Li, Qing" w:date="2015-07-14T22:41:00Z">
        <w:r w:rsidRPr="00D533B5" w:rsidDel="00FD27AD">
          <w:rPr>
            <w:rFonts w:eastAsia="Times New Roman"/>
            <w:spacing w:val="-8"/>
            <w:sz w:val="20"/>
            <w:lang w:eastAsia="en-US"/>
          </w:rPr>
          <w:delText xml:space="preserve"> </w:delText>
        </w:r>
        <w:r w:rsidRPr="00D533B5" w:rsidDel="00FD27AD">
          <w:rPr>
            <w:rFonts w:eastAsia="Times New Roman"/>
            <w:sz w:val="20"/>
            <w:lang w:eastAsia="en-US"/>
          </w:rPr>
          <w:delText>should</w:delText>
        </w:r>
        <w:r w:rsidRPr="00D533B5" w:rsidDel="00FD27AD">
          <w:rPr>
            <w:rFonts w:eastAsia="Times New Roman"/>
            <w:spacing w:val="-7"/>
            <w:sz w:val="20"/>
            <w:lang w:eastAsia="en-US"/>
          </w:rPr>
          <w:delText xml:space="preserve"> </w:delText>
        </w:r>
        <w:r w:rsidRPr="00D533B5" w:rsidDel="00FD27AD">
          <w:rPr>
            <w:rFonts w:eastAsia="Times New Roman"/>
            <w:sz w:val="20"/>
            <w:lang w:eastAsia="en-US"/>
          </w:rPr>
          <w:delText>consider</w:delText>
        </w:r>
        <w:r w:rsidRPr="00D533B5" w:rsidDel="00FD27AD">
          <w:rPr>
            <w:rFonts w:eastAsia="Times New Roman"/>
            <w:spacing w:val="-7"/>
            <w:sz w:val="20"/>
            <w:lang w:eastAsia="en-US"/>
          </w:rPr>
          <w:delText xml:space="preserve"> </w:delText>
        </w:r>
        <w:r w:rsidRPr="00D533B5" w:rsidDel="00FD27AD">
          <w:rPr>
            <w:rFonts w:eastAsia="Times New Roman"/>
            <w:sz w:val="20"/>
            <w:lang w:eastAsia="en-US"/>
          </w:rPr>
          <w:delText>itself</w:delText>
        </w:r>
        <w:r w:rsidRPr="00D533B5" w:rsidDel="00FD27AD">
          <w:rPr>
            <w:rFonts w:eastAsia="Times New Roman"/>
            <w:spacing w:val="-6"/>
            <w:sz w:val="20"/>
            <w:lang w:eastAsia="en-US"/>
          </w:rPr>
          <w:delText xml:space="preserve"> </w:delText>
        </w:r>
        <w:r w:rsidRPr="00D533B5" w:rsidDel="00FD27AD">
          <w:rPr>
            <w:rFonts w:eastAsia="Times New Roman"/>
            <w:spacing w:val="-1"/>
            <w:sz w:val="20"/>
            <w:lang w:eastAsia="en-US"/>
          </w:rPr>
          <w:delText>disassociated.</w:delText>
        </w:r>
      </w:del>
    </w:p>
    <w:p w14:paraId="1BB33C2E" w14:textId="77777777" w:rsidR="00D533B5" w:rsidRPr="00D533B5" w:rsidRDefault="00D533B5" w:rsidP="00D533B5">
      <w:pPr>
        <w:widowControl w:val="0"/>
        <w:spacing w:before="8"/>
        <w:rPr>
          <w:rFonts w:eastAsia="Times New Roman"/>
          <w:sz w:val="22"/>
          <w:szCs w:val="22"/>
          <w:lang w:eastAsia="en-US"/>
        </w:rPr>
      </w:pPr>
    </w:p>
    <w:p w14:paraId="461862EA" w14:textId="094C1414" w:rsidR="00D533B5" w:rsidRPr="00D533B5" w:rsidRDefault="00D533B5" w:rsidP="00D533B5">
      <w:pPr>
        <w:widowControl w:val="0"/>
        <w:spacing w:line="249" w:lineRule="auto"/>
        <w:ind w:right="117"/>
        <w:jc w:val="both"/>
        <w:rPr>
          <w:rFonts w:eastAsia="Times New Roman"/>
          <w:sz w:val="20"/>
          <w:lang w:eastAsia="en-US"/>
        </w:rPr>
      </w:pPr>
      <w:del w:id="515" w:author="Li, Qing" w:date="2015-07-14T16:06:00Z">
        <w:r w:rsidRPr="00D533B5" w:rsidDel="006E4300">
          <w:rPr>
            <w:rFonts w:eastAsia="Times New Roman"/>
            <w:sz w:val="20"/>
            <w:lang w:eastAsia="en-US"/>
          </w:rPr>
          <w:delText>If</w:delText>
        </w:r>
        <w:r w:rsidRPr="00D533B5" w:rsidDel="006E4300">
          <w:rPr>
            <w:rFonts w:eastAsia="Times New Roman"/>
            <w:spacing w:val="9"/>
            <w:sz w:val="20"/>
            <w:lang w:eastAsia="en-US"/>
          </w:rPr>
          <w:delText xml:space="preserve"> </w:delText>
        </w:r>
        <w:r w:rsidRPr="00D533B5" w:rsidDel="006E4300">
          <w:rPr>
            <w:rFonts w:eastAsia="Times New Roman"/>
            <w:sz w:val="20"/>
            <w:lang w:eastAsia="en-US"/>
          </w:rPr>
          <w:delText>the</w:delText>
        </w:r>
        <w:r w:rsidRPr="00D533B5" w:rsidDel="006E4300">
          <w:rPr>
            <w:rFonts w:eastAsia="Times New Roman"/>
            <w:spacing w:val="10"/>
            <w:sz w:val="20"/>
            <w:lang w:eastAsia="en-US"/>
          </w:rPr>
          <w:delText xml:space="preserve"> </w:delText>
        </w:r>
        <w:r w:rsidRPr="00D533B5" w:rsidDel="006E4300">
          <w:rPr>
            <w:rFonts w:eastAsia="Times New Roman"/>
            <w:sz w:val="20"/>
            <w:lang w:eastAsia="en-US"/>
          </w:rPr>
          <w:delText>source</w:delText>
        </w:r>
        <w:r w:rsidRPr="00D533B5" w:rsidDel="006E4300">
          <w:rPr>
            <w:rFonts w:eastAsia="Times New Roman"/>
            <w:spacing w:val="10"/>
            <w:sz w:val="20"/>
            <w:lang w:eastAsia="en-US"/>
          </w:rPr>
          <w:delText xml:space="preserve"> </w:delText>
        </w:r>
        <w:r w:rsidRPr="00D533B5" w:rsidDel="006E4300">
          <w:rPr>
            <w:rFonts w:eastAsia="Times New Roman"/>
            <w:spacing w:val="-1"/>
            <w:sz w:val="20"/>
            <w:lang w:eastAsia="en-US"/>
          </w:rPr>
          <w:delText>address</w:delText>
        </w:r>
        <w:r w:rsidRPr="00D533B5" w:rsidDel="006E4300">
          <w:rPr>
            <w:rFonts w:eastAsia="Times New Roman"/>
            <w:spacing w:val="10"/>
            <w:sz w:val="20"/>
            <w:lang w:eastAsia="en-US"/>
          </w:rPr>
          <w:delText xml:space="preserve"> </w:delText>
        </w:r>
        <w:r w:rsidRPr="00D533B5" w:rsidDel="006E4300">
          <w:rPr>
            <w:rFonts w:eastAsia="Times New Roman"/>
            <w:sz w:val="20"/>
            <w:lang w:eastAsia="en-US"/>
          </w:rPr>
          <w:delText>contained</w:delText>
        </w:r>
        <w:r w:rsidRPr="00D533B5" w:rsidDel="006E4300">
          <w:rPr>
            <w:rFonts w:eastAsia="Times New Roman"/>
            <w:spacing w:val="10"/>
            <w:sz w:val="20"/>
            <w:lang w:eastAsia="en-US"/>
          </w:rPr>
          <w:delText xml:space="preserve"> </w:delText>
        </w:r>
        <w:r w:rsidRPr="00D533B5" w:rsidDel="006E4300">
          <w:rPr>
            <w:rFonts w:eastAsia="Times New Roman"/>
            <w:sz w:val="20"/>
            <w:lang w:eastAsia="en-US"/>
          </w:rPr>
          <w:delText>in</w:delText>
        </w:r>
        <w:r w:rsidRPr="00D533B5" w:rsidDel="006E4300">
          <w:rPr>
            <w:rFonts w:eastAsia="Times New Roman"/>
            <w:spacing w:val="9"/>
            <w:sz w:val="20"/>
            <w:lang w:eastAsia="en-US"/>
          </w:rPr>
          <w:delText xml:space="preserve"> </w:delText>
        </w:r>
        <w:r w:rsidRPr="00D533B5" w:rsidDel="006E4300">
          <w:rPr>
            <w:rFonts w:eastAsia="Times New Roman"/>
            <w:sz w:val="20"/>
            <w:lang w:eastAsia="en-US"/>
          </w:rPr>
          <w:delText>the</w:delText>
        </w:r>
        <w:r w:rsidRPr="00D533B5" w:rsidDel="006E4300">
          <w:rPr>
            <w:rFonts w:eastAsia="Times New Roman"/>
            <w:spacing w:val="10"/>
            <w:sz w:val="20"/>
            <w:lang w:eastAsia="en-US"/>
          </w:rPr>
          <w:delText xml:space="preserve"> </w:delText>
        </w:r>
      </w:del>
      <w:del w:id="516" w:author="Li, Qing" w:date="2015-07-14T13:42:00Z">
        <w:r w:rsidRPr="00D533B5" w:rsidDel="00464A07">
          <w:rPr>
            <w:rFonts w:eastAsia="Times New Roman"/>
            <w:sz w:val="20"/>
            <w:lang w:eastAsia="en-US"/>
          </w:rPr>
          <w:delText>disassociation</w:delText>
        </w:r>
      </w:del>
      <w:del w:id="517" w:author="Li, Qing" w:date="2015-07-14T16:06:00Z">
        <w:r w:rsidRPr="00D533B5" w:rsidDel="006E4300">
          <w:rPr>
            <w:rFonts w:eastAsia="Times New Roman"/>
            <w:spacing w:val="11"/>
            <w:sz w:val="20"/>
            <w:lang w:eastAsia="en-US"/>
          </w:rPr>
          <w:delText xml:space="preserve"> </w:delText>
        </w:r>
        <w:r w:rsidRPr="00D533B5" w:rsidDel="006E4300">
          <w:rPr>
            <w:rFonts w:eastAsia="Times New Roman"/>
            <w:sz w:val="20"/>
            <w:lang w:eastAsia="en-US"/>
          </w:rPr>
          <w:delText>notification</w:delText>
        </w:r>
        <w:r w:rsidRPr="00D533B5" w:rsidDel="006E4300">
          <w:rPr>
            <w:rFonts w:eastAsia="Times New Roman"/>
            <w:spacing w:val="10"/>
            <w:sz w:val="20"/>
            <w:lang w:eastAsia="en-US"/>
          </w:rPr>
          <w:delText xml:space="preserve"> </w:delText>
        </w:r>
        <w:r w:rsidRPr="00D533B5" w:rsidDel="006E4300">
          <w:rPr>
            <w:rFonts w:eastAsia="Times New Roman"/>
            <w:sz w:val="20"/>
            <w:lang w:eastAsia="en-US"/>
          </w:rPr>
          <w:delText>command</w:delText>
        </w:r>
        <w:r w:rsidRPr="00D533B5" w:rsidDel="006E4300">
          <w:rPr>
            <w:rFonts w:eastAsia="Times New Roman"/>
            <w:spacing w:val="10"/>
            <w:sz w:val="20"/>
            <w:lang w:eastAsia="en-US"/>
          </w:rPr>
          <w:delText xml:space="preserve"> </w:delText>
        </w:r>
        <w:r w:rsidRPr="00D533B5" w:rsidDel="006E4300">
          <w:rPr>
            <w:rFonts w:eastAsia="Times New Roman"/>
            <w:sz w:val="20"/>
            <w:lang w:eastAsia="en-US"/>
          </w:rPr>
          <w:delText>is</w:delText>
        </w:r>
        <w:r w:rsidRPr="00D533B5" w:rsidDel="006E4300">
          <w:rPr>
            <w:rFonts w:eastAsia="Times New Roman"/>
            <w:spacing w:val="10"/>
            <w:sz w:val="20"/>
            <w:lang w:eastAsia="en-US"/>
          </w:rPr>
          <w:delText xml:space="preserve"> </w:delText>
        </w:r>
        <w:r w:rsidRPr="00D533B5" w:rsidDel="006E4300">
          <w:rPr>
            <w:rFonts w:eastAsia="Times New Roman"/>
            <w:sz w:val="20"/>
            <w:lang w:eastAsia="en-US"/>
          </w:rPr>
          <w:delText>equal</w:delText>
        </w:r>
        <w:r w:rsidRPr="00D533B5" w:rsidDel="006E4300">
          <w:rPr>
            <w:rFonts w:eastAsia="Times New Roman"/>
            <w:spacing w:val="10"/>
            <w:sz w:val="20"/>
            <w:lang w:eastAsia="en-US"/>
          </w:rPr>
          <w:delText xml:space="preserve"> </w:delText>
        </w:r>
        <w:r w:rsidRPr="00D533B5" w:rsidDel="006E4300">
          <w:rPr>
            <w:rFonts w:eastAsia="Times New Roman"/>
            <w:sz w:val="20"/>
            <w:lang w:eastAsia="en-US"/>
          </w:rPr>
          <w:delText>to</w:delText>
        </w:r>
        <w:r w:rsidRPr="00D533B5" w:rsidDel="006E4300">
          <w:rPr>
            <w:rFonts w:eastAsia="Times New Roman"/>
            <w:spacing w:val="10"/>
            <w:sz w:val="20"/>
            <w:lang w:eastAsia="en-US"/>
          </w:rPr>
          <w:delText xml:space="preserve"> </w:delText>
        </w:r>
        <w:r w:rsidRPr="00D533B5" w:rsidDel="006E4300">
          <w:rPr>
            <w:rFonts w:eastAsia="Times New Roman"/>
            <w:i/>
            <w:spacing w:val="-1"/>
            <w:sz w:val="20"/>
            <w:lang w:eastAsia="en-US"/>
          </w:rPr>
          <w:delText>mac</w:delText>
        </w:r>
      </w:del>
      <w:del w:id="518" w:author="Li, Qing" w:date="2015-07-14T16:04:00Z">
        <w:r w:rsidRPr="00D533B5" w:rsidDel="006E4300">
          <w:rPr>
            <w:rFonts w:eastAsia="Times New Roman"/>
            <w:i/>
            <w:spacing w:val="-1"/>
            <w:sz w:val="20"/>
            <w:lang w:eastAsia="en-US"/>
          </w:rPr>
          <w:delText>Coord-</w:delText>
        </w:r>
        <w:r w:rsidRPr="00D533B5" w:rsidDel="006E4300">
          <w:rPr>
            <w:rFonts w:eastAsia="Times New Roman"/>
            <w:i/>
            <w:spacing w:val="48"/>
            <w:w w:val="99"/>
            <w:sz w:val="20"/>
            <w:lang w:eastAsia="en-US"/>
          </w:rPr>
          <w:delText xml:space="preserve"> </w:delText>
        </w:r>
        <w:r w:rsidRPr="00D533B5" w:rsidDel="006E4300">
          <w:rPr>
            <w:rFonts w:eastAsia="Times New Roman"/>
            <w:i/>
            <w:spacing w:val="-1"/>
            <w:sz w:val="20"/>
            <w:lang w:eastAsia="en-US"/>
          </w:rPr>
          <w:delText>Extended</w:delText>
        </w:r>
      </w:del>
      <w:del w:id="519" w:author="Li, Qing" w:date="2015-07-14T16:06:00Z">
        <w:r w:rsidRPr="00D533B5" w:rsidDel="006E4300">
          <w:rPr>
            <w:rFonts w:eastAsia="Times New Roman"/>
            <w:i/>
            <w:spacing w:val="-1"/>
            <w:sz w:val="20"/>
            <w:lang w:eastAsia="en-US"/>
          </w:rPr>
          <w:delText>Address</w:delText>
        </w:r>
        <w:r w:rsidRPr="00D533B5" w:rsidDel="006E4300">
          <w:rPr>
            <w:rFonts w:eastAsia="Times New Roman"/>
            <w:spacing w:val="-1"/>
            <w:sz w:val="20"/>
            <w:lang w:eastAsia="en-US"/>
          </w:rPr>
          <w:delText>,</w:delText>
        </w:r>
        <w:r w:rsidRPr="00D533B5" w:rsidDel="006E4300">
          <w:rPr>
            <w:rFonts w:eastAsia="Times New Roman"/>
            <w:spacing w:val="6"/>
            <w:sz w:val="20"/>
            <w:lang w:eastAsia="en-US"/>
          </w:rPr>
          <w:delText xml:space="preserve"> </w:delText>
        </w:r>
      </w:del>
      <w:del w:id="520" w:author="Li, Qing" w:date="2015-07-14T15:23:00Z">
        <w:r w:rsidRPr="00D533B5" w:rsidDel="009329A0">
          <w:rPr>
            <w:rFonts w:eastAsia="Times New Roman"/>
            <w:sz w:val="20"/>
            <w:lang w:eastAsia="en-US"/>
          </w:rPr>
          <w:delText>the</w:delText>
        </w:r>
        <w:r w:rsidRPr="00D533B5" w:rsidDel="009329A0">
          <w:rPr>
            <w:rFonts w:eastAsia="Times New Roman"/>
            <w:spacing w:val="7"/>
            <w:sz w:val="20"/>
            <w:lang w:eastAsia="en-US"/>
          </w:rPr>
          <w:delText xml:space="preserve"> </w:delText>
        </w:r>
        <w:r w:rsidRPr="00D533B5" w:rsidDel="009329A0">
          <w:rPr>
            <w:rFonts w:eastAsia="Times New Roman"/>
            <w:sz w:val="20"/>
            <w:lang w:eastAsia="en-US"/>
          </w:rPr>
          <w:delText>device</w:delText>
        </w:r>
      </w:del>
      <w:del w:id="521" w:author="Li, Qing" w:date="2015-07-14T16:06:00Z">
        <w:r w:rsidRPr="00D533B5" w:rsidDel="006E4300">
          <w:rPr>
            <w:rFonts w:eastAsia="Times New Roman"/>
            <w:spacing w:val="7"/>
            <w:sz w:val="20"/>
            <w:lang w:eastAsia="en-US"/>
          </w:rPr>
          <w:delText xml:space="preserve"> </w:delText>
        </w:r>
        <w:r w:rsidRPr="00D533B5" w:rsidDel="006E4300">
          <w:rPr>
            <w:rFonts w:eastAsia="Times New Roman"/>
            <w:sz w:val="20"/>
            <w:lang w:eastAsia="en-US"/>
          </w:rPr>
          <w:delText>should</w:delText>
        </w:r>
        <w:r w:rsidRPr="00D533B5" w:rsidDel="006E4300">
          <w:rPr>
            <w:rFonts w:eastAsia="Times New Roman"/>
            <w:spacing w:val="7"/>
            <w:sz w:val="20"/>
            <w:lang w:eastAsia="en-US"/>
          </w:rPr>
          <w:delText xml:space="preserve"> </w:delText>
        </w:r>
        <w:r w:rsidRPr="00D533B5" w:rsidDel="006E4300">
          <w:rPr>
            <w:rFonts w:eastAsia="Times New Roman"/>
            <w:spacing w:val="-1"/>
            <w:sz w:val="20"/>
            <w:lang w:eastAsia="en-US"/>
          </w:rPr>
          <w:delText>consider</w:delText>
        </w:r>
        <w:r w:rsidRPr="00D533B5" w:rsidDel="006E4300">
          <w:rPr>
            <w:rFonts w:eastAsia="Times New Roman"/>
            <w:spacing w:val="6"/>
            <w:sz w:val="20"/>
            <w:lang w:eastAsia="en-US"/>
          </w:rPr>
          <w:delText xml:space="preserve"> </w:delText>
        </w:r>
        <w:r w:rsidRPr="00D533B5" w:rsidDel="006E4300">
          <w:rPr>
            <w:rFonts w:eastAsia="Times New Roman"/>
            <w:spacing w:val="-1"/>
            <w:sz w:val="20"/>
            <w:lang w:eastAsia="en-US"/>
          </w:rPr>
          <w:delText>itself</w:delText>
        </w:r>
        <w:r w:rsidRPr="00D533B5" w:rsidDel="006E4300">
          <w:rPr>
            <w:rFonts w:eastAsia="Times New Roman"/>
            <w:spacing w:val="6"/>
            <w:sz w:val="20"/>
            <w:lang w:eastAsia="en-US"/>
          </w:rPr>
          <w:delText xml:space="preserve"> </w:delText>
        </w:r>
        <w:r w:rsidRPr="00D533B5" w:rsidDel="006E4300">
          <w:rPr>
            <w:rFonts w:eastAsia="Times New Roman"/>
            <w:spacing w:val="-1"/>
            <w:sz w:val="20"/>
            <w:lang w:eastAsia="en-US"/>
          </w:rPr>
          <w:delText>disassociated.</w:delText>
        </w:r>
        <w:r w:rsidRPr="00D533B5" w:rsidDel="006E4300">
          <w:rPr>
            <w:rFonts w:eastAsia="Times New Roman"/>
            <w:spacing w:val="7"/>
            <w:sz w:val="20"/>
            <w:lang w:eastAsia="en-US"/>
          </w:rPr>
          <w:delText xml:space="preserve"> </w:delText>
        </w:r>
        <w:r w:rsidRPr="00D533B5" w:rsidDel="006E4300">
          <w:rPr>
            <w:rFonts w:eastAsia="Times New Roman"/>
            <w:sz w:val="20"/>
            <w:lang w:eastAsia="en-US"/>
          </w:rPr>
          <w:delText>If</w:delText>
        </w:r>
        <w:r w:rsidRPr="00D533B5" w:rsidDel="006E4300">
          <w:rPr>
            <w:rFonts w:eastAsia="Times New Roman"/>
            <w:spacing w:val="8"/>
            <w:sz w:val="20"/>
            <w:lang w:eastAsia="en-US"/>
          </w:rPr>
          <w:delText xml:space="preserve"> </w:delText>
        </w:r>
        <w:r w:rsidRPr="00D533B5" w:rsidDel="006E4300">
          <w:rPr>
            <w:rFonts w:eastAsia="Times New Roman"/>
            <w:sz w:val="20"/>
            <w:lang w:eastAsia="en-US"/>
          </w:rPr>
          <w:delText>the</w:delText>
        </w:r>
        <w:r w:rsidRPr="00D533B5" w:rsidDel="006E4300">
          <w:rPr>
            <w:rFonts w:eastAsia="Times New Roman"/>
            <w:spacing w:val="7"/>
            <w:sz w:val="20"/>
            <w:lang w:eastAsia="en-US"/>
          </w:rPr>
          <w:delText xml:space="preserve"> </w:delText>
        </w:r>
        <w:r w:rsidRPr="00D533B5" w:rsidDel="006E4300">
          <w:rPr>
            <w:rFonts w:eastAsia="Times New Roman"/>
            <w:sz w:val="20"/>
            <w:lang w:eastAsia="en-US"/>
          </w:rPr>
          <w:delText>command</w:delText>
        </w:r>
        <w:r w:rsidRPr="00D533B5" w:rsidDel="006E4300">
          <w:rPr>
            <w:rFonts w:eastAsia="Times New Roman"/>
            <w:spacing w:val="6"/>
            <w:sz w:val="20"/>
            <w:lang w:eastAsia="en-US"/>
          </w:rPr>
          <w:delText xml:space="preserve"> </w:delText>
        </w:r>
        <w:r w:rsidRPr="00D533B5" w:rsidDel="006E4300">
          <w:rPr>
            <w:rFonts w:eastAsia="Times New Roman"/>
            <w:sz w:val="20"/>
            <w:lang w:eastAsia="en-US"/>
          </w:rPr>
          <w:delText>is</w:delText>
        </w:r>
        <w:r w:rsidRPr="00D533B5" w:rsidDel="006E4300">
          <w:rPr>
            <w:rFonts w:eastAsia="Times New Roman"/>
            <w:spacing w:val="8"/>
            <w:sz w:val="20"/>
            <w:lang w:eastAsia="en-US"/>
          </w:rPr>
          <w:delText xml:space="preserve"> </w:delText>
        </w:r>
        <w:r w:rsidRPr="00D533B5" w:rsidDel="006E4300">
          <w:rPr>
            <w:rFonts w:eastAsia="Times New Roman"/>
            <w:sz w:val="20"/>
            <w:lang w:eastAsia="en-US"/>
          </w:rPr>
          <w:delText>received</w:delText>
        </w:r>
        <w:r w:rsidRPr="00D533B5" w:rsidDel="006E4300">
          <w:rPr>
            <w:rFonts w:eastAsia="Times New Roman"/>
            <w:spacing w:val="7"/>
            <w:sz w:val="20"/>
            <w:lang w:eastAsia="en-US"/>
          </w:rPr>
          <w:delText xml:space="preserve"> </w:delText>
        </w:r>
        <w:r w:rsidRPr="00D533B5" w:rsidDel="006E4300">
          <w:rPr>
            <w:rFonts w:eastAsia="Times New Roman"/>
            <w:sz w:val="20"/>
            <w:lang w:eastAsia="en-US"/>
          </w:rPr>
          <w:delText>by</w:delText>
        </w:r>
        <w:r w:rsidRPr="00D533B5" w:rsidDel="006E4300">
          <w:rPr>
            <w:rFonts w:eastAsia="Times New Roman"/>
            <w:spacing w:val="6"/>
            <w:sz w:val="20"/>
            <w:lang w:eastAsia="en-US"/>
          </w:rPr>
          <w:delText xml:space="preserve"> </w:delText>
        </w:r>
        <w:r w:rsidRPr="00D533B5" w:rsidDel="006E4300">
          <w:rPr>
            <w:rFonts w:eastAsia="Times New Roman"/>
            <w:sz w:val="20"/>
            <w:lang w:eastAsia="en-US"/>
          </w:rPr>
          <w:delText>a</w:delText>
        </w:r>
        <w:r w:rsidRPr="00D533B5" w:rsidDel="006E4300">
          <w:rPr>
            <w:rFonts w:eastAsia="Times New Roman"/>
            <w:spacing w:val="75"/>
            <w:w w:val="99"/>
            <w:sz w:val="20"/>
            <w:lang w:eastAsia="en-US"/>
          </w:rPr>
          <w:delText xml:space="preserve"> </w:delText>
        </w:r>
      </w:del>
      <w:del w:id="522" w:author="Li, Qing" w:date="2015-07-14T15:22:00Z">
        <w:r w:rsidRPr="00D533B5" w:rsidDel="009329A0">
          <w:rPr>
            <w:rFonts w:eastAsia="Times New Roman"/>
            <w:sz w:val="20"/>
            <w:lang w:eastAsia="en-US"/>
          </w:rPr>
          <w:delText>coordinator</w:delText>
        </w:r>
      </w:del>
      <w:del w:id="523" w:author="Li, Qing" w:date="2015-07-14T16:06:00Z">
        <w:r w:rsidRPr="00D533B5" w:rsidDel="006E4300">
          <w:rPr>
            <w:rFonts w:eastAsia="Times New Roman"/>
            <w:spacing w:val="-4"/>
            <w:sz w:val="20"/>
            <w:lang w:eastAsia="en-US"/>
          </w:rPr>
          <w:delText xml:space="preserve"> </w:delText>
        </w:r>
        <w:r w:rsidRPr="00D533B5" w:rsidDel="006E4300">
          <w:rPr>
            <w:rFonts w:eastAsia="Times New Roman"/>
            <w:sz w:val="20"/>
            <w:lang w:eastAsia="en-US"/>
          </w:rPr>
          <w:delText>and</w:delText>
        </w:r>
        <w:r w:rsidRPr="00D533B5" w:rsidDel="006E4300">
          <w:rPr>
            <w:rFonts w:eastAsia="Times New Roman"/>
            <w:spacing w:val="-4"/>
            <w:sz w:val="20"/>
            <w:lang w:eastAsia="en-US"/>
          </w:rPr>
          <w:delText xml:space="preserve"> </w:delText>
        </w:r>
        <w:r w:rsidRPr="00D533B5" w:rsidDel="006E4300">
          <w:rPr>
            <w:rFonts w:eastAsia="Times New Roman"/>
            <w:sz w:val="20"/>
            <w:lang w:eastAsia="en-US"/>
          </w:rPr>
          <w:delText>the</w:delText>
        </w:r>
        <w:r w:rsidRPr="00D533B5" w:rsidDel="006E4300">
          <w:rPr>
            <w:rFonts w:eastAsia="Times New Roman"/>
            <w:spacing w:val="-4"/>
            <w:sz w:val="20"/>
            <w:lang w:eastAsia="en-US"/>
          </w:rPr>
          <w:delText xml:space="preserve"> </w:delText>
        </w:r>
        <w:r w:rsidRPr="00D533B5" w:rsidDel="006E4300">
          <w:rPr>
            <w:rFonts w:eastAsia="Times New Roman"/>
            <w:sz w:val="20"/>
            <w:lang w:eastAsia="en-US"/>
          </w:rPr>
          <w:delText>source</w:delText>
        </w:r>
        <w:r w:rsidRPr="00D533B5" w:rsidDel="006E4300">
          <w:rPr>
            <w:rFonts w:eastAsia="Times New Roman"/>
            <w:spacing w:val="-2"/>
            <w:sz w:val="20"/>
            <w:lang w:eastAsia="en-US"/>
          </w:rPr>
          <w:delText xml:space="preserve"> </w:delText>
        </w:r>
        <w:r w:rsidRPr="00D533B5" w:rsidDel="006E4300">
          <w:rPr>
            <w:rFonts w:eastAsia="Times New Roman"/>
            <w:sz w:val="20"/>
            <w:lang w:eastAsia="en-US"/>
          </w:rPr>
          <w:delText>is</w:delText>
        </w:r>
        <w:r w:rsidRPr="00D533B5" w:rsidDel="006E4300">
          <w:rPr>
            <w:rFonts w:eastAsia="Times New Roman"/>
            <w:spacing w:val="-4"/>
            <w:sz w:val="20"/>
            <w:lang w:eastAsia="en-US"/>
          </w:rPr>
          <w:delText xml:space="preserve"> </w:delText>
        </w:r>
        <w:r w:rsidRPr="00D533B5" w:rsidDel="006E4300">
          <w:rPr>
            <w:rFonts w:eastAsia="Times New Roman"/>
            <w:sz w:val="20"/>
            <w:lang w:eastAsia="en-US"/>
          </w:rPr>
          <w:delText>not</w:delText>
        </w:r>
        <w:r w:rsidRPr="00D533B5" w:rsidDel="006E4300">
          <w:rPr>
            <w:rFonts w:eastAsia="Times New Roman"/>
            <w:spacing w:val="-4"/>
            <w:sz w:val="20"/>
            <w:lang w:eastAsia="en-US"/>
          </w:rPr>
          <w:delText xml:space="preserve"> </w:delText>
        </w:r>
        <w:r w:rsidRPr="00D533B5" w:rsidDel="006E4300">
          <w:rPr>
            <w:rFonts w:eastAsia="Times New Roman"/>
            <w:sz w:val="20"/>
            <w:lang w:eastAsia="en-US"/>
          </w:rPr>
          <w:delText>equal</w:delText>
        </w:r>
        <w:r w:rsidRPr="00D533B5" w:rsidDel="006E4300">
          <w:rPr>
            <w:rFonts w:eastAsia="Times New Roman"/>
            <w:spacing w:val="-3"/>
            <w:sz w:val="20"/>
            <w:lang w:eastAsia="en-US"/>
          </w:rPr>
          <w:delText xml:space="preserve"> </w:delText>
        </w:r>
        <w:r w:rsidRPr="00D533B5" w:rsidDel="006E4300">
          <w:rPr>
            <w:rFonts w:eastAsia="Times New Roman"/>
            <w:sz w:val="20"/>
            <w:lang w:eastAsia="en-US"/>
          </w:rPr>
          <w:delText>to</w:delText>
        </w:r>
        <w:r w:rsidRPr="00D533B5" w:rsidDel="006E4300">
          <w:rPr>
            <w:rFonts w:eastAsia="Times New Roman"/>
            <w:spacing w:val="-5"/>
            <w:sz w:val="20"/>
            <w:lang w:eastAsia="en-US"/>
          </w:rPr>
          <w:delText xml:space="preserve"> </w:delText>
        </w:r>
        <w:r w:rsidRPr="00D533B5" w:rsidDel="006E4300">
          <w:rPr>
            <w:rFonts w:eastAsia="Times New Roman"/>
            <w:i/>
            <w:sz w:val="20"/>
            <w:lang w:eastAsia="en-US"/>
          </w:rPr>
          <w:delText>mac</w:delText>
        </w:r>
      </w:del>
      <w:del w:id="524" w:author="Li, Qing" w:date="2015-07-14T16:05:00Z">
        <w:r w:rsidRPr="00D533B5" w:rsidDel="006E4300">
          <w:rPr>
            <w:rFonts w:eastAsia="Times New Roman"/>
            <w:i/>
            <w:sz w:val="20"/>
            <w:lang w:eastAsia="en-US"/>
          </w:rPr>
          <w:delText>CoordExtended</w:delText>
        </w:r>
      </w:del>
      <w:del w:id="525" w:author="Li, Qing" w:date="2015-07-14T16:06:00Z">
        <w:r w:rsidRPr="00D533B5" w:rsidDel="006E4300">
          <w:rPr>
            <w:rFonts w:eastAsia="Times New Roman"/>
            <w:i/>
            <w:sz w:val="20"/>
            <w:lang w:eastAsia="en-US"/>
          </w:rPr>
          <w:delText>Address</w:delText>
        </w:r>
        <w:r w:rsidRPr="00D533B5" w:rsidDel="006E4300">
          <w:rPr>
            <w:rFonts w:eastAsia="Times New Roman"/>
            <w:sz w:val="20"/>
            <w:lang w:eastAsia="en-US"/>
          </w:rPr>
          <w:delText>,</w:delText>
        </w:r>
        <w:r w:rsidRPr="00D533B5" w:rsidDel="006E4300">
          <w:rPr>
            <w:rFonts w:eastAsia="Times New Roman"/>
            <w:spacing w:val="-4"/>
            <w:sz w:val="20"/>
            <w:lang w:eastAsia="en-US"/>
          </w:rPr>
          <w:delText xml:space="preserve"> </w:delText>
        </w:r>
        <w:r w:rsidRPr="00D533B5" w:rsidDel="006E4300">
          <w:rPr>
            <w:rFonts w:eastAsia="Times New Roman"/>
            <w:sz w:val="20"/>
            <w:lang w:eastAsia="en-US"/>
          </w:rPr>
          <w:delText>it</w:delText>
        </w:r>
      </w:del>
      <w:ins w:id="526" w:author="Li, Qing" w:date="2015-07-14T16:06:00Z">
        <w:r w:rsidR="006E4300">
          <w:rPr>
            <w:rFonts w:eastAsia="Times New Roman"/>
            <w:sz w:val="20"/>
            <w:lang w:eastAsia="en-US"/>
          </w:rPr>
          <w:t xml:space="preserve">The </w:t>
        </w:r>
      </w:ins>
      <w:ins w:id="527" w:author="Li, Qing" w:date="2015-07-14T22:42:00Z">
        <w:r w:rsidR="00FD27AD">
          <w:rPr>
            <w:rFonts w:eastAsia="Times New Roman"/>
            <w:sz w:val="20"/>
            <w:lang w:eastAsia="en-US"/>
          </w:rPr>
          <w:t>de-peering responder</w:t>
        </w:r>
      </w:ins>
      <w:ins w:id="528" w:author="Li, Qing" w:date="2015-07-14T16:06:00Z">
        <w:r w:rsidR="006E4300">
          <w:rPr>
            <w:rFonts w:eastAsia="Times New Roman"/>
            <w:sz w:val="20"/>
            <w:lang w:eastAsia="en-US"/>
          </w:rPr>
          <w:t xml:space="preserve"> receiving the de</w:t>
        </w:r>
      </w:ins>
      <w:ins w:id="529" w:author="Li, Qing" w:date="2015-07-14T22:42:00Z">
        <w:r w:rsidR="00FD27AD">
          <w:rPr>
            <w:rFonts w:eastAsia="Times New Roman"/>
            <w:sz w:val="20"/>
            <w:lang w:eastAsia="en-US"/>
          </w:rPr>
          <w:t>-</w:t>
        </w:r>
      </w:ins>
      <w:ins w:id="530" w:author="Li, Qing" w:date="2015-07-14T16:06:00Z">
        <w:r w:rsidR="00FD27AD">
          <w:rPr>
            <w:rFonts w:eastAsia="Times New Roman"/>
            <w:sz w:val="20"/>
            <w:lang w:eastAsia="en-US"/>
          </w:rPr>
          <w:t>peering request</w:t>
        </w:r>
        <w:r w:rsidR="006E4300">
          <w:rPr>
            <w:rFonts w:eastAsia="Times New Roman"/>
            <w:sz w:val="20"/>
            <w:lang w:eastAsia="en-US"/>
          </w:rPr>
          <w:t xml:space="preserve"> command</w:t>
        </w:r>
      </w:ins>
      <w:r w:rsidRPr="00D533B5">
        <w:rPr>
          <w:rFonts w:eastAsia="Times New Roman"/>
          <w:spacing w:val="-3"/>
          <w:sz w:val="20"/>
          <w:lang w:eastAsia="en-US"/>
        </w:rPr>
        <w:t xml:space="preserve"> </w:t>
      </w:r>
      <w:r w:rsidRPr="00D533B5">
        <w:rPr>
          <w:rFonts w:eastAsia="Times New Roman"/>
          <w:sz w:val="20"/>
          <w:lang w:eastAsia="en-US"/>
        </w:rPr>
        <w:t>shall</w:t>
      </w:r>
      <w:r w:rsidRPr="00D533B5">
        <w:rPr>
          <w:rFonts w:eastAsia="Times New Roman"/>
          <w:spacing w:val="-3"/>
          <w:sz w:val="20"/>
          <w:lang w:eastAsia="en-US"/>
        </w:rPr>
        <w:t xml:space="preserve"> </w:t>
      </w:r>
      <w:r w:rsidRPr="00D533B5">
        <w:rPr>
          <w:rFonts w:eastAsia="Times New Roman"/>
          <w:sz w:val="20"/>
          <w:lang w:eastAsia="en-US"/>
        </w:rPr>
        <w:t>verify</w:t>
      </w:r>
      <w:r w:rsidRPr="00D533B5">
        <w:rPr>
          <w:rFonts w:eastAsia="Times New Roman"/>
          <w:spacing w:val="-4"/>
          <w:sz w:val="20"/>
          <w:lang w:eastAsia="en-US"/>
        </w:rPr>
        <w:t xml:space="preserve"> </w:t>
      </w:r>
      <w:r w:rsidRPr="00D533B5">
        <w:rPr>
          <w:rFonts w:eastAsia="Times New Roman"/>
          <w:sz w:val="20"/>
          <w:lang w:eastAsia="en-US"/>
        </w:rPr>
        <w:t>that</w:t>
      </w:r>
      <w:r w:rsidRPr="00D533B5">
        <w:rPr>
          <w:rFonts w:eastAsia="Times New Roman"/>
          <w:spacing w:val="-3"/>
          <w:sz w:val="20"/>
          <w:lang w:eastAsia="en-US"/>
        </w:rPr>
        <w:t xml:space="preserve"> </w:t>
      </w:r>
      <w:r w:rsidRPr="00D533B5">
        <w:rPr>
          <w:rFonts w:eastAsia="Times New Roman"/>
          <w:sz w:val="20"/>
          <w:lang w:eastAsia="en-US"/>
        </w:rPr>
        <w:t>the</w:t>
      </w:r>
      <w:r w:rsidRPr="00D533B5">
        <w:rPr>
          <w:rFonts w:eastAsia="Times New Roman"/>
          <w:spacing w:val="-4"/>
          <w:sz w:val="20"/>
          <w:lang w:eastAsia="en-US"/>
        </w:rPr>
        <w:t xml:space="preserve"> </w:t>
      </w:r>
      <w:r w:rsidRPr="00D533B5">
        <w:rPr>
          <w:rFonts w:eastAsia="Times New Roman"/>
          <w:sz w:val="20"/>
          <w:lang w:eastAsia="en-US"/>
        </w:rPr>
        <w:t>source</w:t>
      </w:r>
      <w:r w:rsidRPr="00D533B5">
        <w:rPr>
          <w:rFonts w:eastAsia="Times New Roman"/>
          <w:spacing w:val="-3"/>
          <w:sz w:val="20"/>
          <w:lang w:eastAsia="en-US"/>
        </w:rPr>
        <w:t xml:space="preserve"> </w:t>
      </w:r>
      <w:r w:rsidRPr="00D533B5">
        <w:rPr>
          <w:rFonts w:eastAsia="Times New Roman"/>
          <w:spacing w:val="-1"/>
          <w:sz w:val="20"/>
          <w:lang w:eastAsia="en-US"/>
        </w:rPr>
        <w:t>address</w:t>
      </w:r>
      <w:r w:rsidRPr="00D533B5">
        <w:rPr>
          <w:rFonts w:eastAsia="Times New Roman"/>
          <w:spacing w:val="22"/>
          <w:w w:val="99"/>
          <w:sz w:val="20"/>
          <w:lang w:eastAsia="en-US"/>
        </w:rPr>
        <w:t xml:space="preserve"> </w:t>
      </w:r>
      <w:r w:rsidRPr="00D533B5">
        <w:rPr>
          <w:rFonts w:eastAsia="Times New Roman"/>
          <w:sz w:val="20"/>
          <w:lang w:eastAsia="en-US"/>
        </w:rPr>
        <w:t>corresponds</w:t>
      </w:r>
      <w:r w:rsidRPr="00D533B5">
        <w:rPr>
          <w:rFonts w:eastAsia="Times New Roman"/>
          <w:spacing w:val="-3"/>
          <w:sz w:val="20"/>
          <w:lang w:eastAsia="en-US"/>
        </w:rPr>
        <w:t xml:space="preserve"> </w:t>
      </w:r>
      <w:r w:rsidRPr="00D533B5">
        <w:rPr>
          <w:rFonts w:eastAsia="Times New Roman"/>
          <w:sz w:val="20"/>
          <w:lang w:eastAsia="en-US"/>
        </w:rPr>
        <w:t>to</w:t>
      </w:r>
      <w:r w:rsidRPr="00D533B5">
        <w:rPr>
          <w:rFonts w:eastAsia="Times New Roman"/>
          <w:spacing w:val="-1"/>
          <w:sz w:val="20"/>
          <w:lang w:eastAsia="en-US"/>
        </w:rPr>
        <w:t xml:space="preserve"> </w:t>
      </w:r>
      <w:r w:rsidRPr="00D533B5">
        <w:rPr>
          <w:rFonts w:eastAsia="Times New Roman"/>
          <w:sz w:val="20"/>
          <w:lang w:eastAsia="en-US"/>
        </w:rPr>
        <w:t>one</w:t>
      </w:r>
      <w:r w:rsidRPr="00D533B5">
        <w:rPr>
          <w:rFonts w:eastAsia="Times New Roman"/>
          <w:spacing w:val="-2"/>
          <w:sz w:val="20"/>
          <w:lang w:eastAsia="en-US"/>
        </w:rPr>
        <w:t xml:space="preserve"> </w:t>
      </w:r>
      <w:r w:rsidRPr="00D533B5">
        <w:rPr>
          <w:rFonts w:eastAsia="Times New Roman"/>
          <w:sz w:val="20"/>
          <w:lang w:eastAsia="en-US"/>
        </w:rPr>
        <w:t>of its</w:t>
      </w:r>
      <w:r w:rsidRPr="00D533B5">
        <w:rPr>
          <w:rFonts w:eastAsia="Times New Roman"/>
          <w:spacing w:val="-1"/>
          <w:sz w:val="20"/>
          <w:lang w:eastAsia="en-US"/>
        </w:rPr>
        <w:t xml:space="preserve"> </w:t>
      </w:r>
      <w:ins w:id="531" w:author="Li, Qing" w:date="2015-07-14T16:05:00Z">
        <w:r w:rsidR="006E4300">
          <w:rPr>
            <w:rFonts w:eastAsia="Times New Roman"/>
            <w:spacing w:val="-1"/>
            <w:sz w:val="20"/>
            <w:lang w:eastAsia="en-US"/>
          </w:rPr>
          <w:t>peered PDs</w:t>
        </w:r>
      </w:ins>
      <w:del w:id="532" w:author="Li, Qing" w:date="2015-07-14T16:05:00Z">
        <w:r w:rsidRPr="00D533B5" w:rsidDel="006E4300">
          <w:rPr>
            <w:rFonts w:eastAsia="Times New Roman"/>
            <w:spacing w:val="-1"/>
            <w:sz w:val="20"/>
            <w:lang w:eastAsia="en-US"/>
          </w:rPr>
          <w:delText>associated</w:delText>
        </w:r>
        <w:r w:rsidRPr="00D533B5" w:rsidDel="006E4300">
          <w:rPr>
            <w:rFonts w:eastAsia="Times New Roman"/>
            <w:sz w:val="20"/>
            <w:lang w:eastAsia="en-US"/>
          </w:rPr>
          <w:delText xml:space="preserve"> </w:delText>
        </w:r>
        <w:r w:rsidRPr="00D533B5" w:rsidDel="006E4300">
          <w:rPr>
            <w:rFonts w:eastAsia="Times New Roman"/>
            <w:spacing w:val="-1"/>
            <w:sz w:val="20"/>
            <w:lang w:eastAsia="en-US"/>
          </w:rPr>
          <w:delText>device</w:delText>
        </w:r>
      </w:del>
      <w:del w:id="533" w:author="Li, Qing" w:date="2015-07-14T16:06:00Z">
        <w:r w:rsidRPr="00D533B5" w:rsidDel="006E4300">
          <w:rPr>
            <w:rFonts w:eastAsia="Times New Roman"/>
            <w:spacing w:val="-1"/>
            <w:sz w:val="20"/>
            <w:lang w:eastAsia="en-US"/>
          </w:rPr>
          <w:delText>s</w:delText>
        </w:r>
      </w:del>
      <w:r w:rsidRPr="00D533B5">
        <w:rPr>
          <w:rFonts w:eastAsia="Times New Roman"/>
          <w:spacing w:val="-1"/>
          <w:sz w:val="20"/>
          <w:lang w:eastAsia="en-US"/>
        </w:rPr>
        <w:t>;</w:t>
      </w:r>
      <w:r w:rsidRPr="00D533B5">
        <w:rPr>
          <w:rFonts w:eastAsia="Times New Roman"/>
          <w:spacing w:val="-2"/>
          <w:sz w:val="20"/>
          <w:lang w:eastAsia="en-US"/>
        </w:rPr>
        <w:t xml:space="preserve"> </w:t>
      </w:r>
      <w:r w:rsidRPr="00D533B5">
        <w:rPr>
          <w:rFonts w:eastAsia="Times New Roman"/>
          <w:sz w:val="20"/>
          <w:lang w:eastAsia="en-US"/>
        </w:rPr>
        <w:t>if so,</w:t>
      </w:r>
      <w:r w:rsidRPr="00D533B5">
        <w:rPr>
          <w:rFonts w:eastAsia="Times New Roman"/>
          <w:spacing w:val="-1"/>
          <w:sz w:val="20"/>
          <w:lang w:eastAsia="en-US"/>
        </w:rPr>
        <w:t xml:space="preserve"> </w:t>
      </w:r>
      <w:r w:rsidRPr="00D533B5">
        <w:rPr>
          <w:rFonts w:eastAsia="Times New Roman"/>
          <w:sz w:val="20"/>
          <w:lang w:eastAsia="en-US"/>
        </w:rPr>
        <w:t xml:space="preserve">the </w:t>
      </w:r>
      <w:ins w:id="534" w:author="Li, Qing" w:date="2015-07-14T22:42:00Z">
        <w:r w:rsidR="00FD27AD">
          <w:rPr>
            <w:rFonts w:eastAsia="Times New Roman"/>
            <w:spacing w:val="-1"/>
            <w:sz w:val="20"/>
            <w:lang w:eastAsia="en-US"/>
          </w:rPr>
          <w:t>de-peering responder</w:t>
        </w:r>
      </w:ins>
      <w:del w:id="535" w:author="Li, Qing" w:date="2015-07-14T15:22:00Z">
        <w:r w:rsidRPr="00D533B5" w:rsidDel="009329A0">
          <w:rPr>
            <w:rFonts w:eastAsia="Times New Roman"/>
            <w:spacing w:val="-1"/>
            <w:sz w:val="20"/>
            <w:lang w:eastAsia="en-US"/>
          </w:rPr>
          <w:delText>coordinator</w:delText>
        </w:r>
      </w:del>
      <w:r w:rsidRPr="00D533B5">
        <w:rPr>
          <w:rFonts w:eastAsia="Times New Roman"/>
          <w:spacing w:val="-2"/>
          <w:sz w:val="20"/>
          <w:lang w:eastAsia="en-US"/>
        </w:rPr>
        <w:t xml:space="preserve"> </w:t>
      </w:r>
      <w:r w:rsidRPr="00D533B5">
        <w:rPr>
          <w:rFonts w:eastAsia="Times New Roman"/>
          <w:spacing w:val="-1"/>
          <w:sz w:val="20"/>
          <w:lang w:eastAsia="en-US"/>
        </w:rPr>
        <w:t xml:space="preserve">should consider </w:t>
      </w:r>
      <w:del w:id="536" w:author="Li, Qing" w:date="2015-07-14T15:23:00Z">
        <w:r w:rsidRPr="00D533B5" w:rsidDel="009329A0">
          <w:rPr>
            <w:rFonts w:eastAsia="Times New Roman"/>
            <w:sz w:val="20"/>
            <w:lang w:eastAsia="en-US"/>
          </w:rPr>
          <w:delText>the</w:delText>
        </w:r>
        <w:r w:rsidRPr="00D533B5" w:rsidDel="009329A0">
          <w:rPr>
            <w:rFonts w:eastAsia="Times New Roman"/>
            <w:spacing w:val="-1"/>
            <w:sz w:val="20"/>
            <w:lang w:eastAsia="en-US"/>
          </w:rPr>
          <w:delText xml:space="preserve"> </w:delText>
        </w:r>
        <w:r w:rsidRPr="00D533B5" w:rsidDel="009329A0">
          <w:rPr>
            <w:rFonts w:eastAsia="Times New Roman"/>
            <w:sz w:val="20"/>
            <w:lang w:eastAsia="en-US"/>
          </w:rPr>
          <w:delText>device</w:delText>
        </w:r>
      </w:del>
      <w:ins w:id="537" w:author="Li, Qing" w:date="2015-07-14T15:23:00Z">
        <w:r w:rsidR="009329A0">
          <w:rPr>
            <w:rFonts w:eastAsia="Times New Roman"/>
            <w:sz w:val="20"/>
            <w:lang w:eastAsia="en-US"/>
          </w:rPr>
          <w:t>the</w:t>
        </w:r>
      </w:ins>
      <w:ins w:id="538" w:author="Li, Qing" w:date="2015-07-14T16:07:00Z">
        <w:r w:rsidR="006E4300">
          <w:rPr>
            <w:rFonts w:eastAsia="Times New Roman"/>
            <w:sz w:val="20"/>
            <w:lang w:eastAsia="en-US"/>
          </w:rPr>
          <w:t xml:space="preserve"> </w:t>
        </w:r>
      </w:ins>
      <w:ins w:id="539" w:author="Li, Qing" w:date="2015-07-14T22:42:00Z">
        <w:r w:rsidR="00FD27AD">
          <w:rPr>
            <w:rFonts w:eastAsia="Times New Roman"/>
            <w:sz w:val="20"/>
            <w:lang w:eastAsia="en-US"/>
          </w:rPr>
          <w:t>de-peering requestor is</w:t>
        </w:r>
      </w:ins>
      <w:r w:rsidRPr="00D533B5">
        <w:rPr>
          <w:rFonts w:eastAsia="Times New Roman"/>
          <w:spacing w:val="-2"/>
          <w:sz w:val="20"/>
          <w:lang w:eastAsia="en-US"/>
        </w:rPr>
        <w:t xml:space="preserve"> </w:t>
      </w:r>
      <w:ins w:id="540" w:author="Li, Qing" w:date="2015-07-14T22:43:00Z">
        <w:r w:rsidR="00FD27AD">
          <w:rPr>
            <w:rFonts w:eastAsia="Times New Roman"/>
            <w:spacing w:val="-1"/>
            <w:sz w:val="20"/>
            <w:lang w:eastAsia="en-US"/>
          </w:rPr>
          <w:t>valid</w:t>
        </w:r>
      </w:ins>
      <w:del w:id="541" w:author="Li, Qing" w:date="2015-07-14T16:07:00Z">
        <w:r w:rsidRPr="00D533B5" w:rsidDel="006E4300">
          <w:rPr>
            <w:rFonts w:eastAsia="Times New Roman"/>
            <w:spacing w:val="-1"/>
            <w:sz w:val="20"/>
            <w:lang w:eastAsia="en-US"/>
          </w:rPr>
          <w:delText>disassociated</w:delText>
        </w:r>
      </w:del>
      <w:r w:rsidRPr="00D533B5">
        <w:rPr>
          <w:rFonts w:eastAsia="Times New Roman"/>
          <w:spacing w:val="-1"/>
          <w:sz w:val="20"/>
          <w:lang w:eastAsia="en-US"/>
        </w:rPr>
        <w:t>.</w:t>
      </w:r>
      <w:r w:rsidRPr="00D533B5">
        <w:rPr>
          <w:rFonts w:eastAsia="Times New Roman"/>
          <w:spacing w:val="89"/>
          <w:w w:val="99"/>
          <w:sz w:val="20"/>
          <w:lang w:eastAsia="en-US"/>
        </w:rPr>
        <w:t xml:space="preserve"> </w:t>
      </w:r>
      <w:r w:rsidRPr="00D533B5">
        <w:rPr>
          <w:rFonts w:eastAsia="Times New Roman"/>
          <w:sz w:val="20"/>
          <w:lang w:eastAsia="en-US"/>
        </w:rPr>
        <w:t>If</w:t>
      </w:r>
      <w:r w:rsidRPr="00D533B5">
        <w:rPr>
          <w:rFonts w:eastAsia="Times New Roman"/>
          <w:spacing w:val="-7"/>
          <w:sz w:val="20"/>
          <w:lang w:eastAsia="en-US"/>
        </w:rPr>
        <w:t xml:space="preserve"> </w:t>
      </w:r>
      <w:del w:id="542" w:author="Li, Qing" w:date="2015-07-14T16:08:00Z">
        <w:r w:rsidRPr="00D533B5" w:rsidDel="006E4300">
          <w:rPr>
            <w:rFonts w:eastAsia="Times New Roman"/>
            <w:sz w:val="20"/>
            <w:lang w:eastAsia="en-US"/>
          </w:rPr>
          <w:delText>none</w:delText>
        </w:r>
        <w:r w:rsidRPr="00D533B5" w:rsidDel="006E4300">
          <w:rPr>
            <w:rFonts w:eastAsia="Times New Roman"/>
            <w:spacing w:val="-5"/>
            <w:sz w:val="20"/>
            <w:lang w:eastAsia="en-US"/>
          </w:rPr>
          <w:delText xml:space="preserve"> </w:delText>
        </w:r>
        <w:r w:rsidRPr="00D533B5" w:rsidDel="006E4300">
          <w:rPr>
            <w:rFonts w:eastAsia="Times New Roman"/>
            <w:sz w:val="20"/>
            <w:lang w:eastAsia="en-US"/>
          </w:rPr>
          <w:delText>of</w:delText>
        </w:r>
        <w:r w:rsidRPr="00D533B5" w:rsidDel="006E4300">
          <w:rPr>
            <w:rFonts w:eastAsia="Times New Roman"/>
            <w:spacing w:val="-7"/>
            <w:sz w:val="20"/>
            <w:lang w:eastAsia="en-US"/>
          </w:rPr>
          <w:delText xml:space="preserve"> </w:delText>
        </w:r>
        <w:r w:rsidRPr="00D533B5" w:rsidDel="006E4300">
          <w:rPr>
            <w:rFonts w:eastAsia="Times New Roman"/>
            <w:sz w:val="20"/>
            <w:lang w:eastAsia="en-US"/>
          </w:rPr>
          <w:delText>these</w:delText>
        </w:r>
      </w:del>
      <w:ins w:id="543" w:author="Li, Qing" w:date="2015-07-14T16:08:00Z">
        <w:r w:rsidR="006E4300">
          <w:rPr>
            <w:rFonts w:eastAsia="Times New Roman"/>
            <w:sz w:val="20"/>
            <w:lang w:eastAsia="en-US"/>
          </w:rPr>
          <w:t>this</w:t>
        </w:r>
      </w:ins>
      <w:r w:rsidRPr="00D533B5">
        <w:rPr>
          <w:rFonts w:eastAsia="Times New Roman"/>
          <w:spacing w:val="-6"/>
          <w:sz w:val="20"/>
          <w:lang w:eastAsia="en-US"/>
        </w:rPr>
        <w:t xml:space="preserve"> </w:t>
      </w:r>
      <w:r w:rsidRPr="00D533B5">
        <w:rPr>
          <w:rFonts w:eastAsia="Times New Roman"/>
          <w:sz w:val="20"/>
          <w:lang w:eastAsia="en-US"/>
        </w:rPr>
        <w:t>condition</w:t>
      </w:r>
      <w:ins w:id="544" w:author="Li, Qing" w:date="2015-07-14T16:08:00Z">
        <w:r w:rsidR="006E4300">
          <w:rPr>
            <w:rFonts w:eastAsia="Times New Roman"/>
            <w:sz w:val="20"/>
            <w:lang w:eastAsia="en-US"/>
          </w:rPr>
          <w:t xml:space="preserve"> is not</w:t>
        </w:r>
      </w:ins>
      <w:del w:id="545" w:author="Li, Qing" w:date="2015-07-14T16:08:00Z">
        <w:r w:rsidRPr="00D533B5" w:rsidDel="006E4300">
          <w:rPr>
            <w:rFonts w:eastAsia="Times New Roman"/>
            <w:sz w:val="20"/>
            <w:lang w:eastAsia="en-US"/>
          </w:rPr>
          <w:delText>s</w:delText>
        </w:r>
        <w:r w:rsidRPr="00D533B5" w:rsidDel="006E4300">
          <w:rPr>
            <w:rFonts w:eastAsia="Times New Roman"/>
            <w:spacing w:val="-6"/>
            <w:sz w:val="20"/>
            <w:lang w:eastAsia="en-US"/>
          </w:rPr>
          <w:delText xml:space="preserve"> </w:delText>
        </w:r>
        <w:r w:rsidRPr="00D533B5" w:rsidDel="006E4300">
          <w:rPr>
            <w:rFonts w:eastAsia="Times New Roman"/>
            <w:sz w:val="20"/>
            <w:lang w:eastAsia="en-US"/>
          </w:rPr>
          <w:delText>are</w:delText>
        </w:r>
      </w:del>
      <w:r w:rsidRPr="00D533B5">
        <w:rPr>
          <w:rFonts w:eastAsia="Times New Roman"/>
          <w:spacing w:val="-5"/>
          <w:sz w:val="20"/>
          <w:lang w:eastAsia="en-US"/>
        </w:rPr>
        <w:t xml:space="preserve"> </w:t>
      </w:r>
      <w:r w:rsidRPr="00D533B5">
        <w:rPr>
          <w:rFonts w:eastAsia="Times New Roman"/>
          <w:sz w:val="20"/>
          <w:lang w:eastAsia="en-US"/>
        </w:rPr>
        <w:t>satisfied,</w:t>
      </w:r>
      <w:r w:rsidRPr="00D533B5">
        <w:rPr>
          <w:rFonts w:eastAsia="Times New Roman"/>
          <w:spacing w:val="-4"/>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del w:id="546" w:author="Li, Qing" w:date="2015-07-14T13:42:00Z">
        <w:r w:rsidRPr="00D533B5" w:rsidDel="00464A07">
          <w:rPr>
            <w:rFonts w:eastAsia="Times New Roman"/>
            <w:sz w:val="20"/>
            <w:lang w:eastAsia="en-US"/>
          </w:rPr>
          <w:delText>disassociation</w:delText>
        </w:r>
      </w:del>
      <w:ins w:id="547" w:author="Li, Qing" w:date="2015-07-14T13:42:00Z">
        <w:r w:rsidR="00464A07">
          <w:rPr>
            <w:rFonts w:eastAsia="Times New Roman"/>
            <w:sz w:val="20"/>
            <w:lang w:eastAsia="en-US"/>
          </w:rPr>
          <w:t>de-peering</w:t>
        </w:r>
      </w:ins>
      <w:r w:rsidRPr="00D533B5">
        <w:rPr>
          <w:rFonts w:eastAsia="Times New Roman"/>
          <w:spacing w:val="-5"/>
          <w:sz w:val="20"/>
          <w:lang w:eastAsia="en-US"/>
        </w:rPr>
        <w:t xml:space="preserve"> </w:t>
      </w:r>
      <w:del w:id="548" w:author="Li, Qing" w:date="2015-07-14T22:43:00Z">
        <w:r w:rsidRPr="00D533B5" w:rsidDel="00FD27AD">
          <w:rPr>
            <w:rFonts w:eastAsia="Times New Roman"/>
            <w:sz w:val="20"/>
            <w:lang w:eastAsia="en-US"/>
          </w:rPr>
          <w:delText>notification</w:delText>
        </w:r>
        <w:r w:rsidRPr="00D533B5" w:rsidDel="00FD27AD">
          <w:rPr>
            <w:rFonts w:eastAsia="Times New Roman"/>
            <w:spacing w:val="-6"/>
            <w:sz w:val="20"/>
            <w:lang w:eastAsia="en-US"/>
          </w:rPr>
          <w:delText xml:space="preserve"> </w:delText>
        </w:r>
      </w:del>
      <w:ins w:id="549" w:author="Li, Qing" w:date="2015-07-14T22:43:00Z">
        <w:r w:rsidR="00FD27AD">
          <w:rPr>
            <w:rFonts w:eastAsia="Times New Roman"/>
            <w:sz w:val="20"/>
            <w:lang w:eastAsia="en-US"/>
          </w:rPr>
          <w:t>request</w:t>
        </w:r>
        <w:r w:rsidR="00FD27AD" w:rsidRPr="00D533B5">
          <w:rPr>
            <w:rFonts w:eastAsia="Times New Roman"/>
            <w:spacing w:val="-6"/>
            <w:sz w:val="20"/>
            <w:lang w:eastAsia="en-US"/>
          </w:rPr>
          <w:t xml:space="preserve"> </w:t>
        </w:r>
      </w:ins>
      <w:r w:rsidRPr="00D533B5">
        <w:rPr>
          <w:rFonts w:eastAsia="Times New Roman"/>
          <w:sz w:val="20"/>
          <w:lang w:eastAsia="en-US"/>
        </w:rPr>
        <w:t>command</w:t>
      </w:r>
      <w:r w:rsidRPr="00D533B5">
        <w:rPr>
          <w:rFonts w:eastAsia="Times New Roman"/>
          <w:spacing w:val="-5"/>
          <w:sz w:val="20"/>
          <w:lang w:eastAsia="en-US"/>
        </w:rPr>
        <w:t xml:space="preserve"> </w:t>
      </w:r>
      <w:r w:rsidRPr="00D533B5">
        <w:rPr>
          <w:rFonts w:eastAsia="Times New Roman"/>
          <w:sz w:val="20"/>
          <w:lang w:eastAsia="en-US"/>
        </w:rPr>
        <w:t>shall</w:t>
      </w:r>
      <w:r w:rsidRPr="00D533B5">
        <w:rPr>
          <w:rFonts w:eastAsia="Times New Roman"/>
          <w:spacing w:val="-6"/>
          <w:sz w:val="20"/>
          <w:lang w:eastAsia="en-US"/>
        </w:rPr>
        <w:t xml:space="preserve"> </w:t>
      </w:r>
      <w:r w:rsidRPr="00D533B5">
        <w:rPr>
          <w:rFonts w:eastAsia="Times New Roman"/>
          <w:sz w:val="20"/>
          <w:lang w:eastAsia="en-US"/>
        </w:rPr>
        <w:t>be</w:t>
      </w:r>
      <w:r w:rsidRPr="00D533B5">
        <w:rPr>
          <w:rFonts w:eastAsia="Times New Roman"/>
          <w:spacing w:val="-5"/>
          <w:sz w:val="20"/>
          <w:lang w:eastAsia="en-US"/>
        </w:rPr>
        <w:t xml:space="preserve"> </w:t>
      </w:r>
      <w:r w:rsidRPr="00D533B5">
        <w:rPr>
          <w:rFonts w:eastAsia="Times New Roman"/>
          <w:sz w:val="20"/>
          <w:lang w:eastAsia="en-US"/>
        </w:rPr>
        <w:t>ignored.</w:t>
      </w:r>
    </w:p>
    <w:p w14:paraId="3097794F" w14:textId="77777777" w:rsidR="00D533B5" w:rsidRPr="00D533B5" w:rsidRDefault="00D533B5" w:rsidP="00D533B5">
      <w:pPr>
        <w:widowControl w:val="0"/>
        <w:spacing w:before="8"/>
        <w:rPr>
          <w:rFonts w:eastAsia="Times New Roman"/>
          <w:sz w:val="22"/>
          <w:szCs w:val="22"/>
          <w:lang w:eastAsia="en-US"/>
        </w:rPr>
      </w:pPr>
    </w:p>
    <w:p w14:paraId="3E159E6C" w14:textId="3BA7985A" w:rsidR="00D533B5" w:rsidRPr="00D533B5" w:rsidRDefault="00D533B5" w:rsidP="00D533B5">
      <w:pPr>
        <w:widowControl w:val="0"/>
        <w:spacing w:line="249" w:lineRule="auto"/>
        <w:ind w:right="117"/>
        <w:jc w:val="both"/>
        <w:rPr>
          <w:rFonts w:eastAsia="Times New Roman"/>
          <w:sz w:val="20"/>
          <w:lang w:eastAsia="en-US"/>
        </w:rPr>
      </w:pPr>
      <w:r w:rsidRPr="00D533B5">
        <w:rPr>
          <w:rFonts w:eastAsia="Calibri" w:hAnsi="Calibri"/>
          <w:sz w:val="20"/>
          <w:szCs w:val="22"/>
          <w:lang w:eastAsia="en-US"/>
        </w:rPr>
        <w:t>A</w:t>
      </w:r>
      <w:ins w:id="550" w:author="Li, Qing" w:date="2015-07-14T16:08:00Z">
        <w:r w:rsidR="006E4300">
          <w:rPr>
            <w:rFonts w:eastAsia="Calibri" w:hAnsi="Calibri"/>
            <w:sz w:val="20"/>
            <w:szCs w:val="22"/>
            <w:lang w:eastAsia="en-US"/>
          </w:rPr>
          <w:t xml:space="preserve"> peered PD</w:t>
        </w:r>
      </w:ins>
      <w:del w:id="551" w:author="Li, Qing" w:date="2015-07-14T16:08:00Z">
        <w:r w:rsidRPr="00D533B5" w:rsidDel="006E4300">
          <w:rPr>
            <w:rFonts w:eastAsia="Calibri" w:hAnsi="Calibri"/>
            <w:sz w:val="20"/>
            <w:szCs w:val="22"/>
            <w:lang w:eastAsia="en-US"/>
          </w:rPr>
          <w:delText>n</w:delText>
        </w:r>
        <w:r w:rsidRPr="00D533B5" w:rsidDel="006E4300">
          <w:rPr>
            <w:rFonts w:eastAsia="Calibri" w:hAnsi="Calibri"/>
            <w:spacing w:val="10"/>
            <w:sz w:val="20"/>
            <w:szCs w:val="22"/>
            <w:lang w:eastAsia="en-US"/>
          </w:rPr>
          <w:delText xml:space="preserve"> </w:delText>
        </w:r>
        <w:r w:rsidRPr="00D533B5" w:rsidDel="006E4300">
          <w:rPr>
            <w:rFonts w:eastAsia="Calibri" w:hAnsi="Calibri"/>
            <w:sz w:val="20"/>
            <w:szCs w:val="22"/>
            <w:lang w:eastAsia="en-US"/>
          </w:rPr>
          <w:delText>associated</w:delText>
        </w:r>
        <w:r w:rsidRPr="00D533B5" w:rsidDel="006E4300">
          <w:rPr>
            <w:rFonts w:eastAsia="Calibri" w:hAnsi="Calibri"/>
            <w:spacing w:val="10"/>
            <w:sz w:val="20"/>
            <w:szCs w:val="22"/>
            <w:lang w:eastAsia="en-US"/>
          </w:rPr>
          <w:delText xml:space="preserve"> </w:delText>
        </w:r>
        <w:r w:rsidRPr="00D533B5" w:rsidDel="006E4300">
          <w:rPr>
            <w:rFonts w:eastAsia="Calibri" w:hAnsi="Calibri"/>
            <w:sz w:val="20"/>
            <w:szCs w:val="22"/>
            <w:lang w:eastAsia="en-US"/>
          </w:rPr>
          <w:delText>device</w:delText>
        </w:r>
      </w:del>
      <w:r w:rsidRPr="00D533B5">
        <w:rPr>
          <w:rFonts w:eastAsia="Calibri" w:hAnsi="Calibri"/>
          <w:spacing w:val="9"/>
          <w:sz w:val="20"/>
          <w:szCs w:val="22"/>
          <w:lang w:eastAsia="en-US"/>
        </w:rPr>
        <w:t xml:space="preserve"> </w:t>
      </w:r>
      <w:r w:rsidRPr="00D533B5">
        <w:rPr>
          <w:rFonts w:eastAsia="Calibri" w:hAnsi="Calibri"/>
          <w:sz w:val="20"/>
          <w:szCs w:val="22"/>
          <w:lang w:eastAsia="en-US"/>
        </w:rPr>
        <w:t>shall</w:t>
      </w:r>
      <w:r w:rsidRPr="00D533B5">
        <w:rPr>
          <w:rFonts w:eastAsia="Calibri" w:hAnsi="Calibri"/>
          <w:spacing w:val="11"/>
          <w:sz w:val="20"/>
          <w:szCs w:val="22"/>
          <w:lang w:eastAsia="en-US"/>
        </w:rPr>
        <w:t xml:space="preserve"> </w:t>
      </w:r>
      <w:del w:id="552" w:author="Li, Qing" w:date="2015-07-14T13:45:00Z">
        <w:r w:rsidRPr="00D533B5" w:rsidDel="00464A07">
          <w:rPr>
            <w:rFonts w:eastAsia="Calibri" w:hAnsi="Calibri"/>
            <w:spacing w:val="-1"/>
            <w:sz w:val="20"/>
            <w:szCs w:val="22"/>
            <w:lang w:eastAsia="en-US"/>
          </w:rPr>
          <w:delText>disassociate</w:delText>
        </w:r>
      </w:del>
      <w:ins w:id="553" w:author="Li, Qing" w:date="2015-07-14T13:45:00Z">
        <w:r w:rsidR="00464A07">
          <w:rPr>
            <w:rFonts w:eastAsia="Calibri" w:hAnsi="Calibri"/>
            <w:spacing w:val="-1"/>
            <w:sz w:val="20"/>
            <w:szCs w:val="22"/>
            <w:lang w:eastAsia="en-US"/>
          </w:rPr>
          <w:t>de-peer</w:t>
        </w:r>
      </w:ins>
      <w:r w:rsidRPr="00D533B5">
        <w:rPr>
          <w:rFonts w:eastAsia="Calibri" w:hAnsi="Calibri"/>
          <w:spacing w:val="11"/>
          <w:sz w:val="20"/>
          <w:szCs w:val="22"/>
          <w:lang w:eastAsia="en-US"/>
        </w:rPr>
        <w:t xml:space="preserve"> </w:t>
      </w:r>
      <w:r w:rsidRPr="00D533B5">
        <w:rPr>
          <w:rFonts w:eastAsia="Calibri" w:hAnsi="Calibri"/>
          <w:sz w:val="20"/>
          <w:szCs w:val="22"/>
          <w:lang w:eastAsia="en-US"/>
        </w:rPr>
        <w:t>itself</w:t>
      </w:r>
      <w:r w:rsidRPr="00D533B5">
        <w:rPr>
          <w:rFonts w:eastAsia="Calibri" w:hAnsi="Calibri"/>
          <w:spacing w:val="9"/>
          <w:sz w:val="20"/>
          <w:szCs w:val="22"/>
          <w:lang w:eastAsia="en-US"/>
        </w:rPr>
        <w:t xml:space="preserve"> </w:t>
      </w:r>
      <w:r w:rsidRPr="00D533B5">
        <w:rPr>
          <w:rFonts w:eastAsia="Calibri" w:hAnsi="Calibri"/>
          <w:sz w:val="20"/>
          <w:szCs w:val="22"/>
          <w:lang w:eastAsia="en-US"/>
        </w:rPr>
        <w:t>by</w:t>
      </w:r>
      <w:r w:rsidRPr="00D533B5">
        <w:rPr>
          <w:rFonts w:eastAsia="Calibri" w:hAnsi="Calibri"/>
          <w:spacing w:val="11"/>
          <w:sz w:val="20"/>
          <w:szCs w:val="22"/>
          <w:lang w:eastAsia="en-US"/>
        </w:rPr>
        <w:t xml:space="preserve"> </w:t>
      </w:r>
      <w:r w:rsidRPr="00D533B5">
        <w:rPr>
          <w:rFonts w:eastAsia="Calibri" w:hAnsi="Calibri"/>
          <w:spacing w:val="-1"/>
          <w:sz w:val="20"/>
          <w:szCs w:val="22"/>
          <w:lang w:eastAsia="en-US"/>
        </w:rPr>
        <w:t>removing</w:t>
      </w:r>
      <w:r w:rsidRPr="00D533B5">
        <w:rPr>
          <w:rFonts w:eastAsia="Calibri" w:hAnsi="Calibri"/>
          <w:spacing w:val="10"/>
          <w:sz w:val="20"/>
          <w:szCs w:val="22"/>
          <w:lang w:eastAsia="en-US"/>
        </w:rPr>
        <w:t xml:space="preserve"> </w:t>
      </w:r>
      <w:r w:rsidRPr="00D533B5">
        <w:rPr>
          <w:rFonts w:eastAsia="Calibri" w:hAnsi="Calibri"/>
          <w:sz w:val="20"/>
          <w:szCs w:val="22"/>
          <w:lang w:eastAsia="en-US"/>
        </w:rPr>
        <w:t>all</w:t>
      </w:r>
      <w:r w:rsidRPr="00D533B5">
        <w:rPr>
          <w:rFonts w:eastAsia="Calibri" w:hAnsi="Calibri"/>
          <w:spacing w:val="10"/>
          <w:sz w:val="20"/>
          <w:szCs w:val="22"/>
          <w:lang w:eastAsia="en-US"/>
        </w:rPr>
        <w:t xml:space="preserve"> </w:t>
      </w:r>
      <w:r w:rsidRPr="00D533B5">
        <w:rPr>
          <w:rFonts w:eastAsia="Calibri" w:hAnsi="Calibri"/>
          <w:sz w:val="20"/>
          <w:szCs w:val="22"/>
          <w:lang w:eastAsia="en-US"/>
        </w:rPr>
        <w:t>references</w:t>
      </w:r>
      <w:r w:rsidRPr="00D533B5">
        <w:rPr>
          <w:rFonts w:eastAsia="Calibri" w:hAnsi="Calibri"/>
          <w:spacing w:val="10"/>
          <w:sz w:val="20"/>
          <w:szCs w:val="22"/>
          <w:lang w:eastAsia="en-US"/>
        </w:rPr>
        <w:t xml:space="preserve"> </w:t>
      </w:r>
      <w:r w:rsidRPr="00D533B5">
        <w:rPr>
          <w:rFonts w:eastAsia="Calibri" w:hAnsi="Calibri"/>
          <w:sz w:val="20"/>
          <w:szCs w:val="22"/>
          <w:lang w:eastAsia="en-US"/>
        </w:rPr>
        <w:t>to</w:t>
      </w:r>
      <w:r w:rsidRPr="00D533B5">
        <w:rPr>
          <w:rFonts w:eastAsia="Calibri" w:hAnsi="Calibri"/>
          <w:spacing w:val="12"/>
          <w:sz w:val="20"/>
          <w:szCs w:val="22"/>
          <w:lang w:eastAsia="en-US"/>
        </w:rPr>
        <w:t xml:space="preserve"> </w:t>
      </w:r>
      <w:r w:rsidRPr="00D533B5">
        <w:rPr>
          <w:rFonts w:eastAsia="Calibri" w:hAnsi="Calibri"/>
          <w:sz w:val="20"/>
          <w:szCs w:val="22"/>
          <w:lang w:eastAsia="en-US"/>
        </w:rPr>
        <w:t>the</w:t>
      </w:r>
      <w:r w:rsidRPr="00D533B5">
        <w:rPr>
          <w:rFonts w:eastAsia="Calibri" w:hAnsi="Calibri"/>
          <w:spacing w:val="9"/>
          <w:sz w:val="20"/>
          <w:szCs w:val="22"/>
          <w:lang w:eastAsia="en-US"/>
        </w:rPr>
        <w:t xml:space="preserve"> </w:t>
      </w:r>
      <w:ins w:id="554" w:author="Li, Qing" w:date="2015-07-14T16:08:00Z">
        <w:r w:rsidR="006E4300">
          <w:rPr>
            <w:rFonts w:eastAsia="Calibri" w:hAnsi="Calibri"/>
            <w:sz w:val="20"/>
            <w:szCs w:val="22"/>
            <w:lang w:eastAsia="en-US"/>
          </w:rPr>
          <w:t>PAC</w:t>
        </w:r>
      </w:ins>
      <w:del w:id="555" w:author="Li, Qing" w:date="2015-07-14T16:08:00Z">
        <w:r w:rsidRPr="00D533B5" w:rsidDel="006E4300">
          <w:rPr>
            <w:rFonts w:eastAsia="Calibri" w:hAnsi="Calibri"/>
            <w:sz w:val="20"/>
            <w:szCs w:val="22"/>
            <w:lang w:eastAsia="en-US"/>
          </w:rPr>
          <w:delText>PAN</w:delText>
        </w:r>
      </w:del>
      <w:r w:rsidRPr="00D533B5">
        <w:rPr>
          <w:rFonts w:eastAsia="Calibri" w:hAnsi="Calibri"/>
          <w:sz w:val="20"/>
          <w:szCs w:val="22"/>
          <w:lang w:eastAsia="en-US"/>
        </w:rPr>
        <w:t>;</w:t>
      </w:r>
      <w:r w:rsidRPr="00D533B5">
        <w:rPr>
          <w:rFonts w:eastAsia="Calibri" w:hAnsi="Calibri"/>
          <w:spacing w:val="10"/>
          <w:sz w:val="20"/>
          <w:szCs w:val="22"/>
          <w:lang w:eastAsia="en-US"/>
        </w:rPr>
        <w:t xml:space="preserve"> </w:t>
      </w:r>
      <w:r w:rsidRPr="00D533B5">
        <w:rPr>
          <w:rFonts w:eastAsia="Calibri" w:hAnsi="Calibri"/>
          <w:sz w:val="20"/>
          <w:szCs w:val="22"/>
          <w:lang w:eastAsia="en-US"/>
        </w:rPr>
        <w:t>the</w:t>
      </w:r>
      <w:r w:rsidRPr="00D533B5">
        <w:rPr>
          <w:rFonts w:eastAsia="Calibri" w:hAnsi="Calibri"/>
          <w:spacing w:val="10"/>
          <w:sz w:val="20"/>
          <w:szCs w:val="22"/>
          <w:lang w:eastAsia="en-US"/>
        </w:rPr>
        <w:t xml:space="preserve"> </w:t>
      </w:r>
      <w:r w:rsidRPr="00D533B5">
        <w:rPr>
          <w:rFonts w:eastAsia="Calibri" w:hAnsi="Calibri"/>
          <w:sz w:val="20"/>
          <w:szCs w:val="22"/>
          <w:lang w:eastAsia="en-US"/>
        </w:rPr>
        <w:t>MLME</w:t>
      </w:r>
      <w:r w:rsidRPr="00D533B5">
        <w:rPr>
          <w:rFonts w:eastAsia="Calibri" w:hAnsi="Calibri"/>
          <w:spacing w:val="10"/>
          <w:sz w:val="20"/>
          <w:szCs w:val="22"/>
          <w:lang w:eastAsia="en-US"/>
        </w:rPr>
        <w:t xml:space="preserve"> </w:t>
      </w:r>
      <w:r w:rsidRPr="00D533B5">
        <w:rPr>
          <w:rFonts w:eastAsia="Calibri" w:hAnsi="Calibri"/>
          <w:sz w:val="20"/>
          <w:szCs w:val="22"/>
          <w:lang w:eastAsia="en-US"/>
        </w:rPr>
        <w:t>shall</w:t>
      </w:r>
      <w:r w:rsidRPr="00D533B5">
        <w:rPr>
          <w:rFonts w:eastAsia="Calibri" w:hAnsi="Calibri"/>
          <w:spacing w:val="11"/>
          <w:sz w:val="20"/>
          <w:szCs w:val="22"/>
          <w:lang w:eastAsia="en-US"/>
        </w:rPr>
        <w:t xml:space="preserve"> </w:t>
      </w:r>
      <w:r w:rsidRPr="00D533B5">
        <w:rPr>
          <w:rFonts w:eastAsia="Calibri" w:hAnsi="Calibri"/>
          <w:sz w:val="20"/>
          <w:szCs w:val="22"/>
          <w:lang w:eastAsia="en-US"/>
        </w:rPr>
        <w:t>set</w:t>
      </w:r>
      <w:r w:rsidRPr="00D533B5">
        <w:rPr>
          <w:rFonts w:eastAsia="Calibri" w:hAnsi="Calibri"/>
          <w:spacing w:val="44"/>
          <w:w w:val="99"/>
          <w:sz w:val="20"/>
          <w:szCs w:val="22"/>
          <w:lang w:eastAsia="en-US"/>
        </w:rPr>
        <w:t xml:space="preserve"> </w:t>
      </w:r>
      <w:del w:id="556" w:author="Li, Qing" w:date="2015-07-14T22:45:00Z">
        <w:r w:rsidRPr="00D533B5" w:rsidDel="00FD27AD">
          <w:rPr>
            <w:rFonts w:eastAsia="Calibri" w:hAnsi="Calibri"/>
            <w:i/>
            <w:sz w:val="20"/>
            <w:szCs w:val="22"/>
            <w:lang w:eastAsia="en-US"/>
          </w:rPr>
          <w:delText>macPANId</w:delText>
        </w:r>
      </w:del>
      <w:proofErr w:type="spellStart"/>
      <w:ins w:id="557" w:author="Li, Qing" w:date="2015-07-14T22:45:00Z">
        <w:r w:rsidR="00FD27AD" w:rsidRPr="00D533B5">
          <w:rPr>
            <w:rFonts w:eastAsia="Calibri" w:hAnsi="Calibri"/>
            <w:i/>
            <w:sz w:val="20"/>
            <w:szCs w:val="22"/>
            <w:lang w:eastAsia="en-US"/>
          </w:rPr>
          <w:t>mac</w:t>
        </w:r>
        <w:r w:rsidR="00FD27AD">
          <w:rPr>
            <w:rFonts w:eastAsia="Calibri" w:hAnsi="Calibri"/>
            <w:i/>
            <w:sz w:val="20"/>
            <w:szCs w:val="22"/>
            <w:lang w:eastAsia="en-US"/>
          </w:rPr>
          <w:t>Group</w:t>
        </w:r>
        <w:r w:rsidR="00FD27AD" w:rsidRPr="00D533B5">
          <w:rPr>
            <w:rFonts w:eastAsia="Calibri" w:hAnsi="Calibri"/>
            <w:i/>
            <w:sz w:val="20"/>
            <w:szCs w:val="22"/>
            <w:lang w:eastAsia="en-US"/>
          </w:rPr>
          <w:t>Id</w:t>
        </w:r>
      </w:ins>
      <w:proofErr w:type="spellEnd"/>
      <w:r w:rsidRPr="00D533B5">
        <w:rPr>
          <w:rFonts w:eastAsia="Calibri" w:hAnsi="Calibri"/>
          <w:sz w:val="20"/>
          <w:szCs w:val="22"/>
          <w:lang w:eastAsia="en-US"/>
        </w:rPr>
        <w:t>,</w:t>
      </w:r>
      <w:r w:rsidRPr="00D533B5">
        <w:rPr>
          <w:rFonts w:eastAsia="Calibri" w:hAnsi="Calibri"/>
          <w:spacing w:val="33"/>
          <w:sz w:val="20"/>
          <w:szCs w:val="22"/>
          <w:lang w:eastAsia="en-US"/>
        </w:rPr>
        <w:t xml:space="preserve"> </w:t>
      </w:r>
      <w:del w:id="558" w:author="Li, Qing" w:date="2015-07-14T22:45:00Z">
        <w:r w:rsidRPr="00D533B5" w:rsidDel="00FD27AD">
          <w:rPr>
            <w:rFonts w:eastAsia="Calibri" w:hAnsi="Calibri"/>
            <w:i/>
            <w:sz w:val="20"/>
            <w:szCs w:val="22"/>
            <w:lang w:eastAsia="en-US"/>
          </w:rPr>
          <w:delText>macShortAddress</w:delText>
        </w:r>
      </w:del>
      <w:proofErr w:type="spellStart"/>
      <w:proofErr w:type="gramStart"/>
      <w:ins w:id="559" w:author="Li, Qing" w:date="2015-07-14T22:45:00Z">
        <w:r w:rsidR="00FD27AD" w:rsidRPr="00D533B5">
          <w:rPr>
            <w:rFonts w:eastAsia="Calibri" w:hAnsi="Calibri"/>
            <w:i/>
            <w:sz w:val="20"/>
            <w:szCs w:val="22"/>
            <w:lang w:eastAsia="en-US"/>
          </w:rPr>
          <w:t>mac</w:t>
        </w:r>
        <w:r w:rsidR="00FD27AD">
          <w:rPr>
            <w:rFonts w:eastAsia="Calibri" w:hAnsi="Calibri"/>
            <w:i/>
            <w:sz w:val="20"/>
            <w:szCs w:val="22"/>
            <w:lang w:eastAsia="en-US"/>
          </w:rPr>
          <w:t>LinkId</w:t>
        </w:r>
      </w:ins>
      <w:proofErr w:type="spellEnd"/>
      <w:r w:rsidRPr="00D533B5">
        <w:rPr>
          <w:rFonts w:eastAsia="Calibri" w:hAnsi="Calibri"/>
          <w:sz w:val="20"/>
          <w:szCs w:val="22"/>
          <w:lang w:eastAsia="en-US"/>
        </w:rPr>
        <w:t>,</w:t>
      </w:r>
      <w:del w:id="560" w:author="Li, Qing" w:date="2015-07-14T22:47:00Z">
        <w:r w:rsidRPr="00D533B5" w:rsidDel="0040252A">
          <w:rPr>
            <w:rFonts w:eastAsia="Calibri" w:hAnsi="Calibri"/>
            <w:spacing w:val="32"/>
            <w:sz w:val="20"/>
            <w:szCs w:val="22"/>
            <w:lang w:eastAsia="en-US"/>
          </w:rPr>
          <w:delText xml:space="preserve"> </w:delText>
        </w:r>
      </w:del>
      <w:del w:id="561" w:author="Li, Qing" w:date="2015-07-14T22:45:00Z">
        <w:r w:rsidRPr="00D533B5" w:rsidDel="0040252A">
          <w:rPr>
            <w:rFonts w:eastAsia="Calibri" w:hAnsi="Calibri"/>
            <w:i/>
            <w:spacing w:val="-1"/>
            <w:sz w:val="20"/>
            <w:szCs w:val="22"/>
            <w:lang w:eastAsia="en-US"/>
          </w:rPr>
          <w:delText>macAssociatedPANCoord</w:delText>
        </w:r>
        <w:r w:rsidRPr="00D533B5" w:rsidDel="0040252A">
          <w:rPr>
            <w:rFonts w:eastAsia="Calibri" w:hAnsi="Calibri"/>
            <w:spacing w:val="-1"/>
            <w:sz w:val="20"/>
            <w:szCs w:val="22"/>
            <w:lang w:eastAsia="en-US"/>
          </w:rPr>
          <w:delText>,</w:delText>
        </w:r>
        <w:r w:rsidRPr="00D533B5" w:rsidDel="0040252A">
          <w:rPr>
            <w:rFonts w:eastAsia="Calibri" w:hAnsi="Calibri"/>
            <w:spacing w:val="33"/>
            <w:sz w:val="20"/>
            <w:szCs w:val="22"/>
            <w:lang w:eastAsia="en-US"/>
          </w:rPr>
          <w:delText xml:space="preserve"> </w:delText>
        </w:r>
        <w:r w:rsidRPr="00D533B5" w:rsidDel="0040252A">
          <w:rPr>
            <w:rFonts w:eastAsia="Calibri" w:hAnsi="Calibri"/>
            <w:i/>
            <w:sz w:val="20"/>
            <w:szCs w:val="22"/>
            <w:lang w:eastAsia="en-US"/>
          </w:rPr>
          <w:delText>macCoordShortAddress</w:delText>
        </w:r>
        <w:r w:rsidRPr="00D533B5" w:rsidDel="0040252A">
          <w:rPr>
            <w:rFonts w:eastAsia="Calibri" w:hAnsi="Calibri"/>
            <w:sz w:val="20"/>
            <w:szCs w:val="22"/>
            <w:lang w:eastAsia="en-US"/>
          </w:rPr>
          <w:delText>,</w:delText>
        </w:r>
        <w:r w:rsidRPr="00D533B5" w:rsidDel="0040252A">
          <w:rPr>
            <w:rFonts w:eastAsia="Calibri" w:hAnsi="Calibri"/>
            <w:spacing w:val="33"/>
            <w:sz w:val="20"/>
            <w:szCs w:val="22"/>
            <w:lang w:eastAsia="en-US"/>
          </w:rPr>
          <w:delText xml:space="preserve"> </w:delText>
        </w:r>
        <w:r w:rsidRPr="00D533B5" w:rsidDel="0040252A">
          <w:rPr>
            <w:rFonts w:eastAsia="Calibri" w:hAnsi="Calibri"/>
            <w:spacing w:val="-1"/>
            <w:sz w:val="20"/>
            <w:szCs w:val="22"/>
            <w:lang w:eastAsia="en-US"/>
          </w:rPr>
          <w:delText>and</w:delText>
        </w:r>
        <w:r w:rsidRPr="00D533B5" w:rsidDel="0040252A">
          <w:rPr>
            <w:rFonts w:eastAsia="Calibri" w:hAnsi="Calibri"/>
            <w:spacing w:val="33"/>
            <w:sz w:val="20"/>
            <w:szCs w:val="22"/>
            <w:lang w:eastAsia="en-US"/>
          </w:rPr>
          <w:delText xml:space="preserve"> </w:delText>
        </w:r>
        <w:r w:rsidRPr="00D533B5" w:rsidDel="0040252A">
          <w:rPr>
            <w:rFonts w:eastAsia="Calibri" w:hAnsi="Calibri"/>
            <w:i/>
            <w:sz w:val="20"/>
            <w:szCs w:val="22"/>
            <w:lang w:eastAsia="en-US"/>
          </w:rPr>
          <w:delText>macCoordEx-</w:delText>
        </w:r>
        <w:r w:rsidRPr="00D533B5" w:rsidDel="0040252A">
          <w:rPr>
            <w:rFonts w:eastAsia="Calibri" w:hAnsi="Calibri"/>
            <w:i/>
            <w:spacing w:val="50"/>
            <w:w w:val="99"/>
            <w:sz w:val="20"/>
            <w:szCs w:val="22"/>
            <w:lang w:eastAsia="en-US"/>
          </w:rPr>
          <w:delText xml:space="preserve"> </w:delText>
        </w:r>
        <w:r w:rsidRPr="00D533B5" w:rsidDel="0040252A">
          <w:rPr>
            <w:rFonts w:eastAsia="Calibri" w:hAnsi="Calibri"/>
            <w:i/>
            <w:sz w:val="20"/>
            <w:szCs w:val="22"/>
            <w:lang w:eastAsia="en-US"/>
          </w:rPr>
          <w:delText>tended-Address</w:delText>
        </w:r>
        <w:r w:rsidRPr="00D533B5" w:rsidDel="0040252A">
          <w:rPr>
            <w:rFonts w:eastAsia="Calibri" w:hAnsi="Calibri"/>
            <w:i/>
            <w:spacing w:val="-2"/>
            <w:sz w:val="20"/>
            <w:szCs w:val="22"/>
            <w:lang w:eastAsia="en-US"/>
          </w:rPr>
          <w:delText xml:space="preserve"> </w:delText>
        </w:r>
        <w:r w:rsidRPr="00D533B5" w:rsidDel="0040252A">
          <w:rPr>
            <w:rFonts w:eastAsia="Calibri" w:hAnsi="Calibri"/>
            <w:sz w:val="20"/>
            <w:szCs w:val="22"/>
            <w:lang w:eastAsia="en-US"/>
          </w:rPr>
          <w:delText>to</w:delText>
        </w:r>
        <w:r w:rsidRPr="00D533B5" w:rsidDel="0040252A">
          <w:rPr>
            <w:rFonts w:eastAsia="Calibri" w:hAnsi="Calibri"/>
            <w:spacing w:val="-2"/>
            <w:sz w:val="20"/>
            <w:szCs w:val="22"/>
            <w:lang w:eastAsia="en-US"/>
          </w:rPr>
          <w:delText xml:space="preserve"> </w:delText>
        </w:r>
        <w:r w:rsidRPr="00D533B5" w:rsidDel="0040252A">
          <w:rPr>
            <w:rFonts w:eastAsia="Calibri" w:hAnsi="Calibri"/>
            <w:sz w:val="20"/>
            <w:szCs w:val="22"/>
            <w:lang w:eastAsia="en-US"/>
          </w:rPr>
          <w:delText>the</w:delText>
        </w:r>
        <w:r w:rsidRPr="00D533B5" w:rsidDel="0040252A">
          <w:rPr>
            <w:rFonts w:eastAsia="Calibri" w:hAnsi="Calibri"/>
            <w:spacing w:val="-2"/>
            <w:sz w:val="20"/>
            <w:szCs w:val="22"/>
            <w:lang w:eastAsia="en-US"/>
          </w:rPr>
          <w:delText xml:space="preserve"> </w:delText>
        </w:r>
        <w:r w:rsidRPr="00D533B5" w:rsidDel="0040252A">
          <w:rPr>
            <w:rFonts w:eastAsia="Calibri" w:hAnsi="Calibri"/>
            <w:sz w:val="20"/>
            <w:szCs w:val="22"/>
            <w:lang w:eastAsia="en-US"/>
          </w:rPr>
          <w:delText>default</w:delText>
        </w:r>
        <w:r w:rsidRPr="00D533B5" w:rsidDel="0040252A">
          <w:rPr>
            <w:rFonts w:eastAsia="Calibri" w:hAnsi="Calibri"/>
            <w:spacing w:val="-2"/>
            <w:sz w:val="20"/>
            <w:szCs w:val="22"/>
            <w:lang w:eastAsia="en-US"/>
          </w:rPr>
          <w:delText xml:space="preserve"> </w:delText>
        </w:r>
        <w:r w:rsidRPr="00D533B5" w:rsidDel="0040252A">
          <w:rPr>
            <w:rFonts w:eastAsia="Calibri" w:hAnsi="Calibri"/>
            <w:sz w:val="20"/>
            <w:szCs w:val="22"/>
            <w:lang w:eastAsia="en-US"/>
          </w:rPr>
          <w:delText>values</w:delText>
        </w:r>
      </w:del>
      <w:r w:rsidRPr="00D533B5">
        <w:rPr>
          <w:rFonts w:eastAsia="Calibri" w:hAnsi="Calibri"/>
          <w:sz w:val="20"/>
          <w:szCs w:val="22"/>
          <w:lang w:eastAsia="en-US"/>
        </w:rPr>
        <w:t>.</w:t>
      </w:r>
      <w:proofErr w:type="gramEnd"/>
      <w:r w:rsidRPr="00D533B5">
        <w:rPr>
          <w:rFonts w:eastAsia="Calibri" w:hAnsi="Calibri"/>
          <w:spacing w:val="-3"/>
          <w:sz w:val="20"/>
          <w:szCs w:val="22"/>
          <w:lang w:eastAsia="en-US"/>
        </w:rPr>
        <w:t xml:space="preserve"> </w:t>
      </w:r>
      <w:r w:rsidRPr="00D533B5">
        <w:rPr>
          <w:rFonts w:eastAsia="Calibri" w:hAnsi="Calibri"/>
          <w:sz w:val="20"/>
          <w:szCs w:val="22"/>
          <w:lang w:eastAsia="en-US"/>
        </w:rPr>
        <w:t>The</w:t>
      </w:r>
      <w:r w:rsidRPr="00D533B5">
        <w:rPr>
          <w:rFonts w:eastAsia="Calibri" w:hAnsi="Calibri"/>
          <w:spacing w:val="-2"/>
          <w:sz w:val="20"/>
          <w:szCs w:val="22"/>
          <w:lang w:eastAsia="en-US"/>
        </w:rPr>
        <w:t xml:space="preserve"> </w:t>
      </w:r>
      <w:r w:rsidRPr="00D533B5">
        <w:rPr>
          <w:rFonts w:eastAsia="Calibri" w:hAnsi="Calibri"/>
          <w:sz w:val="20"/>
          <w:szCs w:val="22"/>
          <w:lang w:eastAsia="en-US"/>
        </w:rPr>
        <w:t>next</w:t>
      </w:r>
      <w:r w:rsidRPr="00D533B5">
        <w:rPr>
          <w:rFonts w:eastAsia="Calibri" w:hAnsi="Calibri"/>
          <w:spacing w:val="-3"/>
          <w:sz w:val="20"/>
          <w:szCs w:val="22"/>
          <w:lang w:eastAsia="en-US"/>
        </w:rPr>
        <w:t xml:space="preserve"> </w:t>
      </w:r>
      <w:r w:rsidRPr="00D533B5">
        <w:rPr>
          <w:rFonts w:eastAsia="Calibri" w:hAnsi="Calibri"/>
          <w:sz w:val="20"/>
          <w:szCs w:val="22"/>
          <w:lang w:eastAsia="en-US"/>
        </w:rPr>
        <w:t>higher</w:t>
      </w:r>
      <w:r w:rsidRPr="00D533B5">
        <w:rPr>
          <w:rFonts w:eastAsia="Calibri" w:hAnsi="Calibri"/>
          <w:spacing w:val="-2"/>
          <w:sz w:val="20"/>
          <w:szCs w:val="22"/>
          <w:lang w:eastAsia="en-US"/>
        </w:rPr>
        <w:t xml:space="preserve"> </w:t>
      </w:r>
      <w:r w:rsidRPr="00D533B5">
        <w:rPr>
          <w:rFonts w:eastAsia="Calibri" w:hAnsi="Calibri"/>
          <w:sz w:val="20"/>
          <w:szCs w:val="22"/>
          <w:lang w:eastAsia="en-US"/>
        </w:rPr>
        <w:t>layer</w:t>
      </w:r>
      <w:r w:rsidRPr="00D533B5">
        <w:rPr>
          <w:rFonts w:eastAsia="Calibri" w:hAnsi="Calibri"/>
          <w:spacing w:val="-3"/>
          <w:sz w:val="20"/>
          <w:szCs w:val="22"/>
          <w:lang w:eastAsia="en-US"/>
        </w:rPr>
        <w:t xml:space="preserve"> </w:t>
      </w:r>
      <w:r w:rsidRPr="00D533B5">
        <w:rPr>
          <w:rFonts w:eastAsia="Calibri" w:hAnsi="Calibri"/>
          <w:sz w:val="20"/>
          <w:szCs w:val="22"/>
          <w:lang w:eastAsia="en-US"/>
        </w:rPr>
        <w:t>of</w:t>
      </w:r>
      <w:r w:rsidRPr="00D533B5">
        <w:rPr>
          <w:rFonts w:eastAsia="Calibri" w:hAnsi="Calibri"/>
          <w:spacing w:val="-2"/>
          <w:sz w:val="20"/>
          <w:szCs w:val="22"/>
          <w:lang w:eastAsia="en-US"/>
        </w:rPr>
        <w:t xml:space="preserve"> </w:t>
      </w:r>
      <w:r w:rsidRPr="00D533B5">
        <w:rPr>
          <w:rFonts w:eastAsia="Calibri" w:hAnsi="Calibri"/>
          <w:sz w:val="20"/>
          <w:szCs w:val="22"/>
          <w:lang w:eastAsia="en-US"/>
        </w:rPr>
        <w:t>a</w:t>
      </w:r>
      <w:r w:rsidRPr="00D533B5">
        <w:rPr>
          <w:rFonts w:eastAsia="Calibri" w:hAnsi="Calibri"/>
          <w:spacing w:val="-2"/>
          <w:sz w:val="20"/>
          <w:szCs w:val="22"/>
          <w:lang w:eastAsia="en-US"/>
        </w:rPr>
        <w:t xml:space="preserve"> </w:t>
      </w:r>
      <w:del w:id="562" w:author="Li, Qing" w:date="2015-07-14T15:22:00Z">
        <w:r w:rsidRPr="00D533B5" w:rsidDel="009329A0">
          <w:rPr>
            <w:rFonts w:eastAsia="Calibri" w:hAnsi="Calibri"/>
            <w:sz w:val="20"/>
            <w:szCs w:val="22"/>
            <w:lang w:eastAsia="en-US"/>
          </w:rPr>
          <w:delText>coordinator</w:delText>
        </w:r>
      </w:del>
      <w:ins w:id="563" w:author="Li, Qing" w:date="2015-07-14T22:45:00Z">
        <w:r w:rsidR="0040252A">
          <w:rPr>
            <w:rFonts w:eastAsia="Calibri" w:hAnsi="Calibri"/>
            <w:sz w:val="20"/>
            <w:szCs w:val="22"/>
            <w:lang w:eastAsia="en-US"/>
          </w:rPr>
          <w:t>de-peering requestor</w:t>
        </w:r>
      </w:ins>
      <w:r w:rsidRPr="00D533B5">
        <w:rPr>
          <w:rFonts w:eastAsia="Calibri" w:hAnsi="Calibri"/>
          <w:spacing w:val="-1"/>
          <w:sz w:val="20"/>
          <w:szCs w:val="22"/>
          <w:lang w:eastAsia="en-US"/>
        </w:rPr>
        <w:t xml:space="preserve"> </w:t>
      </w:r>
      <w:del w:id="564" w:author="Li, Qing" w:date="2015-07-14T22:46:00Z">
        <w:r w:rsidRPr="00D533B5" w:rsidDel="0040252A">
          <w:rPr>
            <w:rFonts w:eastAsia="Calibri" w:hAnsi="Calibri"/>
            <w:sz w:val="20"/>
            <w:szCs w:val="22"/>
            <w:lang w:eastAsia="en-US"/>
          </w:rPr>
          <w:delText>should</w:delText>
        </w:r>
        <w:r w:rsidRPr="00D533B5" w:rsidDel="0040252A">
          <w:rPr>
            <w:rFonts w:eastAsia="Calibri" w:hAnsi="Calibri"/>
            <w:spacing w:val="-2"/>
            <w:sz w:val="20"/>
            <w:szCs w:val="22"/>
            <w:lang w:eastAsia="en-US"/>
          </w:rPr>
          <w:delText xml:space="preserve"> </w:delText>
        </w:r>
      </w:del>
      <w:ins w:id="565" w:author="Li, Qing" w:date="2015-07-14T22:46:00Z">
        <w:r w:rsidR="0040252A">
          <w:rPr>
            <w:rFonts w:eastAsia="Calibri" w:hAnsi="Calibri"/>
            <w:sz w:val="20"/>
            <w:szCs w:val="22"/>
            <w:lang w:eastAsia="en-US"/>
          </w:rPr>
          <w:t>shall</w:t>
        </w:r>
        <w:r w:rsidR="0040252A" w:rsidRPr="00D533B5">
          <w:rPr>
            <w:rFonts w:eastAsia="Calibri" w:hAnsi="Calibri"/>
            <w:spacing w:val="-2"/>
            <w:sz w:val="20"/>
            <w:szCs w:val="22"/>
            <w:lang w:eastAsia="en-US"/>
          </w:rPr>
          <w:t xml:space="preserve"> </w:t>
        </w:r>
      </w:ins>
      <w:del w:id="566" w:author="Li, Qing" w:date="2015-07-14T13:45:00Z">
        <w:r w:rsidRPr="00D533B5" w:rsidDel="00464A07">
          <w:rPr>
            <w:rFonts w:eastAsia="Calibri" w:hAnsi="Calibri"/>
            <w:sz w:val="20"/>
            <w:szCs w:val="22"/>
            <w:lang w:eastAsia="en-US"/>
          </w:rPr>
          <w:delText>disassociate</w:delText>
        </w:r>
      </w:del>
      <w:ins w:id="567" w:author="Li, Qing" w:date="2015-07-14T13:45:00Z">
        <w:r w:rsidR="00464A07">
          <w:rPr>
            <w:rFonts w:eastAsia="Calibri" w:hAnsi="Calibri"/>
            <w:sz w:val="20"/>
            <w:szCs w:val="22"/>
            <w:lang w:eastAsia="en-US"/>
          </w:rPr>
          <w:t>de-peer</w:t>
        </w:r>
      </w:ins>
      <w:r w:rsidRPr="00D533B5">
        <w:rPr>
          <w:rFonts w:eastAsia="Calibri" w:hAnsi="Calibri"/>
          <w:spacing w:val="-2"/>
          <w:sz w:val="20"/>
          <w:szCs w:val="22"/>
          <w:lang w:eastAsia="en-US"/>
        </w:rPr>
        <w:t xml:space="preserve"> </w:t>
      </w:r>
      <w:r w:rsidRPr="00D533B5">
        <w:rPr>
          <w:rFonts w:eastAsia="Calibri" w:hAnsi="Calibri"/>
          <w:sz w:val="20"/>
          <w:szCs w:val="22"/>
          <w:lang w:eastAsia="en-US"/>
        </w:rPr>
        <w:t>a</w:t>
      </w:r>
      <w:r w:rsidRPr="00D533B5">
        <w:rPr>
          <w:rFonts w:eastAsia="Calibri" w:hAnsi="Calibri"/>
          <w:spacing w:val="-1"/>
          <w:sz w:val="20"/>
          <w:szCs w:val="22"/>
          <w:lang w:eastAsia="en-US"/>
        </w:rPr>
        <w:t xml:space="preserve"> </w:t>
      </w:r>
      <w:del w:id="568" w:author="Li, Qing" w:date="2015-07-14T16:20:00Z">
        <w:r w:rsidRPr="00D533B5" w:rsidDel="00872C95">
          <w:rPr>
            <w:rFonts w:eastAsia="Calibri" w:hAnsi="Calibri"/>
            <w:sz w:val="20"/>
            <w:szCs w:val="22"/>
            <w:lang w:eastAsia="en-US"/>
          </w:rPr>
          <w:delText>device</w:delText>
        </w:r>
        <w:r w:rsidRPr="00D533B5" w:rsidDel="00872C95">
          <w:rPr>
            <w:rFonts w:eastAsia="Calibri" w:hAnsi="Calibri"/>
            <w:spacing w:val="-3"/>
            <w:sz w:val="20"/>
            <w:szCs w:val="22"/>
            <w:lang w:eastAsia="en-US"/>
          </w:rPr>
          <w:delText xml:space="preserve"> </w:delText>
        </w:r>
      </w:del>
      <w:ins w:id="569" w:author="Li, Qing" w:date="2015-07-14T22:46:00Z">
        <w:r w:rsidR="0040252A">
          <w:rPr>
            <w:rFonts w:eastAsia="Calibri" w:hAnsi="Calibri"/>
            <w:sz w:val="20"/>
            <w:szCs w:val="22"/>
            <w:lang w:eastAsia="en-US"/>
          </w:rPr>
          <w:t>de-peering responder</w:t>
        </w:r>
      </w:ins>
      <w:ins w:id="570" w:author="Li, Qing" w:date="2015-07-14T16:20:00Z">
        <w:r w:rsidR="00872C95" w:rsidRPr="00D533B5">
          <w:rPr>
            <w:rFonts w:eastAsia="Calibri" w:hAnsi="Calibri"/>
            <w:spacing w:val="-3"/>
            <w:sz w:val="20"/>
            <w:szCs w:val="22"/>
            <w:lang w:eastAsia="en-US"/>
          </w:rPr>
          <w:t xml:space="preserve"> </w:t>
        </w:r>
      </w:ins>
      <w:r w:rsidRPr="00D533B5">
        <w:rPr>
          <w:rFonts w:eastAsia="Calibri" w:hAnsi="Calibri"/>
          <w:sz w:val="20"/>
          <w:szCs w:val="22"/>
          <w:lang w:eastAsia="en-US"/>
        </w:rPr>
        <w:t>by</w:t>
      </w:r>
      <w:r w:rsidRPr="00D533B5">
        <w:rPr>
          <w:rFonts w:eastAsia="Calibri" w:hAnsi="Calibri"/>
          <w:spacing w:val="26"/>
          <w:w w:val="99"/>
          <w:sz w:val="20"/>
          <w:szCs w:val="22"/>
          <w:lang w:eastAsia="en-US"/>
        </w:rPr>
        <w:t xml:space="preserve"> </w:t>
      </w:r>
      <w:r w:rsidRPr="00D533B5">
        <w:rPr>
          <w:rFonts w:eastAsia="Calibri" w:hAnsi="Calibri"/>
          <w:sz w:val="20"/>
          <w:szCs w:val="22"/>
          <w:lang w:eastAsia="en-US"/>
        </w:rPr>
        <w:t>removing</w:t>
      </w:r>
      <w:r w:rsidRPr="00D533B5">
        <w:rPr>
          <w:rFonts w:eastAsia="Calibri" w:hAnsi="Calibri"/>
          <w:spacing w:val="-6"/>
          <w:sz w:val="20"/>
          <w:szCs w:val="22"/>
          <w:lang w:eastAsia="en-US"/>
        </w:rPr>
        <w:t xml:space="preserve"> </w:t>
      </w:r>
      <w:r w:rsidRPr="00D533B5">
        <w:rPr>
          <w:rFonts w:eastAsia="Calibri" w:hAnsi="Calibri"/>
          <w:sz w:val="20"/>
          <w:szCs w:val="22"/>
          <w:lang w:eastAsia="en-US"/>
        </w:rPr>
        <w:t>all</w:t>
      </w:r>
      <w:r w:rsidRPr="00D533B5">
        <w:rPr>
          <w:rFonts w:eastAsia="Calibri" w:hAnsi="Calibri"/>
          <w:spacing w:val="-6"/>
          <w:sz w:val="20"/>
          <w:szCs w:val="22"/>
          <w:lang w:eastAsia="en-US"/>
        </w:rPr>
        <w:t xml:space="preserve"> </w:t>
      </w:r>
      <w:r w:rsidRPr="00D533B5">
        <w:rPr>
          <w:rFonts w:eastAsia="Calibri" w:hAnsi="Calibri"/>
          <w:sz w:val="20"/>
          <w:szCs w:val="22"/>
          <w:lang w:eastAsia="en-US"/>
        </w:rPr>
        <w:t>references</w:t>
      </w:r>
      <w:r w:rsidRPr="00D533B5">
        <w:rPr>
          <w:rFonts w:eastAsia="Calibri" w:hAnsi="Calibri"/>
          <w:spacing w:val="-6"/>
          <w:sz w:val="20"/>
          <w:szCs w:val="22"/>
          <w:lang w:eastAsia="en-US"/>
        </w:rPr>
        <w:t xml:space="preserve"> </w:t>
      </w:r>
      <w:r w:rsidRPr="00D533B5">
        <w:rPr>
          <w:rFonts w:eastAsia="Calibri" w:hAnsi="Calibri"/>
          <w:sz w:val="20"/>
          <w:szCs w:val="22"/>
          <w:lang w:eastAsia="en-US"/>
        </w:rPr>
        <w:t>to</w:t>
      </w:r>
      <w:r w:rsidRPr="00D533B5">
        <w:rPr>
          <w:rFonts w:eastAsia="Calibri" w:hAnsi="Calibri"/>
          <w:spacing w:val="-6"/>
          <w:sz w:val="20"/>
          <w:szCs w:val="22"/>
          <w:lang w:eastAsia="en-US"/>
        </w:rPr>
        <w:t xml:space="preserve"> </w:t>
      </w:r>
      <w:r w:rsidRPr="00D533B5">
        <w:rPr>
          <w:rFonts w:eastAsia="Calibri" w:hAnsi="Calibri"/>
          <w:sz w:val="20"/>
          <w:szCs w:val="22"/>
          <w:lang w:eastAsia="en-US"/>
        </w:rPr>
        <w:t>that</w:t>
      </w:r>
      <w:r w:rsidRPr="00D533B5">
        <w:rPr>
          <w:rFonts w:eastAsia="Calibri" w:hAnsi="Calibri"/>
          <w:spacing w:val="-6"/>
          <w:sz w:val="20"/>
          <w:szCs w:val="22"/>
          <w:lang w:eastAsia="en-US"/>
        </w:rPr>
        <w:t xml:space="preserve"> </w:t>
      </w:r>
      <w:del w:id="571" w:author="Li, Qing" w:date="2015-07-14T16:19:00Z">
        <w:r w:rsidRPr="00D533B5" w:rsidDel="00872C95">
          <w:rPr>
            <w:rFonts w:eastAsia="Calibri" w:hAnsi="Calibri"/>
            <w:sz w:val="20"/>
            <w:szCs w:val="22"/>
            <w:lang w:eastAsia="en-US"/>
          </w:rPr>
          <w:delText>device</w:delText>
        </w:r>
      </w:del>
      <w:ins w:id="572" w:author="Li, Qing" w:date="2015-07-14T16:19:00Z">
        <w:r w:rsidR="00872C95">
          <w:rPr>
            <w:rFonts w:eastAsia="Calibri" w:hAnsi="Calibri"/>
            <w:sz w:val="20"/>
            <w:szCs w:val="22"/>
            <w:lang w:eastAsia="en-US"/>
          </w:rPr>
          <w:t>PD</w:t>
        </w:r>
      </w:ins>
      <w:r w:rsidRPr="00D533B5">
        <w:rPr>
          <w:rFonts w:eastAsia="Calibri" w:hAnsi="Calibri"/>
          <w:sz w:val="20"/>
          <w:szCs w:val="22"/>
          <w:lang w:eastAsia="en-US"/>
        </w:rPr>
        <w:t>.</w:t>
      </w:r>
    </w:p>
    <w:p w14:paraId="5E6B5D17" w14:textId="77777777" w:rsidR="00D533B5" w:rsidRPr="00D533B5" w:rsidRDefault="00D533B5" w:rsidP="00D533B5">
      <w:pPr>
        <w:widowControl w:val="0"/>
        <w:spacing w:before="6"/>
        <w:rPr>
          <w:rFonts w:eastAsia="Times New Roman"/>
          <w:sz w:val="22"/>
          <w:szCs w:val="22"/>
          <w:lang w:eastAsia="en-US"/>
        </w:rPr>
      </w:pPr>
    </w:p>
    <w:p w14:paraId="57DF1C9C" w14:textId="5801B911" w:rsidR="00D533B5" w:rsidRPr="00D533B5" w:rsidRDefault="00D533B5" w:rsidP="00D533B5">
      <w:pPr>
        <w:widowControl w:val="0"/>
        <w:spacing w:line="249" w:lineRule="auto"/>
        <w:ind w:right="117"/>
        <w:jc w:val="both"/>
        <w:rPr>
          <w:rFonts w:eastAsia="Times New Roman"/>
          <w:sz w:val="20"/>
          <w:lang w:eastAsia="en-US"/>
        </w:rPr>
      </w:pPr>
      <w:r w:rsidRPr="00D533B5">
        <w:rPr>
          <w:rFonts w:eastAsia="Times New Roman"/>
          <w:sz w:val="20"/>
          <w:lang w:eastAsia="en-US"/>
        </w:rPr>
        <w:lastRenderedPageBreak/>
        <w:t>The next</w:t>
      </w:r>
      <w:r w:rsidRPr="00D533B5">
        <w:rPr>
          <w:rFonts w:eastAsia="Times New Roman"/>
          <w:spacing w:val="1"/>
          <w:sz w:val="20"/>
          <w:lang w:eastAsia="en-US"/>
        </w:rPr>
        <w:t xml:space="preserve"> </w:t>
      </w:r>
      <w:r w:rsidRPr="00D533B5">
        <w:rPr>
          <w:rFonts w:eastAsia="Times New Roman"/>
          <w:sz w:val="20"/>
          <w:lang w:eastAsia="en-US"/>
        </w:rPr>
        <w:t>higher</w:t>
      </w:r>
      <w:r w:rsidRPr="00D533B5">
        <w:rPr>
          <w:rFonts w:eastAsia="Times New Roman"/>
          <w:spacing w:val="1"/>
          <w:sz w:val="20"/>
          <w:lang w:eastAsia="en-US"/>
        </w:rPr>
        <w:t xml:space="preserve"> </w:t>
      </w:r>
      <w:r w:rsidRPr="00D533B5">
        <w:rPr>
          <w:rFonts w:eastAsia="Times New Roman"/>
          <w:sz w:val="20"/>
          <w:lang w:eastAsia="en-US"/>
        </w:rPr>
        <w:t>layer</w:t>
      </w:r>
      <w:r w:rsidRPr="00D533B5">
        <w:rPr>
          <w:rFonts w:eastAsia="Times New Roman"/>
          <w:spacing w:val="1"/>
          <w:sz w:val="20"/>
          <w:lang w:eastAsia="en-US"/>
        </w:rPr>
        <w:t xml:space="preserve"> </w:t>
      </w:r>
      <w:r w:rsidRPr="00D533B5">
        <w:rPr>
          <w:rFonts w:eastAsia="Times New Roman"/>
          <w:sz w:val="20"/>
          <w:lang w:eastAsia="en-US"/>
        </w:rPr>
        <w:t>of</w:t>
      </w:r>
      <w:r w:rsidRPr="00D533B5">
        <w:rPr>
          <w:rFonts w:eastAsia="Times New Roman"/>
          <w:spacing w:val="1"/>
          <w:sz w:val="20"/>
          <w:lang w:eastAsia="en-US"/>
        </w:rPr>
        <w:t xml:space="preserve"> </w:t>
      </w:r>
      <w:r w:rsidRPr="00D533B5">
        <w:rPr>
          <w:rFonts w:eastAsia="Times New Roman"/>
          <w:sz w:val="20"/>
          <w:lang w:eastAsia="en-US"/>
        </w:rPr>
        <w:t>the requesting</w:t>
      </w:r>
      <w:r w:rsidRPr="00D533B5">
        <w:rPr>
          <w:rFonts w:eastAsia="Times New Roman"/>
          <w:spacing w:val="1"/>
          <w:sz w:val="20"/>
          <w:lang w:eastAsia="en-US"/>
        </w:rPr>
        <w:t xml:space="preserve"> </w:t>
      </w:r>
      <w:del w:id="573" w:author="Li, Qing" w:date="2015-07-14T16:21:00Z">
        <w:r w:rsidRPr="00D533B5" w:rsidDel="00872C95">
          <w:rPr>
            <w:rFonts w:eastAsia="Times New Roman"/>
            <w:sz w:val="20"/>
            <w:lang w:eastAsia="en-US"/>
          </w:rPr>
          <w:delText>device</w:delText>
        </w:r>
        <w:r w:rsidRPr="00D533B5" w:rsidDel="00872C95">
          <w:rPr>
            <w:rFonts w:eastAsia="Times New Roman"/>
            <w:spacing w:val="1"/>
            <w:sz w:val="20"/>
            <w:lang w:eastAsia="en-US"/>
          </w:rPr>
          <w:delText xml:space="preserve"> </w:delText>
        </w:r>
      </w:del>
      <w:ins w:id="574" w:author="Li, Qing" w:date="2015-07-14T16:21:00Z">
        <w:r w:rsidR="00872C95">
          <w:rPr>
            <w:rFonts w:eastAsia="Times New Roman"/>
            <w:sz w:val="20"/>
            <w:lang w:eastAsia="en-US"/>
          </w:rPr>
          <w:t>PD</w:t>
        </w:r>
        <w:r w:rsidR="00872C95" w:rsidRPr="00D533B5">
          <w:rPr>
            <w:rFonts w:eastAsia="Times New Roman"/>
            <w:spacing w:val="1"/>
            <w:sz w:val="20"/>
            <w:lang w:eastAsia="en-US"/>
          </w:rPr>
          <w:t xml:space="preserve"> </w:t>
        </w:r>
      </w:ins>
      <w:r w:rsidRPr="00D533B5">
        <w:rPr>
          <w:rFonts w:eastAsia="Times New Roman"/>
          <w:sz w:val="20"/>
          <w:lang w:eastAsia="en-US"/>
        </w:rPr>
        <w:t>shall</w:t>
      </w:r>
      <w:r w:rsidRPr="00D533B5">
        <w:rPr>
          <w:rFonts w:eastAsia="Times New Roman"/>
          <w:spacing w:val="2"/>
          <w:sz w:val="20"/>
          <w:lang w:eastAsia="en-US"/>
        </w:rPr>
        <w:t xml:space="preserve"> </w:t>
      </w:r>
      <w:r w:rsidRPr="00D533B5">
        <w:rPr>
          <w:rFonts w:eastAsia="Times New Roman"/>
          <w:sz w:val="20"/>
          <w:lang w:eastAsia="en-US"/>
        </w:rPr>
        <w:t>be notified</w:t>
      </w:r>
      <w:r w:rsidRPr="00D533B5">
        <w:rPr>
          <w:rFonts w:eastAsia="Times New Roman"/>
          <w:spacing w:val="1"/>
          <w:sz w:val="20"/>
          <w:lang w:eastAsia="en-US"/>
        </w:rPr>
        <w:t xml:space="preserve"> </w:t>
      </w:r>
      <w:r w:rsidRPr="00D533B5">
        <w:rPr>
          <w:rFonts w:eastAsia="Times New Roman"/>
          <w:sz w:val="20"/>
          <w:lang w:eastAsia="en-US"/>
        </w:rPr>
        <w:t>of</w:t>
      </w:r>
      <w:r w:rsidRPr="00D533B5">
        <w:rPr>
          <w:rFonts w:eastAsia="Times New Roman"/>
          <w:spacing w:val="1"/>
          <w:sz w:val="20"/>
          <w:lang w:eastAsia="en-US"/>
        </w:rPr>
        <w:t xml:space="preserve"> </w:t>
      </w:r>
      <w:r w:rsidRPr="00D533B5">
        <w:rPr>
          <w:rFonts w:eastAsia="Times New Roman"/>
          <w:sz w:val="20"/>
          <w:lang w:eastAsia="en-US"/>
        </w:rPr>
        <w:t>the</w:t>
      </w:r>
      <w:r w:rsidRPr="00D533B5">
        <w:rPr>
          <w:rFonts w:eastAsia="Times New Roman"/>
          <w:spacing w:val="1"/>
          <w:sz w:val="20"/>
          <w:lang w:eastAsia="en-US"/>
        </w:rPr>
        <w:t xml:space="preserve"> </w:t>
      </w:r>
      <w:r w:rsidRPr="00D533B5">
        <w:rPr>
          <w:rFonts w:eastAsia="Times New Roman"/>
          <w:sz w:val="20"/>
          <w:lang w:eastAsia="en-US"/>
        </w:rPr>
        <w:t>result</w:t>
      </w:r>
      <w:r w:rsidRPr="00D533B5">
        <w:rPr>
          <w:rFonts w:eastAsia="Times New Roman"/>
          <w:spacing w:val="2"/>
          <w:sz w:val="20"/>
          <w:lang w:eastAsia="en-US"/>
        </w:rPr>
        <w:t xml:space="preserve"> </w:t>
      </w:r>
      <w:r w:rsidRPr="00D533B5">
        <w:rPr>
          <w:rFonts w:eastAsia="Times New Roman"/>
          <w:sz w:val="20"/>
          <w:lang w:eastAsia="en-US"/>
        </w:rPr>
        <w:t>of the</w:t>
      </w:r>
      <w:r w:rsidRPr="00D533B5">
        <w:rPr>
          <w:rFonts w:eastAsia="Times New Roman"/>
          <w:spacing w:val="1"/>
          <w:sz w:val="20"/>
          <w:lang w:eastAsia="en-US"/>
        </w:rPr>
        <w:t xml:space="preserve"> </w:t>
      </w:r>
      <w:del w:id="575" w:author="Li, Qing" w:date="2015-07-14T13:42:00Z">
        <w:r w:rsidRPr="00D533B5" w:rsidDel="00464A07">
          <w:rPr>
            <w:rFonts w:eastAsia="Times New Roman"/>
            <w:sz w:val="20"/>
            <w:lang w:eastAsia="en-US"/>
          </w:rPr>
          <w:delText>disassociation</w:delText>
        </w:r>
      </w:del>
      <w:ins w:id="576" w:author="Li, Qing" w:date="2015-07-14T13:42:00Z">
        <w:r w:rsidR="00464A07">
          <w:rPr>
            <w:rFonts w:eastAsia="Times New Roman"/>
            <w:sz w:val="20"/>
            <w:lang w:eastAsia="en-US"/>
          </w:rPr>
          <w:t>de-peering</w:t>
        </w:r>
      </w:ins>
      <w:r w:rsidRPr="00D533B5">
        <w:rPr>
          <w:rFonts w:eastAsia="Times New Roman"/>
          <w:spacing w:val="1"/>
          <w:sz w:val="20"/>
          <w:lang w:eastAsia="en-US"/>
        </w:rPr>
        <w:t xml:space="preserve"> </w:t>
      </w:r>
      <w:r w:rsidRPr="00D533B5">
        <w:rPr>
          <w:rFonts w:eastAsia="Times New Roman"/>
          <w:sz w:val="20"/>
          <w:lang w:eastAsia="en-US"/>
        </w:rPr>
        <w:t>procedure</w:t>
      </w:r>
      <w:r w:rsidRPr="00D533B5">
        <w:rPr>
          <w:rFonts w:eastAsia="Times New Roman"/>
          <w:spacing w:val="25"/>
          <w:w w:val="99"/>
          <w:sz w:val="20"/>
          <w:lang w:eastAsia="en-US"/>
        </w:rPr>
        <w:t xml:space="preserve"> </w:t>
      </w:r>
      <w:r w:rsidRPr="00D533B5">
        <w:rPr>
          <w:rFonts w:eastAsia="Times New Roman"/>
          <w:sz w:val="20"/>
          <w:lang w:eastAsia="en-US"/>
        </w:rPr>
        <w:t>through</w:t>
      </w:r>
      <w:r w:rsidRPr="00D533B5">
        <w:rPr>
          <w:rFonts w:eastAsia="Times New Roman"/>
          <w:spacing w:val="-9"/>
          <w:sz w:val="20"/>
          <w:lang w:eastAsia="en-US"/>
        </w:rPr>
        <w:t xml:space="preserve"> </w:t>
      </w:r>
      <w:r w:rsidRPr="00D533B5">
        <w:rPr>
          <w:rFonts w:eastAsia="Times New Roman"/>
          <w:sz w:val="20"/>
          <w:lang w:eastAsia="en-US"/>
        </w:rPr>
        <w:t>the</w:t>
      </w:r>
      <w:r w:rsidRPr="00D533B5">
        <w:rPr>
          <w:rFonts w:eastAsia="Times New Roman"/>
          <w:spacing w:val="-9"/>
          <w:sz w:val="20"/>
          <w:lang w:eastAsia="en-US"/>
        </w:rPr>
        <w:t xml:space="preserve"> </w:t>
      </w:r>
      <w:r w:rsidRPr="00D533B5">
        <w:rPr>
          <w:rFonts w:eastAsia="Times New Roman"/>
          <w:sz w:val="20"/>
          <w:lang w:eastAsia="en-US"/>
        </w:rPr>
        <w:t>MLME-</w:t>
      </w:r>
      <w:proofErr w:type="spellStart"/>
      <w:del w:id="577" w:author="Li, Qing" w:date="2015-07-14T16:21:00Z">
        <w:r w:rsidRPr="00D533B5" w:rsidDel="00872C95">
          <w:rPr>
            <w:rFonts w:eastAsia="Times New Roman"/>
            <w:sz w:val="20"/>
            <w:lang w:eastAsia="en-US"/>
          </w:rPr>
          <w:delText>DISASSOCIATE</w:delText>
        </w:r>
      </w:del>
      <w:ins w:id="578" w:author="Li, Qing" w:date="2015-07-14T16:21:00Z">
        <w:r w:rsidR="00872C95">
          <w:rPr>
            <w:rFonts w:eastAsia="Times New Roman"/>
            <w:sz w:val="20"/>
            <w:lang w:eastAsia="en-US"/>
          </w:rPr>
          <w:t>DEPEER</w:t>
        </w:r>
      </w:ins>
      <w:r w:rsidRPr="00D533B5">
        <w:rPr>
          <w:rFonts w:eastAsia="Times New Roman"/>
          <w:sz w:val="20"/>
          <w:lang w:eastAsia="en-US"/>
        </w:rPr>
        <w:t>.confirm</w:t>
      </w:r>
      <w:proofErr w:type="spellEnd"/>
      <w:r w:rsidRPr="00D533B5">
        <w:rPr>
          <w:rFonts w:eastAsia="Times New Roman"/>
          <w:spacing w:val="-9"/>
          <w:sz w:val="20"/>
          <w:lang w:eastAsia="en-US"/>
        </w:rPr>
        <w:t xml:space="preserve"> </w:t>
      </w:r>
      <w:r w:rsidRPr="00D533B5">
        <w:rPr>
          <w:rFonts w:eastAsia="Times New Roman"/>
          <w:sz w:val="20"/>
          <w:lang w:eastAsia="en-US"/>
        </w:rPr>
        <w:t>primitive,</w:t>
      </w:r>
      <w:r w:rsidRPr="00D533B5">
        <w:rPr>
          <w:rFonts w:eastAsia="Times New Roman"/>
          <w:spacing w:val="-8"/>
          <w:sz w:val="20"/>
          <w:lang w:eastAsia="en-US"/>
        </w:rPr>
        <w:t xml:space="preserve"> </w:t>
      </w:r>
      <w:r w:rsidRPr="00D533B5">
        <w:rPr>
          <w:rFonts w:eastAsia="Times New Roman"/>
          <w:sz w:val="20"/>
          <w:lang w:eastAsia="en-US"/>
        </w:rPr>
        <w:t>as</w:t>
      </w:r>
      <w:r w:rsidRPr="00D533B5">
        <w:rPr>
          <w:rFonts w:eastAsia="Times New Roman"/>
          <w:spacing w:val="-9"/>
          <w:sz w:val="20"/>
          <w:lang w:eastAsia="en-US"/>
        </w:rPr>
        <w:t xml:space="preserve"> </w:t>
      </w:r>
      <w:r w:rsidRPr="00D533B5">
        <w:rPr>
          <w:rFonts w:eastAsia="Times New Roman"/>
          <w:sz w:val="20"/>
          <w:lang w:eastAsia="en-US"/>
        </w:rPr>
        <w:t>described</w:t>
      </w:r>
      <w:r w:rsidRPr="00D533B5">
        <w:rPr>
          <w:rFonts w:eastAsia="Times New Roman"/>
          <w:spacing w:val="-9"/>
          <w:sz w:val="20"/>
          <w:lang w:eastAsia="en-US"/>
        </w:rPr>
        <w:t xml:space="preserve"> </w:t>
      </w:r>
      <w:r w:rsidRPr="00D533B5">
        <w:rPr>
          <w:rFonts w:eastAsia="Times New Roman"/>
          <w:sz w:val="20"/>
          <w:lang w:eastAsia="en-US"/>
        </w:rPr>
        <w:t>in</w:t>
      </w:r>
      <w:r w:rsidRPr="00D533B5">
        <w:rPr>
          <w:rFonts w:eastAsia="Times New Roman"/>
          <w:spacing w:val="-9"/>
          <w:sz w:val="20"/>
          <w:lang w:eastAsia="en-US"/>
        </w:rPr>
        <w:t xml:space="preserve"> </w:t>
      </w:r>
      <w:del w:id="579" w:author="Li, Qing" w:date="2015-07-14T16:21:00Z">
        <w:r w:rsidR="009329A0" w:rsidDel="00872C95">
          <w:fldChar w:fldCharType="begin"/>
        </w:r>
        <w:r w:rsidR="009329A0" w:rsidDel="00872C95">
          <w:delInstrText xml:space="preserve"> HYPERLINK "file:///C:\\Users\\liqx\\Desktop\\!QPAC\\_201503Berline\\802.15.4-2011.docx" \l "_bookmark229" </w:delInstrText>
        </w:r>
        <w:r w:rsidR="009329A0" w:rsidDel="00872C95">
          <w:fldChar w:fldCharType="separate"/>
        </w:r>
        <w:r w:rsidRPr="00D533B5" w:rsidDel="00872C95">
          <w:rPr>
            <w:rFonts w:eastAsia="Times New Roman"/>
            <w:sz w:val="20"/>
            <w:lang w:eastAsia="en-US"/>
          </w:rPr>
          <w:delText>6.2.3.3.</w:delText>
        </w:r>
        <w:r w:rsidR="009329A0" w:rsidDel="00872C95">
          <w:rPr>
            <w:rFonts w:eastAsia="Times New Roman"/>
            <w:sz w:val="20"/>
            <w:lang w:eastAsia="en-US"/>
          </w:rPr>
          <w:fldChar w:fldCharType="end"/>
        </w:r>
      </w:del>
      <w:ins w:id="580" w:author="Li, Qing" w:date="2015-07-14T16:21:00Z">
        <w:r w:rsidR="00872C95">
          <w:fldChar w:fldCharType="begin"/>
        </w:r>
        <w:r w:rsidR="00872C95">
          <w:instrText xml:space="preserve"> HYPERLINK "file:///C:\\Users\\liqx\\Desktop\\!QPAC\\_201503Berline\\802.15.4-2011.docx" \l "_bookmark229" </w:instrText>
        </w:r>
        <w:r w:rsidR="00872C95">
          <w:fldChar w:fldCharType="separate"/>
        </w:r>
        <w:r w:rsidR="00872C95">
          <w:rPr>
            <w:rFonts w:eastAsia="Times New Roman"/>
            <w:sz w:val="20"/>
            <w:lang w:eastAsia="en-US"/>
          </w:rPr>
          <w:t>TBD</w:t>
        </w:r>
        <w:r w:rsidR="00872C95" w:rsidRPr="00D533B5">
          <w:rPr>
            <w:rFonts w:eastAsia="Times New Roman"/>
            <w:sz w:val="20"/>
            <w:lang w:eastAsia="en-US"/>
          </w:rPr>
          <w:t>.</w:t>
        </w:r>
        <w:r w:rsidR="00872C95">
          <w:rPr>
            <w:rFonts w:eastAsia="Times New Roman"/>
            <w:sz w:val="20"/>
            <w:lang w:eastAsia="en-US"/>
          </w:rPr>
          <w:fldChar w:fldCharType="end"/>
        </w:r>
      </w:ins>
    </w:p>
    <w:p w14:paraId="25598409" w14:textId="77777777" w:rsidR="00D533B5" w:rsidRPr="00D533B5" w:rsidRDefault="00D533B5" w:rsidP="00D533B5">
      <w:pPr>
        <w:widowControl w:val="0"/>
        <w:spacing w:before="8"/>
        <w:rPr>
          <w:rFonts w:eastAsia="Times New Roman"/>
          <w:sz w:val="22"/>
          <w:szCs w:val="22"/>
          <w:lang w:eastAsia="en-US"/>
        </w:rPr>
      </w:pPr>
    </w:p>
    <w:p w14:paraId="0F957950" w14:textId="5ECFC5F1" w:rsidR="00872C95" w:rsidRPr="00D533B5" w:rsidDel="00872C95" w:rsidRDefault="009329A0" w:rsidP="00D533B5">
      <w:pPr>
        <w:widowControl w:val="0"/>
        <w:jc w:val="both"/>
        <w:rPr>
          <w:del w:id="581" w:author="Li, Qing" w:date="2015-07-14T16:22:00Z"/>
          <w:rFonts w:eastAsia="Times New Roman"/>
          <w:sz w:val="20"/>
          <w:lang w:eastAsia="en-US"/>
        </w:rPr>
      </w:pPr>
      <w:del w:id="582" w:author="Li, Qing" w:date="2015-07-14T16:21:00Z">
        <w:r w:rsidDel="00872C95">
          <w:fldChar w:fldCharType="begin"/>
        </w:r>
        <w:r w:rsidDel="00872C95">
          <w:delInstrText xml:space="preserve"> HYPERLINK "file:///C:\\Users\\liqx\\Desktop\\!QPAC\\_201503Berline\\802.15.4-2011.docx" \l "_bookmark80" </w:delInstrText>
        </w:r>
        <w:r w:rsidDel="00872C95">
          <w:fldChar w:fldCharType="separate"/>
        </w:r>
        <w:r w:rsidR="00D533B5" w:rsidRPr="00D533B5" w:rsidDel="00872C95">
          <w:rPr>
            <w:rFonts w:eastAsia="Times New Roman"/>
            <w:sz w:val="20"/>
            <w:lang w:eastAsia="en-US"/>
          </w:rPr>
          <w:delText>Figure</w:delText>
        </w:r>
        <w:r w:rsidR="00D533B5" w:rsidRPr="00D533B5" w:rsidDel="00872C95">
          <w:rPr>
            <w:rFonts w:eastAsia="Times New Roman"/>
            <w:spacing w:val="-6"/>
            <w:sz w:val="20"/>
            <w:lang w:eastAsia="en-US"/>
          </w:rPr>
          <w:delText xml:space="preserve"> </w:delText>
        </w:r>
        <w:r w:rsidR="00D533B5" w:rsidRPr="00D533B5" w:rsidDel="00872C95">
          <w:rPr>
            <w:rFonts w:eastAsia="Times New Roman"/>
            <w:sz w:val="20"/>
            <w:lang w:eastAsia="en-US"/>
          </w:rPr>
          <w:delText>19</w:delText>
        </w:r>
        <w:r w:rsidDel="00872C95">
          <w:rPr>
            <w:rFonts w:eastAsia="Times New Roman"/>
            <w:sz w:val="20"/>
            <w:lang w:eastAsia="en-US"/>
          </w:rPr>
          <w:fldChar w:fldCharType="end"/>
        </w:r>
        <w:r w:rsidR="00D533B5" w:rsidRPr="00D533B5" w:rsidDel="00872C95">
          <w:rPr>
            <w:rFonts w:eastAsia="Times New Roman"/>
            <w:spacing w:val="-5"/>
            <w:sz w:val="20"/>
            <w:lang w:eastAsia="en-US"/>
          </w:rPr>
          <w:delText xml:space="preserve"> </w:delText>
        </w:r>
      </w:del>
      <w:ins w:id="583" w:author="Li, Qing" w:date="2015-07-14T16:21:00Z">
        <w:r w:rsidR="00872C95">
          <w:fldChar w:fldCharType="begin"/>
        </w:r>
        <w:r w:rsidR="00872C95">
          <w:instrText xml:space="preserve"> HYPERLINK "file:///C:\\Users\\liqx\\Desktop\\!QPAC\\_201503Berline\\802.15.4-2011.docx" \l "_bookmark80" </w:instrText>
        </w:r>
        <w:r w:rsidR="00872C95">
          <w:fldChar w:fldCharType="separate"/>
        </w:r>
        <w:r w:rsidR="00872C95" w:rsidRPr="00D533B5">
          <w:rPr>
            <w:rFonts w:eastAsia="Times New Roman"/>
            <w:sz w:val="20"/>
            <w:lang w:eastAsia="en-US"/>
          </w:rPr>
          <w:t>Figure</w:t>
        </w:r>
        <w:r w:rsidR="00872C95" w:rsidRPr="00D533B5">
          <w:rPr>
            <w:rFonts w:eastAsia="Times New Roman"/>
            <w:spacing w:val="-6"/>
            <w:sz w:val="20"/>
            <w:lang w:eastAsia="en-US"/>
          </w:rPr>
          <w:t xml:space="preserve"> </w:t>
        </w:r>
        <w:r w:rsidR="00872C95">
          <w:rPr>
            <w:rFonts w:eastAsia="Times New Roman"/>
            <w:sz w:val="20"/>
            <w:lang w:eastAsia="en-US"/>
          </w:rPr>
          <w:t>TBD</w:t>
        </w:r>
        <w:r w:rsidR="00872C95">
          <w:rPr>
            <w:rFonts w:eastAsia="Times New Roman"/>
            <w:sz w:val="20"/>
            <w:lang w:eastAsia="en-US"/>
          </w:rPr>
          <w:fldChar w:fldCharType="end"/>
        </w:r>
        <w:r w:rsidR="00872C95" w:rsidRPr="00D533B5">
          <w:rPr>
            <w:rFonts w:eastAsia="Times New Roman"/>
            <w:spacing w:val="-5"/>
            <w:sz w:val="20"/>
            <w:lang w:eastAsia="en-US"/>
          </w:rPr>
          <w:t xml:space="preserve"> </w:t>
        </w:r>
      </w:ins>
      <w:r w:rsidR="00D533B5" w:rsidRPr="00D533B5">
        <w:rPr>
          <w:rFonts w:eastAsia="Times New Roman"/>
          <w:sz w:val="20"/>
          <w:lang w:eastAsia="en-US"/>
        </w:rPr>
        <w:t>illustrates</w:t>
      </w:r>
      <w:r w:rsidR="00D533B5" w:rsidRPr="00D533B5">
        <w:rPr>
          <w:rFonts w:eastAsia="Times New Roman"/>
          <w:spacing w:val="-4"/>
          <w:sz w:val="20"/>
          <w:lang w:eastAsia="en-US"/>
        </w:rPr>
        <w:t xml:space="preserve"> </w:t>
      </w:r>
      <w:r w:rsidR="00D533B5" w:rsidRPr="00D533B5">
        <w:rPr>
          <w:rFonts w:eastAsia="Times New Roman"/>
          <w:sz w:val="20"/>
          <w:lang w:eastAsia="en-US"/>
        </w:rPr>
        <w:t>the</w:t>
      </w:r>
      <w:r w:rsidR="00D533B5" w:rsidRPr="00D533B5">
        <w:rPr>
          <w:rFonts w:eastAsia="Times New Roman"/>
          <w:spacing w:val="-7"/>
          <w:sz w:val="20"/>
          <w:lang w:eastAsia="en-US"/>
        </w:rPr>
        <w:t xml:space="preserve"> </w:t>
      </w:r>
      <w:r w:rsidR="00D533B5" w:rsidRPr="00D533B5">
        <w:rPr>
          <w:rFonts w:eastAsia="Times New Roman"/>
          <w:sz w:val="20"/>
          <w:lang w:eastAsia="en-US"/>
        </w:rPr>
        <w:t>sequence</w:t>
      </w:r>
      <w:r w:rsidR="00D533B5" w:rsidRPr="00D533B5">
        <w:rPr>
          <w:rFonts w:eastAsia="Times New Roman"/>
          <w:spacing w:val="-4"/>
          <w:sz w:val="20"/>
          <w:lang w:eastAsia="en-US"/>
        </w:rPr>
        <w:t xml:space="preserve"> </w:t>
      </w:r>
      <w:r w:rsidR="00D533B5" w:rsidRPr="00D533B5">
        <w:rPr>
          <w:rFonts w:eastAsia="Times New Roman"/>
          <w:sz w:val="20"/>
          <w:lang w:eastAsia="en-US"/>
        </w:rPr>
        <w:t>of</w:t>
      </w:r>
      <w:r w:rsidR="00D533B5" w:rsidRPr="00D533B5">
        <w:rPr>
          <w:rFonts w:eastAsia="Times New Roman"/>
          <w:spacing w:val="-5"/>
          <w:sz w:val="20"/>
          <w:lang w:eastAsia="en-US"/>
        </w:rPr>
        <w:t xml:space="preserve"> </w:t>
      </w:r>
      <w:r w:rsidR="00D533B5" w:rsidRPr="00D533B5">
        <w:rPr>
          <w:rFonts w:eastAsia="Times New Roman"/>
          <w:sz w:val="20"/>
          <w:lang w:eastAsia="en-US"/>
        </w:rPr>
        <w:t>messages</w:t>
      </w:r>
      <w:r w:rsidR="00D533B5" w:rsidRPr="00D533B5">
        <w:rPr>
          <w:rFonts w:eastAsia="Times New Roman"/>
          <w:spacing w:val="-4"/>
          <w:sz w:val="20"/>
          <w:lang w:eastAsia="en-US"/>
        </w:rPr>
        <w:t xml:space="preserve"> </w:t>
      </w:r>
      <w:r w:rsidR="00D533B5" w:rsidRPr="00D533B5">
        <w:rPr>
          <w:rFonts w:eastAsia="Times New Roman"/>
          <w:sz w:val="20"/>
          <w:lang w:eastAsia="en-US"/>
        </w:rPr>
        <w:t>for</w:t>
      </w:r>
      <w:r w:rsidR="00D533B5" w:rsidRPr="00D533B5">
        <w:rPr>
          <w:rFonts w:eastAsia="Times New Roman"/>
          <w:spacing w:val="-5"/>
          <w:sz w:val="20"/>
          <w:lang w:eastAsia="en-US"/>
        </w:rPr>
        <w:t xml:space="preserve"> </w:t>
      </w:r>
      <w:r w:rsidR="00D533B5" w:rsidRPr="00D533B5">
        <w:rPr>
          <w:rFonts w:eastAsia="Times New Roman"/>
          <w:sz w:val="20"/>
          <w:lang w:eastAsia="en-US"/>
        </w:rPr>
        <w:t>a</w:t>
      </w:r>
      <w:r w:rsidR="00D533B5" w:rsidRPr="00D533B5">
        <w:rPr>
          <w:rFonts w:eastAsia="Times New Roman"/>
          <w:spacing w:val="-5"/>
          <w:sz w:val="20"/>
          <w:lang w:eastAsia="en-US"/>
        </w:rPr>
        <w:t xml:space="preserve"> </w:t>
      </w:r>
      <w:del w:id="584" w:author="Li, Qing" w:date="2015-07-14T16:21:00Z">
        <w:r w:rsidR="00D533B5" w:rsidRPr="00D533B5" w:rsidDel="00872C95">
          <w:rPr>
            <w:rFonts w:eastAsia="Times New Roman"/>
            <w:spacing w:val="-1"/>
            <w:sz w:val="20"/>
            <w:lang w:eastAsia="en-US"/>
          </w:rPr>
          <w:delText>device</w:delText>
        </w:r>
        <w:r w:rsidR="00D533B5" w:rsidRPr="00D533B5" w:rsidDel="00872C95">
          <w:rPr>
            <w:rFonts w:eastAsia="Times New Roman"/>
            <w:spacing w:val="-5"/>
            <w:sz w:val="20"/>
            <w:lang w:eastAsia="en-US"/>
          </w:rPr>
          <w:delText xml:space="preserve"> </w:delText>
        </w:r>
      </w:del>
      <w:ins w:id="585" w:author="Li, Qing" w:date="2015-07-14T16:21:00Z">
        <w:r w:rsidR="00872C95">
          <w:rPr>
            <w:rFonts w:eastAsia="Times New Roman"/>
            <w:spacing w:val="-1"/>
            <w:sz w:val="20"/>
            <w:lang w:eastAsia="en-US"/>
          </w:rPr>
          <w:t>first PD</w:t>
        </w:r>
        <w:r w:rsidR="00872C95" w:rsidRPr="00D533B5">
          <w:rPr>
            <w:rFonts w:eastAsia="Times New Roman"/>
            <w:spacing w:val="-5"/>
            <w:sz w:val="20"/>
            <w:lang w:eastAsia="en-US"/>
          </w:rPr>
          <w:t xml:space="preserve"> </w:t>
        </w:r>
      </w:ins>
      <w:r w:rsidR="00D533B5" w:rsidRPr="00D533B5">
        <w:rPr>
          <w:rFonts w:eastAsia="Times New Roman"/>
          <w:sz w:val="20"/>
          <w:lang w:eastAsia="en-US"/>
        </w:rPr>
        <w:t>to</w:t>
      </w:r>
      <w:r w:rsidR="00D533B5" w:rsidRPr="00D533B5">
        <w:rPr>
          <w:rFonts w:eastAsia="Times New Roman"/>
          <w:spacing w:val="-6"/>
          <w:sz w:val="20"/>
          <w:lang w:eastAsia="en-US"/>
        </w:rPr>
        <w:t xml:space="preserve"> </w:t>
      </w:r>
      <w:del w:id="586" w:author="Li, Qing" w:date="2015-07-14T13:45:00Z">
        <w:r w:rsidR="00D533B5" w:rsidRPr="00D533B5" w:rsidDel="00464A07">
          <w:rPr>
            <w:rFonts w:eastAsia="Times New Roman"/>
            <w:sz w:val="20"/>
            <w:lang w:eastAsia="en-US"/>
          </w:rPr>
          <w:delText>disassociate</w:delText>
        </w:r>
      </w:del>
      <w:ins w:id="587" w:author="Li, Qing" w:date="2015-07-14T13:45:00Z">
        <w:r w:rsidR="00464A07">
          <w:rPr>
            <w:rFonts w:eastAsia="Times New Roman"/>
            <w:sz w:val="20"/>
            <w:lang w:eastAsia="en-US"/>
          </w:rPr>
          <w:t>de-peer</w:t>
        </w:r>
      </w:ins>
      <w:r w:rsidR="00D533B5" w:rsidRPr="00D533B5">
        <w:rPr>
          <w:rFonts w:eastAsia="Times New Roman"/>
          <w:spacing w:val="-5"/>
          <w:sz w:val="20"/>
          <w:lang w:eastAsia="en-US"/>
        </w:rPr>
        <w:t xml:space="preserve"> </w:t>
      </w:r>
      <w:r w:rsidR="00D533B5" w:rsidRPr="00D533B5">
        <w:rPr>
          <w:rFonts w:eastAsia="Times New Roman"/>
          <w:sz w:val="20"/>
          <w:lang w:eastAsia="en-US"/>
        </w:rPr>
        <w:t>itself</w:t>
      </w:r>
      <w:r w:rsidR="00D533B5" w:rsidRPr="00D533B5">
        <w:rPr>
          <w:rFonts w:eastAsia="Times New Roman"/>
          <w:spacing w:val="-5"/>
          <w:sz w:val="20"/>
          <w:lang w:eastAsia="en-US"/>
        </w:rPr>
        <w:t xml:space="preserve"> </w:t>
      </w:r>
      <w:r w:rsidR="00D533B5" w:rsidRPr="00D533B5">
        <w:rPr>
          <w:rFonts w:eastAsia="Times New Roman"/>
          <w:sz w:val="20"/>
          <w:lang w:eastAsia="en-US"/>
        </w:rPr>
        <w:t>from</w:t>
      </w:r>
      <w:r w:rsidR="00D533B5" w:rsidRPr="00D533B5">
        <w:rPr>
          <w:rFonts w:eastAsia="Times New Roman"/>
          <w:spacing w:val="-4"/>
          <w:sz w:val="20"/>
          <w:lang w:eastAsia="en-US"/>
        </w:rPr>
        <w:t xml:space="preserve"> </w:t>
      </w:r>
      <w:ins w:id="588" w:author="Li, Qing" w:date="2015-07-14T16:21:00Z">
        <w:r w:rsidR="00872C95">
          <w:rPr>
            <w:rFonts w:eastAsia="Times New Roman"/>
            <w:spacing w:val="-5"/>
            <w:sz w:val="20"/>
            <w:lang w:eastAsia="en-US"/>
          </w:rPr>
          <w:t>a second PD</w:t>
        </w:r>
      </w:ins>
      <w:del w:id="589" w:author="Li, Qing" w:date="2015-07-14T16:21:00Z">
        <w:r w:rsidR="00D533B5" w:rsidRPr="00D533B5" w:rsidDel="00872C95">
          <w:rPr>
            <w:rFonts w:eastAsia="Times New Roman"/>
            <w:sz w:val="20"/>
            <w:lang w:eastAsia="en-US"/>
          </w:rPr>
          <w:delText>the</w:delText>
        </w:r>
        <w:r w:rsidR="00D533B5" w:rsidRPr="00D533B5" w:rsidDel="00872C95">
          <w:rPr>
            <w:rFonts w:eastAsia="Times New Roman"/>
            <w:spacing w:val="-5"/>
            <w:sz w:val="20"/>
            <w:lang w:eastAsia="en-US"/>
          </w:rPr>
          <w:delText xml:space="preserve"> </w:delText>
        </w:r>
        <w:r w:rsidR="00D533B5" w:rsidRPr="00D533B5" w:rsidDel="00872C95">
          <w:rPr>
            <w:rFonts w:eastAsia="Times New Roman"/>
            <w:sz w:val="20"/>
            <w:lang w:eastAsia="en-US"/>
          </w:rPr>
          <w:delText>PAN</w:delText>
        </w:r>
      </w:del>
      <w:r w:rsidR="00D533B5" w:rsidRPr="00D533B5">
        <w:rPr>
          <w:rFonts w:eastAsia="Times New Roman"/>
          <w:sz w:val="20"/>
          <w:lang w:eastAsia="en-US"/>
        </w:rPr>
        <w:t>.</w:t>
      </w:r>
    </w:p>
    <w:p w14:paraId="6CD0B9A6" w14:textId="4034BC8A" w:rsidR="00D533B5" w:rsidRPr="00D533B5" w:rsidRDefault="00872C95" w:rsidP="00872C95">
      <w:pPr>
        <w:widowControl w:val="0"/>
        <w:jc w:val="both"/>
        <w:rPr>
          <w:rFonts w:eastAsia="Times New Roman"/>
          <w:sz w:val="11"/>
          <w:szCs w:val="11"/>
          <w:lang w:eastAsia="en-US"/>
        </w:rPr>
      </w:pPr>
      <w:ins w:id="590" w:author="Li, Qing" w:date="2015-07-14T16:29:00Z">
        <w:r>
          <w:rPr>
            <w:noProof/>
            <w:lang w:eastAsia="zh-CN"/>
          </w:rPr>
          <mc:AlternateContent>
            <mc:Choice Requires="wps">
              <w:drawing>
                <wp:anchor distT="45720" distB="45720" distL="114300" distR="114300" simplePos="0" relativeHeight="251685376" behindDoc="0" locked="0" layoutInCell="1" allowOverlap="1" wp14:anchorId="4231C9C8" wp14:editId="4F4C4651">
                  <wp:simplePos x="0" y="0"/>
                  <wp:positionH relativeFrom="column">
                    <wp:posOffset>1673525</wp:posOffset>
                  </wp:positionH>
                  <wp:positionV relativeFrom="paragraph">
                    <wp:posOffset>290795</wp:posOffset>
                  </wp:positionV>
                  <wp:extent cx="806450" cy="1404620"/>
                  <wp:effectExtent l="0" t="0" r="12700" b="25400"/>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404620"/>
                          </a:xfrm>
                          <a:prstGeom prst="rect">
                            <a:avLst/>
                          </a:prstGeom>
                          <a:solidFill>
                            <a:srgbClr val="FFFFFF"/>
                          </a:solidFill>
                          <a:ln w="9525">
                            <a:solidFill>
                              <a:srgbClr val="000000"/>
                            </a:solidFill>
                            <a:miter lim="800000"/>
                            <a:headEnd/>
                            <a:tailEnd/>
                          </a:ln>
                        </wps:spPr>
                        <wps:txbx>
                          <w:txbxContent>
                            <w:p w14:paraId="607B799A" w14:textId="77777777" w:rsidR="00FD27AD" w:rsidRDefault="00FD27AD" w:rsidP="00872C95">
                              <w:pPr>
                                <w:rPr>
                                  <w:ins w:id="591" w:author="Li, Qing" w:date="2015-07-14T16:29:00Z"/>
                                  <w:sz w:val="18"/>
                                </w:rPr>
                              </w:pPr>
                              <w:ins w:id="592" w:author="Li, Qing" w:date="2015-07-14T16:28:00Z">
                                <w:r w:rsidRPr="00872C95">
                                  <w:rPr>
                                    <w:sz w:val="18"/>
                                  </w:rPr>
                                  <w:t>1</w:t>
                                </w:r>
                                <w:r w:rsidRPr="00872C95">
                                  <w:rPr>
                                    <w:sz w:val="18"/>
                                    <w:vertAlign w:val="superscript"/>
                                  </w:rPr>
                                  <w:t>st</w:t>
                                </w:r>
                                <w:r w:rsidRPr="00872C95">
                                  <w:rPr>
                                    <w:sz w:val="18"/>
                                  </w:rPr>
                                  <w:t xml:space="preserve"> PD</w:t>
                                </w:r>
                              </w:ins>
                            </w:p>
                            <w:p w14:paraId="27AB31AB" w14:textId="7BF4F630" w:rsidR="00FD27AD" w:rsidRPr="00872C95" w:rsidRDefault="00FD27AD" w:rsidP="00872C95">
                              <w:pPr>
                                <w:rPr>
                                  <w:sz w:val="18"/>
                                </w:rPr>
                              </w:pPr>
                              <w:ins w:id="593" w:author="Li, Qing" w:date="2015-07-14T16:29:00Z">
                                <w:r>
                                  <w:rPr>
                                    <w:sz w:val="18"/>
                                  </w:rPr>
                                  <w:t>MLME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1C9C8" id="Text Box 2" o:spid="_x0000_s1377" type="#_x0000_t202" style="position:absolute;left:0;text-align:left;margin-left:131.75pt;margin-top:22.9pt;width:63.5pt;height:110.6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">
                  <v:textbox style="mso-fit-shape-to-text:t">
                    <w:txbxContent>
                      <w:p w14:paraId="607B799A" w14:textId="77777777" w:rsidR="00FD27AD" w:rsidRDefault="00FD27AD" w:rsidP="00872C95">
                        <w:pPr>
                          <w:rPr>
                            <w:ins w:id="594" w:author="Li, Qing" w:date="2015-07-14T16:29:00Z"/>
                            <w:sz w:val="18"/>
                          </w:rPr>
                        </w:pPr>
                        <w:ins w:id="595" w:author="Li, Qing" w:date="2015-07-14T16:28:00Z">
                          <w:r w:rsidRPr="00872C95">
                            <w:rPr>
                              <w:sz w:val="18"/>
                            </w:rPr>
                            <w:t>1</w:t>
                          </w:r>
                          <w:r w:rsidRPr="00872C95">
                            <w:rPr>
                              <w:sz w:val="18"/>
                              <w:vertAlign w:val="superscript"/>
                            </w:rPr>
                            <w:t>st</w:t>
                          </w:r>
                          <w:r w:rsidRPr="00872C95">
                            <w:rPr>
                              <w:sz w:val="18"/>
                            </w:rPr>
                            <w:t xml:space="preserve"> PD</w:t>
                          </w:r>
                        </w:ins>
                      </w:p>
                      <w:p w14:paraId="27AB31AB" w14:textId="7BF4F630" w:rsidR="00FD27AD" w:rsidRPr="00872C95" w:rsidRDefault="00FD27AD" w:rsidP="00872C95">
                        <w:pPr>
                          <w:rPr>
                            <w:sz w:val="18"/>
                          </w:rPr>
                        </w:pPr>
                        <w:ins w:id="596" w:author="Li, Qing" w:date="2015-07-14T16:29:00Z">
                          <w:r>
                            <w:rPr>
                              <w:sz w:val="18"/>
                            </w:rPr>
                            <w:t>MLME</w:t>
                          </w:r>
                        </w:ins>
                      </w:p>
                    </w:txbxContent>
                  </v:textbox>
                  <w10:wrap type="square"/>
                </v:shape>
              </w:pict>
            </mc:Fallback>
          </mc:AlternateContent>
        </w:r>
      </w:ins>
      <w:ins w:id="597" w:author="Li, Qing" w:date="2015-07-14T16:28:00Z">
        <w:r>
          <w:rPr>
            <w:noProof/>
            <w:lang w:eastAsia="zh-CN"/>
          </w:rPr>
          <mc:AlternateContent>
            <mc:Choice Requires="wps">
              <w:drawing>
                <wp:anchor distT="45720" distB="45720" distL="114300" distR="114300" simplePos="0" relativeHeight="251684352" behindDoc="0" locked="0" layoutInCell="1" allowOverlap="1" wp14:anchorId="4175B50B" wp14:editId="4AE04954">
                  <wp:simplePos x="0" y="0"/>
                  <wp:positionH relativeFrom="column">
                    <wp:posOffset>162596</wp:posOffset>
                  </wp:positionH>
                  <wp:positionV relativeFrom="paragraph">
                    <wp:posOffset>282036</wp:posOffset>
                  </wp:positionV>
                  <wp:extent cx="806450" cy="140462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404620"/>
                          </a:xfrm>
                          <a:prstGeom prst="rect">
                            <a:avLst/>
                          </a:prstGeom>
                          <a:solidFill>
                            <a:srgbClr val="FFFFFF"/>
                          </a:solidFill>
                          <a:ln w="9525">
                            <a:solidFill>
                              <a:srgbClr val="000000"/>
                            </a:solidFill>
                            <a:miter lim="800000"/>
                            <a:headEnd/>
                            <a:tailEnd/>
                          </a:ln>
                        </wps:spPr>
                        <wps:txbx>
                          <w:txbxContent>
                            <w:p w14:paraId="0DD975AA" w14:textId="5EC9E798" w:rsidR="00FD27AD" w:rsidRPr="00872C95" w:rsidRDefault="00FD27AD">
                              <w:pPr>
                                <w:rPr>
                                  <w:ins w:id="598" w:author="Li, Qing" w:date="2015-07-14T16:28:00Z"/>
                                  <w:sz w:val="18"/>
                                </w:rPr>
                              </w:pPr>
                              <w:ins w:id="599" w:author="Li, Qing" w:date="2015-07-14T16:28:00Z">
                                <w:r w:rsidRPr="00872C95">
                                  <w:rPr>
                                    <w:sz w:val="18"/>
                                  </w:rPr>
                                  <w:t>1</w:t>
                                </w:r>
                                <w:r w:rsidRPr="00872C95">
                                  <w:rPr>
                                    <w:sz w:val="18"/>
                                    <w:vertAlign w:val="superscript"/>
                                  </w:rPr>
                                  <w:t>st</w:t>
                                </w:r>
                                <w:r w:rsidRPr="00872C95">
                                  <w:rPr>
                                    <w:sz w:val="18"/>
                                  </w:rPr>
                                  <w:t xml:space="preserve"> PD</w:t>
                                </w:r>
                              </w:ins>
                            </w:p>
                            <w:p w14:paraId="4F71E0CD" w14:textId="5484ACAC" w:rsidR="00FD27AD" w:rsidRPr="00872C95" w:rsidRDefault="00FD27AD">
                              <w:pPr>
                                <w:rPr>
                                  <w:sz w:val="18"/>
                                </w:rPr>
                              </w:pPr>
                              <w:proofErr w:type="gramStart"/>
                              <w:ins w:id="600" w:author="Li, Qing" w:date="2015-07-14T16:28:00Z">
                                <w:r w:rsidRPr="00872C95">
                                  <w:rPr>
                                    <w:sz w:val="18"/>
                                  </w:rPr>
                                  <w:t>high</w:t>
                                </w:r>
                                <w:proofErr w:type="gramEnd"/>
                                <w:r w:rsidRPr="00872C95">
                                  <w:rPr>
                                    <w:sz w:val="18"/>
                                  </w:rPr>
                                  <w:t xml:space="preserve"> layer</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75B50B" id="_x0000_s1378" type="#_x0000_t202" style="position:absolute;left:0;text-align:left;margin-left:12.8pt;margin-top:22.2pt;width:63.5pt;height:110.6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">
                  <v:textbox style="mso-fit-shape-to-text:t">
                    <w:txbxContent>
                      <w:p w14:paraId="0DD975AA" w14:textId="5EC9E798" w:rsidR="00FD27AD" w:rsidRPr="00872C95" w:rsidRDefault="00FD27AD">
                        <w:pPr>
                          <w:rPr>
                            <w:ins w:id="601" w:author="Li, Qing" w:date="2015-07-14T16:28:00Z"/>
                            <w:sz w:val="18"/>
                          </w:rPr>
                        </w:pPr>
                        <w:ins w:id="602" w:author="Li, Qing" w:date="2015-07-14T16:28:00Z">
                          <w:r w:rsidRPr="00872C95">
                            <w:rPr>
                              <w:sz w:val="18"/>
                            </w:rPr>
                            <w:t>1</w:t>
                          </w:r>
                          <w:r w:rsidRPr="00872C95">
                            <w:rPr>
                              <w:sz w:val="18"/>
                              <w:vertAlign w:val="superscript"/>
                            </w:rPr>
                            <w:t>st</w:t>
                          </w:r>
                          <w:r w:rsidRPr="00872C95">
                            <w:rPr>
                              <w:sz w:val="18"/>
                            </w:rPr>
                            <w:t xml:space="preserve"> PD</w:t>
                          </w:r>
                        </w:ins>
                      </w:p>
                      <w:p w14:paraId="4F71E0CD" w14:textId="5484ACAC" w:rsidR="00FD27AD" w:rsidRPr="00872C95" w:rsidRDefault="00FD27AD">
                        <w:pPr>
                          <w:rPr>
                            <w:sz w:val="18"/>
                          </w:rPr>
                        </w:pPr>
                        <w:proofErr w:type="gramStart"/>
                        <w:ins w:id="603" w:author="Li, Qing" w:date="2015-07-14T16:28:00Z">
                          <w:r w:rsidRPr="00872C95">
                            <w:rPr>
                              <w:sz w:val="18"/>
                            </w:rPr>
                            <w:t>high</w:t>
                          </w:r>
                          <w:proofErr w:type="gramEnd"/>
                          <w:r w:rsidRPr="00872C95">
                            <w:rPr>
                              <w:sz w:val="18"/>
                            </w:rPr>
                            <w:t xml:space="preserve"> layer</w:t>
                          </w:r>
                        </w:ins>
                      </w:p>
                    </w:txbxContent>
                  </v:textbox>
                  <w10:wrap type="square"/>
                </v:shape>
              </w:pict>
            </mc:Fallback>
          </mc:AlternateContent>
        </w:r>
      </w:ins>
      <w:r>
        <w:rPr>
          <w:rFonts w:eastAsia="Times New Roman"/>
          <w:noProof/>
          <w:sz w:val="11"/>
          <w:szCs w:val="11"/>
          <w:lang w:eastAsia="zh-CN"/>
        </w:rPr>
        <mc:AlternateContent>
          <mc:Choice Requires="wpg">
            <w:drawing>
              <wp:anchor distT="0" distB="0" distL="114300" distR="114300" simplePos="0" relativeHeight="251676160" behindDoc="1" locked="0" layoutInCell="1" allowOverlap="1" wp14:anchorId="3774B9FC" wp14:editId="1C77F2CE">
                <wp:simplePos x="0" y="0"/>
                <wp:positionH relativeFrom="column">
                  <wp:posOffset>161745</wp:posOffset>
                </wp:positionH>
                <wp:positionV relativeFrom="paragraph">
                  <wp:posOffset>264711</wp:posOffset>
                </wp:positionV>
                <wp:extent cx="5659120" cy="1485900"/>
                <wp:effectExtent l="0" t="0" r="17780" b="19050"/>
                <wp:wrapNone/>
                <wp:docPr id="132"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120" cy="1485900"/>
                          <a:chOff x="1853" y="374"/>
                          <a:chExt cx="8912" cy="2340"/>
                        </a:xfrm>
                      </wpg:grpSpPr>
                      <wps:wsp>
                        <wps:cNvPr id="133" name="Freeform 484"/>
                        <wps:cNvSpPr>
                          <a:spLocks/>
                        </wps:cNvSpPr>
                        <wps:spPr bwMode="auto">
                          <a:xfrm>
                            <a:off x="1853" y="2529"/>
                            <a:ext cx="2" cy="185"/>
                          </a:xfrm>
                          <a:custGeom>
                            <a:avLst/>
                            <a:gdLst>
                              <a:gd name="T0" fmla="+- 0 2529 2529"/>
                              <a:gd name="T1" fmla="*/ 2529 h 185"/>
                              <a:gd name="T2" fmla="+- 0 2714 2529"/>
                              <a:gd name="T3" fmla="*/ 2714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485"/>
                        <wps:cNvSpPr txBox="1">
                          <a:spLocks noChangeArrowheads="1"/>
                        </wps:cNvSpPr>
                        <wps:spPr bwMode="auto">
                          <a:xfrm>
                            <a:off x="1853" y="374"/>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C57E5" w14:textId="77777777" w:rsidR="00FD27AD" w:rsidRDefault="00FD27AD" w:rsidP="00D533B5">
                              <w:pPr>
                                <w:spacing w:before="88" w:line="288" w:lineRule="auto"/>
                                <w:ind w:right="286"/>
                                <w:rPr>
                                  <w:rFonts w:eastAsia="Times New Roman"/>
                                  <w:sz w:val="16"/>
                                  <w:szCs w:val="16"/>
                                </w:rPr>
                              </w:pPr>
                              <w:r>
                                <w:rPr>
                                  <w:sz w:val="16"/>
                                </w:rPr>
                                <w:t>Device</w:t>
                              </w:r>
                              <w:r>
                                <w:rPr>
                                  <w:spacing w:val="-9"/>
                                  <w:sz w:val="16"/>
                                </w:rPr>
                                <w:t xml:space="preserve"> </w:t>
                              </w:r>
                              <w:r>
                                <w:rPr>
                                  <w:sz w:val="16"/>
                                </w:rPr>
                                <w:t>next</w:t>
                              </w:r>
                              <w:r>
                                <w:rPr>
                                  <w:w w:val="99"/>
                                  <w:sz w:val="16"/>
                                </w:rPr>
                                <w:t xml:space="preserve"> </w:t>
                              </w:r>
                              <w:r>
                                <w:rPr>
                                  <w:spacing w:val="-1"/>
                                  <w:sz w:val="16"/>
                                </w:rPr>
                                <w:t>higher</w:t>
                              </w:r>
                              <w:r>
                                <w:rPr>
                                  <w:spacing w:val="-9"/>
                                  <w:sz w:val="16"/>
                                </w:rPr>
                                <w:t xml:space="preserve"> </w:t>
                              </w:r>
                              <w:r>
                                <w:rPr>
                                  <w:sz w:val="16"/>
                                </w:rPr>
                                <w:t>layer</w:t>
                              </w:r>
                            </w:p>
                          </w:txbxContent>
                        </wps:txbx>
                        <wps:bodyPr rot="0" vert="horz" wrap="square" lIns="0" tIns="0" rIns="0" bIns="0" anchor="t" anchorCtr="0" upright="1">
                          <a:noAutofit/>
                        </wps:bodyPr>
                      </wps:wsp>
                      <wps:wsp>
                        <wps:cNvPr id="135" name="Text Box 486"/>
                        <wps:cNvSpPr txBox="1">
                          <a:spLocks noChangeArrowheads="1"/>
                        </wps:cNvSpPr>
                        <wps:spPr bwMode="auto">
                          <a:xfrm>
                            <a:off x="4193" y="374"/>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B13B" w14:textId="77777777" w:rsidR="00FD27AD" w:rsidRDefault="00FD27AD" w:rsidP="00D533B5">
                              <w:pPr>
                                <w:spacing w:before="88" w:line="288" w:lineRule="auto"/>
                                <w:ind w:right="432"/>
                                <w:rPr>
                                  <w:rFonts w:eastAsia="Times New Roman"/>
                                  <w:sz w:val="16"/>
                                  <w:szCs w:val="16"/>
                                </w:rPr>
                              </w:pPr>
                              <w:r>
                                <w:rPr>
                                  <w:sz w:val="16"/>
                                </w:rPr>
                                <w:t>Device</w:t>
                              </w:r>
                              <w:r>
                                <w:rPr>
                                  <w:w w:val="99"/>
                                  <w:sz w:val="16"/>
                                </w:rPr>
                                <w:t xml:space="preserve"> </w:t>
                              </w:r>
                              <w:r>
                                <w:rPr>
                                  <w:spacing w:val="-1"/>
                                  <w:sz w:val="16"/>
                                </w:rPr>
                                <w:t>MLME</w:t>
                              </w:r>
                            </w:p>
                          </w:txbxContent>
                        </wps:txbx>
                        <wps:bodyPr rot="0" vert="horz" wrap="square" lIns="0" tIns="0" rIns="0" bIns="0" anchor="t" anchorCtr="0" upright="1">
                          <a:noAutofit/>
                        </wps:bodyPr>
                      </wps:wsp>
                      <wps:wsp>
                        <wps:cNvPr id="136" name="Text Box 487"/>
                        <wps:cNvSpPr txBox="1">
                          <a:spLocks noChangeArrowheads="1"/>
                        </wps:cNvSpPr>
                        <wps:spPr bwMode="auto">
                          <a:xfrm>
                            <a:off x="6653" y="374"/>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D19B3" w14:textId="77777777" w:rsidR="00FD27AD" w:rsidRDefault="00FD27AD" w:rsidP="00D533B5">
                              <w:pPr>
                                <w:spacing w:before="88" w:line="288" w:lineRule="auto"/>
                                <w:ind w:right="285"/>
                                <w:rPr>
                                  <w:rFonts w:eastAsia="Times New Roman"/>
                                  <w:sz w:val="16"/>
                                  <w:szCs w:val="16"/>
                                </w:rPr>
                              </w:pPr>
                              <w:r>
                                <w:rPr>
                                  <w:spacing w:val="-1"/>
                                  <w:sz w:val="16"/>
                                </w:rPr>
                                <w:t>Coordinator</w:t>
                              </w:r>
                              <w:r>
                                <w:rPr>
                                  <w:spacing w:val="28"/>
                                  <w:w w:val="99"/>
                                  <w:sz w:val="16"/>
                                </w:rPr>
                                <w:t xml:space="preserve"> </w:t>
                              </w:r>
                              <w:r>
                                <w:rPr>
                                  <w:spacing w:val="-1"/>
                                  <w:sz w:val="16"/>
                                </w:rPr>
                                <w:t>MLME</w:t>
                              </w:r>
                            </w:p>
                          </w:txbxContent>
                        </wps:txbx>
                        <wps:bodyPr rot="0" vert="horz" wrap="square" lIns="0" tIns="0" rIns="0" bIns="0" anchor="t" anchorCtr="0" upright="1">
                          <a:noAutofit/>
                        </wps:bodyPr>
                      </wps:wsp>
                      <wps:wsp>
                        <wps:cNvPr id="137" name="Text Box 488"/>
                        <wps:cNvSpPr txBox="1">
                          <a:spLocks noChangeArrowheads="1"/>
                        </wps:cNvSpPr>
                        <wps:spPr bwMode="auto">
                          <a:xfrm>
                            <a:off x="2561" y="1167"/>
                            <a:ext cx="21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939BC" w14:textId="77777777" w:rsidR="00FD27AD" w:rsidRDefault="00FD27AD" w:rsidP="00D533B5">
                              <w:pPr>
                                <w:spacing w:line="160" w:lineRule="exact"/>
                                <w:rPr>
                                  <w:rFonts w:eastAsia="Times New Roman"/>
                                  <w:sz w:val="16"/>
                                  <w:szCs w:val="16"/>
                                </w:rPr>
                              </w:pPr>
                              <w:r>
                                <w:rPr>
                                  <w:spacing w:val="-1"/>
                                  <w:sz w:val="16"/>
                                </w:rPr>
                                <w:t>MLME-</w:t>
                              </w:r>
                              <w:proofErr w:type="spellStart"/>
                              <w:r>
                                <w:rPr>
                                  <w:spacing w:val="-1"/>
                                  <w:sz w:val="16"/>
                                </w:rPr>
                                <w:t>DISASSOCIATE.request</w:t>
                              </w:r>
                              <w:proofErr w:type="spellEnd"/>
                            </w:p>
                          </w:txbxContent>
                        </wps:txbx>
                        <wps:bodyPr rot="0" vert="horz" wrap="square" lIns="0" tIns="0" rIns="0" bIns="0" anchor="t" anchorCtr="0" upright="1">
                          <a:noAutofit/>
                        </wps:bodyPr>
                      </wps:wsp>
                      <wps:wsp>
                        <wps:cNvPr id="138" name="Text Box 489"/>
                        <wps:cNvSpPr txBox="1">
                          <a:spLocks noChangeArrowheads="1"/>
                        </wps:cNvSpPr>
                        <wps:spPr bwMode="auto">
                          <a:xfrm>
                            <a:off x="5393" y="1350"/>
                            <a:ext cx="172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AA111" w14:textId="7272BEC9" w:rsidR="00FD27AD" w:rsidRDefault="00FD27AD" w:rsidP="00D533B5">
                              <w:pPr>
                                <w:spacing w:line="163" w:lineRule="exact"/>
                                <w:rPr>
                                  <w:rFonts w:eastAsia="Times New Roman"/>
                                  <w:sz w:val="16"/>
                                  <w:szCs w:val="16"/>
                                </w:rPr>
                              </w:pPr>
                              <w:del w:id="604" w:author="Li, Qing" w:date="2015-07-14T13:43:00Z">
                                <w:r w:rsidDel="00464A07">
                                  <w:rPr>
                                    <w:i/>
                                    <w:spacing w:val="-1"/>
                                    <w:sz w:val="16"/>
                                  </w:rPr>
                                  <w:delText>Disassociation</w:delText>
                                </w:r>
                              </w:del>
                              <w:proofErr w:type="gramStart"/>
                              <w:ins w:id="605" w:author="Li, Qing" w:date="2015-07-14T13:43:00Z">
                                <w:r>
                                  <w:rPr>
                                    <w:i/>
                                    <w:spacing w:val="-1"/>
                                    <w:sz w:val="16"/>
                                  </w:rPr>
                                  <w:t>de-peering</w:t>
                                </w:r>
                              </w:ins>
                              <w:proofErr w:type="gramEnd"/>
                              <w:r>
                                <w:rPr>
                                  <w:i/>
                                  <w:spacing w:val="-18"/>
                                  <w:sz w:val="16"/>
                                </w:rPr>
                                <w:t xml:space="preserve"> </w:t>
                              </w:r>
                              <w:r>
                                <w:rPr>
                                  <w:i/>
                                  <w:sz w:val="16"/>
                                </w:rPr>
                                <w:t>notification</w:t>
                              </w:r>
                            </w:p>
                            <w:p w14:paraId="1921F1C7" w14:textId="77777777" w:rsidR="00FD27AD" w:rsidRDefault="00FD27AD" w:rsidP="00D533B5">
                              <w:pPr>
                                <w:spacing w:before="112" w:line="181" w:lineRule="exact"/>
                                <w:rPr>
                                  <w:rFonts w:eastAsia="Times New Roman"/>
                                  <w:sz w:val="16"/>
                                  <w:szCs w:val="16"/>
                                </w:rPr>
                              </w:pPr>
                              <w:r>
                                <w:rPr>
                                  <w:i/>
                                  <w:spacing w:val="-1"/>
                                  <w:sz w:val="16"/>
                                </w:rPr>
                                <w:t>Acknowledgment</w:t>
                              </w:r>
                            </w:p>
                          </w:txbxContent>
                        </wps:txbx>
                        <wps:bodyPr rot="0" vert="horz" wrap="square" lIns="0" tIns="0" rIns="0" bIns="0" anchor="t" anchorCtr="0" upright="1">
                          <a:noAutofit/>
                        </wps:bodyPr>
                      </wps:wsp>
                      <wps:wsp>
                        <wps:cNvPr id="139" name="Text Box 490"/>
                        <wps:cNvSpPr txBox="1">
                          <a:spLocks noChangeArrowheads="1"/>
                        </wps:cNvSpPr>
                        <wps:spPr bwMode="auto">
                          <a:xfrm>
                            <a:off x="2573" y="1887"/>
                            <a:ext cx="2216"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53B79" w14:textId="77777777" w:rsidR="00FD27AD" w:rsidRDefault="00FD27AD" w:rsidP="00D533B5">
                              <w:pPr>
                                <w:spacing w:line="160" w:lineRule="exact"/>
                                <w:rPr>
                                  <w:rFonts w:eastAsia="Times New Roman"/>
                                  <w:sz w:val="16"/>
                                  <w:szCs w:val="16"/>
                                </w:rPr>
                              </w:pPr>
                              <w:r>
                                <w:rPr>
                                  <w:spacing w:val="-1"/>
                                  <w:sz w:val="16"/>
                                </w:rPr>
                                <w:t>MLME-</w:t>
                              </w:r>
                              <w:proofErr w:type="spellStart"/>
                              <w:r>
                                <w:rPr>
                                  <w:spacing w:val="-1"/>
                                  <w:sz w:val="16"/>
                                </w:rPr>
                                <w:t>DISASSOCIATE.confirm</w:t>
                              </w:r>
                              <w:proofErr w:type="spellEnd"/>
                            </w:p>
                            <w:p w14:paraId="233782A0" w14:textId="77777777" w:rsidR="00FD27AD" w:rsidRDefault="00FD27AD" w:rsidP="00D533B5">
                              <w:pPr>
                                <w:spacing w:line="177" w:lineRule="exact"/>
                                <w:rPr>
                                  <w:rFonts w:eastAsia="Times New Roman"/>
                                  <w:sz w:val="16"/>
                                  <w:szCs w:val="16"/>
                                </w:rPr>
                              </w:pPr>
                              <w:r>
                                <w:rPr>
                                  <w:sz w:val="16"/>
                                </w:rPr>
                                <w:t>(SUCCESS)</w:t>
                              </w:r>
                            </w:p>
                          </w:txbxContent>
                        </wps:txbx>
                        <wps:bodyPr rot="0" vert="horz" wrap="square" lIns="0" tIns="0" rIns="0" bIns="0" anchor="t" anchorCtr="0" upright="1">
                          <a:noAutofit/>
                        </wps:bodyPr>
                      </wps:wsp>
                      <wps:wsp>
                        <wps:cNvPr id="140" name="Text Box 491"/>
                        <wps:cNvSpPr txBox="1">
                          <a:spLocks noChangeArrowheads="1"/>
                        </wps:cNvSpPr>
                        <wps:spPr bwMode="auto">
                          <a:xfrm>
                            <a:off x="7373" y="1806"/>
                            <a:ext cx="3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B8C48" w14:textId="35A1F809" w:rsidR="00FD27AD" w:rsidRDefault="00FD27AD" w:rsidP="00D533B5">
                              <w:pPr>
                                <w:spacing w:line="160" w:lineRule="exact"/>
                                <w:rPr>
                                  <w:rFonts w:eastAsia="Times New Roman"/>
                                  <w:sz w:val="16"/>
                                  <w:szCs w:val="16"/>
                                </w:rPr>
                              </w:pPr>
                              <w:r>
                                <w:rPr>
                                  <w:w w:val="95"/>
                                  <w:sz w:val="16"/>
                                </w:rPr>
                                <w:t>MLME-</w:t>
                              </w:r>
                              <w:proofErr w:type="spellStart"/>
                              <w:del w:id="606" w:author="Li, Qing" w:date="2015-07-14T16:26:00Z">
                                <w:r w:rsidDel="00872C95">
                                  <w:rPr>
                                    <w:w w:val="95"/>
                                    <w:sz w:val="16"/>
                                  </w:rPr>
                                  <w:delText>D</w:delText>
                                </w:r>
                              </w:del>
                              <w:ins w:id="607" w:author="Li, Qing" w:date="2015-07-14T16:26:00Z">
                                <w:r>
                                  <w:rPr>
                                    <w:w w:val="95"/>
                                    <w:sz w:val="16"/>
                                  </w:rPr>
                                  <w:t>DEPEER</w:t>
                                </w:r>
                              </w:ins>
                              <w:del w:id="608" w:author="Li, Qing" w:date="2015-07-14T16:26:00Z">
                                <w:r w:rsidDel="00872C95">
                                  <w:rPr>
                                    <w:w w:val="95"/>
                                    <w:sz w:val="16"/>
                                  </w:rPr>
                                  <w:delText>ISASSOCI</w:delText>
                                </w:r>
                              </w:del>
                              <w:del w:id="609" w:author="Li, Qing" w:date="2015-07-14T16:25:00Z">
                                <w:r w:rsidDel="00872C95">
                                  <w:rPr>
                                    <w:w w:val="95"/>
                                    <w:sz w:val="16"/>
                                  </w:rPr>
                                  <w:delText>ATE</w:delText>
                                </w:r>
                              </w:del>
                              <w:ins w:id="610" w:author="Li, Qing" w:date="2015-07-14T16:26:00Z">
                                <w:r>
                                  <w:rPr>
                                    <w:w w:val="95"/>
                                    <w:sz w:val="16"/>
                                  </w:rPr>
                                  <w:t>.indication</w:t>
                                </w:r>
                              </w:ins>
                              <w:proofErr w:type="spellEnd"/>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74B9FC" id="Group 483" o:spid="_x0000_s1379" style="position:absolute;left:0;text-align:left;margin-left:12.75pt;margin-top:20.85pt;width:445.6pt;height:117pt;z-index:-251640320;mso-position-horizontal-relative:text;mso-position-vertical-relative:text;mso-width-relative:margin;mso-height-relative:margin" coordorigin="1853,374" coordsize="891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">
                <v:shape id="Freeform 484" o:spid="_x0000_s1380" style="position:absolute;left:1853;top:2529;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N4cMA&#10;AADcAAAADwAAAGRycy9kb3ducmV2LnhtbERPTWvCQBC9F/wPywi9iG6sICW6ERGkvdXaePA2ZMds&#10;NDubZrdJ/PfdgtDbPN7nrDeDrUVHra8cK5jPEhDEhdMVlwryr/30FYQPyBprx6TgTh422ehpjal2&#10;PX9SdwyliCHsU1RgQmhSKX1hyKKfuYY4chfXWgwRtqXULfYx3NbyJUmW0mLFscFgQztDxe34YxWc&#10;wl5/3OeJeZsc8muXL/F0OH8r9TwetisQgYbwL36433Wcv1jA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SN4cMAAADcAAAADwAAAAAAAAAAAAAAAACYAgAAZHJzL2Rv&#10;d25yZXYueG1sUEsFBgAAAAAEAAQA9QAAAIgDAAAAAA==&#10;" path="m,l,185e" filled="f" strokeweight=".58pt">
                  <v:path arrowok="t" o:connecttype="custom" o:connectlocs="0,2529;0,2714" o:connectangles="0,0"/>
                </v:shape>
                <v:shape id="Text Box 485" o:spid="_x0000_s1381" type="#_x0000_t202" style="position:absolute;left:1853;top:374;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14:paraId="0A5C57E5" w14:textId="77777777" w:rsidR="00FD27AD" w:rsidRDefault="00FD27AD" w:rsidP="00D533B5">
                        <w:pPr>
                          <w:spacing w:before="88" w:line="288" w:lineRule="auto"/>
                          <w:ind w:right="286"/>
                          <w:rPr>
                            <w:rFonts w:eastAsia="Times New Roman"/>
                            <w:sz w:val="16"/>
                            <w:szCs w:val="16"/>
                          </w:rPr>
                        </w:pPr>
                        <w:r>
                          <w:rPr>
                            <w:sz w:val="16"/>
                          </w:rPr>
                          <w:t>Device</w:t>
                        </w:r>
                        <w:r>
                          <w:rPr>
                            <w:spacing w:val="-9"/>
                            <w:sz w:val="16"/>
                          </w:rPr>
                          <w:t xml:space="preserve"> </w:t>
                        </w:r>
                        <w:r>
                          <w:rPr>
                            <w:sz w:val="16"/>
                          </w:rPr>
                          <w:t>next</w:t>
                        </w:r>
                        <w:r>
                          <w:rPr>
                            <w:w w:val="99"/>
                            <w:sz w:val="16"/>
                          </w:rPr>
                          <w:t xml:space="preserve"> </w:t>
                        </w:r>
                        <w:r>
                          <w:rPr>
                            <w:spacing w:val="-1"/>
                            <w:sz w:val="16"/>
                          </w:rPr>
                          <w:t>higher</w:t>
                        </w:r>
                        <w:r>
                          <w:rPr>
                            <w:spacing w:val="-9"/>
                            <w:sz w:val="16"/>
                          </w:rPr>
                          <w:t xml:space="preserve"> </w:t>
                        </w:r>
                        <w:r>
                          <w:rPr>
                            <w:sz w:val="16"/>
                          </w:rPr>
                          <w:t>layer</w:t>
                        </w:r>
                      </w:p>
                    </w:txbxContent>
                  </v:textbox>
                </v:shape>
                <v:shape id="Text Box 486" o:spid="_x0000_s1382" type="#_x0000_t202" style="position:absolute;left:4193;top:374;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14:paraId="30A4B13B" w14:textId="77777777" w:rsidR="00FD27AD" w:rsidRDefault="00FD27AD" w:rsidP="00D533B5">
                        <w:pPr>
                          <w:spacing w:before="88" w:line="288" w:lineRule="auto"/>
                          <w:ind w:right="432"/>
                          <w:rPr>
                            <w:rFonts w:eastAsia="Times New Roman"/>
                            <w:sz w:val="16"/>
                            <w:szCs w:val="16"/>
                          </w:rPr>
                        </w:pPr>
                        <w:r>
                          <w:rPr>
                            <w:sz w:val="16"/>
                          </w:rPr>
                          <w:t>Device</w:t>
                        </w:r>
                        <w:r>
                          <w:rPr>
                            <w:w w:val="99"/>
                            <w:sz w:val="16"/>
                          </w:rPr>
                          <w:t xml:space="preserve"> </w:t>
                        </w:r>
                        <w:r>
                          <w:rPr>
                            <w:spacing w:val="-1"/>
                            <w:sz w:val="16"/>
                          </w:rPr>
                          <w:t>MLME</w:t>
                        </w:r>
                      </w:p>
                    </w:txbxContent>
                  </v:textbox>
                </v:shape>
                <v:shape id="Text Box 487" o:spid="_x0000_s1383" type="#_x0000_t202" style="position:absolute;left:6653;top:374;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14:paraId="7E0D19B3" w14:textId="77777777" w:rsidR="00FD27AD" w:rsidRDefault="00FD27AD" w:rsidP="00D533B5">
                        <w:pPr>
                          <w:spacing w:before="88" w:line="288" w:lineRule="auto"/>
                          <w:ind w:right="285"/>
                          <w:rPr>
                            <w:rFonts w:eastAsia="Times New Roman"/>
                            <w:sz w:val="16"/>
                            <w:szCs w:val="16"/>
                          </w:rPr>
                        </w:pPr>
                        <w:r>
                          <w:rPr>
                            <w:spacing w:val="-1"/>
                            <w:sz w:val="16"/>
                          </w:rPr>
                          <w:t>Coordinator</w:t>
                        </w:r>
                        <w:r>
                          <w:rPr>
                            <w:spacing w:val="28"/>
                            <w:w w:val="99"/>
                            <w:sz w:val="16"/>
                          </w:rPr>
                          <w:t xml:space="preserve"> </w:t>
                        </w:r>
                        <w:r>
                          <w:rPr>
                            <w:spacing w:val="-1"/>
                            <w:sz w:val="16"/>
                          </w:rPr>
                          <w:t>MLME</w:t>
                        </w:r>
                      </w:p>
                    </w:txbxContent>
                  </v:textbox>
                </v:shape>
                <v:shape id="Text Box 488" o:spid="_x0000_s1384" type="#_x0000_t202" style="position:absolute;left:2561;top:1167;width:21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14:paraId="291939BC" w14:textId="77777777" w:rsidR="00FD27AD" w:rsidRDefault="00FD27AD" w:rsidP="00D533B5">
                        <w:pPr>
                          <w:spacing w:line="160" w:lineRule="exact"/>
                          <w:rPr>
                            <w:rFonts w:eastAsia="Times New Roman"/>
                            <w:sz w:val="16"/>
                            <w:szCs w:val="16"/>
                          </w:rPr>
                        </w:pPr>
                        <w:r>
                          <w:rPr>
                            <w:spacing w:val="-1"/>
                            <w:sz w:val="16"/>
                          </w:rPr>
                          <w:t>MLME-</w:t>
                        </w:r>
                        <w:proofErr w:type="spellStart"/>
                        <w:r>
                          <w:rPr>
                            <w:spacing w:val="-1"/>
                            <w:sz w:val="16"/>
                          </w:rPr>
                          <w:t>DISASSOCIATE.request</w:t>
                        </w:r>
                        <w:proofErr w:type="spellEnd"/>
                      </w:p>
                    </w:txbxContent>
                  </v:textbox>
                </v:shape>
                <v:shape id="Text Box 489" o:spid="_x0000_s1385" type="#_x0000_t202" style="position:absolute;left:5393;top:1350;width:172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14:paraId="7A9AA111" w14:textId="7272BEC9" w:rsidR="00FD27AD" w:rsidRDefault="00FD27AD" w:rsidP="00D533B5">
                        <w:pPr>
                          <w:spacing w:line="163" w:lineRule="exact"/>
                          <w:rPr>
                            <w:rFonts w:eastAsia="Times New Roman"/>
                            <w:sz w:val="16"/>
                            <w:szCs w:val="16"/>
                          </w:rPr>
                        </w:pPr>
                        <w:del w:id="611" w:author="Li, Qing" w:date="2015-07-14T13:43:00Z">
                          <w:r w:rsidDel="00464A07">
                            <w:rPr>
                              <w:i/>
                              <w:spacing w:val="-1"/>
                              <w:sz w:val="16"/>
                            </w:rPr>
                            <w:delText>Disassociation</w:delText>
                          </w:r>
                        </w:del>
                        <w:proofErr w:type="gramStart"/>
                        <w:ins w:id="612" w:author="Li, Qing" w:date="2015-07-14T13:43:00Z">
                          <w:r>
                            <w:rPr>
                              <w:i/>
                              <w:spacing w:val="-1"/>
                              <w:sz w:val="16"/>
                            </w:rPr>
                            <w:t>de-peering</w:t>
                          </w:r>
                        </w:ins>
                        <w:proofErr w:type="gramEnd"/>
                        <w:r>
                          <w:rPr>
                            <w:i/>
                            <w:spacing w:val="-18"/>
                            <w:sz w:val="16"/>
                          </w:rPr>
                          <w:t xml:space="preserve"> </w:t>
                        </w:r>
                        <w:r>
                          <w:rPr>
                            <w:i/>
                            <w:sz w:val="16"/>
                          </w:rPr>
                          <w:t>notification</w:t>
                        </w:r>
                      </w:p>
                      <w:p w14:paraId="1921F1C7" w14:textId="77777777" w:rsidR="00FD27AD" w:rsidRDefault="00FD27AD" w:rsidP="00D533B5">
                        <w:pPr>
                          <w:spacing w:before="112" w:line="181" w:lineRule="exact"/>
                          <w:rPr>
                            <w:rFonts w:eastAsia="Times New Roman"/>
                            <w:sz w:val="16"/>
                            <w:szCs w:val="16"/>
                          </w:rPr>
                        </w:pPr>
                        <w:r>
                          <w:rPr>
                            <w:i/>
                            <w:spacing w:val="-1"/>
                            <w:sz w:val="16"/>
                          </w:rPr>
                          <w:t>Acknowledgment</w:t>
                        </w:r>
                      </w:p>
                    </w:txbxContent>
                  </v:textbox>
                </v:shape>
                <v:shape id="Text Box 490" o:spid="_x0000_s1386" type="#_x0000_t202" style="position:absolute;left:2573;top:1887;width:2216;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14:paraId="66353B79" w14:textId="77777777" w:rsidR="00FD27AD" w:rsidRDefault="00FD27AD" w:rsidP="00D533B5">
                        <w:pPr>
                          <w:spacing w:line="160" w:lineRule="exact"/>
                          <w:rPr>
                            <w:rFonts w:eastAsia="Times New Roman"/>
                            <w:sz w:val="16"/>
                            <w:szCs w:val="16"/>
                          </w:rPr>
                        </w:pPr>
                        <w:r>
                          <w:rPr>
                            <w:spacing w:val="-1"/>
                            <w:sz w:val="16"/>
                          </w:rPr>
                          <w:t>MLME-</w:t>
                        </w:r>
                        <w:proofErr w:type="spellStart"/>
                        <w:r>
                          <w:rPr>
                            <w:spacing w:val="-1"/>
                            <w:sz w:val="16"/>
                          </w:rPr>
                          <w:t>DISASSOCIATE.confirm</w:t>
                        </w:r>
                        <w:proofErr w:type="spellEnd"/>
                      </w:p>
                      <w:p w14:paraId="233782A0" w14:textId="77777777" w:rsidR="00FD27AD" w:rsidRDefault="00FD27AD" w:rsidP="00D533B5">
                        <w:pPr>
                          <w:spacing w:line="177" w:lineRule="exact"/>
                          <w:rPr>
                            <w:rFonts w:eastAsia="Times New Roman"/>
                            <w:sz w:val="16"/>
                            <w:szCs w:val="16"/>
                          </w:rPr>
                        </w:pPr>
                        <w:r>
                          <w:rPr>
                            <w:sz w:val="16"/>
                          </w:rPr>
                          <w:t>(SUCCESS)</w:t>
                        </w:r>
                      </w:p>
                    </w:txbxContent>
                  </v:textbox>
                </v:shape>
                <v:shape id="Text Box 491" o:spid="_x0000_s1387" type="#_x0000_t202" style="position:absolute;left:7373;top:1806;width:3392;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14:paraId="0BDB8C48" w14:textId="35A1F809" w:rsidR="00FD27AD" w:rsidRDefault="00FD27AD" w:rsidP="00D533B5">
                        <w:pPr>
                          <w:spacing w:line="160" w:lineRule="exact"/>
                          <w:rPr>
                            <w:rFonts w:eastAsia="Times New Roman"/>
                            <w:sz w:val="16"/>
                            <w:szCs w:val="16"/>
                          </w:rPr>
                        </w:pPr>
                        <w:r>
                          <w:rPr>
                            <w:w w:val="95"/>
                            <w:sz w:val="16"/>
                          </w:rPr>
                          <w:t>MLME-</w:t>
                        </w:r>
                        <w:proofErr w:type="spellStart"/>
                        <w:del w:id="613" w:author="Li, Qing" w:date="2015-07-14T16:26:00Z">
                          <w:r w:rsidDel="00872C95">
                            <w:rPr>
                              <w:w w:val="95"/>
                              <w:sz w:val="16"/>
                            </w:rPr>
                            <w:delText>D</w:delText>
                          </w:r>
                        </w:del>
                        <w:ins w:id="614" w:author="Li, Qing" w:date="2015-07-14T16:26:00Z">
                          <w:r>
                            <w:rPr>
                              <w:w w:val="95"/>
                              <w:sz w:val="16"/>
                            </w:rPr>
                            <w:t>DEPEER</w:t>
                          </w:r>
                        </w:ins>
                        <w:del w:id="615" w:author="Li, Qing" w:date="2015-07-14T16:26:00Z">
                          <w:r w:rsidDel="00872C95">
                            <w:rPr>
                              <w:w w:val="95"/>
                              <w:sz w:val="16"/>
                            </w:rPr>
                            <w:delText>ISASSOCI</w:delText>
                          </w:r>
                        </w:del>
                        <w:del w:id="616" w:author="Li, Qing" w:date="2015-07-14T16:25:00Z">
                          <w:r w:rsidDel="00872C95">
                            <w:rPr>
                              <w:w w:val="95"/>
                              <w:sz w:val="16"/>
                            </w:rPr>
                            <w:delText>ATE</w:delText>
                          </w:r>
                        </w:del>
                        <w:ins w:id="617" w:author="Li, Qing" w:date="2015-07-14T16:26:00Z">
                          <w:r>
                            <w:rPr>
                              <w:w w:val="95"/>
                              <w:sz w:val="16"/>
                            </w:rPr>
                            <w:t>.indication</w:t>
                          </w:r>
                        </w:ins>
                        <w:proofErr w:type="spellEnd"/>
                      </w:p>
                    </w:txbxContent>
                  </v:textbox>
                </v:shape>
              </v:group>
            </w:pict>
          </mc:Fallback>
        </mc:AlternateContent>
      </w:r>
      <w:r>
        <w:rPr>
          <w:rFonts w:eastAsia="Times New Roman"/>
          <w:noProof/>
          <w:sz w:val="11"/>
          <w:szCs w:val="11"/>
          <w:lang w:eastAsia="zh-CN"/>
        </w:rPr>
        <mc:AlternateContent>
          <mc:Choice Requires="wpg">
            <w:drawing>
              <wp:anchor distT="0" distB="0" distL="114300" distR="114300" simplePos="0" relativeHeight="251630080" behindDoc="1" locked="0" layoutInCell="1" allowOverlap="1" wp14:anchorId="5C30B794" wp14:editId="79D4D22E">
                <wp:simplePos x="0" y="0"/>
                <wp:positionH relativeFrom="column">
                  <wp:posOffset>1646004</wp:posOffset>
                </wp:positionH>
                <wp:positionV relativeFrom="paragraph">
                  <wp:posOffset>271696</wp:posOffset>
                </wp:positionV>
                <wp:extent cx="841375" cy="1270"/>
                <wp:effectExtent l="0" t="0" r="15875" b="17780"/>
                <wp:wrapNone/>
                <wp:docPr id="3"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4193" y="374"/>
                          <a:chExt cx="1325" cy="2"/>
                        </a:xfrm>
                      </wpg:grpSpPr>
                      <wps:wsp>
                        <wps:cNvPr id="4" name="Freeform 355"/>
                        <wps:cNvSpPr>
                          <a:spLocks/>
                        </wps:cNvSpPr>
                        <wps:spPr bwMode="auto">
                          <a:xfrm>
                            <a:off x="4193" y="374"/>
                            <a:ext cx="1325" cy="2"/>
                          </a:xfrm>
                          <a:custGeom>
                            <a:avLst/>
                            <a:gdLst>
                              <a:gd name="T0" fmla="+- 0 4193 4193"/>
                              <a:gd name="T1" fmla="*/ T0 w 1325"/>
                              <a:gd name="T2" fmla="+- 0 5518 4193"/>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D46C7D" id="Group 354" o:spid="_x0000_s1026" style="position:absolute;margin-left:129.6pt;margin-top:21.4pt;width:66.25pt;height:.1pt;z-index:-251710464" coordorigin="4193,37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">
                <v:shape id="Freeform 355" o:spid="_x0000_s1027" style="position:absolute;left:4193;top:37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tFsMA&#10;AADaAAAADwAAAGRycy9kb3ducmV2LnhtbESPQWvCQBSE74L/YXlCb7rRFrGpq4go6KVglEJvj+wz&#10;CWbfht01if/eLRQ8DjPzDbNc96YWLTlfWVYwnSQgiHOrKy4UXM778QKED8gaa8uk4EEe1qvhYImp&#10;th2fqM1CISKEfYoKyhCaVEqfl2TQT2xDHL2rdQZDlK6Q2mEX4aaWsySZS4MVx4USG9qWlN+yu1HQ&#10;vXf25/z7+WgzOk7d7Ht3vM0Tpd5G/eYLRKA+vML/7YNW8AF/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ttFsMAAADaAAAADwAAAAAAAAAAAAAAAACYAgAAZHJzL2Rv&#10;d25yZXYueG1sUEsFBgAAAAAEAAQA9QAAAIgDA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1104" behindDoc="1" locked="0" layoutInCell="1" allowOverlap="1" wp14:anchorId="6DF51822" wp14:editId="74902625">
                <wp:simplePos x="0" y="0"/>
                <wp:positionH relativeFrom="column">
                  <wp:posOffset>2484204</wp:posOffset>
                </wp:positionH>
                <wp:positionV relativeFrom="paragraph">
                  <wp:posOffset>271696</wp:posOffset>
                </wp:positionV>
                <wp:extent cx="1270" cy="384175"/>
                <wp:effectExtent l="0" t="0" r="17780" b="15875"/>
                <wp:wrapNone/>
                <wp:docPr id="5"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4175"/>
                          <a:chOff x="5513" y="374"/>
                          <a:chExt cx="2" cy="605"/>
                        </a:xfrm>
                      </wpg:grpSpPr>
                      <wps:wsp>
                        <wps:cNvPr id="6" name="Freeform 357"/>
                        <wps:cNvSpPr>
                          <a:spLocks/>
                        </wps:cNvSpPr>
                        <wps:spPr bwMode="auto">
                          <a:xfrm>
                            <a:off x="5513" y="374"/>
                            <a:ext cx="2" cy="605"/>
                          </a:xfrm>
                          <a:custGeom>
                            <a:avLst/>
                            <a:gdLst>
                              <a:gd name="T0" fmla="+- 0 374 374"/>
                              <a:gd name="T1" fmla="*/ 374 h 605"/>
                              <a:gd name="T2" fmla="+- 0 978 374"/>
                              <a:gd name="T3" fmla="*/ 978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5EF00D" id="Group 356" o:spid="_x0000_s1026" style="position:absolute;margin-left:195.6pt;margin-top:21.4pt;width:.1pt;height:30.25pt;z-index:-251709440" coordorigin="5513,374" coordsize="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">
                <v:shape id="Freeform 357" o:spid="_x0000_s1027" style="position:absolute;left:5513;top:374;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wcIA&#10;AADaAAAADwAAAGRycy9kb3ducmV2LnhtbESPQWvCQBSE74L/YXlCL6Ibq6SSuooIhUJOGqHXR/Y1&#10;G9x9G7KrSf99Vyj0OMzMN8zuMDorHtSH1rOC1TIDQVx73XKj4Fp9LLYgQkTWaD2Tgh8KcNhPJzss&#10;tB/4TI9LbESCcChQgYmxK6QMtSGHYek74uR9+95hTLJvpO5xSHBn5WuW5dJhy2nBYEcnQ/XtcncK&#10;ys2pttZ/zW+VGdatv7+VuSyVepmNx3cQkcb4H/5rf2oFOTyvpBs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wfBwgAAANoAAAAPAAAAAAAAAAAAAAAAAJgCAABkcnMvZG93&#10;bnJldi54bWxQSwUGAAAAAAQABAD1AAAAhwMAAAAA&#10;" path="m,l,604e" filled="f" strokeweight=".58pt">
                  <v:path arrowok="t" o:connecttype="custom" o:connectlocs="0,374;0,978"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2128" behindDoc="1" locked="0" layoutInCell="1" allowOverlap="1" wp14:anchorId="36302422" wp14:editId="591447F6">
                <wp:simplePos x="0" y="0"/>
                <wp:positionH relativeFrom="column">
                  <wp:posOffset>1642829</wp:posOffset>
                </wp:positionH>
                <wp:positionV relativeFrom="paragraph">
                  <wp:posOffset>652696</wp:posOffset>
                </wp:positionV>
                <wp:extent cx="841375" cy="1270"/>
                <wp:effectExtent l="0" t="0" r="15875" b="17780"/>
                <wp:wrapNone/>
                <wp:docPr id="7"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4188" y="974"/>
                          <a:chExt cx="1325" cy="2"/>
                        </a:xfrm>
                      </wpg:grpSpPr>
                      <wps:wsp>
                        <wps:cNvPr id="8" name="Freeform 359"/>
                        <wps:cNvSpPr>
                          <a:spLocks/>
                        </wps:cNvSpPr>
                        <wps:spPr bwMode="auto">
                          <a:xfrm>
                            <a:off x="4188" y="974"/>
                            <a:ext cx="1325" cy="2"/>
                          </a:xfrm>
                          <a:custGeom>
                            <a:avLst/>
                            <a:gdLst>
                              <a:gd name="T0" fmla="+- 0 4188 4188"/>
                              <a:gd name="T1" fmla="*/ T0 w 1325"/>
                              <a:gd name="T2" fmla="+- 0 5513 4188"/>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CC0AA0F" id="Group 358" o:spid="_x0000_s1026" style="position:absolute;margin-left:129.35pt;margin-top:51.4pt;width:66.25pt;height:.1pt;z-index:-251708416" coordorigin="4188,97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0RXgMAAOM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">
                <v:shape id="Freeform 359" o:spid="_x0000_s1027" style="position:absolute;left:4188;top:97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nE78A&#10;AADaAAAADwAAAGRycy9kb3ducmV2LnhtbERPTYvCMBC9C/sfwix401QF0WqUZVHQy4KtLOxtaMa2&#10;2ExKEtv67zcHwePjfW/3g2lER87XlhXMpgkI4sLqmksF1/w4WYHwAVljY5kUPMnDfvcx2mKqbc8X&#10;6rJQihjCPkUFVQhtKqUvKjLop7YljtzNOoMhQldK7bCP4aaR8yRZSoM1x4YKW/quqLhnD6OgX/T2&#10;N/9bP7uMzjM3/zmc78tEqfHn8LUBEWgIb/HLfdIK4tZ4Jd4Au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xmcTvwAAANoAAAAPAAAAAAAAAAAAAAAAAJgCAABkcnMvZG93bnJl&#10;di54bWxQSwUGAAAAAAQABAD1AAAAhAM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3152" behindDoc="1" locked="0" layoutInCell="1" allowOverlap="1" wp14:anchorId="2A0B6F7B" wp14:editId="7A197F35">
                <wp:simplePos x="0" y="0"/>
                <wp:positionH relativeFrom="column">
                  <wp:posOffset>1646004</wp:posOffset>
                </wp:positionH>
                <wp:positionV relativeFrom="paragraph">
                  <wp:posOffset>268521</wp:posOffset>
                </wp:positionV>
                <wp:extent cx="1270" cy="384175"/>
                <wp:effectExtent l="0" t="0" r="17780" b="15875"/>
                <wp:wrapNone/>
                <wp:docPr id="9"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4175"/>
                          <a:chOff x="4193" y="369"/>
                          <a:chExt cx="2" cy="605"/>
                        </a:xfrm>
                      </wpg:grpSpPr>
                      <wps:wsp>
                        <wps:cNvPr id="10" name="Freeform 361"/>
                        <wps:cNvSpPr>
                          <a:spLocks/>
                        </wps:cNvSpPr>
                        <wps:spPr bwMode="auto">
                          <a:xfrm>
                            <a:off x="4193" y="369"/>
                            <a:ext cx="2" cy="605"/>
                          </a:xfrm>
                          <a:custGeom>
                            <a:avLst/>
                            <a:gdLst>
                              <a:gd name="T0" fmla="+- 0 369 369"/>
                              <a:gd name="T1" fmla="*/ 369 h 605"/>
                              <a:gd name="T2" fmla="+- 0 974 369"/>
                              <a:gd name="T3" fmla="*/ 974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7677035" id="Group 360" o:spid="_x0000_s1026" style="position:absolute;margin-left:129.6pt;margin-top:21.15pt;width:.1pt;height:30.25pt;z-index:-251707392" coordorigin="4193,369" coordsize="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">
                <v:shape id="Freeform 361" o:spid="_x0000_s1027" style="position:absolute;left:4193;top:369;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FPMQA&#10;AADbAAAADwAAAGRycy9kb3ducmV2LnhtbESPT2vDMAzF74N9B6NBL2N11pauZHXLKAwGOfUP9Cpi&#10;NQ615RC7Tfbtp8OgN4n39N5P6+0YvLpTn9rIBt6nBSjiOtqWGwOn4/fbClTKyBZ9ZDLwSwm2m+en&#10;NZY2Dryn+yE3SkI4lWjA5dyVWqfaUcA0jR2xaJfYB8yy9o22PQ4SHryeFcVSB2xZGhx2tHNUXw+3&#10;YKBa7Grv4/n1enTDvI23j2qpK2MmL+PXJ6hMY36Y/69/rOALvfwi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hTzEAAAA2wAAAA8AAAAAAAAAAAAAAAAAmAIAAGRycy9k&#10;b3ducmV2LnhtbFBLBQYAAAAABAAEAPUAAACJAwAAAAA=&#10;" path="m,l,605e" filled="f" strokeweight=".58pt">
                  <v:path arrowok="t" o:connecttype="custom" o:connectlocs="0,369;0,97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4176" behindDoc="1" locked="0" layoutInCell="1" allowOverlap="1" wp14:anchorId="34B277A9" wp14:editId="3F320219">
                <wp:simplePos x="0" y="0"/>
                <wp:positionH relativeFrom="column">
                  <wp:posOffset>2065104</wp:posOffset>
                </wp:positionH>
                <wp:positionV relativeFrom="paragraph">
                  <wp:posOffset>646346</wp:posOffset>
                </wp:positionV>
                <wp:extent cx="1270" cy="996950"/>
                <wp:effectExtent l="0" t="0" r="17780" b="12700"/>
                <wp:wrapNone/>
                <wp:docPr id="11"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6950"/>
                          <a:chOff x="4853" y="964"/>
                          <a:chExt cx="2" cy="1570"/>
                        </a:xfrm>
                      </wpg:grpSpPr>
                      <wps:wsp>
                        <wps:cNvPr id="12" name="Freeform 363"/>
                        <wps:cNvSpPr>
                          <a:spLocks/>
                        </wps:cNvSpPr>
                        <wps:spPr bwMode="auto">
                          <a:xfrm>
                            <a:off x="4853" y="964"/>
                            <a:ext cx="2" cy="1570"/>
                          </a:xfrm>
                          <a:custGeom>
                            <a:avLst/>
                            <a:gdLst>
                              <a:gd name="T0" fmla="+- 0 964 964"/>
                              <a:gd name="T1" fmla="*/ 964 h 1570"/>
                              <a:gd name="T2" fmla="+- 0 2534 964"/>
                              <a:gd name="T3" fmla="*/ 2534 h 1570"/>
                            </a:gdLst>
                            <a:ahLst/>
                            <a:cxnLst>
                              <a:cxn ang="0">
                                <a:pos x="0" y="T1"/>
                              </a:cxn>
                              <a:cxn ang="0">
                                <a:pos x="0" y="T3"/>
                              </a:cxn>
                            </a:cxnLst>
                            <a:rect l="0" t="0" r="r" b="b"/>
                            <a:pathLst>
                              <a:path h="1570">
                                <a:moveTo>
                                  <a:pt x="0" y="0"/>
                                </a:moveTo>
                                <a:lnTo>
                                  <a:pt x="0" y="15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3EA8F6F" id="Group 362" o:spid="_x0000_s1026" style="position:absolute;margin-left:162.6pt;margin-top:50.9pt;width:.1pt;height:78.5pt;z-index:-251706368" coordorigin="4853,964" coordsize="2,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">
                <v:shape id="Freeform 363" o:spid="_x0000_s1027" style="position:absolute;left:4853;top:964;width:2;height:1570;visibility:visible;mso-wrap-style:square;v-text-anchor:top" coordsize="2,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jFGMQA&#10;AADbAAAADwAAAGRycy9kb3ducmV2LnhtbERPTWvCQBC9F/wPywi9NZvk0Ep0lSgV6sFC1Ry8Ddkx&#10;CWZnQ3ZrUn99t1DwNo/3OYvVaFpxo941lhUkUQyCuLS64UrB6bh9mYFwHllja5kU/JCD1XLytMBM&#10;24G/6HbwlQgh7DJUUHvfZVK6siaDLrIdceAutjfoA+wrqXscQrhpZRrHr9Jgw6Ghxo42NZXXw7dR&#10;8Hl2u11T6LdtMayv+yQ/JffZu1LP0zGfg/A0+of43/2hw/wU/n4J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xRjEAAAA2wAAAA8AAAAAAAAAAAAAAAAAmAIAAGRycy9k&#10;b3ducmV2LnhtbFBLBQYAAAAABAAEAPUAAACJAwAAAAA=&#10;" path="m,l,1570e" filled="f" strokeweight=".58pt">
                  <v:path arrowok="t" o:connecttype="custom" o:connectlocs="0,964;0,253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5200" behindDoc="1" locked="0" layoutInCell="1" allowOverlap="1" wp14:anchorId="61B7C9D2" wp14:editId="7C875E02">
                <wp:simplePos x="0" y="0"/>
                <wp:positionH relativeFrom="column">
                  <wp:posOffset>1998429</wp:posOffset>
                </wp:positionH>
                <wp:positionV relativeFrom="paragraph">
                  <wp:posOffset>880026</wp:posOffset>
                </wp:positionV>
                <wp:extent cx="67310" cy="77470"/>
                <wp:effectExtent l="0" t="0" r="8890" b="0"/>
                <wp:wrapNone/>
                <wp:docPr id="13"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77470"/>
                          <a:chOff x="4748" y="1332"/>
                          <a:chExt cx="106" cy="122"/>
                        </a:xfrm>
                      </wpg:grpSpPr>
                      <wps:wsp>
                        <wps:cNvPr id="14" name="Freeform 365"/>
                        <wps:cNvSpPr>
                          <a:spLocks/>
                        </wps:cNvSpPr>
                        <wps:spPr bwMode="auto">
                          <a:xfrm>
                            <a:off x="4748" y="1332"/>
                            <a:ext cx="106" cy="122"/>
                          </a:xfrm>
                          <a:custGeom>
                            <a:avLst/>
                            <a:gdLst>
                              <a:gd name="T0" fmla="+- 0 4812 4748"/>
                              <a:gd name="T1" fmla="*/ T0 w 106"/>
                              <a:gd name="T2" fmla="+- 0 1394 1332"/>
                              <a:gd name="T3" fmla="*/ 1394 h 122"/>
                              <a:gd name="T4" fmla="+- 0 4753 4748"/>
                              <a:gd name="T5" fmla="*/ T4 w 106"/>
                              <a:gd name="T6" fmla="+- 0 1427 1332"/>
                              <a:gd name="T7" fmla="*/ 1427 h 122"/>
                              <a:gd name="T8" fmla="+- 0 4748 4748"/>
                              <a:gd name="T9" fmla="*/ T8 w 106"/>
                              <a:gd name="T10" fmla="+- 0 1436 1332"/>
                              <a:gd name="T11" fmla="*/ 1436 h 122"/>
                              <a:gd name="T12" fmla="+- 0 4748 4748"/>
                              <a:gd name="T13" fmla="*/ T12 w 106"/>
                              <a:gd name="T14" fmla="+- 0 1454 1332"/>
                              <a:gd name="T15" fmla="*/ 1454 h 122"/>
                              <a:gd name="T16" fmla="+- 0 4763 4748"/>
                              <a:gd name="T17" fmla="*/ T16 w 106"/>
                              <a:gd name="T18" fmla="+- 0 1445 1332"/>
                              <a:gd name="T19" fmla="*/ 1445 h 122"/>
                              <a:gd name="T20" fmla="+- 0 4837 4748"/>
                              <a:gd name="T21" fmla="*/ T20 w 106"/>
                              <a:gd name="T22" fmla="+- 0 1403 1332"/>
                              <a:gd name="T23" fmla="*/ 1403 h 122"/>
                              <a:gd name="T24" fmla="+- 0 4828 4748"/>
                              <a:gd name="T25" fmla="*/ T24 w 106"/>
                              <a:gd name="T26" fmla="+- 0 1403 1332"/>
                              <a:gd name="T27" fmla="*/ 1403 h 122"/>
                              <a:gd name="T28" fmla="+- 0 4812 4748"/>
                              <a:gd name="T29" fmla="*/ T28 w 106"/>
                              <a:gd name="T30" fmla="+- 0 1394 1332"/>
                              <a:gd name="T31" fmla="*/ 1394 h 1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22">
                                <a:moveTo>
                                  <a:pt x="64" y="62"/>
                                </a:moveTo>
                                <a:lnTo>
                                  <a:pt x="5" y="95"/>
                                </a:lnTo>
                                <a:lnTo>
                                  <a:pt x="0" y="104"/>
                                </a:lnTo>
                                <a:lnTo>
                                  <a:pt x="0" y="122"/>
                                </a:lnTo>
                                <a:lnTo>
                                  <a:pt x="15" y="113"/>
                                </a:lnTo>
                                <a:lnTo>
                                  <a:pt x="89" y="71"/>
                                </a:lnTo>
                                <a:lnTo>
                                  <a:pt x="80" y="71"/>
                                </a:lnTo>
                                <a:lnTo>
                                  <a:pt x="6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66"/>
                        <wps:cNvSpPr>
                          <a:spLocks/>
                        </wps:cNvSpPr>
                        <wps:spPr bwMode="auto">
                          <a:xfrm>
                            <a:off x="4748" y="1332"/>
                            <a:ext cx="106" cy="122"/>
                          </a:xfrm>
                          <a:custGeom>
                            <a:avLst/>
                            <a:gdLst>
                              <a:gd name="T0" fmla="+- 0 4828 4748"/>
                              <a:gd name="T1" fmla="*/ T0 w 106"/>
                              <a:gd name="T2" fmla="+- 0 1385 1332"/>
                              <a:gd name="T3" fmla="*/ 1385 h 122"/>
                              <a:gd name="T4" fmla="+- 0 4812 4748"/>
                              <a:gd name="T5" fmla="*/ T4 w 106"/>
                              <a:gd name="T6" fmla="+- 0 1394 1332"/>
                              <a:gd name="T7" fmla="*/ 1394 h 122"/>
                              <a:gd name="T8" fmla="+- 0 4828 4748"/>
                              <a:gd name="T9" fmla="*/ T8 w 106"/>
                              <a:gd name="T10" fmla="+- 0 1403 1332"/>
                              <a:gd name="T11" fmla="*/ 1403 h 122"/>
                              <a:gd name="T12" fmla="+- 0 4837 4748"/>
                              <a:gd name="T13" fmla="*/ T12 w 106"/>
                              <a:gd name="T14" fmla="+- 0 1403 1332"/>
                              <a:gd name="T15" fmla="*/ 1403 h 122"/>
                              <a:gd name="T16" fmla="+- 0 4828 4748"/>
                              <a:gd name="T17" fmla="*/ T16 w 106"/>
                              <a:gd name="T18" fmla="+- 0 1385 1332"/>
                              <a:gd name="T19" fmla="*/ 1385 h 122"/>
                            </a:gdLst>
                            <a:ahLst/>
                            <a:cxnLst>
                              <a:cxn ang="0">
                                <a:pos x="T1" y="T3"/>
                              </a:cxn>
                              <a:cxn ang="0">
                                <a:pos x="T5" y="T7"/>
                              </a:cxn>
                              <a:cxn ang="0">
                                <a:pos x="T9" y="T11"/>
                              </a:cxn>
                              <a:cxn ang="0">
                                <a:pos x="T13" y="T15"/>
                              </a:cxn>
                              <a:cxn ang="0">
                                <a:pos x="T17" y="T19"/>
                              </a:cxn>
                            </a:cxnLst>
                            <a:rect l="0" t="0" r="r" b="b"/>
                            <a:pathLst>
                              <a:path w="106" h="122">
                                <a:moveTo>
                                  <a:pt x="80" y="53"/>
                                </a:moveTo>
                                <a:lnTo>
                                  <a:pt x="64" y="62"/>
                                </a:lnTo>
                                <a:lnTo>
                                  <a:pt x="80" y="71"/>
                                </a:lnTo>
                                <a:lnTo>
                                  <a:pt x="89" y="71"/>
                                </a:lnTo>
                                <a:lnTo>
                                  <a:pt x="8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7"/>
                        <wps:cNvSpPr>
                          <a:spLocks/>
                        </wps:cNvSpPr>
                        <wps:spPr bwMode="auto">
                          <a:xfrm>
                            <a:off x="4748" y="1332"/>
                            <a:ext cx="106" cy="122"/>
                          </a:xfrm>
                          <a:custGeom>
                            <a:avLst/>
                            <a:gdLst>
                              <a:gd name="T0" fmla="+- 0 4838 4748"/>
                              <a:gd name="T1" fmla="*/ T0 w 106"/>
                              <a:gd name="T2" fmla="+- 0 1385 1332"/>
                              <a:gd name="T3" fmla="*/ 1385 h 122"/>
                              <a:gd name="T4" fmla="+- 0 4828 4748"/>
                              <a:gd name="T5" fmla="*/ T4 w 106"/>
                              <a:gd name="T6" fmla="+- 0 1385 1332"/>
                              <a:gd name="T7" fmla="*/ 1385 h 122"/>
                              <a:gd name="T8" fmla="+- 0 4837 4748"/>
                              <a:gd name="T9" fmla="*/ T8 w 106"/>
                              <a:gd name="T10" fmla="+- 0 1403 1332"/>
                              <a:gd name="T11" fmla="*/ 1403 h 122"/>
                              <a:gd name="T12" fmla="+- 0 4854 4748"/>
                              <a:gd name="T13" fmla="*/ T12 w 106"/>
                              <a:gd name="T14" fmla="+- 0 1394 1332"/>
                              <a:gd name="T15" fmla="*/ 1394 h 122"/>
                              <a:gd name="T16" fmla="+- 0 4838 4748"/>
                              <a:gd name="T17" fmla="*/ T16 w 106"/>
                              <a:gd name="T18" fmla="+- 0 1385 1332"/>
                              <a:gd name="T19" fmla="*/ 1385 h 122"/>
                            </a:gdLst>
                            <a:ahLst/>
                            <a:cxnLst>
                              <a:cxn ang="0">
                                <a:pos x="T1" y="T3"/>
                              </a:cxn>
                              <a:cxn ang="0">
                                <a:pos x="T5" y="T7"/>
                              </a:cxn>
                              <a:cxn ang="0">
                                <a:pos x="T9" y="T11"/>
                              </a:cxn>
                              <a:cxn ang="0">
                                <a:pos x="T13" y="T15"/>
                              </a:cxn>
                              <a:cxn ang="0">
                                <a:pos x="T17" y="T19"/>
                              </a:cxn>
                            </a:cxnLst>
                            <a:rect l="0" t="0" r="r" b="b"/>
                            <a:pathLst>
                              <a:path w="106" h="122">
                                <a:moveTo>
                                  <a:pt x="90" y="53"/>
                                </a:moveTo>
                                <a:lnTo>
                                  <a:pt x="80" y="53"/>
                                </a:lnTo>
                                <a:lnTo>
                                  <a:pt x="89" y="71"/>
                                </a:lnTo>
                                <a:lnTo>
                                  <a:pt x="106" y="62"/>
                                </a:lnTo>
                                <a:lnTo>
                                  <a:pt x="9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8"/>
                        <wps:cNvSpPr>
                          <a:spLocks/>
                        </wps:cNvSpPr>
                        <wps:spPr bwMode="auto">
                          <a:xfrm>
                            <a:off x="4748" y="1332"/>
                            <a:ext cx="106" cy="122"/>
                          </a:xfrm>
                          <a:custGeom>
                            <a:avLst/>
                            <a:gdLst>
                              <a:gd name="T0" fmla="+- 0 4764 4748"/>
                              <a:gd name="T1" fmla="*/ T0 w 106"/>
                              <a:gd name="T2" fmla="+- 0 1342 1332"/>
                              <a:gd name="T3" fmla="*/ 1342 h 122"/>
                              <a:gd name="T4" fmla="+- 0 4769 4748"/>
                              <a:gd name="T5" fmla="*/ T4 w 106"/>
                              <a:gd name="T6" fmla="+- 0 1350 1332"/>
                              <a:gd name="T7" fmla="*/ 1350 h 122"/>
                              <a:gd name="T8" fmla="+- 0 4769 4748"/>
                              <a:gd name="T9" fmla="*/ T8 w 106"/>
                              <a:gd name="T10" fmla="+- 0 1369 1332"/>
                              <a:gd name="T11" fmla="*/ 1369 h 122"/>
                              <a:gd name="T12" fmla="+- 0 4812 4748"/>
                              <a:gd name="T13" fmla="*/ T12 w 106"/>
                              <a:gd name="T14" fmla="+- 0 1394 1332"/>
                              <a:gd name="T15" fmla="*/ 1394 h 122"/>
                              <a:gd name="T16" fmla="+- 0 4828 4748"/>
                              <a:gd name="T17" fmla="*/ T16 w 106"/>
                              <a:gd name="T18" fmla="+- 0 1385 1332"/>
                              <a:gd name="T19" fmla="*/ 1385 h 122"/>
                              <a:gd name="T20" fmla="+- 0 4838 4748"/>
                              <a:gd name="T21" fmla="*/ T20 w 106"/>
                              <a:gd name="T22" fmla="+- 0 1385 1332"/>
                              <a:gd name="T23" fmla="*/ 1385 h 122"/>
                              <a:gd name="T24" fmla="+- 0 4764 4748"/>
                              <a:gd name="T25" fmla="*/ T24 w 106"/>
                              <a:gd name="T26" fmla="+- 0 1342 1332"/>
                              <a:gd name="T27" fmla="*/ 1342 h 122"/>
                            </a:gdLst>
                            <a:ahLst/>
                            <a:cxnLst>
                              <a:cxn ang="0">
                                <a:pos x="T1" y="T3"/>
                              </a:cxn>
                              <a:cxn ang="0">
                                <a:pos x="T5" y="T7"/>
                              </a:cxn>
                              <a:cxn ang="0">
                                <a:pos x="T9" y="T11"/>
                              </a:cxn>
                              <a:cxn ang="0">
                                <a:pos x="T13" y="T15"/>
                              </a:cxn>
                              <a:cxn ang="0">
                                <a:pos x="T17" y="T19"/>
                              </a:cxn>
                              <a:cxn ang="0">
                                <a:pos x="T21" y="T23"/>
                              </a:cxn>
                              <a:cxn ang="0">
                                <a:pos x="T25" y="T27"/>
                              </a:cxn>
                            </a:cxnLst>
                            <a:rect l="0" t="0" r="r" b="b"/>
                            <a:pathLst>
                              <a:path w="106" h="122">
                                <a:moveTo>
                                  <a:pt x="16" y="10"/>
                                </a:moveTo>
                                <a:lnTo>
                                  <a:pt x="21" y="18"/>
                                </a:lnTo>
                                <a:lnTo>
                                  <a:pt x="21" y="37"/>
                                </a:lnTo>
                                <a:lnTo>
                                  <a:pt x="64" y="62"/>
                                </a:lnTo>
                                <a:lnTo>
                                  <a:pt x="80" y="53"/>
                                </a:lnTo>
                                <a:lnTo>
                                  <a:pt x="90"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9"/>
                        <wps:cNvSpPr>
                          <a:spLocks/>
                        </wps:cNvSpPr>
                        <wps:spPr bwMode="auto">
                          <a:xfrm>
                            <a:off x="4748" y="1332"/>
                            <a:ext cx="106" cy="122"/>
                          </a:xfrm>
                          <a:custGeom>
                            <a:avLst/>
                            <a:gdLst>
                              <a:gd name="T0" fmla="+- 0 4748 4748"/>
                              <a:gd name="T1" fmla="*/ T0 w 106"/>
                              <a:gd name="T2" fmla="+- 0 1332 1332"/>
                              <a:gd name="T3" fmla="*/ 1332 h 122"/>
                              <a:gd name="T4" fmla="+- 0 4748 4748"/>
                              <a:gd name="T5" fmla="*/ T4 w 106"/>
                              <a:gd name="T6" fmla="+- 0 1394 1332"/>
                              <a:gd name="T7" fmla="*/ 1394 h 122"/>
                              <a:gd name="T8" fmla="+- 0 4769 4748"/>
                              <a:gd name="T9" fmla="*/ T8 w 106"/>
                              <a:gd name="T10" fmla="+- 0 1394 1332"/>
                              <a:gd name="T11" fmla="*/ 1394 h 122"/>
                              <a:gd name="T12" fmla="+- 0 4769 4748"/>
                              <a:gd name="T13" fmla="*/ T12 w 106"/>
                              <a:gd name="T14" fmla="+- 0 1369 1332"/>
                              <a:gd name="T15" fmla="*/ 1369 h 122"/>
                              <a:gd name="T16" fmla="+- 0 4753 4748"/>
                              <a:gd name="T17" fmla="*/ T16 w 106"/>
                              <a:gd name="T18" fmla="+- 0 1360 1332"/>
                              <a:gd name="T19" fmla="*/ 1360 h 122"/>
                              <a:gd name="T20" fmla="+- 0 4764 4748"/>
                              <a:gd name="T21" fmla="*/ T20 w 106"/>
                              <a:gd name="T22" fmla="+- 0 1342 1332"/>
                              <a:gd name="T23" fmla="*/ 1342 h 122"/>
                              <a:gd name="T24" fmla="+- 0 4748 4748"/>
                              <a:gd name="T25" fmla="*/ T24 w 106"/>
                              <a:gd name="T26" fmla="+- 0 1332 1332"/>
                              <a:gd name="T27" fmla="*/ 1332 h 122"/>
                            </a:gdLst>
                            <a:ahLst/>
                            <a:cxnLst>
                              <a:cxn ang="0">
                                <a:pos x="T1" y="T3"/>
                              </a:cxn>
                              <a:cxn ang="0">
                                <a:pos x="T5" y="T7"/>
                              </a:cxn>
                              <a:cxn ang="0">
                                <a:pos x="T9" y="T11"/>
                              </a:cxn>
                              <a:cxn ang="0">
                                <a:pos x="T13" y="T15"/>
                              </a:cxn>
                              <a:cxn ang="0">
                                <a:pos x="T17" y="T19"/>
                              </a:cxn>
                              <a:cxn ang="0">
                                <a:pos x="T21" y="T23"/>
                              </a:cxn>
                              <a:cxn ang="0">
                                <a:pos x="T25" y="T27"/>
                              </a:cxn>
                            </a:cxnLst>
                            <a:rect l="0" t="0" r="r" b="b"/>
                            <a:pathLst>
                              <a:path w="106"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70"/>
                        <wps:cNvSpPr>
                          <a:spLocks/>
                        </wps:cNvSpPr>
                        <wps:spPr bwMode="auto">
                          <a:xfrm>
                            <a:off x="4748" y="1332"/>
                            <a:ext cx="106" cy="122"/>
                          </a:xfrm>
                          <a:custGeom>
                            <a:avLst/>
                            <a:gdLst>
                              <a:gd name="T0" fmla="+- 0 4764 4748"/>
                              <a:gd name="T1" fmla="*/ T0 w 106"/>
                              <a:gd name="T2" fmla="+- 0 1342 1332"/>
                              <a:gd name="T3" fmla="*/ 1342 h 122"/>
                              <a:gd name="T4" fmla="+- 0 4753 4748"/>
                              <a:gd name="T5" fmla="*/ T4 w 106"/>
                              <a:gd name="T6" fmla="+- 0 1360 1332"/>
                              <a:gd name="T7" fmla="*/ 1360 h 122"/>
                              <a:gd name="T8" fmla="+- 0 4769 4748"/>
                              <a:gd name="T9" fmla="*/ T8 w 106"/>
                              <a:gd name="T10" fmla="+- 0 1369 1332"/>
                              <a:gd name="T11" fmla="*/ 1369 h 122"/>
                              <a:gd name="T12" fmla="+- 0 4769 4748"/>
                              <a:gd name="T13" fmla="*/ T12 w 106"/>
                              <a:gd name="T14" fmla="+- 0 1350 1332"/>
                              <a:gd name="T15" fmla="*/ 1350 h 122"/>
                              <a:gd name="T16" fmla="+- 0 4764 4748"/>
                              <a:gd name="T17" fmla="*/ T16 w 106"/>
                              <a:gd name="T18" fmla="+- 0 1342 1332"/>
                              <a:gd name="T19" fmla="*/ 1342 h 122"/>
                            </a:gdLst>
                            <a:ahLst/>
                            <a:cxnLst>
                              <a:cxn ang="0">
                                <a:pos x="T1" y="T3"/>
                              </a:cxn>
                              <a:cxn ang="0">
                                <a:pos x="T5" y="T7"/>
                              </a:cxn>
                              <a:cxn ang="0">
                                <a:pos x="T9" y="T11"/>
                              </a:cxn>
                              <a:cxn ang="0">
                                <a:pos x="T13" y="T15"/>
                              </a:cxn>
                              <a:cxn ang="0">
                                <a:pos x="T17" y="T19"/>
                              </a:cxn>
                            </a:cxnLst>
                            <a:rect l="0" t="0" r="r" b="b"/>
                            <a:pathLst>
                              <a:path w="106"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05A9AE8" id="Group 364" o:spid="_x0000_s1026" style="position:absolute;margin-left:157.35pt;margin-top:69.3pt;width:5.3pt;height:6.1pt;z-index:-251705344" coordorigin="4748,1332" coordsize="10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">
                <v:shape id="Freeform 365" o:spid="_x0000_s1027" style="position:absolute;left:4748;top:1332;width:106;height:122;visibility:visible;mso-wrap-style:square;v-text-anchor:top" coordsize="10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4XjcIA&#10;AADbAAAADwAAAGRycy9kb3ducmV2LnhtbERPS2vCQBC+F/wPywi91Y2PikRXEdFaL4Iv9DhkxyQm&#10;Oxuyq6b/3i0UepuP7zmTWWNK8aDa5ZYVdDsRCOLE6pxTBcfD6mMEwnlkjaVlUvBDDmbT1tsEY22f&#10;vKPH3qcihLCLUUHmfRVL6ZKMDLqOrYgDd7W1QR9gnUpd4zOEm1L2omgoDeYcGjKsaJFRUuzvRoE+&#10;fbnInwfLYnPrby+fdClua6vUe7uZj0F4avy/+M/9rcP8Afz+Eg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eNwgAAANsAAAAPAAAAAAAAAAAAAAAAAJgCAABkcnMvZG93&#10;bnJldi54bWxQSwUGAAAAAAQABAD1AAAAhwMAAAAA&#10;" path="m64,62l5,95,,104r,18l15,113,89,71r-9,l64,62xe" fillcolor="black" stroked="f">
                  <v:path arrowok="t" o:connecttype="custom" o:connectlocs="64,1394;5,1427;0,1436;0,1454;15,1445;89,1403;80,1403;64,1394" o:connectangles="0,0,0,0,0,0,0,0"/>
                </v:shape>
                <v:shape id="Freeform 366" o:spid="_x0000_s1028" style="position:absolute;left:4748;top:1332;width:106;height:122;visibility:visible;mso-wrap-style:square;v-text-anchor:top" coordsize="10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yFsEA&#10;AADbAAAADwAAAGRycy9kb3ducmV2LnhtbERPS2vCQBC+F/wPywi91Y1aRaKriGhtL4Iv9DhkxyQm&#10;Oxuyq8Z/7xYKvc3H95zJrDGluFPtcssKup0IBHFidc6pgsN+9TEC4TyyxtIyKXiSg9m09TbBWNsH&#10;b+m+86kIIexiVJB5X8VSuiQjg65jK+LAXWxt0AdYp1LX+AjhppS9KBpKgzmHhgwrWmSUFLubUaCP&#10;Xy7yp89l8XPtb84DOhfXtVXqvd3MxyA8Nf5f/Of+1mH+AH5/C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shbBAAAA2wAAAA8AAAAAAAAAAAAAAAAAmAIAAGRycy9kb3du&#10;cmV2LnhtbFBLBQYAAAAABAAEAPUAAACGAwAAAAA=&#10;" path="m80,53l64,62r16,9l89,71,80,53xe" fillcolor="black" stroked="f">
                  <v:path arrowok="t" o:connecttype="custom" o:connectlocs="80,1385;64,1394;80,1403;89,1403;80,1385" o:connectangles="0,0,0,0,0"/>
                </v:shape>
                <v:shape id="Freeform 367" o:spid="_x0000_s1029" style="position:absolute;left:4748;top:1332;width:106;height:122;visibility:visible;mso-wrap-style:square;v-text-anchor:top" coordsize="10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sYcEA&#10;AADbAAAADwAAAGRycy9kb3ducmV2LnhtbERPS2vCQBC+C/0PyxS86cYnEl2lFF+9CPWBHofsmMRk&#10;Z0N21fTfdwtCb/PxPWe2aEwpHlS73LKCXjcCQZxYnXOq4HhYdSYgnEfWWFomBT/kYDF/a80w1vbJ&#10;3/TY+1SEEHYxKsi8r2IpXZKRQde1FXHgrrY26AOsU6lrfIZwU8p+FI2lwZxDQ4YVfWaUFPu7UaBP&#10;axf583BZfN0Gu8uILsVtY5VqvzcfUxCeGv8vfrm3Oswfw98v4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QLGHBAAAA2wAAAA8AAAAAAAAAAAAAAAAAmAIAAGRycy9kb3du&#10;cmV2LnhtbFBLBQYAAAAABAAEAPUAAACGAwAAAAA=&#10;" path="m90,53r-10,l89,71r17,-9l90,53xe" fillcolor="black" stroked="f">
                  <v:path arrowok="t" o:connecttype="custom" o:connectlocs="90,1385;80,1385;89,1403;106,1394;90,1385" o:connectangles="0,0,0,0,0"/>
                </v:shape>
                <v:shape id="Freeform 368" o:spid="_x0000_s1030" style="position:absolute;left:4748;top:1332;width:106;height:122;visibility:visible;mso-wrap-style:square;v-text-anchor:top" coordsize="10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yJ+sIA&#10;AADbAAAADwAAAGRycy9kb3ducmV2LnhtbERPS4vCMBC+L/gfwgh7W1N1fVCNIuI+vAi+0OPQjG1t&#10;MylNVrv/frMgeJuP7znTeWNKcaPa5ZYVdDsRCOLE6pxTBYf9x9sYhPPIGkvLpOCXHMxnrZcpxtre&#10;eUu3nU9FCGEXo4LM+yqW0iUZGXQdWxEH7mJrgz7AOpW6xnsIN6XsRdFQGsw5NGRY0TKjpNj9GAX6&#10;+Okif3pfFetrf3Me0Lm4flmlXtvNYgLCU+Of4of7W4f5I/j/JRw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In6wgAAANsAAAAPAAAAAAAAAAAAAAAAAJgCAABkcnMvZG93&#10;bnJldi54bWxQSwUGAAAAAAQABAD1AAAAhwMAAAAA&#10;" path="m16,10r5,8l21,37,64,62,80,53r10,l16,10xe" fillcolor="black" stroked="f">
                  <v:path arrowok="t" o:connecttype="custom" o:connectlocs="16,1342;21,1350;21,1369;64,1394;80,1385;90,1385;16,1342" o:connectangles="0,0,0,0,0,0,0"/>
                </v:shape>
                <v:shape id="Freeform 369" o:spid="_x0000_s1031" style="position:absolute;left:4748;top:1332;width:106;height:122;visibility:visible;mso-wrap-style:square;v-text-anchor:top" coordsize="10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diMUA&#10;AADbAAAADwAAAGRycy9kb3ducmV2LnhtbESPS2/CQAyE75X4Dysj9QYb2lKhwIIQ6osLUnkIjlbW&#10;JCFZb5TdQvrv6wNSb7ZmPPN5tuhcra7UhtKzgdEwAUWceVtybmC/ex9MQIWIbLH2TAZ+KcBi3nuY&#10;YWr9jb/puo25khAOKRooYmxSrUNWkMMw9A2xaGffOoyytrm2Ld4k3NX6KUletcOSpaHAhlYFZdX2&#10;xxmwh4+QxOPLW7W+PG9OYzpVl09vzGO/W05BReriv/l+/WUFX2D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2IxQAAANsAAAAPAAAAAAAAAAAAAAAAAJgCAABkcnMv&#10;ZG93bnJldi54bWxQSwUGAAAAAAQABAD1AAAAigMAAAAA&#10;" path="m,l,62r21,l21,37,5,28,16,10,,xe" fillcolor="black" stroked="f">
                  <v:path arrowok="t" o:connecttype="custom" o:connectlocs="0,1332;0,1394;21,1394;21,1369;5,1360;16,1342;0,1332" o:connectangles="0,0,0,0,0,0,0"/>
                </v:shape>
                <v:shape id="Freeform 370" o:spid="_x0000_s1032" style="position:absolute;left:4748;top:1332;width:106;height:122;visibility:visible;mso-wrap-style:square;v-text-anchor:top" coordsize="10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E8IA&#10;AADbAAAADwAAAGRycy9kb3ducmV2LnhtbERPS4vCMBC+L/gfwgh7W1N1Fa1GEXEfXgRf6HFoxra2&#10;mZQmq91/v1kQvM3H95zpvDGluFHtcssKup0IBHFidc6pgsP+420EwnlkjaVlUvBLDuaz1ssUY23v&#10;vKXbzqcihLCLUUHmfRVL6ZKMDLqOrYgDd7G1QR9gnUpd4z2Em1L2omgoDeYcGjKsaJlRUux+jAJ9&#10;/HSRP72vivW1vzkP6Fxcv6xSr+1mMQHhqfFP8cP9rcP8Mfz/Eg6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7gTwgAAANsAAAAPAAAAAAAAAAAAAAAAAJgCAABkcnMvZG93&#10;bnJldi54bWxQSwUGAAAAAAQABAD1AAAAhwMAAAAA&#10;" path="m16,10l5,28r16,9l21,18,16,10xe" fillcolor="black" stroked="f">
                  <v:path arrowok="t" o:connecttype="custom" o:connectlocs="16,1342;5,1360;21,1369;21,1350;16,1342" o:connectangles="0,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6224" behindDoc="1" locked="0" layoutInCell="1" allowOverlap="1" wp14:anchorId="6E00B992" wp14:editId="702E6643">
                <wp:simplePos x="0" y="0"/>
                <wp:positionH relativeFrom="column">
                  <wp:posOffset>1998429</wp:posOffset>
                </wp:positionH>
                <wp:positionV relativeFrom="paragraph">
                  <wp:posOffset>919396</wp:posOffset>
                </wp:positionV>
                <wp:extent cx="13335" cy="26670"/>
                <wp:effectExtent l="0" t="0" r="24765" b="11430"/>
                <wp:wrapNone/>
                <wp:docPr id="20"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26670"/>
                          <a:chOff x="4748" y="1394"/>
                          <a:chExt cx="21" cy="42"/>
                        </a:xfrm>
                      </wpg:grpSpPr>
                      <wps:wsp>
                        <wps:cNvPr id="21" name="Freeform 372"/>
                        <wps:cNvSpPr>
                          <a:spLocks/>
                        </wps:cNvSpPr>
                        <wps:spPr bwMode="auto">
                          <a:xfrm>
                            <a:off x="4748" y="1394"/>
                            <a:ext cx="21" cy="42"/>
                          </a:xfrm>
                          <a:custGeom>
                            <a:avLst/>
                            <a:gdLst>
                              <a:gd name="T0" fmla="+- 0 4748 4748"/>
                              <a:gd name="T1" fmla="*/ T0 w 21"/>
                              <a:gd name="T2" fmla="+- 0 1415 1394"/>
                              <a:gd name="T3" fmla="*/ 1415 h 42"/>
                              <a:gd name="T4" fmla="+- 0 4769 4748"/>
                              <a:gd name="T5" fmla="*/ T4 w 21"/>
                              <a:gd name="T6" fmla="+- 0 1415 1394"/>
                              <a:gd name="T7" fmla="*/ 1415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02B46A0" id="Group 371" o:spid="_x0000_s1026" style="position:absolute;margin-left:157.35pt;margin-top:72.4pt;width:1.05pt;height:2.1pt;z-index:-251704320" coordorigin="4748,1394" coordsize="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">
                <v:shape id="Freeform 372" o:spid="_x0000_s1027" style="position:absolute;left:4748;top:1394;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DfsQA&#10;AADbAAAADwAAAGRycy9kb3ducmV2LnhtbESPQWsCMRSE7wX/Q3hCbzW7HoqsRimK0OJJW+31dfPc&#10;bN28LEnUdX99Iwg9DjPzDTNbdLYRF/KhdqwgH2UgiEuna64UfH2uXyYgQkTW2DgmBTcKsJgPnmZY&#10;aHflLV12sRIJwqFABSbGtpAylIYshpFriZN3dN5iTNJXUnu8Jrht5DjLXqXFmtOCwZaWhsrT7mwV&#10;7JtD3n8cT6tNP1naXyt/vnvjlXoedm9TEJG6+B9+tN+1gnEO9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6w37EAAAA2wAAAA8AAAAAAAAAAAAAAAAAmAIAAGRycy9k&#10;b3ducmV2LnhtbFBLBQYAAAAABAAEAPUAAACJAwAAAAA=&#10;" path="m,21r21,e" filled="f" strokeweight="2.2pt">
                  <v:path arrowok="t" o:connecttype="custom" o:connectlocs="0,1415;21,1415"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7248" behindDoc="1" locked="0" layoutInCell="1" allowOverlap="1" wp14:anchorId="37C2C522" wp14:editId="3F161C24">
                <wp:simplePos x="0" y="0"/>
                <wp:positionH relativeFrom="column">
                  <wp:posOffset>2004779</wp:posOffset>
                </wp:positionH>
                <wp:positionV relativeFrom="paragraph">
                  <wp:posOffset>891456</wp:posOffset>
                </wp:positionV>
                <wp:extent cx="47625" cy="54610"/>
                <wp:effectExtent l="0" t="0" r="9525" b="2540"/>
                <wp:wrapNone/>
                <wp:docPr id="22"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54610"/>
                          <a:chOff x="4758" y="1350"/>
                          <a:chExt cx="75" cy="86"/>
                        </a:xfrm>
                      </wpg:grpSpPr>
                      <wps:wsp>
                        <wps:cNvPr id="23" name="Freeform 374"/>
                        <wps:cNvSpPr>
                          <a:spLocks/>
                        </wps:cNvSpPr>
                        <wps:spPr bwMode="auto">
                          <a:xfrm>
                            <a:off x="4758" y="1350"/>
                            <a:ext cx="75" cy="86"/>
                          </a:xfrm>
                          <a:custGeom>
                            <a:avLst/>
                            <a:gdLst>
                              <a:gd name="T0" fmla="+- 0 4758 4758"/>
                              <a:gd name="T1" fmla="*/ T0 w 75"/>
                              <a:gd name="T2" fmla="+- 0 1350 1350"/>
                              <a:gd name="T3" fmla="*/ 1350 h 86"/>
                              <a:gd name="T4" fmla="+- 0 4758 4758"/>
                              <a:gd name="T5" fmla="*/ T4 w 75"/>
                              <a:gd name="T6" fmla="+- 0 1436 1350"/>
                              <a:gd name="T7" fmla="*/ 1436 h 86"/>
                              <a:gd name="T8" fmla="+- 0 4832 4758"/>
                              <a:gd name="T9" fmla="*/ T8 w 75"/>
                              <a:gd name="T10" fmla="+- 0 1394 1350"/>
                              <a:gd name="T11" fmla="*/ 1394 h 86"/>
                              <a:gd name="T12" fmla="+- 0 4758 4758"/>
                              <a:gd name="T13" fmla="*/ T12 w 75"/>
                              <a:gd name="T14" fmla="+- 0 1350 1350"/>
                              <a:gd name="T15" fmla="*/ 1350 h 86"/>
                            </a:gdLst>
                            <a:ahLst/>
                            <a:cxnLst>
                              <a:cxn ang="0">
                                <a:pos x="T1" y="T3"/>
                              </a:cxn>
                              <a:cxn ang="0">
                                <a:pos x="T5" y="T7"/>
                              </a:cxn>
                              <a:cxn ang="0">
                                <a:pos x="T9" y="T11"/>
                              </a:cxn>
                              <a:cxn ang="0">
                                <a:pos x="T13" y="T15"/>
                              </a:cxn>
                            </a:cxnLst>
                            <a:rect l="0" t="0" r="r" b="b"/>
                            <a:pathLst>
                              <a:path w="75" h="86">
                                <a:moveTo>
                                  <a:pt x="0" y="0"/>
                                </a:moveTo>
                                <a:lnTo>
                                  <a:pt x="0" y="86"/>
                                </a:lnTo>
                                <a:lnTo>
                                  <a:pt x="74"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B086E16" id="Group 373" o:spid="_x0000_s1026" style="position:absolute;margin-left:157.85pt;margin-top:70.2pt;width:3.75pt;height:4.3pt;z-index:-251703296" coordorigin="4758,1350" coordsize="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">
                <v:shape id="Freeform 374" o:spid="_x0000_s1027" style="position:absolute;left:4758;top:1350;width:75;height:86;visibility:visible;mso-wrap-style:square;v-text-anchor:top" coordsize="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WIAsMA&#10;AADbAAAADwAAAGRycy9kb3ducmV2LnhtbESPQWvCQBSE74X+h+UVeim6iVqR6CrFUvAmag8eX7LP&#10;bDD7Ns2uMf33riB4HGbmG2ax6m0tOmp95VhBOkxAEBdOV1wq+D38DGYgfEDWWDsmBf/kYbV8fVlg&#10;pt2Vd9TtQykihH2GCkwITSalLwxZ9EPXEEfv5FqLIcq2lLrFa4TbWo6SZCotVhwXDDa0NlSc9xcb&#10;KZNKf+zSLjWTrs7/PrfuOz8dlXp/67/mIAL14Rl+tDdawWgM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WIAsMAAADbAAAADwAAAAAAAAAAAAAAAACYAgAAZHJzL2Rv&#10;d25yZXYueG1sUEsFBgAAAAAEAAQA9QAAAIgDAAAAAA==&#10;" path="m,l,86,74,44,,xe" fillcolor="black" stroked="f">
                  <v:path arrowok="t" o:connecttype="custom" o:connectlocs="0,1350;0,1436;74,1394;0,1350" o:connectangles="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8272" behindDoc="1" locked="0" layoutInCell="1" allowOverlap="1" wp14:anchorId="1699C10C" wp14:editId="4E425809">
                <wp:simplePos x="0" y="0"/>
                <wp:positionH relativeFrom="column">
                  <wp:posOffset>160104</wp:posOffset>
                </wp:positionH>
                <wp:positionV relativeFrom="paragraph">
                  <wp:posOffset>271696</wp:posOffset>
                </wp:positionV>
                <wp:extent cx="841375" cy="1270"/>
                <wp:effectExtent l="0" t="0" r="15875" b="17780"/>
                <wp:wrapNone/>
                <wp:docPr id="24"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1853" y="374"/>
                          <a:chExt cx="1325" cy="2"/>
                        </a:xfrm>
                      </wpg:grpSpPr>
                      <wps:wsp>
                        <wps:cNvPr id="25" name="Freeform 376"/>
                        <wps:cNvSpPr>
                          <a:spLocks/>
                        </wps:cNvSpPr>
                        <wps:spPr bwMode="auto">
                          <a:xfrm>
                            <a:off x="1853" y="374"/>
                            <a:ext cx="1325" cy="2"/>
                          </a:xfrm>
                          <a:custGeom>
                            <a:avLst/>
                            <a:gdLst>
                              <a:gd name="T0" fmla="+- 0 1853 1853"/>
                              <a:gd name="T1" fmla="*/ T0 w 1325"/>
                              <a:gd name="T2" fmla="+- 0 3178 1853"/>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EE08AC7" id="Group 375" o:spid="_x0000_s1026" style="position:absolute;margin-left:12.6pt;margin-top:21.4pt;width:66.25pt;height:.1pt;z-index:-251702272" coordorigin="1853,37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">
                <v:shape id="Freeform 376" o:spid="_x0000_s1027" style="position:absolute;left:1853;top:37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3zMQA&#10;AADbAAAADwAAAGRycy9kb3ducmV2LnhtbESPQWvCQBSE7wX/w/KE3urGlEqNriKiUC9CYxG8PbLP&#10;JJh9G3bXJP77bkHocZiZb5jlejCN6Mj52rKC6SQBQVxYXXOp4Oe0f/sE4QOyxsYyKXiQh/Vq9LLE&#10;TNuev6nLQykihH2GCqoQ2kxKX1Rk0E9sSxy9q3UGQ5SulNphH+GmkWmSzKTBmuNChS1tKypu+d0o&#10;6N97ez5d5o8up8PUpcfd4TZLlHodD5sFiEBD+A8/219aQfoB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t8zEAAAA2wAAAA8AAAAAAAAAAAAAAAAAmAIAAGRycy9k&#10;b3ducmV2LnhtbFBLBQYAAAAABAAEAPUAAACJAw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9296" behindDoc="1" locked="0" layoutInCell="1" allowOverlap="1" wp14:anchorId="3D81F94F" wp14:editId="62382BA2">
                <wp:simplePos x="0" y="0"/>
                <wp:positionH relativeFrom="column">
                  <wp:posOffset>998304</wp:posOffset>
                </wp:positionH>
                <wp:positionV relativeFrom="paragraph">
                  <wp:posOffset>271696</wp:posOffset>
                </wp:positionV>
                <wp:extent cx="1270" cy="384175"/>
                <wp:effectExtent l="0" t="0" r="17780" b="15875"/>
                <wp:wrapNone/>
                <wp:docPr id="26"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4175"/>
                          <a:chOff x="3173" y="374"/>
                          <a:chExt cx="2" cy="605"/>
                        </a:xfrm>
                      </wpg:grpSpPr>
                      <wps:wsp>
                        <wps:cNvPr id="27" name="Freeform 378"/>
                        <wps:cNvSpPr>
                          <a:spLocks/>
                        </wps:cNvSpPr>
                        <wps:spPr bwMode="auto">
                          <a:xfrm>
                            <a:off x="3173" y="374"/>
                            <a:ext cx="2" cy="605"/>
                          </a:xfrm>
                          <a:custGeom>
                            <a:avLst/>
                            <a:gdLst>
                              <a:gd name="T0" fmla="+- 0 374 374"/>
                              <a:gd name="T1" fmla="*/ 374 h 605"/>
                              <a:gd name="T2" fmla="+- 0 978 374"/>
                              <a:gd name="T3" fmla="*/ 978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F1C45F6" id="Group 377" o:spid="_x0000_s1026" style="position:absolute;margin-left:78.6pt;margin-top:21.4pt;width:.1pt;height:30.25pt;z-index:-251701248" coordorigin="3173,374" coordsize="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">
                <v:shape id="Freeform 378" o:spid="_x0000_s1027" style="position:absolute;left:3173;top:374;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X9cIA&#10;AADbAAAADwAAAGRycy9kb3ducmV2LnhtbESPQYvCMBSE74L/ITzBi6yp7qJLNYoIgtDTqrDXR/O2&#10;KSYvpYm2/nuzIHgcZuYbZr3tnRV3akPtWcFsmoEgLr2uuVJwOR8+vkGEiKzReiYFDwqw3QwHa8y1&#10;7/iH7qdYiQThkKMCE2OTSxlKQw7D1DfEyfvzrcOYZFtJ3WKX4M7KeZYtpMOa04LBhvaGyuvp5hQU&#10;X/vSWv87uZ5N91n727JYyEKp8ajfrUBE6uM7/GoftYL5Ev6/p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tf1wgAAANsAAAAPAAAAAAAAAAAAAAAAAJgCAABkcnMvZG93&#10;bnJldi54bWxQSwUGAAAAAAQABAD1AAAAhwMAAAAA&#10;" path="m,l,604e" filled="f" strokeweight=".58pt">
                  <v:path arrowok="t" o:connecttype="custom" o:connectlocs="0,374;0,978"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0320" behindDoc="1" locked="0" layoutInCell="1" allowOverlap="1" wp14:anchorId="2B68A2FA" wp14:editId="1FEEC1F1">
                <wp:simplePos x="0" y="0"/>
                <wp:positionH relativeFrom="column">
                  <wp:posOffset>156929</wp:posOffset>
                </wp:positionH>
                <wp:positionV relativeFrom="paragraph">
                  <wp:posOffset>652696</wp:posOffset>
                </wp:positionV>
                <wp:extent cx="841375" cy="1270"/>
                <wp:effectExtent l="0" t="0" r="15875" b="17780"/>
                <wp:wrapNone/>
                <wp:docPr id="28"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1848" y="974"/>
                          <a:chExt cx="1325" cy="2"/>
                        </a:xfrm>
                      </wpg:grpSpPr>
                      <wps:wsp>
                        <wps:cNvPr id="29" name="Freeform 380"/>
                        <wps:cNvSpPr>
                          <a:spLocks/>
                        </wps:cNvSpPr>
                        <wps:spPr bwMode="auto">
                          <a:xfrm>
                            <a:off x="1848" y="974"/>
                            <a:ext cx="1325" cy="2"/>
                          </a:xfrm>
                          <a:custGeom>
                            <a:avLst/>
                            <a:gdLst>
                              <a:gd name="T0" fmla="+- 0 1848 1848"/>
                              <a:gd name="T1" fmla="*/ T0 w 1325"/>
                              <a:gd name="T2" fmla="+- 0 3173 1848"/>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2A123F5" id="Group 379" o:spid="_x0000_s1026" style="position:absolute;margin-left:12.35pt;margin-top:51.4pt;width:66.25pt;height:.1pt;z-index:-251700224" coordorigin="1848,97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">
                <v:shape id="Freeform 380" o:spid="_x0000_s1027" style="position:absolute;left:1848;top:97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9ycQA&#10;AADbAAAADwAAAGRycy9kb3ducmV2LnhtbESPQWvCQBSE70L/w/IKvenGCKKpq4hY0EuhiQi9PbLP&#10;JJh9G3a3Sfz33ULB4zAz3zCb3Wha0ZPzjWUF81kCgri0uuFKwaX4mK5A+ICssbVMCh7kYbd9mWww&#10;03bgL+rzUIkIYZ+hgjqELpPSlzUZ9DPbEUfvZp3BEKWrpHY4RLhpZZokS2mw4bhQY0eHmsp7/mMU&#10;DIvBXovv9aPP6Tx36efxfF8mSr29jvt3EIHG8Az/t09aQbqG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RvcnEAAAA2wAAAA8AAAAAAAAAAAAAAAAAmAIAAGRycy9k&#10;b3ducmV2LnhtbFBLBQYAAAAABAAEAPUAAACJAw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1344" behindDoc="1" locked="0" layoutInCell="1" allowOverlap="1" wp14:anchorId="00D6A632" wp14:editId="2592F718">
                <wp:simplePos x="0" y="0"/>
                <wp:positionH relativeFrom="column">
                  <wp:posOffset>160104</wp:posOffset>
                </wp:positionH>
                <wp:positionV relativeFrom="paragraph">
                  <wp:posOffset>268521</wp:posOffset>
                </wp:positionV>
                <wp:extent cx="1270" cy="384175"/>
                <wp:effectExtent l="0" t="0" r="17780" b="15875"/>
                <wp:wrapNone/>
                <wp:docPr id="30"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4175"/>
                          <a:chOff x="1853" y="369"/>
                          <a:chExt cx="2" cy="605"/>
                        </a:xfrm>
                      </wpg:grpSpPr>
                      <wps:wsp>
                        <wps:cNvPr id="31" name="Freeform 382"/>
                        <wps:cNvSpPr>
                          <a:spLocks/>
                        </wps:cNvSpPr>
                        <wps:spPr bwMode="auto">
                          <a:xfrm>
                            <a:off x="1853" y="369"/>
                            <a:ext cx="2" cy="605"/>
                          </a:xfrm>
                          <a:custGeom>
                            <a:avLst/>
                            <a:gdLst>
                              <a:gd name="T0" fmla="+- 0 369 369"/>
                              <a:gd name="T1" fmla="*/ 369 h 605"/>
                              <a:gd name="T2" fmla="+- 0 974 369"/>
                              <a:gd name="T3" fmla="*/ 974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33B70D" id="Group 381" o:spid="_x0000_s1026" style="position:absolute;margin-left:12.6pt;margin-top:21.15pt;width:.1pt;height:30.25pt;z-index:-251699200" coordorigin="1853,369" coordsize="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">
                <v:shape id="Freeform 382" o:spid="_x0000_s1027" style="position:absolute;left:1853;top:369;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8x8IA&#10;AADbAAAADwAAAGRycy9kb3ducmV2LnhtbESPQYvCMBSE78L+h/AWvIim6qLSNYoIgtDTquD10bxt&#10;islLaaKt/94IC3scZuYbZr3tnRUPakPtWcF0koEgLr2uuVJwOR/GKxAhImu0nknBkwJsNx+DNeba&#10;d/xDj1OsRIJwyFGBibHJpQylIYdh4hvi5P361mFMsq2kbrFLcGflLMsW0mHNacFgQ3tD5e10dwqK&#10;r31prb+ObmfTzWt/XxYLWSg1/Ox33yAi9fE//Nc+agXzKby/p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7nzHwgAAANsAAAAPAAAAAAAAAAAAAAAAAJgCAABkcnMvZG93&#10;bnJldi54bWxQSwUGAAAAAAQABAD1AAAAhwMAAAAA&#10;" path="m,l,605e" filled="f" strokeweight=".58pt">
                  <v:path arrowok="t" o:connecttype="custom" o:connectlocs="0,369;0,97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2368" behindDoc="1" locked="0" layoutInCell="1" allowOverlap="1" wp14:anchorId="16981A4B" wp14:editId="121E2492">
                <wp:simplePos x="0" y="0"/>
                <wp:positionH relativeFrom="column">
                  <wp:posOffset>579204</wp:posOffset>
                </wp:positionH>
                <wp:positionV relativeFrom="paragraph">
                  <wp:posOffset>646346</wp:posOffset>
                </wp:positionV>
                <wp:extent cx="1270" cy="996950"/>
                <wp:effectExtent l="0" t="0" r="17780" b="12700"/>
                <wp:wrapNone/>
                <wp:docPr id="32"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6950"/>
                          <a:chOff x="2513" y="964"/>
                          <a:chExt cx="2" cy="1570"/>
                        </a:xfrm>
                      </wpg:grpSpPr>
                      <wps:wsp>
                        <wps:cNvPr id="33" name="Freeform 384"/>
                        <wps:cNvSpPr>
                          <a:spLocks/>
                        </wps:cNvSpPr>
                        <wps:spPr bwMode="auto">
                          <a:xfrm>
                            <a:off x="2513" y="964"/>
                            <a:ext cx="2" cy="1570"/>
                          </a:xfrm>
                          <a:custGeom>
                            <a:avLst/>
                            <a:gdLst>
                              <a:gd name="T0" fmla="+- 0 964 964"/>
                              <a:gd name="T1" fmla="*/ 964 h 1570"/>
                              <a:gd name="T2" fmla="+- 0 2534 964"/>
                              <a:gd name="T3" fmla="*/ 2534 h 1570"/>
                            </a:gdLst>
                            <a:ahLst/>
                            <a:cxnLst>
                              <a:cxn ang="0">
                                <a:pos x="0" y="T1"/>
                              </a:cxn>
                              <a:cxn ang="0">
                                <a:pos x="0" y="T3"/>
                              </a:cxn>
                            </a:cxnLst>
                            <a:rect l="0" t="0" r="r" b="b"/>
                            <a:pathLst>
                              <a:path h="1570">
                                <a:moveTo>
                                  <a:pt x="0" y="0"/>
                                </a:moveTo>
                                <a:lnTo>
                                  <a:pt x="0" y="15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5FB9083" id="Group 383" o:spid="_x0000_s1026" style="position:absolute;margin-left:45.6pt;margin-top:50.9pt;width:.1pt;height:78.5pt;z-index:-251698176" coordorigin="2513,964" coordsize="2,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">
                <v:shape id="Freeform 384" o:spid="_x0000_s1027" style="position:absolute;left:2513;top:964;width:2;height:1570;visibility:visible;mso-wrap-style:square;v-text-anchor:top" coordsize="2,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848UA&#10;AADbAAAADwAAAGRycy9kb3ducmV2LnhtbESPT4vCMBTE78J+h/AW9qZpFVypRnEXBT0o+O/g7dE8&#10;22LzUpqsrX56Iyx4HGbmN8xk1ppS3Kh2hWUFcS8CQZxaXXCm4HhYdkcgnEfWWFomBXdyMJt+dCaY&#10;aNvwjm57n4kAYZeggtz7KpHSpTkZdD1bEQfvYmuDPsg6k7rGJsBNKftRNJQGCw4LOVb0m1N63f8Z&#10;BduzW6+Lk/5enpqf6yaeH+PHaKHU12c7H4Pw1Pp3+L+90goGA3h9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TzjxQAAANsAAAAPAAAAAAAAAAAAAAAAAJgCAABkcnMv&#10;ZG93bnJldi54bWxQSwUGAAAAAAQABAD1AAAAigMAAAAA&#10;" path="m,l,1570e" filled="f" strokeweight=".58pt">
                  <v:path arrowok="t" o:connecttype="custom" o:connectlocs="0,964;0,253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3392" behindDoc="1" locked="0" layoutInCell="1" allowOverlap="1" wp14:anchorId="3D400BF7" wp14:editId="296DA824">
                <wp:simplePos x="0" y="0"/>
                <wp:positionH relativeFrom="column">
                  <wp:posOffset>576029</wp:posOffset>
                </wp:positionH>
                <wp:positionV relativeFrom="paragraph">
                  <wp:posOffset>919396</wp:posOffset>
                </wp:positionV>
                <wp:extent cx="1426210" cy="1270"/>
                <wp:effectExtent l="0" t="0" r="21590" b="17780"/>
                <wp:wrapNone/>
                <wp:docPr id="34"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210" cy="1270"/>
                          <a:chOff x="2508" y="1394"/>
                          <a:chExt cx="2246" cy="2"/>
                        </a:xfrm>
                      </wpg:grpSpPr>
                      <wps:wsp>
                        <wps:cNvPr id="35" name="Freeform 386"/>
                        <wps:cNvSpPr>
                          <a:spLocks/>
                        </wps:cNvSpPr>
                        <wps:spPr bwMode="auto">
                          <a:xfrm>
                            <a:off x="2508" y="1394"/>
                            <a:ext cx="2246" cy="2"/>
                          </a:xfrm>
                          <a:custGeom>
                            <a:avLst/>
                            <a:gdLst>
                              <a:gd name="T0" fmla="+- 0 2508 2508"/>
                              <a:gd name="T1" fmla="*/ T0 w 2246"/>
                              <a:gd name="T2" fmla="+- 0 4753 2508"/>
                              <a:gd name="T3" fmla="*/ T2 w 2246"/>
                            </a:gdLst>
                            <a:ahLst/>
                            <a:cxnLst>
                              <a:cxn ang="0">
                                <a:pos x="T1" y="0"/>
                              </a:cxn>
                              <a:cxn ang="0">
                                <a:pos x="T3" y="0"/>
                              </a:cxn>
                            </a:cxnLst>
                            <a:rect l="0" t="0" r="r" b="b"/>
                            <a:pathLst>
                              <a:path w="2246">
                                <a:moveTo>
                                  <a:pt x="0" y="0"/>
                                </a:moveTo>
                                <a:lnTo>
                                  <a:pt x="2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618FED" id="Group 385" o:spid="_x0000_s1026" style="position:absolute;margin-left:45.35pt;margin-top:72.4pt;width:112.3pt;height:.1pt;z-index:-251697152" coordorigin="2508,1394" coordsize="2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">
                <v:shape id="Freeform 386" o:spid="_x0000_s1027" style="position:absolute;left:2508;top:1394;width:2246;height:2;visibility:visible;mso-wrap-style:square;v-text-anchor:top" coordsize="2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QqSsUA&#10;AADbAAAADwAAAGRycy9kb3ducmV2LnhtbESPQWvCQBSE7wX/w/IEb3WjIUWiqwSlUA8WahWvj+wz&#10;iWbfxuwa0/76bqHQ4zAz3zCLVW9q0VHrKssKJuMIBHFudcWFgsPn6/MMhPPIGmvLpOCLHKyWg6cF&#10;pto++IO6vS9EgLBLUUHpfZNK6fKSDLqxbYiDd7atQR9kW0jd4iPATS2nUfQiDVYcFkpsaF1Sft3f&#10;jYLdexdP49v1drxkm4y3h+T0fU6UGg37bA7CU+//w3/tN60gTuD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CpKxQAAANsAAAAPAAAAAAAAAAAAAAAAAJgCAABkcnMv&#10;ZG93bnJldi54bWxQSwUGAAAAAAQABAD1AAAAigMAAAAA&#10;" path="m,l2245,e" filled="f" strokeweight=".58pt">
                  <v:path arrowok="t" o:connecttype="custom" o:connectlocs="0,0;224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4416" behindDoc="1" locked="0" layoutInCell="1" allowOverlap="1" wp14:anchorId="37F1096E" wp14:editId="6ED84245">
                <wp:simplePos x="0" y="0"/>
                <wp:positionH relativeFrom="column">
                  <wp:posOffset>2064469</wp:posOffset>
                </wp:positionH>
                <wp:positionV relativeFrom="paragraph">
                  <wp:posOffset>1184191</wp:posOffset>
                </wp:positionV>
                <wp:extent cx="66675" cy="77470"/>
                <wp:effectExtent l="0" t="0" r="9525" b="0"/>
                <wp:wrapNone/>
                <wp:docPr id="36"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77470"/>
                          <a:chOff x="4852" y="1811"/>
                          <a:chExt cx="105" cy="122"/>
                        </a:xfrm>
                      </wpg:grpSpPr>
                      <wps:wsp>
                        <wps:cNvPr id="37" name="Freeform 388"/>
                        <wps:cNvSpPr>
                          <a:spLocks/>
                        </wps:cNvSpPr>
                        <wps:spPr bwMode="auto">
                          <a:xfrm>
                            <a:off x="4852" y="1811"/>
                            <a:ext cx="105" cy="122"/>
                          </a:xfrm>
                          <a:custGeom>
                            <a:avLst/>
                            <a:gdLst>
                              <a:gd name="T0" fmla="+- 0 4956 4852"/>
                              <a:gd name="T1" fmla="*/ T0 w 105"/>
                              <a:gd name="T2" fmla="+- 0 1874 1811"/>
                              <a:gd name="T3" fmla="*/ 1874 h 122"/>
                              <a:gd name="T4" fmla="+- 0 4936 4852"/>
                              <a:gd name="T5" fmla="*/ T4 w 105"/>
                              <a:gd name="T6" fmla="+- 0 1874 1811"/>
                              <a:gd name="T7" fmla="*/ 1874 h 122"/>
                              <a:gd name="T8" fmla="+- 0 4936 4852"/>
                              <a:gd name="T9" fmla="*/ T8 w 105"/>
                              <a:gd name="T10" fmla="+- 0 1897 1811"/>
                              <a:gd name="T11" fmla="*/ 1897 h 122"/>
                              <a:gd name="T12" fmla="+- 0 4951 4852"/>
                              <a:gd name="T13" fmla="*/ T12 w 105"/>
                              <a:gd name="T14" fmla="+- 0 1906 1811"/>
                              <a:gd name="T15" fmla="*/ 1906 h 122"/>
                              <a:gd name="T16" fmla="+- 0 4942 4852"/>
                              <a:gd name="T17" fmla="*/ T16 w 105"/>
                              <a:gd name="T18" fmla="+- 0 1924 1811"/>
                              <a:gd name="T19" fmla="*/ 1924 h 122"/>
                              <a:gd name="T20" fmla="+- 0 4956 4852"/>
                              <a:gd name="T21" fmla="*/ T20 w 105"/>
                              <a:gd name="T22" fmla="+- 0 1932 1811"/>
                              <a:gd name="T23" fmla="*/ 1932 h 122"/>
                              <a:gd name="T24" fmla="+- 0 4956 4852"/>
                              <a:gd name="T25" fmla="*/ T24 w 105"/>
                              <a:gd name="T26" fmla="+- 0 1874 1811"/>
                              <a:gd name="T27" fmla="*/ 1874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04" y="63"/>
                                </a:moveTo>
                                <a:lnTo>
                                  <a:pt x="84" y="63"/>
                                </a:lnTo>
                                <a:lnTo>
                                  <a:pt x="84" y="86"/>
                                </a:lnTo>
                                <a:lnTo>
                                  <a:pt x="99" y="95"/>
                                </a:lnTo>
                                <a:lnTo>
                                  <a:pt x="90" y="113"/>
                                </a:lnTo>
                                <a:lnTo>
                                  <a:pt x="104" y="121"/>
                                </a:lnTo>
                                <a:lnTo>
                                  <a:pt x="104"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9"/>
                        <wps:cNvSpPr>
                          <a:spLocks/>
                        </wps:cNvSpPr>
                        <wps:spPr bwMode="auto">
                          <a:xfrm>
                            <a:off x="4852" y="1811"/>
                            <a:ext cx="105" cy="122"/>
                          </a:xfrm>
                          <a:custGeom>
                            <a:avLst/>
                            <a:gdLst>
                              <a:gd name="T0" fmla="+- 0 4866 4852"/>
                              <a:gd name="T1" fmla="*/ T0 w 105"/>
                              <a:gd name="T2" fmla="+- 0 1864 1811"/>
                              <a:gd name="T3" fmla="*/ 1864 h 122"/>
                              <a:gd name="T4" fmla="+- 0 4852 4852"/>
                              <a:gd name="T5" fmla="*/ T4 w 105"/>
                              <a:gd name="T6" fmla="+- 0 1872 1811"/>
                              <a:gd name="T7" fmla="*/ 1872 h 122"/>
                              <a:gd name="T8" fmla="+- 0 4867 4852"/>
                              <a:gd name="T9" fmla="*/ T8 w 105"/>
                              <a:gd name="T10" fmla="+- 0 1882 1811"/>
                              <a:gd name="T11" fmla="*/ 1882 h 122"/>
                              <a:gd name="T12" fmla="+- 0 4942 4852"/>
                              <a:gd name="T13" fmla="*/ T12 w 105"/>
                              <a:gd name="T14" fmla="+- 0 1924 1811"/>
                              <a:gd name="T15" fmla="*/ 1924 h 122"/>
                              <a:gd name="T16" fmla="+- 0 4936 4852"/>
                              <a:gd name="T17" fmla="*/ T16 w 105"/>
                              <a:gd name="T18" fmla="+- 0 1916 1811"/>
                              <a:gd name="T19" fmla="*/ 1916 h 122"/>
                              <a:gd name="T20" fmla="+- 0 4936 4852"/>
                              <a:gd name="T21" fmla="*/ T20 w 105"/>
                              <a:gd name="T22" fmla="+- 0 1897 1811"/>
                              <a:gd name="T23" fmla="*/ 1897 h 122"/>
                              <a:gd name="T24" fmla="+- 0 4909 4852"/>
                              <a:gd name="T25" fmla="*/ T24 w 105"/>
                              <a:gd name="T26" fmla="+- 0 1882 1811"/>
                              <a:gd name="T27" fmla="*/ 1882 h 122"/>
                              <a:gd name="T28" fmla="+- 0 4877 4852"/>
                              <a:gd name="T29" fmla="*/ T28 w 105"/>
                              <a:gd name="T30" fmla="+- 0 1882 1811"/>
                              <a:gd name="T31" fmla="*/ 1882 h 122"/>
                              <a:gd name="T32" fmla="+- 0 4866 4852"/>
                              <a:gd name="T33" fmla="*/ T32 w 105"/>
                              <a:gd name="T34" fmla="+- 0 1864 1811"/>
                              <a:gd name="T35" fmla="*/ 1864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 h="122">
                                <a:moveTo>
                                  <a:pt x="14" y="53"/>
                                </a:moveTo>
                                <a:lnTo>
                                  <a:pt x="0" y="61"/>
                                </a:lnTo>
                                <a:lnTo>
                                  <a:pt x="15" y="71"/>
                                </a:lnTo>
                                <a:lnTo>
                                  <a:pt x="90" y="113"/>
                                </a:lnTo>
                                <a:lnTo>
                                  <a:pt x="84" y="105"/>
                                </a:lnTo>
                                <a:lnTo>
                                  <a:pt x="84" y="86"/>
                                </a:lnTo>
                                <a:lnTo>
                                  <a:pt x="57"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0"/>
                        <wps:cNvSpPr>
                          <a:spLocks/>
                        </wps:cNvSpPr>
                        <wps:spPr bwMode="auto">
                          <a:xfrm>
                            <a:off x="4852" y="1811"/>
                            <a:ext cx="105" cy="122"/>
                          </a:xfrm>
                          <a:custGeom>
                            <a:avLst/>
                            <a:gdLst>
                              <a:gd name="T0" fmla="+- 0 4936 4852"/>
                              <a:gd name="T1" fmla="*/ T0 w 105"/>
                              <a:gd name="T2" fmla="+- 0 1897 1811"/>
                              <a:gd name="T3" fmla="*/ 1897 h 122"/>
                              <a:gd name="T4" fmla="+- 0 4936 4852"/>
                              <a:gd name="T5" fmla="*/ T4 w 105"/>
                              <a:gd name="T6" fmla="+- 0 1916 1811"/>
                              <a:gd name="T7" fmla="*/ 1916 h 122"/>
                              <a:gd name="T8" fmla="+- 0 4942 4852"/>
                              <a:gd name="T9" fmla="*/ T8 w 105"/>
                              <a:gd name="T10" fmla="+- 0 1924 1811"/>
                              <a:gd name="T11" fmla="*/ 1924 h 122"/>
                              <a:gd name="T12" fmla="+- 0 4951 4852"/>
                              <a:gd name="T13" fmla="*/ T12 w 105"/>
                              <a:gd name="T14" fmla="+- 0 1906 1811"/>
                              <a:gd name="T15" fmla="*/ 1906 h 122"/>
                              <a:gd name="T16" fmla="+- 0 4936 4852"/>
                              <a:gd name="T17" fmla="*/ T16 w 105"/>
                              <a:gd name="T18" fmla="+- 0 1897 1811"/>
                              <a:gd name="T19" fmla="*/ 1897 h 122"/>
                            </a:gdLst>
                            <a:ahLst/>
                            <a:cxnLst>
                              <a:cxn ang="0">
                                <a:pos x="T1" y="T3"/>
                              </a:cxn>
                              <a:cxn ang="0">
                                <a:pos x="T5" y="T7"/>
                              </a:cxn>
                              <a:cxn ang="0">
                                <a:pos x="T9" y="T11"/>
                              </a:cxn>
                              <a:cxn ang="0">
                                <a:pos x="T13" y="T15"/>
                              </a:cxn>
                              <a:cxn ang="0">
                                <a:pos x="T17" y="T19"/>
                              </a:cxn>
                            </a:cxnLst>
                            <a:rect l="0" t="0" r="r" b="b"/>
                            <a:pathLst>
                              <a:path w="105" h="122">
                                <a:moveTo>
                                  <a:pt x="84" y="86"/>
                                </a:moveTo>
                                <a:lnTo>
                                  <a:pt x="84" y="105"/>
                                </a:lnTo>
                                <a:lnTo>
                                  <a:pt x="90" y="113"/>
                                </a:lnTo>
                                <a:lnTo>
                                  <a:pt x="99" y="95"/>
                                </a:lnTo>
                                <a:lnTo>
                                  <a:pt x="84"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1"/>
                        <wps:cNvSpPr>
                          <a:spLocks/>
                        </wps:cNvSpPr>
                        <wps:spPr bwMode="auto">
                          <a:xfrm>
                            <a:off x="4852" y="1811"/>
                            <a:ext cx="105" cy="122"/>
                          </a:xfrm>
                          <a:custGeom>
                            <a:avLst/>
                            <a:gdLst>
                              <a:gd name="T0" fmla="+- 0 4956 4852"/>
                              <a:gd name="T1" fmla="*/ T0 w 105"/>
                              <a:gd name="T2" fmla="+- 0 1811 1811"/>
                              <a:gd name="T3" fmla="*/ 1811 h 122"/>
                              <a:gd name="T4" fmla="+- 0 4940 4852"/>
                              <a:gd name="T5" fmla="*/ T4 w 105"/>
                              <a:gd name="T6" fmla="+- 0 1821 1811"/>
                              <a:gd name="T7" fmla="*/ 1821 h 122"/>
                              <a:gd name="T8" fmla="+- 0 4866 4852"/>
                              <a:gd name="T9" fmla="*/ T8 w 105"/>
                              <a:gd name="T10" fmla="+- 0 1864 1811"/>
                              <a:gd name="T11" fmla="*/ 1864 h 122"/>
                              <a:gd name="T12" fmla="+- 0 4877 4852"/>
                              <a:gd name="T13" fmla="*/ T12 w 105"/>
                              <a:gd name="T14" fmla="+- 0 1882 1811"/>
                              <a:gd name="T15" fmla="*/ 1882 h 122"/>
                              <a:gd name="T16" fmla="+- 0 4893 4852"/>
                              <a:gd name="T17" fmla="*/ T16 w 105"/>
                              <a:gd name="T18" fmla="+- 0 1873 1811"/>
                              <a:gd name="T19" fmla="*/ 1873 h 122"/>
                              <a:gd name="T20" fmla="+- 0 4877 4852"/>
                              <a:gd name="T21" fmla="*/ T20 w 105"/>
                              <a:gd name="T22" fmla="+- 0 1864 1811"/>
                              <a:gd name="T23" fmla="*/ 1864 h 122"/>
                              <a:gd name="T24" fmla="+- 0 4908 4852"/>
                              <a:gd name="T25" fmla="*/ T24 w 105"/>
                              <a:gd name="T26" fmla="+- 0 1864 1811"/>
                              <a:gd name="T27" fmla="*/ 1864 h 122"/>
                              <a:gd name="T28" fmla="+- 0 4951 4852"/>
                              <a:gd name="T29" fmla="*/ T28 w 105"/>
                              <a:gd name="T30" fmla="+- 0 1839 1811"/>
                              <a:gd name="T31" fmla="*/ 1839 h 122"/>
                              <a:gd name="T32" fmla="+- 0 4956 4852"/>
                              <a:gd name="T33" fmla="*/ T32 w 105"/>
                              <a:gd name="T34" fmla="+- 0 1830 1811"/>
                              <a:gd name="T35" fmla="*/ 1830 h 122"/>
                              <a:gd name="T36" fmla="+- 0 4956 4852"/>
                              <a:gd name="T37" fmla="*/ T36 w 105"/>
                              <a:gd name="T38" fmla="+- 0 1811 1811"/>
                              <a:gd name="T39" fmla="*/ 181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 h="122">
                                <a:moveTo>
                                  <a:pt x="104" y="0"/>
                                </a:moveTo>
                                <a:lnTo>
                                  <a:pt x="88" y="10"/>
                                </a:lnTo>
                                <a:lnTo>
                                  <a:pt x="14" y="53"/>
                                </a:lnTo>
                                <a:lnTo>
                                  <a:pt x="25" y="71"/>
                                </a:lnTo>
                                <a:lnTo>
                                  <a:pt x="41" y="62"/>
                                </a:lnTo>
                                <a:lnTo>
                                  <a:pt x="25" y="53"/>
                                </a:lnTo>
                                <a:lnTo>
                                  <a:pt x="56" y="53"/>
                                </a:lnTo>
                                <a:lnTo>
                                  <a:pt x="99" y="28"/>
                                </a:lnTo>
                                <a:lnTo>
                                  <a:pt x="104" y="19"/>
                                </a:lnTo>
                                <a:lnTo>
                                  <a:pt x="1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2"/>
                        <wps:cNvSpPr>
                          <a:spLocks/>
                        </wps:cNvSpPr>
                        <wps:spPr bwMode="auto">
                          <a:xfrm>
                            <a:off x="4852" y="1811"/>
                            <a:ext cx="105" cy="122"/>
                          </a:xfrm>
                          <a:custGeom>
                            <a:avLst/>
                            <a:gdLst>
                              <a:gd name="T0" fmla="+- 0 4893 4852"/>
                              <a:gd name="T1" fmla="*/ T0 w 105"/>
                              <a:gd name="T2" fmla="+- 0 1873 1811"/>
                              <a:gd name="T3" fmla="*/ 1873 h 122"/>
                              <a:gd name="T4" fmla="+- 0 4877 4852"/>
                              <a:gd name="T5" fmla="*/ T4 w 105"/>
                              <a:gd name="T6" fmla="+- 0 1882 1811"/>
                              <a:gd name="T7" fmla="*/ 1882 h 122"/>
                              <a:gd name="T8" fmla="+- 0 4909 4852"/>
                              <a:gd name="T9" fmla="*/ T8 w 105"/>
                              <a:gd name="T10" fmla="+- 0 1882 1811"/>
                              <a:gd name="T11" fmla="*/ 1882 h 122"/>
                              <a:gd name="T12" fmla="+- 0 4893 4852"/>
                              <a:gd name="T13" fmla="*/ T12 w 105"/>
                              <a:gd name="T14" fmla="+- 0 1873 1811"/>
                              <a:gd name="T15" fmla="*/ 1873 h 122"/>
                            </a:gdLst>
                            <a:ahLst/>
                            <a:cxnLst>
                              <a:cxn ang="0">
                                <a:pos x="T1" y="T3"/>
                              </a:cxn>
                              <a:cxn ang="0">
                                <a:pos x="T5" y="T7"/>
                              </a:cxn>
                              <a:cxn ang="0">
                                <a:pos x="T9" y="T11"/>
                              </a:cxn>
                              <a:cxn ang="0">
                                <a:pos x="T13" y="T15"/>
                              </a:cxn>
                            </a:cxnLst>
                            <a:rect l="0" t="0" r="r" b="b"/>
                            <a:pathLst>
                              <a:path w="105" h="122">
                                <a:moveTo>
                                  <a:pt x="41" y="62"/>
                                </a:moveTo>
                                <a:lnTo>
                                  <a:pt x="25" y="71"/>
                                </a:lnTo>
                                <a:lnTo>
                                  <a:pt x="57" y="71"/>
                                </a:lnTo>
                                <a:lnTo>
                                  <a:pt x="4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3"/>
                        <wps:cNvSpPr>
                          <a:spLocks/>
                        </wps:cNvSpPr>
                        <wps:spPr bwMode="auto">
                          <a:xfrm>
                            <a:off x="4852" y="1811"/>
                            <a:ext cx="105" cy="122"/>
                          </a:xfrm>
                          <a:custGeom>
                            <a:avLst/>
                            <a:gdLst>
                              <a:gd name="T0" fmla="+- 0 4908 4852"/>
                              <a:gd name="T1" fmla="*/ T0 w 105"/>
                              <a:gd name="T2" fmla="+- 0 1864 1811"/>
                              <a:gd name="T3" fmla="*/ 1864 h 122"/>
                              <a:gd name="T4" fmla="+- 0 4877 4852"/>
                              <a:gd name="T5" fmla="*/ T4 w 105"/>
                              <a:gd name="T6" fmla="+- 0 1864 1811"/>
                              <a:gd name="T7" fmla="*/ 1864 h 122"/>
                              <a:gd name="T8" fmla="+- 0 4893 4852"/>
                              <a:gd name="T9" fmla="*/ T8 w 105"/>
                              <a:gd name="T10" fmla="+- 0 1873 1811"/>
                              <a:gd name="T11" fmla="*/ 1873 h 122"/>
                              <a:gd name="T12" fmla="+- 0 4908 4852"/>
                              <a:gd name="T13" fmla="*/ T12 w 105"/>
                              <a:gd name="T14" fmla="+- 0 1864 1811"/>
                              <a:gd name="T15" fmla="*/ 1864 h 122"/>
                            </a:gdLst>
                            <a:ahLst/>
                            <a:cxnLst>
                              <a:cxn ang="0">
                                <a:pos x="T1" y="T3"/>
                              </a:cxn>
                              <a:cxn ang="0">
                                <a:pos x="T5" y="T7"/>
                              </a:cxn>
                              <a:cxn ang="0">
                                <a:pos x="T9" y="T11"/>
                              </a:cxn>
                              <a:cxn ang="0">
                                <a:pos x="T13" y="T15"/>
                              </a:cxn>
                            </a:cxnLst>
                            <a:rect l="0" t="0" r="r" b="b"/>
                            <a:pathLst>
                              <a:path w="105" h="122">
                                <a:moveTo>
                                  <a:pt x="56" y="53"/>
                                </a:moveTo>
                                <a:lnTo>
                                  <a:pt x="25" y="53"/>
                                </a:lnTo>
                                <a:lnTo>
                                  <a:pt x="41" y="62"/>
                                </a:lnTo>
                                <a:lnTo>
                                  <a:pt x="5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B1EF220" id="Group 387" o:spid="_x0000_s1026" style="position:absolute;margin-left:162.55pt;margin-top:93.25pt;width:5.25pt;height:6.1pt;z-index:-251696128" coordorigin="4852,1811" coordsize="10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">
                <v:shape id="Freeform 388" o:spid="_x0000_s1027" style="position:absolute;left:4852;top:181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14sMA&#10;AADbAAAADwAAAGRycy9kb3ducmV2LnhtbESPS4vCQBCE7wv+h6EFL7JOfO1KdBQRxMdBUdd7k2mT&#10;YKYnZEaN/94RhD0WVV8VNZnVphB3qlxuWUG3E4EgTqzOOVXwd1p+j0A4j6yxsEwKnuRgNm18TTDW&#10;9sEHuh99KkIJuxgVZN6XsZQuycig69iSOHgXWxn0QVap1BU+QrkpZC+KfqTBnMNChiUtMkqux5tR&#10;0D+jjQ663Axte7Fzg+5+uzrtlWo16/kYhKfa/4c/9FoH7hfeX8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14sMAAADbAAAADwAAAAAAAAAAAAAAAACYAgAAZHJzL2Rv&#10;d25yZXYueG1sUEsFBgAAAAAEAAQA9QAAAIgDAAAAAA==&#10;" path="m104,63r-20,l84,86r15,9l90,113r14,8l104,63xe" fillcolor="black" stroked="f">
                  <v:path arrowok="t" o:connecttype="custom" o:connectlocs="104,1874;84,1874;84,1897;99,1906;90,1924;104,1932;104,1874" o:connectangles="0,0,0,0,0,0,0"/>
                </v:shape>
                <v:shape id="Freeform 389" o:spid="_x0000_s1028" style="position:absolute;left:4852;top:181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hkMEA&#10;AADbAAAADwAAAGRycy9kb3ducmV2LnhtbERPS2vCQBC+C/0PyxR6kbpJa4ukrqEIxcfBoNb7kJ0m&#10;odnZkN1q+u+dg+Dx43vP88G16kx9aDwbSCcJKOLS24YrA9/Hr+cZqBCRLbaeycA/BcgXD6M5ZtZf&#10;eE/nQ6yUhHDI0EAdY5dpHcqaHIaJ74iF+/G9wyiwr7Tt8SLhrtUvSfKuHTYsDTV2tKyp/D38OQOv&#10;J/TJ3nabNz9e7sI0LbarY2HM0+Pw+QEq0hDv4pt7bcUnY+WL/AC9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YIZDBAAAA2wAAAA8AAAAAAAAAAAAAAAAAmAIAAGRycy9kb3du&#10;cmV2LnhtbFBLBQYAAAAABAAEAPUAAACGAwAAAAA=&#10;" path="m14,53l,61,15,71r75,42l84,105r,-19l57,71r-32,l14,53xe" fillcolor="black" stroked="f">
                  <v:path arrowok="t" o:connecttype="custom" o:connectlocs="14,1864;0,1872;15,1882;90,1924;84,1916;84,1897;57,1882;25,1882;14,1864" o:connectangles="0,0,0,0,0,0,0,0,0"/>
                </v:shape>
                <v:shape id="Freeform 390" o:spid="_x0000_s1029" style="position:absolute;left:4852;top:181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EC8MA&#10;AADbAAAADwAAAGRycy9kb3ducmV2LnhtbESPS4vCQBCE7wv+h6EFL7JOfC1rdBQRxMdBUdd7k2mT&#10;YKYnZEaN/94RhD0WVV8VNZnVphB3qlxuWUG3E4EgTqzOOVXwd1p+/4JwHlljYZkUPMnBbNr4mmCs&#10;7YMPdD/6VIQSdjEqyLwvYyldkpFB17ElcfAutjLog6xSqSt8hHJTyF4U/UiDOYeFDEtaZJRcjzej&#10;oH9GGx10uRna9mLnBt39dnXaK9Vq1vMxCE+1/w9/6LUO3AjeX8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SEC8MAAADbAAAADwAAAAAAAAAAAAAAAACYAgAAZHJzL2Rv&#10;d25yZXYueG1sUEsFBgAAAAAEAAQA9QAAAIgDAAAAAA==&#10;" path="m84,86r,19l90,113,99,95,84,86xe" fillcolor="black" stroked="f">
                  <v:path arrowok="t" o:connecttype="custom" o:connectlocs="84,1897;84,1916;90,1924;99,1906;84,1897" o:connectangles="0,0,0,0,0"/>
                </v:shape>
                <v:shape id="Freeform 391" o:spid="_x0000_s1030" style="position:absolute;left:4852;top:181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e678A&#10;AADbAAAADwAAAGRycy9kb3ducmV2LnhtbERPy4rCMBTdC/5DuIKbQVMfI1KNIoKos5jia39prm2x&#10;uSlN1Pr3ZiG4PJz3fNmYUjyodoVlBYN+BII4tbrgTMH5tOlNQTiPrLG0TApe5GC5aLfmGGv75AM9&#10;jj4TIYRdjApy76tYSpfmZND1bUUcuKutDfoA60zqGp8h3JRyGEUTabDg0JBjReuc0tvxbhSMLmij&#10;g672v/Zn/e/Gg+Rve0qU6naa1QyEp8Z/xR/3TisYh/XhS/g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6F7rvwAAANsAAAAPAAAAAAAAAAAAAAAAAJgCAABkcnMvZG93bnJl&#10;di54bWxQSwUGAAAAAAQABAD1AAAAhAMAAAAA&#10;" path="m104,l88,10,14,53,25,71,41,62,25,53r31,l99,28r5,-9l104,xe" fillcolor="black" stroked="f">
                  <v:path arrowok="t" o:connecttype="custom" o:connectlocs="104,1811;88,1821;14,1864;25,1882;41,1873;25,1864;56,1864;99,1839;104,1830;104,1811" o:connectangles="0,0,0,0,0,0,0,0,0,0"/>
                </v:shape>
                <v:shape id="Freeform 392" o:spid="_x0000_s1031" style="position:absolute;left:4852;top:181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T7cMMA&#10;AADbAAAADwAAAGRycy9kb3ducmV2LnhtbESPS4vCQBCE7wv+h6EFL4tO4guJjiKCqHtQfN2bTJsE&#10;Mz0hM2r8987Cwh6LqvqKmi0aU4on1a6wrCDuRSCIU6sLzhRczuvuBITzyBpLy6TgTQ4W89bXDBNt&#10;X3yk58lnIkDYJagg975KpHRpTgZdz1bEwbvZ2qAPss6krvEV4KaU/SgaS4MFh4UcK1rllN5PD6Ng&#10;cEUbHXW1G9nv1d4N48PP5nxQqtNullMQnhr/H/5rb7WCYQy/X8IP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T7cMMAAADbAAAADwAAAAAAAAAAAAAAAACYAgAAZHJzL2Rv&#10;d25yZXYueG1sUEsFBgAAAAAEAAQA9QAAAIgDAAAAAA==&#10;" path="m41,62l25,71r32,l41,62xe" fillcolor="black" stroked="f">
                  <v:path arrowok="t" o:connecttype="custom" o:connectlocs="41,1873;25,1882;57,1882;41,1873" o:connectangles="0,0,0,0"/>
                </v:shape>
                <v:shape id="Freeform 393" o:spid="_x0000_s1032" style="position:absolute;left:4852;top:181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lB8MA&#10;AADbAAAADwAAAGRycy9kb3ducmV2LnhtbESPT4vCMBTE74LfITzBy2JT/7J0G0UEUfegqLv3R/Ns&#10;i81LaaLWb28WFjwOM/MbJl20phJ3alxpWcEwikEQZ1aXnCv4Oa8HnyCcR9ZYWSYFT3KwmHc7KSba&#10;PvhI95PPRYCwS1BB4X2dSOmyggy6yNbEwbvYxqAPssmlbvAR4KaSozieSYMlh4UCa1oVlF1PN6Ng&#10;/Is2Pup6N7Ufq72bDA/fm/NBqX6vXX6B8NT6d/i/vdUKJi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ZlB8MAAADbAAAADwAAAAAAAAAAAAAAAACYAgAAZHJzL2Rv&#10;d25yZXYueG1sUEsFBgAAAAAEAAQA9QAAAIgDAAAAAA==&#10;" path="m56,53r-31,l41,62,56,53xe" fillcolor="black" stroked="f">
                  <v:path arrowok="t" o:connecttype="custom" o:connectlocs="56,1864;25,1864;41,1873;56,1864" o:connectangles="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5440" behindDoc="1" locked="0" layoutInCell="1" allowOverlap="1" wp14:anchorId="3F42D144" wp14:editId="79733F0F">
                <wp:simplePos x="0" y="0"/>
                <wp:positionH relativeFrom="column">
                  <wp:posOffset>2117809</wp:posOffset>
                </wp:positionH>
                <wp:positionV relativeFrom="paragraph">
                  <wp:posOffset>1196256</wp:posOffset>
                </wp:positionV>
                <wp:extent cx="13335" cy="27940"/>
                <wp:effectExtent l="19050" t="19050" r="24765" b="10160"/>
                <wp:wrapNone/>
                <wp:docPr id="43"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27940"/>
                          <a:chOff x="4936" y="1830"/>
                          <a:chExt cx="21" cy="44"/>
                        </a:xfrm>
                      </wpg:grpSpPr>
                      <wps:wsp>
                        <wps:cNvPr id="44" name="Freeform 395"/>
                        <wps:cNvSpPr>
                          <a:spLocks/>
                        </wps:cNvSpPr>
                        <wps:spPr bwMode="auto">
                          <a:xfrm>
                            <a:off x="4936" y="1830"/>
                            <a:ext cx="21" cy="44"/>
                          </a:xfrm>
                          <a:custGeom>
                            <a:avLst/>
                            <a:gdLst>
                              <a:gd name="T0" fmla="+- 0 4936 4936"/>
                              <a:gd name="T1" fmla="*/ T0 w 21"/>
                              <a:gd name="T2" fmla="+- 0 1852 1830"/>
                              <a:gd name="T3" fmla="*/ 1852 h 44"/>
                              <a:gd name="T4" fmla="+- 0 4956 4936"/>
                              <a:gd name="T5" fmla="*/ T4 w 21"/>
                              <a:gd name="T6" fmla="+- 0 1852 1830"/>
                              <a:gd name="T7" fmla="*/ 1852 h 44"/>
                            </a:gdLst>
                            <a:ahLst/>
                            <a:cxnLst>
                              <a:cxn ang="0">
                                <a:pos x="T1" y="T3"/>
                              </a:cxn>
                              <a:cxn ang="0">
                                <a:pos x="T5" y="T7"/>
                              </a:cxn>
                            </a:cxnLst>
                            <a:rect l="0" t="0" r="r" b="b"/>
                            <a:pathLst>
                              <a:path w="21" h="44">
                                <a:moveTo>
                                  <a:pt x="0" y="22"/>
                                </a:moveTo>
                                <a:lnTo>
                                  <a:pt x="20"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7F6C96C" id="Group 394" o:spid="_x0000_s1026" style="position:absolute;margin-left:166.75pt;margin-top:94.2pt;width:1.05pt;height:2.2pt;z-index:-251695104" coordorigin="4936,1830" coordsize="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">
                <v:shape id="Freeform 395" o:spid="_x0000_s1027" style="position:absolute;left:4936;top:1830;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vkcMA&#10;AADbAAAADwAAAGRycy9kb3ducmV2LnhtbESPQWvCQBSE7wX/w/IEb3WjSGtTV1FBkLYg1V56e2Sf&#10;2WD2bcg+Nfn33UKhx2FmvmEWq87X6kZtrAIbmIwzUMRFsBWXBr5Ou8c5qCjIFuvAZKCnCKvl4GGB&#10;uQ13/qTbUUqVIBxzNOBEmlzrWDjyGMehIU7eObQeJcm21LbFe4L7Wk+z7El7rDgtOGxo66i4HK/e&#10;wAY/uvfp4YX755287cX1B/rujRkNu/UrKKFO/sN/7b01MJvB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wvkcMAAADbAAAADwAAAAAAAAAAAAAAAACYAgAAZHJzL2Rv&#10;d25yZXYueG1sUEsFBgAAAAAEAAQA9QAAAIgDAAAAAA==&#10;" path="m,22r20,e" filled="f" strokeweight="2.26pt">
                  <v:path arrowok="t" o:connecttype="custom" o:connectlocs="0,1852;20,1852"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6464" behindDoc="1" locked="0" layoutInCell="1" allowOverlap="1" wp14:anchorId="019664D7" wp14:editId="5547152A">
                <wp:simplePos x="0" y="0"/>
                <wp:positionH relativeFrom="column">
                  <wp:posOffset>2077169</wp:posOffset>
                </wp:positionH>
                <wp:positionV relativeFrom="paragraph">
                  <wp:posOffset>1196256</wp:posOffset>
                </wp:positionV>
                <wp:extent cx="47625" cy="54610"/>
                <wp:effectExtent l="0" t="0" r="9525" b="2540"/>
                <wp:wrapNone/>
                <wp:docPr id="45"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54610"/>
                          <a:chOff x="4872" y="1830"/>
                          <a:chExt cx="75" cy="86"/>
                        </a:xfrm>
                      </wpg:grpSpPr>
                      <wps:wsp>
                        <wps:cNvPr id="46" name="Freeform 397"/>
                        <wps:cNvSpPr>
                          <a:spLocks/>
                        </wps:cNvSpPr>
                        <wps:spPr bwMode="auto">
                          <a:xfrm>
                            <a:off x="4872" y="1830"/>
                            <a:ext cx="75" cy="86"/>
                          </a:xfrm>
                          <a:custGeom>
                            <a:avLst/>
                            <a:gdLst>
                              <a:gd name="T0" fmla="+- 0 4946 4872"/>
                              <a:gd name="T1" fmla="*/ T0 w 75"/>
                              <a:gd name="T2" fmla="+- 0 1830 1830"/>
                              <a:gd name="T3" fmla="*/ 1830 h 86"/>
                              <a:gd name="T4" fmla="+- 0 4872 4872"/>
                              <a:gd name="T5" fmla="*/ T4 w 75"/>
                              <a:gd name="T6" fmla="+- 0 1874 1830"/>
                              <a:gd name="T7" fmla="*/ 1874 h 86"/>
                              <a:gd name="T8" fmla="+- 0 4946 4872"/>
                              <a:gd name="T9" fmla="*/ T8 w 75"/>
                              <a:gd name="T10" fmla="+- 0 1916 1830"/>
                              <a:gd name="T11" fmla="*/ 1916 h 86"/>
                              <a:gd name="T12" fmla="+- 0 4946 4872"/>
                              <a:gd name="T13" fmla="*/ T12 w 75"/>
                              <a:gd name="T14" fmla="+- 0 1830 1830"/>
                              <a:gd name="T15" fmla="*/ 1830 h 86"/>
                            </a:gdLst>
                            <a:ahLst/>
                            <a:cxnLst>
                              <a:cxn ang="0">
                                <a:pos x="T1" y="T3"/>
                              </a:cxn>
                              <a:cxn ang="0">
                                <a:pos x="T5" y="T7"/>
                              </a:cxn>
                              <a:cxn ang="0">
                                <a:pos x="T9" y="T11"/>
                              </a:cxn>
                              <a:cxn ang="0">
                                <a:pos x="T13" y="T15"/>
                              </a:cxn>
                            </a:cxnLst>
                            <a:rect l="0" t="0" r="r" b="b"/>
                            <a:pathLst>
                              <a:path w="75" h="86">
                                <a:moveTo>
                                  <a:pt x="74" y="0"/>
                                </a:moveTo>
                                <a:lnTo>
                                  <a:pt x="0" y="44"/>
                                </a:lnTo>
                                <a:lnTo>
                                  <a:pt x="74" y="86"/>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AAD4195" id="Group 396" o:spid="_x0000_s1026" style="position:absolute;margin-left:163.55pt;margin-top:94.2pt;width:3.75pt;height:4.3pt;z-index:-251694080" coordorigin="4872,1830" coordsize="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">
                <v:shape id="Freeform 397" o:spid="_x0000_s1027" style="position:absolute;left:4872;top:1830;width:75;height:86;visibility:visible;mso-wrap-style:square;v-text-anchor:top" coordsize="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3OOsQA&#10;AADbAAAADwAAAGRycy9kb3ducmV2LnhtbESPT2vCQBTE74LfYXlCL1I3KWkoqatIi9Cb+Ofg8Zl9&#10;ZkOzb2N2jem3dwWhx2FmfsPMl4NtRE+drx0rSGcJCOLS6ZorBYf9+vUDhA/IGhvHpOCPPCwX49Ec&#10;C+1uvKV+FyoRIewLVGBCaAspfWnIop+5ljh6Z9dZDFF2ldQd3iLcNvItSXJpsea4YLClL0Pl7+5q&#10;IyWr9XSb9qnJ+uZ0ed+479P5qNTLZFh9ggg0hP/ws/2jFWQ5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NzjrEAAAA2wAAAA8AAAAAAAAAAAAAAAAAmAIAAGRycy9k&#10;b3ducmV2LnhtbFBLBQYAAAAABAAEAPUAAACJAwAAAAA=&#10;" path="m74,l,44,74,86,74,xe" fillcolor="black" stroked="f">
                  <v:path arrowok="t" o:connecttype="custom" o:connectlocs="74,1830;0,1874;74,1916;74,1830" o:connectangles="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7488" behindDoc="1" locked="0" layoutInCell="1" allowOverlap="1" wp14:anchorId="582CA0A3" wp14:editId="2303C9B2">
                <wp:simplePos x="0" y="0"/>
                <wp:positionH relativeFrom="column">
                  <wp:posOffset>3208104</wp:posOffset>
                </wp:positionH>
                <wp:positionV relativeFrom="paragraph">
                  <wp:posOffset>271696</wp:posOffset>
                </wp:positionV>
                <wp:extent cx="841375" cy="1270"/>
                <wp:effectExtent l="0" t="0" r="15875" b="17780"/>
                <wp:wrapNone/>
                <wp:docPr id="47"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6653" y="374"/>
                          <a:chExt cx="1325" cy="2"/>
                        </a:xfrm>
                      </wpg:grpSpPr>
                      <wps:wsp>
                        <wps:cNvPr id="48" name="Freeform 399"/>
                        <wps:cNvSpPr>
                          <a:spLocks/>
                        </wps:cNvSpPr>
                        <wps:spPr bwMode="auto">
                          <a:xfrm>
                            <a:off x="6653" y="374"/>
                            <a:ext cx="1325" cy="2"/>
                          </a:xfrm>
                          <a:custGeom>
                            <a:avLst/>
                            <a:gdLst>
                              <a:gd name="T0" fmla="+- 0 6653 6653"/>
                              <a:gd name="T1" fmla="*/ T0 w 1325"/>
                              <a:gd name="T2" fmla="+- 0 7978 6653"/>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B87C11F" id="Group 398" o:spid="_x0000_s1026" style="position:absolute;margin-left:252.6pt;margin-top:21.4pt;width:66.25pt;height:.1pt;z-index:-251693056" coordorigin="6653,37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">
                <v:shape id="Freeform 399" o:spid="_x0000_s1027" style="position:absolute;left:6653;top:37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98sAA&#10;AADbAAAADwAAAGRycy9kb3ducmV2LnhtbERPTYvCMBC9C/sfwix401RXRKtRlsUFvQjWZcHb0Ixt&#10;sZmUJLb135uD4PHxvtfb3tSiJecrywom4wQEcW51xYWCv/PvaAHCB2SNtWVS8CAP283HYI2pth2f&#10;qM1CIWII+xQVlCE0qZQ+L8mgH9uGOHJX6wyGCF0htcMuhptaTpNkLg1WHBtKbOinpPyW3Y2C7quz&#10;/+fL8tFmdJi46XF3uM0TpYaf/fcKRKA+vMUv914rmMWx8Uv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L98sAAAADbAAAADwAAAAAAAAAAAAAAAACYAgAAZHJzL2Rvd25y&#10;ZXYueG1sUEsFBgAAAAAEAAQA9QAAAIUDA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8512" behindDoc="1" locked="0" layoutInCell="1" allowOverlap="1" wp14:anchorId="76285C3B" wp14:editId="635D788B">
                <wp:simplePos x="0" y="0"/>
                <wp:positionH relativeFrom="column">
                  <wp:posOffset>4046304</wp:posOffset>
                </wp:positionH>
                <wp:positionV relativeFrom="paragraph">
                  <wp:posOffset>271696</wp:posOffset>
                </wp:positionV>
                <wp:extent cx="1270" cy="384175"/>
                <wp:effectExtent l="0" t="0" r="17780" b="15875"/>
                <wp:wrapNone/>
                <wp:docPr id="49"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4175"/>
                          <a:chOff x="7973" y="374"/>
                          <a:chExt cx="2" cy="605"/>
                        </a:xfrm>
                      </wpg:grpSpPr>
                      <wps:wsp>
                        <wps:cNvPr id="50" name="Freeform 401"/>
                        <wps:cNvSpPr>
                          <a:spLocks/>
                        </wps:cNvSpPr>
                        <wps:spPr bwMode="auto">
                          <a:xfrm>
                            <a:off x="7973" y="374"/>
                            <a:ext cx="2" cy="605"/>
                          </a:xfrm>
                          <a:custGeom>
                            <a:avLst/>
                            <a:gdLst>
                              <a:gd name="T0" fmla="+- 0 374 374"/>
                              <a:gd name="T1" fmla="*/ 374 h 605"/>
                              <a:gd name="T2" fmla="+- 0 978 374"/>
                              <a:gd name="T3" fmla="*/ 978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53AB55C" id="Group 400" o:spid="_x0000_s1026" style="position:absolute;margin-left:318.6pt;margin-top:21.4pt;width:.1pt;height:30.25pt;z-index:-251692032" coordorigin="7973,374" coordsize="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">
                <v:shape id="Freeform 401" o:spid="_x0000_s1027" style="position:absolute;left:7973;top:374;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08/MEA&#10;AADbAAAADwAAAGRycy9kb3ducmV2LnhtbERPyWrDMBC9F/IPYgK9lEZO26TFiWxKIFDwqUkg18Ga&#10;WibSyFjy0r+PDoUeH2/fl7OzYqQ+tJ4VrFcZCOLa65YbBZfz8fkDRIjIGq1nUvBLAcpi8bDHXPuJ&#10;v2k8xUakEA45KjAxdrmUoTbkMKx8R5y4H987jAn2jdQ9TincWfmSZVvpsOXUYLCjg6H6dhqcgurt&#10;UFvrr0+3s5leWz+8V1tZKfW4nD93ICLN8V/85/7SCjZpffqSfo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9PPzBAAAA2wAAAA8AAAAAAAAAAAAAAAAAmAIAAGRycy9kb3du&#10;cmV2LnhtbFBLBQYAAAAABAAEAPUAAACGAwAAAAA=&#10;" path="m,l,604e" filled="f" strokeweight=".58pt">
                  <v:path arrowok="t" o:connecttype="custom" o:connectlocs="0,374;0,978"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9536" behindDoc="1" locked="0" layoutInCell="1" allowOverlap="1" wp14:anchorId="6FAD6499" wp14:editId="13E66642">
                <wp:simplePos x="0" y="0"/>
                <wp:positionH relativeFrom="column">
                  <wp:posOffset>3204929</wp:posOffset>
                </wp:positionH>
                <wp:positionV relativeFrom="paragraph">
                  <wp:posOffset>652696</wp:posOffset>
                </wp:positionV>
                <wp:extent cx="841375" cy="1270"/>
                <wp:effectExtent l="0" t="0" r="15875" b="17780"/>
                <wp:wrapNone/>
                <wp:docPr id="51"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6648" y="974"/>
                          <a:chExt cx="1325" cy="2"/>
                        </a:xfrm>
                      </wpg:grpSpPr>
                      <wps:wsp>
                        <wps:cNvPr id="52" name="Freeform 403"/>
                        <wps:cNvSpPr>
                          <a:spLocks/>
                        </wps:cNvSpPr>
                        <wps:spPr bwMode="auto">
                          <a:xfrm>
                            <a:off x="6648" y="974"/>
                            <a:ext cx="1325" cy="2"/>
                          </a:xfrm>
                          <a:custGeom>
                            <a:avLst/>
                            <a:gdLst>
                              <a:gd name="T0" fmla="+- 0 6648 6648"/>
                              <a:gd name="T1" fmla="*/ T0 w 1325"/>
                              <a:gd name="T2" fmla="+- 0 7973 6648"/>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70949C6" id="Group 402" o:spid="_x0000_s1026" style="position:absolute;margin-left:252.35pt;margin-top:51.4pt;width:66.25pt;height:.1pt;z-index:-251691008" coordorigin="6648,97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">
                <v:shape id="Freeform 403" o:spid="_x0000_s1027" style="position:absolute;left:6648;top:97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cxcQA&#10;AADbAAAADwAAAGRycy9kb3ducmV2LnhtbESPQWvCQBSE7wX/w/KE3urGlEqNriKiUC9CYxG8PbLP&#10;JJh9G3bXJP77bkHocZiZb5jlejCN6Mj52rKC6SQBQVxYXXOp4Oe0f/sE4QOyxsYyKXiQh/Vq9LLE&#10;TNuev6nLQykihH2GCqoQ2kxKX1Rk0E9sSxy9q3UGQ5SulNphH+GmkWmSzKTBmuNChS1tKypu+d0o&#10;6N97ez5d5o8up8PUpcfd4TZLlHodD5sFiEBD+A8/219awUc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zXMXEAAAA2wAAAA8AAAAAAAAAAAAAAAAAmAIAAGRycy9k&#10;b3ducmV2LnhtbFBLBQYAAAAABAAEAPUAAACJAw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50560" behindDoc="1" locked="0" layoutInCell="1" allowOverlap="1" wp14:anchorId="3CB8008A" wp14:editId="08EDABD3">
                <wp:simplePos x="0" y="0"/>
                <wp:positionH relativeFrom="column">
                  <wp:posOffset>3208104</wp:posOffset>
                </wp:positionH>
                <wp:positionV relativeFrom="paragraph">
                  <wp:posOffset>268521</wp:posOffset>
                </wp:positionV>
                <wp:extent cx="1270" cy="384175"/>
                <wp:effectExtent l="0" t="0" r="17780" b="15875"/>
                <wp:wrapNone/>
                <wp:docPr id="53"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4175"/>
                          <a:chOff x="6653" y="369"/>
                          <a:chExt cx="2" cy="605"/>
                        </a:xfrm>
                      </wpg:grpSpPr>
                      <wps:wsp>
                        <wps:cNvPr id="54" name="Freeform 405"/>
                        <wps:cNvSpPr>
                          <a:spLocks/>
                        </wps:cNvSpPr>
                        <wps:spPr bwMode="auto">
                          <a:xfrm>
                            <a:off x="6653" y="369"/>
                            <a:ext cx="2" cy="605"/>
                          </a:xfrm>
                          <a:custGeom>
                            <a:avLst/>
                            <a:gdLst>
                              <a:gd name="T0" fmla="+- 0 369 369"/>
                              <a:gd name="T1" fmla="*/ 369 h 605"/>
                              <a:gd name="T2" fmla="+- 0 974 369"/>
                              <a:gd name="T3" fmla="*/ 974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315FA51" id="Group 404" o:spid="_x0000_s1026" style="position:absolute;margin-left:252.6pt;margin-top:21.15pt;width:.1pt;height:30.25pt;z-index:-251689984" coordorigin="6653,369" coordsize="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">
                <v:shape id="Freeform 405" o:spid="_x0000_s1027" style="position:absolute;left:6653;top:369;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6/8MA&#10;AADbAAAADwAAAGRycy9kb3ducmV2LnhtbESPT2sCMRTE74LfITyhF6lZ65+W1ShFEIQ9qYVeH5vX&#10;zWLysmyiu/32RhA8DjPzG2a97Z0VN2pD7VnBdJKBIC69rrlS8HPev3+BCBFZo/VMCv4pwHYzHKwx&#10;177jI91OsRIJwiFHBSbGJpcylIYcholviJP351uHMcm2krrFLsGdlR9ZtpQOa04LBhvaGSovp6tT&#10;UMx3pbX+d3w5m25W++tnsZSFUm+j/nsFIlIfX+Fn+6AVLObw+J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6/8MAAADbAAAADwAAAAAAAAAAAAAAAACYAgAAZHJzL2Rv&#10;d25yZXYueG1sUEsFBgAAAAAEAAQA9QAAAIgDAAAAAA==&#10;" path="m,l,605e" filled="f" strokeweight=".58pt">
                  <v:path arrowok="t" o:connecttype="custom" o:connectlocs="0,369;0,97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51584" behindDoc="1" locked="0" layoutInCell="1" allowOverlap="1" wp14:anchorId="14204A70" wp14:editId="20E579D2">
                <wp:simplePos x="0" y="0"/>
                <wp:positionH relativeFrom="column">
                  <wp:posOffset>3627204</wp:posOffset>
                </wp:positionH>
                <wp:positionV relativeFrom="paragraph">
                  <wp:posOffset>646346</wp:posOffset>
                </wp:positionV>
                <wp:extent cx="1270" cy="996950"/>
                <wp:effectExtent l="0" t="0" r="17780" b="12700"/>
                <wp:wrapNone/>
                <wp:docPr id="55"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6950"/>
                          <a:chOff x="7313" y="964"/>
                          <a:chExt cx="2" cy="1570"/>
                        </a:xfrm>
                      </wpg:grpSpPr>
                      <wps:wsp>
                        <wps:cNvPr id="56" name="Freeform 407"/>
                        <wps:cNvSpPr>
                          <a:spLocks/>
                        </wps:cNvSpPr>
                        <wps:spPr bwMode="auto">
                          <a:xfrm>
                            <a:off x="7313" y="964"/>
                            <a:ext cx="2" cy="1570"/>
                          </a:xfrm>
                          <a:custGeom>
                            <a:avLst/>
                            <a:gdLst>
                              <a:gd name="T0" fmla="+- 0 964 964"/>
                              <a:gd name="T1" fmla="*/ 964 h 1570"/>
                              <a:gd name="T2" fmla="+- 0 2534 964"/>
                              <a:gd name="T3" fmla="*/ 2534 h 1570"/>
                            </a:gdLst>
                            <a:ahLst/>
                            <a:cxnLst>
                              <a:cxn ang="0">
                                <a:pos x="0" y="T1"/>
                              </a:cxn>
                              <a:cxn ang="0">
                                <a:pos x="0" y="T3"/>
                              </a:cxn>
                            </a:cxnLst>
                            <a:rect l="0" t="0" r="r" b="b"/>
                            <a:pathLst>
                              <a:path h="1570">
                                <a:moveTo>
                                  <a:pt x="0" y="0"/>
                                </a:moveTo>
                                <a:lnTo>
                                  <a:pt x="0" y="15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2CFBBBC" id="Group 406" o:spid="_x0000_s1026" style="position:absolute;margin-left:285.6pt;margin-top:50.9pt;width:.1pt;height:78.5pt;z-index:-251688960" coordorigin="7313,964" coordsize="2,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">
                <v:shape id="Freeform 407" o:spid="_x0000_s1027" style="position:absolute;left:7313;top:964;width:2;height:1570;visibility:visible;mso-wrap-style:square;v-text-anchor:top" coordsize="2,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628YA&#10;AADbAAAADwAAAGRycy9kb3ducmV2LnhtbESPQWvCQBSE70L/w/IK3nSTQlVSV7GlgjlUqNVDb4/s&#10;a7KYfRuy2yT667uC0OMwM98wy/Vga9FR641jBek0AUFcOG24VHD82k4WIHxA1lg7JgUX8rBePYyW&#10;mGnX8yd1h1CKCGGfoYIqhCaT0hcVWfRT1xBH78e1FkOUbSl1i32E21o+JclMWjQcFyps6K2i4nz4&#10;tQr23z7PzUnPt6f+9fyRbo7pdfGu1Phx2LyACDSE//C9vdMKnmd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l628YAAADbAAAADwAAAAAAAAAAAAAAAACYAgAAZHJz&#10;L2Rvd25yZXYueG1sUEsFBgAAAAAEAAQA9QAAAIsDAAAAAA==&#10;" path="m,l,1570e" filled="f" strokeweight=".58pt">
                  <v:path arrowok="t" o:connecttype="custom" o:connectlocs="0,964;0,253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54656" behindDoc="1" locked="0" layoutInCell="1" allowOverlap="1" wp14:anchorId="004D58A0" wp14:editId="19AB8872">
                <wp:simplePos x="0" y="0"/>
                <wp:positionH relativeFrom="column">
                  <wp:posOffset>3624029</wp:posOffset>
                </wp:positionH>
                <wp:positionV relativeFrom="paragraph">
                  <wp:posOffset>1338496</wp:posOffset>
                </wp:positionV>
                <wp:extent cx="1464310" cy="1270"/>
                <wp:effectExtent l="0" t="0" r="21590" b="17780"/>
                <wp:wrapNone/>
                <wp:docPr id="68"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310" cy="1270"/>
                          <a:chOff x="7308" y="2054"/>
                          <a:chExt cx="2306" cy="2"/>
                        </a:xfrm>
                      </wpg:grpSpPr>
                      <wps:wsp>
                        <wps:cNvPr id="69" name="Freeform 420"/>
                        <wps:cNvSpPr>
                          <a:spLocks/>
                        </wps:cNvSpPr>
                        <wps:spPr bwMode="auto">
                          <a:xfrm>
                            <a:off x="7308" y="2054"/>
                            <a:ext cx="2306" cy="2"/>
                          </a:xfrm>
                          <a:custGeom>
                            <a:avLst/>
                            <a:gdLst>
                              <a:gd name="T0" fmla="+- 0 7308 7308"/>
                              <a:gd name="T1" fmla="*/ T0 w 2306"/>
                              <a:gd name="T2" fmla="+- 0 9613 7308"/>
                              <a:gd name="T3" fmla="*/ T2 w 2306"/>
                            </a:gdLst>
                            <a:ahLst/>
                            <a:cxnLst>
                              <a:cxn ang="0">
                                <a:pos x="T1" y="0"/>
                              </a:cxn>
                              <a:cxn ang="0">
                                <a:pos x="T3" y="0"/>
                              </a:cxn>
                            </a:cxnLst>
                            <a:rect l="0" t="0" r="r" b="b"/>
                            <a:pathLst>
                              <a:path w="2306">
                                <a:moveTo>
                                  <a:pt x="0" y="0"/>
                                </a:moveTo>
                                <a:lnTo>
                                  <a:pt x="2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907C81" id="Group 419" o:spid="_x0000_s1026" style="position:absolute;margin-left:285.35pt;margin-top:105.4pt;width:115.3pt;height:.1pt;z-index:-251684864" coordorigin="7308,2054" coordsize="2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">
                <v:shape id="Freeform 420" o:spid="_x0000_s1027" style="position:absolute;left:7308;top:2054;width:2306;height:2;visibility:visible;mso-wrap-style:square;v-text-anchor:top" coordsize="2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KsYA&#10;AADbAAAADwAAAGRycy9kb3ducmV2LnhtbESPQWvCQBSE70L/w/IKvYhuLBo0zUakUBB7kKSCenvN&#10;viah2bchu2r677sFocdhZr5h0vVgWnGl3jWWFcymEQji0uqGKwWHj7fJEoTzyBpby6Tghxyss4dR&#10;iom2N87pWvhKBAi7BBXU3neJlK6syaCb2o44eF+2N+iD7Cupe7wFuGnlcxTF0mDDYaHGjl5rKr+L&#10;i1EwPr3v2bS75bwwl+Ni/plTfM6VenocNi8gPA3+P3xvb7WCeAV/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BKsYAAADbAAAADwAAAAAAAAAAAAAAAACYAgAAZHJz&#10;L2Rvd25yZXYueG1sUEsFBgAAAAAEAAQA9QAAAIsDAAAAAA==&#10;" path="m,l2305,e" filled="f" strokeweight=".58pt">
                  <v:path arrowok="t" o:connecttype="custom" o:connectlocs="0,0;230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55680" behindDoc="1" locked="0" layoutInCell="1" allowOverlap="1" wp14:anchorId="2B297A5C" wp14:editId="649E3DB3">
                <wp:simplePos x="0" y="0"/>
                <wp:positionH relativeFrom="column">
                  <wp:posOffset>2127334</wp:posOffset>
                </wp:positionH>
                <wp:positionV relativeFrom="paragraph">
                  <wp:posOffset>1224196</wp:posOffset>
                </wp:positionV>
                <wp:extent cx="1503045" cy="1270"/>
                <wp:effectExtent l="0" t="0" r="20955" b="17780"/>
                <wp:wrapNone/>
                <wp:docPr id="70"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045" cy="1270"/>
                          <a:chOff x="4951" y="1874"/>
                          <a:chExt cx="2367" cy="2"/>
                        </a:xfrm>
                      </wpg:grpSpPr>
                      <wps:wsp>
                        <wps:cNvPr id="71" name="Freeform 422"/>
                        <wps:cNvSpPr>
                          <a:spLocks/>
                        </wps:cNvSpPr>
                        <wps:spPr bwMode="auto">
                          <a:xfrm>
                            <a:off x="4951" y="1874"/>
                            <a:ext cx="2367" cy="2"/>
                          </a:xfrm>
                          <a:custGeom>
                            <a:avLst/>
                            <a:gdLst>
                              <a:gd name="T0" fmla="+- 0 4951 4951"/>
                              <a:gd name="T1" fmla="*/ T0 w 2367"/>
                              <a:gd name="T2" fmla="+- 0 7318 4951"/>
                              <a:gd name="T3" fmla="*/ T2 w 2367"/>
                            </a:gdLst>
                            <a:ahLst/>
                            <a:cxnLst>
                              <a:cxn ang="0">
                                <a:pos x="T1" y="0"/>
                              </a:cxn>
                              <a:cxn ang="0">
                                <a:pos x="T3" y="0"/>
                              </a:cxn>
                            </a:cxnLst>
                            <a:rect l="0" t="0" r="r" b="b"/>
                            <a:pathLst>
                              <a:path w="2367">
                                <a:moveTo>
                                  <a:pt x="0" y="0"/>
                                </a:moveTo>
                                <a:lnTo>
                                  <a:pt x="2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2085B3C" id="Group 421" o:spid="_x0000_s1026" style="position:absolute;margin-left:167.5pt;margin-top:96.4pt;width:118.35pt;height:.1pt;z-index:-251683840" coordorigin="4951,1874" coordsize="2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">
                <v:shape id="Freeform 422" o:spid="_x0000_s1027" style="position:absolute;left:4951;top:1874;width:2367;height:2;visibility:visible;mso-wrap-style:square;v-text-anchor:top" coordsize="2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kMQA&#10;AADbAAAADwAAAGRycy9kb3ducmV2LnhtbESPQWvCQBSE74L/YXmFXkQ31qI2dZVSEbwmLXp9Zl83&#10;0ezbmF01/ffdguBxmJlvmMWqs7W4UusrxwrGowQEceF0xUbB99dmOAfhA7LG2jEp+CUPq2W/t8BU&#10;uxtndM2DERHCPkUFZQhNKqUvSrLoR64hjt6Pay2GKFsjdYu3CLe1fEmSqbRYcVwosaHPkopTfrEK&#10;Btm0zs3pcF4bu89e37bH3aQ6KvX81H28gwjUhUf43t5qBbMx/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gZDEAAAA2wAAAA8AAAAAAAAAAAAAAAAAmAIAAGRycy9k&#10;b3ducmV2LnhtbFBLBQYAAAAABAAEAPUAAACJAwAAAAA=&#10;" path="m,l2367,e" filled="f" strokeweight=".58pt">
                  <v:path arrowok="t" o:connecttype="custom" o:connectlocs="0,0;2367,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56704" behindDoc="1" locked="0" layoutInCell="1" allowOverlap="1" wp14:anchorId="0E9087E9" wp14:editId="25B1F663">
                <wp:simplePos x="0" y="0"/>
                <wp:positionH relativeFrom="column">
                  <wp:posOffset>3561799</wp:posOffset>
                </wp:positionH>
                <wp:positionV relativeFrom="paragraph">
                  <wp:posOffset>994326</wp:posOffset>
                </wp:positionV>
                <wp:extent cx="66675" cy="77470"/>
                <wp:effectExtent l="0" t="0" r="9525" b="0"/>
                <wp:wrapNone/>
                <wp:docPr id="72"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77470"/>
                          <a:chOff x="7210" y="1512"/>
                          <a:chExt cx="105" cy="122"/>
                        </a:xfrm>
                      </wpg:grpSpPr>
                      <wps:wsp>
                        <wps:cNvPr id="73" name="Freeform 424"/>
                        <wps:cNvSpPr>
                          <a:spLocks/>
                        </wps:cNvSpPr>
                        <wps:spPr bwMode="auto">
                          <a:xfrm>
                            <a:off x="7210" y="1512"/>
                            <a:ext cx="105" cy="122"/>
                          </a:xfrm>
                          <a:custGeom>
                            <a:avLst/>
                            <a:gdLst>
                              <a:gd name="T0" fmla="+- 0 7272 7210"/>
                              <a:gd name="T1" fmla="*/ T0 w 105"/>
                              <a:gd name="T2" fmla="+- 0 1574 1512"/>
                              <a:gd name="T3" fmla="*/ 1574 h 122"/>
                              <a:gd name="T4" fmla="+- 0 7214 7210"/>
                              <a:gd name="T5" fmla="*/ T4 w 105"/>
                              <a:gd name="T6" fmla="+- 0 1607 1512"/>
                              <a:gd name="T7" fmla="*/ 1607 h 122"/>
                              <a:gd name="T8" fmla="+- 0 7210 7210"/>
                              <a:gd name="T9" fmla="*/ T8 w 105"/>
                              <a:gd name="T10" fmla="+- 0 1616 1512"/>
                              <a:gd name="T11" fmla="*/ 1616 h 122"/>
                              <a:gd name="T12" fmla="+- 0 7210 7210"/>
                              <a:gd name="T13" fmla="*/ T12 w 105"/>
                              <a:gd name="T14" fmla="+- 0 1634 1512"/>
                              <a:gd name="T15" fmla="*/ 1634 h 122"/>
                              <a:gd name="T16" fmla="+- 0 7297 7210"/>
                              <a:gd name="T17" fmla="*/ T16 w 105"/>
                              <a:gd name="T18" fmla="+- 0 1583 1512"/>
                              <a:gd name="T19" fmla="*/ 1583 h 122"/>
                              <a:gd name="T20" fmla="+- 0 7288 7210"/>
                              <a:gd name="T21" fmla="*/ T20 w 105"/>
                              <a:gd name="T22" fmla="+- 0 1583 1512"/>
                              <a:gd name="T23" fmla="*/ 1583 h 122"/>
                              <a:gd name="T24" fmla="+- 0 7272 7210"/>
                              <a:gd name="T25" fmla="*/ T24 w 105"/>
                              <a:gd name="T26" fmla="+- 0 1574 1512"/>
                              <a:gd name="T27" fmla="*/ 1574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2" y="62"/>
                                </a:moveTo>
                                <a:lnTo>
                                  <a:pt x="4" y="95"/>
                                </a:lnTo>
                                <a:lnTo>
                                  <a:pt x="0" y="104"/>
                                </a:lnTo>
                                <a:lnTo>
                                  <a:pt x="0" y="122"/>
                                </a:lnTo>
                                <a:lnTo>
                                  <a:pt x="87" y="71"/>
                                </a:lnTo>
                                <a:lnTo>
                                  <a:pt x="78" y="71"/>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25"/>
                        <wps:cNvSpPr>
                          <a:spLocks/>
                        </wps:cNvSpPr>
                        <wps:spPr bwMode="auto">
                          <a:xfrm>
                            <a:off x="7210" y="1512"/>
                            <a:ext cx="105" cy="122"/>
                          </a:xfrm>
                          <a:custGeom>
                            <a:avLst/>
                            <a:gdLst>
                              <a:gd name="T0" fmla="+- 0 7288 7210"/>
                              <a:gd name="T1" fmla="*/ T0 w 105"/>
                              <a:gd name="T2" fmla="+- 0 1565 1512"/>
                              <a:gd name="T3" fmla="*/ 1565 h 122"/>
                              <a:gd name="T4" fmla="+- 0 7272 7210"/>
                              <a:gd name="T5" fmla="*/ T4 w 105"/>
                              <a:gd name="T6" fmla="+- 0 1574 1512"/>
                              <a:gd name="T7" fmla="*/ 1574 h 122"/>
                              <a:gd name="T8" fmla="+- 0 7288 7210"/>
                              <a:gd name="T9" fmla="*/ T8 w 105"/>
                              <a:gd name="T10" fmla="+- 0 1583 1512"/>
                              <a:gd name="T11" fmla="*/ 1583 h 122"/>
                              <a:gd name="T12" fmla="+- 0 7297 7210"/>
                              <a:gd name="T13" fmla="*/ T12 w 105"/>
                              <a:gd name="T14" fmla="+- 0 1583 1512"/>
                              <a:gd name="T15" fmla="*/ 1583 h 122"/>
                              <a:gd name="T16" fmla="+- 0 7288 7210"/>
                              <a:gd name="T17" fmla="*/ T16 w 105"/>
                              <a:gd name="T18" fmla="+- 0 1565 1512"/>
                              <a:gd name="T19" fmla="*/ 1565 h 122"/>
                            </a:gdLst>
                            <a:ahLst/>
                            <a:cxnLst>
                              <a:cxn ang="0">
                                <a:pos x="T1" y="T3"/>
                              </a:cxn>
                              <a:cxn ang="0">
                                <a:pos x="T5" y="T7"/>
                              </a:cxn>
                              <a:cxn ang="0">
                                <a:pos x="T9" y="T11"/>
                              </a:cxn>
                              <a:cxn ang="0">
                                <a:pos x="T13" y="T15"/>
                              </a:cxn>
                              <a:cxn ang="0">
                                <a:pos x="T17" y="T19"/>
                              </a:cxn>
                            </a:cxnLst>
                            <a:rect l="0" t="0" r="r" b="b"/>
                            <a:pathLst>
                              <a:path w="105" h="122">
                                <a:moveTo>
                                  <a:pt x="78" y="53"/>
                                </a:moveTo>
                                <a:lnTo>
                                  <a:pt x="62" y="62"/>
                                </a:lnTo>
                                <a:lnTo>
                                  <a:pt x="78" y="71"/>
                                </a:lnTo>
                                <a:lnTo>
                                  <a:pt x="87"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26"/>
                        <wps:cNvSpPr>
                          <a:spLocks/>
                        </wps:cNvSpPr>
                        <wps:spPr bwMode="auto">
                          <a:xfrm>
                            <a:off x="7210" y="1512"/>
                            <a:ext cx="105" cy="122"/>
                          </a:xfrm>
                          <a:custGeom>
                            <a:avLst/>
                            <a:gdLst>
                              <a:gd name="T0" fmla="+- 0 7298 7210"/>
                              <a:gd name="T1" fmla="*/ T0 w 105"/>
                              <a:gd name="T2" fmla="+- 0 1565 1512"/>
                              <a:gd name="T3" fmla="*/ 1565 h 122"/>
                              <a:gd name="T4" fmla="+- 0 7288 7210"/>
                              <a:gd name="T5" fmla="*/ T4 w 105"/>
                              <a:gd name="T6" fmla="+- 0 1565 1512"/>
                              <a:gd name="T7" fmla="*/ 1565 h 122"/>
                              <a:gd name="T8" fmla="+- 0 7297 7210"/>
                              <a:gd name="T9" fmla="*/ T8 w 105"/>
                              <a:gd name="T10" fmla="+- 0 1583 1512"/>
                              <a:gd name="T11" fmla="*/ 1583 h 122"/>
                              <a:gd name="T12" fmla="+- 0 7314 7210"/>
                              <a:gd name="T13" fmla="*/ T12 w 105"/>
                              <a:gd name="T14" fmla="+- 0 1574 1512"/>
                              <a:gd name="T15" fmla="*/ 1574 h 122"/>
                              <a:gd name="T16" fmla="+- 0 7298 7210"/>
                              <a:gd name="T17" fmla="*/ T16 w 105"/>
                              <a:gd name="T18" fmla="+- 0 1565 1512"/>
                              <a:gd name="T19" fmla="*/ 1565 h 122"/>
                            </a:gdLst>
                            <a:ahLst/>
                            <a:cxnLst>
                              <a:cxn ang="0">
                                <a:pos x="T1" y="T3"/>
                              </a:cxn>
                              <a:cxn ang="0">
                                <a:pos x="T5" y="T7"/>
                              </a:cxn>
                              <a:cxn ang="0">
                                <a:pos x="T9" y="T11"/>
                              </a:cxn>
                              <a:cxn ang="0">
                                <a:pos x="T13" y="T15"/>
                              </a:cxn>
                              <a:cxn ang="0">
                                <a:pos x="T17" y="T19"/>
                              </a:cxn>
                            </a:cxnLst>
                            <a:rect l="0" t="0" r="r" b="b"/>
                            <a:pathLst>
                              <a:path w="105" h="122">
                                <a:moveTo>
                                  <a:pt x="88" y="53"/>
                                </a:moveTo>
                                <a:lnTo>
                                  <a:pt x="78" y="53"/>
                                </a:lnTo>
                                <a:lnTo>
                                  <a:pt x="87" y="71"/>
                                </a:lnTo>
                                <a:lnTo>
                                  <a:pt x="104" y="62"/>
                                </a:lnTo>
                                <a:lnTo>
                                  <a:pt x="8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27"/>
                        <wps:cNvSpPr>
                          <a:spLocks/>
                        </wps:cNvSpPr>
                        <wps:spPr bwMode="auto">
                          <a:xfrm>
                            <a:off x="7210" y="1512"/>
                            <a:ext cx="105" cy="122"/>
                          </a:xfrm>
                          <a:custGeom>
                            <a:avLst/>
                            <a:gdLst>
                              <a:gd name="T0" fmla="+- 0 7225 7210"/>
                              <a:gd name="T1" fmla="*/ T0 w 105"/>
                              <a:gd name="T2" fmla="+- 0 1522 1512"/>
                              <a:gd name="T3" fmla="*/ 1522 h 122"/>
                              <a:gd name="T4" fmla="+- 0 7230 7210"/>
                              <a:gd name="T5" fmla="*/ T4 w 105"/>
                              <a:gd name="T6" fmla="+- 0 1530 1512"/>
                              <a:gd name="T7" fmla="*/ 1530 h 122"/>
                              <a:gd name="T8" fmla="+- 0 7230 7210"/>
                              <a:gd name="T9" fmla="*/ T8 w 105"/>
                              <a:gd name="T10" fmla="+- 0 1549 1512"/>
                              <a:gd name="T11" fmla="*/ 1549 h 122"/>
                              <a:gd name="T12" fmla="+- 0 7272 7210"/>
                              <a:gd name="T13" fmla="*/ T12 w 105"/>
                              <a:gd name="T14" fmla="+- 0 1574 1512"/>
                              <a:gd name="T15" fmla="*/ 1574 h 122"/>
                              <a:gd name="T16" fmla="+- 0 7288 7210"/>
                              <a:gd name="T17" fmla="*/ T16 w 105"/>
                              <a:gd name="T18" fmla="+- 0 1565 1512"/>
                              <a:gd name="T19" fmla="*/ 1565 h 122"/>
                              <a:gd name="T20" fmla="+- 0 7298 7210"/>
                              <a:gd name="T21" fmla="*/ T20 w 105"/>
                              <a:gd name="T22" fmla="+- 0 1565 1512"/>
                              <a:gd name="T23" fmla="*/ 1565 h 122"/>
                              <a:gd name="T24" fmla="+- 0 7225 7210"/>
                              <a:gd name="T25" fmla="*/ T24 w 105"/>
                              <a:gd name="T26" fmla="+- 0 1522 1512"/>
                              <a:gd name="T27" fmla="*/ 1522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5" y="10"/>
                                </a:moveTo>
                                <a:lnTo>
                                  <a:pt x="20" y="18"/>
                                </a:lnTo>
                                <a:lnTo>
                                  <a:pt x="20" y="37"/>
                                </a:lnTo>
                                <a:lnTo>
                                  <a:pt x="62" y="62"/>
                                </a:lnTo>
                                <a:lnTo>
                                  <a:pt x="78" y="53"/>
                                </a:lnTo>
                                <a:lnTo>
                                  <a:pt x="88" y="53"/>
                                </a:lnTo>
                                <a:lnTo>
                                  <a:pt x="1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28"/>
                        <wps:cNvSpPr>
                          <a:spLocks/>
                        </wps:cNvSpPr>
                        <wps:spPr bwMode="auto">
                          <a:xfrm>
                            <a:off x="7210" y="1512"/>
                            <a:ext cx="105" cy="122"/>
                          </a:xfrm>
                          <a:custGeom>
                            <a:avLst/>
                            <a:gdLst>
                              <a:gd name="T0" fmla="+- 0 7210 7210"/>
                              <a:gd name="T1" fmla="*/ T0 w 105"/>
                              <a:gd name="T2" fmla="+- 0 1512 1512"/>
                              <a:gd name="T3" fmla="*/ 1512 h 122"/>
                              <a:gd name="T4" fmla="+- 0 7210 7210"/>
                              <a:gd name="T5" fmla="*/ T4 w 105"/>
                              <a:gd name="T6" fmla="+- 0 1574 1512"/>
                              <a:gd name="T7" fmla="*/ 1574 h 122"/>
                              <a:gd name="T8" fmla="+- 0 7230 7210"/>
                              <a:gd name="T9" fmla="*/ T8 w 105"/>
                              <a:gd name="T10" fmla="+- 0 1574 1512"/>
                              <a:gd name="T11" fmla="*/ 1574 h 122"/>
                              <a:gd name="T12" fmla="+- 0 7230 7210"/>
                              <a:gd name="T13" fmla="*/ T12 w 105"/>
                              <a:gd name="T14" fmla="+- 0 1549 1512"/>
                              <a:gd name="T15" fmla="*/ 1549 h 122"/>
                              <a:gd name="T16" fmla="+- 0 7214 7210"/>
                              <a:gd name="T17" fmla="*/ T16 w 105"/>
                              <a:gd name="T18" fmla="+- 0 1540 1512"/>
                              <a:gd name="T19" fmla="*/ 1540 h 122"/>
                              <a:gd name="T20" fmla="+- 0 7225 7210"/>
                              <a:gd name="T21" fmla="*/ T20 w 105"/>
                              <a:gd name="T22" fmla="+- 0 1522 1512"/>
                              <a:gd name="T23" fmla="*/ 1522 h 122"/>
                              <a:gd name="T24" fmla="+- 0 7210 7210"/>
                              <a:gd name="T25" fmla="*/ T24 w 105"/>
                              <a:gd name="T26" fmla="+- 0 1512 1512"/>
                              <a:gd name="T27" fmla="*/ 1512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0" y="62"/>
                                </a:lnTo>
                                <a:lnTo>
                                  <a:pt x="20" y="37"/>
                                </a:lnTo>
                                <a:lnTo>
                                  <a:pt x="4" y="28"/>
                                </a:lnTo>
                                <a:lnTo>
                                  <a:pt x="15"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9"/>
                        <wps:cNvSpPr>
                          <a:spLocks/>
                        </wps:cNvSpPr>
                        <wps:spPr bwMode="auto">
                          <a:xfrm>
                            <a:off x="7210" y="1512"/>
                            <a:ext cx="105" cy="122"/>
                          </a:xfrm>
                          <a:custGeom>
                            <a:avLst/>
                            <a:gdLst>
                              <a:gd name="T0" fmla="+- 0 7225 7210"/>
                              <a:gd name="T1" fmla="*/ T0 w 105"/>
                              <a:gd name="T2" fmla="+- 0 1522 1512"/>
                              <a:gd name="T3" fmla="*/ 1522 h 122"/>
                              <a:gd name="T4" fmla="+- 0 7214 7210"/>
                              <a:gd name="T5" fmla="*/ T4 w 105"/>
                              <a:gd name="T6" fmla="+- 0 1540 1512"/>
                              <a:gd name="T7" fmla="*/ 1540 h 122"/>
                              <a:gd name="T8" fmla="+- 0 7230 7210"/>
                              <a:gd name="T9" fmla="*/ T8 w 105"/>
                              <a:gd name="T10" fmla="+- 0 1549 1512"/>
                              <a:gd name="T11" fmla="*/ 1549 h 122"/>
                              <a:gd name="T12" fmla="+- 0 7230 7210"/>
                              <a:gd name="T13" fmla="*/ T12 w 105"/>
                              <a:gd name="T14" fmla="+- 0 1530 1512"/>
                              <a:gd name="T15" fmla="*/ 1530 h 122"/>
                              <a:gd name="T16" fmla="+- 0 7225 7210"/>
                              <a:gd name="T17" fmla="*/ T16 w 105"/>
                              <a:gd name="T18" fmla="+- 0 1522 1512"/>
                              <a:gd name="T19" fmla="*/ 1522 h 122"/>
                            </a:gdLst>
                            <a:ahLst/>
                            <a:cxnLst>
                              <a:cxn ang="0">
                                <a:pos x="T1" y="T3"/>
                              </a:cxn>
                              <a:cxn ang="0">
                                <a:pos x="T5" y="T7"/>
                              </a:cxn>
                              <a:cxn ang="0">
                                <a:pos x="T9" y="T11"/>
                              </a:cxn>
                              <a:cxn ang="0">
                                <a:pos x="T13" y="T15"/>
                              </a:cxn>
                              <a:cxn ang="0">
                                <a:pos x="T17" y="T19"/>
                              </a:cxn>
                            </a:cxnLst>
                            <a:rect l="0" t="0" r="r" b="b"/>
                            <a:pathLst>
                              <a:path w="105" h="122">
                                <a:moveTo>
                                  <a:pt x="15" y="10"/>
                                </a:moveTo>
                                <a:lnTo>
                                  <a:pt x="4" y="28"/>
                                </a:lnTo>
                                <a:lnTo>
                                  <a:pt x="20" y="37"/>
                                </a:lnTo>
                                <a:lnTo>
                                  <a:pt x="20" y="18"/>
                                </a:lnTo>
                                <a:lnTo>
                                  <a:pt x="1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C4DC39A" id="Group 423" o:spid="_x0000_s1026" style="position:absolute;margin-left:280.45pt;margin-top:78.3pt;width:5.25pt;height:6.1pt;z-index:-251682816" coordorigin="7210,1512" coordsize="10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">
                <v:shape id="Freeform 424" o:spid="_x0000_s1027" style="position:absolute;left:7210;top:151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KIcQA&#10;AADbAAAADwAAAGRycy9kb3ducmV2LnhtbESPQWvCQBSE74X+h+UJXqRu1GpLmo2IIGoPlcT2/sg+&#10;k9Ds25BdNf57tyD0OMzMN0yy7E0jLtS52rKCyTgCQVxYXXOp4Pu4eXkH4TyyxsYyKbiRg2X6/JRg&#10;rO2VM7rkvhQBwi5GBZX3bSylKyoy6Ma2JQ7eyXYGfZBdKXWH1wA3jZxG0UIarDksVNjSuqLiNz8b&#10;BbMftFGm2/3cjtZf7nVy+NweD0oNB/3qA4Sn3v+HH+2dVvA2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WCiHEAAAA2wAAAA8AAAAAAAAAAAAAAAAAmAIAAGRycy9k&#10;b3ducmV2LnhtbFBLBQYAAAAABAAEAPUAAACJAwAAAAA=&#10;" path="m62,62l4,95,,104r,18l87,71r-9,l62,62xe" fillcolor="black" stroked="f">
                  <v:path arrowok="t" o:connecttype="custom" o:connectlocs="62,1574;4,1607;0,1616;0,1634;87,1583;78,1583;62,1574" o:connectangles="0,0,0,0,0,0,0"/>
                </v:shape>
                <v:shape id="Freeform 425" o:spid="_x0000_s1028" style="position:absolute;left:7210;top:151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VcQA&#10;AADbAAAADwAAAGRycy9kb3ducmV2LnhtbESPS4vCQBCE74L/YeiFvYhOdN1VoqOIID4OBl/3JtOb&#10;BDM9ITOr2X/vCILHoqq+oqbzxpTiRrUrLCvo9yIQxKnVBWcKzqdVdwzCeWSNpWVS8E8O5rN2a4qx&#10;tnc+0O3oMxEg7GJUkHtfxVK6NCeDrmcr4uD92tqgD7LOpK7xHuCmlIMo+pEGCw4LOVa0zCm9Hv+M&#10;gq8L2uigq+237Sz3bthPdutTotTnR7OYgPDU+Hf41d5oBaMh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klXEAAAA2wAAAA8AAAAAAAAAAAAAAAAAmAIAAGRycy9k&#10;b3ducmV2LnhtbFBLBQYAAAAABAAEAPUAAACJAwAAAAA=&#10;" path="m78,53l62,62r16,9l87,71,78,53xe" fillcolor="black" stroked="f">
                  <v:path arrowok="t" o:connecttype="custom" o:connectlocs="78,1565;62,1574;78,1583;87,1583;78,1565" o:connectangles="0,0,0,0,0"/>
                </v:shape>
                <v:shape id="Freeform 426" o:spid="_x0000_s1029" style="position:absolute;left:7210;top:151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3zsQA&#10;AADbAAAADwAAAGRycy9kb3ducmV2LnhtbESPS4vCQBCE74L/YeiFvYhOdHWV6CgiiI/DBl/3JtOb&#10;BDM9ITOr2X/vCILHoqq+omaLxpTiRrUrLCvo9yIQxKnVBWcKzqd1dwLCeWSNpWVS8E8OFvN2a4ax&#10;tnc+0O3oMxEg7GJUkHtfxVK6NCeDrmcr4uD92tqgD7LOpK7xHuCmlIMo+pYGCw4LOVa0yim9Hv+M&#10;gq8L2uigq93IdlY/bthP9ptTotTnR7OcgvDU+Hf41d5qBeMR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zN87EAAAA2wAAAA8AAAAAAAAAAAAAAAAAmAIAAGRycy9k&#10;b3ducmV2LnhtbFBLBQYAAAAABAAEAPUAAACJAwAAAAA=&#10;" path="m88,53r-10,l87,71r17,-9l88,53xe" fillcolor="black" stroked="f">
                  <v:path arrowok="t" o:connecttype="custom" o:connectlocs="88,1565;78,1565;87,1583;104,1574;88,1565" o:connectangles="0,0,0,0,0"/>
                </v:shape>
                <v:shape id="Freeform 427" o:spid="_x0000_s1030" style="position:absolute;left:7210;top:151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pucQA&#10;AADbAAAADwAAAGRycy9kb3ducmV2LnhtbESPQWvCQBSE74X+h+UVvIhu1GpLdA0lIGoPFbW9P7LP&#10;JDT7NmTXJP57tyD0OMzMN8wq6U0lWmpcaVnBZByBIM6sLjlX8H3ejN5BOI+ssbJMCm7kIFk/P60w&#10;1rbjI7Unn4sAYRejgsL7OpbSZQUZdGNbEwfvYhuDPsgml7rBLsBNJadRtJAGSw4LBdaUFpT9nq5G&#10;wewHbXTU9X5uh+mXe50cPrfng1KDl/5jCcJT7//Dj/ZOK3hbwN+X8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hqbnEAAAA2wAAAA8AAAAAAAAAAAAAAAAAmAIAAGRycy9k&#10;b3ducmV2LnhtbFBLBQYAAAAABAAEAPUAAACJAwAAAAA=&#10;" path="m15,10r5,8l20,37,62,62,78,53r10,l15,10xe" fillcolor="black" stroked="f">
                  <v:path arrowok="t" o:connecttype="custom" o:connectlocs="15,1522;20,1530;20,1549;62,1574;78,1565;88,1565;15,1522" o:connectangles="0,0,0,0,0,0,0"/>
                </v:shape>
                <v:shape id="Freeform 428" o:spid="_x0000_s1031" style="position:absolute;left:7210;top:151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0MIsUA&#10;AADbAAAADwAAAGRycy9kb3ducmV2LnhtbESPQWvCQBSE70L/w/IKXorZaG2VNKsUodR6MCTq/ZF9&#10;TUKzb0N2q/Hfd4WCx2FmvmHS9WBacabeNZYVTKMYBHFpdcOVguPhY7IE4TyyxtYyKbiSg/XqYZRi&#10;ou2FczoXvhIBwi5BBbX3XSKlK2sy6CLbEQfv2/YGfZB9JXWPlwA3rZzF8as02HBYqLGjTU3lT/Fr&#10;FDyf0Ma57r5e7NNm7+bTbPd5yJQaPw7vbyA8Df4e/m9vtYLFAm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QwixQAAANsAAAAPAAAAAAAAAAAAAAAAAJgCAABkcnMv&#10;ZG93bnJldi54bWxQSwUGAAAAAAQABAD1AAAAigMAAAAA&#10;" path="m,l,62r20,l20,37,4,28,15,10,,xe" fillcolor="black" stroked="f">
                  <v:path arrowok="t" o:connecttype="custom" o:connectlocs="0,1512;0,1574;20,1574;20,1549;4,1540;15,1522;0,1512" o:connectangles="0,0,0,0,0,0,0"/>
                </v:shape>
                <v:shape id="Freeform 429" o:spid="_x0000_s1032" style="position:absolute;left:7210;top:151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YUL8A&#10;AADbAAAADwAAAGRycy9kb3ducmV2LnhtbERPyarCMBTdP/AfwhXcPDR1lmoUEcRhoTjtL821LTY3&#10;pYla/94sHrzl4cyzRW0K8aLK5ZYVdDsRCOLE6pxTBdfLuj0B4TyyxsIyKfiQg8W88TPDWNs3n+h1&#10;9qkIIexiVJB5X8ZSuiQjg65jS+LA3W1l0AdYpVJX+A7hppC9KBpJgzmHhgxLWmWUPM5Po6B/Qxud&#10;dLkb2t/VwQ26x/3mclSq1ayXUxCeav8v/nNvtYJxGBu+hB8g5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8phQvwAAANsAAAAPAAAAAAAAAAAAAAAAAJgCAABkcnMvZG93bnJl&#10;di54bWxQSwUGAAAAAAQABAD1AAAAhAMAAAAA&#10;" path="m15,10l4,28r16,9l20,18,15,10xe" fillcolor="black" stroked="f">
                  <v:path arrowok="t" o:connecttype="custom" o:connectlocs="15,1522;4,1540;20,1549;20,1530;15,1522" o:connectangles="0,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57728" behindDoc="1" locked="0" layoutInCell="1" allowOverlap="1" wp14:anchorId="49B8BE40" wp14:editId="3745FF32">
                <wp:simplePos x="0" y="0"/>
                <wp:positionH relativeFrom="column">
                  <wp:posOffset>3561799</wp:posOffset>
                </wp:positionH>
                <wp:positionV relativeFrom="paragraph">
                  <wp:posOffset>1033696</wp:posOffset>
                </wp:positionV>
                <wp:extent cx="13335" cy="26670"/>
                <wp:effectExtent l="0" t="0" r="24765" b="11430"/>
                <wp:wrapNone/>
                <wp:docPr id="79"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26670"/>
                          <a:chOff x="7210" y="1574"/>
                          <a:chExt cx="21" cy="42"/>
                        </a:xfrm>
                      </wpg:grpSpPr>
                      <wps:wsp>
                        <wps:cNvPr id="80" name="Freeform 431"/>
                        <wps:cNvSpPr>
                          <a:spLocks/>
                        </wps:cNvSpPr>
                        <wps:spPr bwMode="auto">
                          <a:xfrm>
                            <a:off x="7210" y="1574"/>
                            <a:ext cx="21" cy="42"/>
                          </a:xfrm>
                          <a:custGeom>
                            <a:avLst/>
                            <a:gdLst>
                              <a:gd name="T0" fmla="+- 0 7210 7210"/>
                              <a:gd name="T1" fmla="*/ T0 w 21"/>
                              <a:gd name="T2" fmla="+- 0 1595 1574"/>
                              <a:gd name="T3" fmla="*/ 1595 h 42"/>
                              <a:gd name="T4" fmla="+- 0 7230 7210"/>
                              <a:gd name="T5" fmla="*/ T4 w 21"/>
                              <a:gd name="T6" fmla="+- 0 1595 1574"/>
                              <a:gd name="T7" fmla="*/ 1595 h 42"/>
                            </a:gdLst>
                            <a:ahLst/>
                            <a:cxnLst>
                              <a:cxn ang="0">
                                <a:pos x="T1" y="T3"/>
                              </a:cxn>
                              <a:cxn ang="0">
                                <a:pos x="T5" y="T7"/>
                              </a:cxn>
                            </a:cxnLst>
                            <a:rect l="0" t="0" r="r" b="b"/>
                            <a:pathLst>
                              <a:path w="21" h="42">
                                <a:moveTo>
                                  <a:pt x="0" y="21"/>
                                </a:moveTo>
                                <a:lnTo>
                                  <a:pt x="20"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62C8115" id="Group 430" o:spid="_x0000_s1026" style="position:absolute;margin-left:280.45pt;margin-top:81.4pt;width:1.05pt;height:2.1pt;z-index:-251681792" coordorigin="7210,1574" coordsize="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">
                <v:shape id="Freeform 431" o:spid="_x0000_s1027" style="position:absolute;left:7210;top:1574;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538AA&#10;AADbAAAADwAAAGRycy9kb3ducmV2LnhtbERPz2vCMBS+D/wfwhN2m6k7SKlGEUWYeJqben02z6ba&#10;vJQkate/fjkMdvz4fs8WnW3Eg3yoHSsYjzIQxKXTNVcKvr82bzmIEJE1No5JwQ8FWMwHLzMstHvy&#10;Jz32sRIphEOBCkyMbSFlKA1ZDCPXEifu4rzFmKCvpPb4TOG2ke9ZNpEWa04NBltaGSpv+7tVcGiO&#10;4357ua13fb6yVyvPp954pV6H3XIKIlIX/8V/7g+tIE/r05f0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A538AAAADbAAAADwAAAAAAAAAAAAAAAACYAgAAZHJzL2Rvd25y&#10;ZXYueG1sUEsFBgAAAAAEAAQA9QAAAIUDAAAAAA==&#10;" path="m,21r20,e" filled="f" strokeweight="2.2pt">
                  <v:path arrowok="t" o:connecttype="custom" o:connectlocs="0,1595;20,1595"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58752" behindDoc="1" locked="0" layoutInCell="1" allowOverlap="1" wp14:anchorId="6FC319C7" wp14:editId="135BE2BB">
                <wp:simplePos x="0" y="0"/>
                <wp:positionH relativeFrom="column">
                  <wp:posOffset>3567514</wp:posOffset>
                </wp:positionH>
                <wp:positionV relativeFrom="paragraph">
                  <wp:posOffset>1005756</wp:posOffset>
                </wp:positionV>
                <wp:extent cx="46990" cy="54610"/>
                <wp:effectExtent l="0" t="0" r="0" b="2540"/>
                <wp:wrapNone/>
                <wp:docPr id="81"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54610"/>
                          <a:chOff x="7219" y="1530"/>
                          <a:chExt cx="74" cy="86"/>
                        </a:xfrm>
                      </wpg:grpSpPr>
                      <wps:wsp>
                        <wps:cNvPr id="82" name="Freeform 433"/>
                        <wps:cNvSpPr>
                          <a:spLocks/>
                        </wps:cNvSpPr>
                        <wps:spPr bwMode="auto">
                          <a:xfrm>
                            <a:off x="7219" y="1530"/>
                            <a:ext cx="74" cy="86"/>
                          </a:xfrm>
                          <a:custGeom>
                            <a:avLst/>
                            <a:gdLst>
                              <a:gd name="T0" fmla="+- 0 7219 7219"/>
                              <a:gd name="T1" fmla="*/ T0 w 74"/>
                              <a:gd name="T2" fmla="+- 0 1530 1530"/>
                              <a:gd name="T3" fmla="*/ 1530 h 86"/>
                              <a:gd name="T4" fmla="+- 0 7219 7219"/>
                              <a:gd name="T5" fmla="*/ T4 w 74"/>
                              <a:gd name="T6" fmla="+- 0 1616 1530"/>
                              <a:gd name="T7" fmla="*/ 1616 h 86"/>
                              <a:gd name="T8" fmla="+- 0 7292 7219"/>
                              <a:gd name="T9" fmla="*/ T8 w 74"/>
                              <a:gd name="T10" fmla="+- 0 1574 1530"/>
                              <a:gd name="T11" fmla="*/ 1574 h 86"/>
                              <a:gd name="T12" fmla="+- 0 7219 7219"/>
                              <a:gd name="T13" fmla="*/ T12 w 74"/>
                              <a:gd name="T14" fmla="+- 0 1530 1530"/>
                              <a:gd name="T15" fmla="*/ 1530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C8FE070" id="Group 432" o:spid="_x0000_s1026" style="position:absolute;margin-left:280.9pt;margin-top:79.2pt;width:3.7pt;height:4.3pt;z-index:-251680768" coordorigin="7219,1530" coordsize="7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">
                <v:shape id="Freeform 433" o:spid="_x0000_s1027" style="position:absolute;left:7219;top:1530;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5E8YA&#10;AADbAAAADwAAAGRycy9kb3ducmV2LnhtbESPQWvCQBSE74X+h+UVeinNxhzERleRQqUSezDppbdn&#10;9pkEs29DdjXJv3cLhR6HmfmGWW1G04ob9a6xrGAWxSCIS6sbrhR8Fx+vCxDOI2tsLZOCiRxs1o8P&#10;K0y1HfhIt9xXIkDYpaig9r5LpXRlTQZdZDvi4J1tb9AH2VdS9zgEuGllEsdzabDhsFBjR+81lZf8&#10;ahS8dENxQX3aJefDfpr9lNnbV3ZS6vlp3C5BeBr9f/iv/akVLBL4/RJ+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h5E8YAAADbAAAADwAAAAAAAAAAAAAAAACYAgAAZHJz&#10;L2Rvd25yZXYueG1sUEsFBgAAAAAEAAQA9QAAAIsDAAAAAA==&#10;" path="m,l,86,73,44,,xe" fillcolor="black" stroked="f">
                  <v:path arrowok="t" o:connecttype="custom" o:connectlocs="0,1530;0,1616;73,1574;0,1530" o:connectangles="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59776" behindDoc="1" locked="0" layoutInCell="1" allowOverlap="1" wp14:anchorId="42021532" wp14:editId="4715D0F0">
                <wp:simplePos x="0" y="0"/>
                <wp:positionH relativeFrom="column">
                  <wp:posOffset>2061929</wp:posOffset>
                </wp:positionH>
                <wp:positionV relativeFrom="paragraph">
                  <wp:posOffset>1033696</wp:posOffset>
                </wp:positionV>
                <wp:extent cx="1502410" cy="1270"/>
                <wp:effectExtent l="0" t="0" r="21590" b="17780"/>
                <wp:wrapNone/>
                <wp:docPr id="83"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1270"/>
                          <a:chOff x="4848" y="1574"/>
                          <a:chExt cx="2366" cy="2"/>
                        </a:xfrm>
                      </wpg:grpSpPr>
                      <wps:wsp>
                        <wps:cNvPr id="84" name="Freeform 435"/>
                        <wps:cNvSpPr>
                          <a:spLocks/>
                        </wps:cNvSpPr>
                        <wps:spPr bwMode="auto">
                          <a:xfrm>
                            <a:off x="4848" y="1574"/>
                            <a:ext cx="2366" cy="2"/>
                          </a:xfrm>
                          <a:custGeom>
                            <a:avLst/>
                            <a:gdLst>
                              <a:gd name="T0" fmla="+- 0 4848 4848"/>
                              <a:gd name="T1" fmla="*/ T0 w 2366"/>
                              <a:gd name="T2" fmla="+- 0 7213 4848"/>
                              <a:gd name="T3" fmla="*/ T2 w 2366"/>
                            </a:gdLst>
                            <a:ahLst/>
                            <a:cxnLst>
                              <a:cxn ang="0">
                                <a:pos x="T1" y="0"/>
                              </a:cxn>
                              <a:cxn ang="0">
                                <a:pos x="T3" y="0"/>
                              </a:cxn>
                            </a:cxnLst>
                            <a:rect l="0" t="0" r="r" b="b"/>
                            <a:pathLst>
                              <a:path w="2366">
                                <a:moveTo>
                                  <a:pt x="0" y="0"/>
                                </a:moveTo>
                                <a:lnTo>
                                  <a:pt x="2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36E2652" id="Group 434" o:spid="_x0000_s1026" style="position:absolute;margin-left:162.35pt;margin-top:81.4pt;width:118.3pt;height:.1pt;z-index:-251679744" coordorigin="4848,1574" coordsize="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">
                <v:shape id="Freeform 435" o:spid="_x0000_s1027" style="position:absolute;left:4848;top:1574;width:2366;height:2;visibility:visible;mso-wrap-style:square;v-text-anchor:top" coordsize="2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EicEA&#10;AADbAAAADwAAAGRycy9kb3ducmV2LnhtbESPQWvCQBSE74L/YXmF3nTTUERSVxHBkmuj1etr9pms&#10;Zt+G3a2J/75bKPQ4zMw3zGoz2k7cyQfjWMHLPANBXDttuFFwPOxnSxAhImvsHJOCBwXYrKeTFRba&#10;DfxB9yo2IkE4FKigjbEvpAx1SxbD3PXEybs4bzEm6RupPQ4JbjuZZ9lCWjScFlrsaddSfau+rQIn&#10;8Zif3vtd+fk1Gl/h+To8WKnnp3H7BiLSGP/Df+1SK1i+wu+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PhInBAAAA2wAAAA8AAAAAAAAAAAAAAAAAmAIAAGRycy9kb3du&#10;cmV2LnhtbFBLBQYAAAAABAAEAPUAAACGAwAAAAA=&#10;" path="m,l2365,e" filled="f" strokeweight=".58pt">
                  <v:path arrowok="t" o:connecttype="custom" o:connectlocs="0,0;236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60800" behindDoc="1" locked="0" layoutInCell="1" allowOverlap="1" wp14:anchorId="441CF979" wp14:editId="2AFD5916">
                <wp:simplePos x="0" y="0"/>
                <wp:positionH relativeFrom="column">
                  <wp:posOffset>578569</wp:posOffset>
                </wp:positionH>
                <wp:positionV relativeFrom="paragraph">
                  <wp:posOffset>1450891</wp:posOffset>
                </wp:positionV>
                <wp:extent cx="66675" cy="77470"/>
                <wp:effectExtent l="0" t="0" r="9525" b="0"/>
                <wp:wrapNone/>
                <wp:docPr id="85"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77470"/>
                          <a:chOff x="2512" y="2231"/>
                          <a:chExt cx="105" cy="122"/>
                        </a:xfrm>
                      </wpg:grpSpPr>
                      <wps:wsp>
                        <wps:cNvPr id="86" name="Freeform 437"/>
                        <wps:cNvSpPr>
                          <a:spLocks/>
                        </wps:cNvSpPr>
                        <wps:spPr bwMode="auto">
                          <a:xfrm>
                            <a:off x="2512" y="2231"/>
                            <a:ext cx="105" cy="122"/>
                          </a:xfrm>
                          <a:custGeom>
                            <a:avLst/>
                            <a:gdLst>
                              <a:gd name="T0" fmla="+- 0 2616 2512"/>
                              <a:gd name="T1" fmla="*/ T0 w 105"/>
                              <a:gd name="T2" fmla="+- 0 2294 2231"/>
                              <a:gd name="T3" fmla="*/ 2294 h 122"/>
                              <a:gd name="T4" fmla="+- 0 2596 2512"/>
                              <a:gd name="T5" fmla="*/ T4 w 105"/>
                              <a:gd name="T6" fmla="+- 0 2294 2231"/>
                              <a:gd name="T7" fmla="*/ 2294 h 122"/>
                              <a:gd name="T8" fmla="+- 0 2596 2512"/>
                              <a:gd name="T9" fmla="*/ T8 w 105"/>
                              <a:gd name="T10" fmla="+- 0 2317 2231"/>
                              <a:gd name="T11" fmla="*/ 2317 h 122"/>
                              <a:gd name="T12" fmla="+- 0 2611 2512"/>
                              <a:gd name="T13" fmla="*/ T12 w 105"/>
                              <a:gd name="T14" fmla="+- 0 2326 2231"/>
                              <a:gd name="T15" fmla="*/ 2326 h 122"/>
                              <a:gd name="T16" fmla="+- 0 2602 2512"/>
                              <a:gd name="T17" fmla="*/ T16 w 105"/>
                              <a:gd name="T18" fmla="+- 0 2344 2231"/>
                              <a:gd name="T19" fmla="*/ 2344 h 122"/>
                              <a:gd name="T20" fmla="+- 0 2616 2512"/>
                              <a:gd name="T21" fmla="*/ T20 w 105"/>
                              <a:gd name="T22" fmla="+- 0 2352 2231"/>
                              <a:gd name="T23" fmla="*/ 2352 h 122"/>
                              <a:gd name="T24" fmla="+- 0 2616 2512"/>
                              <a:gd name="T25" fmla="*/ T24 w 105"/>
                              <a:gd name="T26" fmla="+- 0 2294 2231"/>
                              <a:gd name="T27" fmla="*/ 2294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04" y="63"/>
                                </a:moveTo>
                                <a:lnTo>
                                  <a:pt x="84" y="63"/>
                                </a:lnTo>
                                <a:lnTo>
                                  <a:pt x="84" y="86"/>
                                </a:lnTo>
                                <a:lnTo>
                                  <a:pt x="99" y="95"/>
                                </a:lnTo>
                                <a:lnTo>
                                  <a:pt x="90" y="113"/>
                                </a:lnTo>
                                <a:lnTo>
                                  <a:pt x="104" y="121"/>
                                </a:lnTo>
                                <a:lnTo>
                                  <a:pt x="104"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38"/>
                        <wps:cNvSpPr>
                          <a:spLocks/>
                        </wps:cNvSpPr>
                        <wps:spPr bwMode="auto">
                          <a:xfrm>
                            <a:off x="2512" y="2231"/>
                            <a:ext cx="105" cy="122"/>
                          </a:xfrm>
                          <a:custGeom>
                            <a:avLst/>
                            <a:gdLst>
                              <a:gd name="T0" fmla="+- 0 2526 2512"/>
                              <a:gd name="T1" fmla="*/ T0 w 105"/>
                              <a:gd name="T2" fmla="+- 0 2284 2231"/>
                              <a:gd name="T3" fmla="*/ 2284 h 122"/>
                              <a:gd name="T4" fmla="+- 0 2512 2512"/>
                              <a:gd name="T5" fmla="*/ T4 w 105"/>
                              <a:gd name="T6" fmla="+- 0 2292 2231"/>
                              <a:gd name="T7" fmla="*/ 2292 h 122"/>
                              <a:gd name="T8" fmla="+- 0 2527 2512"/>
                              <a:gd name="T9" fmla="*/ T8 w 105"/>
                              <a:gd name="T10" fmla="+- 0 2302 2231"/>
                              <a:gd name="T11" fmla="*/ 2302 h 122"/>
                              <a:gd name="T12" fmla="+- 0 2602 2512"/>
                              <a:gd name="T13" fmla="*/ T12 w 105"/>
                              <a:gd name="T14" fmla="+- 0 2344 2231"/>
                              <a:gd name="T15" fmla="*/ 2344 h 122"/>
                              <a:gd name="T16" fmla="+- 0 2596 2512"/>
                              <a:gd name="T17" fmla="*/ T16 w 105"/>
                              <a:gd name="T18" fmla="+- 0 2336 2231"/>
                              <a:gd name="T19" fmla="*/ 2336 h 122"/>
                              <a:gd name="T20" fmla="+- 0 2596 2512"/>
                              <a:gd name="T21" fmla="*/ T20 w 105"/>
                              <a:gd name="T22" fmla="+- 0 2317 2231"/>
                              <a:gd name="T23" fmla="*/ 2317 h 122"/>
                              <a:gd name="T24" fmla="+- 0 2569 2512"/>
                              <a:gd name="T25" fmla="*/ T24 w 105"/>
                              <a:gd name="T26" fmla="+- 0 2302 2231"/>
                              <a:gd name="T27" fmla="*/ 2302 h 122"/>
                              <a:gd name="T28" fmla="+- 0 2537 2512"/>
                              <a:gd name="T29" fmla="*/ T28 w 105"/>
                              <a:gd name="T30" fmla="+- 0 2302 2231"/>
                              <a:gd name="T31" fmla="*/ 2302 h 122"/>
                              <a:gd name="T32" fmla="+- 0 2526 2512"/>
                              <a:gd name="T33" fmla="*/ T32 w 105"/>
                              <a:gd name="T34" fmla="+- 0 2284 2231"/>
                              <a:gd name="T35" fmla="*/ 2284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 h="122">
                                <a:moveTo>
                                  <a:pt x="14" y="53"/>
                                </a:moveTo>
                                <a:lnTo>
                                  <a:pt x="0" y="61"/>
                                </a:lnTo>
                                <a:lnTo>
                                  <a:pt x="15" y="71"/>
                                </a:lnTo>
                                <a:lnTo>
                                  <a:pt x="90" y="113"/>
                                </a:lnTo>
                                <a:lnTo>
                                  <a:pt x="84" y="105"/>
                                </a:lnTo>
                                <a:lnTo>
                                  <a:pt x="84" y="86"/>
                                </a:lnTo>
                                <a:lnTo>
                                  <a:pt x="57"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39"/>
                        <wps:cNvSpPr>
                          <a:spLocks/>
                        </wps:cNvSpPr>
                        <wps:spPr bwMode="auto">
                          <a:xfrm>
                            <a:off x="2512" y="2231"/>
                            <a:ext cx="105" cy="122"/>
                          </a:xfrm>
                          <a:custGeom>
                            <a:avLst/>
                            <a:gdLst>
                              <a:gd name="T0" fmla="+- 0 2596 2512"/>
                              <a:gd name="T1" fmla="*/ T0 w 105"/>
                              <a:gd name="T2" fmla="+- 0 2317 2231"/>
                              <a:gd name="T3" fmla="*/ 2317 h 122"/>
                              <a:gd name="T4" fmla="+- 0 2596 2512"/>
                              <a:gd name="T5" fmla="*/ T4 w 105"/>
                              <a:gd name="T6" fmla="+- 0 2336 2231"/>
                              <a:gd name="T7" fmla="*/ 2336 h 122"/>
                              <a:gd name="T8" fmla="+- 0 2602 2512"/>
                              <a:gd name="T9" fmla="*/ T8 w 105"/>
                              <a:gd name="T10" fmla="+- 0 2344 2231"/>
                              <a:gd name="T11" fmla="*/ 2344 h 122"/>
                              <a:gd name="T12" fmla="+- 0 2611 2512"/>
                              <a:gd name="T13" fmla="*/ T12 w 105"/>
                              <a:gd name="T14" fmla="+- 0 2326 2231"/>
                              <a:gd name="T15" fmla="*/ 2326 h 122"/>
                              <a:gd name="T16" fmla="+- 0 2596 2512"/>
                              <a:gd name="T17" fmla="*/ T16 w 105"/>
                              <a:gd name="T18" fmla="+- 0 2317 2231"/>
                              <a:gd name="T19" fmla="*/ 2317 h 122"/>
                            </a:gdLst>
                            <a:ahLst/>
                            <a:cxnLst>
                              <a:cxn ang="0">
                                <a:pos x="T1" y="T3"/>
                              </a:cxn>
                              <a:cxn ang="0">
                                <a:pos x="T5" y="T7"/>
                              </a:cxn>
                              <a:cxn ang="0">
                                <a:pos x="T9" y="T11"/>
                              </a:cxn>
                              <a:cxn ang="0">
                                <a:pos x="T13" y="T15"/>
                              </a:cxn>
                              <a:cxn ang="0">
                                <a:pos x="T17" y="T19"/>
                              </a:cxn>
                            </a:cxnLst>
                            <a:rect l="0" t="0" r="r" b="b"/>
                            <a:pathLst>
                              <a:path w="105" h="122">
                                <a:moveTo>
                                  <a:pt x="84" y="86"/>
                                </a:moveTo>
                                <a:lnTo>
                                  <a:pt x="84" y="105"/>
                                </a:lnTo>
                                <a:lnTo>
                                  <a:pt x="90" y="113"/>
                                </a:lnTo>
                                <a:lnTo>
                                  <a:pt x="99" y="95"/>
                                </a:lnTo>
                                <a:lnTo>
                                  <a:pt x="84"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40"/>
                        <wps:cNvSpPr>
                          <a:spLocks/>
                        </wps:cNvSpPr>
                        <wps:spPr bwMode="auto">
                          <a:xfrm>
                            <a:off x="2512" y="2231"/>
                            <a:ext cx="105" cy="122"/>
                          </a:xfrm>
                          <a:custGeom>
                            <a:avLst/>
                            <a:gdLst>
                              <a:gd name="T0" fmla="+- 0 2616 2512"/>
                              <a:gd name="T1" fmla="*/ T0 w 105"/>
                              <a:gd name="T2" fmla="+- 0 2231 2231"/>
                              <a:gd name="T3" fmla="*/ 2231 h 122"/>
                              <a:gd name="T4" fmla="+- 0 2600 2512"/>
                              <a:gd name="T5" fmla="*/ T4 w 105"/>
                              <a:gd name="T6" fmla="+- 0 2241 2231"/>
                              <a:gd name="T7" fmla="*/ 2241 h 122"/>
                              <a:gd name="T8" fmla="+- 0 2526 2512"/>
                              <a:gd name="T9" fmla="*/ T8 w 105"/>
                              <a:gd name="T10" fmla="+- 0 2284 2231"/>
                              <a:gd name="T11" fmla="*/ 2284 h 122"/>
                              <a:gd name="T12" fmla="+- 0 2537 2512"/>
                              <a:gd name="T13" fmla="*/ T12 w 105"/>
                              <a:gd name="T14" fmla="+- 0 2302 2231"/>
                              <a:gd name="T15" fmla="*/ 2302 h 122"/>
                              <a:gd name="T16" fmla="+- 0 2553 2512"/>
                              <a:gd name="T17" fmla="*/ T16 w 105"/>
                              <a:gd name="T18" fmla="+- 0 2293 2231"/>
                              <a:gd name="T19" fmla="*/ 2293 h 122"/>
                              <a:gd name="T20" fmla="+- 0 2537 2512"/>
                              <a:gd name="T21" fmla="*/ T20 w 105"/>
                              <a:gd name="T22" fmla="+- 0 2284 2231"/>
                              <a:gd name="T23" fmla="*/ 2284 h 122"/>
                              <a:gd name="T24" fmla="+- 0 2568 2512"/>
                              <a:gd name="T25" fmla="*/ T24 w 105"/>
                              <a:gd name="T26" fmla="+- 0 2284 2231"/>
                              <a:gd name="T27" fmla="*/ 2284 h 122"/>
                              <a:gd name="T28" fmla="+- 0 2611 2512"/>
                              <a:gd name="T29" fmla="*/ T28 w 105"/>
                              <a:gd name="T30" fmla="+- 0 2259 2231"/>
                              <a:gd name="T31" fmla="*/ 2259 h 122"/>
                              <a:gd name="T32" fmla="+- 0 2616 2512"/>
                              <a:gd name="T33" fmla="*/ T32 w 105"/>
                              <a:gd name="T34" fmla="+- 0 2250 2231"/>
                              <a:gd name="T35" fmla="*/ 2250 h 122"/>
                              <a:gd name="T36" fmla="+- 0 2616 2512"/>
                              <a:gd name="T37" fmla="*/ T36 w 105"/>
                              <a:gd name="T38" fmla="+- 0 2231 2231"/>
                              <a:gd name="T39" fmla="*/ 223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 h="122">
                                <a:moveTo>
                                  <a:pt x="104" y="0"/>
                                </a:moveTo>
                                <a:lnTo>
                                  <a:pt x="88" y="10"/>
                                </a:lnTo>
                                <a:lnTo>
                                  <a:pt x="14" y="53"/>
                                </a:lnTo>
                                <a:lnTo>
                                  <a:pt x="25" y="71"/>
                                </a:lnTo>
                                <a:lnTo>
                                  <a:pt x="41" y="62"/>
                                </a:lnTo>
                                <a:lnTo>
                                  <a:pt x="25" y="53"/>
                                </a:lnTo>
                                <a:lnTo>
                                  <a:pt x="56" y="53"/>
                                </a:lnTo>
                                <a:lnTo>
                                  <a:pt x="99" y="28"/>
                                </a:lnTo>
                                <a:lnTo>
                                  <a:pt x="104" y="19"/>
                                </a:lnTo>
                                <a:lnTo>
                                  <a:pt x="1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41"/>
                        <wps:cNvSpPr>
                          <a:spLocks/>
                        </wps:cNvSpPr>
                        <wps:spPr bwMode="auto">
                          <a:xfrm>
                            <a:off x="2512" y="2231"/>
                            <a:ext cx="105" cy="122"/>
                          </a:xfrm>
                          <a:custGeom>
                            <a:avLst/>
                            <a:gdLst>
                              <a:gd name="T0" fmla="+- 0 2553 2512"/>
                              <a:gd name="T1" fmla="*/ T0 w 105"/>
                              <a:gd name="T2" fmla="+- 0 2293 2231"/>
                              <a:gd name="T3" fmla="*/ 2293 h 122"/>
                              <a:gd name="T4" fmla="+- 0 2537 2512"/>
                              <a:gd name="T5" fmla="*/ T4 w 105"/>
                              <a:gd name="T6" fmla="+- 0 2302 2231"/>
                              <a:gd name="T7" fmla="*/ 2302 h 122"/>
                              <a:gd name="T8" fmla="+- 0 2569 2512"/>
                              <a:gd name="T9" fmla="*/ T8 w 105"/>
                              <a:gd name="T10" fmla="+- 0 2302 2231"/>
                              <a:gd name="T11" fmla="*/ 2302 h 122"/>
                              <a:gd name="T12" fmla="+- 0 2553 2512"/>
                              <a:gd name="T13" fmla="*/ T12 w 105"/>
                              <a:gd name="T14" fmla="+- 0 2293 2231"/>
                              <a:gd name="T15" fmla="*/ 2293 h 122"/>
                            </a:gdLst>
                            <a:ahLst/>
                            <a:cxnLst>
                              <a:cxn ang="0">
                                <a:pos x="T1" y="T3"/>
                              </a:cxn>
                              <a:cxn ang="0">
                                <a:pos x="T5" y="T7"/>
                              </a:cxn>
                              <a:cxn ang="0">
                                <a:pos x="T9" y="T11"/>
                              </a:cxn>
                              <a:cxn ang="0">
                                <a:pos x="T13" y="T15"/>
                              </a:cxn>
                            </a:cxnLst>
                            <a:rect l="0" t="0" r="r" b="b"/>
                            <a:pathLst>
                              <a:path w="105" h="122">
                                <a:moveTo>
                                  <a:pt x="41" y="62"/>
                                </a:moveTo>
                                <a:lnTo>
                                  <a:pt x="25" y="71"/>
                                </a:lnTo>
                                <a:lnTo>
                                  <a:pt x="57" y="71"/>
                                </a:lnTo>
                                <a:lnTo>
                                  <a:pt x="4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42"/>
                        <wps:cNvSpPr>
                          <a:spLocks/>
                        </wps:cNvSpPr>
                        <wps:spPr bwMode="auto">
                          <a:xfrm>
                            <a:off x="2512" y="2231"/>
                            <a:ext cx="105" cy="122"/>
                          </a:xfrm>
                          <a:custGeom>
                            <a:avLst/>
                            <a:gdLst>
                              <a:gd name="T0" fmla="+- 0 2568 2512"/>
                              <a:gd name="T1" fmla="*/ T0 w 105"/>
                              <a:gd name="T2" fmla="+- 0 2284 2231"/>
                              <a:gd name="T3" fmla="*/ 2284 h 122"/>
                              <a:gd name="T4" fmla="+- 0 2537 2512"/>
                              <a:gd name="T5" fmla="*/ T4 w 105"/>
                              <a:gd name="T6" fmla="+- 0 2284 2231"/>
                              <a:gd name="T7" fmla="*/ 2284 h 122"/>
                              <a:gd name="T8" fmla="+- 0 2553 2512"/>
                              <a:gd name="T9" fmla="*/ T8 w 105"/>
                              <a:gd name="T10" fmla="+- 0 2293 2231"/>
                              <a:gd name="T11" fmla="*/ 2293 h 122"/>
                              <a:gd name="T12" fmla="+- 0 2568 2512"/>
                              <a:gd name="T13" fmla="*/ T12 w 105"/>
                              <a:gd name="T14" fmla="+- 0 2284 2231"/>
                              <a:gd name="T15" fmla="*/ 2284 h 122"/>
                            </a:gdLst>
                            <a:ahLst/>
                            <a:cxnLst>
                              <a:cxn ang="0">
                                <a:pos x="T1" y="T3"/>
                              </a:cxn>
                              <a:cxn ang="0">
                                <a:pos x="T5" y="T7"/>
                              </a:cxn>
                              <a:cxn ang="0">
                                <a:pos x="T9" y="T11"/>
                              </a:cxn>
                              <a:cxn ang="0">
                                <a:pos x="T13" y="T15"/>
                              </a:cxn>
                            </a:cxnLst>
                            <a:rect l="0" t="0" r="r" b="b"/>
                            <a:pathLst>
                              <a:path w="105" h="122">
                                <a:moveTo>
                                  <a:pt x="56" y="53"/>
                                </a:moveTo>
                                <a:lnTo>
                                  <a:pt x="25" y="53"/>
                                </a:lnTo>
                                <a:lnTo>
                                  <a:pt x="41" y="62"/>
                                </a:lnTo>
                                <a:lnTo>
                                  <a:pt x="5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FCAAA31" id="Group 436" o:spid="_x0000_s1026" style="position:absolute;margin-left:45.55pt;margin-top:114.25pt;width:5.25pt;height:6.1pt;z-index:-251678720" coordorigin="2512,2231" coordsize="10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">
                <v:shape id="Freeform 437" o:spid="_x0000_s1027" style="position:absolute;left:2512;top:223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nsIA&#10;AADbAAAADwAAAGRycy9kb3ducmV2LnhtbESPzarCMBSE94LvEI7gRjRVryLVKCKIeheKf/tDc2yL&#10;zUlpova+/Y0guBxm5htmtqhNIZ5Uudyygn4vAkGcWJ1zquByXncnIJxH1lhYJgV/5GAxbzZmGGv7&#10;4iM9Tz4VAcIuRgWZ92UspUsyMuh6tiQO3s1WBn2QVSp1ha8AN4UcRNFYGsw5LGRY0iqj5H56GAXD&#10;K9roqMvdyHZWe/fTP/xuzgel2q16OQXhqfbf8Ke91QomY3h/C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NmewgAAANsAAAAPAAAAAAAAAAAAAAAAAJgCAABkcnMvZG93&#10;bnJldi54bWxQSwUGAAAAAAQABAD1AAAAhwMAAAAA&#10;" path="m104,63r-20,l84,86r15,9l90,113r14,8l104,63xe" fillcolor="black" stroked="f">
                  <v:path arrowok="t" o:connecttype="custom" o:connectlocs="104,2294;84,2294;84,2317;99,2326;90,2344;104,2352;104,2294" o:connectangles="0,0,0,0,0,0,0"/>
                </v:shape>
                <v:shape id="Freeform 438" o:spid="_x0000_s1028" style="position:absolute;left:2512;top:223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8BcQA&#10;AADbAAAADwAAAGRycy9kb3ducmV2LnhtbESPQWvCQBSE74X+h+UVvIhu1LaGNKsUQdQeKol6f2Rf&#10;k9Ds25BdNf57tyD0OMzMN0y67E0jLtS52rKCyTgCQVxYXXOp4HhYj2IQziNrbCyTghs5WC6en1JM&#10;tL1yRpfclyJA2CWooPK+TaR0RUUG3di2xMH7sZ1BH2RXSt3hNcBNI6dR9C4N1hwWKmxpVVHxm5+N&#10;gtkJbZTpdvdmh6tv9zrZf20Oe6UGL/3nBwhPvf8PP9pbrSCew9+X8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4fAXEAAAA2wAAAA8AAAAAAAAAAAAAAAAAmAIAAGRycy9k&#10;b3ducmV2LnhtbFBLBQYAAAAABAAEAPUAAACJAwAAAAA=&#10;" path="m14,53l,61,15,71r75,42l84,105r,-19l57,71r-32,l14,53xe" fillcolor="black" stroked="f">
                  <v:path arrowok="t" o:connecttype="custom" o:connectlocs="14,2284;0,2292;15,2302;90,2344;84,2336;84,2317;57,2302;25,2302;14,2284" o:connectangles="0,0,0,0,0,0,0,0,0"/>
                </v:shape>
                <v:shape id="Freeform 439" o:spid="_x0000_s1029" style="position:absolute;left:2512;top:223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od8IA&#10;AADbAAAADwAAAGRycy9kb3ducmV2LnhtbERPy2rCQBTdF/oPwy24kWbio0XSTEIRRO2ikqj7S+Y2&#10;Cc3cCZlR4987i0KXh/NO89F04kqDay0rmEUxCOLK6pZrBafj5nUFwnlkjZ1lUnAnB3n2/JRiou2N&#10;C7qWvhYhhF2CChrv+0RKVzVk0EW2Jw7cjx0M+gCHWuoBbyHcdHIex+/SYMuhocGe1g1Vv+XFKFic&#10;0caF7vdvdrr+dsvZ4Wt7PCg1eRk/P0B4Gv2/+M+90wpWYWz4En6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h3wgAAANsAAAAPAAAAAAAAAAAAAAAAAJgCAABkcnMvZG93&#10;bnJldi54bWxQSwUGAAAAAAQABAD1AAAAhwMAAAAA&#10;" path="m84,86r,19l90,113,99,95,84,86xe" fillcolor="black" stroked="f">
                  <v:path arrowok="t" o:connecttype="custom" o:connectlocs="84,2317;84,2336;90,2344;99,2326;84,2317" o:connectangles="0,0,0,0,0"/>
                </v:shape>
                <v:shape id="Freeform 440" o:spid="_x0000_s1030" style="position:absolute;left:2512;top:223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N7MUA&#10;AADbAAAADwAAAGRycy9kb3ducmV2LnhtbESPQWvCQBSE70L/w/IKXorZaG3RNKsUodR6MCTq/ZF9&#10;TUKzb0N2q/Hfd4WCx2FmvmHS9WBacabeNZYVTKMYBHFpdcOVguPhY7IA4TyyxtYyKbiSg/XqYZRi&#10;ou2FczoXvhIBwi5BBbX3XSKlK2sy6CLbEQfv2/YGfZB9JXWPlwA3rZzF8as02HBYqLGjTU3lT/Fr&#10;FDyf0Ma57r5e7NNm7+bTbPd5yJQaPw7vbyA8Df4e/m9vtYLFEm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03sxQAAANsAAAAPAAAAAAAAAAAAAAAAAJgCAABkcnMv&#10;ZG93bnJldi54bWxQSwUGAAAAAAQABAD1AAAAigMAAAAA&#10;" path="m104,l88,10,14,53,25,71,41,62,25,53r31,l99,28r5,-9l104,xe" fillcolor="black" stroked="f">
                  <v:path arrowok="t" o:connecttype="custom" o:connectlocs="104,2231;88,2241;14,2284;25,2302;41,2293;25,2284;56,2284;99,2259;104,2250;104,2231" o:connectangles="0,0,0,0,0,0,0,0,0,0"/>
                </v:shape>
                <v:shape id="Freeform 441" o:spid="_x0000_s1031" style="position:absolute;left:2512;top:223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rL8A&#10;AADbAAAADwAAAGRycy9kb3ducmV2LnhtbERPyarCMBTdP/AfwhXcPDR1RKtRRBCHheK0vzTXttjc&#10;lCZq/XuzePCWhzPPFrUpxIsql1tW0O1EIIgTq3NOFVwv6/YYhPPIGgvLpOBDDhbzxs8MY23ffKLX&#10;2acihLCLUUHmfRlL6ZKMDLqOLYkDd7eVQR9glUpd4TuEm0L2omgkDeYcGjIsaZVR8jg/jYL+DW10&#10;0uVuaH9XBzfoHveby1GpVrNeTkF4qv2/+M+91QomYX34En6An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iHKsvwAAANsAAAAPAAAAAAAAAAAAAAAAAJgCAABkcnMvZG93bnJl&#10;di54bWxQSwUGAAAAAAQABAD1AAAAhAMAAAAA&#10;" path="m41,62l25,71r32,l41,62xe" fillcolor="black" stroked="f">
                  <v:path arrowok="t" o:connecttype="custom" o:connectlocs="41,2293;25,2302;57,2302;41,2293" o:connectangles="0,0,0,0"/>
                </v:shape>
                <v:shape id="Freeform 442" o:spid="_x0000_s1032" style="position:absolute;left:2512;top:223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XN8UA&#10;AADbAAAADwAAAGRycy9kb3ducmV2LnhtbESPQWvCQBSE70L/w/IKXkrdxNpio6tIoNR6qJjY+yP7&#10;TILZtyG7jfHfd4WCx2FmvmGW68E0oqfO1ZYVxJMIBHFhdc2lgmP+8TwH4TyyxsYyKbiSg/XqYbTE&#10;RNsLH6jPfCkChF2CCirv20RKV1Rk0E1sSxy8k+0M+iC7UuoOLwFuGjmNojdpsOawUGFLaUXFOfs1&#10;Cl5+0EYH3X692qf0283i/e4z3ys1fhw2CxCeBn8P/7e3WsF7DL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Nc3xQAAANsAAAAPAAAAAAAAAAAAAAAAAJgCAABkcnMv&#10;ZG93bnJldi54bWxQSwUGAAAAAAQABAD1AAAAigMAAAAA&#10;" path="m56,53r-31,l41,62,56,53xe" fillcolor="black" stroked="f">
                  <v:path arrowok="t" o:connecttype="custom" o:connectlocs="56,2284;25,2284;41,2293;56,2284" o:connectangles="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61824" behindDoc="1" locked="0" layoutInCell="1" allowOverlap="1" wp14:anchorId="4D7FB3ED" wp14:editId="544F68EC">
                <wp:simplePos x="0" y="0"/>
                <wp:positionH relativeFrom="column">
                  <wp:posOffset>631909</wp:posOffset>
                </wp:positionH>
                <wp:positionV relativeFrom="paragraph">
                  <wp:posOffset>1462956</wp:posOffset>
                </wp:positionV>
                <wp:extent cx="13335" cy="27940"/>
                <wp:effectExtent l="19050" t="19050" r="24765" b="10160"/>
                <wp:wrapNone/>
                <wp:docPr id="92"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27940"/>
                          <a:chOff x="2596" y="2250"/>
                          <a:chExt cx="21" cy="44"/>
                        </a:xfrm>
                      </wpg:grpSpPr>
                      <wps:wsp>
                        <wps:cNvPr id="93" name="Freeform 444"/>
                        <wps:cNvSpPr>
                          <a:spLocks/>
                        </wps:cNvSpPr>
                        <wps:spPr bwMode="auto">
                          <a:xfrm>
                            <a:off x="2596" y="2250"/>
                            <a:ext cx="21" cy="44"/>
                          </a:xfrm>
                          <a:custGeom>
                            <a:avLst/>
                            <a:gdLst>
                              <a:gd name="T0" fmla="+- 0 2596 2596"/>
                              <a:gd name="T1" fmla="*/ T0 w 21"/>
                              <a:gd name="T2" fmla="+- 0 2272 2250"/>
                              <a:gd name="T3" fmla="*/ 2272 h 44"/>
                              <a:gd name="T4" fmla="+- 0 2616 2596"/>
                              <a:gd name="T5" fmla="*/ T4 w 21"/>
                              <a:gd name="T6" fmla="+- 0 2272 2250"/>
                              <a:gd name="T7" fmla="*/ 2272 h 44"/>
                            </a:gdLst>
                            <a:ahLst/>
                            <a:cxnLst>
                              <a:cxn ang="0">
                                <a:pos x="T1" y="T3"/>
                              </a:cxn>
                              <a:cxn ang="0">
                                <a:pos x="T5" y="T7"/>
                              </a:cxn>
                            </a:cxnLst>
                            <a:rect l="0" t="0" r="r" b="b"/>
                            <a:pathLst>
                              <a:path w="21" h="44">
                                <a:moveTo>
                                  <a:pt x="0" y="22"/>
                                </a:moveTo>
                                <a:lnTo>
                                  <a:pt x="20"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3D04D01" id="Group 443" o:spid="_x0000_s1026" style="position:absolute;margin-left:49.75pt;margin-top:115.2pt;width:1.05pt;height:2.2pt;z-index:-251677696" coordorigin="2596,2250" coordsize="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">
                <v:shape id="Freeform 444" o:spid="_x0000_s1027" style="position:absolute;left:2596;top:2250;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bosMA&#10;AADbAAAADwAAAGRycy9kb3ducmV2LnhtbESPQWvCQBSE74L/YXlCb7qphbZGV9GCILUgtV68PbLP&#10;bGj2bci+avLv3UKhx2FmvmEWq87X6kptrAIbeJxkoIiLYCsuDZy+tuNXUFGQLdaByUBPEVbL4WCB&#10;uQ03/qTrUUqVIBxzNOBEmlzrWDjyGCehIU7eJbQeJcm21LbFW4L7Wk+z7Fl7rDgtOGzozVHxffzx&#10;Bjb40e2nhxn3L1t534nrD3TujXkYdes5KKFO/sN/7Z01MHuC3y/pB+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WbosMAAADbAAAADwAAAAAAAAAAAAAAAACYAgAAZHJzL2Rv&#10;d25yZXYueG1sUEsFBgAAAAAEAAQA9QAAAIgDAAAAAA==&#10;" path="m,22r20,e" filled="f" strokeweight="2.26pt">
                  <v:path arrowok="t" o:connecttype="custom" o:connectlocs="0,2272;20,2272"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62848" behindDoc="1" locked="0" layoutInCell="1" allowOverlap="1" wp14:anchorId="6F4B8198" wp14:editId="05790DF7">
                <wp:simplePos x="0" y="0"/>
                <wp:positionH relativeFrom="column">
                  <wp:posOffset>591269</wp:posOffset>
                </wp:positionH>
                <wp:positionV relativeFrom="paragraph">
                  <wp:posOffset>1462956</wp:posOffset>
                </wp:positionV>
                <wp:extent cx="47625" cy="54610"/>
                <wp:effectExtent l="0" t="0" r="9525" b="2540"/>
                <wp:wrapNone/>
                <wp:docPr id="94"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54610"/>
                          <a:chOff x="2532" y="2250"/>
                          <a:chExt cx="75" cy="86"/>
                        </a:xfrm>
                      </wpg:grpSpPr>
                      <wps:wsp>
                        <wps:cNvPr id="95" name="Freeform 446"/>
                        <wps:cNvSpPr>
                          <a:spLocks/>
                        </wps:cNvSpPr>
                        <wps:spPr bwMode="auto">
                          <a:xfrm>
                            <a:off x="2532" y="2250"/>
                            <a:ext cx="75" cy="86"/>
                          </a:xfrm>
                          <a:custGeom>
                            <a:avLst/>
                            <a:gdLst>
                              <a:gd name="T0" fmla="+- 0 2606 2532"/>
                              <a:gd name="T1" fmla="*/ T0 w 75"/>
                              <a:gd name="T2" fmla="+- 0 2250 2250"/>
                              <a:gd name="T3" fmla="*/ 2250 h 86"/>
                              <a:gd name="T4" fmla="+- 0 2532 2532"/>
                              <a:gd name="T5" fmla="*/ T4 w 75"/>
                              <a:gd name="T6" fmla="+- 0 2294 2250"/>
                              <a:gd name="T7" fmla="*/ 2294 h 86"/>
                              <a:gd name="T8" fmla="+- 0 2606 2532"/>
                              <a:gd name="T9" fmla="*/ T8 w 75"/>
                              <a:gd name="T10" fmla="+- 0 2336 2250"/>
                              <a:gd name="T11" fmla="*/ 2336 h 86"/>
                              <a:gd name="T12" fmla="+- 0 2606 2532"/>
                              <a:gd name="T13" fmla="*/ T12 w 75"/>
                              <a:gd name="T14" fmla="+- 0 2250 2250"/>
                              <a:gd name="T15" fmla="*/ 2250 h 86"/>
                            </a:gdLst>
                            <a:ahLst/>
                            <a:cxnLst>
                              <a:cxn ang="0">
                                <a:pos x="T1" y="T3"/>
                              </a:cxn>
                              <a:cxn ang="0">
                                <a:pos x="T5" y="T7"/>
                              </a:cxn>
                              <a:cxn ang="0">
                                <a:pos x="T9" y="T11"/>
                              </a:cxn>
                              <a:cxn ang="0">
                                <a:pos x="T13" y="T15"/>
                              </a:cxn>
                            </a:cxnLst>
                            <a:rect l="0" t="0" r="r" b="b"/>
                            <a:pathLst>
                              <a:path w="75" h="86">
                                <a:moveTo>
                                  <a:pt x="74" y="0"/>
                                </a:moveTo>
                                <a:lnTo>
                                  <a:pt x="0" y="44"/>
                                </a:lnTo>
                                <a:lnTo>
                                  <a:pt x="74" y="86"/>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0CFDC79" id="Group 445" o:spid="_x0000_s1026" style="position:absolute;margin-left:46.55pt;margin-top:115.2pt;width:3.75pt;height:4.3pt;z-index:-251676672" coordorigin="2532,2250" coordsize="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">
                <v:shape id="Freeform 446" o:spid="_x0000_s1027" style="position:absolute;left:2532;top:2250;width:75;height:86;visibility:visible;mso-wrap-style:square;v-text-anchor:top" coordsize="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98CsQA&#10;AADbAAAADwAAAGRycy9kb3ducmV2LnhtbESPQWvCQBSE70L/w/IKXkQ3KVpqmo2UFqE3UXvo8SX7&#10;zIZm36bZbUz/vSsIHoeZ+YbJN6NtxUC9bxwrSBcJCOLK6YZrBV/H7fwFhA/IGlvHpOCfPGyKh0mO&#10;mXZn3tNwCLWIEPYZKjAhdJmUvjJk0S9cRxy9k+sthij7WuoezxFuW/mUJM/SYsNxwWBH74aqn8Of&#10;jZRlo2f7dEjNcmjL39XOfZSnb6Wmj+PbK4hAY7iHb+1PrWC9guuX+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ArEAAAA2wAAAA8AAAAAAAAAAAAAAAAAmAIAAGRycy9k&#10;b3ducmV2LnhtbFBLBQYAAAAABAAEAPUAAACJAwAAAAA=&#10;" path="m74,l,44,74,86,74,xe" fillcolor="black" stroked="f">
                  <v:path arrowok="t" o:connecttype="custom" o:connectlocs="74,2250;0,2294;74,2336;74,2250" o:connectangles="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63872" behindDoc="1" locked="0" layoutInCell="1" allowOverlap="1" wp14:anchorId="394F68B3" wp14:editId="1019633F">
                <wp:simplePos x="0" y="0"/>
                <wp:positionH relativeFrom="column">
                  <wp:posOffset>641434</wp:posOffset>
                </wp:positionH>
                <wp:positionV relativeFrom="paragraph">
                  <wp:posOffset>1490896</wp:posOffset>
                </wp:positionV>
                <wp:extent cx="1426845" cy="1270"/>
                <wp:effectExtent l="0" t="0" r="20955" b="17780"/>
                <wp:wrapNone/>
                <wp:docPr id="96"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845" cy="1270"/>
                          <a:chOff x="2611" y="2294"/>
                          <a:chExt cx="2247" cy="2"/>
                        </a:xfrm>
                      </wpg:grpSpPr>
                      <wps:wsp>
                        <wps:cNvPr id="97" name="Freeform 448"/>
                        <wps:cNvSpPr>
                          <a:spLocks/>
                        </wps:cNvSpPr>
                        <wps:spPr bwMode="auto">
                          <a:xfrm>
                            <a:off x="2611" y="2294"/>
                            <a:ext cx="2247" cy="2"/>
                          </a:xfrm>
                          <a:custGeom>
                            <a:avLst/>
                            <a:gdLst>
                              <a:gd name="T0" fmla="+- 0 2611 2611"/>
                              <a:gd name="T1" fmla="*/ T0 w 2247"/>
                              <a:gd name="T2" fmla="+- 0 4858 2611"/>
                              <a:gd name="T3" fmla="*/ T2 w 2247"/>
                            </a:gdLst>
                            <a:ahLst/>
                            <a:cxnLst>
                              <a:cxn ang="0">
                                <a:pos x="T1" y="0"/>
                              </a:cxn>
                              <a:cxn ang="0">
                                <a:pos x="T3" y="0"/>
                              </a:cxn>
                            </a:cxnLst>
                            <a:rect l="0" t="0" r="r" b="b"/>
                            <a:pathLst>
                              <a:path w="2247">
                                <a:moveTo>
                                  <a:pt x="0" y="0"/>
                                </a:moveTo>
                                <a:lnTo>
                                  <a:pt x="2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8F642EF" id="Group 447" o:spid="_x0000_s1026" style="position:absolute;margin-left:50.5pt;margin-top:117.4pt;width:112.35pt;height:.1pt;z-index:-251675648" coordorigin="2611,2294" coordsize="2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">
                <v:shape id="Freeform 448" o:spid="_x0000_s1027" style="position:absolute;left:2611;top:2294;width:2247;height:2;visibility:visible;mso-wrap-style:square;v-text-anchor:top" coordsize="2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iscYA&#10;AADbAAAADwAAAGRycy9kb3ducmV2LnhtbESPT0sDMRTE74LfIbyCl2KzFay6Ni1SUKQ9LNY/5+fm&#10;dbO4eVmSuE376Ruh4HGYmd8w82WynRjIh9axgumkAEFcO91yo+Dj/fn6HkSIyBo7x6TgQAGWi8uL&#10;OZba7fmNhm1sRIZwKFGBibEvpQy1IYth4nri7O2ctxiz9I3UHvcZbjt5UxQzabHlvGCwp5Wh+mf7&#10;axXcbo7rz++qOn5VNE1rv0rj4cUodTVKT48gIqX4Hz63X7WChzv4+5J/gFy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wiscYAAADbAAAADwAAAAAAAAAAAAAAAACYAgAAZHJz&#10;L2Rvd25yZXYueG1sUEsFBgAAAAAEAAQA9QAAAIsDAAAAAA==&#10;" path="m,l2247,e" filled="f" strokeweight=".58pt">
                  <v:path arrowok="t" o:connecttype="custom" o:connectlocs="0,0;2247,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64896" behindDoc="1" locked="0" layoutInCell="1" allowOverlap="1" wp14:anchorId="3C73A694" wp14:editId="0C45E353">
                <wp:simplePos x="0" y="0"/>
                <wp:positionH relativeFrom="column">
                  <wp:posOffset>3208104</wp:posOffset>
                </wp:positionH>
                <wp:positionV relativeFrom="paragraph">
                  <wp:posOffset>1643296</wp:posOffset>
                </wp:positionV>
                <wp:extent cx="838200" cy="114300"/>
                <wp:effectExtent l="0" t="0" r="0" b="0"/>
                <wp:wrapNone/>
                <wp:docPr id="100"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14300"/>
                          <a:chOff x="6653" y="2534"/>
                          <a:chExt cx="1320" cy="180"/>
                        </a:xfrm>
                      </wpg:grpSpPr>
                      <wps:wsp>
                        <wps:cNvPr id="101" name="Freeform 452"/>
                        <wps:cNvSpPr>
                          <a:spLocks/>
                        </wps:cNvSpPr>
                        <wps:spPr bwMode="auto">
                          <a:xfrm>
                            <a:off x="6653" y="2534"/>
                            <a:ext cx="1320" cy="180"/>
                          </a:xfrm>
                          <a:custGeom>
                            <a:avLst/>
                            <a:gdLst>
                              <a:gd name="T0" fmla="+- 0 6653 6653"/>
                              <a:gd name="T1" fmla="*/ T0 w 1320"/>
                              <a:gd name="T2" fmla="+- 0 2714 2534"/>
                              <a:gd name="T3" fmla="*/ 2714 h 180"/>
                              <a:gd name="T4" fmla="+- 0 7973 6653"/>
                              <a:gd name="T5" fmla="*/ T4 w 1320"/>
                              <a:gd name="T6" fmla="+- 0 2714 2534"/>
                              <a:gd name="T7" fmla="*/ 2714 h 180"/>
                              <a:gd name="T8" fmla="+- 0 7973 6653"/>
                              <a:gd name="T9" fmla="*/ T8 w 1320"/>
                              <a:gd name="T10" fmla="+- 0 2534 2534"/>
                              <a:gd name="T11" fmla="*/ 2534 h 180"/>
                              <a:gd name="T12" fmla="+- 0 6653 6653"/>
                              <a:gd name="T13" fmla="*/ T12 w 1320"/>
                              <a:gd name="T14" fmla="+- 0 2534 2534"/>
                              <a:gd name="T15" fmla="*/ 2534 h 180"/>
                              <a:gd name="T16" fmla="+- 0 6653 6653"/>
                              <a:gd name="T17" fmla="*/ T16 w 1320"/>
                              <a:gd name="T18" fmla="+- 0 2714 2534"/>
                              <a:gd name="T19" fmla="*/ 2714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43E9945" id="Group 451" o:spid="_x0000_s1026" style="position:absolute;margin-left:252.6pt;margin-top:129.4pt;width:66pt;height:9pt;z-index:-251673600" coordorigin="6653,2534" coordsize="13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">
                <v:shape id="Freeform 452" o:spid="_x0000_s1027" style="position:absolute;left:6653;top:2534;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6ZsUA&#10;AADcAAAADwAAAGRycy9kb3ducmV2LnhtbERPTWvCQBC9C/0PyxS8SLPRgrQxG2kFSxE8aEvA25Ad&#10;k9jsbJrdavTXu4LQ2zze56Tz3jTiSJ2rLSsYRzEI4sLqmksF31/LpxcQziNrbCyTgjM5mGcPgxQT&#10;bU+8oePWlyKEsEtQQeV9m0jpiooMusi2xIHb286gD7Arpe7wFMJNIydxPJUGaw4NFba0qKj42f4Z&#10;Bc8sPzav6/J351bvTuaH+pKPzkoNH/u3GQhPvf8X392fOsyPx3B7Jlw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7pmxQAAANwAAAAPAAAAAAAAAAAAAAAAAJgCAABkcnMv&#10;ZG93bnJldi54bWxQSwUGAAAAAAQABAD1AAAAigMAAAAA&#10;" path="m,180r1320,l1320,,,,,180xe" fillcolor="black" stroked="f">
                  <v:path arrowok="t" o:connecttype="custom" o:connectlocs="0,2714;1320,2714;1320,2534;0,2534;0,2714" o:connectangles="0,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65920" behindDoc="1" locked="0" layoutInCell="1" allowOverlap="1" wp14:anchorId="76FD955B" wp14:editId="3901294D">
                <wp:simplePos x="0" y="0"/>
                <wp:positionH relativeFrom="column">
                  <wp:posOffset>3208104</wp:posOffset>
                </wp:positionH>
                <wp:positionV relativeFrom="paragraph">
                  <wp:posOffset>1643296</wp:posOffset>
                </wp:positionV>
                <wp:extent cx="841375" cy="1270"/>
                <wp:effectExtent l="0" t="0" r="15875" b="17780"/>
                <wp:wrapNone/>
                <wp:docPr id="10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6653" y="2534"/>
                          <a:chExt cx="1325" cy="2"/>
                        </a:xfrm>
                      </wpg:grpSpPr>
                      <wps:wsp>
                        <wps:cNvPr id="103" name="Freeform 454"/>
                        <wps:cNvSpPr>
                          <a:spLocks/>
                        </wps:cNvSpPr>
                        <wps:spPr bwMode="auto">
                          <a:xfrm>
                            <a:off x="6653" y="2534"/>
                            <a:ext cx="1325" cy="2"/>
                          </a:xfrm>
                          <a:custGeom>
                            <a:avLst/>
                            <a:gdLst>
                              <a:gd name="T0" fmla="+- 0 6653 6653"/>
                              <a:gd name="T1" fmla="*/ T0 w 1325"/>
                              <a:gd name="T2" fmla="+- 0 7978 6653"/>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18DD0C0" id="Group 453" o:spid="_x0000_s1026" style="position:absolute;margin-left:252.6pt;margin-top:129.4pt;width:66.25pt;height:.1pt;z-index:-251672576" coordorigin="6653,253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">
                <v:shape id="Freeform 454" o:spid="_x0000_s1027" style="position:absolute;left:6653;top:253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qcIA&#10;AADcAAAADwAAAGRycy9kb3ducmV2LnhtbERP32vCMBB+H/g/hBP2NhMVZKtGEZmgL8LqEHw7mrMt&#10;NpeSZG397xdhsLf7+H7eajPYRnTkQ+1Yw3SiQBAXztRcavg+79/eQYSIbLBxTBoeFGCzHr2sMDOu&#10;5y/q8liKFMIhQw1VjG0mZSgqshgmriVO3M15izFBX0rjsU/htpEzpRbSYs2pocKWdhUV9/zHaujn&#10;vbucrx+PLqfj1M9On8f7Qmn9Oh62SxCRhvgv/nMfTJqv5vB8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pwgAAANwAAAAPAAAAAAAAAAAAAAAAAJgCAABkcnMvZG93&#10;bnJldi54bWxQSwUGAAAAAAQABAD1AAAAhwM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66944" behindDoc="1" locked="0" layoutInCell="1" allowOverlap="1" wp14:anchorId="777FF60E" wp14:editId="7C9A3866">
                <wp:simplePos x="0" y="0"/>
                <wp:positionH relativeFrom="column">
                  <wp:posOffset>4046304</wp:posOffset>
                </wp:positionH>
                <wp:positionV relativeFrom="paragraph">
                  <wp:posOffset>1643296</wp:posOffset>
                </wp:positionV>
                <wp:extent cx="1270" cy="117475"/>
                <wp:effectExtent l="0" t="0" r="17780" b="15875"/>
                <wp:wrapNone/>
                <wp:docPr id="104"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7475"/>
                          <a:chOff x="7973" y="2534"/>
                          <a:chExt cx="2" cy="185"/>
                        </a:xfrm>
                      </wpg:grpSpPr>
                      <wps:wsp>
                        <wps:cNvPr id="105" name="Freeform 456"/>
                        <wps:cNvSpPr>
                          <a:spLocks/>
                        </wps:cNvSpPr>
                        <wps:spPr bwMode="auto">
                          <a:xfrm>
                            <a:off x="7973" y="2534"/>
                            <a:ext cx="2" cy="185"/>
                          </a:xfrm>
                          <a:custGeom>
                            <a:avLst/>
                            <a:gdLst>
                              <a:gd name="T0" fmla="+- 0 2534 2534"/>
                              <a:gd name="T1" fmla="*/ 2534 h 185"/>
                              <a:gd name="T2" fmla="+- 0 2718 2534"/>
                              <a:gd name="T3" fmla="*/ 2718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EC46F26" id="Group 455" o:spid="_x0000_s1026" style="position:absolute;margin-left:318.6pt;margin-top:129.4pt;width:.1pt;height:9.25pt;z-index:-251671552" coordorigin="7973,2534" coordsize="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">
                <v:shape id="Freeform 456" o:spid="_x0000_s1027" style="position:absolute;left:7973;top:2534;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16s8MA&#10;AADcAAAADwAAAGRycy9kb3ducmV2LnhtbERPTWsCMRC9F/wPYYReSk0UKrI1igiit1pdD96GzXSz&#10;dTNZN3Fd/31TKPQ2j/c582XvatFRGyrPGsYjBYK48KbiUkN+3LzOQISIbLD2TBoeFGC5GDzNMTP+&#10;zp/UHWIpUgiHDDXYGJtMylBYchhGviFO3JdvHcYE21KaFu8p3NVyotRUOqw4NVhsaG2puBxuTsMp&#10;bszHY6zs9mWff3f5FE/781Xr52G/egcRqY//4j/3zqT56g1+n0kX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16s8MAAADcAAAADwAAAAAAAAAAAAAAAACYAgAAZHJzL2Rv&#10;d25yZXYueG1sUEsFBgAAAAAEAAQA9QAAAIgDAAAAAA==&#10;" path="m,l,184e" filled="f" strokeweight=".58pt">
                  <v:path arrowok="t" o:connecttype="custom" o:connectlocs="0,2534;0,2718"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67968" behindDoc="1" locked="0" layoutInCell="1" allowOverlap="1" wp14:anchorId="3BEA0526" wp14:editId="1FACB235">
                <wp:simplePos x="0" y="0"/>
                <wp:positionH relativeFrom="column">
                  <wp:posOffset>3208104</wp:posOffset>
                </wp:positionH>
                <wp:positionV relativeFrom="paragraph">
                  <wp:posOffset>1640121</wp:posOffset>
                </wp:positionV>
                <wp:extent cx="1270" cy="117475"/>
                <wp:effectExtent l="0" t="0" r="17780" b="15875"/>
                <wp:wrapNone/>
                <wp:docPr id="108"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7475"/>
                          <a:chOff x="6653" y="2529"/>
                          <a:chExt cx="2" cy="185"/>
                        </a:xfrm>
                      </wpg:grpSpPr>
                      <wps:wsp>
                        <wps:cNvPr id="109" name="Freeform 460"/>
                        <wps:cNvSpPr>
                          <a:spLocks/>
                        </wps:cNvSpPr>
                        <wps:spPr bwMode="auto">
                          <a:xfrm>
                            <a:off x="6653" y="2529"/>
                            <a:ext cx="2" cy="185"/>
                          </a:xfrm>
                          <a:custGeom>
                            <a:avLst/>
                            <a:gdLst>
                              <a:gd name="T0" fmla="+- 0 2529 2529"/>
                              <a:gd name="T1" fmla="*/ 2529 h 185"/>
                              <a:gd name="T2" fmla="+- 0 2714 2529"/>
                              <a:gd name="T3" fmla="*/ 2714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B118520" id="Group 459" o:spid="_x0000_s1026" style="position:absolute;margin-left:252.6pt;margin-top:129.15pt;width:.1pt;height:9.25pt;z-index:-251669504" coordorigin="6653,2529" coordsize="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">
                <v:shape id="Freeform 460" o:spid="_x0000_s1027" style="position:absolute;left:6653;top:2529;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wtsMA&#10;AADcAAAADwAAAGRycy9kb3ducmV2LnhtbERPTWsCMRC9F/wPYYReSk30IHVrFBFEb7W6HrwNm+lm&#10;62aybuK6/vumUOhtHu9z5sve1aKjNlSeNYxHCgRx4U3FpYb8uHl9AxEissHaM2l4UIDlYvA0x8z4&#10;O39Sd4ilSCEcMtRgY2wyKUNhyWEY+YY4cV++dRgTbEtpWryncFfLiVJT6bDi1GCxobWl4nK4OQ2n&#10;uDEfj7Gy25d9/t3lUzztz1etn4f96h1EpD7+i//cO5Pmqxn8PpMu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BwtsMAAADcAAAADwAAAAAAAAAAAAAAAACYAgAAZHJzL2Rv&#10;d25yZXYueG1sUEsFBgAAAAAEAAQA9QAAAIgDAAAAAA==&#10;" path="m,l,185e" filled="f" strokeweight=".58pt">
                  <v:path arrowok="t" o:connecttype="custom" o:connectlocs="0,2529;0,271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68992" behindDoc="1" locked="0" layoutInCell="1" allowOverlap="1" wp14:anchorId="4DF7399A" wp14:editId="2B631312">
                <wp:simplePos x="0" y="0"/>
                <wp:positionH relativeFrom="column">
                  <wp:posOffset>1646004</wp:posOffset>
                </wp:positionH>
                <wp:positionV relativeFrom="paragraph">
                  <wp:posOffset>1643296</wp:posOffset>
                </wp:positionV>
                <wp:extent cx="838200" cy="114300"/>
                <wp:effectExtent l="0" t="0" r="0" b="0"/>
                <wp:wrapNone/>
                <wp:docPr id="112"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14300"/>
                          <a:chOff x="4193" y="2534"/>
                          <a:chExt cx="1320" cy="180"/>
                        </a:xfrm>
                      </wpg:grpSpPr>
                      <wps:wsp>
                        <wps:cNvPr id="113" name="Freeform 464"/>
                        <wps:cNvSpPr>
                          <a:spLocks/>
                        </wps:cNvSpPr>
                        <wps:spPr bwMode="auto">
                          <a:xfrm>
                            <a:off x="4193" y="2534"/>
                            <a:ext cx="1320" cy="180"/>
                          </a:xfrm>
                          <a:custGeom>
                            <a:avLst/>
                            <a:gdLst>
                              <a:gd name="T0" fmla="+- 0 4193 4193"/>
                              <a:gd name="T1" fmla="*/ T0 w 1320"/>
                              <a:gd name="T2" fmla="+- 0 2714 2534"/>
                              <a:gd name="T3" fmla="*/ 2714 h 180"/>
                              <a:gd name="T4" fmla="+- 0 5513 4193"/>
                              <a:gd name="T5" fmla="*/ T4 w 1320"/>
                              <a:gd name="T6" fmla="+- 0 2714 2534"/>
                              <a:gd name="T7" fmla="*/ 2714 h 180"/>
                              <a:gd name="T8" fmla="+- 0 5513 4193"/>
                              <a:gd name="T9" fmla="*/ T8 w 1320"/>
                              <a:gd name="T10" fmla="+- 0 2534 2534"/>
                              <a:gd name="T11" fmla="*/ 2534 h 180"/>
                              <a:gd name="T12" fmla="+- 0 4193 4193"/>
                              <a:gd name="T13" fmla="*/ T12 w 1320"/>
                              <a:gd name="T14" fmla="+- 0 2534 2534"/>
                              <a:gd name="T15" fmla="*/ 2534 h 180"/>
                              <a:gd name="T16" fmla="+- 0 4193 4193"/>
                              <a:gd name="T17" fmla="*/ T16 w 1320"/>
                              <a:gd name="T18" fmla="+- 0 2714 2534"/>
                              <a:gd name="T19" fmla="*/ 2714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580CED7" id="Group 463" o:spid="_x0000_s1026" style="position:absolute;margin-left:129.6pt;margin-top:129.4pt;width:66pt;height:9pt;z-index:-251667456" coordorigin="4193,2534" coordsize="13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">
                <v:shape id="Freeform 464" o:spid="_x0000_s1027" style="position:absolute;left:4193;top:2534;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XV8UA&#10;AADcAAAADwAAAGRycy9kb3ducmV2LnhtbERPTWvCQBC9F/oflil4Kc3GCmKjq7RCRQQPiSXQ25Ad&#10;k7TZ2ZhdNfrr3YLQ2zze58wWvWnEiTpXW1YwjGIQxIXVNZcKvnafLxMQziNrbCyTggs5WMwfH2aY&#10;aHvmlE6ZL0UIYZeggsr7NpHSFRUZdJFtiQO3t51BH2BXSt3hOYSbRr7G8VgarDk0VNjSsqLiNzsa&#10;BSOWq/RtWx6+3ebDyfynvubPF6UGT/37FISn3v+L7+61DvOHI/h7Jl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BdXxQAAANwAAAAPAAAAAAAAAAAAAAAAAJgCAABkcnMv&#10;ZG93bnJldi54bWxQSwUGAAAAAAQABAD1AAAAigMAAAAA&#10;" path="m,180r1320,l1320,,,,,180xe" fillcolor="black" stroked="f">
                  <v:path arrowok="t" o:connecttype="custom" o:connectlocs="0,2714;1320,2714;1320,2534;0,2534;0,2714" o:connectangles="0,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70016" behindDoc="1" locked="0" layoutInCell="1" allowOverlap="1" wp14:anchorId="0FBBC29F" wp14:editId="3F3D6B21">
                <wp:simplePos x="0" y="0"/>
                <wp:positionH relativeFrom="column">
                  <wp:posOffset>1646004</wp:posOffset>
                </wp:positionH>
                <wp:positionV relativeFrom="paragraph">
                  <wp:posOffset>1643296</wp:posOffset>
                </wp:positionV>
                <wp:extent cx="841375" cy="1270"/>
                <wp:effectExtent l="0" t="0" r="15875" b="17780"/>
                <wp:wrapNone/>
                <wp:docPr id="114"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4193" y="2534"/>
                          <a:chExt cx="1325" cy="2"/>
                        </a:xfrm>
                      </wpg:grpSpPr>
                      <wps:wsp>
                        <wps:cNvPr id="115" name="Freeform 466"/>
                        <wps:cNvSpPr>
                          <a:spLocks/>
                        </wps:cNvSpPr>
                        <wps:spPr bwMode="auto">
                          <a:xfrm>
                            <a:off x="4193" y="2534"/>
                            <a:ext cx="1325" cy="2"/>
                          </a:xfrm>
                          <a:custGeom>
                            <a:avLst/>
                            <a:gdLst>
                              <a:gd name="T0" fmla="+- 0 4193 4193"/>
                              <a:gd name="T1" fmla="*/ T0 w 1325"/>
                              <a:gd name="T2" fmla="+- 0 5518 4193"/>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5FDEBC5" id="Group 465" o:spid="_x0000_s1026" style="position:absolute;margin-left:129.6pt;margin-top:129.4pt;width:66.25pt;height:.1pt;z-index:-251666432" coordorigin="4193,253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">
                <v:shape id="Freeform 466" o:spid="_x0000_s1027" style="position:absolute;left:4193;top:253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Um8IA&#10;AADcAAAADwAAAGRycy9kb3ducmV2LnhtbERPTWvCQBC9F/wPywi91U0slRpdRUShXoTGIngbsmMS&#10;zM6G3TWJ/75bEHqbx/uc5XowjejI+dqygnSSgCAurK65VPBz2r99gvABWWNjmRQ8yMN6NXpZYqZt&#10;z9/U5aEUMYR9hgqqENpMSl9UZNBPbEscuat1BkOErpTaYR/DTSOnSTKTBmuODRW2tK2ouOV3o6B/&#10;7+35dJk/upwOqZsed4fbLFHqdTxsFiACDeFf/HR/6Tg//YC/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SbwgAAANwAAAAPAAAAAAAAAAAAAAAAAJgCAABkcnMvZG93&#10;bnJldi54bWxQSwUGAAAAAAQABAD1AAAAhwM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71040" behindDoc="1" locked="0" layoutInCell="1" allowOverlap="1" wp14:anchorId="157EBC7E" wp14:editId="32439C98">
                <wp:simplePos x="0" y="0"/>
                <wp:positionH relativeFrom="column">
                  <wp:posOffset>2484204</wp:posOffset>
                </wp:positionH>
                <wp:positionV relativeFrom="paragraph">
                  <wp:posOffset>1643296</wp:posOffset>
                </wp:positionV>
                <wp:extent cx="1270" cy="117475"/>
                <wp:effectExtent l="0" t="0" r="17780" b="15875"/>
                <wp:wrapNone/>
                <wp:docPr id="116"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7475"/>
                          <a:chOff x="5513" y="2534"/>
                          <a:chExt cx="2" cy="185"/>
                        </a:xfrm>
                      </wpg:grpSpPr>
                      <wps:wsp>
                        <wps:cNvPr id="117" name="Freeform 468"/>
                        <wps:cNvSpPr>
                          <a:spLocks/>
                        </wps:cNvSpPr>
                        <wps:spPr bwMode="auto">
                          <a:xfrm>
                            <a:off x="5513" y="2534"/>
                            <a:ext cx="2" cy="185"/>
                          </a:xfrm>
                          <a:custGeom>
                            <a:avLst/>
                            <a:gdLst>
                              <a:gd name="T0" fmla="+- 0 2534 2534"/>
                              <a:gd name="T1" fmla="*/ 2534 h 185"/>
                              <a:gd name="T2" fmla="+- 0 2718 2534"/>
                              <a:gd name="T3" fmla="*/ 2718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99F326C" id="Group 467" o:spid="_x0000_s1026" style="position:absolute;margin-left:195.6pt;margin-top:129.4pt;width:.1pt;height:9.25pt;z-index:-251665408" coordorigin="5513,2534" coordsize="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">
                <v:shape id="Freeform 468" o:spid="_x0000_s1027" style="position:absolute;left:5513;top:2534;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gsMA&#10;AADcAAAADwAAAGRycy9kb3ducmV2LnhtbERPS2vCQBC+C/6HZYRepG7Sg5bUVYog7a0+4qG3ITtm&#10;Y7OzMbuN8d+7guBtPr7nzJe9rUVHra8cK0gnCQjiwumKSwX5fv36DsIHZI21Y1JwJQ/LxXAwx0y7&#10;C2+p24VSxBD2GSowITSZlL4wZNFPXEMcuaNrLYYI21LqFi8x3NbyLUmm0mLFscFgQytDxd/u3yo4&#10;hLX+uaaJ+Rpv8lOXT/Gw+T0r9TLqPz9ABOrDU/xwf+s4P53B/Z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XgsMAAADcAAAADwAAAAAAAAAAAAAAAACYAgAAZHJzL2Rv&#10;d25yZXYueG1sUEsFBgAAAAAEAAQA9QAAAIgDAAAAAA==&#10;" path="m,l,184e" filled="f" strokeweight=".58pt">
                  <v:path arrowok="t" o:connecttype="custom" o:connectlocs="0,2534;0,2718"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72064" behindDoc="1" locked="0" layoutInCell="1" allowOverlap="1" wp14:anchorId="3481CF01" wp14:editId="01FD9A1B">
                <wp:simplePos x="0" y="0"/>
                <wp:positionH relativeFrom="column">
                  <wp:posOffset>1646004</wp:posOffset>
                </wp:positionH>
                <wp:positionV relativeFrom="paragraph">
                  <wp:posOffset>1640121</wp:posOffset>
                </wp:positionV>
                <wp:extent cx="1270" cy="117475"/>
                <wp:effectExtent l="0" t="0" r="17780" b="15875"/>
                <wp:wrapNone/>
                <wp:docPr id="120"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7475"/>
                          <a:chOff x="4193" y="2529"/>
                          <a:chExt cx="2" cy="185"/>
                        </a:xfrm>
                      </wpg:grpSpPr>
                      <wps:wsp>
                        <wps:cNvPr id="121" name="Freeform 472"/>
                        <wps:cNvSpPr>
                          <a:spLocks/>
                        </wps:cNvSpPr>
                        <wps:spPr bwMode="auto">
                          <a:xfrm>
                            <a:off x="4193" y="2529"/>
                            <a:ext cx="2" cy="185"/>
                          </a:xfrm>
                          <a:custGeom>
                            <a:avLst/>
                            <a:gdLst>
                              <a:gd name="T0" fmla="+- 0 2529 2529"/>
                              <a:gd name="T1" fmla="*/ 2529 h 185"/>
                              <a:gd name="T2" fmla="+- 0 2714 2529"/>
                              <a:gd name="T3" fmla="*/ 2714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FCFD8FF" id="Group 471" o:spid="_x0000_s1026" style="position:absolute;margin-left:129.6pt;margin-top:129.15pt;width:.1pt;height:9.25pt;z-index:-251663360" coordorigin="4193,2529" coordsize="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">
                <v:shape id="Freeform 472" o:spid="_x0000_s1027" style="position:absolute;left:4193;top:2529;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g0MIA&#10;AADcAAAADwAAAGRycy9kb3ducmV2LnhtbERPTYvCMBC9L/gfwgh7WTStB1mqUUSQ3ZuuWw/ehmZs&#10;qs2kNrHWf79ZELzN433OfNnbWnTU+sqxgnScgCAunK64VJD/bkafIHxA1lg7JgUP8rBcDN7mmGl3&#10;5x/q9qEUMYR9hgpMCE0mpS8MWfRj1xBH7uRaiyHCtpS6xXsMt7WcJMlUWqw4NhhsaG2ouOxvVsEh&#10;bPT2kSbm62OXn7t8iofd8arU+7BfzUAE6sNL/HR/6zh/ksL/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yDQwgAAANwAAAAPAAAAAAAAAAAAAAAAAJgCAABkcnMvZG93&#10;bnJldi54bWxQSwUGAAAAAAQABAD1AAAAhwMAAAAA&#10;" path="m,l,185e" filled="f" strokeweight=".58pt">
                  <v:path arrowok="t" o:connecttype="custom" o:connectlocs="0,2529;0,271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73088" behindDoc="1" locked="0" layoutInCell="1" allowOverlap="1" wp14:anchorId="01F810FF" wp14:editId="0F8D1278">
                <wp:simplePos x="0" y="0"/>
                <wp:positionH relativeFrom="column">
                  <wp:posOffset>160104</wp:posOffset>
                </wp:positionH>
                <wp:positionV relativeFrom="paragraph">
                  <wp:posOffset>1643296</wp:posOffset>
                </wp:positionV>
                <wp:extent cx="838200" cy="114300"/>
                <wp:effectExtent l="0" t="0" r="0" b="0"/>
                <wp:wrapNone/>
                <wp:docPr id="124"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14300"/>
                          <a:chOff x="1853" y="2534"/>
                          <a:chExt cx="1320" cy="180"/>
                        </a:xfrm>
                      </wpg:grpSpPr>
                      <wps:wsp>
                        <wps:cNvPr id="125" name="Freeform 476"/>
                        <wps:cNvSpPr>
                          <a:spLocks/>
                        </wps:cNvSpPr>
                        <wps:spPr bwMode="auto">
                          <a:xfrm>
                            <a:off x="1853" y="2534"/>
                            <a:ext cx="1320" cy="180"/>
                          </a:xfrm>
                          <a:custGeom>
                            <a:avLst/>
                            <a:gdLst>
                              <a:gd name="T0" fmla="+- 0 1853 1853"/>
                              <a:gd name="T1" fmla="*/ T0 w 1320"/>
                              <a:gd name="T2" fmla="+- 0 2714 2534"/>
                              <a:gd name="T3" fmla="*/ 2714 h 180"/>
                              <a:gd name="T4" fmla="+- 0 3173 1853"/>
                              <a:gd name="T5" fmla="*/ T4 w 1320"/>
                              <a:gd name="T6" fmla="+- 0 2714 2534"/>
                              <a:gd name="T7" fmla="*/ 2714 h 180"/>
                              <a:gd name="T8" fmla="+- 0 3173 1853"/>
                              <a:gd name="T9" fmla="*/ T8 w 1320"/>
                              <a:gd name="T10" fmla="+- 0 2534 2534"/>
                              <a:gd name="T11" fmla="*/ 2534 h 180"/>
                              <a:gd name="T12" fmla="+- 0 1853 1853"/>
                              <a:gd name="T13" fmla="*/ T12 w 1320"/>
                              <a:gd name="T14" fmla="+- 0 2534 2534"/>
                              <a:gd name="T15" fmla="*/ 2534 h 180"/>
                              <a:gd name="T16" fmla="+- 0 1853 1853"/>
                              <a:gd name="T17" fmla="*/ T16 w 1320"/>
                              <a:gd name="T18" fmla="+- 0 2714 2534"/>
                              <a:gd name="T19" fmla="*/ 2714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1153C88" id="Group 475" o:spid="_x0000_s1026" style="position:absolute;margin-left:12.6pt;margin-top:129.4pt;width:66pt;height:9pt;z-index:-251661312" coordorigin="1853,2534" coordsize="13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">
                <v:shape id="Freeform 476" o:spid="_x0000_s1027" style="position:absolute;left:1853;top:2534;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gBcUA&#10;AADcAAAADwAAAGRycy9kb3ducmV2LnhtbERPS2vCQBC+F/oflhF6KbpRsdjUTdBCiwgefBDobchO&#10;k9jsbMxuNfrru4LQ23x8z5mlnanFiVpXWVYwHEQgiHOrKy4U7Hcf/SkI55E11pZJwYUcpMnjwwxj&#10;bc+8odPWFyKEsItRQel9E0vp8pIMuoFtiAP3bVuDPsC2kLrFcwg3tRxF0Ys0WHFoKLGh95Lyn+2v&#10;UTBm+bl5XRfHL7daOJkdqmv2fFHqqdfN30B46vy/+O5e6jB/NIHbM+EC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ceAFxQAAANwAAAAPAAAAAAAAAAAAAAAAAJgCAABkcnMv&#10;ZG93bnJldi54bWxQSwUGAAAAAAQABAD1AAAAigMAAAAA&#10;" path="m,180r1320,l1320,,,,,180xe" fillcolor="black" stroked="f">
                  <v:path arrowok="t" o:connecttype="custom" o:connectlocs="0,2714;1320,2714;1320,2534;0,2534;0,2714" o:connectangles="0,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74112" behindDoc="1" locked="0" layoutInCell="1" allowOverlap="1" wp14:anchorId="7B294034" wp14:editId="790DAB36">
                <wp:simplePos x="0" y="0"/>
                <wp:positionH relativeFrom="column">
                  <wp:posOffset>160104</wp:posOffset>
                </wp:positionH>
                <wp:positionV relativeFrom="paragraph">
                  <wp:posOffset>1643296</wp:posOffset>
                </wp:positionV>
                <wp:extent cx="841375" cy="1270"/>
                <wp:effectExtent l="0" t="0" r="15875" b="17780"/>
                <wp:wrapNone/>
                <wp:docPr id="126"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1853" y="2534"/>
                          <a:chExt cx="1325" cy="2"/>
                        </a:xfrm>
                      </wpg:grpSpPr>
                      <wps:wsp>
                        <wps:cNvPr id="127" name="Freeform 478"/>
                        <wps:cNvSpPr>
                          <a:spLocks/>
                        </wps:cNvSpPr>
                        <wps:spPr bwMode="auto">
                          <a:xfrm>
                            <a:off x="1853" y="2534"/>
                            <a:ext cx="1325" cy="2"/>
                          </a:xfrm>
                          <a:custGeom>
                            <a:avLst/>
                            <a:gdLst>
                              <a:gd name="T0" fmla="+- 0 1853 1853"/>
                              <a:gd name="T1" fmla="*/ T0 w 1325"/>
                              <a:gd name="T2" fmla="+- 0 3178 1853"/>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554CF5F" id="Group 477" o:spid="_x0000_s1026" style="position:absolute;margin-left:12.6pt;margin-top:129.4pt;width:66.25pt;height:.1pt;z-index:-251660288" coordorigin="1853,253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">
                <v:shape id="Freeform 478" o:spid="_x0000_s1027" style="position:absolute;left:1853;top:253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lysIA&#10;AADcAAAADwAAAGRycy9kb3ducmV2LnhtbERPTWvCQBC9F/wPywje6sYItkZXkVKhXgqNRfA2ZMck&#10;mJ0Nu2sS/323IHibx/uc9XYwjejI+dqygtk0AUFcWF1zqeD3uH99B+EDssbGMim4k4ftZvSyxkzb&#10;nn+oy0MpYgj7DBVUIbSZlL6oyKCf2pY4chfrDIYIXSm1wz6Gm0amSbKQBmuODRW29FFRcc1vRkE/&#10;7+3peF7eu5wOM5d+fx6ui0SpyXjYrUAEGsJT/HB/6Tg/fYP/Z+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KXKwgAAANwAAAAPAAAAAAAAAAAAAAAAAJgCAABkcnMvZG93&#10;bnJldi54bWxQSwUGAAAAAAQABAD1AAAAhwM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75136" behindDoc="1" locked="0" layoutInCell="1" allowOverlap="1" wp14:anchorId="2F915EE3" wp14:editId="125FFE17">
                <wp:simplePos x="0" y="0"/>
                <wp:positionH relativeFrom="column">
                  <wp:posOffset>998304</wp:posOffset>
                </wp:positionH>
                <wp:positionV relativeFrom="paragraph">
                  <wp:posOffset>1643296</wp:posOffset>
                </wp:positionV>
                <wp:extent cx="1270" cy="117475"/>
                <wp:effectExtent l="0" t="0" r="17780" b="15875"/>
                <wp:wrapNone/>
                <wp:docPr id="128"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7475"/>
                          <a:chOff x="3173" y="2534"/>
                          <a:chExt cx="2" cy="185"/>
                        </a:xfrm>
                      </wpg:grpSpPr>
                      <wps:wsp>
                        <wps:cNvPr id="129" name="Freeform 480"/>
                        <wps:cNvSpPr>
                          <a:spLocks/>
                        </wps:cNvSpPr>
                        <wps:spPr bwMode="auto">
                          <a:xfrm>
                            <a:off x="3173" y="2534"/>
                            <a:ext cx="2" cy="185"/>
                          </a:xfrm>
                          <a:custGeom>
                            <a:avLst/>
                            <a:gdLst>
                              <a:gd name="T0" fmla="+- 0 2534 2534"/>
                              <a:gd name="T1" fmla="*/ 2534 h 185"/>
                              <a:gd name="T2" fmla="+- 0 2718 2534"/>
                              <a:gd name="T3" fmla="*/ 2718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BBB12F7" id="Group 479" o:spid="_x0000_s1026" style="position:absolute;margin-left:78.6pt;margin-top:129.4pt;width:.1pt;height:9.25pt;z-index:-251659264" coordorigin="3173,2534" coordsize="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">
                <v:shape id="Freeform 480" o:spid="_x0000_s1027" style="position:absolute;left:3173;top:2534;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s1sMA&#10;AADcAAAADwAAAGRycy9kb3ducmV2LnhtbERPTWvCQBC9C/0PyxR6kbrRg2h0lVIQvdVqcuhtyI7Z&#10;aHY2ZtcY/323UPA2j/c5y3Vva9FR6yvHCsajBARx4XTFpYLsuHmfgfABWWPtmBQ8yMN69TJYYqrd&#10;nb+pO4RSxBD2KSowITSplL4wZNGPXEMcuZNrLYYI21LqFu8x3NZykiRTabHi2GCwoU9DxeVwswry&#10;sNFfj3FitsN9du6yKeb7n6tSb6/9xwJEoD48xf/unY7zJ3P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s1sMAAADcAAAADwAAAAAAAAAAAAAAAACYAgAAZHJzL2Rv&#10;d25yZXYueG1sUEsFBgAAAAAEAAQA9QAAAIgDAAAAAA==&#10;" path="m,l,184e" filled="f" strokeweight=".58pt">
                  <v:path arrowok="t" o:connecttype="custom" o:connectlocs="0,2534;0,2718" o:connectangles="0,0"/>
                </v:shape>
              </v:group>
            </w:pict>
          </mc:Fallback>
        </mc:AlternateContent>
      </w:r>
    </w:p>
    <w:tbl>
      <w:tblPr>
        <w:tblW w:w="0" w:type="auto"/>
        <w:tblInd w:w="7387" w:type="dxa"/>
        <w:tblLayout w:type="fixed"/>
        <w:tblCellMar>
          <w:left w:w="0" w:type="dxa"/>
          <w:right w:w="0" w:type="dxa"/>
        </w:tblCellMar>
        <w:tblLook w:val="01E0" w:firstRow="1" w:lastRow="1" w:firstColumn="1" w:lastColumn="1" w:noHBand="0" w:noVBand="0"/>
      </w:tblPr>
      <w:tblGrid>
        <w:gridCol w:w="660"/>
        <w:gridCol w:w="660"/>
      </w:tblGrid>
      <w:tr w:rsidR="00D533B5" w:rsidRPr="00D533B5" w14:paraId="23FE0BFB" w14:textId="77777777" w:rsidTr="00D533B5">
        <w:trPr>
          <w:trHeight w:val="600"/>
        </w:trPr>
        <w:tc>
          <w:tcPr>
            <w:tcW w:w="1320" w:type="dxa"/>
            <w:gridSpan w:val="2"/>
            <w:tcBorders>
              <w:top w:val="single" w:sz="6" w:space="0" w:color="000000"/>
              <w:left w:val="single" w:sz="6" w:space="0" w:color="000000"/>
              <w:bottom w:val="single" w:sz="6" w:space="0" w:color="000000"/>
              <w:right w:val="single" w:sz="6" w:space="0" w:color="000000"/>
            </w:tcBorders>
            <w:hideMark/>
          </w:tcPr>
          <w:p w14:paraId="1E6F0420" w14:textId="4F28488C" w:rsidR="00D533B5" w:rsidRPr="00D533B5" w:rsidRDefault="00872C95" w:rsidP="00D533B5">
            <w:pPr>
              <w:widowControl w:val="0"/>
              <w:spacing w:before="82" w:line="288" w:lineRule="auto"/>
              <w:ind w:right="122"/>
              <w:rPr>
                <w:rFonts w:eastAsia="Times New Roman"/>
                <w:sz w:val="16"/>
                <w:szCs w:val="16"/>
                <w:lang w:eastAsia="en-US"/>
              </w:rPr>
            </w:pPr>
            <w:ins w:id="618" w:author="Li, Qing" w:date="2015-07-14T16:24:00Z">
              <w:r>
                <w:rPr>
                  <w:rFonts w:eastAsia="Calibri" w:hAnsi="Calibri"/>
                  <w:spacing w:val="-1"/>
                  <w:sz w:val="16"/>
                  <w:szCs w:val="22"/>
                  <w:lang w:eastAsia="en-US"/>
                </w:rPr>
                <w:t>2</w:t>
              </w:r>
              <w:r w:rsidRPr="00872C95">
                <w:rPr>
                  <w:rFonts w:eastAsia="Calibri" w:hAnsi="Calibri"/>
                  <w:spacing w:val="-1"/>
                  <w:sz w:val="16"/>
                  <w:szCs w:val="22"/>
                  <w:vertAlign w:val="superscript"/>
                  <w:lang w:eastAsia="en-US"/>
                </w:rPr>
                <w:t>nd</w:t>
              </w:r>
              <w:r>
                <w:rPr>
                  <w:rFonts w:eastAsia="Calibri" w:hAnsi="Calibri"/>
                  <w:spacing w:val="-1"/>
                  <w:sz w:val="16"/>
                  <w:szCs w:val="22"/>
                  <w:lang w:eastAsia="en-US"/>
                </w:rPr>
                <w:t xml:space="preserve"> PD</w:t>
              </w:r>
            </w:ins>
            <w:del w:id="619" w:author="Li, Qing" w:date="2015-07-14T16:24:00Z">
              <w:r w:rsidR="00D533B5" w:rsidRPr="00D533B5" w:rsidDel="00872C95">
                <w:rPr>
                  <w:rFonts w:eastAsia="Calibri" w:hAnsi="Calibri"/>
                  <w:spacing w:val="-1"/>
                  <w:sz w:val="16"/>
                  <w:szCs w:val="22"/>
                  <w:lang w:eastAsia="en-US"/>
                </w:rPr>
                <w:delText>Coordinator</w:delText>
              </w:r>
            </w:del>
            <w:r w:rsidR="00D533B5" w:rsidRPr="00D533B5">
              <w:rPr>
                <w:rFonts w:eastAsia="Calibri" w:hAnsi="Calibri"/>
                <w:spacing w:val="-11"/>
                <w:sz w:val="16"/>
                <w:szCs w:val="22"/>
                <w:lang w:eastAsia="en-US"/>
              </w:rPr>
              <w:t xml:space="preserve"> </w:t>
            </w:r>
            <w:r w:rsidR="00D533B5" w:rsidRPr="00D533B5">
              <w:rPr>
                <w:rFonts w:eastAsia="Calibri" w:hAnsi="Calibri"/>
                <w:spacing w:val="-1"/>
                <w:sz w:val="16"/>
                <w:szCs w:val="22"/>
                <w:lang w:eastAsia="en-US"/>
              </w:rPr>
              <w:t>next</w:t>
            </w:r>
            <w:r w:rsidR="00D533B5" w:rsidRPr="00D533B5">
              <w:rPr>
                <w:rFonts w:eastAsia="Calibri" w:hAnsi="Calibri"/>
                <w:spacing w:val="29"/>
                <w:w w:val="99"/>
                <w:sz w:val="16"/>
                <w:szCs w:val="22"/>
                <w:lang w:eastAsia="en-US"/>
              </w:rPr>
              <w:t xml:space="preserve"> </w:t>
            </w:r>
            <w:r w:rsidR="00D533B5" w:rsidRPr="00D533B5">
              <w:rPr>
                <w:rFonts w:eastAsia="Calibri" w:hAnsi="Calibri"/>
                <w:spacing w:val="-1"/>
                <w:sz w:val="16"/>
                <w:szCs w:val="22"/>
                <w:lang w:eastAsia="en-US"/>
              </w:rPr>
              <w:t>higher</w:t>
            </w:r>
            <w:r w:rsidR="00D533B5" w:rsidRPr="00D533B5">
              <w:rPr>
                <w:rFonts w:eastAsia="Calibri" w:hAnsi="Calibri"/>
                <w:spacing w:val="-9"/>
                <w:sz w:val="16"/>
                <w:szCs w:val="22"/>
                <w:lang w:eastAsia="en-US"/>
              </w:rPr>
              <w:t xml:space="preserve"> </w:t>
            </w:r>
            <w:r w:rsidR="00D533B5" w:rsidRPr="00D533B5">
              <w:rPr>
                <w:rFonts w:eastAsia="Calibri" w:hAnsi="Calibri"/>
                <w:spacing w:val="-1"/>
                <w:sz w:val="16"/>
                <w:szCs w:val="22"/>
                <w:lang w:eastAsia="en-US"/>
              </w:rPr>
              <w:t>layer</w:t>
            </w:r>
          </w:p>
        </w:tc>
      </w:tr>
      <w:tr w:rsidR="00D533B5" w:rsidRPr="00D533B5" w14:paraId="3B1E6702" w14:textId="77777777" w:rsidTr="00D533B5">
        <w:trPr>
          <w:trHeight w:hRule="exact" w:val="1560"/>
        </w:trPr>
        <w:tc>
          <w:tcPr>
            <w:tcW w:w="660" w:type="dxa"/>
            <w:tcBorders>
              <w:top w:val="single" w:sz="6" w:space="0" w:color="000000"/>
              <w:left w:val="nil"/>
              <w:bottom w:val="single" w:sz="6" w:space="0" w:color="000000"/>
              <w:right w:val="single" w:sz="6" w:space="0" w:color="000000"/>
            </w:tcBorders>
          </w:tcPr>
          <w:p w14:paraId="641E532E" w14:textId="77777777" w:rsidR="00D533B5" w:rsidRPr="00D533B5" w:rsidRDefault="00D533B5" w:rsidP="00D533B5">
            <w:pPr>
              <w:widowControl w:val="0"/>
              <w:rPr>
                <w:rFonts w:eastAsia="Times New Roman"/>
                <w:sz w:val="16"/>
                <w:szCs w:val="16"/>
                <w:lang w:eastAsia="en-US"/>
              </w:rPr>
            </w:pPr>
          </w:p>
          <w:p w14:paraId="7A69F1FC" w14:textId="77777777" w:rsidR="00D533B5" w:rsidRPr="00D533B5" w:rsidRDefault="00D533B5" w:rsidP="00D533B5">
            <w:pPr>
              <w:widowControl w:val="0"/>
              <w:rPr>
                <w:rFonts w:eastAsia="Times New Roman"/>
                <w:sz w:val="16"/>
                <w:szCs w:val="16"/>
                <w:lang w:eastAsia="en-US"/>
              </w:rPr>
            </w:pPr>
          </w:p>
          <w:p w14:paraId="4D754E6D" w14:textId="77777777" w:rsidR="00D533B5" w:rsidRPr="00D533B5" w:rsidRDefault="00D533B5" w:rsidP="00D533B5">
            <w:pPr>
              <w:widowControl w:val="0"/>
              <w:rPr>
                <w:rFonts w:eastAsia="Times New Roman"/>
                <w:sz w:val="16"/>
                <w:szCs w:val="16"/>
                <w:lang w:eastAsia="en-US"/>
              </w:rPr>
            </w:pPr>
          </w:p>
          <w:p w14:paraId="284E8B6F" w14:textId="77777777" w:rsidR="00D533B5" w:rsidRPr="00D533B5" w:rsidRDefault="00D533B5" w:rsidP="00D533B5">
            <w:pPr>
              <w:widowControl w:val="0"/>
              <w:rPr>
                <w:rFonts w:eastAsia="Times New Roman"/>
                <w:sz w:val="16"/>
                <w:szCs w:val="16"/>
                <w:lang w:eastAsia="en-US"/>
              </w:rPr>
            </w:pPr>
          </w:p>
          <w:p w14:paraId="6847E103" w14:textId="4585942B" w:rsidR="00D533B5" w:rsidRPr="00D533B5" w:rsidRDefault="00872C95" w:rsidP="00D533B5">
            <w:pPr>
              <w:widowControl w:val="0"/>
              <w:spacing w:before="94"/>
              <w:ind w:right="-16"/>
              <w:rPr>
                <w:rFonts w:eastAsia="Times New Roman"/>
                <w:sz w:val="16"/>
                <w:szCs w:val="16"/>
                <w:lang w:eastAsia="en-US"/>
              </w:rPr>
            </w:pPr>
            <w:r>
              <w:rPr>
                <w:rFonts w:eastAsia="Calibri" w:hAnsi="Calibri"/>
                <w:noProof/>
                <w:sz w:val="16"/>
                <w:szCs w:val="22"/>
                <w:lang w:eastAsia="zh-CN"/>
              </w:rPr>
              <mc:AlternateContent>
                <mc:Choice Requires="wpg">
                  <w:drawing>
                    <wp:anchor distT="0" distB="0" distL="114300" distR="114300" simplePos="0" relativeHeight="251652608" behindDoc="1" locked="0" layoutInCell="1" allowOverlap="1" wp14:anchorId="634483B6" wp14:editId="1E7F41A9">
                      <wp:simplePos x="0" y="0"/>
                      <wp:positionH relativeFrom="column">
                        <wp:posOffset>389974</wp:posOffset>
                      </wp:positionH>
                      <wp:positionV relativeFrom="paragraph">
                        <wp:posOffset>351071</wp:posOffset>
                      </wp:positionV>
                      <wp:extent cx="66675" cy="77470"/>
                      <wp:effectExtent l="0" t="0" r="9525" b="0"/>
                      <wp:wrapNone/>
                      <wp:docPr id="57"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77470"/>
                                <a:chOff x="9610" y="1992"/>
                                <a:chExt cx="105" cy="122"/>
                              </a:xfrm>
                            </wpg:grpSpPr>
                            <wps:wsp>
                              <wps:cNvPr id="58" name="Freeform 409"/>
                              <wps:cNvSpPr>
                                <a:spLocks/>
                              </wps:cNvSpPr>
                              <wps:spPr bwMode="auto">
                                <a:xfrm>
                                  <a:off x="9610" y="1992"/>
                                  <a:ext cx="105" cy="122"/>
                                </a:xfrm>
                                <a:custGeom>
                                  <a:avLst/>
                                  <a:gdLst>
                                    <a:gd name="T0" fmla="+- 0 9672 9610"/>
                                    <a:gd name="T1" fmla="*/ T0 w 105"/>
                                    <a:gd name="T2" fmla="+- 0 2054 1992"/>
                                    <a:gd name="T3" fmla="*/ 2054 h 122"/>
                                    <a:gd name="T4" fmla="+- 0 9614 9610"/>
                                    <a:gd name="T5" fmla="*/ T4 w 105"/>
                                    <a:gd name="T6" fmla="+- 0 2087 1992"/>
                                    <a:gd name="T7" fmla="*/ 2087 h 122"/>
                                    <a:gd name="T8" fmla="+- 0 9610 9610"/>
                                    <a:gd name="T9" fmla="*/ T8 w 105"/>
                                    <a:gd name="T10" fmla="+- 0 2096 1992"/>
                                    <a:gd name="T11" fmla="*/ 2096 h 122"/>
                                    <a:gd name="T12" fmla="+- 0 9610 9610"/>
                                    <a:gd name="T13" fmla="*/ T12 w 105"/>
                                    <a:gd name="T14" fmla="+- 0 2114 1992"/>
                                    <a:gd name="T15" fmla="*/ 2114 h 122"/>
                                    <a:gd name="T16" fmla="+- 0 9697 9610"/>
                                    <a:gd name="T17" fmla="*/ T16 w 105"/>
                                    <a:gd name="T18" fmla="+- 0 2063 1992"/>
                                    <a:gd name="T19" fmla="*/ 2063 h 122"/>
                                    <a:gd name="T20" fmla="+- 0 9688 9610"/>
                                    <a:gd name="T21" fmla="*/ T20 w 105"/>
                                    <a:gd name="T22" fmla="+- 0 2063 1992"/>
                                    <a:gd name="T23" fmla="*/ 2063 h 122"/>
                                    <a:gd name="T24" fmla="+- 0 9672 9610"/>
                                    <a:gd name="T25" fmla="*/ T24 w 105"/>
                                    <a:gd name="T26" fmla="+- 0 2054 1992"/>
                                    <a:gd name="T27" fmla="*/ 2054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2" y="62"/>
                                      </a:moveTo>
                                      <a:lnTo>
                                        <a:pt x="4" y="95"/>
                                      </a:lnTo>
                                      <a:lnTo>
                                        <a:pt x="0" y="104"/>
                                      </a:lnTo>
                                      <a:lnTo>
                                        <a:pt x="0" y="122"/>
                                      </a:lnTo>
                                      <a:lnTo>
                                        <a:pt x="87" y="71"/>
                                      </a:lnTo>
                                      <a:lnTo>
                                        <a:pt x="78" y="71"/>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10"/>
                              <wps:cNvSpPr>
                                <a:spLocks/>
                              </wps:cNvSpPr>
                              <wps:spPr bwMode="auto">
                                <a:xfrm>
                                  <a:off x="9610" y="1992"/>
                                  <a:ext cx="105" cy="122"/>
                                </a:xfrm>
                                <a:custGeom>
                                  <a:avLst/>
                                  <a:gdLst>
                                    <a:gd name="T0" fmla="+- 0 9688 9610"/>
                                    <a:gd name="T1" fmla="*/ T0 w 105"/>
                                    <a:gd name="T2" fmla="+- 0 2045 1992"/>
                                    <a:gd name="T3" fmla="*/ 2045 h 122"/>
                                    <a:gd name="T4" fmla="+- 0 9672 9610"/>
                                    <a:gd name="T5" fmla="*/ T4 w 105"/>
                                    <a:gd name="T6" fmla="+- 0 2054 1992"/>
                                    <a:gd name="T7" fmla="*/ 2054 h 122"/>
                                    <a:gd name="T8" fmla="+- 0 9688 9610"/>
                                    <a:gd name="T9" fmla="*/ T8 w 105"/>
                                    <a:gd name="T10" fmla="+- 0 2063 1992"/>
                                    <a:gd name="T11" fmla="*/ 2063 h 122"/>
                                    <a:gd name="T12" fmla="+- 0 9697 9610"/>
                                    <a:gd name="T13" fmla="*/ T12 w 105"/>
                                    <a:gd name="T14" fmla="+- 0 2063 1992"/>
                                    <a:gd name="T15" fmla="*/ 2063 h 122"/>
                                    <a:gd name="T16" fmla="+- 0 9688 9610"/>
                                    <a:gd name="T17" fmla="*/ T16 w 105"/>
                                    <a:gd name="T18" fmla="+- 0 2045 1992"/>
                                    <a:gd name="T19" fmla="*/ 2045 h 122"/>
                                  </a:gdLst>
                                  <a:ahLst/>
                                  <a:cxnLst>
                                    <a:cxn ang="0">
                                      <a:pos x="T1" y="T3"/>
                                    </a:cxn>
                                    <a:cxn ang="0">
                                      <a:pos x="T5" y="T7"/>
                                    </a:cxn>
                                    <a:cxn ang="0">
                                      <a:pos x="T9" y="T11"/>
                                    </a:cxn>
                                    <a:cxn ang="0">
                                      <a:pos x="T13" y="T15"/>
                                    </a:cxn>
                                    <a:cxn ang="0">
                                      <a:pos x="T17" y="T19"/>
                                    </a:cxn>
                                  </a:cxnLst>
                                  <a:rect l="0" t="0" r="r" b="b"/>
                                  <a:pathLst>
                                    <a:path w="105" h="122">
                                      <a:moveTo>
                                        <a:pt x="78" y="53"/>
                                      </a:moveTo>
                                      <a:lnTo>
                                        <a:pt x="62" y="62"/>
                                      </a:lnTo>
                                      <a:lnTo>
                                        <a:pt x="78" y="71"/>
                                      </a:lnTo>
                                      <a:lnTo>
                                        <a:pt x="87"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11"/>
                              <wps:cNvSpPr>
                                <a:spLocks/>
                              </wps:cNvSpPr>
                              <wps:spPr bwMode="auto">
                                <a:xfrm>
                                  <a:off x="9610" y="1992"/>
                                  <a:ext cx="105" cy="122"/>
                                </a:xfrm>
                                <a:custGeom>
                                  <a:avLst/>
                                  <a:gdLst>
                                    <a:gd name="T0" fmla="+- 0 9698 9610"/>
                                    <a:gd name="T1" fmla="*/ T0 w 105"/>
                                    <a:gd name="T2" fmla="+- 0 2045 1992"/>
                                    <a:gd name="T3" fmla="*/ 2045 h 122"/>
                                    <a:gd name="T4" fmla="+- 0 9688 9610"/>
                                    <a:gd name="T5" fmla="*/ T4 w 105"/>
                                    <a:gd name="T6" fmla="+- 0 2045 1992"/>
                                    <a:gd name="T7" fmla="*/ 2045 h 122"/>
                                    <a:gd name="T8" fmla="+- 0 9697 9610"/>
                                    <a:gd name="T9" fmla="*/ T8 w 105"/>
                                    <a:gd name="T10" fmla="+- 0 2063 1992"/>
                                    <a:gd name="T11" fmla="*/ 2063 h 122"/>
                                    <a:gd name="T12" fmla="+- 0 9714 9610"/>
                                    <a:gd name="T13" fmla="*/ T12 w 105"/>
                                    <a:gd name="T14" fmla="+- 0 2054 1992"/>
                                    <a:gd name="T15" fmla="*/ 2054 h 122"/>
                                    <a:gd name="T16" fmla="+- 0 9698 9610"/>
                                    <a:gd name="T17" fmla="*/ T16 w 105"/>
                                    <a:gd name="T18" fmla="+- 0 2045 1992"/>
                                    <a:gd name="T19" fmla="*/ 2045 h 122"/>
                                  </a:gdLst>
                                  <a:ahLst/>
                                  <a:cxnLst>
                                    <a:cxn ang="0">
                                      <a:pos x="T1" y="T3"/>
                                    </a:cxn>
                                    <a:cxn ang="0">
                                      <a:pos x="T5" y="T7"/>
                                    </a:cxn>
                                    <a:cxn ang="0">
                                      <a:pos x="T9" y="T11"/>
                                    </a:cxn>
                                    <a:cxn ang="0">
                                      <a:pos x="T13" y="T15"/>
                                    </a:cxn>
                                    <a:cxn ang="0">
                                      <a:pos x="T17" y="T19"/>
                                    </a:cxn>
                                  </a:cxnLst>
                                  <a:rect l="0" t="0" r="r" b="b"/>
                                  <a:pathLst>
                                    <a:path w="105" h="122">
                                      <a:moveTo>
                                        <a:pt x="88" y="53"/>
                                      </a:moveTo>
                                      <a:lnTo>
                                        <a:pt x="78" y="53"/>
                                      </a:lnTo>
                                      <a:lnTo>
                                        <a:pt x="87" y="71"/>
                                      </a:lnTo>
                                      <a:lnTo>
                                        <a:pt x="104" y="62"/>
                                      </a:lnTo>
                                      <a:lnTo>
                                        <a:pt x="8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12"/>
                              <wps:cNvSpPr>
                                <a:spLocks/>
                              </wps:cNvSpPr>
                              <wps:spPr bwMode="auto">
                                <a:xfrm>
                                  <a:off x="9610" y="1992"/>
                                  <a:ext cx="105" cy="122"/>
                                </a:xfrm>
                                <a:custGeom>
                                  <a:avLst/>
                                  <a:gdLst>
                                    <a:gd name="T0" fmla="+- 0 9625 9610"/>
                                    <a:gd name="T1" fmla="*/ T0 w 105"/>
                                    <a:gd name="T2" fmla="+- 0 2002 1992"/>
                                    <a:gd name="T3" fmla="*/ 2002 h 122"/>
                                    <a:gd name="T4" fmla="+- 0 9630 9610"/>
                                    <a:gd name="T5" fmla="*/ T4 w 105"/>
                                    <a:gd name="T6" fmla="+- 0 2010 1992"/>
                                    <a:gd name="T7" fmla="*/ 2010 h 122"/>
                                    <a:gd name="T8" fmla="+- 0 9630 9610"/>
                                    <a:gd name="T9" fmla="*/ T8 w 105"/>
                                    <a:gd name="T10" fmla="+- 0 2029 1992"/>
                                    <a:gd name="T11" fmla="*/ 2029 h 122"/>
                                    <a:gd name="T12" fmla="+- 0 9672 9610"/>
                                    <a:gd name="T13" fmla="*/ T12 w 105"/>
                                    <a:gd name="T14" fmla="+- 0 2054 1992"/>
                                    <a:gd name="T15" fmla="*/ 2054 h 122"/>
                                    <a:gd name="T16" fmla="+- 0 9688 9610"/>
                                    <a:gd name="T17" fmla="*/ T16 w 105"/>
                                    <a:gd name="T18" fmla="+- 0 2045 1992"/>
                                    <a:gd name="T19" fmla="*/ 2045 h 122"/>
                                    <a:gd name="T20" fmla="+- 0 9698 9610"/>
                                    <a:gd name="T21" fmla="*/ T20 w 105"/>
                                    <a:gd name="T22" fmla="+- 0 2045 1992"/>
                                    <a:gd name="T23" fmla="*/ 2045 h 122"/>
                                    <a:gd name="T24" fmla="+- 0 9625 9610"/>
                                    <a:gd name="T25" fmla="*/ T24 w 105"/>
                                    <a:gd name="T26" fmla="+- 0 2002 1992"/>
                                    <a:gd name="T27" fmla="*/ 2002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5" y="10"/>
                                      </a:moveTo>
                                      <a:lnTo>
                                        <a:pt x="20" y="18"/>
                                      </a:lnTo>
                                      <a:lnTo>
                                        <a:pt x="20" y="37"/>
                                      </a:lnTo>
                                      <a:lnTo>
                                        <a:pt x="62" y="62"/>
                                      </a:lnTo>
                                      <a:lnTo>
                                        <a:pt x="78" y="53"/>
                                      </a:lnTo>
                                      <a:lnTo>
                                        <a:pt x="88" y="53"/>
                                      </a:lnTo>
                                      <a:lnTo>
                                        <a:pt x="1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13"/>
                              <wps:cNvSpPr>
                                <a:spLocks/>
                              </wps:cNvSpPr>
                              <wps:spPr bwMode="auto">
                                <a:xfrm>
                                  <a:off x="9610" y="1992"/>
                                  <a:ext cx="105" cy="122"/>
                                </a:xfrm>
                                <a:custGeom>
                                  <a:avLst/>
                                  <a:gdLst>
                                    <a:gd name="T0" fmla="+- 0 9610 9610"/>
                                    <a:gd name="T1" fmla="*/ T0 w 105"/>
                                    <a:gd name="T2" fmla="+- 0 1992 1992"/>
                                    <a:gd name="T3" fmla="*/ 1992 h 122"/>
                                    <a:gd name="T4" fmla="+- 0 9610 9610"/>
                                    <a:gd name="T5" fmla="*/ T4 w 105"/>
                                    <a:gd name="T6" fmla="+- 0 2054 1992"/>
                                    <a:gd name="T7" fmla="*/ 2054 h 122"/>
                                    <a:gd name="T8" fmla="+- 0 9630 9610"/>
                                    <a:gd name="T9" fmla="*/ T8 w 105"/>
                                    <a:gd name="T10" fmla="+- 0 2054 1992"/>
                                    <a:gd name="T11" fmla="*/ 2054 h 122"/>
                                    <a:gd name="T12" fmla="+- 0 9630 9610"/>
                                    <a:gd name="T13" fmla="*/ T12 w 105"/>
                                    <a:gd name="T14" fmla="+- 0 2029 1992"/>
                                    <a:gd name="T15" fmla="*/ 2029 h 122"/>
                                    <a:gd name="T16" fmla="+- 0 9614 9610"/>
                                    <a:gd name="T17" fmla="*/ T16 w 105"/>
                                    <a:gd name="T18" fmla="+- 0 2020 1992"/>
                                    <a:gd name="T19" fmla="*/ 2020 h 122"/>
                                    <a:gd name="T20" fmla="+- 0 9625 9610"/>
                                    <a:gd name="T21" fmla="*/ T20 w 105"/>
                                    <a:gd name="T22" fmla="+- 0 2002 1992"/>
                                    <a:gd name="T23" fmla="*/ 2002 h 122"/>
                                    <a:gd name="T24" fmla="+- 0 9610 9610"/>
                                    <a:gd name="T25" fmla="*/ T24 w 105"/>
                                    <a:gd name="T26" fmla="+- 0 1992 1992"/>
                                    <a:gd name="T27" fmla="*/ 1992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0" y="62"/>
                                      </a:lnTo>
                                      <a:lnTo>
                                        <a:pt x="20" y="37"/>
                                      </a:lnTo>
                                      <a:lnTo>
                                        <a:pt x="4" y="28"/>
                                      </a:lnTo>
                                      <a:lnTo>
                                        <a:pt x="15"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14"/>
                              <wps:cNvSpPr>
                                <a:spLocks/>
                              </wps:cNvSpPr>
                              <wps:spPr bwMode="auto">
                                <a:xfrm>
                                  <a:off x="9610" y="1992"/>
                                  <a:ext cx="105" cy="122"/>
                                </a:xfrm>
                                <a:custGeom>
                                  <a:avLst/>
                                  <a:gdLst>
                                    <a:gd name="T0" fmla="+- 0 9625 9610"/>
                                    <a:gd name="T1" fmla="*/ T0 w 105"/>
                                    <a:gd name="T2" fmla="+- 0 2002 1992"/>
                                    <a:gd name="T3" fmla="*/ 2002 h 122"/>
                                    <a:gd name="T4" fmla="+- 0 9614 9610"/>
                                    <a:gd name="T5" fmla="*/ T4 w 105"/>
                                    <a:gd name="T6" fmla="+- 0 2020 1992"/>
                                    <a:gd name="T7" fmla="*/ 2020 h 122"/>
                                    <a:gd name="T8" fmla="+- 0 9630 9610"/>
                                    <a:gd name="T9" fmla="*/ T8 w 105"/>
                                    <a:gd name="T10" fmla="+- 0 2029 1992"/>
                                    <a:gd name="T11" fmla="*/ 2029 h 122"/>
                                    <a:gd name="T12" fmla="+- 0 9630 9610"/>
                                    <a:gd name="T13" fmla="*/ T12 w 105"/>
                                    <a:gd name="T14" fmla="+- 0 2010 1992"/>
                                    <a:gd name="T15" fmla="*/ 2010 h 122"/>
                                    <a:gd name="T16" fmla="+- 0 9625 9610"/>
                                    <a:gd name="T17" fmla="*/ T16 w 105"/>
                                    <a:gd name="T18" fmla="+- 0 2002 1992"/>
                                    <a:gd name="T19" fmla="*/ 2002 h 122"/>
                                  </a:gdLst>
                                  <a:ahLst/>
                                  <a:cxnLst>
                                    <a:cxn ang="0">
                                      <a:pos x="T1" y="T3"/>
                                    </a:cxn>
                                    <a:cxn ang="0">
                                      <a:pos x="T5" y="T7"/>
                                    </a:cxn>
                                    <a:cxn ang="0">
                                      <a:pos x="T9" y="T11"/>
                                    </a:cxn>
                                    <a:cxn ang="0">
                                      <a:pos x="T13" y="T15"/>
                                    </a:cxn>
                                    <a:cxn ang="0">
                                      <a:pos x="T17" y="T19"/>
                                    </a:cxn>
                                  </a:cxnLst>
                                  <a:rect l="0" t="0" r="r" b="b"/>
                                  <a:pathLst>
                                    <a:path w="105" h="122">
                                      <a:moveTo>
                                        <a:pt x="15" y="10"/>
                                      </a:moveTo>
                                      <a:lnTo>
                                        <a:pt x="4" y="28"/>
                                      </a:lnTo>
                                      <a:lnTo>
                                        <a:pt x="20" y="37"/>
                                      </a:lnTo>
                                      <a:lnTo>
                                        <a:pt x="20" y="18"/>
                                      </a:lnTo>
                                      <a:lnTo>
                                        <a:pt x="1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69ACC42" id="Group 408" o:spid="_x0000_s1026" style="position:absolute;margin-left:30.7pt;margin-top:27.65pt;width:5.25pt;height:6.1pt;z-index:-251687936" coordorigin="9610,1992" coordsize="10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">
                      <v:shape id="Freeform 409" o:spid="_x0000_s1027" style="position:absolute;left:9610;top:199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EML8A&#10;AADbAAAADwAAAGRycy9kb3ducmV2LnhtbERPy4rCMBTdC/5DuIIb0VQdRapRRBB1FlN87S/NtS02&#10;N6WJWv/eLIRZHs57sWpMKZ5Uu8KyguEgAkGcWl1wpuBy3vZnIJxH1lhaJgVvcrBatlsLjLV98ZGe&#10;J5+JEMIuRgW591UspUtzMugGtiIO3M3WBn2AdSZ1ja8Qbko5iqKpNFhwaMixok1O6f30MArGV7TR&#10;UVeHie1t/tzPMPndnROlup1mPQfhqfH/4q97rxVMwtjw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8QwvwAAANsAAAAPAAAAAAAAAAAAAAAAAJgCAABkcnMvZG93bnJl&#10;di54bWxQSwUGAAAAAAQABAD1AAAAhAMAAAAA&#10;" path="m62,62l4,95,,104r,18l87,71r-9,l62,62xe" fillcolor="black" stroked="f">
                        <v:path arrowok="t" o:connecttype="custom" o:connectlocs="62,2054;4,2087;0,2096;0,2114;87,2063;78,2063;62,2054" o:connectangles="0,0,0,0,0,0,0"/>
                      </v:shape>
                      <v:shape id="Freeform 410" o:spid="_x0000_s1028" style="position:absolute;left:9610;top:199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hq8QA&#10;AADbAAAADwAAAGRycy9kb3ducmV2LnhtbESPS4vCQBCE74L/YeiFvYhOdHXR6CgiiI/DBl/3JtOb&#10;BDM9ITOr2X/vCILHoqq+omaLxpTiRrUrLCvo9yIQxKnVBWcKzqd1dwzCeWSNpWVS8E8OFvN2a4ax&#10;tnc+0O3oMxEg7GJUkHtfxVK6NCeDrmcr4uD92tqgD7LOpK7xHuCmlIMo+pYGCw4LOVa0yim9Hv+M&#10;gq8L2uigq93IdlY/bthP9ptTotTnR7OcgvDU+Hf41d5qBaMJ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YavEAAAA2wAAAA8AAAAAAAAAAAAAAAAAmAIAAGRycy9k&#10;b3ducmV2LnhtbFBLBQYAAAAABAAEAPUAAACJAwAAAAA=&#10;" path="m78,53l62,62r16,9l87,71,78,53xe" fillcolor="black" stroked="f">
                        <v:path arrowok="t" o:connecttype="custom" o:connectlocs="78,2045;62,2054;78,2063;87,2063;78,2045" o:connectangles="0,0,0,0,0"/>
                      </v:shape>
                      <v:shape id="Freeform 411" o:spid="_x0000_s1029" style="position:absolute;left:9610;top:199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0Ci78A&#10;AADbAAAADwAAAGRycy9kb3ducmV2LnhtbERPy4rCMBTdC/5DuIKbQVPHUaQaRYTBx8Lia39prm2x&#10;uSlN1Pr3ZiG4PJz3bNGYUjyodoVlBYN+BII4tbrgTMH59N+bgHAeWWNpmRS8yMFi3m7NMNb2yQd6&#10;HH0mQgi7GBXk3lexlC7NyaDr24o4cFdbG/QB1pnUNT5DuCnlbxSNpcGCQ0OOFa1ySm/Hu1EwvKCN&#10;DrrajuzPau/+BslufUqU6naa5RSEp8Z/xR/3RisYh/XhS/g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XQKLvwAAANsAAAAPAAAAAAAAAAAAAAAAAJgCAABkcnMvZG93bnJl&#10;di54bWxQSwUGAAAAAAQABAD1AAAAhAMAAAAA&#10;" path="m88,53r-10,l87,71r17,-9l88,53xe" fillcolor="black" stroked="f">
                        <v:path arrowok="t" o:connecttype="custom" o:connectlocs="88,2045;78,2045;87,2063;104,2054;88,2045" o:connectangles="0,0,0,0,0"/>
                      </v:shape>
                      <v:shape id="Freeform 412" o:spid="_x0000_s1030" style="position:absolute;left:9610;top:199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nEMIA&#10;AADbAAAADwAAAGRycy9kb3ducmV2LnhtbESPT4vCMBTE7wt+h/AEL6JpdRWpRhFB1D0o/rs/mmdb&#10;bF5KE7X77TeCsMdhZn7DzBaNKcWTaldYVhD3IxDEqdUFZwou53VvAsJ5ZI2lZVLwSw4W89bXDBNt&#10;X3yk58lnIkDYJagg975KpHRpTgZd31bEwbvZ2qAPss6krvEV4KaUgygaS4MFh4UcK1rllN5PD6Ng&#10;eEUbHXW1G9nuau++48PP5nxQqtNullMQnhr/H/60t1rBOIb3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acQwgAAANsAAAAPAAAAAAAAAAAAAAAAAJgCAABkcnMvZG93&#10;bnJldi54bWxQSwUGAAAAAAQABAD1AAAAhwMAAAAA&#10;" path="m15,10r5,8l20,37,62,62,78,53r10,l15,10xe" fillcolor="black" stroked="f">
                        <v:path arrowok="t" o:connecttype="custom" o:connectlocs="15,2002;20,2010;20,2029;62,2054;78,2045;88,2045;15,2002" o:connectangles="0,0,0,0,0,0,0"/>
                      </v:shape>
                      <v:shape id="Freeform 413" o:spid="_x0000_s1031" style="position:absolute;left:9610;top:199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5Z8MA&#10;AADbAAAADwAAAGRycy9kb3ducmV2LnhtbESPT4vCMBTE7wt+h/AEL7KmVVeWaiwiiH8OK+ru/dE8&#10;22LzUpqo9dsbQdjjMDO/YWZpaypxo8aVlhXEgwgEcWZ1ybmC39Pq8xuE88gaK8uk4EEO0nnnY4aJ&#10;tnc+0O3ocxEg7BJUUHhfJ1K6rCCDbmBr4uCdbWPQB9nkUjd4D3BTyWEUTaTBksNCgTUtC8oux6tR&#10;MPpDGx10vf2y/eWPG8f73fq0V6rXbRdTEJ5a/x9+tzdawWQI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M5Z8MAAADbAAAADwAAAAAAAAAAAAAAAACYAgAAZHJzL2Rv&#10;d25yZXYueG1sUEsFBgAAAAAEAAQA9QAAAIgDAAAAAA==&#10;" path="m,l,62r20,l20,37,4,28,15,10,,xe" fillcolor="black" stroked="f">
                        <v:path arrowok="t" o:connecttype="custom" o:connectlocs="0,1992;0,2054;20,2054;20,2029;4,2020;15,2002;0,1992" o:connectangles="0,0,0,0,0,0,0"/>
                      </v:shape>
                      <v:shape id="Freeform 414" o:spid="_x0000_s1032" style="position:absolute;left:9610;top:199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MQA&#10;AADbAAAADwAAAGRycy9kb3ducmV2LnhtbESPQWvCQBSE7wX/w/IEL9JsbKqU6CoilNYeFE17f2Sf&#10;STD7NmRXE/+9Kwg9DjPzDbNY9aYWV2pdZVnBJIpBEOdWV1wo+M0+Xz9AOI+ssbZMCm7kYLUcvCww&#10;1bbjA12PvhABwi5FBaX3TSqly0sy6CLbEAfvZFuDPsi2kLrFLsBNLd/ieCYNVhwWSmxoU1J+Pl6M&#10;guQPbXzQzXZqx5ude5/sf76yvVKjYb+eg/DU+//ws/2tFcwS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nPzEAAAA2wAAAA8AAAAAAAAAAAAAAAAAmAIAAGRycy9k&#10;b3ducmV2LnhtbFBLBQYAAAAABAAEAPUAAACJAwAAAAA=&#10;" path="m15,10l4,28r16,9l20,18,15,10xe" fillcolor="black" stroked="f">
                        <v:path arrowok="t" o:connecttype="custom" o:connectlocs="15,2002;4,2020;20,2029;20,2010;15,2002" o:connectangles="0,0,0,0,0"/>
                      </v:shape>
                    </v:group>
                  </w:pict>
                </mc:Fallback>
              </mc:AlternateContent>
            </w:r>
            <w:r>
              <w:rPr>
                <w:rFonts w:eastAsia="Calibri" w:hAnsi="Calibri"/>
                <w:noProof/>
                <w:sz w:val="16"/>
                <w:szCs w:val="22"/>
                <w:lang w:eastAsia="zh-CN"/>
              </w:rPr>
              <mc:AlternateContent>
                <mc:Choice Requires="wpg">
                  <w:drawing>
                    <wp:anchor distT="0" distB="0" distL="114300" distR="114300" simplePos="0" relativeHeight="251653632" behindDoc="1" locked="0" layoutInCell="1" allowOverlap="1" wp14:anchorId="3063BED1" wp14:editId="1306B81B">
                      <wp:simplePos x="0" y="0"/>
                      <wp:positionH relativeFrom="column">
                        <wp:posOffset>389974</wp:posOffset>
                      </wp:positionH>
                      <wp:positionV relativeFrom="paragraph">
                        <wp:posOffset>390441</wp:posOffset>
                      </wp:positionV>
                      <wp:extent cx="13335" cy="26670"/>
                      <wp:effectExtent l="0" t="0" r="24765" b="11430"/>
                      <wp:wrapNone/>
                      <wp:docPr id="64"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26670"/>
                                <a:chOff x="9610" y="2054"/>
                                <a:chExt cx="21" cy="42"/>
                              </a:xfrm>
                            </wpg:grpSpPr>
                            <wps:wsp>
                              <wps:cNvPr id="65" name="Freeform 416"/>
                              <wps:cNvSpPr>
                                <a:spLocks/>
                              </wps:cNvSpPr>
                              <wps:spPr bwMode="auto">
                                <a:xfrm>
                                  <a:off x="9610" y="2054"/>
                                  <a:ext cx="21" cy="42"/>
                                </a:xfrm>
                                <a:custGeom>
                                  <a:avLst/>
                                  <a:gdLst>
                                    <a:gd name="T0" fmla="+- 0 9610 9610"/>
                                    <a:gd name="T1" fmla="*/ T0 w 21"/>
                                    <a:gd name="T2" fmla="+- 0 2075 2054"/>
                                    <a:gd name="T3" fmla="*/ 2075 h 42"/>
                                    <a:gd name="T4" fmla="+- 0 9630 9610"/>
                                    <a:gd name="T5" fmla="*/ T4 w 21"/>
                                    <a:gd name="T6" fmla="+- 0 2075 2054"/>
                                    <a:gd name="T7" fmla="*/ 2075 h 42"/>
                                  </a:gdLst>
                                  <a:ahLst/>
                                  <a:cxnLst>
                                    <a:cxn ang="0">
                                      <a:pos x="T1" y="T3"/>
                                    </a:cxn>
                                    <a:cxn ang="0">
                                      <a:pos x="T5" y="T7"/>
                                    </a:cxn>
                                  </a:cxnLst>
                                  <a:rect l="0" t="0" r="r" b="b"/>
                                  <a:pathLst>
                                    <a:path w="21" h="42">
                                      <a:moveTo>
                                        <a:pt x="0" y="21"/>
                                      </a:moveTo>
                                      <a:lnTo>
                                        <a:pt x="20"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5CFD6E2" id="Group 415" o:spid="_x0000_s1026" style="position:absolute;margin-left:30.7pt;margin-top:30.75pt;width:1.05pt;height:2.1pt;z-index:-251686912" coordorigin="9610,2054" coordsize="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">
                      <v:shape id="Freeform 416" o:spid="_x0000_s1027" style="position:absolute;left:9610;top:2054;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8vcQA&#10;AADbAAAADwAAAGRycy9kb3ducmV2LnhtbESPT2sCMRTE74V+h/AKvWlWoSKrUYoiWHrS+uf63Dw3&#10;WzcvS5Lqdj+9KQg9DjPzG2Y6b20truRD5VjBoJ+BIC6crrhUsPta9cYgQkTWWDsmBb8UYD57fppi&#10;rt2NN3TdxlIkCIccFZgYm1zKUBiyGPquIU7e2XmLMUlfSu3xluC2lsMsG0mLFacFgw0tDBWX7Y9V&#10;sK8Pg+7jfFl+duOF/bbydOyMV+r1pX2fgIjUxv/wo73WCkZv8Pcl/Q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fL3EAAAA2wAAAA8AAAAAAAAAAAAAAAAAmAIAAGRycy9k&#10;b3ducmV2LnhtbFBLBQYAAAAABAAEAPUAAACJAwAAAAA=&#10;" path="m,21r20,e" filled="f" strokeweight="2.2pt">
                        <v:path arrowok="t" o:connecttype="custom" o:connectlocs="0,2075;20,2075" o:connectangles="0,0"/>
                      </v:shape>
                    </v:group>
                  </w:pict>
                </mc:Fallback>
              </mc:AlternateContent>
            </w:r>
            <w:r>
              <w:rPr>
                <w:rFonts w:eastAsia="Calibri" w:hAnsi="Calibri"/>
                <w:noProof/>
                <w:sz w:val="16"/>
                <w:szCs w:val="22"/>
                <w:lang w:eastAsia="zh-CN"/>
              </w:rPr>
              <mc:AlternateContent>
                <mc:Choice Requires="wpg">
                  <w:drawing>
                    <wp:anchor distT="0" distB="0" distL="114300" distR="114300" simplePos="0" relativeHeight="251677184" behindDoc="1" locked="0" layoutInCell="1" allowOverlap="1" wp14:anchorId="12BA8537" wp14:editId="03D190C5">
                      <wp:simplePos x="0" y="0"/>
                      <wp:positionH relativeFrom="column">
                        <wp:posOffset>395689</wp:posOffset>
                      </wp:positionH>
                      <wp:positionV relativeFrom="paragraph">
                        <wp:posOffset>362501</wp:posOffset>
                      </wp:positionV>
                      <wp:extent cx="46990" cy="54610"/>
                      <wp:effectExtent l="0" t="0" r="0" b="2540"/>
                      <wp:wrapNone/>
                      <wp:docPr id="66"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54610"/>
                                <a:chOff x="9619" y="2010"/>
                                <a:chExt cx="74" cy="86"/>
                              </a:xfrm>
                            </wpg:grpSpPr>
                            <wps:wsp>
                              <wps:cNvPr id="67" name="Freeform 418"/>
                              <wps:cNvSpPr>
                                <a:spLocks/>
                              </wps:cNvSpPr>
                              <wps:spPr bwMode="auto">
                                <a:xfrm>
                                  <a:off x="9619" y="2010"/>
                                  <a:ext cx="74" cy="86"/>
                                </a:xfrm>
                                <a:custGeom>
                                  <a:avLst/>
                                  <a:gdLst>
                                    <a:gd name="T0" fmla="+- 0 9619 9619"/>
                                    <a:gd name="T1" fmla="*/ T0 w 74"/>
                                    <a:gd name="T2" fmla="+- 0 2010 2010"/>
                                    <a:gd name="T3" fmla="*/ 2010 h 86"/>
                                    <a:gd name="T4" fmla="+- 0 9619 9619"/>
                                    <a:gd name="T5" fmla="*/ T4 w 74"/>
                                    <a:gd name="T6" fmla="+- 0 2096 2010"/>
                                    <a:gd name="T7" fmla="*/ 2096 h 86"/>
                                    <a:gd name="T8" fmla="+- 0 9692 9619"/>
                                    <a:gd name="T9" fmla="*/ T8 w 74"/>
                                    <a:gd name="T10" fmla="+- 0 2054 2010"/>
                                    <a:gd name="T11" fmla="*/ 2054 h 86"/>
                                    <a:gd name="T12" fmla="+- 0 9619 9619"/>
                                    <a:gd name="T13" fmla="*/ T12 w 74"/>
                                    <a:gd name="T14" fmla="+- 0 2010 2010"/>
                                    <a:gd name="T15" fmla="*/ 2010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4C4CD4B" id="Group 417" o:spid="_x0000_s1026" style="position:absolute;margin-left:31.15pt;margin-top:28.55pt;width:3.7pt;height:4.3pt;z-index:-251657216" coordorigin="9619,2010" coordsize="7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">
                      <v:shape id="Freeform 418" o:spid="_x0000_s1027" style="position:absolute;left:9619;top:2010;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8ccUA&#10;AADbAAAADwAAAGRycy9kb3ducmV2LnhtbESPQYvCMBSE78L+h/AW9iKa6sHVahQRlF1cD1Yv3p7N&#10;sy02L6XJ2vrvjSB4HGbmG2a2aE0pblS7wrKCQT8CQZxaXXCm4HhY98YgnEfWWFomBXdysJh/dGYY&#10;a9vwnm6Jz0SAsItRQe59FUvp0pwMur6tiIN3sbVBH2SdSV1jE+CmlMMoGkmDBYeFHCta5ZRek3+j&#10;oFs1hyvq82Z4+fu9D07pdrLbnpX6+myXUxCeWv8Ov9o/WsHoG5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zxxxQAAANsAAAAPAAAAAAAAAAAAAAAAAJgCAABkcnMv&#10;ZG93bnJldi54bWxQSwUGAAAAAAQABAD1AAAAigMAAAAA&#10;" path="m,l,86,73,44,,xe" fillcolor="black" stroked="f">
                        <v:path arrowok="t" o:connecttype="custom" o:connectlocs="0,2010;0,2096;73,2054;0,2010" o:connectangles="0,0,0,0"/>
                      </v:shape>
                    </v:group>
                  </w:pict>
                </mc:Fallback>
              </mc:AlternateContent>
            </w:r>
            <w:del w:id="620" w:author="Li, Qing" w:date="2015-07-14T16:27:00Z">
              <w:r w:rsidR="00D533B5" w:rsidRPr="00D533B5" w:rsidDel="00872C95">
                <w:rPr>
                  <w:rFonts w:eastAsia="Calibri" w:hAnsi="Calibri"/>
                  <w:w w:val="95"/>
                  <w:sz w:val="16"/>
                  <w:szCs w:val="22"/>
                  <w:lang w:eastAsia="en-US"/>
                </w:rPr>
                <w:delText>.indication</w:delText>
              </w:r>
            </w:del>
          </w:p>
        </w:tc>
        <w:tc>
          <w:tcPr>
            <w:tcW w:w="660" w:type="dxa"/>
            <w:tcBorders>
              <w:top w:val="single" w:sz="6" w:space="0" w:color="000000"/>
              <w:left w:val="single" w:sz="6" w:space="0" w:color="000000"/>
              <w:bottom w:val="single" w:sz="6" w:space="0" w:color="000000"/>
              <w:right w:val="nil"/>
            </w:tcBorders>
          </w:tcPr>
          <w:p w14:paraId="28901911" w14:textId="77777777" w:rsidR="00D533B5" w:rsidRPr="00D533B5" w:rsidRDefault="00D533B5" w:rsidP="00D533B5">
            <w:pPr>
              <w:widowControl w:val="0"/>
              <w:rPr>
                <w:rFonts w:ascii="Calibri" w:eastAsia="Calibri" w:hAnsi="Calibri"/>
                <w:sz w:val="22"/>
                <w:szCs w:val="22"/>
                <w:lang w:eastAsia="en-US"/>
              </w:rPr>
            </w:pPr>
          </w:p>
        </w:tc>
      </w:tr>
      <w:tr w:rsidR="00D533B5" w:rsidRPr="00D533B5" w14:paraId="1A20A636" w14:textId="77777777" w:rsidTr="00D533B5">
        <w:trPr>
          <w:trHeight w:val="180"/>
        </w:trPr>
        <w:tc>
          <w:tcPr>
            <w:tcW w:w="1320" w:type="dxa"/>
            <w:gridSpan w:val="2"/>
            <w:tcBorders>
              <w:top w:val="single" w:sz="6" w:space="0" w:color="000000"/>
              <w:left w:val="single" w:sz="6" w:space="0" w:color="000000"/>
              <w:bottom w:val="single" w:sz="6" w:space="0" w:color="000000"/>
              <w:right w:val="single" w:sz="6" w:space="0" w:color="000000"/>
            </w:tcBorders>
            <w:shd w:val="clear" w:color="auto" w:fill="000000"/>
          </w:tcPr>
          <w:p w14:paraId="18629CA8" w14:textId="77777777" w:rsidR="00D533B5" w:rsidRPr="00D533B5" w:rsidRDefault="00D533B5" w:rsidP="00D533B5">
            <w:pPr>
              <w:widowControl w:val="0"/>
              <w:rPr>
                <w:rFonts w:ascii="Calibri" w:eastAsia="Calibri" w:hAnsi="Calibri"/>
                <w:sz w:val="22"/>
                <w:szCs w:val="22"/>
                <w:lang w:eastAsia="en-US"/>
              </w:rPr>
            </w:pPr>
          </w:p>
        </w:tc>
      </w:tr>
    </w:tbl>
    <w:bookmarkStart w:id="621" w:name="_bookmark80"/>
    <w:bookmarkEnd w:id="621"/>
    <w:p w14:paraId="19BC80D2" w14:textId="09B56785" w:rsidR="00872C95" w:rsidRDefault="00872C95" w:rsidP="00D533B5">
      <w:pPr>
        <w:widowControl w:val="0"/>
        <w:spacing w:before="125"/>
        <w:rPr>
          <w:ins w:id="622" w:author="Li, Qing" w:date="2015-07-14T16:22:00Z"/>
          <w:rFonts w:ascii="Arial" w:eastAsia="Arial" w:hAnsi="Arial" w:cs="Arial"/>
          <w:b/>
          <w:bCs/>
          <w:spacing w:val="-1"/>
          <w:sz w:val="20"/>
          <w:lang w:eastAsia="en-US"/>
        </w:rPr>
      </w:pPr>
      <w:r>
        <w:rPr>
          <w:rFonts w:ascii="Arial" w:eastAsia="Arial" w:hAnsi="Arial" w:cs="Arial"/>
          <w:b/>
          <w:bCs/>
          <w:noProof/>
          <w:spacing w:val="-1"/>
          <w:sz w:val="20"/>
          <w:lang w:eastAsia="zh-CN"/>
        </w:rPr>
        <mc:AlternateContent>
          <mc:Choice Requires="wpg">
            <w:drawing>
              <wp:anchor distT="0" distB="0" distL="114300" distR="114300" simplePos="0" relativeHeight="251678208" behindDoc="1" locked="0" layoutInCell="1" allowOverlap="1" wp14:anchorId="75B62DE8" wp14:editId="11BA1AB3">
                <wp:simplePos x="0" y="0"/>
                <wp:positionH relativeFrom="column">
                  <wp:posOffset>3623394</wp:posOffset>
                </wp:positionH>
                <wp:positionV relativeFrom="paragraph">
                  <wp:posOffset>107866</wp:posOffset>
                </wp:positionV>
                <wp:extent cx="7620" cy="1270"/>
                <wp:effectExtent l="0" t="0" r="0" b="0"/>
                <wp:wrapNone/>
                <wp:docPr id="98"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270"/>
                          <a:chOff x="7307" y="2716"/>
                          <a:chExt cx="12" cy="2"/>
                        </a:xfrm>
                      </wpg:grpSpPr>
                      <wps:wsp>
                        <wps:cNvPr id="99" name="Freeform 450"/>
                        <wps:cNvSpPr>
                          <a:spLocks/>
                        </wps:cNvSpPr>
                        <wps:spPr bwMode="auto">
                          <a:xfrm>
                            <a:off x="7307" y="2716"/>
                            <a:ext cx="12" cy="2"/>
                          </a:xfrm>
                          <a:custGeom>
                            <a:avLst/>
                            <a:gdLst>
                              <a:gd name="T0" fmla="+- 0 7307 7307"/>
                              <a:gd name="T1" fmla="*/ T0 w 12"/>
                              <a:gd name="T2" fmla="+- 0 7319 7307"/>
                              <a:gd name="T3" fmla="*/ T2 w 12"/>
                            </a:gdLst>
                            <a:ahLst/>
                            <a:cxnLst>
                              <a:cxn ang="0">
                                <a:pos x="T1" y="0"/>
                              </a:cxn>
                              <a:cxn ang="0">
                                <a:pos x="T3" y="0"/>
                              </a:cxn>
                            </a:cxnLst>
                            <a:rect l="0" t="0" r="r" b="b"/>
                            <a:pathLst>
                              <a:path w="12">
                                <a:moveTo>
                                  <a:pt x="0" y="0"/>
                                </a:moveTo>
                                <a:lnTo>
                                  <a:pt x="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38327BA" id="Group 449" o:spid="_x0000_s1026" style="position:absolute;margin-left:285.3pt;margin-top:8.5pt;width:.6pt;height:.1pt;z-index:-251657216" coordorigin="7307,2716" coordsize="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">
                <v:shape id="Freeform 450" o:spid="_x0000_s1027" style="position:absolute;left:7307;top:271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pksMA&#10;AADbAAAADwAAAGRycy9kb3ducmV2LnhtbESPQWvCQBSE7wX/w/IEb3VjD6LRVYIgCEIhWjw/ss9s&#10;TPZtzG407a/vFoQeh5n5hllvB9uIB3W+cqxgNk1AEBdOV1wq+Drv3xcgfEDW2DgmBd/kYbsZva0x&#10;1e7JOT1OoRQRwj5FBSaENpXSF4Ys+qlriaN3dZ3FEGVXSt3hM8JtIz+SZC4tVhwXDLa0M1TUp94q&#10;KPv+0x/NPcsvWR1uP3l+XNSDUpPxkK1ABBrCf/jVPmgFyyX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pksMAAADbAAAADwAAAAAAAAAAAAAAAACYAgAAZHJzL2Rv&#10;d25yZXYueG1sUEsFBgAAAAAEAAQA9QAAAIgDAAAAAA==&#10;" path="m,l12,e" filled="f" strokeweight=".58pt">
                  <v:path arrowok="t" o:connecttype="custom" o:connectlocs="0,0;12,0" o:connectangles="0,0"/>
                </v:shape>
              </v:group>
            </w:pict>
          </mc:Fallback>
        </mc:AlternateContent>
      </w:r>
      <w:r>
        <w:rPr>
          <w:rFonts w:ascii="Arial" w:eastAsia="Arial" w:hAnsi="Arial" w:cs="Arial"/>
          <w:b/>
          <w:bCs/>
          <w:noProof/>
          <w:spacing w:val="-1"/>
          <w:sz w:val="20"/>
          <w:lang w:eastAsia="zh-CN"/>
        </w:rPr>
        <mc:AlternateContent>
          <mc:Choice Requires="wpg">
            <w:drawing>
              <wp:anchor distT="0" distB="0" distL="114300" distR="114300" simplePos="0" relativeHeight="251679232" behindDoc="1" locked="0" layoutInCell="1" allowOverlap="1" wp14:anchorId="7963CB8B" wp14:editId="4372A18F">
                <wp:simplePos x="0" y="0"/>
                <wp:positionH relativeFrom="column">
                  <wp:posOffset>3204929</wp:posOffset>
                </wp:positionH>
                <wp:positionV relativeFrom="paragraph">
                  <wp:posOffset>106596</wp:posOffset>
                </wp:positionV>
                <wp:extent cx="841375" cy="1270"/>
                <wp:effectExtent l="0" t="0" r="15875" b="17780"/>
                <wp:wrapNone/>
                <wp:docPr id="106"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6648" y="2714"/>
                          <a:chExt cx="1325" cy="2"/>
                        </a:xfrm>
                      </wpg:grpSpPr>
                      <wps:wsp>
                        <wps:cNvPr id="107" name="Freeform 458"/>
                        <wps:cNvSpPr>
                          <a:spLocks/>
                        </wps:cNvSpPr>
                        <wps:spPr bwMode="auto">
                          <a:xfrm>
                            <a:off x="6648" y="2714"/>
                            <a:ext cx="1325" cy="2"/>
                          </a:xfrm>
                          <a:custGeom>
                            <a:avLst/>
                            <a:gdLst>
                              <a:gd name="T0" fmla="+- 0 6648 6648"/>
                              <a:gd name="T1" fmla="*/ T0 w 1325"/>
                              <a:gd name="T2" fmla="+- 0 7973 6648"/>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BB58762" id="Group 457" o:spid="_x0000_s1026" style="position:absolute;margin-left:252.35pt;margin-top:8.4pt;width:66.25pt;height:.1pt;z-index:-251657216" coordorigin="6648,271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">
                <v:shape id="Freeform 458" o:spid="_x0000_s1027" style="position:absolute;left:6648;top:271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5qsIA&#10;AADcAAAADwAAAGRycy9kb3ducmV2LnhtbERP32vCMBB+H/g/hBN8m4kKbuuMImOCvgirY7C3oznb&#10;YnMpSWzrf2+Ewd7u4/t5q81gG9GRD7VjDbOpAkFcOFNzqeH7tHt+BREissHGMWm4UYDNevS0wsy4&#10;nr+oy2MpUgiHDDVUMbaZlKGoyGKYupY4cWfnLcYEfSmNxz6F20bOlVpKizWnhgpb+qiouORXq6Ff&#10;9O7n9Pt263I6zPz8+Hm4LJXWk/GwfQcRaYj/4j/33qT56gUe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mqwgAAANwAAAAPAAAAAAAAAAAAAAAAAJgCAABkcnMvZG93&#10;bnJldi54bWxQSwUGAAAAAAQABAD1AAAAhwMAAAAA&#10;" path="m,l1325,e" filled="f" strokeweight=".58pt">
                  <v:path arrowok="t" o:connecttype="custom" o:connectlocs="0,0;1325,0" o:connectangles="0,0"/>
                </v:shape>
              </v:group>
            </w:pict>
          </mc:Fallback>
        </mc:AlternateContent>
      </w:r>
      <w:r>
        <w:rPr>
          <w:rFonts w:ascii="Arial" w:eastAsia="Arial" w:hAnsi="Arial" w:cs="Arial"/>
          <w:b/>
          <w:bCs/>
          <w:noProof/>
          <w:spacing w:val="-1"/>
          <w:sz w:val="20"/>
          <w:lang w:eastAsia="zh-CN"/>
        </w:rPr>
        <mc:AlternateContent>
          <mc:Choice Requires="wpg">
            <w:drawing>
              <wp:anchor distT="0" distB="0" distL="114300" distR="114300" simplePos="0" relativeHeight="251680256" behindDoc="1" locked="0" layoutInCell="1" allowOverlap="1" wp14:anchorId="74C4A1DD" wp14:editId="3919ED2E">
                <wp:simplePos x="0" y="0"/>
                <wp:positionH relativeFrom="column">
                  <wp:posOffset>2061294</wp:posOffset>
                </wp:positionH>
                <wp:positionV relativeFrom="paragraph">
                  <wp:posOffset>107866</wp:posOffset>
                </wp:positionV>
                <wp:extent cx="7620" cy="1270"/>
                <wp:effectExtent l="0" t="0" r="0" b="0"/>
                <wp:wrapNone/>
                <wp:docPr id="110"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270"/>
                          <a:chOff x="4847" y="2716"/>
                          <a:chExt cx="12" cy="2"/>
                        </a:xfrm>
                      </wpg:grpSpPr>
                      <wps:wsp>
                        <wps:cNvPr id="111" name="Freeform 462"/>
                        <wps:cNvSpPr>
                          <a:spLocks/>
                        </wps:cNvSpPr>
                        <wps:spPr bwMode="auto">
                          <a:xfrm>
                            <a:off x="4847" y="2716"/>
                            <a:ext cx="12" cy="2"/>
                          </a:xfrm>
                          <a:custGeom>
                            <a:avLst/>
                            <a:gdLst>
                              <a:gd name="T0" fmla="+- 0 4847 4847"/>
                              <a:gd name="T1" fmla="*/ T0 w 12"/>
                              <a:gd name="T2" fmla="+- 0 4859 4847"/>
                              <a:gd name="T3" fmla="*/ T2 w 12"/>
                            </a:gdLst>
                            <a:ahLst/>
                            <a:cxnLst>
                              <a:cxn ang="0">
                                <a:pos x="T1" y="0"/>
                              </a:cxn>
                              <a:cxn ang="0">
                                <a:pos x="T3" y="0"/>
                              </a:cxn>
                            </a:cxnLst>
                            <a:rect l="0" t="0" r="r" b="b"/>
                            <a:pathLst>
                              <a:path w="12">
                                <a:moveTo>
                                  <a:pt x="0" y="0"/>
                                </a:moveTo>
                                <a:lnTo>
                                  <a:pt x="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3564C0" id="Group 461" o:spid="_x0000_s1026" style="position:absolute;margin-left:162.3pt;margin-top:8.5pt;width:.6pt;height:.1pt;z-index:-251657216" coordorigin="4847,2716" coordsize="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">
                <v:shape id="Freeform 462" o:spid="_x0000_s1027" style="position:absolute;left:4847;top:271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0wxsEA&#10;AADcAAAADwAAAGRycy9kb3ducmV2LnhtbERPTYvCMBC9L/gfwgje1rQeRLpGKYIgCAt1xfPQzDa1&#10;zaQ2qXb99WZhYW/zeJ+z3o62FXfqfe1YQTpPQBCXTtdcKTh/7d9XIHxA1tg6JgU/5GG7mbytMdPu&#10;wQXdT6ESMYR9hgpMCF0mpS8NWfRz1xFH7tv1FkOEfSV1j48Yblu5SJKltFhzbDDY0c5Q2ZwGq6Aa&#10;hk9/NLe8uORNuD6L4rhqRqVm0zH/ABFoDP/iP/dBx/lpCr/PxAv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dMMbBAAAA3AAAAA8AAAAAAAAAAAAAAAAAmAIAAGRycy9kb3du&#10;cmV2LnhtbFBLBQYAAAAABAAEAPUAAACGAwAAAAA=&#10;" path="m,l12,e" filled="f" strokeweight=".58pt">
                  <v:path arrowok="t" o:connecttype="custom" o:connectlocs="0,0;12,0" o:connectangles="0,0"/>
                </v:shape>
              </v:group>
            </w:pict>
          </mc:Fallback>
        </mc:AlternateContent>
      </w:r>
      <w:r>
        <w:rPr>
          <w:rFonts w:ascii="Arial" w:eastAsia="Arial" w:hAnsi="Arial" w:cs="Arial"/>
          <w:b/>
          <w:bCs/>
          <w:noProof/>
          <w:spacing w:val="-1"/>
          <w:sz w:val="20"/>
          <w:lang w:eastAsia="zh-CN"/>
        </w:rPr>
        <mc:AlternateContent>
          <mc:Choice Requires="wpg">
            <w:drawing>
              <wp:anchor distT="0" distB="0" distL="114300" distR="114300" simplePos="0" relativeHeight="251681280" behindDoc="1" locked="0" layoutInCell="1" allowOverlap="1" wp14:anchorId="54CE5A1D" wp14:editId="66DB3142">
                <wp:simplePos x="0" y="0"/>
                <wp:positionH relativeFrom="column">
                  <wp:posOffset>1642829</wp:posOffset>
                </wp:positionH>
                <wp:positionV relativeFrom="paragraph">
                  <wp:posOffset>106596</wp:posOffset>
                </wp:positionV>
                <wp:extent cx="841375" cy="1270"/>
                <wp:effectExtent l="0" t="0" r="15875" b="17780"/>
                <wp:wrapNone/>
                <wp:docPr id="118"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4188" y="2714"/>
                          <a:chExt cx="1325" cy="2"/>
                        </a:xfrm>
                      </wpg:grpSpPr>
                      <wps:wsp>
                        <wps:cNvPr id="119" name="Freeform 470"/>
                        <wps:cNvSpPr>
                          <a:spLocks/>
                        </wps:cNvSpPr>
                        <wps:spPr bwMode="auto">
                          <a:xfrm>
                            <a:off x="4188" y="2714"/>
                            <a:ext cx="1325" cy="2"/>
                          </a:xfrm>
                          <a:custGeom>
                            <a:avLst/>
                            <a:gdLst>
                              <a:gd name="T0" fmla="+- 0 4188 4188"/>
                              <a:gd name="T1" fmla="*/ T0 w 1325"/>
                              <a:gd name="T2" fmla="+- 0 5513 4188"/>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EAD75FF" id="Group 469" o:spid="_x0000_s1026" style="position:absolute;margin-left:129.35pt;margin-top:8.4pt;width:66.25pt;height:.1pt;z-index:-251657216" coordorigin="4188,271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">
                <v:shape id="Freeform 470" o:spid="_x0000_s1027" style="position:absolute;left:4188;top:271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ensMA&#10;AADcAAAADwAAAGRycy9kb3ducmV2LnhtbERPTWvCQBC9F/wPywje6iYKUlPXIKWCXgqNpdDbkB2T&#10;kOxs2F2T+O/dQqG3ebzP2eWT6cRAzjeWFaTLBARxaXXDlYKvy/H5BYQPyBo7y6TgTh7y/exph5m2&#10;I3/SUIRKxBD2GSqoQ+gzKX1Zk0G/tD1x5K7WGQwRukpqh2MMN51cJclGGmw4NtTY01tNZVvcjIJx&#10;Pdrvy8/2PhR0Tt3q4/3cbhKlFvPp8Aoi0BT+xX/uk47z0y38PhMv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9ensMAAADcAAAADwAAAAAAAAAAAAAAAACYAgAAZHJzL2Rv&#10;d25yZXYueG1sUEsFBgAAAAAEAAQA9QAAAIgDAAAAAA==&#10;" path="m,l1325,e" filled="f" strokeweight=".58pt">
                  <v:path arrowok="t" o:connecttype="custom" o:connectlocs="0,0;1325,0" o:connectangles="0,0"/>
                </v:shape>
              </v:group>
            </w:pict>
          </mc:Fallback>
        </mc:AlternateContent>
      </w:r>
      <w:r>
        <w:rPr>
          <w:rFonts w:ascii="Arial" w:eastAsia="Arial" w:hAnsi="Arial" w:cs="Arial"/>
          <w:b/>
          <w:bCs/>
          <w:noProof/>
          <w:spacing w:val="-1"/>
          <w:sz w:val="20"/>
          <w:lang w:eastAsia="zh-CN"/>
        </w:rPr>
        <mc:AlternateContent>
          <mc:Choice Requires="wpg">
            <w:drawing>
              <wp:anchor distT="0" distB="0" distL="114300" distR="114300" simplePos="0" relativeHeight="251682304" behindDoc="1" locked="0" layoutInCell="1" allowOverlap="1" wp14:anchorId="5B7046F4" wp14:editId="637ADCBE">
                <wp:simplePos x="0" y="0"/>
                <wp:positionH relativeFrom="column">
                  <wp:posOffset>575394</wp:posOffset>
                </wp:positionH>
                <wp:positionV relativeFrom="paragraph">
                  <wp:posOffset>107866</wp:posOffset>
                </wp:positionV>
                <wp:extent cx="7620" cy="1270"/>
                <wp:effectExtent l="0" t="0" r="0" b="0"/>
                <wp:wrapNone/>
                <wp:docPr id="122"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270"/>
                          <a:chOff x="2507" y="2716"/>
                          <a:chExt cx="12" cy="2"/>
                        </a:xfrm>
                      </wpg:grpSpPr>
                      <wps:wsp>
                        <wps:cNvPr id="123" name="Freeform 474"/>
                        <wps:cNvSpPr>
                          <a:spLocks/>
                        </wps:cNvSpPr>
                        <wps:spPr bwMode="auto">
                          <a:xfrm>
                            <a:off x="2507" y="2716"/>
                            <a:ext cx="12" cy="2"/>
                          </a:xfrm>
                          <a:custGeom>
                            <a:avLst/>
                            <a:gdLst>
                              <a:gd name="T0" fmla="+- 0 2507 2507"/>
                              <a:gd name="T1" fmla="*/ T0 w 12"/>
                              <a:gd name="T2" fmla="+- 0 2519 2507"/>
                              <a:gd name="T3" fmla="*/ T2 w 12"/>
                            </a:gdLst>
                            <a:ahLst/>
                            <a:cxnLst>
                              <a:cxn ang="0">
                                <a:pos x="T1" y="0"/>
                              </a:cxn>
                              <a:cxn ang="0">
                                <a:pos x="T3" y="0"/>
                              </a:cxn>
                            </a:cxnLst>
                            <a:rect l="0" t="0" r="r" b="b"/>
                            <a:pathLst>
                              <a:path w="12">
                                <a:moveTo>
                                  <a:pt x="0" y="0"/>
                                </a:moveTo>
                                <a:lnTo>
                                  <a:pt x="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3FD5002" id="Group 473" o:spid="_x0000_s1026" style="position:absolute;margin-left:45.3pt;margin-top:8.5pt;width:.6pt;height:.1pt;z-index:-251657216" coordorigin="2507,2716" coordsize="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">
                <v:shape id="Freeform 474" o:spid="_x0000_s1027" style="position:absolute;left:2507;top:271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l8EA&#10;AADcAAAADwAAAGRycy9kb3ducmV2LnhtbERP32vCMBB+H/g/hBN8m6kORKpRijAYCIPq8Plozqa2&#10;udQm1bq/fhGEvd3H9/PW28E24kadrxwrmE0TEMSF0xWXCn6On+9LED4ga2wck4IHedhuRm9rTLW7&#10;c063QyhFDGGfogITQptK6QtDFv3UtcSRO7vOYoiwK6Xu8B7DbSPnSbKQFiuODQZb2hkq6kNvFZR9&#10;/+335prlp6wOl9883y/rQanJeMhWIAIN4V/8cn/pOH/+Ac9n4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wZfBAAAA3AAAAA8AAAAAAAAAAAAAAAAAmAIAAGRycy9kb3du&#10;cmV2LnhtbFBLBQYAAAAABAAEAPUAAACGAwAAAAA=&#10;" path="m,l12,e" filled="f" strokeweight=".58pt">
                  <v:path arrowok="t" o:connecttype="custom" o:connectlocs="0,0;12,0" o:connectangles="0,0"/>
                </v:shape>
              </v:group>
            </w:pict>
          </mc:Fallback>
        </mc:AlternateContent>
      </w:r>
      <w:r>
        <w:rPr>
          <w:rFonts w:ascii="Arial" w:eastAsia="Arial" w:hAnsi="Arial" w:cs="Arial"/>
          <w:b/>
          <w:bCs/>
          <w:noProof/>
          <w:spacing w:val="-1"/>
          <w:sz w:val="20"/>
          <w:lang w:eastAsia="zh-CN"/>
        </w:rPr>
        <mc:AlternateContent>
          <mc:Choice Requires="wpg">
            <w:drawing>
              <wp:anchor distT="0" distB="0" distL="114300" distR="114300" simplePos="0" relativeHeight="251683328" behindDoc="1" locked="0" layoutInCell="1" allowOverlap="1" wp14:anchorId="0F511749" wp14:editId="4BA73A0D">
                <wp:simplePos x="0" y="0"/>
                <wp:positionH relativeFrom="column">
                  <wp:posOffset>156929</wp:posOffset>
                </wp:positionH>
                <wp:positionV relativeFrom="paragraph">
                  <wp:posOffset>106596</wp:posOffset>
                </wp:positionV>
                <wp:extent cx="841375" cy="1270"/>
                <wp:effectExtent l="0" t="0" r="15875" b="17780"/>
                <wp:wrapNone/>
                <wp:docPr id="130"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1848" y="2714"/>
                          <a:chExt cx="1325" cy="2"/>
                        </a:xfrm>
                      </wpg:grpSpPr>
                      <wps:wsp>
                        <wps:cNvPr id="131" name="Freeform 482"/>
                        <wps:cNvSpPr>
                          <a:spLocks/>
                        </wps:cNvSpPr>
                        <wps:spPr bwMode="auto">
                          <a:xfrm>
                            <a:off x="1848" y="2714"/>
                            <a:ext cx="1325" cy="2"/>
                          </a:xfrm>
                          <a:custGeom>
                            <a:avLst/>
                            <a:gdLst>
                              <a:gd name="T0" fmla="+- 0 1848 1848"/>
                              <a:gd name="T1" fmla="*/ T0 w 1325"/>
                              <a:gd name="T2" fmla="+- 0 3173 1848"/>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B2161A" id="Group 481" o:spid="_x0000_s1026" style="position:absolute;margin-left:12.35pt;margin-top:8.4pt;width:66.25pt;height:.1pt;z-index:-251657216" coordorigin="1848,271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">
                <v:shape id="Freeform 482" o:spid="_x0000_s1027" style="position:absolute;left:1848;top:271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O+MIA&#10;AADcAAAADwAAAGRycy9kb3ducmV2LnhtbERPTYvCMBC9L/gfwgh7W9MqyG41ioiCXhasi+BtaMa2&#10;2ExKEtv67zcLwt7m8T5nuR5MIzpyvrasIJ0kIIgLq2suFfyc9x+fIHxA1thYJgVP8rBejd6WmGnb&#10;84m6PJQihrDPUEEVQptJ6YuKDPqJbYkjd7POYIjQlVI77GO4aeQ0SebSYM2xocKWthUV9/xhFPSz&#10;3l7O169nl9MxddPv3fE+T5R6Hw+bBYhAQ/gXv9wHHefPUvh7Jl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A74wgAAANwAAAAPAAAAAAAAAAAAAAAAAJgCAABkcnMvZG93&#10;bnJldi54bWxQSwUGAAAAAAQABAD1AAAAhwMAAAAA&#10;" path="m,l1325,e" filled="f" strokeweight=".58pt">
                  <v:path arrowok="t" o:connecttype="custom" o:connectlocs="0,0;1325,0" o:connectangles="0,0"/>
                </v:shape>
              </v:group>
            </w:pict>
          </mc:Fallback>
        </mc:AlternateContent>
      </w:r>
    </w:p>
    <w:p w14:paraId="71951C89" w14:textId="7173817C" w:rsidR="00D533B5" w:rsidRPr="00D533B5" w:rsidRDefault="00D533B5" w:rsidP="00D533B5">
      <w:pPr>
        <w:widowControl w:val="0"/>
        <w:spacing w:before="125"/>
        <w:rPr>
          <w:rFonts w:ascii="Arial" w:eastAsia="Arial" w:hAnsi="Arial" w:cs="Arial"/>
          <w:sz w:val="20"/>
          <w:lang w:eastAsia="en-US"/>
        </w:rPr>
      </w:pPr>
      <w:r w:rsidRPr="00D533B5">
        <w:rPr>
          <w:rFonts w:ascii="Arial" w:eastAsia="Arial" w:hAnsi="Arial" w:cs="Arial"/>
          <w:b/>
          <w:bCs/>
          <w:spacing w:val="-1"/>
          <w:sz w:val="20"/>
          <w:lang w:eastAsia="en-US"/>
        </w:rPr>
        <w:t>Figure</w:t>
      </w:r>
      <w:r w:rsidRPr="00D533B5">
        <w:rPr>
          <w:rFonts w:ascii="Arial" w:eastAsia="Arial" w:hAnsi="Arial" w:cs="Arial"/>
          <w:b/>
          <w:bCs/>
          <w:spacing w:val="-8"/>
          <w:sz w:val="20"/>
          <w:lang w:eastAsia="en-US"/>
        </w:rPr>
        <w:t xml:space="preserve"> </w:t>
      </w:r>
      <w:del w:id="623" w:author="Li, Qing" w:date="2015-07-14T16:22:00Z">
        <w:r w:rsidRPr="00D533B5" w:rsidDel="00872C95">
          <w:rPr>
            <w:rFonts w:ascii="Arial" w:eastAsia="Arial" w:hAnsi="Arial" w:cs="Arial"/>
            <w:b/>
            <w:bCs/>
            <w:spacing w:val="-1"/>
            <w:sz w:val="20"/>
            <w:lang w:eastAsia="en-US"/>
          </w:rPr>
          <w:delText>19</w:delText>
        </w:r>
      </w:del>
      <w:ins w:id="624" w:author="Li, Qing" w:date="2015-07-14T16:22:00Z">
        <w:r w:rsidR="00872C95">
          <w:rPr>
            <w:rFonts w:ascii="Arial" w:eastAsia="Arial" w:hAnsi="Arial" w:cs="Arial"/>
            <w:b/>
            <w:bCs/>
            <w:spacing w:val="-1"/>
            <w:sz w:val="20"/>
            <w:lang w:eastAsia="en-US"/>
          </w:rPr>
          <w:t>TBD</w:t>
        </w:r>
      </w:ins>
      <w:r w:rsidRPr="00D533B5">
        <w:rPr>
          <w:rFonts w:ascii="Arial" w:eastAsia="Arial" w:hAnsi="Arial" w:cs="Arial"/>
          <w:b/>
          <w:bCs/>
          <w:spacing w:val="-1"/>
          <w:sz w:val="20"/>
          <w:lang w:eastAsia="en-US"/>
        </w:rPr>
        <w:t>—Message</w:t>
      </w:r>
      <w:r w:rsidRPr="00D533B5">
        <w:rPr>
          <w:rFonts w:ascii="Arial" w:eastAsia="Arial" w:hAnsi="Arial" w:cs="Arial"/>
          <w:b/>
          <w:bCs/>
          <w:spacing w:val="-7"/>
          <w:sz w:val="20"/>
          <w:lang w:eastAsia="en-US"/>
        </w:rPr>
        <w:t xml:space="preserve"> </w:t>
      </w:r>
      <w:r w:rsidRPr="00D533B5">
        <w:rPr>
          <w:rFonts w:ascii="Arial" w:eastAsia="Arial" w:hAnsi="Arial" w:cs="Arial"/>
          <w:b/>
          <w:bCs/>
          <w:spacing w:val="-1"/>
          <w:sz w:val="20"/>
          <w:lang w:eastAsia="en-US"/>
        </w:rPr>
        <w:t>sequence</w:t>
      </w:r>
      <w:r w:rsidRPr="00D533B5">
        <w:rPr>
          <w:rFonts w:ascii="Arial" w:eastAsia="Arial" w:hAnsi="Arial" w:cs="Arial"/>
          <w:b/>
          <w:bCs/>
          <w:spacing w:val="-9"/>
          <w:sz w:val="20"/>
          <w:lang w:eastAsia="en-US"/>
        </w:rPr>
        <w:t xml:space="preserve"> </w:t>
      </w:r>
      <w:r w:rsidRPr="00D533B5">
        <w:rPr>
          <w:rFonts w:ascii="Arial" w:eastAsia="Arial" w:hAnsi="Arial" w:cs="Arial"/>
          <w:b/>
          <w:bCs/>
          <w:spacing w:val="-1"/>
          <w:sz w:val="20"/>
          <w:lang w:eastAsia="en-US"/>
        </w:rPr>
        <w:t>chart</w:t>
      </w:r>
      <w:r w:rsidRPr="00D533B5">
        <w:rPr>
          <w:rFonts w:ascii="Arial" w:eastAsia="Arial" w:hAnsi="Arial" w:cs="Arial"/>
          <w:b/>
          <w:bCs/>
          <w:spacing w:val="-7"/>
          <w:sz w:val="20"/>
          <w:lang w:eastAsia="en-US"/>
        </w:rPr>
        <w:t xml:space="preserve"> </w:t>
      </w:r>
      <w:r w:rsidRPr="00D533B5">
        <w:rPr>
          <w:rFonts w:ascii="Arial" w:eastAsia="Arial" w:hAnsi="Arial" w:cs="Arial"/>
          <w:b/>
          <w:bCs/>
          <w:spacing w:val="-1"/>
          <w:sz w:val="20"/>
          <w:lang w:eastAsia="en-US"/>
        </w:rPr>
        <w:t>for</w:t>
      </w:r>
      <w:r w:rsidRPr="00D533B5">
        <w:rPr>
          <w:rFonts w:ascii="Arial" w:eastAsia="Arial" w:hAnsi="Arial" w:cs="Arial"/>
          <w:b/>
          <w:bCs/>
          <w:spacing w:val="-8"/>
          <w:sz w:val="20"/>
          <w:lang w:eastAsia="en-US"/>
        </w:rPr>
        <w:t xml:space="preserve"> </w:t>
      </w:r>
      <w:del w:id="625" w:author="Li, Qing" w:date="2015-07-14T13:42:00Z">
        <w:r w:rsidRPr="00D533B5" w:rsidDel="00464A07">
          <w:rPr>
            <w:rFonts w:ascii="Arial" w:eastAsia="Arial" w:hAnsi="Arial" w:cs="Arial"/>
            <w:b/>
            <w:bCs/>
            <w:spacing w:val="-1"/>
            <w:sz w:val="20"/>
            <w:lang w:eastAsia="en-US"/>
          </w:rPr>
          <w:delText>disassociation</w:delText>
        </w:r>
      </w:del>
      <w:ins w:id="626" w:author="Li, Qing" w:date="2015-07-14T13:42:00Z">
        <w:r w:rsidR="00464A07">
          <w:rPr>
            <w:rFonts w:ascii="Arial" w:eastAsia="Arial" w:hAnsi="Arial" w:cs="Arial"/>
            <w:b/>
            <w:bCs/>
            <w:spacing w:val="-1"/>
            <w:sz w:val="20"/>
            <w:lang w:eastAsia="en-US"/>
          </w:rPr>
          <w:t>de-peering</w:t>
        </w:r>
      </w:ins>
      <w:r w:rsidRPr="00D533B5">
        <w:rPr>
          <w:rFonts w:ascii="Arial" w:eastAsia="Arial" w:hAnsi="Arial" w:cs="Arial"/>
          <w:b/>
          <w:bCs/>
          <w:spacing w:val="-7"/>
          <w:sz w:val="20"/>
          <w:lang w:eastAsia="en-US"/>
        </w:rPr>
        <w:t xml:space="preserve"> </w:t>
      </w:r>
      <w:r w:rsidRPr="00D533B5">
        <w:rPr>
          <w:rFonts w:ascii="Arial" w:eastAsia="Arial" w:hAnsi="Arial" w:cs="Arial"/>
          <w:b/>
          <w:bCs/>
          <w:spacing w:val="-1"/>
          <w:sz w:val="20"/>
          <w:lang w:eastAsia="en-US"/>
        </w:rPr>
        <w:t>initiated</w:t>
      </w:r>
      <w:r w:rsidRPr="00D533B5">
        <w:rPr>
          <w:rFonts w:ascii="Arial" w:eastAsia="Arial" w:hAnsi="Arial" w:cs="Arial"/>
          <w:b/>
          <w:bCs/>
          <w:spacing w:val="-7"/>
          <w:sz w:val="20"/>
          <w:lang w:eastAsia="en-US"/>
        </w:rPr>
        <w:t xml:space="preserve"> </w:t>
      </w:r>
      <w:r w:rsidRPr="00D533B5">
        <w:rPr>
          <w:rFonts w:ascii="Arial" w:eastAsia="Arial" w:hAnsi="Arial" w:cs="Arial"/>
          <w:b/>
          <w:bCs/>
          <w:sz w:val="20"/>
          <w:lang w:eastAsia="en-US"/>
        </w:rPr>
        <w:t>by</w:t>
      </w:r>
      <w:r w:rsidRPr="00D533B5">
        <w:rPr>
          <w:rFonts w:ascii="Arial" w:eastAsia="Arial" w:hAnsi="Arial" w:cs="Arial"/>
          <w:b/>
          <w:bCs/>
          <w:spacing w:val="-8"/>
          <w:sz w:val="20"/>
          <w:lang w:eastAsia="en-US"/>
        </w:rPr>
        <w:t xml:space="preserve"> </w:t>
      </w:r>
      <w:r w:rsidRPr="00D533B5">
        <w:rPr>
          <w:rFonts w:ascii="Arial" w:eastAsia="Arial" w:hAnsi="Arial" w:cs="Arial"/>
          <w:b/>
          <w:bCs/>
          <w:sz w:val="20"/>
          <w:lang w:eastAsia="en-US"/>
        </w:rPr>
        <w:t>a</w:t>
      </w:r>
      <w:r w:rsidRPr="00D533B5">
        <w:rPr>
          <w:rFonts w:ascii="Arial" w:eastAsia="Arial" w:hAnsi="Arial" w:cs="Arial"/>
          <w:b/>
          <w:bCs/>
          <w:spacing w:val="-7"/>
          <w:sz w:val="20"/>
          <w:lang w:eastAsia="en-US"/>
        </w:rPr>
        <w:t xml:space="preserve"> </w:t>
      </w:r>
      <w:del w:id="627" w:author="Li, Qing" w:date="2015-07-14T16:22:00Z">
        <w:r w:rsidRPr="00D533B5" w:rsidDel="00872C95">
          <w:rPr>
            <w:rFonts w:ascii="Arial" w:eastAsia="Arial" w:hAnsi="Arial" w:cs="Arial"/>
            <w:b/>
            <w:bCs/>
            <w:spacing w:val="-1"/>
            <w:sz w:val="20"/>
            <w:lang w:eastAsia="en-US"/>
          </w:rPr>
          <w:delText>device</w:delText>
        </w:r>
      </w:del>
      <w:ins w:id="628" w:author="Li, Qing" w:date="2015-07-14T16:22:00Z">
        <w:r w:rsidR="00872C95">
          <w:rPr>
            <w:rFonts w:ascii="Arial" w:eastAsia="Arial" w:hAnsi="Arial" w:cs="Arial"/>
            <w:b/>
            <w:bCs/>
            <w:spacing w:val="-1"/>
            <w:sz w:val="20"/>
            <w:lang w:eastAsia="en-US"/>
          </w:rPr>
          <w:t>PD</w:t>
        </w:r>
      </w:ins>
    </w:p>
    <w:p w14:paraId="0074B972" w14:textId="77777777" w:rsidR="00D533B5" w:rsidRPr="00D533B5" w:rsidRDefault="00D533B5" w:rsidP="00D533B5">
      <w:pPr>
        <w:widowControl w:val="0"/>
        <w:spacing w:before="10"/>
        <w:rPr>
          <w:rFonts w:ascii="Arial" w:eastAsia="Arial" w:hAnsi="Arial" w:cs="Arial"/>
          <w:b/>
          <w:bCs/>
          <w:sz w:val="25"/>
          <w:szCs w:val="25"/>
          <w:lang w:eastAsia="en-US"/>
        </w:rPr>
      </w:pPr>
    </w:p>
    <w:p w14:paraId="18FAFFB1" w14:textId="5E1E3D8A" w:rsidR="00D533B5" w:rsidRPr="00D533B5" w:rsidRDefault="009329A0" w:rsidP="00D533B5">
      <w:pPr>
        <w:widowControl w:val="0"/>
        <w:spacing w:before="73" w:line="249" w:lineRule="auto"/>
        <w:ind w:right="116"/>
        <w:jc w:val="both"/>
        <w:rPr>
          <w:rFonts w:eastAsia="Times New Roman"/>
          <w:sz w:val="20"/>
          <w:lang w:eastAsia="en-US"/>
        </w:rPr>
      </w:pPr>
      <w:del w:id="629" w:author="Li, Qing" w:date="2015-07-14T16:22:00Z">
        <w:r w:rsidDel="00872C95">
          <w:fldChar w:fldCharType="begin"/>
        </w:r>
        <w:r w:rsidDel="00872C95">
          <w:delInstrText xml:space="preserve"> HYPERLINK "file:///C:\\Users\\liqx\\Desktop\\!QPAC\\_201503Berline\\802.15.4-2011.docx" \l "_bookmark84" </w:delInstrText>
        </w:r>
        <w:r w:rsidDel="00872C95">
          <w:fldChar w:fldCharType="separate"/>
        </w:r>
        <w:r w:rsidR="00D533B5" w:rsidRPr="00D533B5" w:rsidDel="00872C95">
          <w:rPr>
            <w:rFonts w:eastAsia="Times New Roman"/>
            <w:sz w:val="20"/>
            <w:lang w:eastAsia="en-US"/>
          </w:rPr>
          <w:delText>Figure</w:delText>
        </w:r>
        <w:r w:rsidR="00D533B5" w:rsidRPr="00D533B5" w:rsidDel="00872C95">
          <w:rPr>
            <w:rFonts w:eastAsia="Times New Roman"/>
            <w:spacing w:val="-5"/>
            <w:sz w:val="20"/>
            <w:lang w:eastAsia="en-US"/>
          </w:rPr>
          <w:delText xml:space="preserve"> </w:delText>
        </w:r>
        <w:r w:rsidR="00D533B5" w:rsidRPr="00D533B5" w:rsidDel="00872C95">
          <w:rPr>
            <w:rFonts w:eastAsia="Times New Roman"/>
            <w:sz w:val="20"/>
            <w:lang w:eastAsia="en-US"/>
          </w:rPr>
          <w:delText>20</w:delText>
        </w:r>
        <w:r w:rsidDel="00872C95">
          <w:rPr>
            <w:rFonts w:eastAsia="Times New Roman"/>
            <w:sz w:val="20"/>
            <w:lang w:eastAsia="en-US"/>
          </w:rPr>
          <w:fldChar w:fldCharType="end"/>
        </w:r>
        <w:r w:rsidR="00D533B5" w:rsidRPr="00D533B5" w:rsidDel="00872C95">
          <w:rPr>
            <w:rFonts w:eastAsia="Times New Roman"/>
            <w:spacing w:val="26"/>
            <w:sz w:val="20"/>
            <w:lang w:eastAsia="en-US"/>
          </w:rPr>
          <w:delText xml:space="preserve"> </w:delText>
        </w:r>
      </w:del>
      <w:del w:id="630" w:author="Li, Qing" w:date="2015-07-14T16:23:00Z">
        <w:r w:rsidR="00D533B5" w:rsidRPr="00D533B5" w:rsidDel="00872C95">
          <w:rPr>
            <w:rFonts w:eastAsia="Times New Roman"/>
            <w:sz w:val="20"/>
            <w:lang w:eastAsia="en-US"/>
          </w:rPr>
          <w:delText>illustrates</w:delText>
        </w:r>
        <w:r w:rsidR="00D533B5" w:rsidRPr="00D533B5" w:rsidDel="00872C95">
          <w:rPr>
            <w:rFonts w:eastAsia="Times New Roman"/>
            <w:spacing w:val="26"/>
            <w:sz w:val="20"/>
            <w:lang w:eastAsia="en-US"/>
          </w:rPr>
          <w:delText xml:space="preserve"> </w:delText>
        </w:r>
        <w:r w:rsidR="00D533B5" w:rsidRPr="00D533B5" w:rsidDel="00872C95">
          <w:rPr>
            <w:rFonts w:eastAsia="Times New Roman"/>
            <w:sz w:val="20"/>
            <w:lang w:eastAsia="en-US"/>
          </w:rPr>
          <w:delText>the</w:delText>
        </w:r>
        <w:r w:rsidR="00D533B5" w:rsidRPr="00D533B5" w:rsidDel="00872C95">
          <w:rPr>
            <w:rFonts w:eastAsia="Times New Roman"/>
            <w:spacing w:val="26"/>
            <w:sz w:val="20"/>
            <w:lang w:eastAsia="en-US"/>
          </w:rPr>
          <w:delText xml:space="preserve"> </w:delText>
        </w:r>
        <w:r w:rsidR="00D533B5" w:rsidRPr="00D533B5" w:rsidDel="00872C95">
          <w:rPr>
            <w:rFonts w:eastAsia="Times New Roman"/>
            <w:sz w:val="20"/>
            <w:lang w:eastAsia="en-US"/>
          </w:rPr>
          <w:delText>sequence</w:delText>
        </w:r>
        <w:r w:rsidR="00D533B5" w:rsidRPr="00D533B5" w:rsidDel="00872C95">
          <w:rPr>
            <w:rFonts w:eastAsia="Times New Roman"/>
            <w:spacing w:val="27"/>
            <w:sz w:val="20"/>
            <w:lang w:eastAsia="en-US"/>
          </w:rPr>
          <w:delText xml:space="preserve"> </w:delText>
        </w:r>
        <w:r w:rsidR="00D533B5" w:rsidRPr="00D533B5" w:rsidDel="00872C95">
          <w:rPr>
            <w:rFonts w:eastAsia="Times New Roman"/>
            <w:spacing w:val="-1"/>
            <w:sz w:val="20"/>
            <w:lang w:eastAsia="en-US"/>
          </w:rPr>
          <w:delText>necessary</w:delText>
        </w:r>
        <w:r w:rsidR="00D533B5" w:rsidRPr="00D533B5" w:rsidDel="00872C95">
          <w:rPr>
            <w:rFonts w:eastAsia="Times New Roman"/>
            <w:spacing w:val="27"/>
            <w:sz w:val="20"/>
            <w:lang w:eastAsia="en-US"/>
          </w:rPr>
          <w:delText xml:space="preserve"> </w:delText>
        </w:r>
        <w:r w:rsidR="00D533B5" w:rsidRPr="00D533B5" w:rsidDel="00872C95">
          <w:rPr>
            <w:rFonts w:eastAsia="Times New Roman"/>
            <w:sz w:val="20"/>
            <w:lang w:eastAsia="en-US"/>
          </w:rPr>
          <w:delText>for</w:delText>
        </w:r>
        <w:r w:rsidR="00D533B5" w:rsidRPr="00D533B5" w:rsidDel="00872C95">
          <w:rPr>
            <w:rFonts w:eastAsia="Times New Roman"/>
            <w:spacing w:val="26"/>
            <w:sz w:val="20"/>
            <w:lang w:eastAsia="en-US"/>
          </w:rPr>
          <w:delText xml:space="preserve"> </w:delText>
        </w:r>
        <w:r w:rsidR="00D533B5" w:rsidRPr="00D533B5" w:rsidDel="00872C95">
          <w:rPr>
            <w:rFonts w:eastAsia="Times New Roman"/>
            <w:sz w:val="20"/>
            <w:lang w:eastAsia="en-US"/>
          </w:rPr>
          <w:delText>a</w:delText>
        </w:r>
        <w:r w:rsidR="00D533B5" w:rsidRPr="00D533B5" w:rsidDel="00872C95">
          <w:rPr>
            <w:rFonts w:eastAsia="Times New Roman"/>
            <w:spacing w:val="28"/>
            <w:sz w:val="20"/>
            <w:lang w:eastAsia="en-US"/>
          </w:rPr>
          <w:delText xml:space="preserve"> </w:delText>
        </w:r>
      </w:del>
      <w:del w:id="631" w:author="Li, Qing" w:date="2015-07-14T15:22:00Z">
        <w:r w:rsidR="00D533B5" w:rsidRPr="00D533B5" w:rsidDel="009329A0">
          <w:rPr>
            <w:rFonts w:eastAsia="Times New Roman"/>
            <w:sz w:val="20"/>
            <w:lang w:eastAsia="en-US"/>
          </w:rPr>
          <w:delText>coordinator</w:delText>
        </w:r>
      </w:del>
      <w:del w:id="632" w:author="Li, Qing" w:date="2015-07-14T16:23:00Z">
        <w:r w:rsidR="00D533B5" w:rsidRPr="00D533B5" w:rsidDel="00872C95">
          <w:rPr>
            <w:rFonts w:eastAsia="Times New Roman"/>
            <w:spacing w:val="28"/>
            <w:sz w:val="20"/>
            <w:lang w:eastAsia="en-US"/>
          </w:rPr>
          <w:delText xml:space="preserve"> </w:delText>
        </w:r>
        <w:r w:rsidR="00D533B5" w:rsidRPr="00D533B5" w:rsidDel="00872C95">
          <w:rPr>
            <w:rFonts w:eastAsia="Times New Roman"/>
            <w:sz w:val="20"/>
            <w:lang w:eastAsia="en-US"/>
          </w:rPr>
          <w:delText>in</w:delText>
        </w:r>
        <w:r w:rsidR="00D533B5" w:rsidRPr="00D533B5" w:rsidDel="00872C95">
          <w:rPr>
            <w:rFonts w:eastAsia="Times New Roman"/>
            <w:spacing w:val="26"/>
            <w:sz w:val="20"/>
            <w:lang w:eastAsia="en-US"/>
          </w:rPr>
          <w:delText xml:space="preserve"> </w:delText>
        </w:r>
        <w:r w:rsidR="00D533B5" w:rsidRPr="00D533B5" w:rsidDel="00872C95">
          <w:rPr>
            <w:rFonts w:eastAsia="Times New Roman"/>
            <w:sz w:val="20"/>
            <w:lang w:eastAsia="en-US"/>
          </w:rPr>
          <w:delText>a</w:delText>
        </w:r>
        <w:r w:rsidR="00D533B5" w:rsidRPr="00D533B5" w:rsidDel="00872C95">
          <w:rPr>
            <w:rFonts w:eastAsia="Times New Roman"/>
            <w:spacing w:val="26"/>
            <w:sz w:val="20"/>
            <w:lang w:eastAsia="en-US"/>
          </w:rPr>
          <w:delText xml:space="preserve"> </w:delText>
        </w:r>
        <w:r w:rsidR="00D533B5" w:rsidRPr="00D533B5" w:rsidDel="00872C95">
          <w:rPr>
            <w:rFonts w:eastAsia="Times New Roman"/>
            <w:sz w:val="20"/>
            <w:lang w:eastAsia="en-US"/>
          </w:rPr>
          <w:delText>beacon-enabled</w:delText>
        </w:r>
        <w:r w:rsidR="00D533B5" w:rsidRPr="00D533B5" w:rsidDel="00872C95">
          <w:rPr>
            <w:rFonts w:eastAsia="Times New Roman"/>
            <w:spacing w:val="27"/>
            <w:sz w:val="20"/>
            <w:lang w:eastAsia="en-US"/>
          </w:rPr>
          <w:delText xml:space="preserve"> </w:delText>
        </w:r>
        <w:r w:rsidR="00D533B5" w:rsidRPr="00D533B5" w:rsidDel="00872C95">
          <w:rPr>
            <w:rFonts w:eastAsia="Times New Roman"/>
            <w:sz w:val="20"/>
            <w:lang w:eastAsia="en-US"/>
          </w:rPr>
          <w:delText>PAN</w:delText>
        </w:r>
        <w:r w:rsidR="00D533B5" w:rsidRPr="00D533B5" w:rsidDel="00872C95">
          <w:rPr>
            <w:rFonts w:eastAsia="Times New Roman"/>
            <w:spacing w:val="27"/>
            <w:sz w:val="20"/>
            <w:lang w:eastAsia="en-US"/>
          </w:rPr>
          <w:delText xml:space="preserve"> </w:delText>
        </w:r>
        <w:r w:rsidR="00D533B5" w:rsidRPr="00D533B5" w:rsidDel="00872C95">
          <w:rPr>
            <w:rFonts w:eastAsia="Times New Roman"/>
            <w:sz w:val="20"/>
            <w:lang w:eastAsia="en-US"/>
          </w:rPr>
          <w:delText>to</w:delText>
        </w:r>
        <w:r w:rsidR="00D533B5" w:rsidRPr="00D533B5" w:rsidDel="00872C95">
          <w:rPr>
            <w:rFonts w:eastAsia="Times New Roman"/>
            <w:spacing w:val="26"/>
            <w:sz w:val="20"/>
            <w:lang w:eastAsia="en-US"/>
          </w:rPr>
          <w:delText xml:space="preserve"> </w:delText>
        </w:r>
        <w:r w:rsidR="00D533B5" w:rsidRPr="00D533B5" w:rsidDel="00872C95">
          <w:rPr>
            <w:rFonts w:eastAsia="Times New Roman"/>
            <w:spacing w:val="-1"/>
            <w:sz w:val="20"/>
            <w:lang w:eastAsia="en-US"/>
          </w:rPr>
          <w:delText>successfully</w:delText>
        </w:r>
        <w:r w:rsidR="00D533B5" w:rsidRPr="00D533B5" w:rsidDel="00872C95">
          <w:rPr>
            <w:rFonts w:eastAsia="Times New Roman"/>
            <w:spacing w:val="40"/>
            <w:w w:val="99"/>
            <w:sz w:val="20"/>
            <w:lang w:eastAsia="en-US"/>
          </w:rPr>
          <w:delText xml:space="preserve"> </w:delText>
        </w:r>
      </w:del>
      <w:bookmarkStart w:id="633" w:name="_GoBack"/>
      <w:bookmarkEnd w:id="633"/>
      <w:del w:id="634" w:author="Li, Qing" w:date="2015-07-14T13:45:00Z">
        <w:r w:rsidR="00D533B5" w:rsidRPr="00D533B5" w:rsidDel="00464A07">
          <w:rPr>
            <w:rFonts w:eastAsia="Times New Roman"/>
            <w:sz w:val="20"/>
            <w:lang w:eastAsia="en-US"/>
          </w:rPr>
          <w:delText>disassociate</w:delText>
        </w:r>
      </w:del>
      <w:del w:id="635" w:author="Li, Qing" w:date="2015-07-14T16:23:00Z">
        <w:r w:rsidR="00D533B5" w:rsidRPr="00D533B5" w:rsidDel="00872C95">
          <w:rPr>
            <w:rFonts w:eastAsia="Times New Roman"/>
            <w:spacing w:val="-7"/>
            <w:sz w:val="20"/>
            <w:lang w:eastAsia="en-US"/>
          </w:rPr>
          <w:delText xml:space="preserve"> </w:delText>
        </w:r>
        <w:r w:rsidR="00D533B5" w:rsidRPr="00D533B5" w:rsidDel="00872C95">
          <w:rPr>
            <w:rFonts w:eastAsia="Times New Roman"/>
            <w:sz w:val="20"/>
            <w:lang w:eastAsia="en-US"/>
          </w:rPr>
          <w:delText>a</w:delText>
        </w:r>
        <w:r w:rsidR="00D533B5" w:rsidRPr="00D533B5" w:rsidDel="00872C95">
          <w:rPr>
            <w:rFonts w:eastAsia="Times New Roman"/>
            <w:spacing w:val="-6"/>
            <w:sz w:val="20"/>
            <w:lang w:eastAsia="en-US"/>
          </w:rPr>
          <w:delText xml:space="preserve"> </w:delText>
        </w:r>
        <w:r w:rsidR="00D533B5" w:rsidRPr="00D533B5" w:rsidDel="00872C95">
          <w:rPr>
            <w:rFonts w:eastAsia="Times New Roman"/>
            <w:sz w:val="20"/>
            <w:lang w:eastAsia="en-US"/>
          </w:rPr>
          <w:delText>device</w:delText>
        </w:r>
        <w:r w:rsidR="00D533B5" w:rsidRPr="00D533B5" w:rsidDel="00872C95">
          <w:rPr>
            <w:rFonts w:eastAsia="Times New Roman"/>
            <w:spacing w:val="-7"/>
            <w:sz w:val="20"/>
            <w:lang w:eastAsia="en-US"/>
          </w:rPr>
          <w:delText xml:space="preserve"> </w:delText>
        </w:r>
        <w:r w:rsidR="00D533B5" w:rsidRPr="00D533B5" w:rsidDel="00872C95">
          <w:rPr>
            <w:rFonts w:eastAsia="Times New Roman"/>
            <w:sz w:val="20"/>
            <w:lang w:eastAsia="en-US"/>
          </w:rPr>
          <w:delText>from</w:delText>
        </w:r>
        <w:r w:rsidR="00D533B5" w:rsidRPr="00D533B5" w:rsidDel="00872C95">
          <w:rPr>
            <w:rFonts w:eastAsia="Times New Roman"/>
            <w:spacing w:val="-6"/>
            <w:sz w:val="20"/>
            <w:lang w:eastAsia="en-US"/>
          </w:rPr>
          <w:delText xml:space="preserve"> </w:delText>
        </w:r>
        <w:r w:rsidR="00D533B5" w:rsidRPr="00D533B5" w:rsidDel="00872C95">
          <w:rPr>
            <w:rFonts w:eastAsia="Times New Roman"/>
            <w:sz w:val="20"/>
            <w:lang w:eastAsia="en-US"/>
          </w:rPr>
          <w:delText>its</w:delText>
        </w:r>
        <w:r w:rsidR="00D533B5" w:rsidRPr="00D533B5" w:rsidDel="00872C95">
          <w:rPr>
            <w:rFonts w:eastAsia="Times New Roman"/>
            <w:spacing w:val="-5"/>
            <w:sz w:val="20"/>
            <w:lang w:eastAsia="en-US"/>
          </w:rPr>
          <w:delText xml:space="preserve"> </w:delText>
        </w:r>
        <w:r w:rsidR="00D533B5" w:rsidRPr="00D533B5" w:rsidDel="00872C95">
          <w:rPr>
            <w:rFonts w:eastAsia="Times New Roman"/>
            <w:sz w:val="20"/>
            <w:lang w:eastAsia="en-US"/>
          </w:rPr>
          <w:delText>PAN</w:delText>
        </w:r>
        <w:r w:rsidR="00D533B5" w:rsidRPr="00D533B5" w:rsidDel="00872C95">
          <w:rPr>
            <w:rFonts w:eastAsia="Times New Roman"/>
            <w:spacing w:val="-6"/>
            <w:sz w:val="20"/>
            <w:lang w:eastAsia="en-US"/>
          </w:rPr>
          <w:delText xml:space="preserve"> </w:delText>
        </w:r>
        <w:r w:rsidR="00D533B5" w:rsidRPr="00D533B5" w:rsidDel="00872C95">
          <w:rPr>
            <w:rFonts w:eastAsia="Times New Roman"/>
            <w:sz w:val="20"/>
            <w:lang w:eastAsia="en-US"/>
          </w:rPr>
          <w:delText>using</w:delText>
        </w:r>
        <w:r w:rsidR="00D533B5" w:rsidRPr="00D533B5" w:rsidDel="00872C95">
          <w:rPr>
            <w:rFonts w:eastAsia="Times New Roman"/>
            <w:spacing w:val="-6"/>
            <w:sz w:val="20"/>
            <w:lang w:eastAsia="en-US"/>
          </w:rPr>
          <w:delText xml:space="preserve"> </w:delText>
        </w:r>
        <w:r w:rsidR="00D533B5" w:rsidRPr="00D533B5" w:rsidDel="00872C95">
          <w:rPr>
            <w:rFonts w:eastAsia="Times New Roman"/>
            <w:sz w:val="20"/>
            <w:lang w:eastAsia="en-US"/>
          </w:rPr>
          <w:delText>indirect</w:delText>
        </w:r>
        <w:r w:rsidR="00D533B5" w:rsidRPr="00D533B5" w:rsidDel="00872C95">
          <w:rPr>
            <w:rFonts w:eastAsia="Times New Roman"/>
            <w:spacing w:val="-6"/>
            <w:sz w:val="20"/>
            <w:lang w:eastAsia="en-US"/>
          </w:rPr>
          <w:delText xml:space="preserve"> </w:delText>
        </w:r>
        <w:r w:rsidR="00D533B5" w:rsidRPr="00D533B5" w:rsidDel="00872C95">
          <w:rPr>
            <w:rFonts w:eastAsia="Times New Roman"/>
            <w:sz w:val="20"/>
            <w:lang w:eastAsia="en-US"/>
          </w:rPr>
          <w:delText>transmission.</w:delText>
        </w:r>
      </w:del>
    </w:p>
    <w:sectPr w:rsidR="00D533B5" w:rsidRPr="00D533B5" w:rsidSect="000E4338">
      <w:headerReference w:type="default" r:id="rId14"/>
      <w:footerReference w:type="default" r:id="rId15"/>
      <w:footnotePr>
        <w:numRestart w:val="eachSect"/>
      </w:footnotePr>
      <w:type w:val="continuous"/>
      <w:pgSz w:w="12240" w:h="15840" w:code="1"/>
      <w:pgMar w:top="1440" w:right="1800" w:bottom="1440" w:left="162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Li, Qing" w:date="2015-07-14T20:00:00Z" w:initials="LQ">
    <w:p w14:paraId="367BAE57" w14:textId="5506E4D3" w:rsidR="00FD27AD" w:rsidRDefault="00FD27AD">
      <w:pPr>
        <w:pStyle w:val="CommentText"/>
      </w:pPr>
      <w:r>
        <w:rPr>
          <w:rStyle w:val="CommentReference"/>
        </w:rPr>
        <w:annotationRef/>
      </w:r>
      <w:r>
        <w:t>To be revisited.</w:t>
      </w:r>
    </w:p>
  </w:comment>
  <w:comment w:id="95" w:author="Li, Qing" w:date="2015-07-14T20:03:00Z" w:initials="LQ">
    <w:p w14:paraId="6E3C049D" w14:textId="17559198" w:rsidR="00FD27AD" w:rsidRDefault="00FD27AD">
      <w:pPr>
        <w:pStyle w:val="CommentText"/>
      </w:pPr>
      <w:r>
        <w:rPr>
          <w:rStyle w:val="CommentReference"/>
        </w:rPr>
        <w:annotationRef/>
      </w:r>
      <w:r>
        <w:t xml:space="preserve">Peering Initiator = first PD </w:t>
      </w:r>
    </w:p>
    <w:p w14:paraId="5A62CE07" w14:textId="417EE26C" w:rsidR="00FD27AD" w:rsidRDefault="00FD27AD">
      <w:pPr>
        <w:pStyle w:val="CommentText"/>
      </w:pPr>
      <w:r>
        <w:t>Peering Responder = second PD</w:t>
      </w:r>
    </w:p>
  </w:comment>
  <w:comment w:id="168" w:author="Li, Qing" w:date="2015-07-14T20:48:00Z" w:initials="LQ">
    <w:p w14:paraId="642B9F35" w14:textId="7A87B3B4" w:rsidR="00FD27AD" w:rsidRDefault="00FD27AD">
      <w:pPr>
        <w:pStyle w:val="CommentText"/>
      </w:pPr>
      <w:r>
        <w:rPr>
          <w:rStyle w:val="CommentReference"/>
        </w:rPr>
        <w:annotationRef/>
      </w:r>
      <w:r>
        <w:t>Link ID, PAC ID, any ID??  - To be discussed</w:t>
      </w:r>
    </w:p>
  </w:comment>
  <w:comment w:id="274" w:author="Li, Qing" w:date="2015-07-14T21:30:00Z" w:initials="LQ">
    <w:p w14:paraId="27B36BF2" w14:textId="3C981A78" w:rsidR="00FD27AD" w:rsidRDefault="00FD27AD">
      <w:pPr>
        <w:pStyle w:val="CommentText"/>
      </w:pPr>
      <w:r>
        <w:rPr>
          <w:rStyle w:val="CommentReference"/>
        </w:rPr>
        <w:annotationRef/>
      </w:r>
      <w:r>
        <w:t>To be texted later with link ID by Billy</w:t>
      </w:r>
    </w:p>
  </w:comment>
  <w:comment w:id="336" w:author="Li, Qing" w:date="2015-07-14T21:34:00Z" w:initials="LQ">
    <w:p w14:paraId="7D2CFE36" w14:textId="563E7D22" w:rsidR="00FD27AD" w:rsidRDefault="00FD27AD">
      <w:pPr>
        <w:pStyle w:val="CommentText"/>
      </w:pPr>
      <w:r>
        <w:rPr>
          <w:rStyle w:val="CommentReference"/>
        </w:rPr>
        <w:annotationRef/>
      </w:r>
      <w:r>
        <w:t>To be confirmed later.</w:t>
      </w:r>
    </w:p>
  </w:comment>
  <w:comment w:id="489" w:author="Li, Qing" w:date="2015-07-14T22:29:00Z" w:initials="LQ">
    <w:p w14:paraId="37D8A5E7" w14:textId="77777777" w:rsidR="00FD27AD" w:rsidRDefault="00FD27AD">
      <w:pPr>
        <w:pStyle w:val="CommentText"/>
      </w:pPr>
      <w:r>
        <w:rPr>
          <w:rStyle w:val="CommentReference"/>
        </w:rPr>
        <w:annotationRef/>
      </w:r>
      <w:r>
        <w:t xml:space="preserve">This hard de-peering. </w:t>
      </w:r>
    </w:p>
    <w:p w14:paraId="2B5D5CAE" w14:textId="16B93335" w:rsidR="00FD27AD" w:rsidRDefault="00FD27AD">
      <w:pPr>
        <w:pStyle w:val="CommentText"/>
      </w:pPr>
      <w:r>
        <w:t>We may also consider the soft de-peering as the following:</w:t>
      </w:r>
    </w:p>
    <w:p w14:paraId="5C507040" w14:textId="37B94B57" w:rsidR="00FD27AD" w:rsidRDefault="00FD27AD">
      <w:pPr>
        <w:pStyle w:val="CommentText"/>
      </w:pPr>
      <w:r>
        <w:t>Retransmit the de-peering request if failed receiving the ACK – to be discussed later.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7BAE57" w15:done="0"/>
  <w15:commentEx w15:paraId="5A62CE07" w15:done="0"/>
  <w15:commentEx w15:paraId="642B9F35" w15:done="0"/>
  <w15:commentEx w15:paraId="27B36BF2" w15:done="0"/>
  <w15:commentEx w15:paraId="7D2CFE36" w15:done="0"/>
  <w15:commentEx w15:paraId="5C507040" w15:done="0"/>
</w15:commentsEx>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SAGUAZwB1AGwAYQByACAARgBpAGcAdQByAGUAIABDAGEAcAB0&#10;AGkAbwBu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SAGUAZwB1AGwAYQByACAARgBpAGcAdQByAGUAIABDAGEAcAB0&#10;AGkAbwBuAA=="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SAGUAZwB1AGwAYQByACAARgBpAGcAdQByAGUAIABDAGEAcAB0&#10;AGkAbwBuA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E70B1" w14:textId="77777777" w:rsidR="00C958F1" w:rsidRDefault="00C958F1">
      <w:r>
        <w:separator/>
      </w:r>
    </w:p>
  </w:endnote>
  <w:endnote w:type="continuationSeparator" w:id="0">
    <w:p w14:paraId="20FDAD9B" w14:textId="77777777" w:rsidR="00C958F1" w:rsidRDefault="00C9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0D2C7" w14:textId="3C577A06" w:rsidR="00FD27AD" w:rsidRPr="00600982" w:rsidRDefault="00FD27AD" w:rsidP="00600982">
    <w:pPr>
      <w:pStyle w:val="Footer"/>
      <w:jc w:val="right"/>
      <w:rPr>
        <w:sz w:val="20"/>
      </w:rPr>
    </w:pPr>
    <w:r w:rsidRPr="00600982">
      <w:rPr>
        <w:sz w:val="20"/>
      </w:rPr>
      <w:t>Qing Li (InterDigital)</w:t>
    </w:r>
  </w:p>
  <w:p w14:paraId="7C096920" w14:textId="77777777" w:rsidR="00FD27AD" w:rsidRDefault="00FD27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87A7" w14:textId="77777777" w:rsidR="00FD27AD" w:rsidRDefault="00FD27AD" w:rsidP="00116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D70">
      <w:rPr>
        <w:rStyle w:val="PageNumber"/>
      </w:rPr>
      <w:t>7</w:t>
    </w:r>
    <w:r>
      <w:rPr>
        <w:rStyle w:val="PageNumber"/>
      </w:rPr>
      <w:fldChar w:fldCharType="end"/>
    </w:r>
  </w:p>
  <w:p w14:paraId="43AD669A" w14:textId="77777777" w:rsidR="00FD27AD" w:rsidRDefault="00FD27AD"/>
  <w:p w14:paraId="3E97090A" w14:textId="77777777" w:rsidR="00FD27AD" w:rsidRDefault="00FD27AD"/>
  <w:p w14:paraId="64D01DFE" w14:textId="77777777" w:rsidR="00FD27AD" w:rsidRDefault="00FD27AD"/>
  <w:p w14:paraId="52109A0A" w14:textId="77777777" w:rsidR="00FD27AD" w:rsidRDefault="00FD27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EBA8C" w14:textId="77777777" w:rsidR="00C958F1" w:rsidRDefault="00C958F1">
      <w:r>
        <w:separator/>
      </w:r>
    </w:p>
  </w:footnote>
  <w:footnote w:type="continuationSeparator" w:id="0">
    <w:p w14:paraId="0F35B6E6" w14:textId="77777777" w:rsidR="00C958F1" w:rsidRDefault="00C9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8373" w14:textId="709FEA61" w:rsidR="00FD27AD" w:rsidRDefault="00FD27AD">
    <w:pPr>
      <w:pStyle w:val="Header"/>
      <w:rPr>
        <w:b/>
        <w:sz w:val="22"/>
      </w:rPr>
    </w:pPr>
    <w:r w:rsidRPr="00600982">
      <w:rPr>
        <w:b/>
        <w:sz w:val="22"/>
      </w:rPr>
      <w:t>July, 2015                                                                    doc.: IEEE 802.15-15-0554-0</w:t>
    </w:r>
    <w:r w:rsidR="00A07C17">
      <w:rPr>
        <w:b/>
        <w:sz w:val="22"/>
      </w:rPr>
      <w:t>1</w:t>
    </w:r>
    <w:r w:rsidRPr="00600982">
      <w:rPr>
        <w:b/>
        <w:sz w:val="22"/>
      </w:rPr>
      <w:t>-0008</w:t>
    </w:r>
  </w:p>
  <w:p w14:paraId="10CFF576" w14:textId="77777777" w:rsidR="00FD27AD" w:rsidRDefault="00FD27AD">
    <w:pPr>
      <w:pStyle w:val="Header"/>
      <w:rPr>
        <w:b/>
        <w:sz w:val="22"/>
      </w:rPr>
    </w:pPr>
  </w:p>
  <w:p w14:paraId="0D998678" w14:textId="77777777" w:rsidR="00FD27AD" w:rsidRPr="00600982" w:rsidRDefault="00FD27AD">
    <w:pPr>
      <w:pStyle w:val="Header"/>
      <w:rPr>
        <w:b/>
        <w:sz w:val="22"/>
      </w:rPr>
    </w:pPr>
  </w:p>
  <w:p w14:paraId="2F4FA71C" w14:textId="77777777" w:rsidR="00FD27AD" w:rsidRDefault="00FD27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3DA7" w14:textId="3EA62C3E" w:rsidR="00FD27AD" w:rsidRPr="00490ADC" w:rsidRDefault="00FD27AD" w:rsidP="00490ADC">
    <w:pPr>
      <w:pStyle w:val="Header"/>
      <w:spacing w:after="240" w:line="220" w:lineRule="exact"/>
      <w:ind w:right="-460"/>
      <w:jc w:val="left"/>
      <w:rPr>
        <w:rFonts w:ascii="Times New Roman" w:eastAsia="Malgun Gothic" w:hAnsi="Times New Roman"/>
        <w:b/>
        <w:sz w:val="20"/>
        <w:u w:val="single"/>
      </w:rPr>
    </w:pPr>
    <w:r>
      <w:rPr>
        <w:rFonts w:ascii="Times New Roman" w:eastAsia="Malgun Gothic" w:hAnsi="Times New Roman"/>
        <w:b/>
        <w:sz w:val="20"/>
        <w:u w:val="single"/>
      </w:rPr>
      <w:t>May</w:t>
    </w:r>
    <w:r w:rsidRPr="00490ADC">
      <w:rPr>
        <w:rFonts w:ascii="Times New Roman" w:eastAsia="Malgun Gothic" w:hAnsi="Times New Roman"/>
        <w:b/>
        <w:sz w:val="20"/>
        <w:u w:val="single"/>
      </w:rPr>
      <w:t xml:space="preserve"> 201</w:t>
    </w:r>
    <w:r w:rsidRPr="00490ADC">
      <w:rPr>
        <w:rFonts w:ascii="Times New Roman" w:eastAsia="Malgun Gothic" w:hAnsi="Times New Roman" w:hint="eastAsia"/>
        <w:b/>
        <w:sz w:val="20"/>
        <w:u w:val="single"/>
      </w:rPr>
      <w:t>5</w:t>
    </w:r>
    <w:r w:rsidRPr="00490ADC">
      <w:rPr>
        <w:rFonts w:ascii="Times New Roman" w:eastAsia="Malgun Gothic" w:hAnsi="Times New Roman"/>
        <w:b/>
        <w:sz w:val="20"/>
        <w:u w:val="single"/>
      </w:rPr>
      <w:tab/>
    </w:r>
    <w:r w:rsidRPr="00490ADC">
      <w:rPr>
        <w:rFonts w:ascii="Times New Roman" w:eastAsia="Malgun Gothic" w:hAnsi="Times New Roman"/>
        <w:b/>
        <w:sz w:val="20"/>
        <w:u w:val="single"/>
      </w:rPr>
      <w:tab/>
      <w:t xml:space="preserve">                                                                       IEEE P802.</w:t>
    </w:r>
    <w:r w:rsidRPr="00B52F54">
      <w:t xml:space="preserve"> </w:t>
    </w:r>
    <w:r w:rsidRPr="00B52F54">
      <w:rPr>
        <w:rFonts w:ascii="Times New Roman" w:eastAsia="Malgun Gothic" w:hAnsi="Times New Roman"/>
        <w:b/>
        <w:sz w:val="20"/>
        <w:u w:val="single"/>
      </w:rPr>
      <w:t>15-15-0420-00-0008</w:t>
    </w:r>
  </w:p>
  <w:p w14:paraId="69E50E4D" w14:textId="77777777" w:rsidR="00FD27AD" w:rsidRDefault="00FD27AD" w:rsidP="003B028F">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136289B3" w14:textId="77777777" w:rsidR="00FD27AD" w:rsidRPr="000E79E3" w:rsidRDefault="00FD27AD" w:rsidP="003B028F">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464956D1" w14:textId="77777777" w:rsidR="00FD27AD" w:rsidRDefault="00FD27AD"/>
  <w:p w14:paraId="5E68FC27" w14:textId="77777777" w:rsidR="00FD27AD" w:rsidRDefault="00FD27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83CA8"/>
    <w:multiLevelType w:val="multilevel"/>
    <w:tmpl w:val="D1DA29F2"/>
    <w:lvl w:ilvl="0">
      <w:start w:val="5"/>
      <w:numFmt w:val="decimal"/>
      <w:lvlText w:val="%1"/>
      <w:lvlJc w:val="left"/>
      <w:pPr>
        <w:ind w:left="641" w:hanging="502"/>
      </w:pPr>
      <w:rPr>
        <w:rFonts w:hint="default"/>
      </w:rPr>
    </w:lvl>
    <w:lvl w:ilvl="1">
      <w:start w:val="3"/>
      <w:numFmt w:val="decimal"/>
      <w:lvlText w:val="%1.%2"/>
      <w:lvlJc w:val="left"/>
      <w:pPr>
        <w:ind w:left="641" w:hanging="502"/>
      </w:pPr>
      <w:rPr>
        <w:rFonts w:hint="default"/>
      </w:rPr>
    </w:lvl>
    <w:lvl w:ilvl="2">
      <w:start w:val="4"/>
      <w:numFmt w:val="decimal"/>
      <w:lvlText w:val="%1.%2.%3"/>
      <w:lvlJc w:val="left"/>
      <w:pPr>
        <w:ind w:left="772" w:hanging="502"/>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3505" w:hanging="668"/>
      </w:pPr>
      <w:rPr>
        <w:rFonts w:hint="default"/>
      </w:rPr>
    </w:lvl>
    <w:lvl w:ilvl="5">
      <w:start w:val="1"/>
      <w:numFmt w:val="bullet"/>
      <w:lvlText w:val="•"/>
      <w:lvlJc w:val="left"/>
      <w:pPr>
        <w:ind w:left="4404" w:hanging="668"/>
      </w:pPr>
      <w:rPr>
        <w:rFonts w:hint="default"/>
      </w:rPr>
    </w:lvl>
    <w:lvl w:ilvl="6">
      <w:start w:val="1"/>
      <w:numFmt w:val="bullet"/>
      <w:lvlText w:val="•"/>
      <w:lvlJc w:val="left"/>
      <w:pPr>
        <w:ind w:left="5303" w:hanging="668"/>
      </w:pPr>
      <w:rPr>
        <w:rFonts w:hint="default"/>
      </w:rPr>
    </w:lvl>
    <w:lvl w:ilvl="7">
      <w:start w:val="1"/>
      <w:numFmt w:val="bullet"/>
      <w:lvlText w:val="•"/>
      <w:lvlJc w:val="left"/>
      <w:pPr>
        <w:ind w:left="6202" w:hanging="668"/>
      </w:pPr>
      <w:rPr>
        <w:rFonts w:hint="default"/>
      </w:rPr>
    </w:lvl>
    <w:lvl w:ilvl="8">
      <w:start w:val="1"/>
      <w:numFmt w:val="bullet"/>
      <w:lvlText w:val="•"/>
      <w:lvlJc w:val="left"/>
      <w:pPr>
        <w:ind w:left="7101" w:hanging="668"/>
      </w:pPr>
      <w:rPr>
        <w:rFonts w:hint="default"/>
      </w:rPr>
    </w:lvl>
  </w:abstractNum>
  <w:abstractNum w:abstractNumId="1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0C217698"/>
    <w:multiLevelType w:val="multilevel"/>
    <w:tmpl w:val="EA7065EA"/>
    <w:lvl w:ilvl="0">
      <w:start w:val="5"/>
      <w:numFmt w:val="decimal"/>
      <w:lvlText w:val="%1"/>
      <w:lvlJc w:val="left"/>
      <w:pPr>
        <w:ind w:left="640" w:hanging="501"/>
      </w:pPr>
    </w:lvl>
    <w:lvl w:ilvl="1">
      <w:start w:val="1"/>
      <w:numFmt w:val="decimal"/>
      <w:lvlText w:val="%1.%2"/>
      <w:lvlJc w:val="left"/>
      <w:pPr>
        <w:ind w:left="640" w:hanging="501"/>
      </w:pPr>
    </w:lvl>
    <w:lvl w:ilvl="2">
      <w:start w:val="3"/>
      <w:numFmt w:val="decimal"/>
      <w:lvlText w:val="%1.%2.%3"/>
      <w:lvlJc w:val="left"/>
      <w:pPr>
        <w:ind w:left="640" w:hanging="501"/>
      </w:pPr>
      <w:rPr>
        <w:rFonts w:ascii="Arial" w:eastAsia="Arial" w:hAnsi="Arial" w:cs="Times New Roman" w:hint="default"/>
        <w:b/>
        <w:bCs/>
        <w:spacing w:val="-1"/>
        <w:w w:val="99"/>
        <w:sz w:val="20"/>
        <w:szCs w:val="20"/>
      </w:rPr>
    </w:lvl>
    <w:lvl w:ilvl="3">
      <w:start w:val="1"/>
      <w:numFmt w:val="decimal"/>
      <w:lvlText w:val="%1.%2.%3.%4"/>
      <w:lvlJc w:val="left"/>
      <w:pPr>
        <w:ind w:left="807" w:hanging="668"/>
      </w:pPr>
      <w:rPr>
        <w:rFonts w:ascii="Arial" w:eastAsia="Arial" w:hAnsi="Arial" w:cs="Times New Roman" w:hint="default"/>
        <w:b/>
        <w:bCs/>
        <w:spacing w:val="-1"/>
        <w:w w:val="99"/>
        <w:sz w:val="20"/>
        <w:szCs w:val="20"/>
      </w:rPr>
    </w:lvl>
    <w:lvl w:ilvl="4">
      <w:start w:val="1"/>
      <w:numFmt w:val="bullet"/>
      <w:lvlText w:val="•"/>
      <w:lvlJc w:val="left"/>
      <w:pPr>
        <w:ind w:left="3505" w:hanging="668"/>
      </w:pPr>
    </w:lvl>
    <w:lvl w:ilvl="5">
      <w:start w:val="1"/>
      <w:numFmt w:val="bullet"/>
      <w:lvlText w:val="•"/>
      <w:lvlJc w:val="left"/>
      <w:pPr>
        <w:ind w:left="4404" w:hanging="668"/>
      </w:pPr>
    </w:lvl>
    <w:lvl w:ilvl="6">
      <w:start w:val="1"/>
      <w:numFmt w:val="bullet"/>
      <w:lvlText w:val="•"/>
      <w:lvlJc w:val="left"/>
      <w:pPr>
        <w:ind w:left="5303" w:hanging="668"/>
      </w:pPr>
    </w:lvl>
    <w:lvl w:ilvl="7">
      <w:start w:val="1"/>
      <w:numFmt w:val="bullet"/>
      <w:lvlText w:val="•"/>
      <w:lvlJc w:val="left"/>
      <w:pPr>
        <w:ind w:left="6202" w:hanging="668"/>
      </w:pPr>
    </w:lvl>
    <w:lvl w:ilvl="8">
      <w:start w:val="1"/>
      <w:numFmt w:val="bullet"/>
      <w:lvlText w:val="•"/>
      <w:lvlJc w:val="left"/>
      <w:pPr>
        <w:ind w:left="7101" w:hanging="668"/>
      </w:pPr>
    </w:lvl>
  </w:abstractNum>
  <w:abstractNum w:abstractNumId="15" w15:restartNumberingAfterBreak="0">
    <w:nsid w:val="0D8E3490"/>
    <w:multiLevelType w:val="multilevel"/>
    <w:tmpl w:val="51D00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420CEA"/>
    <w:multiLevelType w:val="multilevel"/>
    <w:tmpl w:val="0409001D"/>
    <w:styleLink w:val="Greg"/>
    <w:lvl w:ilvl="0">
      <w:start w:val="1"/>
      <w:numFmt w:val="bullet"/>
      <w:lvlText w:val=""/>
      <w:lvlJc w:val="left"/>
      <w:pPr>
        <w:ind w:left="425" w:hanging="425"/>
      </w:pPr>
      <w:rPr>
        <w:rFonts w:ascii="Wingdings" w:hAnsi="Wingdings" w:hint="default"/>
        <w:b/>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1FD60684"/>
    <w:multiLevelType w:val="multilevel"/>
    <w:tmpl w:val="650E408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28D14C4"/>
    <w:multiLevelType w:val="hybridMultilevel"/>
    <w:tmpl w:val="8E561258"/>
    <w:lvl w:ilvl="0" w:tplc="230CCED0">
      <w:start w:val="1"/>
      <w:numFmt w:val="bullet"/>
      <w:lvlText w:val="—"/>
      <w:lvlJc w:val="left"/>
      <w:pPr>
        <w:ind w:left="740" w:hanging="400"/>
      </w:pPr>
      <w:rPr>
        <w:rFonts w:ascii="Times New Roman" w:eastAsia="Times New Roman" w:hAnsi="Times New Roman" w:cs="Times New Roman" w:hint="default"/>
        <w:w w:val="99"/>
        <w:sz w:val="20"/>
        <w:szCs w:val="20"/>
      </w:rPr>
    </w:lvl>
    <w:lvl w:ilvl="1" w:tplc="BEEA8A7C">
      <w:start w:val="1"/>
      <w:numFmt w:val="bullet"/>
      <w:lvlText w:val="•"/>
      <w:lvlJc w:val="left"/>
      <w:pPr>
        <w:ind w:left="1556" w:hanging="400"/>
      </w:pPr>
    </w:lvl>
    <w:lvl w:ilvl="2" w:tplc="50F8C284">
      <w:start w:val="1"/>
      <w:numFmt w:val="bullet"/>
      <w:lvlText w:val="•"/>
      <w:lvlJc w:val="left"/>
      <w:pPr>
        <w:ind w:left="2372" w:hanging="400"/>
      </w:pPr>
    </w:lvl>
    <w:lvl w:ilvl="3" w:tplc="C2605FF2">
      <w:start w:val="1"/>
      <w:numFmt w:val="bullet"/>
      <w:lvlText w:val="•"/>
      <w:lvlJc w:val="left"/>
      <w:pPr>
        <w:ind w:left="3188" w:hanging="400"/>
      </w:pPr>
    </w:lvl>
    <w:lvl w:ilvl="4" w:tplc="2272E9C8">
      <w:start w:val="1"/>
      <w:numFmt w:val="bullet"/>
      <w:lvlText w:val="•"/>
      <w:lvlJc w:val="left"/>
      <w:pPr>
        <w:ind w:left="4004" w:hanging="400"/>
      </w:pPr>
    </w:lvl>
    <w:lvl w:ilvl="5" w:tplc="4D3EA096">
      <w:start w:val="1"/>
      <w:numFmt w:val="bullet"/>
      <w:lvlText w:val="•"/>
      <w:lvlJc w:val="left"/>
      <w:pPr>
        <w:ind w:left="4820" w:hanging="400"/>
      </w:pPr>
    </w:lvl>
    <w:lvl w:ilvl="6" w:tplc="1E0AB534">
      <w:start w:val="1"/>
      <w:numFmt w:val="bullet"/>
      <w:lvlText w:val="•"/>
      <w:lvlJc w:val="left"/>
      <w:pPr>
        <w:ind w:left="5636" w:hanging="400"/>
      </w:pPr>
    </w:lvl>
    <w:lvl w:ilvl="7" w:tplc="04FEC2E0">
      <w:start w:val="1"/>
      <w:numFmt w:val="bullet"/>
      <w:lvlText w:val="•"/>
      <w:lvlJc w:val="left"/>
      <w:pPr>
        <w:ind w:left="6452" w:hanging="400"/>
      </w:pPr>
    </w:lvl>
    <w:lvl w:ilvl="8" w:tplc="C0E0F01C">
      <w:start w:val="1"/>
      <w:numFmt w:val="bullet"/>
      <w:lvlText w:val="•"/>
      <w:lvlJc w:val="left"/>
      <w:pPr>
        <w:ind w:left="7268" w:hanging="400"/>
      </w:pPr>
    </w:lvl>
  </w:abstractNum>
  <w:abstractNum w:abstractNumId="22"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5" w15:restartNumberingAfterBreak="0">
    <w:nsid w:val="6F956C21"/>
    <w:multiLevelType w:val="multilevel"/>
    <w:tmpl w:val="7136AA8E"/>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1"/>
  </w:num>
  <w:num w:numId="3">
    <w:abstractNumId w:val="22"/>
  </w:num>
  <w:num w:numId="4">
    <w:abstractNumId w:val="12"/>
  </w:num>
  <w:num w:numId="5">
    <w:abstractNumId w:val="23"/>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6"/>
  </w:num>
  <w:num w:numId="19">
    <w:abstractNumId w:val="17"/>
  </w:num>
  <w:num w:numId="20">
    <w:abstractNumId w:val="18"/>
  </w:num>
  <w:num w:numId="21">
    <w:abstractNumId w:val="10"/>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5"/>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26">
    <w:abstractNumId w:val="21"/>
  </w:num>
  <w:num w:numId="27">
    <w:abstractNumId w:val="21"/>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1F0D"/>
    <w:rsid w:val="00001F94"/>
    <w:rsid w:val="0000233B"/>
    <w:rsid w:val="000028A1"/>
    <w:rsid w:val="00003136"/>
    <w:rsid w:val="000069B0"/>
    <w:rsid w:val="00007B2A"/>
    <w:rsid w:val="00012A2B"/>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53A"/>
    <w:rsid w:val="00031DBA"/>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4"/>
    <w:rsid w:val="000446D5"/>
    <w:rsid w:val="00044C87"/>
    <w:rsid w:val="0004567E"/>
    <w:rsid w:val="00050E98"/>
    <w:rsid w:val="00053561"/>
    <w:rsid w:val="00053AD3"/>
    <w:rsid w:val="00054EE5"/>
    <w:rsid w:val="00055000"/>
    <w:rsid w:val="000559DC"/>
    <w:rsid w:val="000578F2"/>
    <w:rsid w:val="00057FC9"/>
    <w:rsid w:val="00060191"/>
    <w:rsid w:val="000604EF"/>
    <w:rsid w:val="000615CB"/>
    <w:rsid w:val="0006188A"/>
    <w:rsid w:val="000622AA"/>
    <w:rsid w:val="000628F6"/>
    <w:rsid w:val="0006308C"/>
    <w:rsid w:val="00064398"/>
    <w:rsid w:val="0006450B"/>
    <w:rsid w:val="000656A8"/>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509"/>
    <w:rsid w:val="00080C0C"/>
    <w:rsid w:val="000813BB"/>
    <w:rsid w:val="000815FC"/>
    <w:rsid w:val="00081E5D"/>
    <w:rsid w:val="00082D1C"/>
    <w:rsid w:val="00082DCD"/>
    <w:rsid w:val="0008367B"/>
    <w:rsid w:val="0008479D"/>
    <w:rsid w:val="00085C09"/>
    <w:rsid w:val="00085E79"/>
    <w:rsid w:val="00090372"/>
    <w:rsid w:val="00090972"/>
    <w:rsid w:val="00090E51"/>
    <w:rsid w:val="00091156"/>
    <w:rsid w:val="000917C0"/>
    <w:rsid w:val="00092D9F"/>
    <w:rsid w:val="00092E76"/>
    <w:rsid w:val="00095366"/>
    <w:rsid w:val="0009608F"/>
    <w:rsid w:val="000967F8"/>
    <w:rsid w:val="000973ED"/>
    <w:rsid w:val="000A0B31"/>
    <w:rsid w:val="000A0DD4"/>
    <w:rsid w:val="000A14A9"/>
    <w:rsid w:val="000A1D52"/>
    <w:rsid w:val="000A1D62"/>
    <w:rsid w:val="000A263A"/>
    <w:rsid w:val="000A26D2"/>
    <w:rsid w:val="000A3BB2"/>
    <w:rsid w:val="000A3DD3"/>
    <w:rsid w:val="000A45F7"/>
    <w:rsid w:val="000A50BF"/>
    <w:rsid w:val="000A5CE1"/>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6BD"/>
    <w:rsid w:val="000B7BAB"/>
    <w:rsid w:val="000C02FA"/>
    <w:rsid w:val="000C0BF9"/>
    <w:rsid w:val="000C0CF2"/>
    <w:rsid w:val="000C23E2"/>
    <w:rsid w:val="000C3340"/>
    <w:rsid w:val="000C3CAA"/>
    <w:rsid w:val="000C56B7"/>
    <w:rsid w:val="000C61AB"/>
    <w:rsid w:val="000C68F1"/>
    <w:rsid w:val="000C6B61"/>
    <w:rsid w:val="000D0847"/>
    <w:rsid w:val="000D267B"/>
    <w:rsid w:val="000D3166"/>
    <w:rsid w:val="000D3C7E"/>
    <w:rsid w:val="000D440A"/>
    <w:rsid w:val="000D4AB1"/>
    <w:rsid w:val="000D4F10"/>
    <w:rsid w:val="000D5D3B"/>
    <w:rsid w:val="000D5DEC"/>
    <w:rsid w:val="000D7450"/>
    <w:rsid w:val="000D7A46"/>
    <w:rsid w:val="000E4338"/>
    <w:rsid w:val="000E49D7"/>
    <w:rsid w:val="000E5BEC"/>
    <w:rsid w:val="000E5E98"/>
    <w:rsid w:val="000E79E3"/>
    <w:rsid w:val="000F0935"/>
    <w:rsid w:val="000F0A71"/>
    <w:rsid w:val="000F1B6E"/>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58DA"/>
    <w:rsid w:val="00106830"/>
    <w:rsid w:val="00106CBF"/>
    <w:rsid w:val="00107E9D"/>
    <w:rsid w:val="00107F36"/>
    <w:rsid w:val="0011069D"/>
    <w:rsid w:val="001107DE"/>
    <w:rsid w:val="00110960"/>
    <w:rsid w:val="001111FA"/>
    <w:rsid w:val="001116D2"/>
    <w:rsid w:val="00111786"/>
    <w:rsid w:val="001117CC"/>
    <w:rsid w:val="00111873"/>
    <w:rsid w:val="00113BC3"/>
    <w:rsid w:val="00114A45"/>
    <w:rsid w:val="00114F21"/>
    <w:rsid w:val="00116000"/>
    <w:rsid w:val="001161C1"/>
    <w:rsid w:val="00116989"/>
    <w:rsid w:val="00117487"/>
    <w:rsid w:val="001210D4"/>
    <w:rsid w:val="00121521"/>
    <w:rsid w:val="00124418"/>
    <w:rsid w:val="00125EF3"/>
    <w:rsid w:val="00126027"/>
    <w:rsid w:val="00126F45"/>
    <w:rsid w:val="0013017B"/>
    <w:rsid w:val="00130E9D"/>
    <w:rsid w:val="0013131E"/>
    <w:rsid w:val="0013179E"/>
    <w:rsid w:val="00131843"/>
    <w:rsid w:val="001322EE"/>
    <w:rsid w:val="001338BA"/>
    <w:rsid w:val="00135CEB"/>
    <w:rsid w:val="001360AB"/>
    <w:rsid w:val="00136328"/>
    <w:rsid w:val="0013787E"/>
    <w:rsid w:val="001406B3"/>
    <w:rsid w:val="001419A1"/>
    <w:rsid w:val="00143AC6"/>
    <w:rsid w:val="001443E3"/>
    <w:rsid w:val="00144F77"/>
    <w:rsid w:val="001450DB"/>
    <w:rsid w:val="0014536F"/>
    <w:rsid w:val="00146FAD"/>
    <w:rsid w:val="001471A8"/>
    <w:rsid w:val="00147795"/>
    <w:rsid w:val="001506EA"/>
    <w:rsid w:val="00150FE1"/>
    <w:rsid w:val="001512C1"/>
    <w:rsid w:val="00151BEF"/>
    <w:rsid w:val="00152483"/>
    <w:rsid w:val="001524E2"/>
    <w:rsid w:val="001524F3"/>
    <w:rsid w:val="001526B7"/>
    <w:rsid w:val="00152FCA"/>
    <w:rsid w:val="0015328F"/>
    <w:rsid w:val="00153CAC"/>
    <w:rsid w:val="00154920"/>
    <w:rsid w:val="00154B4A"/>
    <w:rsid w:val="00155581"/>
    <w:rsid w:val="001563C2"/>
    <w:rsid w:val="00156A4F"/>
    <w:rsid w:val="00157062"/>
    <w:rsid w:val="00157E2F"/>
    <w:rsid w:val="00161779"/>
    <w:rsid w:val="00161B0C"/>
    <w:rsid w:val="00161B2D"/>
    <w:rsid w:val="00162AF9"/>
    <w:rsid w:val="00162BF7"/>
    <w:rsid w:val="00163BF3"/>
    <w:rsid w:val="0016503D"/>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4F57"/>
    <w:rsid w:val="0018596B"/>
    <w:rsid w:val="00185F6C"/>
    <w:rsid w:val="0018603B"/>
    <w:rsid w:val="001866F9"/>
    <w:rsid w:val="00186DFF"/>
    <w:rsid w:val="00187946"/>
    <w:rsid w:val="00190B51"/>
    <w:rsid w:val="001923B9"/>
    <w:rsid w:val="001950D2"/>
    <w:rsid w:val="001953E7"/>
    <w:rsid w:val="00195D1D"/>
    <w:rsid w:val="00195F44"/>
    <w:rsid w:val="00197C3A"/>
    <w:rsid w:val="001A087E"/>
    <w:rsid w:val="001A09A3"/>
    <w:rsid w:val="001A1365"/>
    <w:rsid w:val="001A1474"/>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3C0"/>
    <w:rsid w:val="001C1692"/>
    <w:rsid w:val="001C1BBB"/>
    <w:rsid w:val="001C2D84"/>
    <w:rsid w:val="001C2E77"/>
    <w:rsid w:val="001C309D"/>
    <w:rsid w:val="001C30AB"/>
    <w:rsid w:val="001C387E"/>
    <w:rsid w:val="001C503D"/>
    <w:rsid w:val="001C5D7D"/>
    <w:rsid w:val="001D03F2"/>
    <w:rsid w:val="001D1537"/>
    <w:rsid w:val="001D1808"/>
    <w:rsid w:val="001D1FAF"/>
    <w:rsid w:val="001D3568"/>
    <w:rsid w:val="001D464A"/>
    <w:rsid w:val="001D51EA"/>
    <w:rsid w:val="001D7FE1"/>
    <w:rsid w:val="001E1FC8"/>
    <w:rsid w:val="001E3519"/>
    <w:rsid w:val="001E62FB"/>
    <w:rsid w:val="001E77D6"/>
    <w:rsid w:val="001E7E7F"/>
    <w:rsid w:val="001F1970"/>
    <w:rsid w:val="001F293D"/>
    <w:rsid w:val="001F2E34"/>
    <w:rsid w:val="001F3356"/>
    <w:rsid w:val="001F368F"/>
    <w:rsid w:val="001F4A2C"/>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1DF"/>
    <w:rsid w:val="00205294"/>
    <w:rsid w:val="00205B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3EF6"/>
    <w:rsid w:val="00225B73"/>
    <w:rsid w:val="00225B7D"/>
    <w:rsid w:val="00225FDC"/>
    <w:rsid w:val="002268ED"/>
    <w:rsid w:val="0022747D"/>
    <w:rsid w:val="002300EE"/>
    <w:rsid w:val="00230F11"/>
    <w:rsid w:val="00231058"/>
    <w:rsid w:val="0023304B"/>
    <w:rsid w:val="00234B9F"/>
    <w:rsid w:val="002357C6"/>
    <w:rsid w:val="002362AE"/>
    <w:rsid w:val="002362C6"/>
    <w:rsid w:val="0023778E"/>
    <w:rsid w:val="00241454"/>
    <w:rsid w:val="00243269"/>
    <w:rsid w:val="0024377A"/>
    <w:rsid w:val="002445D8"/>
    <w:rsid w:val="002449A7"/>
    <w:rsid w:val="00244D2D"/>
    <w:rsid w:val="00245842"/>
    <w:rsid w:val="00246D9F"/>
    <w:rsid w:val="00247223"/>
    <w:rsid w:val="00247BEA"/>
    <w:rsid w:val="00250BA1"/>
    <w:rsid w:val="00251613"/>
    <w:rsid w:val="00252E78"/>
    <w:rsid w:val="0025300C"/>
    <w:rsid w:val="002539F7"/>
    <w:rsid w:val="00253CAE"/>
    <w:rsid w:val="002540CB"/>
    <w:rsid w:val="002540F3"/>
    <w:rsid w:val="00254226"/>
    <w:rsid w:val="002549F4"/>
    <w:rsid w:val="00254B45"/>
    <w:rsid w:val="0025504A"/>
    <w:rsid w:val="002563ED"/>
    <w:rsid w:val="00256AB3"/>
    <w:rsid w:val="00257FD6"/>
    <w:rsid w:val="002600E2"/>
    <w:rsid w:val="0026198D"/>
    <w:rsid w:val="0026207F"/>
    <w:rsid w:val="00265F49"/>
    <w:rsid w:val="002669CB"/>
    <w:rsid w:val="00267192"/>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16"/>
    <w:rsid w:val="00276DBC"/>
    <w:rsid w:val="00277B33"/>
    <w:rsid w:val="002804CC"/>
    <w:rsid w:val="00280988"/>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96F88"/>
    <w:rsid w:val="002978C2"/>
    <w:rsid w:val="002A1235"/>
    <w:rsid w:val="002A1532"/>
    <w:rsid w:val="002A1E9F"/>
    <w:rsid w:val="002A298E"/>
    <w:rsid w:val="002A29C4"/>
    <w:rsid w:val="002A37CC"/>
    <w:rsid w:val="002A49FA"/>
    <w:rsid w:val="002A7736"/>
    <w:rsid w:val="002A7F9E"/>
    <w:rsid w:val="002B0479"/>
    <w:rsid w:val="002B0D53"/>
    <w:rsid w:val="002B18E5"/>
    <w:rsid w:val="002B270F"/>
    <w:rsid w:val="002B278F"/>
    <w:rsid w:val="002B2B94"/>
    <w:rsid w:val="002B2D90"/>
    <w:rsid w:val="002B3525"/>
    <w:rsid w:val="002B3D79"/>
    <w:rsid w:val="002B4B80"/>
    <w:rsid w:val="002B5D8C"/>
    <w:rsid w:val="002B77BD"/>
    <w:rsid w:val="002B7936"/>
    <w:rsid w:val="002B7F6D"/>
    <w:rsid w:val="002C1FC3"/>
    <w:rsid w:val="002C2120"/>
    <w:rsid w:val="002C2533"/>
    <w:rsid w:val="002C2796"/>
    <w:rsid w:val="002C2C0E"/>
    <w:rsid w:val="002C3FD0"/>
    <w:rsid w:val="002C4657"/>
    <w:rsid w:val="002C4D2A"/>
    <w:rsid w:val="002C4E86"/>
    <w:rsid w:val="002C6B64"/>
    <w:rsid w:val="002C7BD3"/>
    <w:rsid w:val="002D07DD"/>
    <w:rsid w:val="002D3130"/>
    <w:rsid w:val="002D3443"/>
    <w:rsid w:val="002D37D3"/>
    <w:rsid w:val="002D4A44"/>
    <w:rsid w:val="002E018E"/>
    <w:rsid w:val="002E062D"/>
    <w:rsid w:val="002E0C64"/>
    <w:rsid w:val="002E0DAA"/>
    <w:rsid w:val="002E13E5"/>
    <w:rsid w:val="002E144E"/>
    <w:rsid w:val="002E1C98"/>
    <w:rsid w:val="002E3A23"/>
    <w:rsid w:val="002E43A1"/>
    <w:rsid w:val="002E67BA"/>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40C"/>
    <w:rsid w:val="00333A81"/>
    <w:rsid w:val="00335A44"/>
    <w:rsid w:val="00336FC4"/>
    <w:rsid w:val="003370F0"/>
    <w:rsid w:val="00337983"/>
    <w:rsid w:val="00337FDA"/>
    <w:rsid w:val="003406C4"/>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9A2"/>
    <w:rsid w:val="00373A84"/>
    <w:rsid w:val="00373AEF"/>
    <w:rsid w:val="0037484B"/>
    <w:rsid w:val="00374D94"/>
    <w:rsid w:val="0037517B"/>
    <w:rsid w:val="0037597C"/>
    <w:rsid w:val="00375D9A"/>
    <w:rsid w:val="00376162"/>
    <w:rsid w:val="003766B2"/>
    <w:rsid w:val="00380C3F"/>
    <w:rsid w:val="0038146D"/>
    <w:rsid w:val="00381B57"/>
    <w:rsid w:val="0038218D"/>
    <w:rsid w:val="003825C7"/>
    <w:rsid w:val="00382666"/>
    <w:rsid w:val="003832FE"/>
    <w:rsid w:val="00383493"/>
    <w:rsid w:val="003834EB"/>
    <w:rsid w:val="00383792"/>
    <w:rsid w:val="00383870"/>
    <w:rsid w:val="003840D8"/>
    <w:rsid w:val="0038493E"/>
    <w:rsid w:val="0038590A"/>
    <w:rsid w:val="00386005"/>
    <w:rsid w:val="00387282"/>
    <w:rsid w:val="0039103A"/>
    <w:rsid w:val="00392013"/>
    <w:rsid w:val="00392858"/>
    <w:rsid w:val="0039337F"/>
    <w:rsid w:val="0039362C"/>
    <w:rsid w:val="00393D63"/>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5D9"/>
    <w:rsid w:val="003A7CB5"/>
    <w:rsid w:val="003A7EC5"/>
    <w:rsid w:val="003B028F"/>
    <w:rsid w:val="003B0F2C"/>
    <w:rsid w:val="003B13D1"/>
    <w:rsid w:val="003B25A3"/>
    <w:rsid w:val="003B28C1"/>
    <w:rsid w:val="003B2ED7"/>
    <w:rsid w:val="003B5DA5"/>
    <w:rsid w:val="003B6685"/>
    <w:rsid w:val="003B6B28"/>
    <w:rsid w:val="003B7096"/>
    <w:rsid w:val="003C02BF"/>
    <w:rsid w:val="003C05DF"/>
    <w:rsid w:val="003C1014"/>
    <w:rsid w:val="003C13BD"/>
    <w:rsid w:val="003C1884"/>
    <w:rsid w:val="003C1E51"/>
    <w:rsid w:val="003C2050"/>
    <w:rsid w:val="003C253A"/>
    <w:rsid w:val="003C280A"/>
    <w:rsid w:val="003C2BB4"/>
    <w:rsid w:val="003C35C7"/>
    <w:rsid w:val="003C3695"/>
    <w:rsid w:val="003C42E8"/>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64BC"/>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4F"/>
    <w:rsid w:val="003E61DF"/>
    <w:rsid w:val="003E7681"/>
    <w:rsid w:val="003F0CD7"/>
    <w:rsid w:val="003F12FC"/>
    <w:rsid w:val="003F302D"/>
    <w:rsid w:val="003F45A8"/>
    <w:rsid w:val="003F6480"/>
    <w:rsid w:val="003F6843"/>
    <w:rsid w:val="003F707D"/>
    <w:rsid w:val="003F71D0"/>
    <w:rsid w:val="003F74AB"/>
    <w:rsid w:val="003F760D"/>
    <w:rsid w:val="00400687"/>
    <w:rsid w:val="00401DC6"/>
    <w:rsid w:val="0040252A"/>
    <w:rsid w:val="004040ED"/>
    <w:rsid w:val="00404A31"/>
    <w:rsid w:val="004051BF"/>
    <w:rsid w:val="00405596"/>
    <w:rsid w:val="004056C1"/>
    <w:rsid w:val="004057CD"/>
    <w:rsid w:val="0040583E"/>
    <w:rsid w:val="00405931"/>
    <w:rsid w:val="00405B8F"/>
    <w:rsid w:val="00405DE1"/>
    <w:rsid w:val="004069EB"/>
    <w:rsid w:val="004103DA"/>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A06"/>
    <w:rsid w:val="00425D6E"/>
    <w:rsid w:val="0042639F"/>
    <w:rsid w:val="004308A4"/>
    <w:rsid w:val="0043176B"/>
    <w:rsid w:val="00432A88"/>
    <w:rsid w:val="00432A92"/>
    <w:rsid w:val="00432EDE"/>
    <w:rsid w:val="00435EBF"/>
    <w:rsid w:val="0043653F"/>
    <w:rsid w:val="00436694"/>
    <w:rsid w:val="00437F2A"/>
    <w:rsid w:val="00440670"/>
    <w:rsid w:val="00440D05"/>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A07"/>
    <w:rsid w:val="00464E6F"/>
    <w:rsid w:val="00467477"/>
    <w:rsid w:val="00470C42"/>
    <w:rsid w:val="00471AD2"/>
    <w:rsid w:val="00472C3E"/>
    <w:rsid w:val="0047359D"/>
    <w:rsid w:val="004737E7"/>
    <w:rsid w:val="004750C7"/>
    <w:rsid w:val="004772BD"/>
    <w:rsid w:val="00477FF9"/>
    <w:rsid w:val="0048204C"/>
    <w:rsid w:val="00483AA0"/>
    <w:rsid w:val="00484146"/>
    <w:rsid w:val="00484E87"/>
    <w:rsid w:val="00485F68"/>
    <w:rsid w:val="004864C5"/>
    <w:rsid w:val="00486514"/>
    <w:rsid w:val="00487150"/>
    <w:rsid w:val="00490ADC"/>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3E4"/>
    <w:rsid w:val="004A4AF7"/>
    <w:rsid w:val="004A56A0"/>
    <w:rsid w:val="004A589E"/>
    <w:rsid w:val="004A6277"/>
    <w:rsid w:val="004A66E7"/>
    <w:rsid w:val="004A7222"/>
    <w:rsid w:val="004B1593"/>
    <w:rsid w:val="004B1E4A"/>
    <w:rsid w:val="004B26D3"/>
    <w:rsid w:val="004B3744"/>
    <w:rsid w:val="004B3AA8"/>
    <w:rsid w:val="004B3EEB"/>
    <w:rsid w:val="004B4805"/>
    <w:rsid w:val="004B4DBB"/>
    <w:rsid w:val="004B5A56"/>
    <w:rsid w:val="004B6863"/>
    <w:rsid w:val="004B71DF"/>
    <w:rsid w:val="004B76A3"/>
    <w:rsid w:val="004B7888"/>
    <w:rsid w:val="004C2420"/>
    <w:rsid w:val="004C2BA9"/>
    <w:rsid w:val="004C3616"/>
    <w:rsid w:val="004C3D18"/>
    <w:rsid w:val="004C47CA"/>
    <w:rsid w:val="004C4890"/>
    <w:rsid w:val="004C5265"/>
    <w:rsid w:val="004C5B17"/>
    <w:rsid w:val="004C6B60"/>
    <w:rsid w:val="004C74E5"/>
    <w:rsid w:val="004D0108"/>
    <w:rsid w:val="004D0C49"/>
    <w:rsid w:val="004D0CB2"/>
    <w:rsid w:val="004D10FB"/>
    <w:rsid w:val="004D2431"/>
    <w:rsid w:val="004D2436"/>
    <w:rsid w:val="004D2462"/>
    <w:rsid w:val="004D3053"/>
    <w:rsid w:val="004D3750"/>
    <w:rsid w:val="004D3DF3"/>
    <w:rsid w:val="004D576D"/>
    <w:rsid w:val="004D646E"/>
    <w:rsid w:val="004D6C19"/>
    <w:rsid w:val="004D76C6"/>
    <w:rsid w:val="004D78B6"/>
    <w:rsid w:val="004D7BE8"/>
    <w:rsid w:val="004E024C"/>
    <w:rsid w:val="004E0285"/>
    <w:rsid w:val="004E0E60"/>
    <w:rsid w:val="004E169A"/>
    <w:rsid w:val="004E32FA"/>
    <w:rsid w:val="004E352A"/>
    <w:rsid w:val="004E3693"/>
    <w:rsid w:val="004E40F7"/>
    <w:rsid w:val="004E4D86"/>
    <w:rsid w:val="004E55BB"/>
    <w:rsid w:val="004E59B9"/>
    <w:rsid w:val="004E5CE0"/>
    <w:rsid w:val="004E6DBA"/>
    <w:rsid w:val="004E7078"/>
    <w:rsid w:val="004E7B74"/>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576"/>
    <w:rsid w:val="00501CBC"/>
    <w:rsid w:val="00502505"/>
    <w:rsid w:val="0050305C"/>
    <w:rsid w:val="00503458"/>
    <w:rsid w:val="005044B2"/>
    <w:rsid w:val="00505179"/>
    <w:rsid w:val="005051D7"/>
    <w:rsid w:val="005056A1"/>
    <w:rsid w:val="0050714E"/>
    <w:rsid w:val="00507312"/>
    <w:rsid w:val="00510C0E"/>
    <w:rsid w:val="00511416"/>
    <w:rsid w:val="00511C70"/>
    <w:rsid w:val="005127F6"/>
    <w:rsid w:val="00512E52"/>
    <w:rsid w:val="0051308C"/>
    <w:rsid w:val="00513517"/>
    <w:rsid w:val="00513824"/>
    <w:rsid w:val="00513DEF"/>
    <w:rsid w:val="00514D96"/>
    <w:rsid w:val="0051565D"/>
    <w:rsid w:val="00516437"/>
    <w:rsid w:val="00516A24"/>
    <w:rsid w:val="00520437"/>
    <w:rsid w:val="005204E6"/>
    <w:rsid w:val="00520F90"/>
    <w:rsid w:val="00521608"/>
    <w:rsid w:val="00522557"/>
    <w:rsid w:val="0052336B"/>
    <w:rsid w:val="00523406"/>
    <w:rsid w:val="005246BF"/>
    <w:rsid w:val="0052541E"/>
    <w:rsid w:val="00525580"/>
    <w:rsid w:val="00526C42"/>
    <w:rsid w:val="00527604"/>
    <w:rsid w:val="00527C6D"/>
    <w:rsid w:val="00530E82"/>
    <w:rsid w:val="00530F70"/>
    <w:rsid w:val="00531003"/>
    <w:rsid w:val="00531496"/>
    <w:rsid w:val="005328FF"/>
    <w:rsid w:val="00532F1A"/>
    <w:rsid w:val="00533D91"/>
    <w:rsid w:val="00533FDB"/>
    <w:rsid w:val="005355EE"/>
    <w:rsid w:val="005361E5"/>
    <w:rsid w:val="0053701D"/>
    <w:rsid w:val="0053766F"/>
    <w:rsid w:val="00541A9C"/>
    <w:rsid w:val="005421AC"/>
    <w:rsid w:val="005423D2"/>
    <w:rsid w:val="00542881"/>
    <w:rsid w:val="00542D2F"/>
    <w:rsid w:val="005435BD"/>
    <w:rsid w:val="0054390E"/>
    <w:rsid w:val="00543976"/>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1FC"/>
    <w:rsid w:val="00561A67"/>
    <w:rsid w:val="00561D11"/>
    <w:rsid w:val="00562095"/>
    <w:rsid w:val="00563147"/>
    <w:rsid w:val="00563A1F"/>
    <w:rsid w:val="00565CF2"/>
    <w:rsid w:val="00566235"/>
    <w:rsid w:val="00567120"/>
    <w:rsid w:val="00567C7F"/>
    <w:rsid w:val="00570163"/>
    <w:rsid w:val="00570634"/>
    <w:rsid w:val="005711DE"/>
    <w:rsid w:val="005745B1"/>
    <w:rsid w:val="00575DB2"/>
    <w:rsid w:val="0057657B"/>
    <w:rsid w:val="00576649"/>
    <w:rsid w:val="005767F5"/>
    <w:rsid w:val="0058021C"/>
    <w:rsid w:val="0058104E"/>
    <w:rsid w:val="0058228C"/>
    <w:rsid w:val="00582421"/>
    <w:rsid w:val="005838F3"/>
    <w:rsid w:val="0058554B"/>
    <w:rsid w:val="005866B6"/>
    <w:rsid w:val="00587175"/>
    <w:rsid w:val="00590F8C"/>
    <w:rsid w:val="005921E6"/>
    <w:rsid w:val="00593F9A"/>
    <w:rsid w:val="00594600"/>
    <w:rsid w:val="00595A84"/>
    <w:rsid w:val="00595C8C"/>
    <w:rsid w:val="005A00D2"/>
    <w:rsid w:val="005A0A81"/>
    <w:rsid w:val="005A24C8"/>
    <w:rsid w:val="005A34F1"/>
    <w:rsid w:val="005A4D5F"/>
    <w:rsid w:val="005A5E11"/>
    <w:rsid w:val="005A611D"/>
    <w:rsid w:val="005A6A77"/>
    <w:rsid w:val="005A6E73"/>
    <w:rsid w:val="005B22D2"/>
    <w:rsid w:val="005B2A9B"/>
    <w:rsid w:val="005B2CC7"/>
    <w:rsid w:val="005B519D"/>
    <w:rsid w:val="005B5695"/>
    <w:rsid w:val="005B5DC3"/>
    <w:rsid w:val="005B7288"/>
    <w:rsid w:val="005B7D71"/>
    <w:rsid w:val="005C00BD"/>
    <w:rsid w:val="005C1625"/>
    <w:rsid w:val="005C38A5"/>
    <w:rsid w:val="005C4B42"/>
    <w:rsid w:val="005C589C"/>
    <w:rsid w:val="005C6074"/>
    <w:rsid w:val="005C64E9"/>
    <w:rsid w:val="005C6B03"/>
    <w:rsid w:val="005C75CC"/>
    <w:rsid w:val="005C7CD9"/>
    <w:rsid w:val="005C7E7D"/>
    <w:rsid w:val="005D282A"/>
    <w:rsid w:val="005D34C1"/>
    <w:rsid w:val="005D34D6"/>
    <w:rsid w:val="005D4073"/>
    <w:rsid w:val="005D4AB0"/>
    <w:rsid w:val="005D56C2"/>
    <w:rsid w:val="005D5756"/>
    <w:rsid w:val="005D5C88"/>
    <w:rsid w:val="005D5DE6"/>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3FCC"/>
    <w:rsid w:val="005F4EE2"/>
    <w:rsid w:val="005F562D"/>
    <w:rsid w:val="005F58B0"/>
    <w:rsid w:val="00600982"/>
    <w:rsid w:val="0060209C"/>
    <w:rsid w:val="006026A3"/>
    <w:rsid w:val="0060292B"/>
    <w:rsid w:val="00603441"/>
    <w:rsid w:val="006035BC"/>
    <w:rsid w:val="00604EEE"/>
    <w:rsid w:val="00605002"/>
    <w:rsid w:val="006066D2"/>
    <w:rsid w:val="006070FF"/>
    <w:rsid w:val="006075BB"/>
    <w:rsid w:val="00607A25"/>
    <w:rsid w:val="00607A7E"/>
    <w:rsid w:val="00610D1E"/>
    <w:rsid w:val="00610E4B"/>
    <w:rsid w:val="00611737"/>
    <w:rsid w:val="00612549"/>
    <w:rsid w:val="006135A0"/>
    <w:rsid w:val="00614649"/>
    <w:rsid w:val="00614B7F"/>
    <w:rsid w:val="00615C06"/>
    <w:rsid w:val="00615F64"/>
    <w:rsid w:val="00616955"/>
    <w:rsid w:val="00616CEC"/>
    <w:rsid w:val="00616E00"/>
    <w:rsid w:val="00616E8E"/>
    <w:rsid w:val="00620C50"/>
    <w:rsid w:val="00620E11"/>
    <w:rsid w:val="00621719"/>
    <w:rsid w:val="006220EF"/>
    <w:rsid w:val="006233ED"/>
    <w:rsid w:val="00623928"/>
    <w:rsid w:val="006245DB"/>
    <w:rsid w:val="006248C9"/>
    <w:rsid w:val="00624FA5"/>
    <w:rsid w:val="006260AF"/>
    <w:rsid w:val="006262CB"/>
    <w:rsid w:val="0062645F"/>
    <w:rsid w:val="0062710C"/>
    <w:rsid w:val="00630529"/>
    <w:rsid w:val="00632E84"/>
    <w:rsid w:val="006335A8"/>
    <w:rsid w:val="006339EE"/>
    <w:rsid w:val="006347F4"/>
    <w:rsid w:val="006351F5"/>
    <w:rsid w:val="006359AB"/>
    <w:rsid w:val="00635A3B"/>
    <w:rsid w:val="00640AEF"/>
    <w:rsid w:val="00641226"/>
    <w:rsid w:val="00641428"/>
    <w:rsid w:val="00641990"/>
    <w:rsid w:val="0064268D"/>
    <w:rsid w:val="006435B8"/>
    <w:rsid w:val="0064499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5D12"/>
    <w:rsid w:val="00657091"/>
    <w:rsid w:val="006579B3"/>
    <w:rsid w:val="00660B06"/>
    <w:rsid w:val="006616A3"/>
    <w:rsid w:val="00661F54"/>
    <w:rsid w:val="006639AA"/>
    <w:rsid w:val="006650F1"/>
    <w:rsid w:val="00666486"/>
    <w:rsid w:val="00666549"/>
    <w:rsid w:val="006671FD"/>
    <w:rsid w:val="0067080D"/>
    <w:rsid w:val="00670CD6"/>
    <w:rsid w:val="006713EB"/>
    <w:rsid w:val="0067290D"/>
    <w:rsid w:val="00672C71"/>
    <w:rsid w:val="00672C76"/>
    <w:rsid w:val="00673D8F"/>
    <w:rsid w:val="00674C4C"/>
    <w:rsid w:val="0067534D"/>
    <w:rsid w:val="0067613D"/>
    <w:rsid w:val="00677884"/>
    <w:rsid w:val="00677E7A"/>
    <w:rsid w:val="00680F2F"/>
    <w:rsid w:val="006820C9"/>
    <w:rsid w:val="0068268E"/>
    <w:rsid w:val="00682C81"/>
    <w:rsid w:val="00683089"/>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75B"/>
    <w:rsid w:val="00697B7E"/>
    <w:rsid w:val="006A01B4"/>
    <w:rsid w:val="006A01E2"/>
    <w:rsid w:val="006A0D0E"/>
    <w:rsid w:val="006A1106"/>
    <w:rsid w:val="006A15D7"/>
    <w:rsid w:val="006A1AAF"/>
    <w:rsid w:val="006A1FB5"/>
    <w:rsid w:val="006A2CBA"/>
    <w:rsid w:val="006A3129"/>
    <w:rsid w:val="006A3FEC"/>
    <w:rsid w:val="006A4315"/>
    <w:rsid w:val="006A4709"/>
    <w:rsid w:val="006A4D3C"/>
    <w:rsid w:val="006A5567"/>
    <w:rsid w:val="006A61E0"/>
    <w:rsid w:val="006A6757"/>
    <w:rsid w:val="006A74DF"/>
    <w:rsid w:val="006B06EC"/>
    <w:rsid w:val="006B06ED"/>
    <w:rsid w:val="006B10DC"/>
    <w:rsid w:val="006B1D7F"/>
    <w:rsid w:val="006B28BD"/>
    <w:rsid w:val="006B3ED4"/>
    <w:rsid w:val="006B43A5"/>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88"/>
    <w:rsid w:val="006D4CB4"/>
    <w:rsid w:val="006D6C48"/>
    <w:rsid w:val="006E06B0"/>
    <w:rsid w:val="006E0E62"/>
    <w:rsid w:val="006E0E86"/>
    <w:rsid w:val="006E18CA"/>
    <w:rsid w:val="006E292A"/>
    <w:rsid w:val="006E346E"/>
    <w:rsid w:val="006E3E0C"/>
    <w:rsid w:val="006E4300"/>
    <w:rsid w:val="006E450F"/>
    <w:rsid w:val="006E45CC"/>
    <w:rsid w:val="006E4FEC"/>
    <w:rsid w:val="006E559F"/>
    <w:rsid w:val="006E6858"/>
    <w:rsid w:val="006E6DD1"/>
    <w:rsid w:val="006E72BC"/>
    <w:rsid w:val="006F022D"/>
    <w:rsid w:val="006F02AA"/>
    <w:rsid w:val="006F111E"/>
    <w:rsid w:val="006F128F"/>
    <w:rsid w:val="006F22E4"/>
    <w:rsid w:val="006F246A"/>
    <w:rsid w:val="006F2640"/>
    <w:rsid w:val="006F26DC"/>
    <w:rsid w:val="006F3655"/>
    <w:rsid w:val="006F4288"/>
    <w:rsid w:val="006F584C"/>
    <w:rsid w:val="006F5F75"/>
    <w:rsid w:val="006F68B2"/>
    <w:rsid w:val="006F6E11"/>
    <w:rsid w:val="006F74DD"/>
    <w:rsid w:val="007000C0"/>
    <w:rsid w:val="00700803"/>
    <w:rsid w:val="007009F1"/>
    <w:rsid w:val="00700EBD"/>
    <w:rsid w:val="00701490"/>
    <w:rsid w:val="0070179B"/>
    <w:rsid w:val="00702300"/>
    <w:rsid w:val="00703203"/>
    <w:rsid w:val="00703BC8"/>
    <w:rsid w:val="00705786"/>
    <w:rsid w:val="00705804"/>
    <w:rsid w:val="00705FD7"/>
    <w:rsid w:val="0070630D"/>
    <w:rsid w:val="00706933"/>
    <w:rsid w:val="00706E7D"/>
    <w:rsid w:val="007079E9"/>
    <w:rsid w:val="007108EF"/>
    <w:rsid w:val="00711872"/>
    <w:rsid w:val="00711BE9"/>
    <w:rsid w:val="00712404"/>
    <w:rsid w:val="0071374C"/>
    <w:rsid w:val="0071531B"/>
    <w:rsid w:val="00715BB0"/>
    <w:rsid w:val="00715F2C"/>
    <w:rsid w:val="00716EAE"/>
    <w:rsid w:val="00717409"/>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18D5"/>
    <w:rsid w:val="00743004"/>
    <w:rsid w:val="007430CE"/>
    <w:rsid w:val="00743B4D"/>
    <w:rsid w:val="00743CB5"/>
    <w:rsid w:val="007444A1"/>
    <w:rsid w:val="007446FD"/>
    <w:rsid w:val="00744C7E"/>
    <w:rsid w:val="00744CAC"/>
    <w:rsid w:val="00744CF4"/>
    <w:rsid w:val="0074567D"/>
    <w:rsid w:val="0074674E"/>
    <w:rsid w:val="00746924"/>
    <w:rsid w:val="00746C2D"/>
    <w:rsid w:val="0074734B"/>
    <w:rsid w:val="007478E7"/>
    <w:rsid w:val="00747C8F"/>
    <w:rsid w:val="0075024D"/>
    <w:rsid w:val="00750499"/>
    <w:rsid w:val="00750C89"/>
    <w:rsid w:val="007513C8"/>
    <w:rsid w:val="00751999"/>
    <w:rsid w:val="00751B8F"/>
    <w:rsid w:val="007535D9"/>
    <w:rsid w:val="0075365D"/>
    <w:rsid w:val="00754075"/>
    <w:rsid w:val="00754222"/>
    <w:rsid w:val="0075453D"/>
    <w:rsid w:val="007545E1"/>
    <w:rsid w:val="00754AC4"/>
    <w:rsid w:val="00756A59"/>
    <w:rsid w:val="00756B37"/>
    <w:rsid w:val="007578DA"/>
    <w:rsid w:val="00757FBE"/>
    <w:rsid w:val="00760904"/>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4F2B"/>
    <w:rsid w:val="00775568"/>
    <w:rsid w:val="00776208"/>
    <w:rsid w:val="00776598"/>
    <w:rsid w:val="00776DB0"/>
    <w:rsid w:val="00776F29"/>
    <w:rsid w:val="00777328"/>
    <w:rsid w:val="00780006"/>
    <w:rsid w:val="0078118C"/>
    <w:rsid w:val="0078182F"/>
    <w:rsid w:val="00782B91"/>
    <w:rsid w:val="00783BBE"/>
    <w:rsid w:val="007842F8"/>
    <w:rsid w:val="007843CF"/>
    <w:rsid w:val="00784638"/>
    <w:rsid w:val="00784FBD"/>
    <w:rsid w:val="00785FE3"/>
    <w:rsid w:val="00786319"/>
    <w:rsid w:val="007909C6"/>
    <w:rsid w:val="00790E64"/>
    <w:rsid w:val="007910A5"/>
    <w:rsid w:val="007910F6"/>
    <w:rsid w:val="00791112"/>
    <w:rsid w:val="00792148"/>
    <w:rsid w:val="0079286B"/>
    <w:rsid w:val="00792A79"/>
    <w:rsid w:val="007976FB"/>
    <w:rsid w:val="007A0449"/>
    <w:rsid w:val="007A2563"/>
    <w:rsid w:val="007A2D03"/>
    <w:rsid w:val="007A2E80"/>
    <w:rsid w:val="007A2F8E"/>
    <w:rsid w:val="007A3224"/>
    <w:rsid w:val="007A3483"/>
    <w:rsid w:val="007A3538"/>
    <w:rsid w:val="007A3682"/>
    <w:rsid w:val="007A39C2"/>
    <w:rsid w:val="007A428E"/>
    <w:rsid w:val="007A4C81"/>
    <w:rsid w:val="007A5D0D"/>
    <w:rsid w:val="007A7883"/>
    <w:rsid w:val="007A7E7B"/>
    <w:rsid w:val="007B07D0"/>
    <w:rsid w:val="007B1E0D"/>
    <w:rsid w:val="007B249F"/>
    <w:rsid w:val="007B348C"/>
    <w:rsid w:val="007B3B8F"/>
    <w:rsid w:val="007B4724"/>
    <w:rsid w:val="007B4C4E"/>
    <w:rsid w:val="007B5781"/>
    <w:rsid w:val="007B74FA"/>
    <w:rsid w:val="007B77E7"/>
    <w:rsid w:val="007C0820"/>
    <w:rsid w:val="007C1A40"/>
    <w:rsid w:val="007C236C"/>
    <w:rsid w:val="007C2992"/>
    <w:rsid w:val="007C2D0D"/>
    <w:rsid w:val="007C30AD"/>
    <w:rsid w:val="007C3417"/>
    <w:rsid w:val="007C38E3"/>
    <w:rsid w:val="007C476D"/>
    <w:rsid w:val="007C47A8"/>
    <w:rsid w:val="007C5577"/>
    <w:rsid w:val="007C5E60"/>
    <w:rsid w:val="007C63AF"/>
    <w:rsid w:val="007C77FA"/>
    <w:rsid w:val="007C7CF0"/>
    <w:rsid w:val="007C7DA0"/>
    <w:rsid w:val="007D04C1"/>
    <w:rsid w:val="007D06FF"/>
    <w:rsid w:val="007D0E3E"/>
    <w:rsid w:val="007D1D6F"/>
    <w:rsid w:val="007D2856"/>
    <w:rsid w:val="007D2ECA"/>
    <w:rsid w:val="007D3761"/>
    <w:rsid w:val="007D4989"/>
    <w:rsid w:val="007D4C10"/>
    <w:rsid w:val="007D571B"/>
    <w:rsid w:val="007D5D5E"/>
    <w:rsid w:val="007D5DE2"/>
    <w:rsid w:val="007D64A8"/>
    <w:rsid w:val="007D663B"/>
    <w:rsid w:val="007D7DBE"/>
    <w:rsid w:val="007E0E86"/>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62FE"/>
    <w:rsid w:val="0082741F"/>
    <w:rsid w:val="008313D6"/>
    <w:rsid w:val="008318BB"/>
    <w:rsid w:val="00832517"/>
    <w:rsid w:val="00832552"/>
    <w:rsid w:val="00833944"/>
    <w:rsid w:val="00833B64"/>
    <w:rsid w:val="00834DFB"/>
    <w:rsid w:val="00835D81"/>
    <w:rsid w:val="00836314"/>
    <w:rsid w:val="00836784"/>
    <w:rsid w:val="008368E2"/>
    <w:rsid w:val="00836B9B"/>
    <w:rsid w:val="008416B6"/>
    <w:rsid w:val="00841FAD"/>
    <w:rsid w:val="00842371"/>
    <w:rsid w:val="008427BE"/>
    <w:rsid w:val="00842E48"/>
    <w:rsid w:val="00843FD0"/>
    <w:rsid w:val="008452B0"/>
    <w:rsid w:val="008454B0"/>
    <w:rsid w:val="00845666"/>
    <w:rsid w:val="00845ED4"/>
    <w:rsid w:val="00846405"/>
    <w:rsid w:val="00847AAB"/>
    <w:rsid w:val="00847C53"/>
    <w:rsid w:val="00850B46"/>
    <w:rsid w:val="00851D03"/>
    <w:rsid w:val="0085228D"/>
    <w:rsid w:val="0085294D"/>
    <w:rsid w:val="0085416D"/>
    <w:rsid w:val="008546EA"/>
    <w:rsid w:val="00856E69"/>
    <w:rsid w:val="0086091A"/>
    <w:rsid w:val="00861582"/>
    <w:rsid w:val="00862541"/>
    <w:rsid w:val="00863238"/>
    <w:rsid w:val="008634E9"/>
    <w:rsid w:val="00863C01"/>
    <w:rsid w:val="00864648"/>
    <w:rsid w:val="00865AFF"/>
    <w:rsid w:val="00867815"/>
    <w:rsid w:val="00867828"/>
    <w:rsid w:val="008713AB"/>
    <w:rsid w:val="00871678"/>
    <w:rsid w:val="00872C95"/>
    <w:rsid w:val="00874961"/>
    <w:rsid w:val="00874A1E"/>
    <w:rsid w:val="00874D13"/>
    <w:rsid w:val="008758C2"/>
    <w:rsid w:val="0087594F"/>
    <w:rsid w:val="00875B43"/>
    <w:rsid w:val="00875F4C"/>
    <w:rsid w:val="00876416"/>
    <w:rsid w:val="00876896"/>
    <w:rsid w:val="00876933"/>
    <w:rsid w:val="00877742"/>
    <w:rsid w:val="00877DAB"/>
    <w:rsid w:val="00880297"/>
    <w:rsid w:val="0088035C"/>
    <w:rsid w:val="008868FA"/>
    <w:rsid w:val="0088692C"/>
    <w:rsid w:val="00887398"/>
    <w:rsid w:val="00887706"/>
    <w:rsid w:val="0088794D"/>
    <w:rsid w:val="00887E0E"/>
    <w:rsid w:val="008901FC"/>
    <w:rsid w:val="008904C5"/>
    <w:rsid w:val="00891FCE"/>
    <w:rsid w:val="00892491"/>
    <w:rsid w:val="00894E7E"/>
    <w:rsid w:val="008954A5"/>
    <w:rsid w:val="00895A20"/>
    <w:rsid w:val="0089612C"/>
    <w:rsid w:val="0089618D"/>
    <w:rsid w:val="008973C6"/>
    <w:rsid w:val="008976C5"/>
    <w:rsid w:val="00897DDD"/>
    <w:rsid w:val="008A04B8"/>
    <w:rsid w:val="008A1CCE"/>
    <w:rsid w:val="008A1F7A"/>
    <w:rsid w:val="008A2313"/>
    <w:rsid w:val="008A2F1F"/>
    <w:rsid w:val="008A3E49"/>
    <w:rsid w:val="008A4A2C"/>
    <w:rsid w:val="008A514E"/>
    <w:rsid w:val="008A62FA"/>
    <w:rsid w:val="008A66C1"/>
    <w:rsid w:val="008A6E7C"/>
    <w:rsid w:val="008A72B3"/>
    <w:rsid w:val="008A792E"/>
    <w:rsid w:val="008A793B"/>
    <w:rsid w:val="008A7AAE"/>
    <w:rsid w:val="008B0B79"/>
    <w:rsid w:val="008B0E9E"/>
    <w:rsid w:val="008B1956"/>
    <w:rsid w:val="008B19B6"/>
    <w:rsid w:val="008B2624"/>
    <w:rsid w:val="008B4BA4"/>
    <w:rsid w:val="008B5BB5"/>
    <w:rsid w:val="008B6163"/>
    <w:rsid w:val="008B624F"/>
    <w:rsid w:val="008C06B9"/>
    <w:rsid w:val="008C0D81"/>
    <w:rsid w:val="008C110B"/>
    <w:rsid w:val="008C1484"/>
    <w:rsid w:val="008C3E30"/>
    <w:rsid w:val="008C46E2"/>
    <w:rsid w:val="008C4DAD"/>
    <w:rsid w:val="008C57F8"/>
    <w:rsid w:val="008C6D5E"/>
    <w:rsid w:val="008C7585"/>
    <w:rsid w:val="008C783B"/>
    <w:rsid w:val="008C7D35"/>
    <w:rsid w:val="008D0097"/>
    <w:rsid w:val="008D0E91"/>
    <w:rsid w:val="008D10DA"/>
    <w:rsid w:val="008D1B09"/>
    <w:rsid w:val="008D2FFF"/>
    <w:rsid w:val="008D346A"/>
    <w:rsid w:val="008D58D4"/>
    <w:rsid w:val="008D6AB9"/>
    <w:rsid w:val="008D6E07"/>
    <w:rsid w:val="008D7339"/>
    <w:rsid w:val="008D7869"/>
    <w:rsid w:val="008E1A41"/>
    <w:rsid w:val="008E4A90"/>
    <w:rsid w:val="008E60D6"/>
    <w:rsid w:val="008E7378"/>
    <w:rsid w:val="008E7F03"/>
    <w:rsid w:val="008F0C5B"/>
    <w:rsid w:val="008F163A"/>
    <w:rsid w:val="008F26E3"/>
    <w:rsid w:val="008F306E"/>
    <w:rsid w:val="008F382F"/>
    <w:rsid w:val="008F3B70"/>
    <w:rsid w:val="008F51CC"/>
    <w:rsid w:val="008F5746"/>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37E"/>
    <w:rsid w:val="00917497"/>
    <w:rsid w:val="00920118"/>
    <w:rsid w:val="009205A3"/>
    <w:rsid w:val="00920691"/>
    <w:rsid w:val="00920FB1"/>
    <w:rsid w:val="0092176C"/>
    <w:rsid w:val="009240E4"/>
    <w:rsid w:val="0092484F"/>
    <w:rsid w:val="00924CF0"/>
    <w:rsid w:val="0092515E"/>
    <w:rsid w:val="00925550"/>
    <w:rsid w:val="0092653C"/>
    <w:rsid w:val="009265EE"/>
    <w:rsid w:val="00926744"/>
    <w:rsid w:val="00927F04"/>
    <w:rsid w:val="0093116E"/>
    <w:rsid w:val="00931777"/>
    <w:rsid w:val="009329A0"/>
    <w:rsid w:val="009351AA"/>
    <w:rsid w:val="00935C81"/>
    <w:rsid w:val="00935E38"/>
    <w:rsid w:val="00936906"/>
    <w:rsid w:val="00936ED5"/>
    <w:rsid w:val="00936F61"/>
    <w:rsid w:val="009420F2"/>
    <w:rsid w:val="00942EAD"/>
    <w:rsid w:val="00942EF2"/>
    <w:rsid w:val="00944258"/>
    <w:rsid w:val="00944825"/>
    <w:rsid w:val="00944993"/>
    <w:rsid w:val="009449E5"/>
    <w:rsid w:val="009462E8"/>
    <w:rsid w:val="00947643"/>
    <w:rsid w:val="00950EDF"/>
    <w:rsid w:val="00954CDA"/>
    <w:rsid w:val="00955C26"/>
    <w:rsid w:val="00957DB7"/>
    <w:rsid w:val="0096039E"/>
    <w:rsid w:val="00960F44"/>
    <w:rsid w:val="009616BF"/>
    <w:rsid w:val="009617AB"/>
    <w:rsid w:val="00961AF4"/>
    <w:rsid w:val="00964272"/>
    <w:rsid w:val="00964ED0"/>
    <w:rsid w:val="00964EF6"/>
    <w:rsid w:val="00965ACB"/>
    <w:rsid w:val="00965D3E"/>
    <w:rsid w:val="0096614D"/>
    <w:rsid w:val="009667EE"/>
    <w:rsid w:val="00966D69"/>
    <w:rsid w:val="009678FB"/>
    <w:rsid w:val="00970ACC"/>
    <w:rsid w:val="00971169"/>
    <w:rsid w:val="0097190C"/>
    <w:rsid w:val="00972C2F"/>
    <w:rsid w:val="009731E8"/>
    <w:rsid w:val="0097348F"/>
    <w:rsid w:val="009734B9"/>
    <w:rsid w:val="009743D2"/>
    <w:rsid w:val="00974C19"/>
    <w:rsid w:val="00974D81"/>
    <w:rsid w:val="009758DF"/>
    <w:rsid w:val="00976DA3"/>
    <w:rsid w:val="00976FA4"/>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2618"/>
    <w:rsid w:val="00992715"/>
    <w:rsid w:val="00993FBF"/>
    <w:rsid w:val="00994966"/>
    <w:rsid w:val="00994E05"/>
    <w:rsid w:val="00997465"/>
    <w:rsid w:val="009A000C"/>
    <w:rsid w:val="009A018D"/>
    <w:rsid w:val="009A0402"/>
    <w:rsid w:val="009A04F4"/>
    <w:rsid w:val="009A0AD0"/>
    <w:rsid w:val="009A0E18"/>
    <w:rsid w:val="009A2778"/>
    <w:rsid w:val="009A3641"/>
    <w:rsid w:val="009A3723"/>
    <w:rsid w:val="009A4063"/>
    <w:rsid w:val="009A5B3E"/>
    <w:rsid w:val="009A5C85"/>
    <w:rsid w:val="009B034C"/>
    <w:rsid w:val="009B081D"/>
    <w:rsid w:val="009B0CBD"/>
    <w:rsid w:val="009B1901"/>
    <w:rsid w:val="009B24D8"/>
    <w:rsid w:val="009B4B20"/>
    <w:rsid w:val="009B619A"/>
    <w:rsid w:val="009B64C5"/>
    <w:rsid w:val="009B6523"/>
    <w:rsid w:val="009B7A5D"/>
    <w:rsid w:val="009B7C05"/>
    <w:rsid w:val="009C1CB9"/>
    <w:rsid w:val="009C20BF"/>
    <w:rsid w:val="009C237B"/>
    <w:rsid w:val="009C2D26"/>
    <w:rsid w:val="009C40E1"/>
    <w:rsid w:val="009C4139"/>
    <w:rsid w:val="009C427C"/>
    <w:rsid w:val="009C4EA6"/>
    <w:rsid w:val="009C5F61"/>
    <w:rsid w:val="009C6E33"/>
    <w:rsid w:val="009C7B99"/>
    <w:rsid w:val="009D1F9E"/>
    <w:rsid w:val="009D2D14"/>
    <w:rsid w:val="009D2EE7"/>
    <w:rsid w:val="009D3B25"/>
    <w:rsid w:val="009D468F"/>
    <w:rsid w:val="009D4C8C"/>
    <w:rsid w:val="009D55C0"/>
    <w:rsid w:val="009D5B44"/>
    <w:rsid w:val="009D66C1"/>
    <w:rsid w:val="009D6A6E"/>
    <w:rsid w:val="009D7E11"/>
    <w:rsid w:val="009E11E2"/>
    <w:rsid w:val="009E3E0E"/>
    <w:rsid w:val="009E4A42"/>
    <w:rsid w:val="009E4FE6"/>
    <w:rsid w:val="009E527F"/>
    <w:rsid w:val="009E5779"/>
    <w:rsid w:val="009E5E60"/>
    <w:rsid w:val="009E6065"/>
    <w:rsid w:val="009E67C4"/>
    <w:rsid w:val="009E731B"/>
    <w:rsid w:val="009E7C36"/>
    <w:rsid w:val="009E7FFE"/>
    <w:rsid w:val="009F1092"/>
    <w:rsid w:val="009F2084"/>
    <w:rsid w:val="009F2774"/>
    <w:rsid w:val="009F4445"/>
    <w:rsid w:val="009F44E3"/>
    <w:rsid w:val="009F4C92"/>
    <w:rsid w:val="009F50C6"/>
    <w:rsid w:val="009F5F52"/>
    <w:rsid w:val="009F69B4"/>
    <w:rsid w:val="009F6CCF"/>
    <w:rsid w:val="00A004A7"/>
    <w:rsid w:val="00A020F2"/>
    <w:rsid w:val="00A029D3"/>
    <w:rsid w:val="00A03652"/>
    <w:rsid w:val="00A039F9"/>
    <w:rsid w:val="00A0448E"/>
    <w:rsid w:val="00A05A95"/>
    <w:rsid w:val="00A067B0"/>
    <w:rsid w:val="00A06879"/>
    <w:rsid w:val="00A069ED"/>
    <w:rsid w:val="00A06BD7"/>
    <w:rsid w:val="00A06D9B"/>
    <w:rsid w:val="00A07133"/>
    <w:rsid w:val="00A07585"/>
    <w:rsid w:val="00A07C17"/>
    <w:rsid w:val="00A106CB"/>
    <w:rsid w:val="00A10856"/>
    <w:rsid w:val="00A11DB2"/>
    <w:rsid w:val="00A12C35"/>
    <w:rsid w:val="00A13CC9"/>
    <w:rsid w:val="00A146AD"/>
    <w:rsid w:val="00A14E55"/>
    <w:rsid w:val="00A155EA"/>
    <w:rsid w:val="00A16263"/>
    <w:rsid w:val="00A1748B"/>
    <w:rsid w:val="00A17DEE"/>
    <w:rsid w:val="00A17EAD"/>
    <w:rsid w:val="00A21CF5"/>
    <w:rsid w:val="00A21E98"/>
    <w:rsid w:val="00A222D0"/>
    <w:rsid w:val="00A23339"/>
    <w:rsid w:val="00A24232"/>
    <w:rsid w:val="00A25436"/>
    <w:rsid w:val="00A2712C"/>
    <w:rsid w:val="00A303A2"/>
    <w:rsid w:val="00A30CA0"/>
    <w:rsid w:val="00A3327C"/>
    <w:rsid w:val="00A3421F"/>
    <w:rsid w:val="00A34D30"/>
    <w:rsid w:val="00A34D80"/>
    <w:rsid w:val="00A36457"/>
    <w:rsid w:val="00A37759"/>
    <w:rsid w:val="00A379B7"/>
    <w:rsid w:val="00A40299"/>
    <w:rsid w:val="00A407D6"/>
    <w:rsid w:val="00A40900"/>
    <w:rsid w:val="00A414D4"/>
    <w:rsid w:val="00A45A29"/>
    <w:rsid w:val="00A46268"/>
    <w:rsid w:val="00A46753"/>
    <w:rsid w:val="00A47449"/>
    <w:rsid w:val="00A47B4E"/>
    <w:rsid w:val="00A507B2"/>
    <w:rsid w:val="00A51BDD"/>
    <w:rsid w:val="00A51C35"/>
    <w:rsid w:val="00A52407"/>
    <w:rsid w:val="00A5531C"/>
    <w:rsid w:val="00A56AAB"/>
    <w:rsid w:val="00A57921"/>
    <w:rsid w:val="00A6005F"/>
    <w:rsid w:val="00A601FB"/>
    <w:rsid w:val="00A6035F"/>
    <w:rsid w:val="00A6098E"/>
    <w:rsid w:val="00A61EB9"/>
    <w:rsid w:val="00A63BBA"/>
    <w:rsid w:val="00A63BCB"/>
    <w:rsid w:val="00A64620"/>
    <w:rsid w:val="00A65458"/>
    <w:rsid w:val="00A65782"/>
    <w:rsid w:val="00A65C8C"/>
    <w:rsid w:val="00A66CFB"/>
    <w:rsid w:val="00A67760"/>
    <w:rsid w:val="00A67A9A"/>
    <w:rsid w:val="00A71E0D"/>
    <w:rsid w:val="00A723A9"/>
    <w:rsid w:val="00A727BB"/>
    <w:rsid w:val="00A72906"/>
    <w:rsid w:val="00A732D5"/>
    <w:rsid w:val="00A73ACA"/>
    <w:rsid w:val="00A74B92"/>
    <w:rsid w:val="00A75316"/>
    <w:rsid w:val="00A7538B"/>
    <w:rsid w:val="00A755D3"/>
    <w:rsid w:val="00A7735D"/>
    <w:rsid w:val="00A77749"/>
    <w:rsid w:val="00A802AA"/>
    <w:rsid w:val="00A829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65B"/>
    <w:rsid w:val="00AA676D"/>
    <w:rsid w:val="00AA7AD6"/>
    <w:rsid w:val="00AA7ADF"/>
    <w:rsid w:val="00AB2DBD"/>
    <w:rsid w:val="00AB3415"/>
    <w:rsid w:val="00AB3636"/>
    <w:rsid w:val="00AB3AE2"/>
    <w:rsid w:val="00AB5EFE"/>
    <w:rsid w:val="00AB62F5"/>
    <w:rsid w:val="00AB6A5C"/>
    <w:rsid w:val="00AB7DAE"/>
    <w:rsid w:val="00AC2335"/>
    <w:rsid w:val="00AC2C74"/>
    <w:rsid w:val="00AC35F5"/>
    <w:rsid w:val="00AC42B1"/>
    <w:rsid w:val="00AC52AD"/>
    <w:rsid w:val="00AC5372"/>
    <w:rsid w:val="00AC5405"/>
    <w:rsid w:val="00AC718D"/>
    <w:rsid w:val="00AC7EEA"/>
    <w:rsid w:val="00AD058A"/>
    <w:rsid w:val="00AD1073"/>
    <w:rsid w:val="00AD251C"/>
    <w:rsid w:val="00AD2917"/>
    <w:rsid w:val="00AD458B"/>
    <w:rsid w:val="00AD55F7"/>
    <w:rsid w:val="00AD7069"/>
    <w:rsid w:val="00AD7E46"/>
    <w:rsid w:val="00AD7F05"/>
    <w:rsid w:val="00AE1038"/>
    <w:rsid w:val="00AE1B5D"/>
    <w:rsid w:val="00AE205D"/>
    <w:rsid w:val="00AE21C4"/>
    <w:rsid w:val="00AE2F07"/>
    <w:rsid w:val="00AE3B1D"/>
    <w:rsid w:val="00AE493A"/>
    <w:rsid w:val="00AE4B89"/>
    <w:rsid w:val="00AE69DA"/>
    <w:rsid w:val="00AE76CE"/>
    <w:rsid w:val="00AF0760"/>
    <w:rsid w:val="00AF11DC"/>
    <w:rsid w:val="00AF23EF"/>
    <w:rsid w:val="00AF24F9"/>
    <w:rsid w:val="00AF26D7"/>
    <w:rsid w:val="00AF3B12"/>
    <w:rsid w:val="00AF4C20"/>
    <w:rsid w:val="00AF5667"/>
    <w:rsid w:val="00AF59CF"/>
    <w:rsid w:val="00AF5D58"/>
    <w:rsid w:val="00AF62B5"/>
    <w:rsid w:val="00AF6B63"/>
    <w:rsid w:val="00B00598"/>
    <w:rsid w:val="00B00C82"/>
    <w:rsid w:val="00B01026"/>
    <w:rsid w:val="00B015B9"/>
    <w:rsid w:val="00B01AC2"/>
    <w:rsid w:val="00B0304E"/>
    <w:rsid w:val="00B034FC"/>
    <w:rsid w:val="00B035D6"/>
    <w:rsid w:val="00B03A28"/>
    <w:rsid w:val="00B03E23"/>
    <w:rsid w:val="00B04F33"/>
    <w:rsid w:val="00B05EE8"/>
    <w:rsid w:val="00B06D0E"/>
    <w:rsid w:val="00B07850"/>
    <w:rsid w:val="00B07E82"/>
    <w:rsid w:val="00B10253"/>
    <w:rsid w:val="00B10447"/>
    <w:rsid w:val="00B11040"/>
    <w:rsid w:val="00B12CFE"/>
    <w:rsid w:val="00B13A9A"/>
    <w:rsid w:val="00B13BAF"/>
    <w:rsid w:val="00B15E7C"/>
    <w:rsid w:val="00B20214"/>
    <w:rsid w:val="00B206DB"/>
    <w:rsid w:val="00B20B3B"/>
    <w:rsid w:val="00B216CB"/>
    <w:rsid w:val="00B22C9F"/>
    <w:rsid w:val="00B23F47"/>
    <w:rsid w:val="00B251E7"/>
    <w:rsid w:val="00B2559A"/>
    <w:rsid w:val="00B256A7"/>
    <w:rsid w:val="00B26825"/>
    <w:rsid w:val="00B27EBF"/>
    <w:rsid w:val="00B30762"/>
    <w:rsid w:val="00B30908"/>
    <w:rsid w:val="00B309AC"/>
    <w:rsid w:val="00B30D3E"/>
    <w:rsid w:val="00B30E47"/>
    <w:rsid w:val="00B31718"/>
    <w:rsid w:val="00B3180F"/>
    <w:rsid w:val="00B35653"/>
    <w:rsid w:val="00B358CB"/>
    <w:rsid w:val="00B36AB4"/>
    <w:rsid w:val="00B36BD2"/>
    <w:rsid w:val="00B40F93"/>
    <w:rsid w:val="00B4128F"/>
    <w:rsid w:val="00B41733"/>
    <w:rsid w:val="00B4206C"/>
    <w:rsid w:val="00B42DA5"/>
    <w:rsid w:val="00B43072"/>
    <w:rsid w:val="00B45354"/>
    <w:rsid w:val="00B454B2"/>
    <w:rsid w:val="00B45899"/>
    <w:rsid w:val="00B47007"/>
    <w:rsid w:val="00B4792E"/>
    <w:rsid w:val="00B50B53"/>
    <w:rsid w:val="00B521DA"/>
    <w:rsid w:val="00B52A0C"/>
    <w:rsid w:val="00B52F54"/>
    <w:rsid w:val="00B537EA"/>
    <w:rsid w:val="00B54270"/>
    <w:rsid w:val="00B56E27"/>
    <w:rsid w:val="00B57BD8"/>
    <w:rsid w:val="00B60E36"/>
    <w:rsid w:val="00B611A1"/>
    <w:rsid w:val="00B614F7"/>
    <w:rsid w:val="00B61B35"/>
    <w:rsid w:val="00B63C61"/>
    <w:rsid w:val="00B63CEC"/>
    <w:rsid w:val="00B64C9B"/>
    <w:rsid w:val="00B6526F"/>
    <w:rsid w:val="00B6569C"/>
    <w:rsid w:val="00B65B03"/>
    <w:rsid w:val="00B65E30"/>
    <w:rsid w:val="00B67622"/>
    <w:rsid w:val="00B67BB1"/>
    <w:rsid w:val="00B67D65"/>
    <w:rsid w:val="00B70F13"/>
    <w:rsid w:val="00B71931"/>
    <w:rsid w:val="00B72BC2"/>
    <w:rsid w:val="00B73E1F"/>
    <w:rsid w:val="00B74EAE"/>
    <w:rsid w:val="00B75DBE"/>
    <w:rsid w:val="00B76086"/>
    <w:rsid w:val="00B76D1F"/>
    <w:rsid w:val="00B76FDE"/>
    <w:rsid w:val="00B771FB"/>
    <w:rsid w:val="00B80331"/>
    <w:rsid w:val="00B80948"/>
    <w:rsid w:val="00B817F0"/>
    <w:rsid w:val="00B81C05"/>
    <w:rsid w:val="00B8250A"/>
    <w:rsid w:val="00B82F99"/>
    <w:rsid w:val="00B8326B"/>
    <w:rsid w:val="00B838EE"/>
    <w:rsid w:val="00B8570C"/>
    <w:rsid w:val="00B86059"/>
    <w:rsid w:val="00B868BA"/>
    <w:rsid w:val="00B87EBD"/>
    <w:rsid w:val="00B90172"/>
    <w:rsid w:val="00B905E0"/>
    <w:rsid w:val="00B91BC1"/>
    <w:rsid w:val="00B93F42"/>
    <w:rsid w:val="00B943D9"/>
    <w:rsid w:val="00B95587"/>
    <w:rsid w:val="00B97583"/>
    <w:rsid w:val="00BA0268"/>
    <w:rsid w:val="00BA1763"/>
    <w:rsid w:val="00BA1FF1"/>
    <w:rsid w:val="00BA2401"/>
    <w:rsid w:val="00BA2788"/>
    <w:rsid w:val="00BA2EF3"/>
    <w:rsid w:val="00BA3AA4"/>
    <w:rsid w:val="00BA409A"/>
    <w:rsid w:val="00BA4F9B"/>
    <w:rsid w:val="00BA54C0"/>
    <w:rsid w:val="00BA6993"/>
    <w:rsid w:val="00BA6B28"/>
    <w:rsid w:val="00BB159B"/>
    <w:rsid w:val="00BB2D12"/>
    <w:rsid w:val="00BB2EFA"/>
    <w:rsid w:val="00BB4D5E"/>
    <w:rsid w:val="00BC193D"/>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4901"/>
    <w:rsid w:val="00BD5197"/>
    <w:rsid w:val="00BD572C"/>
    <w:rsid w:val="00BD79A1"/>
    <w:rsid w:val="00BE1600"/>
    <w:rsid w:val="00BE1EF8"/>
    <w:rsid w:val="00BE2318"/>
    <w:rsid w:val="00BE4439"/>
    <w:rsid w:val="00BE56B3"/>
    <w:rsid w:val="00BE624C"/>
    <w:rsid w:val="00BE6DF3"/>
    <w:rsid w:val="00BE6F3F"/>
    <w:rsid w:val="00BF032F"/>
    <w:rsid w:val="00BF05F1"/>
    <w:rsid w:val="00BF1402"/>
    <w:rsid w:val="00BF16CA"/>
    <w:rsid w:val="00BF198B"/>
    <w:rsid w:val="00BF1C2F"/>
    <w:rsid w:val="00BF27C0"/>
    <w:rsid w:val="00BF3006"/>
    <w:rsid w:val="00BF3112"/>
    <w:rsid w:val="00BF3247"/>
    <w:rsid w:val="00BF36D8"/>
    <w:rsid w:val="00BF3DA3"/>
    <w:rsid w:val="00BF46B6"/>
    <w:rsid w:val="00BF4890"/>
    <w:rsid w:val="00BF58F1"/>
    <w:rsid w:val="00C00566"/>
    <w:rsid w:val="00C007C2"/>
    <w:rsid w:val="00C02186"/>
    <w:rsid w:val="00C02307"/>
    <w:rsid w:val="00C052CB"/>
    <w:rsid w:val="00C05E56"/>
    <w:rsid w:val="00C06360"/>
    <w:rsid w:val="00C06D32"/>
    <w:rsid w:val="00C06D7B"/>
    <w:rsid w:val="00C07103"/>
    <w:rsid w:val="00C07C40"/>
    <w:rsid w:val="00C100F1"/>
    <w:rsid w:val="00C1067E"/>
    <w:rsid w:val="00C1133E"/>
    <w:rsid w:val="00C121A5"/>
    <w:rsid w:val="00C12BD0"/>
    <w:rsid w:val="00C1370B"/>
    <w:rsid w:val="00C13C01"/>
    <w:rsid w:val="00C146E0"/>
    <w:rsid w:val="00C150FD"/>
    <w:rsid w:val="00C166C1"/>
    <w:rsid w:val="00C1676E"/>
    <w:rsid w:val="00C175BB"/>
    <w:rsid w:val="00C20FA9"/>
    <w:rsid w:val="00C2108A"/>
    <w:rsid w:val="00C226D5"/>
    <w:rsid w:val="00C227F7"/>
    <w:rsid w:val="00C22A21"/>
    <w:rsid w:val="00C22A43"/>
    <w:rsid w:val="00C24821"/>
    <w:rsid w:val="00C249E7"/>
    <w:rsid w:val="00C259BA"/>
    <w:rsid w:val="00C27561"/>
    <w:rsid w:val="00C2786C"/>
    <w:rsid w:val="00C27A23"/>
    <w:rsid w:val="00C30EF8"/>
    <w:rsid w:val="00C31CF8"/>
    <w:rsid w:val="00C32181"/>
    <w:rsid w:val="00C342EE"/>
    <w:rsid w:val="00C3464E"/>
    <w:rsid w:val="00C3495F"/>
    <w:rsid w:val="00C358FF"/>
    <w:rsid w:val="00C36CFC"/>
    <w:rsid w:val="00C378E6"/>
    <w:rsid w:val="00C4079E"/>
    <w:rsid w:val="00C40A04"/>
    <w:rsid w:val="00C419B3"/>
    <w:rsid w:val="00C41B00"/>
    <w:rsid w:val="00C4457D"/>
    <w:rsid w:val="00C44613"/>
    <w:rsid w:val="00C447AD"/>
    <w:rsid w:val="00C448DE"/>
    <w:rsid w:val="00C449CF"/>
    <w:rsid w:val="00C449F7"/>
    <w:rsid w:val="00C45DF7"/>
    <w:rsid w:val="00C5093B"/>
    <w:rsid w:val="00C51BC8"/>
    <w:rsid w:val="00C529F1"/>
    <w:rsid w:val="00C5342E"/>
    <w:rsid w:val="00C53CCC"/>
    <w:rsid w:val="00C54038"/>
    <w:rsid w:val="00C5554B"/>
    <w:rsid w:val="00C56CC9"/>
    <w:rsid w:val="00C570A5"/>
    <w:rsid w:val="00C574CC"/>
    <w:rsid w:val="00C575EA"/>
    <w:rsid w:val="00C5794E"/>
    <w:rsid w:val="00C60211"/>
    <w:rsid w:val="00C60EEB"/>
    <w:rsid w:val="00C61214"/>
    <w:rsid w:val="00C620EA"/>
    <w:rsid w:val="00C626E4"/>
    <w:rsid w:val="00C635CE"/>
    <w:rsid w:val="00C636D8"/>
    <w:rsid w:val="00C637C7"/>
    <w:rsid w:val="00C6453D"/>
    <w:rsid w:val="00C64AE3"/>
    <w:rsid w:val="00C64F16"/>
    <w:rsid w:val="00C65686"/>
    <w:rsid w:val="00C65E15"/>
    <w:rsid w:val="00C6663F"/>
    <w:rsid w:val="00C66E9B"/>
    <w:rsid w:val="00C67B34"/>
    <w:rsid w:val="00C67DE6"/>
    <w:rsid w:val="00C70E98"/>
    <w:rsid w:val="00C73991"/>
    <w:rsid w:val="00C73A4D"/>
    <w:rsid w:val="00C73E9B"/>
    <w:rsid w:val="00C74A8E"/>
    <w:rsid w:val="00C74B86"/>
    <w:rsid w:val="00C7580F"/>
    <w:rsid w:val="00C75B07"/>
    <w:rsid w:val="00C7617B"/>
    <w:rsid w:val="00C7644A"/>
    <w:rsid w:val="00C77711"/>
    <w:rsid w:val="00C804E3"/>
    <w:rsid w:val="00C80D0F"/>
    <w:rsid w:val="00C81156"/>
    <w:rsid w:val="00C82440"/>
    <w:rsid w:val="00C828C4"/>
    <w:rsid w:val="00C8291F"/>
    <w:rsid w:val="00C8451A"/>
    <w:rsid w:val="00C84B01"/>
    <w:rsid w:val="00C84C34"/>
    <w:rsid w:val="00C84C74"/>
    <w:rsid w:val="00C84E70"/>
    <w:rsid w:val="00C85705"/>
    <w:rsid w:val="00C85A0C"/>
    <w:rsid w:val="00C864B5"/>
    <w:rsid w:val="00C8779D"/>
    <w:rsid w:val="00C87C36"/>
    <w:rsid w:val="00C904CA"/>
    <w:rsid w:val="00C90814"/>
    <w:rsid w:val="00C9151F"/>
    <w:rsid w:val="00C925E4"/>
    <w:rsid w:val="00C93400"/>
    <w:rsid w:val="00C94C02"/>
    <w:rsid w:val="00C956A3"/>
    <w:rsid w:val="00C958F1"/>
    <w:rsid w:val="00C963F2"/>
    <w:rsid w:val="00CA0861"/>
    <w:rsid w:val="00CA0ECB"/>
    <w:rsid w:val="00CA1425"/>
    <w:rsid w:val="00CA2651"/>
    <w:rsid w:val="00CA2BB1"/>
    <w:rsid w:val="00CA3095"/>
    <w:rsid w:val="00CA364B"/>
    <w:rsid w:val="00CA3CA1"/>
    <w:rsid w:val="00CA42C1"/>
    <w:rsid w:val="00CA4ED1"/>
    <w:rsid w:val="00CA4EEC"/>
    <w:rsid w:val="00CA6EBC"/>
    <w:rsid w:val="00CA729F"/>
    <w:rsid w:val="00CB0491"/>
    <w:rsid w:val="00CB080B"/>
    <w:rsid w:val="00CB2263"/>
    <w:rsid w:val="00CB242A"/>
    <w:rsid w:val="00CB3D2D"/>
    <w:rsid w:val="00CB3F7A"/>
    <w:rsid w:val="00CB5117"/>
    <w:rsid w:val="00CB531C"/>
    <w:rsid w:val="00CB57FC"/>
    <w:rsid w:val="00CB6AE2"/>
    <w:rsid w:val="00CB6E25"/>
    <w:rsid w:val="00CC0260"/>
    <w:rsid w:val="00CC1A19"/>
    <w:rsid w:val="00CC261D"/>
    <w:rsid w:val="00CC3574"/>
    <w:rsid w:val="00CC40E1"/>
    <w:rsid w:val="00CC68D5"/>
    <w:rsid w:val="00CD0088"/>
    <w:rsid w:val="00CD0938"/>
    <w:rsid w:val="00CD0C17"/>
    <w:rsid w:val="00CD0DB9"/>
    <w:rsid w:val="00CD1164"/>
    <w:rsid w:val="00CD11E5"/>
    <w:rsid w:val="00CD285C"/>
    <w:rsid w:val="00CD31FA"/>
    <w:rsid w:val="00CD3467"/>
    <w:rsid w:val="00CD3AA4"/>
    <w:rsid w:val="00CD403B"/>
    <w:rsid w:val="00CD4C54"/>
    <w:rsid w:val="00CD65D1"/>
    <w:rsid w:val="00CD7347"/>
    <w:rsid w:val="00CE0037"/>
    <w:rsid w:val="00CE0AB0"/>
    <w:rsid w:val="00CE106C"/>
    <w:rsid w:val="00CE13AF"/>
    <w:rsid w:val="00CE30B9"/>
    <w:rsid w:val="00CE50CC"/>
    <w:rsid w:val="00CE51EA"/>
    <w:rsid w:val="00CE5E06"/>
    <w:rsid w:val="00CE6415"/>
    <w:rsid w:val="00CE6A2F"/>
    <w:rsid w:val="00CE6C5B"/>
    <w:rsid w:val="00CF1B41"/>
    <w:rsid w:val="00CF2201"/>
    <w:rsid w:val="00CF2EDC"/>
    <w:rsid w:val="00CF3671"/>
    <w:rsid w:val="00CF4B4F"/>
    <w:rsid w:val="00CF5353"/>
    <w:rsid w:val="00CF589D"/>
    <w:rsid w:val="00CF7206"/>
    <w:rsid w:val="00CF73C6"/>
    <w:rsid w:val="00D0034B"/>
    <w:rsid w:val="00D00403"/>
    <w:rsid w:val="00D02BC6"/>
    <w:rsid w:val="00D035EE"/>
    <w:rsid w:val="00D0367E"/>
    <w:rsid w:val="00D05008"/>
    <w:rsid w:val="00D05147"/>
    <w:rsid w:val="00D0571B"/>
    <w:rsid w:val="00D06AEC"/>
    <w:rsid w:val="00D0715D"/>
    <w:rsid w:val="00D07586"/>
    <w:rsid w:val="00D10461"/>
    <w:rsid w:val="00D11931"/>
    <w:rsid w:val="00D11CFF"/>
    <w:rsid w:val="00D1221A"/>
    <w:rsid w:val="00D137E8"/>
    <w:rsid w:val="00D137EB"/>
    <w:rsid w:val="00D15B8E"/>
    <w:rsid w:val="00D22121"/>
    <w:rsid w:val="00D22364"/>
    <w:rsid w:val="00D22F2A"/>
    <w:rsid w:val="00D230C1"/>
    <w:rsid w:val="00D2338B"/>
    <w:rsid w:val="00D24150"/>
    <w:rsid w:val="00D246B6"/>
    <w:rsid w:val="00D258AD"/>
    <w:rsid w:val="00D25C03"/>
    <w:rsid w:val="00D262FD"/>
    <w:rsid w:val="00D26954"/>
    <w:rsid w:val="00D2699F"/>
    <w:rsid w:val="00D26B52"/>
    <w:rsid w:val="00D27BC5"/>
    <w:rsid w:val="00D27F8D"/>
    <w:rsid w:val="00D301AD"/>
    <w:rsid w:val="00D3036D"/>
    <w:rsid w:val="00D32D16"/>
    <w:rsid w:val="00D335AC"/>
    <w:rsid w:val="00D33717"/>
    <w:rsid w:val="00D346D9"/>
    <w:rsid w:val="00D35106"/>
    <w:rsid w:val="00D35DC2"/>
    <w:rsid w:val="00D37C48"/>
    <w:rsid w:val="00D406C7"/>
    <w:rsid w:val="00D40FD9"/>
    <w:rsid w:val="00D413CE"/>
    <w:rsid w:val="00D41ED9"/>
    <w:rsid w:val="00D42A70"/>
    <w:rsid w:val="00D44B96"/>
    <w:rsid w:val="00D45890"/>
    <w:rsid w:val="00D45E72"/>
    <w:rsid w:val="00D4699B"/>
    <w:rsid w:val="00D46BCA"/>
    <w:rsid w:val="00D46C1F"/>
    <w:rsid w:val="00D46C8E"/>
    <w:rsid w:val="00D470D7"/>
    <w:rsid w:val="00D502BA"/>
    <w:rsid w:val="00D5088B"/>
    <w:rsid w:val="00D50DF3"/>
    <w:rsid w:val="00D51B87"/>
    <w:rsid w:val="00D51BB7"/>
    <w:rsid w:val="00D52202"/>
    <w:rsid w:val="00D533B5"/>
    <w:rsid w:val="00D5371E"/>
    <w:rsid w:val="00D537A5"/>
    <w:rsid w:val="00D54BCB"/>
    <w:rsid w:val="00D55136"/>
    <w:rsid w:val="00D5524D"/>
    <w:rsid w:val="00D55616"/>
    <w:rsid w:val="00D55B73"/>
    <w:rsid w:val="00D55F8C"/>
    <w:rsid w:val="00D5650D"/>
    <w:rsid w:val="00D56F63"/>
    <w:rsid w:val="00D576EA"/>
    <w:rsid w:val="00D61985"/>
    <w:rsid w:val="00D63B60"/>
    <w:rsid w:val="00D63F1B"/>
    <w:rsid w:val="00D6480D"/>
    <w:rsid w:val="00D6643B"/>
    <w:rsid w:val="00D67B82"/>
    <w:rsid w:val="00D67D39"/>
    <w:rsid w:val="00D702F7"/>
    <w:rsid w:val="00D7036C"/>
    <w:rsid w:val="00D7150C"/>
    <w:rsid w:val="00D72C98"/>
    <w:rsid w:val="00D74A5E"/>
    <w:rsid w:val="00D752E6"/>
    <w:rsid w:val="00D7596A"/>
    <w:rsid w:val="00D75AE5"/>
    <w:rsid w:val="00D76742"/>
    <w:rsid w:val="00D76F2E"/>
    <w:rsid w:val="00D77684"/>
    <w:rsid w:val="00D779B5"/>
    <w:rsid w:val="00D803AE"/>
    <w:rsid w:val="00D81195"/>
    <w:rsid w:val="00D81F8E"/>
    <w:rsid w:val="00D822EB"/>
    <w:rsid w:val="00D82954"/>
    <w:rsid w:val="00D83577"/>
    <w:rsid w:val="00D838CB"/>
    <w:rsid w:val="00D84C4C"/>
    <w:rsid w:val="00D902CF"/>
    <w:rsid w:val="00D90B8D"/>
    <w:rsid w:val="00D9311D"/>
    <w:rsid w:val="00D9321F"/>
    <w:rsid w:val="00D9337C"/>
    <w:rsid w:val="00D93F81"/>
    <w:rsid w:val="00D94286"/>
    <w:rsid w:val="00D96946"/>
    <w:rsid w:val="00D97E5B"/>
    <w:rsid w:val="00DA0A5F"/>
    <w:rsid w:val="00DA1691"/>
    <w:rsid w:val="00DA24E3"/>
    <w:rsid w:val="00DA37F5"/>
    <w:rsid w:val="00DA49E2"/>
    <w:rsid w:val="00DA564C"/>
    <w:rsid w:val="00DA5A99"/>
    <w:rsid w:val="00DA73AB"/>
    <w:rsid w:val="00DA7588"/>
    <w:rsid w:val="00DB0D51"/>
    <w:rsid w:val="00DB0DDE"/>
    <w:rsid w:val="00DB1F5F"/>
    <w:rsid w:val="00DB305A"/>
    <w:rsid w:val="00DB380D"/>
    <w:rsid w:val="00DB4274"/>
    <w:rsid w:val="00DB47B1"/>
    <w:rsid w:val="00DB4EA7"/>
    <w:rsid w:val="00DB57EE"/>
    <w:rsid w:val="00DB5A52"/>
    <w:rsid w:val="00DB5DC9"/>
    <w:rsid w:val="00DB613B"/>
    <w:rsid w:val="00DB6C71"/>
    <w:rsid w:val="00DB7161"/>
    <w:rsid w:val="00DB7BF8"/>
    <w:rsid w:val="00DC009A"/>
    <w:rsid w:val="00DC12C0"/>
    <w:rsid w:val="00DC1F8C"/>
    <w:rsid w:val="00DC2916"/>
    <w:rsid w:val="00DC29FA"/>
    <w:rsid w:val="00DC2F51"/>
    <w:rsid w:val="00DC41EC"/>
    <w:rsid w:val="00DC45A1"/>
    <w:rsid w:val="00DC4634"/>
    <w:rsid w:val="00DC5458"/>
    <w:rsid w:val="00DC55E2"/>
    <w:rsid w:val="00DC56E6"/>
    <w:rsid w:val="00DC5AB1"/>
    <w:rsid w:val="00DC723E"/>
    <w:rsid w:val="00DC7D75"/>
    <w:rsid w:val="00DD366C"/>
    <w:rsid w:val="00DD4B8B"/>
    <w:rsid w:val="00DD4DA5"/>
    <w:rsid w:val="00DD5173"/>
    <w:rsid w:val="00DD5A24"/>
    <w:rsid w:val="00DD695D"/>
    <w:rsid w:val="00DD7DAF"/>
    <w:rsid w:val="00DE1990"/>
    <w:rsid w:val="00DE2189"/>
    <w:rsid w:val="00DE24C4"/>
    <w:rsid w:val="00DE2534"/>
    <w:rsid w:val="00DE28BE"/>
    <w:rsid w:val="00DE364B"/>
    <w:rsid w:val="00DE52DB"/>
    <w:rsid w:val="00DE59C1"/>
    <w:rsid w:val="00DE5C3B"/>
    <w:rsid w:val="00DE6006"/>
    <w:rsid w:val="00DE7467"/>
    <w:rsid w:val="00DF039B"/>
    <w:rsid w:val="00DF2EE0"/>
    <w:rsid w:val="00DF4A6A"/>
    <w:rsid w:val="00DF5BF6"/>
    <w:rsid w:val="00DF5E3B"/>
    <w:rsid w:val="00DF639C"/>
    <w:rsid w:val="00E00BF6"/>
    <w:rsid w:val="00E010C7"/>
    <w:rsid w:val="00E02173"/>
    <w:rsid w:val="00E027A3"/>
    <w:rsid w:val="00E02F74"/>
    <w:rsid w:val="00E0311E"/>
    <w:rsid w:val="00E03A1A"/>
    <w:rsid w:val="00E043DA"/>
    <w:rsid w:val="00E044A7"/>
    <w:rsid w:val="00E04A9A"/>
    <w:rsid w:val="00E058CF"/>
    <w:rsid w:val="00E076D5"/>
    <w:rsid w:val="00E10905"/>
    <w:rsid w:val="00E11F42"/>
    <w:rsid w:val="00E15A58"/>
    <w:rsid w:val="00E16E38"/>
    <w:rsid w:val="00E17028"/>
    <w:rsid w:val="00E175D3"/>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23D3"/>
    <w:rsid w:val="00E45253"/>
    <w:rsid w:val="00E455A6"/>
    <w:rsid w:val="00E45756"/>
    <w:rsid w:val="00E45CFB"/>
    <w:rsid w:val="00E46096"/>
    <w:rsid w:val="00E5013E"/>
    <w:rsid w:val="00E52E6B"/>
    <w:rsid w:val="00E53948"/>
    <w:rsid w:val="00E54801"/>
    <w:rsid w:val="00E54E76"/>
    <w:rsid w:val="00E550B8"/>
    <w:rsid w:val="00E55A33"/>
    <w:rsid w:val="00E55EE9"/>
    <w:rsid w:val="00E566BF"/>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863"/>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41A"/>
    <w:rsid w:val="00EA2456"/>
    <w:rsid w:val="00EA2E22"/>
    <w:rsid w:val="00EA3170"/>
    <w:rsid w:val="00EA418D"/>
    <w:rsid w:val="00EA435A"/>
    <w:rsid w:val="00EA4BAD"/>
    <w:rsid w:val="00EA6F51"/>
    <w:rsid w:val="00EA742D"/>
    <w:rsid w:val="00EA7783"/>
    <w:rsid w:val="00EB0F16"/>
    <w:rsid w:val="00EB194F"/>
    <w:rsid w:val="00EB2475"/>
    <w:rsid w:val="00EB2DAB"/>
    <w:rsid w:val="00EB38FA"/>
    <w:rsid w:val="00EB3E23"/>
    <w:rsid w:val="00EB48E1"/>
    <w:rsid w:val="00EB50BC"/>
    <w:rsid w:val="00EB67FB"/>
    <w:rsid w:val="00EB6C9D"/>
    <w:rsid w:val="00EB7B39"/>
    <w:rsid w:val="00EC0135"/>
    <w:rsid w:val="00EC08CE"/>
    <w:rsid w:val="00EC127B"/>
    <w:rsid w:val="00EC16D9"/>
    <w:rsid w:val="00EC1729"/>
    <w:rsid w:val="00EC1C26"/>
    <w:rsid w:val="00EC1F45"/>
    <w:rsid w:val="00EC20D7"/>
    <w:rsid w:val="00EC3151"/>
    <w:rsid w:val="00EC31B6"/>
    <w:rsid w:val="00EC31EB"/>
    <w:rsid w:val="00EC39DB"/>
    <w:rsid w:val="00EC4C34"/>
    <w:rsid w:val="00EC5998"/>
    <w:rsid w:val="00EC6484"/>
    <w:rsid w:val="00EC696D"/>
    <w:rsid w:val="00ED3764"/>
    <w:rsid w:val="00ED4029"/>
    <w:rsid w:val="00ED502F"/>
    <w:rsid w:val="00ED62A8"/>
    <w:rsid w:val="00ED6A0C"/>
    <w:rsid w:val="00ED7509"/>
    <w:rsid w:val="00EE085F"/>
    <w:rsid w:val="00EE1286"/>
    <w:rsid w:val="00EE171F"/>
    <w:rsid w:val="00EE19C3"/>
    <w:rsid w:val="00EE43A0"/>
    <w:rsid w:val="00EE4744"/>
    <w:rsid w:val="00EE4C45"/>
    <w:rsid w:val="00EE5DE5"/>
    <w:rsid w:val="00EE5DE6"/>
    <w:rsid w:val="00EE5F22"/>
    <w:rsid w:val="00EE5F7E"/>
    <w:rsid w:val="00EE6084"/>
    <w:rsid w:val="00EE6B5B"/>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D70"/>
    <w:rsid w:val="00F02F9B"/>
    <w:rsid w:val="00F033B5"/>
    <w:rsid w:val="00F03FFE"/>
    <w:rsid w:val="00F06E2D"/>
    <w:rsid w:val="00F0724C"/>
    <w:rsid w:val="00F0727E"/>
    <w:rsid w:val="00F1008C"/>
    <w:rsid w:val="00F1286B"/>
    <w:rsid w:val="00F14823"/>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ADE"/>
    <w:rsid w:val="00F26DF0"/>
    <w:rsid w:val="00F27307"/>
    <w:rsid w:val="00F27C68"/>
    <w:rsid w:val="00F32084"/>
    <w:rsid w:val="00F321E6"/>
    <w:rsid w:val="00F329A2"/>
    <w:rsid w:val="00F33A63"/>
    <w:rsid w:val="00F3467C"/>
    <w:rsid w:val="00F34C11"/>
    <w:rsid w:val="00F3560B"/>
    <w:rsid w:val="00F35655"/>
    <w:rsid w:val="00F35851"/>
    <w:rsid w:val="00F35DB8"/>
    <w:rsid w:val="00F36240"/>
    <w:rsid w:val="00F36F99"/>
    <w:rsid w:val="00F371D6"/>
    <w:rsid w:val="00F3740F"/>
    <w:rsid w:val="00F37577"/>
    <w:rsid w:val="00F40C6F"/>
    <w:rsid w:val="00F40E5D"/>
    <w:rsid w:val="00F418CC"/>
    <w:rsid w:val="00F423E8"/>
    <w:rsid w:val="00F42B96"/>
    <w:rsid w:val="00F42E75"/>
    <w:rsid w:val="00F4317A"/>
    <w:rsid w:val="00F45188"/>
    <w:rsid w:val="00F455D4"/>
    <w:rsid w:val="00F45625"/>
    <w:rsid w:val="00F46F59"/>
    <w:rsid w:val="00F47320"/>
    <w:rsid w:val="00F50E55"/>
    <w:rsid w:val="00F5146D"/>
    <w:rsid w:val="00F51A55"/>
    <w:rsid w:val="00F5269D"/>
    <w:rsid w:val="00F52A22"/>
    <w:rsid w:val="00F531B9"/>
    <w:rsid w:val="00F531FD"/>
    <w:rsid w:val="00F533B4"/>
    <w:rsid w:val="00F5363D"/>
    <w:rsid w:val="00F54442"/>
    <w:rsid w:val="00F545F4"/>
    <w:rsid w:val="00F561D0"/>
    <w:rsid w:val="00F562C0"/>
    <w:rsid w:val="00F577A3"/>
    <w:rsid w:val="00F57ABC"/>
    <w:rsid w:val="00F600C6"/>
    <w:rsid w:val="00F6052B"/>
    <w:rsid w:val="00F60708"/>
    <w:rsid w:val="00F610C7"/>
    <w:rsid w:val="00F628AA"/>
    <w:rsid w:val="00F633DD"/>
    <w:rsid w:val="00F639FF"/>
    <w:rsid w:val="00F63E72"/>
    <w:rsid w:val="00F647BE"/>
    <w:rsid w:val="00F64B65"/>
    <w:rsid w:val="00F64E23"/>
    <w:rsid w:val="00F6555B"/>
    <w:rsid w:val="00F65BD7"/>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62FC"/>
    <w:rsid w:val="00FA7463"/>
    <w:rsid w:val="00FA7973"/>
    <w:rsid w:val="00FA798C"/>
    <w:rsid w:val="00FB05BB"/>
    <w:rsid w:val="00FB0D29"/>
    <w:rsid w:val="00FB1297"/>
    <w:rsid w:val="00FB37EE"/>
    <w:rsid w:val="00FB443A"/>
    <w:rsid w:val="00FB44C0"/>
    <w:rsid w:val="00FB5420"/>
    <w:rsid w:val="00FB5F58"/>
    <w:rsid w:val="00FB67D5"/>
    <w:rsid w:val="00FB788F"/>
    <w:rsid w:val="00FC0B3B"/>
    <w:rsid w:val="00FC0C05"/>
    <w:rsid w:val="00FC2157"/>
    <w:rsid w:val="00FC2862"/>
    <w:rsid w:val="00FC5356"/>
    <w:rsid w:val="00FC69F9"/>
    <w:rsid w:val="00FC7910"/>
    <w:rsid w:val="00FD27AD"/>
    <w:rsid w:val="00FD3278"/>
    <w:rsid w:val="00FD3B25"/>
    <w:rsid w:val="00FD3B31"/>
    <w:rsid w:val="00FD4566"/>
    <w:rsid w:val="00FD50C7"/>
    <w:rsid w:val="00FD55F4"/>
    <w:rsid w:val="00FD57A9"/>
    <w:rsid w:val="00FD5D79"/>
    <w:rsid w:val="00FD6CB4"/>
    <w:rsid w:val="00FE0575"/>
    <w:rsid w:val="00FE28C0"/>
    <w:rsid w:val="00FE3361"/>
    <w:rsid w:val="00FE3BAC"/>
    <w:rsid w:val="00FE4DE3"/>
    <w:rsid w:val="00FE505A"/>
    <w:rsid w:val="00FE5379"/>
    <w:rsid w:val="00FE62E9"/>
    <w:rsid w:val="00FE6797"/>
    <w:rsid w:val="00FE6CAA"/>
    <w:rsid w:val="00FE7DB4"/>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4047F"/>
  <w15:chartTrackingRefBased/>
  <w15:docId w15:val="{E5B0541F-BD73-4C9E-9B66-4A957EF8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ne number" w:uiPriority="99"/>
    <w:lsdException w:name="page number"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1F"/>
    <w:rPr>
      <w:sz w:val="24"/>
      <w:lang w:eastAsia="ja-JP"/>
    </w:rPr>
  </w:style>
  <w:style w:type="paragraph" w:styleId="Heading1">
    <w:name w:val="heading 1"/>
    <w:next w:val="IEEEStdsParagraph"/>
    <w:link w:val="Heading1Char"/>
    <w:uiPriority w:val="1"/>
    <w:qFormat/>
    <w:rsid w:val="00F85CF6"/>
    <w:pPr>
      <w:keepNext/>
      <w:keepLines/>
      <w:pageBreakBefore/>
      <w:numPr>
        <w:numId w:val="18"/>
      </w:numPr>
      <w:tabs>
        <w:tab w:val="left" w:pos="1080"/>
      </w:tabs>
      <w:suppressAutoHyphens/>
      <w:spacing w:after="240" w:line="480" w:lineRule="auto"/>
      <w:outlineLvl w:val="0"/>
    </w:pPr>
    <w:rPr>
      <w:rFonts w:ascii="Arial" w:hAnsi="Arial"/>
      <w:b/>
      <w:sz w:val="24"/>
      <w:lang w:eastAsia="ja-JP"/>
    </w:rPr>
  </w:style>
  <w:style w:type="paragraph" w:styleId="Heading2">
    <w:name w:val="heading 2"/>
    <w:aliases w:val=" Char3,Char3"/>
    <w:basedOn w:val="Heading1"/>
    <w:next w:val="IEEEStdsParagraph"/>
    <w:link w:val="Heading2Char"/>
    <w:uiPriority w:val="1"/>
    <w:qFormat/>
    <w:pPr>
      <w:pageBreakBefore w:val="0"/>
      <w:numPr>
        <w:ilvl w:val="1"/>
      </w:numPr>
      <w:spacing w:before="240" w:line="240" w:lineRule="auto"/>
      <w:outlineLvl w:val="1"/>
    </w:pPr>
    <w:rPr>
      <w:sz w:val="22"/>
    </w:rPr>
  </w:style>
  <w:style w:type="paragraph" w:styleId="Heading3">
    <w:name w:val="heading 3"/>
    <w:aliases w:val="h3 Char"/>
    <w:basedOn w:val="Heading2"/>
    <w:next w:val="IEEEStdsParagraph"/>
    <w:link w:val="Heading3Char"/>
    <w:uiPriority w:val="1"/>
    <w:qFormat/>
    <w:pPr>
      <w:numPr>
        <w:ilvl w:val="2"/>
      </w:numPr>
      <w:outlineLvl w:val="2"/>
    </w:pPr>
    <w:rPr>
      <w:sz w:val="20"/>
    </w:rPr>
  </w:style>
  <w:style w:type="paragraph" w:styleId="Heading4">
    <w:name w:val="heading 4"/>
    <w:aliases w:val="h4"/>
    <w:basedOn w:val="Heading3"/>
    <w:next w:val="IEEEStdsParagraph"/>
    <w:link w:val="Heading4Char"/>
    <w:qFormat/>
    <w:pPr>
      <w:numPr>
        <w:ilvl w:val="3"/>
      </w:numPr>
      <w:outlineLvl w:val="3"/>
    </w:pPr>
  </w:style>
  <w:style w:type="paragraph" w:styleId="Heading5">
    <w:name w:val="heading 5"/>
    <w:basedOn w:val="Heading4"/>
    <w:next w:val="IEEEStdsParagraph"/>
    <w:link w:val="Heading5Char"/>
    <w:qFormat/>
    <w:pPr>
      <w:numPr>
        <w:ilvl w:val="4"/>
      </w:numPr>
      <w:outlineLvl w:val="4"/>
    </w:pPr>
  </w:style>
  <w:style w:type="paragraph" w:styleId="Heading6">
    <w:name w:val="heading 6"/>
    <w:basedOn w:val="Heading5"/>
    <w:next w:val="IEEEStdsParagraph"/>
    <w:link w:val="Heading6Char"/>
    <w:qFormat/>
    <w:pPr>
      <w:numPr>
        <w:ilvl w:val="5"/>
      </w:numPr>
      <w:outlineLvl w:val="5"/>
    </w:pPr>
  </w:style>
  <w:style w:type="paragraph" w:styleId="Heading7">
    <w:name w:val="heading 7"/>
    <w:basedOn w:val="Heading6"/>
    <w:next w:val="IEEEStdsParagraph"/>
    <w:link w:val="Heading7Char"/>
    <w:qFormat/>
    <w:pPr>
      <w:numPr>
        <w:ilvl w:val="6"/>
      </w:numPr>
      <w:outlineLvl w:val="6"/>
    </w:pPr>
  </w:style>
  <w:style w:type="paragraph" w:styleId="Heading8">
    <w:name w:val="heading 8"/>
    <w:basedOn w:val="Heading7"/>
    <w:next w:val="IEEEStdsParagraph"/>
    <w:link w:val="Heading8Char"/>
    <w:qFormat/>
    <w:pPr>
      <w:numPr>
        <w:ilvl w:val="7"/>
      </w:numPr>
      <w:outlineLvl w:val="7"/>
    </w:pPr>
  </w:style>
  <w:style w:type="paragraph" w:styleId="Heading9">
    <w:name w:val="heading 9"/>
    <w:basedOn w:val="Heading8"/>
    <w:next w:val="IEEEStdsParagraph"/>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link w:val="HeaderCha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uiPriority w:val="99"/>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uiPriority w:val="99"/>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link w:val="DocumentMapChar"/>
    <w:uiPriority w:val="99"/>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link w:val="BalloonTextChar"/>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outlineLvl w:val="3"/>
    </w:pPr>
  </w:style>
  <w:style w:type="paragraph" w:customStyle="1" w:styleId="IEEEStdsLevel3Header">
    <w:name w:val="IEEEStds Level 3 Header"/>
    <w:basedOn w:val="IEEEStdsLevel2Header"/>
    <w:next w:val="IEEEStdsParagraph"/>
    <w:link w:val="IEEEStdsLevel3HeaderChar"/>
    <w:pPr>
      <w:spacing w:before="240"/>
      <w:outlineLvl w:val="2"/>
    </w:pPr>
    <w:rPr>
      <w:sz w:val="20"/>
    </w:rPr>
  </w:style>
  <w:style w:type="paragraph" w:customStyle="1" w:styleId="IEEEStdsLevel2Header">
    <w:name w:val="IEEEStds Level 2 Header"/>
    <w:basedOn w:val="IEEEStdsLevel1Header"/>
    <w:next w:val="IEEEStdsParagraph"/>
    <w:link w:val="IEEEStdsLevel2HeaderChar"/>
    <w:p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basedOn w:val="IEEEStdsLevel2HeaderChar"/>
    <w:link w:val="IEEEStdsLevel3Header"/>
    <w:rsid w:val="00A47B4E"/>
    <w:rPr>
      <w:rFonts w:ascii="Arial" w:hAnsi="Arial"/>
      <w:b/>
      <w:sz w:val="22"/>
      <w:lang w:eastAsia="ja-JP"/>
    </w:rPr>
  </w:style>
  <w:style w:type="character" w:customStyle="1" w:styleId="IEEEStdsLevel4HeaderChar">
    <w:name w:val="IEEEStds Level 4 Header Char"/>
    <w:basedOn w:val="IEEEStdsLevel3HeaderChar"/>
    <w:link w:val="IEEEStdsLevel4Header"/>
    <w:rsid w:val="00A47B4E"/>
    <w:rPr>
      <w:rFonts w:ascii="Arial" w:hAnsi="Arial"/>
      <w:b/>
      <w:sz w:val="22"/>
      <w:lang w:eastAsia="ja-JP"/>
    </w:rPr>
  </w:style>
  <w:style w:type="paragraph" w:customStyle="1" w:styleId="IEEEStdsLevel5Header">
    <w:name w:val="IEEEStds Level 5 Header"/>
    <w:basedOn w:val="IEEEStdsLevel4Header"/>
    <w:next w:val="IEEEStdsParagraph"/>
    <w:pPr>
      <w:numPr>
        <w:ilvl w:val="4"/>
        <w:numId w:val="17"/>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uiPriority w:val="99"/>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3"/>
      </w:numPr>
      <w:tabs>
        <w:tab w:val="left" w:pos="799"/>
        <w:tab w:val="left" w:pos="864"/>
        <w:tab w:val="left" w:pos="936"/>
      </w:tabs>
    </w:pPr>
  </w:style>
  <w:style w:type="paragraph" w:customStyle="1" w:styleId="IEEEStdsNumberedListLevel1">
    <w:name w:val="IEEEStds Numbered List Level 1"/>
    <w:rsid w:val="00520437"/>
    <w:pPr>
      <w:numPr>
        <w:numId w:val="1"/>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1"/>
    <w:qFormat/>
    <w:pPr>
      <w:ind w:left="480"/>
    </w:pPr>
  </w:style>
  <w:style w:type="paragraph" w:styleId="TOC1">
    <w:name w:val="toc 1"/>
    <w:basedOn w:val="IEEEStdsParagraph"/>
    <w:next w:val="IEEEStdsParagraph"/>
    <w:autoRedefine/>
    <w:uiPriority w:val="1"/>
    <w:qFormat/>
    <w:pPr>
      <w:keepLines/>
      <w:suppressAutoHyphens/>
      <w:spacing w:before="240" w:after="0"/>
      <w:jc w:val="left"/>
    </w:pPr>
  </w:style>
  <w:style w:type="paragraph" w:styleId="TOC2">
    <w:name w:val="toc 2"/>
    <w:basedOn w:val="TOC1"/>
    <w:next w:val="IEEEStdsParagraph"/>
    <w:autoRedefine/>
    <w:uiPriority w:val="1"/>
    <w:qFormat/>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uiPriority w:val="99"/>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uiPriority w:val="59"/>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5344B"/>
    <w:pPr>
      <w:ind w:left="720"/>
    </w:pPr>
    <w:rPr>
      <w:rFonts w:eastAsia="MS Mincho"/>
      <w:szCs w:val="24"/>
    </w:rPr>
  </w:style>
  <w:style w:type="paragraph" w:styleId="TOC5">
    <w:name w:val="toc 5"/>
    <w:basedOn w:val="Normal"/>
    <w:next w:val="Normal"/>
    <w:autoRedefine/>
    <w:uiPriority w:val="39"/>
    <w:rsid w:val="0065344B"/>
    <w:pPr>
      <w:ind w:left="960"/>
    </w:pPr>
    <w:rPr>
      <w:rFonts w:eastAsia="MS Mincho"/>
      <w:szCs w:val="24"/>
    </w:rPr>
  </w:style>
  <w:style w:type="paragraph" w:styleId="TOC6">
    <w:name w:val="toc 6"/>
    <w:basedOn w:val="Normal"/>
    <w:next w:val="Normal"/>
    <w:autoRedefine/>
    <w:uiPriority w:val="39"/>
    <w:rsid w:val="0065344B"/>
    <w:pPr>
      <w:ind w:left="1200"/>
    </w:pPr>
    <w:rPr>
      <w:rFonts w:eastAsia="MS Mincho"/>
      <w:szCs w:val="24"/>
    </w:rPr>
  </w:style>
  <w:style w:type="paragraph" w:styleId="TOC7">
    <w:name w:val="toc 7"/>
    <w:basedOn w:val="Normal"/>
    <w:next w:val="Normal"/>
    <w:autoRedefine/>
    <w:uiPriority w:val="39"/>
    <w:rsid w:val="0065344B"/>
    <w:pPr>
      <w:ind w:left="1440"/>
    </w:pPr>
    <w:rPr>
      <w:rFonts w:eastAsia="MS Mincho"/>
      <w:szCs w:val="24"/>
    </w:rPr>
  </w:style>
  <w:style w:type="paragraph" w:styleId="TOC8">
    <w:name w:val="toc 8"/>
    <w:basedOn w:val="Normal"/>
    <w:next w:val="Normal"/>
    <w:autoRedefine/>
    <w:uiPriority w:val="39"/>
    <w:rsid w:val="0065344B"/>
    <w:pPr>
      <w:ind w:left="1680"/>
    </w:pPr>
    <w:rPr>
      <w:rFonts w:eastAsia="MS Mincho"/>
      <w:szCs w:val="24"/>
    </w:rPr>
  </w:style>
  <w:style w:type="paragraph" w:styleId="TOC9">
    <w:name w:val="toc 9"/>
    <w:basedOn w:val="Normal"/>
    <w:next w:val="Normal"/>
    <w:autoRedefine/>
    <w:uiPriority w:val="39"/>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uiPriority w:val="1"/>
    <w:qFormat/>
    <w:rsid w:val="00920691"/>
    <w:pPr>
      <w:spacing w:after="120"/>
    </w:pPr>
  </w:style>
  <w:style w:type="character" w:customStyle="1" w:styleId="BodyTextChar">
    <w:name w:val="Body Text Char"/>
    <w:link w:val="BodyText"/>
    <w:uiPriority w:val="1"/>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uiPriority w:val="99"/>
    <w:rsid w:val="00920691"/>
    <w:rPr>
      <w:b/>
      <w:bCs/>
    </w:rPr>
  </w:style>
  <w:style w:type="character" w:customStyle="1" w:styleId="CommentSubjectChar">
    <w:name w:val="Comment Subject Char"/>
    <w:link w:val="CommentSubject"/>
    <w:uiPriority w:val="99"/>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920691"/>
    <w:rPr>
      <w:rFonts w:ascii="Cambria" w:eastAsia="Times New Roman"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eastAsia="Times New Roman"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7"/>
      </w:numPr>
      <w:contextualSpacing/>
    </w:pPr>
  </w:style>
  <w:style w:type="paragraph" w:styleId="ListBullet2">
    <w:name w:val="List Bullet 2"/>
    <w:basedOn w:val="Normal"/>
    <w:rsid w:val="00920691"/>
    <w:pPr>
      <w:numPr>
        <w:numId w:val="8"/>
      </w:numPr>
      <w:contextualSpacing/>
    </w:pPr>
  </w:style>
  <w:style w:type="paragraph" w:styleId="ListBullet3">
    <w:name w:val="List Bullet 3"/>
    <w:basedOn w:val="Normal"/>
    <w:rsid w:val="00920691"/>
    <w:pPr>
      <w:numPr>
        <w:numId w:val="9"/>
      </w:numPr>
      <w:contextualSpacing/>
    </w:pPr>
  </w:style>
  <w:style w:type="paragraph" w:styleId="ListBullet4">
    <w:name w:val="List Bullet 4"/>
    <w:basedOn w:val="Normal"/>
    <w:rsid w:val="00920691"/>
    <w:pPr>
      <w:numPr>
        <w:numId w:val="10"/>
      </w:numPr>
      <w:contextualSpacing/>
    </w:pPr>
  </w:style>
  <w:style w:type="paragraph" w:styleId="ListBullet5">
    <w:name w:val="List Bullet 5"/>
    <w:basedOn w:val="Normal"/>
    <w:rsid w:val="00920691"/>
    <w:pPr>
      <w:numPr>
        <w:numId w:val="11"/>
      </w:numPr>
      <w:contextualSpacing/>
    </w:pPr>
  </w:style>
  <w:style w:type="paragraph" w:styleId="ListContinue">
    <w:name w:val="List Continue"/>
    <w:basedOn w:val="Normal"/>
    <w:link w:val="ListContinueChar"/>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link w:val="ListContinue3Char"/>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2"/>
      </w:numPr>
      <w:contextualSpacing/>
    </w:pPr>
  </w:style>
  <w:style w:type="paragraph" w:styleId="ListNumber2">
    <w:name w:val="List Number 2"/>
    <w:basedOn w:val="Normal"/>
    <w:rsid w:val="00920691"/>
    <w:pPr>
      <w:numPr>
        <w:numId w:val="13"/>
      </w:numPr>
      <w:contextualSpacing/>
    </w:pPr>
  </w:style>
  <w:style w:type="paragraph" w:styleId="ListNumber3">
    <w:name w:val="List Number 3"/>
    <w:basedOn w:val="Normal"/>
    <w:rsid w:val="00920691"/>
    <w:pPr>
      <w:numPr>
        <w:numId w:val="14"/>
      </w:numPr>
      <w:contextualSpacing/>
    </w:pPr>
  </w:style>
  <w:style w:type="paragraph" w:styleId="ListNumber4">
    <w:name w:val="List Number 4"/>
    <w:basedOn w:val="Normal"/>
    <w:rsid w:val="00920691"/>
    <w:pPr>
      <w:numPr>
        <w:numId w:val="15"/>
      </w:numPr>
      <w:contextualSpacing/>
    </w:pPr>
  </w:style>
  <w:style w:type="paragraph" w:styleId="ListNumber5">
    <w:name w:val="List Number 5"/>
    <w:basedOn w:val="Normal"/>
    <w:rsid w:val="00920691"/>
    <w:pPr>
      <w:numPr>
        <w:numId w:val="16"/>
      </w:numPr>
      <w:contextualSpacing/>
    </w:pPr>
  </w:style>
  <w:style w:type="paragraph" w:styleId="ListParagraph">
    <w:name w:val="List Paragraph"/>
    <w:basedOn w:val="Normal"/>
    <w:uiPriority w:val="1"/>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eastAsia="Times New Roman"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uiPriority w:val="10"/>
    <w:qFormat/>
    <w:rsid w:val="0092069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eastAsia="Times New Roman"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eastAsia="Times New Roman"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character" w:styleId="CommentReference">
    <w:name w:val="annotation reference"/>
    <w:rsid w:val="00887E0E"/>
    <w:rPr>
      <w:sz w:val="18"/>
      <w:szCs w:val="18"/>
    </w:rPr>
  </w:style>
  <w:style w:type="numbering" w:customStyle="1" w:styleId="Greg">
    <w:name w:val="Greg"/>
    <w:rsid w:val="007446FD"/>
    <w:pPr>
      <w:numPr>
        <w:numId w:val="19"/>
      </w:numPr>
    </w:pPr>
  </w:style>
  <w:style w:type="character" w:customStyle="1" w:styleId="Heading1Char">
    <w:name w:val="Heading 1 Char"/>
    <w:link w:val="Heading1"/>
    <w:uiPriority w:val="1"/>
    <w:rsid w:val="007446FD"/>
    <w:rPr>
      <w:rFonts w:ascii="Arial" w:hAnsi="Arial"/>
      <w:b/>
      <w:sz w:val="24"/>
      <w:lang w:eastAsia="ja-JP"/>
    </w:rPr>
  </w:style>
  <w:style w:type="character" w:customStyle="1" w:styleId="Heading2Char">
    <w:name w:val="Heading 2 Char"/>
    <w:aliases w:val=" Char3 Char,Char3 Char"/>
    <w:link w:val="Heading2"/>
    <w:uiPriority w:val="1"/>
    <w:rsid w:val="007446FD"/>
    <w:rPr>
      <w:rFonts w:ascii="Arial" w:hAnsi="Arial"/>
      <w:b/>
      <w:sz w:val="22"/>
      <w:lang w:eastAsia="ja-JP"/>
    </w:rPr>
  </w:style>
  <w:style w:type="character" w:customStyle="1" w:styleId="Heading3Char">
    <w:name w:val="Heading 3 Char"/>
    <w:aliases w:val="h3 Char Char"/>
    <w:link w:val="Heading3"/>
    <w:uiPriority w:val="1"/>
    <w:rsid w:val="007446FD"/>
    <w:rPr>
      <w:rFonts w:ascii="Arial" w:hAnsi="Arial"/>
      <w:b/>
      <w:lang w:eastAsia="ja-JP"/>
    </w:rPr>
  </w:style>
  <w:style w:type="character" w:customStyle="1" w:styleId="Heading4Char">
    <w:name w:val="Heading 4 Char"/>
    <w:aliases w:val="h4 Char"/>
    <w:link w:val="Heading4"/>
    <w:rsid w:val="007446FD"/>
    <w:rPr>
      <w:rFonts w:ascii="Arial" w:hAnsi="Arial"/>
      <w:b/>
      <w:lang w:eastAsia="ja-JP"/>
    </w:rPr>
  </w:style>
  <w:style w:type="character" w:customStyle="1" w:styleId="Heading5Char">
    <w:name w:val="Heading 5 Char"/>
    <w:link w:val="Heading5"/>
    <w:rsid w:val="007446FD"/>
    <w:rPr>
      <w:rFonts w:ascii="Arial" w:hAnsi="Arial"/>
      <w:b/>
      <w:lang w:eastAsia="ja-JP"/>
    </w:rPr>
  </w:style>
  <w:style w:type="character" w:customStyle="1" w:styleId="Heading6Char">
    <w:name w:val="Heading 6 Char"/>
    <w:link w:val="Heading6"/>
    <w:rsid w:val="007446FD"/>
    <w:rPr>
      <w:rFonts w:ascii="Arial" w:hAnsi="Arial"/>
      <w:b/>
      <w:lang w:eastAsia="ja-JP"/>
    </w:rPr>
  </w:style>
  <w:style w:type="character" w:customStyle="1" w:styleId="Heading7Char">
    <w:name w:val="Heading 7 Char"/>
    <w:link w:val="Heading7"/>
    <w:rsid w:val="007446FD"/>
    <w:rPr>
      <w:rFonts w:ascii="Arial" w:hAnsi="Arial"/>
      <w:b/>
      <w:lang w:eastAsia="ja-JP"/>
    </w:rPr>
  </w:style>
  <w:style w:type="character" w:customStyle="1" w:styleId="Heading8Char">
    <w:name w:val="Heading 8 Char"/>
    <w:link w:val="Heading8"/>
    <w:rsid w:val="007446FD"/>
    <w:rPr>
      <w:rFonts w:ascii="Arial" w:hAnsi="Arial"/>
      <w:b/>
      <w:lang w:eastAsia="ja-JP"/>
    </w:rPr>
  </w:style>
  <w:style w:type="character" w:customStyle="1" w:styleId="Heading9Char">
    <w:name w:val="Heading 9 Char"/>
    <w:link w:val="Heading9"/>
    <w:rsid w:val="007446FD"/>
    <w:rPr>
      <w:rFonts w:ascii="Arial" w:hAnsi="Arial"/>
      <w:b/>
      <w:lang w:eastAsia="ja-JP"/>
    </w:rPr>
  </w:style>
  <w:style w:type="character" w:customStyle="1" w:styleId="HeaderChar">
    <w:name w:val="Header Char"/>
    <w:link w:val="Header"/>
    <w:uiPriority w:val="99"/>
    <w:rsid w:val="007446FD"/>
    <w:rPr>
      <w:rFonts w:ascii="Arial" w:eastAsia="Arial Unicode MS" w:hAnsi="Arial"/>
      <w:noProof/>
      <w:sz w:val="16"/>
      <w:lang w:eastAsia="ja-JP"/>
    </w:rPr>
  </w:style>
  <w:style w:type="character" w:customStyle="1" w:styleId="BalloonTextChar">
    <w:name w:val="Balloon Text Char"/>
    <w:link w:val="BalloonText"/>
    <w:uiPriority w:val="99"/>
    <w:rsid w:val="007446FD"/>
    <w:rPr>
      <w:rFonts w:ascii="Tahoma" w:hAnsi="Tahoma" w:cs="Tahoma"/>
      <w:sz w:val="16"/>
      <w:szCs w:val="16"/>
      <w:lang w:eastAsia="ja-JP"/>
    </w:rPr>
  </w:style>
  <w:style w:type="paragraph" w:customStyle="1" w:styleId="Title2">
    <w:name w:val="Title 2"/>
    <w:basedOn w:val="Heading1"/>
    <w:link w:val="Title2Char"/>
    <w:rsid w:val="007446FD"/>
    <w:pPr>
      <w:keepLines w:val="0"/>
      <w:pageBreakBefore w:val="0"/>
      <w:numPr>
        <w:numId w:val="0"/>
      </w:numPr>
      <w:tabs>
        <w:tab w:val="clear" w:pos="1080"/>
      </w:tabs>
      <w:suppressAutoHyphens w:val="0"/>
      <w:spacing w:after="0" w:line="360" w:lineRule="auto"/>
      <w:ind w:left="1701" w:hanging="567"/>
    </w:pPr>
    <w:rPr>
      <w:rFonts w:cs="Arial"/>
      <w:i/>
      <w:szCs w:val="28"/>
      <w:lang w:val="en-GB" w:eastAsia="ko-KR"/>
    </w:rPr>
  </w:style>
  <w:style w:type="paragraph" w:customStyle="1" w:styleId="Title1">
    <w:name w:val="Title 1"/>
    <w:basedOn w:val="Heading1"/>
    <w:link w:val="Title1Char"/>
    <w:rsid w:val="007446FD"/>
    <w:pPr>
      <w:keepLines w:val="0"/>
      <w:pageBreakBefore w:val="0"/>
      <w:tabs>
        <w:tab w:val="clear" w:pos="1080"/>
        <w:tab w:val="num" w:pos="360"/>
      </w:tabs>
      <w:suppressAutoHyphens w:val="0"/>
      <w:spacing w:after="0" w:line="360" w:lineRule="auto"/>
      <w:ind w:left="425" w:hanging="425"/>
    </w:pPr>
    <w:rPr>
      <w:rFonts w:cs="Arial"/>
      <w:sz w:val="28"/>
      <w:szCs w:val="28"/>
      <w:lang w:val="en-GB" w:eastAsia="ko-KR"/>
    </w:rPr>
  </w:style>
  <w:style w:type="character" w:customStyle="1" w:styleId="Title2Char">
    <w:name w:val="Title 2 Char"/>
    <w:link w:val="Title2"/>
    <w:rsid w:val="007446FD"/>
    <w:rPr>
      <w:rFonts w:ascii="Arial" w:hAnsi="Arial" w:cs="Arial"/>
      <w:b/>
      <w:i/>
      <w:sz w:val="24"/>
      <w:szCs w:val="28"/>
      <w:lang w:val="en-GB"/>
    </w:rPr>
  </w:style>
  <w:style w:type="character" w:customStyle="1" w:styleId="Title1Char">
    <w:name w:val="Title 1 Char"/>
    <w:link w:val="Title1"/>
    <w:rsid w:val="007446FD"/>
    <w:rPr>
      <w:rFonts w:ascii="Arial" w:hAnsi="Arial" w:cs="Arial"/>
      <w:b/>
      <w:sz w:val="28"/>
      <w:szCs w:val="28"/>
      <w:lang w:val="en-GB" w:eastAsia="ko-KR"/>
    </w:rPr>
  </w:style>
  <w:style w:type="paragraph" w:customStyle="1" w:styleId="paragraph">
    <w:name w:val="paragraph"/>
    <w:basedOn w:val="Normal"/>
    <w:link w:val="paragraphChar"/>
    <w:rsid w:val="007446FD"/>
    <w:pPr>
      <w:spacing w:before="120"/>
      <w:ind w:left="576"/>
      <w:jc w:val="both"/>
    </w:pPr>
    <w:rPr>
      <w:rFonts w:ascii="Arial" w:eastAsia="Arial Unicode MS" w:hAnsi="Arial"/>
      <w:sz w:val="20"/>
      <w:lang w:eastAsia="en-US"/>
    </w:rPr>
  </w:style>
  <w:style w:type="character" w:customStyle="1" w:styleId="paragraphChar">
    <w:name w:val="paragraph Char"/>
    <w:link w:val="paragraph"/>
    <w:rsid w:val="007446FD"/>
    <w:rPr>
      <w:rFonts w:ascii="Arial" w:eastAsia="Arial Unicode MS" w:hAnsi="Arial"/>
      <w:lang w:eastAsia="en-US"/>
    </w:rPr>
  </w:style>
  <w:style w:type="paragraph" w:styleId="Revision">
    <w:name w:val="Revision"/>
    <w:hidden/>
    <w:uiPriority w:val="99"/>
    <w:semiHidden/>
    <w:rsid w:val="007446FD"/>
    <w:rPr>
      <w:sz w:val="22"/>
      <w:lang w:val="en-GB" w:eastAsia="en-US"/>
    </w:rPr>
  </w:style>
  <w:style w:type="paragraph" w:customStyle="1" w:styleId="pre-figure">
    <w:name w:val="pre-figure"/>
    <w:basedOn w:val="Normal"/>
    <w:rsid w:val="007446FD"/>
    <w:pPr>
      <w:keepNext/>
      <w:jc w:val="both"/>
    </w:pPr>
    <w:rPr>
      <w:rFonts w:eastAsia="Arial Unicode MS"/>
      <w:sz w:val="20"/>
      <w:lang w:eastAsia="en-US"/>
    </w:rPr>
  </w:style>
  <w:style w:type="paragraph" w:customStyle="1" w:styleId="covertext">
    <w:name w:val="cover text"/>
    <w:basedOn w:val="Normal"/>
    <w:uiPriority w:val="99"/>
    <w:rsid w:val="007446FD"/>
    <w:pPr>
      <w:spacing w:before="120" w:after="120"/>
    </w:pPr>
    <w:rPr>
      <w:lang w:eastAsia="ko-KR"/>
    </w:rPr>
  </w:style>
  <w:style w:type="paragraph" w:customStyle="1" w:styleId="a">
    <w:name w:val="바탕글"/>
    <w:basedOn w:val="Normal"/>
    <w:rsid w:val="007446FD"/>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ListContinueChar">
    <w:name w:val="List Continue Char"/>
    <w:link w:val="ListContinue"/>
    <w:locked/>
    <w:rsid w:val="007446FD"/>
    <w:rPr>
      <w:sz w:val="24"/>
      <w:lang w:eastAsia="ja-JP"/>
    </w:rPr>
  </w:style>
  <w:style w:type="character" w:customStyle="1" w:styleId="ListContinue3Char">
    <w:name w:val="List Continue 3 Char"/>
    <w:link w:val="ListContinue3"/>
    <w:locked/>
    <w:rsid w:val="007446FD"/>
    <w:rPr>
      <w:sz w:val="24"/>
      <w:lang w:eastAsia="ja-JP"/>
    </w:rPr>
  </w:style>
  <w:style w:type="paragraph" w:customStyle="1" w:styleId="WG1Apost-table-space">
    <w:name w:val="WG1A_post-table-space"/>
    <w:basedOn w:val="Normal"/>
    <w:next w:val="Normal"/>
    <w:rsid w:val="007446FD"/>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7446FD"/>
    <w:rPr>
      <w:i/>
      <w:iCs w:val="0"/>
    </w:rPr>
  </w:style>
  <w:style w:type="paragraph" w:customStyle="1" w:styleId="Default">
    <w:name w:val="Default"/>
    <w:rsid w:val="007446FD"/>
    <w:pPr>
      <w:widowControl w:val="0"/>
      <w:autoSpaceDE w:val="0"/>
      <w:autoSpaceDN w:val="0"/>
      <w:adjustRightInd w:val="0"/>
    </w:pPr>
    <w:rPr>
      <w:color w:val="000000"/>
      <w:sz w:val="24"/>
      <w:szCs w:val="24"/>
      <w:lang w:eastAsia="ko-KR"/>
    </w:rPr>
  </w:style>
  <w:style w:type="paragraph" w:customStyle="1" w:styleId="TableContents">
    <w:name w:val="Table Contents"/>
    <w:basedOn w:val="Normal"/>
    <w:rsid w:val="007446F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Normal"/>
    <w:next w:val="Normal"/>
    <w:qFormat/>
    <w:rsid w:val="007446FD"/>
    <w:pPr>
      <w:suppressAutoHyphens/>
      <w:spacing w:before="220" w:after="220" w:line="230" w:lineRule="atLeast"/>
      <w:jc w:val="center"/>
    </w:pPr>
    <w:rPr>
      <w:rFonts w:ascii="Arial" w:eastAsia="Times New Roman" w:hAnsi="Arial"/>
      <w:b/>
      <w:sz w:val="20"/>
      <w:lang w:val="en-GB" w:eastAsia="en-US"/>
    </w:rPr>
  </w:style>
  <w:style w:type="paragraph" w:customStyle="1" w:styleId="Definition">
    <w:name w:val="Definition"/>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erms">
    <w:name w:val="Term(s)"/>
    <w:basedOn w:val="Normal"/>
    <w:next w:val="Definition"/>
    <w:rsid w:val="007446FD"/>
    <w:pPr>
      <w:keepNext/>
      <w:suppressAutoHyphens/>
      <w:spacing w:line="230" w:lineRule="atLeast"/>
    </w:pPr>
    <w:rPr>
      <w:rFonts w:ascii="Arial" w:eastAsia="Times New Roman" w:hAnsi="Arial"/>
      <w:b/>
      <w:sz w:val="20"/>
      <w:lang w:val="en-GB" w:eastAsia="en-US"/>
    </w:rPr>
  </w:style>
  <w:style w:type="paragraph" w:customStyle="1" w:styleId="TermNum">
    <w:name w:val="TermNum"/>
    <w:basedOn w:val="Normal"/>
    <w:next w:val="Terms"/>
    <w:rsid w:val="007446FD"/>
    <w:pPr>
      <w:keepNext/>
      <w:spacing w:line="230" w:lineRule="atLeast"/>
      <w:jc w:val="both"/>
    </w:pPr>
    <w:rPr>
      <w:rFonts w:ascii="Arial" w:eastAsia="Times New Roman" w:hAnsi="Arial"/>
      <w:b/>
      <w:sz w:val="20"/>
      <w:lang w:val="en-GB" w:eastAsia="en-US"/>
    </w:rPr>
  </w:style>
  <w:style w:type="paragraph" w:customStyle="1" w:styleId="a2">
    <w:name w:val="a2"/>
    <w:basedOn w:val="Heading2"/>
    <w:next w:val="Normal"/>
    <w:rsid w:val="007446FD"/>
    <w:pPr>
      <w:keepLines w:val="0"/>
      <w:numPr>
        <w:ilvl w:val="0"/>
        <w:numId w:val="0"/>
      </w:numPr>
      <w:tabs>
        <w:tab w:val="clear" w:pos="1080"/>
        <w:tab w:val="num" w:pos="360"/>
        <w:tab w:val="left" w:pos="500"/>
        <w:tab w:val="left" w:pos="720"/>
      </w:tabs>
      <w:spacing w:before="270" w:line="270" w:lineRule="exact"/>
      <w:ind w:left="1701" w:hanging="567"/>
    </w:pPr>
    <w:rPr>
      <w:rFonts w:eastAsia="MS Mincho"/>
      <w:sz w:val="24"/>
      <w:lang w:val="en-GB"/>
    </w:rPr>
  </w:style>
  <w:style w:type="paragraph" w:customStyle="1" w:styleId="a3">
    <w:name w:val="a3"/>
    <w:basedOn w:val="Heading3"/>
    <w:next w:val="Normal"/>
    <w:rsid w:val="007446FD"/>
    <w:pPr>
      <w:keepLines w:val="0"/>
      <w:numPr>
        <w:ilvl w:val="0"/>
        <w:numId w:val="0"/>
      </w:numPr>
      <w:tabs>
        <w:tab w:val="clear" w:pos="1080"/>
        <w:tab w:val="num" w:pos="360"/>
        <w:tab w:val="left" w:pos="640"/>
        <w:tab w:val="left" w:pos="880"/>
      </w:tabs>
      <w:spacing w:before="60" w:line="250" w:lineRule="exact"/>
      <w:ind w:left="709" w:hanging="709"/>
    </w:pPr>
    <w:rPr>
      <w:rFonts w:eastAsia="Times New Roman"/>
      <w:bCs/>
      <w:sz w:val="22"/>
      <w:lang w:val="en-GB" w:eastAsia="ko-KR"/>
    </w:rPr>
  </w:style>
  <w:style w:type="paragraph" w:customStyle="1" w:styleId="a4">
    <w:name w:val="a4"/>
    <w:basedOn w:val="Heading4"/>
    <w:next w:val="Normal"/>
    <w:rsid w:val="007446FD"/>
    <w:pPr>
      <w:keepLines w:val="0"/>
      <w:numPr>
        <w:ilvl w:val="0"/>
        <w:numId w:val="0"/>
      </w:numPr>
      <w:tabs>
        <w:tab w:val="clear" w:pos="1080"/>
        <w:tab w:val="num" w:pos="360"/>
        <w:tab w:val="left" w:pos="879"/>
        <w:tab w:val="left" w:pos="1060"/>
      </w:tabs>
      <w:spacing w:before="60" w:after="120" w:line="230" w:lineRule="exact"/>
      <w:ind w:left="8648" w:hanging="851"/>
    </w:pPr>
    <w:rPr>
      <w:rFonts w:eastAsia="Times New Roman"/>
      <w:bCs/>
      <w:color w:val="0000FF"/>
      <w:sz w:val="22"/>
      <w:lang w:val="en-GB" w:eastAsia="ko-KR"/>
    </w:rPr>
  </w:style>
  <w:style w:type="paragraph" w:customStyle="1" w:styleId="a5">
    <w:name w:val="a5"/>
    <w:basedOn w:val="Heading5"/>
    <w:next w:val="Normal"/>
    <w:rsid w:val="007446FD"/>
    <w:pPr>
      <w:keepLines w:val="0"/>
      <w:numPr>
        <w:ilvl w:val="0"/>
        <w:numId w:val="0"/>
      </w:numPr>
      <w:tabs>
        <w:tab w:val="clear" w:pos="1080"/>
        <w:tab w:val="num" w:pos="360"/>
        <w:tab w:val="left" w:pos="1140"/>
        <w:tab w:val="left" w:pos="1360"/>
      </w:tabs>
      <w:spacing w:before="60" w:after="120" w:line="230" w:lineRule="exact"/>
      <w:ind w:left="1008" w:hanging="1008"/>
    </w:pPr>
    <w:rPr>
      <w:rFonts w:eastAsia="Times New Roman"/>
      <w:bCs/>
      <w:color w:val="0000FF"/>
      <w:sz w:val="22"/>
      <w:lang w:val="en-GB" w:eastAsia="ko-KR"/>
    </w:rPr>
  </w:style>
  <w:style w:type="paragraph" w:customStyle="1" w:styleId="a6">
    <w:name w:val="a6"/>
    <w:basedOn w:val="Heading6"/>
    <w:next w:val="Normal"/>
    <w:rsid w:val="007446FD"/>
    <w:pPr>
      <w:keepLines w:val="0"/>
      <w:numPr>
        <w:ilvl w:val="0"/>
        <w:numId w:val="0"/>
      </w:numPr>
      <w:tabs>
        <w:tab w:val="clear" w:pos="1080"/>
        <w:tab w:val="num" w:pos="360"/>
        <w:tab w:val="left" w:pos="1140"/>
        <w:tab w:val="left" w:pos="1360"/>
      </w:tabs>
      <w:spacing w:before="60" w:after="120" w:line="230" w:lineRule="exact"/>
      <w:ind w:left="1152" w:hanging="1152"/>
    </w:pPr>
    <w:rPr>
      <w:rFonts w:eastAsia="Times New Roman"/>
      <w:bCs/>
      <w:color w:val="0000FF"/>
      <w:sz w:val="22"/>
      <w:lang w:val="en-GB" w:eastAsia="ko-KR"/>
    </w:rPr>
  </w:style>
  <w:style w:type="paragraph" w:customStyle="1" w:styleId="ANNEX">
    <w:name w:val="ANNEX"/>
    <w:basedOn w:val="Normal"/>
    <w:next w:val="Normal"/>
    <w:rsid w:val="007446FD"/>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Normal"/>
    <w:rsid w:val="007446FD"/>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7446FD"/>
    <w:rPr>
      <w:color w:val="auto"/>
    </w:rPr>
  </w:style>
  <w:style w:type="paragraph" w:customStyle="1" w:styleId="Example">
    <w:name w:val="Example"/>
    <w:basedOn w:val="Normal"/>
    <w:next w:val="Normal"/>
    <w:rsid w:val="007446FD"/>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Normal"/>
    <w:rsid w:val="007446FD"/>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Normal"/>
    <w:next w:val="Normal"/>
    <w:uiPriority w:val="99"/>
    <w:rsid w:val="007446FD"/>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Normal"/>
    <w:next w:val="Normal"/>
    <w:rsid w:val="007446FD"/>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Normal"/>
    <w:next w:val="Normal"/>
    <w:uiPriority w:val="99"/>
    <w:rsid w:val="007446FD"/>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Normal"/>
    <w:next w:val="Normal"/>
    <w:uiPriority w:val="99"/>
    <w:rsid w:val="007446FD"/>
    <w:pPr>
      <w:tabs>
        <w:tab w:val="left" w:pos="960"/>
      </w:tabs>
      <w:spacing w:after="240" w:line="210" w:lineRule="atLeast"/>
      <w:jc w:val="both"/>
    </w:pPr>
    <w:rPr>
      <w:rFonts w:ascii="Arial" w:eastAsia="Times New Roman" w:hAnsi="Arial"/>
      <w:sz w:val="18"/>
      <w:lang w:val="en-GB" w:eastAsia="en-US"/>
    </w:rPr>
  </w:style>
  <w:style w:type="character" w:customStyle="1" w:styleId="FootnoteTextChar">
    <w:name w:val="Footnote Text Char"/>
    <w:link w:val="FootnoteText"/>
    <w:uiPriority w:val="99"/>
    <w:rsid w:val="007446FD"/>
    <w:rPr>
      <w:lang w:eastAsia="ja-JP"/>
    </w:rPr>
  </w:style>
  <w:style w:type="paragraph" w:customStyle="1" w:styleId="p2">
    <w:name w:val="p2"/>
    <w:basedOn w:val="Normal"/>
    <w:next w:val="Normal"/>
    <w:rsid w:val="007446FD"/>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Normal"/>
    <w:next w:val="Normal"/>
    <w:rsid w:val="007446FD"/>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Normal"/>
    <w:next w:val="Normal"/>
    <w:rsid w:val="007446FD"/>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Special">
    <w:name w:val="Special"/>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ablefootnote">
    <w:name w:val="Table footnote"/>
    <w:basedOn w:val="Normal"/>
    <w:rsid w:val="007446FD"/>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Normal"/>
    <w:next w:val="Normal"/>
    <w:qFormat/>
    <w:rsid w:val="007446FD"/>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7446FD"/>
    <w:rPr>
      <w:noProof/>
      <w:position w:val="6"/>
      <w:sz w:val="14"/>
      <w:lang w:val="fr-FR"/>
    </w:rPr>
  </w:style>
  <w:style w:type="paragraph" w:customStyle="1" w:styleId="zzBiblio">
    <w:name w:val="zzBiblio"/>
    <w:basedOn w:val="Normal"/>
    <w:next w:val="Bibliography1"/>
    <w:rsid w:val="007446FD"/>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TOC1"/>
    <w:rsid w:val="007446FD"/>
  </w:style>
  <w:style w:type="paragraph" w:customStyle="1" w:styleId="zzCopyright">
    <w:name w:val="zzCopyright"/>
    <w:basedOn w:val="Normal"/>
    <w:next w:val="Normal"/>
    <w:rsid w:val="007446F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Normal"/>
    <w:rsid w:val="007446FD"/>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Normal"/>
    <w:rsid w:val="007446FD"/>
    <w:pPr>
      <w:tabs>
        <w:tab w:val="clear" w:pos="400"/>
      </w:tabs>
    </w:pPr>
    <w:rPr>
      <w:color w:val="0000FF"/>
    </w:rPr>
  </w:style>
  <w:style w:type="paragraph" w:customStyle="1" w:styleId="zzHelp">
    <w:name w:val="zzHelp"/>
    <w:basedOn w:val="Normal"/>
    <w:rsid w:val="007446FD"/>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IndexHeading"/>
    <w:rsid w:val="007446FD"/>
    <w:pPr>
      <w:spacing w:line="310" w:lineRule="exact"/>
    </w:pPr>
  </w:style>
  <w:style w:type="paragraph" w:customStyle="1" w:styleId="zzSTDTitle">
    <w:name w:val="zzSTDTitle"/>
    <w:basedOn w:val="Normal"/>
    <w:next w:val="Normal"/>
    <w:rsid w:val="007446FD"/>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7446FD"/>
    <w:rPr>
      <w:color w:val="auto"/>
    </w:rPr>
  </w:style>
  <w:style w:type="paragraph" w:customStyle="1" w:styleId="BodyText4">
    <w:name w:val="Body Text 4"/>
    <w:basedOn w:val="Normal"/>
    <w:rsid w:val="007446FD"/>
    <w:pPr>
      <w:spacing w:before="60" w:after="60" w:line="230" w:lineRule="atLeast"/>
      <w:jc w:val="both"/>
    </w:pPr>
    <w:rPr>
      <w:rFonts w:ascii="Arial" w:eastAsia="Times New Roman" w:hAnsi="Arial"/>
      <w:sz w:val="20"/>
      <w:lang w:val="en-GB" w:eastAsia="en-US"/>
    </w:rPr>
  </w:style>
  <w:style w:type="paragraph" w:customStyle="1" w:styleId="dl">
    <w:name w:val="dl"/>
    <w:basedOn w:val="Normal"/>
    <w:rsid w:val="007446FD"/>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7446FD"/>
    <w:rPr>
      <w:vanish/>
      <w:color w:val="FF0000"/>
    </w:rPr>
  </w:style>
  <w:style w:type="paragraph" w:customStyle="1" w:styleId="Tabletext9">
    <w:name w:val="Table text (9)"/>
    <w:basedOn w:val="Normal"/>
    <w:rsid w:val="007446FD"/>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7446FD"/>
    <w:pPr>
      <w:spacing w:line="190" w:lineRule="atLeast"/>
    </w:pPr>
    <w:rPr>
      <w:sz w:val="16"/>
    </w:rPr>
  </w:style>
  <w:style w:type="paragraph" w:customStyle="1" w:styleId="Tabletext7">
    <w:name w:val="Table text (7)"/>
    <w:basedOn w:val="Tabletext9"/>
    <w:rsid w:val="007446FD"/>
    <w:pPr>
      <w:spacing w:line="170" w:lineRule="atLeast"/>
    </w:pPr>
    <w:rPr>
      <w:sz w:val="14"/>
    </w:rPr>
  </w:style>
  <w:style w:type="paragraph" w:customStyle="1" w:styleId="Tabletext10">
    <w:name w:val="Table text (10)"/>
    <w:basedOn w:val="Tabletext9"/>
    <w:rsid w:val="007446FD"/>
    <w:pPr>
      <w:spacing w:line="230" w:lineRule="atLeast"/>
    </w:pPr>
    <w:rPr>
      <w:sz w:val="20"/>
    </w:rPr>
  </w:style>
  <w:style w:type="paragraph" w:customStyle="1" w:styleId="CellBody">
    <w:name w:val="CellBody"/>
    <w:uiPriority w:val="99"/>
    <w:rsid w:val="007446FD"/>
    <w:pPr>
      <w:widowControl w:val="0"/>
      <w:suppressAutoHyphens/>
      <w:autoSpaceDE w:val="0"/>
      <w:autoSpaceDN w:val="0"/>
      <w:adjustRightInd w:val="0"/>
      <w:spacing w:line="200" w:lineRule="atLeast"/>
    </w:pPr>
    <w:rPr>
      <w:rFonts w:eastAsia="Times New Roman"/>
      <w:color w:val="000000"/>
      <w:w w:val="0"/>
      <w:sz w:val="18"/>
      <w:szCs w:val="18"/>
      <w:lang w:eastAsia="en-US"/>
    </w:rPr>
  </w:style>
  <w:style w:type="paragraph" w:customStyle="1" w:styleId="LME">
    <w:name w:val="LME"/>
    <w:aliases w:val="command"/>
    <w:uiPriority w:val="99"/>
    <w:rsid w:val="007446FD"/>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eastAsia="Times New Roman"/>
      <w:color w:val="000000"/>
      <w:w w:val="0"/>
      <w:lang w:eastAsia="en-US"/>
    </w:rPr>
  </w:style>
  <w:style w:type="paragraph" w:customStyle="1" w:styleId="L">
    <w:name w:val="L"/>
    <w:aliases w:val="LetteredList"/>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P">
    <w:name w:val="LP"/>
    <w:aliases w:val="ListParagraph"/>
    <w:next w:val="L2"/>
    <w:uiPriority w:val="99"/>
    <w:rsid w:val="007446FD"/>
    <w:pPr>
      <w:tabs>
        <w:tab w:val="left" w:pos="640"/>
      </w:tabs>
      <w:suppressAutoHyphen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DL2">
    <w:name w:val="DL2"/>
    <w:aliases w:val="DashedList"/>
    <w:uiPriority w:val="99"/>
    <w:rsid w:val="007446FD"/>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eastAsia="Times New Roman"/>
      <w:color w:val="000000"/>
      <w:w w:val="0"/>
      <w:lang w:eastAsia="en-US"/>
    </w:rPr>
  </w:style>
  <w:style w:type="paragraph" w:customStyle="1" w:styleId="T">
    <w:name w:val="T"/>
    <w:aliases w:val="Tex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EditInstruction">
    <w:name w:val="Edit Instruction"/>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imes New Roman"/>
      <w:b/>
      <w:bCs/>
      <w:i/>
      <w:iCs/>
      <w:color w:val="000000"/>
      <w:w w:val="0"/>
      <w:lang w:eastAsia="en-US"/>
    </w:rPr>
  </w:style>
  <w:style w:type="paragraph" w:customStyle="1" w:styleId="Acronym">
    <w:name w:val="Acronym"/>
    <w:uiPriority w:val="99"/>
    <w:rsid w:val="007446FD"/>
    <w:pPr>
      <w:widowControl w:val="0"/>
      <w:tabs>
        <w:tab w:val="left" w:pos="1500"/>
      </w:tabs>
      <w:suppressAutoHyphens/>
      <w:autoSpaceDE w:val="0"/>
      <w:autoSpaceDN w:val="0"/>
      <w:adjustRightInd w:val="0"/>
      <w:spacing w:before="20" w:after="20" w:line="220" w:lineRule="atLeast"/>
      <w:ind w:left="1500" w:hanging="1500"/>
    </w:pPr>
    <w:rPr>
      <w:rFonts w:eastAsia="Times New Roman"/>
      <w:color w:val="000000"/>
      <w:w w:val="0"/>
      <w:lang w:eastAsia="en-US"/>
    </w:rPr>
  </w:style>
  <w:style w:type="paragraph" w:customStyle="1" w:styleId="Footnote">
    <w:name w:val="Footnote"/>
    <w:uiPriority w:val="99"/>
    <w:rsid w:val="007446FD"/>
    <w:pPr>
      <w:widowControl w:val="0"/>
      <w:tabs>
        <w:tab w:val="right" w:pos="8640"/>
      </w:tabs>
      <w:suppressAutoHyphens/>
      <w:autoSpaceDE w:val="0"/>
      <w:autoSpaceDN w:val="0"/>
      <w:adjustRightInd w:val="0"/>
      <w:spacing w:after="40" w:line="180" w:lineRule="atLeast"/>
      <w:jc w:val="both"/>
    </w:pPr>
    <w:rPr>
      <w:rFonts w:eastAsia="Times New Roman"/>
      <w:color w:val="000000"/>
      <w:w w:val="0"/>
      <w:sz w:val="16"/>
      <w:szCs w:val="16"/>
      <w:lang w:eastAsia="en-US"/>
    </w:rPr>
  </w:style>
  <w:style w:type="paragraph" w:customStyle="1" w:styleId="D2">
    <w:name w:val="D2"/>
    <w:aliases w:val="Definitions"/>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References">
    <w:name w:val="References"/>
    <w:uiPriority w:val="99"/>
    <w:rsid w:val="007446FD"/>
    <w:pPr>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DL0">
    <w:name w:val="DL"/>
    <w:aliases w:val="DashedList2"/>
    <w:uiPriority w:val="99"/>
    <w:rsid w:val="007446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AP5">
    <w:name w:val="AP5"/>
    <w:aliases w:val="1.1.1.1.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imes New Roman"/>
      <w:color w:val="000000"/>
      <w:w w:val="0"/>
      <w:lang w:eastAsia="en-US"/>
    </w:rPr>
  </w:style>
  <w:style w:type="paragraph" w:customStyle="1" w:styleId="CT">
    <w:name w:val="CT"/>
    <w:aliases w:val="ChapterTitle"/>
    <w:uiPriority w:val="99"/>
    <w:rsid w:val="007446FD"/>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EditorNote">
    <w:name w:val="Editor_Note"/>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ast">
    <w:name w:val="Last"/>
    <w:aliases w:val="LetteredListLast"/>
    <w:next w:val="L"/>
    <w:uiPriority w:val="99"/>
    <w:rsid w:val="007446FD"/>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lll">
    <w:name w:val="Llll"/>
    <w:aliases w:val="NumberedList4"/>
    <w:uiPriority w:val="99"/>
    <w:rsid w:val="007446FD"/>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Prim">
    <w:name w:val="Prim"/>
    <w:aliases w:val="PrimTag"/>
    <w:next w:val="H"/>
    <w:uiPriority w:val="99"/>
    <w:rsid w:val="007446FD"/>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Hlast">
    <w:name w:val="Hlast"/>
    <w:aliases w:val="HangingIndentLast"/>
    <w:next w:val="H"/>
    <w:uiPriority w:val="99"/>
    <w:rsid w:val="007446FD"/>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AH5">
    <w:name w:val="AH5"/>
    <w:aliases w:val="A.1.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aliases w:val="Abstract"/>
    <w:uiPriority w:val="99"/>
    <w:rsid w:val="007446FD"/>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7446FD"/>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7446FD"/>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7446FD"/>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ellHeading">
    <w:name w:val="CellHeading"/>
    <w:uiPriority w:val="99"/>
    <w:rsid w:val="007446FD"/>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OCline">
    <w:name w:val="TOCline"/>
    <w:uiPriority w:val="99"/>
    <w:rsid w:val="007446F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Contents">
    <w:name w:val="Contents"/>
    <w:uiPriority w:val="99"/>
    <w:rsid w:val="007446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446FD"/>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7446FD"/>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Letter">
    <w:name w:val="Lett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FigTitle">
    <w:name w:val="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7446FD"/>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A1FigTitle">
    <w:name w:val="A1FigTitle"/>
    <w:next w:val="T"/>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3">
    <w:name w:val="D3"/>
    <w:aliases w:val="Definitions4"/>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l">
    <w:name w:val="Ll"/>
    <w:aliases w:val="NumberedList2"/>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D">
    <w:name w:val="D"/>
    <w:aliases w:val="DashedList1"/>
    <w:uiPriority w:val="99"/>
    <w:rsid w:val="007446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lang w:eastAsia="en-US"/>
    </w:rPr>
  </w:style>
  <w:style w:type="paragraph" w:customStyle="1" w:styleId="D4">
    <w:name w:val="D4"/>
    <w:aliases w:val="Definitions3"/>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11">
    <w:name w:val="L11"/>
    <w:aliases w:val="NumberedList1"/>
    <w:next w:val="L2"/>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5">
    <w:name w:val="D5"/>
    <w:aliases w:val="Definitions2"/>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446FD"/>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7446FD"/>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TableTitle0">
    <w:name w:val="TableTitle"/>
    <w:next w:val="TableCaption"/>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7446FD"/>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I">
    <w:name w:val="I"/>
    <w:aliases w:val="Inf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7446FD"/>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TableFootnote0">
    <w:name w:val="TableFootnote"/>
    <w:uiPriority w:val="99"/>
    <w:rsid w:val="007446F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LP3">
    <w:name w:val="LP3"/>
    <w:aliases w:val="ListParagraph3"/>
    <w:next w:val="L2"/>
    <w:uiPriority w:val="99"/>
    <w:rsid w:val="007446FD"/>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ForewordDisclaimer">
    <w:name w:val="Foreword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FL">
    <w:name w:val="FL"/>
    <w:aliases w:val="FlushLef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5">
    <w:name w:val="H5"/>
    <w:aliases w:val="1.1.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7446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7446F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Committee">
    <w:name w:val="Committee"/>
    <w:uiPriority w:val="99"/>
    <w:rsid w:val="007446FD"/>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7446FD"/>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VariableList">
    <w:name w:val="VariableList"/>
    <w:uiPriority w:val="99"/>
    <w:rsid w:val="007446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TableCaption">
    <w:name w:val="TableCaption"/>
    <w:uiPriority w:val="99"/>
    <w:rsid w:val="007446FD"/>
    <w:pPr>
      <w:widowControl w:val="0"/>
      <w:autoSpaceDE w:val="0"/>
      <w:autoSpaceDN w:val="0"/>
      <w:adjustRightInd w:val="0"/>
      <w:spacing w:line="240" w:lineRule="atLeast"/>
      <w:jc w:val="center"/>
    </w:pPr>
    <w:rPr>
      <w:rFonts w:eastAsia="Times New Roman"/>
      <w:b/>
      <w:bCs/>
      <w:color w:val="000000"/>
      <w:w w:val="0"/>
      <w:lang w:eastAsia="en-US"/>
    </w:rPr>
  </w:style>
  <w:style w:type="paragraph" w:customStyle="1" w:styleId="Nor">
    <w:name w:val="Nor"/>
    <w:aliases w:val="N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P2">
    <w:name w:val="LP2"/>
    <w:aliases w:val="ListParagraph2"/>
    <w:next w:val="L2"/>
    <w:uiPriority w:val="99"/>
    <w:rsid w:val="007446FD"/>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l1">
    <w:name w:val="Ll1"/>
    <w:aliases w:val="NumberedList21"/>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INT">
    <w:name w:val="INT"/>
    <w:aliases w:val="Introduction1"/>
    <w:uiPriority w:val="99"/>
    <w:rsid w:val="007446FD"/>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Body">
    <w:name w:val="Body"/>
    <w:uiPriority w:val="99"/>
    <w:rsid w:val="007446FD"/>
    <w:pPr>
      <w:widowControl w:val="0"/>
      <w:autoSpaceDE w:val="0"/>
      <w:autoSpaceDN w:val="0"/>
      <w:adjustRightInd w:val="0"/>
      <w:spacing w:before="480" w:line="240" w:lineRule="atLeast"/>
      <w:jc w:val="both"/>
    </w:pPr>
    <w:rPr>
      <w:rFonts w:eastAsia="Times New Roman"/>
      <w:color w:val="000000"/>
      <w:w w:val="0"/>
      <w:lang w:eastAsia="en-US"/>
    </w:rPr>
  </w:style>
  <w:style w:type="character" w:customStyle="1" w:styleId="Symbol">
    <w:name w:val="Symbol"/>
    <w:uiPriority w:val="99"/>
    <w:rsid w:val="007446FD"/>
    <w:rPr>
      <w:rFonts w:ascii="Symbol" w:hAnsi="Symbol" w:cs="Symbol"/>
      <w:color w:val="000000"/>
      <w:spacing w:val="0"/>
      <w:sz w:val="20"/>
      <w:szCs w:val="20"/>
      <w:u w:val="none"/>
      <w:vertAlign w:val="baseline"/>
    </w:rPr>
  </w:style>
  <w:style w:type="character" w:customStyle="1" w:styleId="P50">
    <w:name w:val="P5"/>
    <w:uiPriority w:val="99"/>
    <w:rsid w:val="007446FD"/>
    <w:rPr>
      <w:rFonts w:ascii="Times New Roman" w:hAnsi="Times New Roman" w:cs="Times New Roman"/>
      <w:b/>
      <w:bCs/>
      <w:color w:val="000000"/>
      <w:spacing w:val="0"/>
      <w:sz w:val="20"/>
      <w:szCs w:val="20"/>
      <w:vertAlign w:val="baseline"/>
    </w:rPr>
  </w:style>
  <w:style w:type="character" w:customStyle="1" w:styleId="P20">
    <w:name w:val="P2"/>
    <w:uiPriority w:val="99"/>
    <w:rsid w:val="007446FD"/>
    <w:rPr>
      <w:rFonts w:ascii="Times New Roman" w:hAnsi="Times New Roman" w:cs="Times New Roman"/>
      <w:b/>
      <w:bCs/>
      <w:color w:val="000000"/>
      <w:spacing w:val="0"/>
      <w:sz w:val="20"/>
      <w:szCs w:val="20"/>
      <w:vertAlign w:val="baseline"/>
    </w:rPr>
  </w:style>
  <w:style w:type="character" w:customStyle="1" w:styleId="P30">
    <w:name w:val="P3"/>
    <w:uiPriority w:val="99"/>
    <w:rsid w:val="007446FD"/>
    <w:rPr>
      <w:rFonts w:ascii="Times New Roman" w:hAnsi="Times New Roman" w:cs="Times New Roman"/>
      <w:b/>
      <w:bCs/>
      <w:color w:val="000000"/>
      <w:spacing w:val="0"/>
      <w:sz w:val="20"/>
      <w:szCs w:val="20"/>
      <w:vertAlign w:val="baseline"/>
    </w:rPr>
  </w:style>
  <w:style w:type="character" w:customStyle="1" w:styleId="P40">
    <w:name w:val="P4"/>
    <w:uiPriority w:val="99"/>
    <w:rsid w:val="007446F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446FD"/>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7446FD"/>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7446FD"/>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7446FD"/>
    <w:rPr>
      <w:i/>
      <w:iCs/>
    </w:rPr>
  </w:style>
  <w:style w:type="character" w:customStyle="1" w:styleId="editornote0">
    <w:name w:val="editor_note"/>
    <w:uiPriority w:val="99"/>
    <w:rsid w:val="007446FD"/>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7446FD"/>
    <w:rPr>
      <w:rFonts w:ascii="Times New Roman" w:hAnsi="Times New Roman" w:cs="Times New Roman"/>
      <w:color w:val="000000"/>
      <w:spacing w:val="0"/>
      <w:sz w:val="20"/>
      <w:szCs w:val="20"/>
      <w:vertAlign w:val="baseline"/>
    </w:rPr>
  </w:style>
  <w:style w:type="character" w:customStyle="1" w:styleId="Superscript">
    <w:name w:val="Superscript"/>
    <w:uiPriority w:val="99"/>
    <w:rsid w:val="007446FD"/>
    <w:rPr>
      <w:vertAlign w:val="superscript"/>
    </w:rPr>
  </w:style>
  <w:style w:type="character" w:customStyle="1" w:styleId="definition0">
    <w:name w:val="definition"/>
    <w:uiPriority w:val="99"/>
    <w:rsid w:val="007446FD"/>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7446FD"/>
    <w:rPr>
      <w:vertAlign w:val="subscript"/>
    </w:rPr>
  </w:style>
  <w:style w:type="character" w:customStyle="1" w:styleId="EquationVariables">
    <w:name w:val="EquationVariables"/>
    <w:uiPriority w:val="99"/>
    <w:rsid w:val="007446FD"/>
    <w:rPr>
      <w:i/>
      <w:iCs/>
    </w:rPr>
  </w:style>
  <w:style w:type="paragraph" w:customStyle="1" w:styleId="IEEEStdsCopyrightbody">
    <w:name w:val="IEEEStds Copyright (body)"/>
    <w:rsid w:val="007446FD"/>
    <w:pPr>
      <w:spacing w:before="120" w:after="120"/>
      <w:jc w:val="both"/>
    </w:pPr>
    <w:rPr>
      <w:rFonts w:eastAsia="Times New Roman"/>
      <w:noProof/>
      <w:lang w:eastAsia="ja-JP"/>
    </w:rPr>
  </w:style>
  <w:style w:type="character" w:customStyle="1" w:styleId="DocumentMapChar">
    <w:name w:val="Document Map Char"/>
    <w:link w:val="DocumentMap"/>
    <w:uiPriority w:val="99"/>
    <w:rsid w:val="007446FD"/>
    <w:rPr>
      <w:rFonts w:ascii="Arial" w:hAnsi="Arial"/>
      <w:sz w:val="24"/>
      <w:shd w:val="clear" w:color="auto" w:fill="000080"/>
      <w:lang w:eastAsia="ja-JP"/>
    </w:rPr>
  </w:style>
  <w:style w:type="paragraph" w:customStyle="1" w:styleId="IEEEStdsCopyrightStatementbodytext">
    <w:name w:val="IEEEStds Copyright Statement (body text)"/>
    <w:basedOn w:val="IEEEStdsCopyrightbody"/>
    <w:rsid w:val="007446FD"/>
  </w:style>
  <w:style w:type="paragraph" w:customStyle="1" w:styleId="IEEEStdsParticipantsList">
    <w:name w:val="IEEEStds Participants List"/>
    <w:rsid w:val="007446FD"/>
    <w:pPr>
      <w:ind w:left="144" w:hanging="144"/>
    </w:pPr>
    <w:rPr>
      <w:rFonts w:eastAsia="Times New Roman"/>
      <w:sz w:val="18"/>
      <w:lang w:eastAsia="ja-JP"/>
    </w:rPr>
  </w:style>
  <w:style w:type="paragraph" w:customStyle="1" w:styleId="IEEEStdsCopyrightPage3">
    <w:name w:val="IEEEStds Copyright Page 3"/>
    <w:basedOn w:val="IEEEStdsSans-Serif"/>
    <w:rsid w:val="007446FD"/>
    <w:pPr>
      <w:tabs>
        <w:tab w:val="left" w:pos="540"/>
        <w:tab w:val="left" w:pos="2520"/>
      </w:tabs>
      <w:jc w:val="left"/>
    </w:pPr>
    <w:rPr>
      <w:rFonts w:eastAsia="Times New Roman"/>
      <w:sz w:val="14"/>
    </w:rPr>
  </w:style>
  <w:style w:type="character" w:styleId="Strong">
    <w:name w:val="Strong"/>
    <w:uiPriority w:val="99"/>
    <w:qFormat/>
    <w:rsid w:val="007446FD"/>
    <w:rPr>
      <w:rFonts w:cs="Times New Roman"/>
      <w:b/>
      <w:bCs/>
    </w:rPr>
  </w:style>
  <w:style w:type="paragraph" w:customStyle="1" w:styleId="CellBodyCentered">
    <w:name w:val="CellBodyCentered"/>
    <w:uiPriority w:val="99"/>
    <w:rsid w:val="007446FD"/>
    <w:pPr>
      <w:widowControl w:val="0"/>
      <w:autoSpaceDE w:val="0"/>
      <w:autoSpaceDN w:val="0"/>
      <w:adjustRightInd w:val="0"/>
      <w:spacing w:line="200" w:lineRule="atLeast"/>
      <w:jc w:val="center"/>
    </w:pPr>
    <w:rPr>
      <w:rFonts w:eastAsia="Times New Roman"/>
      <w:color w:val="000000"/>
      <w:w w:val="0"/>
      <w:sz w:val="18"/>
      <w:szCs w:val="18"/>
      <w:lang w:eastAsia="en-US"/>
    </w:rPr>
  </w:style>
  <w:style w:type="paragraph" w:customStyle="1" w:styleId="Graphic">
    <w:name w:val="Graphic"/>
    <w:basedOn w:val="Normal"/>
    <w:rsid w:val="007446FD"/>
    <w:pPr>
      <w:keepNext/>
      <w:spacing w:before="240"/>
      <w:jc w:val="center"/>
    </w:pPr>
    <w:rPr>
      <w:rFonts w:ascii="Arial" w:eastAsia="MS Mincho" w:hAnsi="Arial"/>
      <w:sz w:val="20"/>
      <w:lang w:val="en-GB"/>
    </w:rPr>
  </w:style>
  <w:style w:type="paragraph" w:customStyle="1" w:styleId="MessageBody">
    <w:name w:val="MessageBody"/>
    <w:basedOn w:val="Normal"/>
    <w:rsid w:val="007446FD"/>
    <w:rPr>
      <w:rFonts w:ascii="Arial" w:eastAsia="Times New Roman" w:hAnsi="Arial"/>
      <w:sz w:val="20"/>
      <w:szCs w:val="24"/>
      <w:lang w:eastAsia="en-US"/>
    </w:rPr>
  </w:style>
  <w:style w:type="character" w:styleId="PlaceholderText">
    <w:name w:val="Placeholder Text"/>
    <w:uiPriority w:val="99"/>
    <w:semiHidden/>
    <w:rsid w:val="007446FD"/>
    <w:rPr>
      <w:color w:val="808080"/>
    </w:rPr>
  </w:style>
  <w:style w:type="character" w:customStyle="1" w:styleId="highlight">
    <w:name w:val="highlight"/>
    <w:rsid w:val="007446FD"/>
  </w:style>
  <w:style w:type="paragraph" w:customStyle="1" w:styleId="Bibliography11">
    <w:name w:val="Bibliography11"/>
    <w:basedOn w:val="Normal"/>
    <w:next w:val="Normal"/>
    <w:uiPriority w:val="99"/>
    <w:rsid w:val="00C5093B"/>
    <w:pPr>
      <w:autoSpaceDE w:val="0"/>
      <w:autoSpaceDN w:val="0"/>
      <w:adjustRightInd w:val="0"/>
      <w:spacing w:before="240" w:line="240" w:lineRule="atLeast"/>
      <w:jc w:val="both"/>
    </w:pPr>
    <w:rPr>
      <w:rFonts w:eastAsia="Times New Roman"/>
      <w:color w:val="000000"/>
      <w:w w:val="0"/>
      <w:sz w:val="20"/>
      <w:lang w:eastAsia="en-US"/>
    </w:rPr>
  </w:style>
  <w:style w:type="paragraph" w:customStyle="1" w:styleId="TableParagraph">
    <w:name w:val="Table Paragraph"/>
    <w:basedOn w:val="Normal"/>
    <w:uiPriority w:val="1"/>
    <w:qFormat/>
    <w:rsid w:val="00386005"/>
    <w:pPr>
      <w:widowControl w:val="0"/>
    </w:pPr>
    <w:rPr>
      <w:rFonts w:asciiTheme="minorHAnsi" w:eastAsiaTheme="minorHAnsi" w:hAnsiTheme="minorHAnsi" w:cstheme="minorBidi"/>
      <w:sz w:val="22"/>
      <w:szCs w:val="22"/>
      <w:lang w:eastAsia="en-US"/>
    </w:rPr>
  </w:style>
  <w:style w:type="numbering" w:customStyle="1" w:styleId="NoList1">
    <w:name w:val="No List1"/>
    <w:next w:val="NoList"/>
    <w:uiPriority w:val="99"/>
    <w:semiHidden/>
    <w:unhideWhenUsed/>
    <w:rsid w:val="00D5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368">
      <w:bodyDiv w:val="1"/>
      <w:marLeft w:val="0"/>
      <w:marRight w:val="0"/>
      <w:marTop w:val="0"/>
      <w:marBottom w:val="0"/>
      <w:divBdr>
        <w:top w:val="none" w:sz="0" w:space="0" w:color="auto"/>
        <w:left w:val="none" w:sz="0" w:space="0" w:color="auto"/>
        <w:bottom w:val="none" w:sz="0" w:space="0" w:color="auto"/>
        <w:right w:val="none" w:sz="0" w:space="0" w:color="auto"/>
      </w:divBdr>
    </w:div>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190534437">
      <w:bodyDiv w:val="1"/>
      <w:marLeft w:val="0"/>
      <w:marRight w:val="0"/>
      <w:marTop w:val="0"/>
      <w:marBottom w:val="0"/>
      <w:divBdr>
        <w:top w:val="none" w:sz="0" w:space="0" w:color="auto"/>
        <w:left w:val="none" w:sz="0" w:space="0" w:color="auto"/>
        <w:bottom w:val="none" w:sz="0" w:space="0" w:color="auto"/>
        <w:right w:val="none" w:sz="0" w:space="0" w:color="auto"/>
      </w:divBdr>
    </w:div>
    <w:div w:id="383144017">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809203726">
      <w:bodyDiv w:val="1"/>
      <w:marLeft w:val="0"/>
      <w:marRight w:val="0"/>
      <w:marTop w:val="0"/>
      <w:marBottom w:val="0"/>
      <w:divBdr>
        <w:top w:val="none" w:sz="0" w:space="0" w:color="auto"/>
        <w:left w:val="none" w:sz="0" w:space="0" w:color="auto"/>
        <w:bottom w:val="none" w:sz="0" w:space="0" w:color="auto"/>
        <w:right w:val="none" w:sz="0" w:space="0" w:color="auto"/>
      </w:divBdr>
      <w:divsChild>
        <w:div w:id="1001086246">
          <w:marLeft w:val="547"/>
          <w:marRight w:val="0"/>
          <w:marTop w:val="240"/>
          <w:marBottom w:val="0"/>
          <w:divBdr>
            <w:top w:val="none" w:sz="0" w:space="0" w:color="auto"/>
            <w:left w:val="none" w:sz="0" w:space="0" w:color="auto"/>
            <w:bottom w:val="none" w:sz="0" w:space="0" w:color="auto"/>
            <w:right w:val="none" w:sz="0" w:space="0" w:color="auto"/>
          </w:divBdr>
        </w:div>
      </w:divsChild>
    </w:div>
    <w:div w:id="945422909">
      <w:bodyDiv w:val="1"/>
      <w:marLeft w:val="0"/>
      <w:marRight w:val="0"/>
      <w:marTop w:val="0"/>
      <w:marBottom w:val="0"/>
      <w:divBdr>
        <w:top w:val="none" w:sz="0" w:space="0" w:color="auto"/>
        <w:left w:val="none" w:sz="0" w:space="0" w:color="auto"/>
        <w:bottom w:val="none" w:sz="0" w:space="0" w:color="auto"/>
        <w:right w:val="none" w:sz="0" w:space="0" w:color="auto"/>
      </w:divBdr>
      <w:divsChild>
        <w:div w:id="392898034">
          <w:marLeft w:val="547"/>
          <w:marRight w:val="0"/>
          <w:marTop w:val="240"/>
          <w:marBottom w:val="0"/>
          <w:divBdr>
            <w:top w:val="none" w:sz="0" w:space="0" w:color="auto"/>
            <w:left w:val="none" w:sz="0" w:space="0" w:color="auto"/>
            <w:bottom w:val="none" w:sz="0" w:space="0" w:color="auto"/>
            <w:right w:val="none" w:sz="0" w:space="0" w:color="auto"/>
          </w:divBdr>
        </w:div>
      </w:divsChild>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196382593">
      <w:bodyDiv w:val="1"/>
      <w:marLeft w:val="0"/>
      <w:marRight w:val="0"/>
      <w:marTop w:val="0"/>
      <w:marBottom w:val="0"/>
      <w:divBdr>
        <w:top w:val="none" w:sz="0" w:space="0" w:color="auto"/>
        <w:left w:val="none" w:sz="0" w:space="0" w:color="auto"/>
        <w:bottom w:val="none" w:sz="0" w:space="0" w:color="auto"/>
        <w:right w:val="none" w:sz="0" w:space="0" w:color="auto"/>
      </w:divBdr>
    </w:div>
    <w:div w:id="1411584392">
      <w:bodyDiv w:val="1"/>
      <w:marLeft w:val="0"/>
      <w:marRight w:val="0"/>
      <w:marTop w:val="0"/>
      <w:marBottom w:val="0"/>
      <w:divBdr>
        <w:top w:val="none" w:sz="0" w:space="0" w:color="auto"/>
        <w:left w:val="none" w:sz="0" w:space="0" w:color="auto"/>
        <w:bottom w:val="none" w:sz="0" w:space="0" w:color="auto"/>
        <w:right w:val="none" w:sz="0" w:space="0" w:color="auto"/>
      </w:divBdr>
      <w:divsChild>
        <w:div w:id="577440521">
          <w:marLeft w:val="547"/>
          <w:marRight w:val="0"/>
          <w:marTop w:val="240"/>
          <w:marBottom w:val="0"/>
          <w:divBdr>
            <w:top w:val="none" w:sz="0" w:space="0" w:color="auto"/>
            <w:left w:val="none" w:sz="0" w:space="0" w:color="auto"/>
            <w:bottom w:val="none" w:sz="0" w:space="0" w:color="auto"/>
            <w:right w:val="none" w:sz="0" w:space="0" w:color="auto"/>
          </w:divBdr>
        </w:div>
      </w:divsChild>
    </w:div>
    <w:div w:id="2023848552">
      <w:bodyDiv w:val="1"/>
      <w:marLeft w:val="0"/>
      <w:marRight w:val="0"/>
      <w:marTop w:val="0"/>
      <w:marBottom w:val="0"/>
      <w:divBdr>
        <w:top w:val="none" w:sz="0" w:space="0" w:color="auto"/>
        <w:left w:val="none" w:sz="0" w:space="0" w:color="auto"/>
        <w:bottom w:val="none" w:sz="0" w:space="0" w:color="auto"/>
        <w:right w:val="none" w:sz="0" w:space="0" w:color="auto"/>
      </w:divBdr>
    </w:div>
    <w:div w:id="2122452989">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FAD8-A63A-426A-8E19-CF88EB8E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2522</Words>
  <Characters>14382</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16871</CharactersWithSpaces>
  <SharedDoc>false</SharedDoc>
  <HLinks>
    <vt:vector size="816" baseType="variant">
      <vt:variant>
        <vt:i4>4063274</vt:i4>
      </vt:variant>
      <vt:variant>
        <vt:i4>846</vt:i4>
      </vt:variant>
      <vt:variant>
        <vt:i4>0</vt:i4>
      </vt:variant>
      <vt:variant>
        <vt:i4>5</vt:i4>
      </vt:variant>
      <vt:variant>
        <vt:lpwstr>http://standards.ieee.org/IPR/disclaimers.html</vt:lpwstr>
      </vt:variant>
      <vt:variant>
        <vt:lpwstr/>
      </vt:variant>
      <vt:variant>
        <vt:i4>1900605</vt:i4>
      </vt:variant>
      <vt:variant>
        <vt:i4>833</vt:i4>
      </vt:variant>
      <vt:variant>
        <vt:i4>0</vt:i4>
      </vt:variant>
      <vt:variant>
        <vt:i4>5</vt:i4>
      </vt:variant>
      <vt:variant>
        <vt:lpwstr/>
      </vt:variant>
      <vt:variant>
        <vt:lpwstr>_Toc409132392</vt:lpwstr>
      </vt:variant>
      <vt:variant>
        <vt:i4>1900605</vt:i4>
      </vt:variant>
      <vt:variant>
        <vt:i4>827</vt:i4>
      </vt:variant>
      <vt:variant>
        <vt:i4>0</vt:i4>
      </vt:variant>
      <vt:variant>
        <vt:i4>5</vt:i4>
      </vt:variant>
      <vt:variant>
        <vt:lpwstr/>
      </vt:variant>
      <vt:variant>
        <vt:lpwstr>_Toc409132391</vt:lpwstr>
      </vt:variant>
      <vt:variant>
        <vt:i4>1900605</vt:i4>
      </vt:variant>
      <vt:variant>
        <vt:i4>821</vt:i4>
      </vt:variant>
      <vt:variant>
        <vt:i4>0</vt:i4>
      </vt:variant>
      <vt:variant>
        <vt:i4>5</vt:i4>
      </vt:variant>
      <vt:variant>
        <vt:lpwstr/>
      </vt:variant>
      <vt:variant>
        <vt:lpwstr>_Toc409132390</vt:lpwstr>
      </vt:variant>
      <vt:variant>
        <vt:i4>1835069</vt:i4>
      </vt:variant>
      <vt:variant>
        <vt:i4>815</vt:i4>
      </vt:variant>
      <vt:variant>
        <vt:i4>0</vt:i4>
      </vt:variant>
      <vt:variant>
        <vt:i4>5</vt:i4>
      </vt:variant>
      <vt:variant>
        <vt:lpwstr/>
      </vt:variant>
      <vt:variant>
        <vt:lpwstr>_Toc409132389</vt:lpwstr>
      </vt:variant>
      <vt:variant>
        <vt:i4>1835069</vt:i4>
      </vt:variant>
      <vt:variant>
        <vt:i4>809</vt:i4>
      </vt:variant>
      <vt:variant>
        <vt:i4>0</vt:i4>
      </vt:variant>
      <vt:variant>
        <vt:i4>5</vt:i4>
      </vt:variant>
      <vt:variant>
        <vt:lpwstr/>
      </vt:variant>
      <vt:variant>
        <vt:lpwstr>_Toc409132388</vt:lpwstr>
      </vt:variant>
      <vt:variant>
        <vt:i4>1835069</vt:i4>
      </vt:variant>
      <vt:variant>
        <vt:i4>803</vt:i4>
      </vt:variant>
      <vt:variant>
        <vt:i4>0</vt:i4>
      </vt:variant>
      <vt:variant>
        <vt:i4>5</vt:i4>
      </vt:variant>
      <vt:variant>
        <vt:lpwstr/>
      </vt:variant>
      <vt:variant>
        <vt:lpwstr>_Toc409132387</vt:lpwstr>
      </vt:variant>
      <vt:variant>
        <vt:i4>1835069</vt:i4>
      </vt:variant>
      <vt:variant>
        <vt:i4>797</vt:i4>
      </vt:variant>
      <vt:variant>
        <vt:i4>0</vt:i4>
      </vt:variant>
      <vt:variant>
        <vt:i4>5</vt:i4>
      </vt:variant>
      <vt:variant>
        <vt:lpwstr/>
      </vt:variant>
      <vt:variant>
        <vt:lpwstr>_Toc409132386</vt:lpwstr>
      </vt:variant>
      <vt:variant>
        <vt:i4>1835069</vt:i4>
      </vt:variant>
      <vt:variant>
        <vt:i4>791</vt:i4>
      </vt:variant>
      <vt:variant>
        <vt:i4>0</vt:i4>
      </vt:variant>
      <vt:variant>
        <vt:i4>5</vt:i4>
      </vt:variant>
      <vt:variant>
        <vt:lpwstr/>
      </vt:variant>
      <vt:variant>
        <vt:lpwstr>_Toc409132385</vt:lpwstr>
      </vt:variant>
      <vt:variant>
        <vt:i4>1835069</vt:i4>
      </vt:variant>
      <vt:variant>
        <vt:i4>785</vt:i4>
      </vt:variant>
      <vt:variant>
        <vt:i4>0</vt:i4>
      </vt:variant>
      <vt:variant>
        <vt:i4>5</vt:i4>
      </vt:variant>
      <vt:variant>
        <vt:lpwstr/>
      </vt:variant>
      <vt:variant>
        <vt:lpwstr>_Toc409132384</vt:lpwstr>
      </vt:variant>
      <vt:variant>
        <vt:i4>1835069</vt:i4>
      </vt:variant>
      <vt:variant>
        <vt:i4>779</vt:i4>
      </vt:variant>
      <vt:variant>
        <vt:i4>0</vt:i4>
      </vt:variant>
      <vt:variant>
        <vt:i4>5</vt:i4>
      </vt:variant>
      <vt:variant>
        <vt:lpwstr/>
      </vt:variant>
      <vt:variant>
        <vt:lpwstr>_Toc409132383</vt:lpwstr>
      </vt:variant>
      <vt:variant>
        <vt:i4>1835069</vt:i4>
      </vt:variant>
      <vt:variant>
        <vt:i4>773</vt:i4>
      </vt:variant>
      <vt:variant>
        <vt:i4>0</vt:i4>
      </vt:variant>
      <vt:variant>
        <vt:i4>5</vt:i4>
      </vt:variant>
      <vt:variant>
        <vt:lpwstr/>
      </vt:variant>
      <vt:variant>
        <vt:lpwstr>_Toc409132382</vt:lpwstr>
      </vt:variant>
      <vt:variant>
        <vt:i4>1835069</vt:i4>
      </vt:variant>
      <vt:variant>
        <vt:i4>767</vt:i4>
      </vt:variant>
      <vt:variant>
        <vt:i4>0</vt:i4>
      </vt:variant>
      <vt:variant>
        <vt:i4>5</vt:i4>
      </vt:variant>
      <vt:variant>
        <vt:lpwstr/>
      </vt:variant>
      <vt:variant>
        <vt:lpwstr>_Toc409132381</vt:lpwstr>
      </vt:variant>
      <vt:variant>
        <vt:i4>1835069</vt:i4>
      </vt:variant>
      <vt:variant>
        <vt:i4>761</vt:i4>
      </vt:variant>
      <vt:variant>
        <vt:i4>0</vt:i4>
      </vt:variant>
      <vt:variant>
        <vt:i4>5</vt:i4>
      </vt:variant>
      <vt:variant>
        <vt:lpwstr/>
      </vt:variant>
      <vt:variant>
        <vt:lpwstr>_Toc409132380</vt:lpwstr>
      </vt:variant>
      <vt:variant>
        <vt:i4>1245245</vt:i4>
      </vt:variant>
      <vt:variant>
        <vt:i4>755</vt:i4>
      </vt:variant>
      <vt:variant>
        <vt:i4>0</vt:i4>
      </vt:variant>
      <vt:variant>
        <vt:i4>5</vt:i4>
      </vt:variant>
      <vt:variant>
        <vt:lpwstr/>
      </vt:variant>
      <vt:variant>
        <vt:lpwstr>_Toc409132379</vt:lpwstr>
      </vt:variant>
      <vt:variant>
        <vt:i4>1245245</vt:i4>
      </vt:variant>
      <vt:variant>
        <vt:i4>749</vt:i4>
      </vt:variant>
      <vt:variant>
        <vt:i4>0</vt:i4>
      </vt:variant>
      <vt:variant>
        <vt:i4>5</vt:i4>
      </vt:variant>
      <vt:variant>
        <vt:lpwstr/>
      </vt:variant>
      <vt:variant>
        <vt:lpwstr>_Toc409132378</vt:lpwstr>
      </vt:variant>
      <vt:variant>
        <vt:i4>1245245</vt:i4>
      </vt:variant>
      <vt:variant>
        <vt:i4>743</vt:i4>
      </vt:variant>
      <vt:variant>
        <vt:i4>0</vt:i4>
      </vt:variant>
      <vt:variant>
        <vt:i4>5</vt:i4>
      </vt:variant>
      <vt:variant>
        <vt:lpwstr/>
      </vt:variant>
      <vt:variant>
        <vt:lpwstr>_Toc409132377</vt:lpwstr>
      </vt:variant>
      <vt:variant>
        <vt:i4>1245245</vt:i4>
      </vt:variant>
      <vt:variant>
        <vt:i4>737</vt:i4>
      </vt:variant>
      <vt:variant>
        <vt:i4>0</vt:i4>
      </vt:variant>
      <vt:variant>
        <vt:i4>5</vt:i4>
      </vt:variant>
      <vt:variant>
        <vt:lpwstr/>
      </vt:variant>
      <vt:variant>
        <vt:lpwstr>_Toc409132376</vt:lpwstr>
      </vt:variant>
      <vt:variant>
        <vt:i4>1245245</vt:i4>
      </vt:variant>
      <vt:variant>
        <vt:i4>731</vt:i4>
      </vt:variant>
      <vt:variant>
        <vt:i4>0</vt:i4>
      </vt:variant>
      <vt:variant>
        <vt:i4>5</vt:i4>
      </vt:variant>
      <vt:variant>
        <vt:lpwstr/>
      </vt:variant>
      <vt:variant>
        <vt:lpwstr>_Toc409132375</vt:lpwstr>
      </vt:variant>
      <vt:variant>
        <vt:i4>1245245</vt:i4>
      </vt:variant>
      <vt:variant>
        <vt:i4>725</vt:i4>
      </vt:variant>
      <vt:variant>
        <vt:i4>0</vt:i4>
      </vt:variant>
      <vt:variant>
        <vt:i4>5</vt:i4>
      </vt:variant>
      <vt:variant>
        <vt:lpwstr/>
      </vt:variant>
      <vt:variant>
        <vt:lpwstr>_Toc409132374</vt:lpwstr>
      </vt:variant>
      <vt:variant>
        <vt:i4>1245245</vt:i4>
      </vt:variant>
      <vt:variant>
        <vt:i4>719</vt:i4>
      </vt:variant>
      <vt:variant>
        <vt:i4>0</vt:i4>
      </vt:variant>
      <vt:variant>
        <vt:i4>5</vt:i4>
      </vt:variant>
      <vt:variant>
        <vt:lpwstr/>
      </vt:variant>
      <vt:variant>
        <vt:lpwstr>_Toc409132373</vt:lpwstr>
      </vt:variant>
      <vt:variant>
        <vt:i4>1245245</vt:i4>
      </vt:variant>
      <vt:variant>
        <vt:i4>713</vt:i4>
      </vt:variant>
      <vt:variant>
        <vt:i4>0</vt:i4>
      </vt:variant>
      <vt:variant>
        <vt:i4>5</vt:i4>
      </vt:variant>
      <vt:variant>
        <vt:lpwstr/>
      </vt:variant>
      <vt:variant>
        <vt:lpwstr>_Toc409132372</vt:lpwstr>
      </vt:variant>
      <vt:variant>
        <vt:i4>1245245</vt:i4>
      </vt:variant>
      <vt:variant>
        <vt:i4>707</vt:i4>
      </vt:variant>
      <vt:variant>
        <vt:i4>0</vt:i4>
      </vt:variant>
      <vt:variant>
        <vt:i4>5</vt:i4>
      </vt:variant>
      <vt:variant>
        <vt:lpwstr/>
      </vt:variant>
      <vt:variant>
        <vt:lpwstr>_Toc409132371</vt:lpwstr>
      </vt:variant>
      <vt:variant>
        <vt:i4>1245245</vt:i4>
      </vt:variant>
      <vt:variant>
        <vt:i4>701</vt:i4>
      </vt:variant>
      <vt:variant>
        <vt:i4>0</vt:i4>
      </vt:variant>
      <vt:variant>
        <vt:i4>5</vt:i4>
      </vt:variant>
      <vt:variant>
        <vt:lpwstr/>
      </vt:variant>
      <vt:variant>
        <vt:lpwstr>_Toc409132370</vt:lpwstr>
      </vt:variant>
      <vt:variant>
        <vt:i4>1179709</vt:i4>
      </vt:variant>
      <vt:variant>
        <vt:i4>695</vt:i4>
      </vt:variant>
      <vt:variant>
        <vt:i4>0</vt:i4>
      </vt:variant>
      <vt:variant>
        <vt:i4>5</vt:i4>
      </vt:variant>
      <vt:variant>
        <vt:lpwstr/>
      </vt:variant>
      <vt:variant>
        <vt:lpwstr>_Toc409132369</vt:lpwstr>
      </vt:variant>
      <vt:variant>
        <vt:i4>1179709</vt:i4>
      </vt:variant>
      <vt:variant>
        <vt:i4>689</vt:i4>
      </vt:variant>
      <vt:variant>
        <vt:i4>0</vt:i4>
      </vt:variant>
      <vt:variant>
        <vt:i4>5</vt:i4>
      </vt:variant>
      <vt:variant>
        <vt:lpwstr/>
      </vt:variant>
      <vt:variant>
        <vt:lpwstr>_Toc409132368</vt:lpwstr>
      </vt:variant>
      <vt:variant>
        <vt:i4>1179709</vt:i4>
      </vt:variant>
      <vt:variant>
        <vt:i4>683</vt:i4>
      </vt:variant>
      <vt:variant>
        <vt:i4>0</vt:i4>
      </vt:variant>
      <vt:variant>
        <vt:i4>5</vt:i4>
      </vt:variant>
      <vt:variant>
        <vt:lpwstr/>
      </vt:variant>
      <vt:variant>
        <vt:lpwstr>_Toc409132367</vt:lpwstr>
      </vt:variant>
      <vt:variant>
        <vt:i4>1179709</vt:i4>
      </vt:variant>
      <vt:variant>
        <vt:i4>677</vt:i4>
      </vt:variant>
      <vt:variant>
        <vt:i4>0</vt:i4>
      </vt:variant>
      <vt:variant>
        <vt:i4>5</vt:i4>
      </vt:variant>
      <vt:variant>
        <vt:lpwstr/>
      </vt:variant>
      <vt:variant>
        <vt:lpwstr>_Toc409132366</vt:lpwstr>
      </vt:variant>
      <vt:variant>
        <vt:i4>1179709</vt:i4>
      </vt:variant>
      <vt:variant>
        <vt:i4>671</vt:i4>
      </vt:variant>
      <vt:variant>
        <vt:i4>0</vt:i4>
      </vt:variant>
      <vt:variant>
        <vt:i4>5</vt:i4>
      </vt:variant>
      <vt:variant>
        <vt:lpwstr/>
      </vt:variant>
      <vt:variant>
        <vt:lpwstr>_Toc409132365</vt:lpwstr>
      </vt:variant>
      <vt:variant>
        <vt:i4>1179709</vt:i4>
      </vt:variant>
      <vt:variant>
        <vt:i4>665</vt:i4>
      </vt:variant>
      <vt:variant>
        <vt:i4>0</vt:i4>
      </vt:variant>
      <vt:variant>
        <vt:i4>5</vt:i4>
      </vt:variant>
      <vt:variant>
        <vt:lpwstr/>
      </vt:variant>
      <vt:variant>
        <vt:lpwstr>_Toc409132364</vt:lpwstr>
      </vt:variant>
      <vt:variant>
        <vt:i4>1179709</vt:i4>
      </vt:variant>
      <vt:variant>
        <vt:i4>659</vt:i4>
      </vt:variant>
      <vt:variant>
        <vt:i4>0</vt:i4>
      </vt:variant>
      <vt:variant>
        <vt:i4>5</vt:i4>
      </vt:variant>
      <vt:variant>
        <vt:lpwstr/>
      </vt:variant>
      <vt:variant>
        <vt:lpwstr>_Toc409132363</vt:lpwstr>
      </vt:variant>
      <vt:variant>
        <vt:i4>1179709</vt:i4>
      </vt:variant>
      <vt:variant>
        <vt:i4>653</vt:i4>
      </vt:variant>
      <vt:variant>
        <vt:i4>0</vt:i4>
      </vt:variant>
      <vt:variant>
        <vt:i4>5</vt:i4>
      </vt:variant>
      <vt:variant>
        <vt:lpwstr/>
      </vt:variant>
      <vt:variant>
        <vt:lpwstr>_Toc409132362</vt:lpwstr>
      </vt:variant>
      <vt:variant>
        <vt:i4>1179709</vt:i4>
      </vt:variant>
      <vt:variant>
        <vt:i4>647</vt:i4>
      </vt:variant>
      <vt:variant>
        <vt:i4>0</vt:i4>
      </vt:variant>
      <vt:variant>
        <vt:i4>5</vt:i4>
      </vt:variant>
      <vt:variant>
        <vt:lpwstr/>
      </vt:variant>
      <vt:variant>
        <vt:lpwstr>_Toc409132361</vt:lpwstr>
      </vt:variant>
      <vt:variant>
        <vt:i4>1179709</vt:i4>
      </vt:variant>
      <vt:variant>
        <vt:i4>641</vt:i4>
      </vt:variant>
      <vt:variant>
        <vt:i4>0</vt:i4>
      </vt:variant>
      <vt:variant>
        <vt:i4>5</vt:i4>
      </vt:variant>
      <vt:variant>
        <vt:lpwstr/>
      </vt:variant>
      <vt:variant>
        <vt:lpwstr>_Toc409132360</vt:lpwstr>
      </vt:variant>
      <vt:variant>
        <vt:i4>1114173</vt:i4>
      </vt:variant>
      <vt:variant>
        <vt:i4>635</vt:i4>
      </vt:variant>
      <vt:variant>
        <vt:i4>0</vt:i4>
      </vt:variant>
      <vt:variant>
        <vt:i4>5</vt:i4>
      </vt:variant>
      <vt:variant>
        <vt:lpwstr/>
      </vt:variant>
      <vt:variant>
        <vt:lpwstr>_Toc409132359</vt:lpwstr>
      </vt:variant>
      <vt:variant>
        <vt:i4>1114173</vt:i4>
      </vt:variant>
      <vt:variant>
        <vt:i4>629</vt:i4>
      </vt:variant>
      <vt:variant>
        <vt:i4>0</vt:i4>
      </vt:variant>
      <vt:variant>
        <vt:i4>5</vt:i4>
      </vt:variant>
      <vt:variant>
        <vt:lpwstr/>
      </vt:variant>
      <vt:variant>
        <vt:lpwstr>_Toc409132358</vt:lpwstr>
      </vt:variant>
      <vt:variant>
        <vt:i4>1114173</vt:i4>
      </vt:variant>
      <vt:variant>
        <vt:i4>623</vt:i4>
      </vt:variant>
      <vt:variant>
        <vt:i4>0</vt:i4>
      </vt:variant>
      <vt:variant>
        <vt:i4>5</vt:i4>
      </vt:variant>
      <vt:variant>
        <vt:lpwstr/>
      </vt:variant>
      <vt:variant>
        <vt:lpwstr>_Toc409132357</vt:lpwstr>
      </vt:variant>
      <vt:variant>
        <vt:i4>1114173</vt:i4>
      </vt:variant>
      <vt:variant>
        <vt:i4>617</vt:i4>
      </vt:variant>
      <vt:variant>
        <vt:i4>0</vt:i4>
      </vt:variant>
      <vt:variant>
        <vt:i4>5</vt:i4>
      </vt:variant>
      <vt:variant>
        <vt:lpwstr/>
      </vt:variant>
      <vt:variant>
        <vt:lpwstr>_Toc409132356</vt:lpwstr>
      </vt:variant>
      <vt:variant>
        <vt:i4>1114173</vt:i4>
      </vt:variant>
      <vt:variant>
        <vt:i4>611</vt:i4>
      </vt:variant>
      <vt:variant>
        <vt:i4>0</vt:i4>
      </vt:variant>
      <vt:variant>
        <vt:i4>5</vt:i4>
      </vt:variant>
      <vt:variant>
        <vt:lpwstr/>
      </vt:variant>
      <vt:variant>
        <vt:lpwstr>_Toc409132355</vt:lpwstr>
      </vt:variant>
      <vt:variant>
        <vt:i4>1114173</vt:i4>
      </vt:variant>
      <vt:variant>
        <vt:i4>605</vt:i4>
      </vt:variant>
      <vt:variant>
        <vt:i4>0</vt:i4>
      </vt:variant>
      <vt:variant>
        <vt:i4>5</vt:i4>
      </vt:variant>
      <vt:variant>
        <vt:lpwstr/>
      </vt:variant>
      <vt:variant>
        <vt:lpwstr>_Toc409132354</vt:lpwstr>
      </vt:variant>
      <vt:variant>
        <vt:i4>1114173</vt:i4>
      </vt:variant>
      <vt:variant>
        <vt:i4>599</vt:i4>
      </vt:variant>
      <vt:variant>
        <vt:i4>0</vt:i4>
      </vt:variant>
      <vt:variant>
        <vt:i4>5</vt:i4>
      </vt:variant>
      <vt:variant>
        <vt:lpwstr/>
      </vt:variant>
      <vt:variant>
        <vt:lpwstr>_Toc409132353</vt:lpwstr>
      </vt:variant>
      <vt:variant>
        <vt:i4>1114173</vt:i4>
      </vt:variant>
      <vt:variant>
        <vt:i4>593</vt:i4>
      </vt:variant>
      <vt:variant>
        <vt:i4>0</vt:i4>
      </vt:variant>
      <vt:variant>
        <vt:i4>5</vt:i4>
      </vt:variant>
      <vt:variant>
        <vt:lpwstr/>
      </vt:variant>
      <vt:variant>
        <vt:lpwstr>_Toc409132352</vt:lpwstr>
      </vt:variant>
      <vt:variant>
        <vt:i4>1114173</vt:i4>
      </vt:variant>
      <vt:variant>
        <vt:i4>587</vt:i4>
      </vt:variant>
      <vt:variant>
        <vt:i4>0</vt:i4>
      </vt:variant>
      <vt:variant>
        <vt:i4>5</vt:i4>
      </vt:variant>
      <vt:variant>
        <vt:lpwstr/>
      </vt:variant>
      <vt:variant>
        <vt:lpwstr>_Toc409132351</vt:lpwstr>
      </vt:variant>
      <vt:variant>
        <vt:i4>1114173</vt:i4>
      </vt:variant>
      <vt:variant>
        <vt:i4>581</vt:i4>
      </vt:variant>
      <vt:variant>
        <vt:i4>0</vt:i4>
      </vt:variant>
      <vt:variant>
        <vt:i4>5</vt:i4>
      </vt:variant>
      <vt:variant>
        <vt:lpwstr/>
      </vt:variant>
      <vt:variant>
        <vt:lpwstr>_Toc409132350</vt:lpwstr>
      </vt:variant>
      <vt:variant>
        <vt:i4>1048637</vt:i4>
      </vt:variant>
      <vt:variant>
        <vt:i4>575</vt:i4>
      </vt:variant>
      <vt:variant>
        <vt:i4>0</vt:i4>
      </vt:variant>
      <vt:variant>
        <vt:i4>5</vt:i4>
      </vt:variant>
      <vt:variant>
        <vt:lpwstr/>
      </vt:variant>
      <vt:variant>
        <vt:lpwstr>_Toc409132349</vt:lpwstr>
      </vt:variant>
      <vt:variant>
        <vt:i4>1048637</vt:i4>
      </vt:variant>
      <vt:variant>
        <vt:i4>569</vt:i4>
      </vt:variant>
      <vt:variant>
        <vt:i4>0</vt:i4>
      </vt:variant>
      <vt:variant>
        <vt:i4>5</vt:i4>
      </vt:variant>
      <vt:variant>
        <vt:lpwstr/>
      </vt:variant>
      <vt:variant>
        <vt:lpwstr>_Toc409132348</vt:lpwstr>
      </vt:variant>
      <vt:variant>
        <vt:i4>1048637</vt:i4>
      </vt:variant>
      <vt:variant>
        <vt:i4>563</vt:i4>
      </vt:variant>
      <vt:variant>
        <vt:i4>0</vt:i4>
      </vt:variant>
      <vt:variant>
        <vt:i4>5</vt:i4>
      </vt:variant>
      <vt:variant>
        <vt:lpwstr/>
      </vt:variant>
      <vt:variant>
        <vt:lpwstr>_Toc409132347</vt:lpwstr>
      </vt:variant>
      <vt:variant>
        <vt:i4>1048637</vt:i4>
      </vt:variant>
      <vt:variant>
        <vt:i4>557</vt:i4>
      </vt:variant>
      <vt:variant>
        <vt:i4>0</vt:i4>
      </vt:variant>
      <vt:variant>
        <vt:i4>5</vt:i4>
      </vt:variant>
      <vt:variant>
        <vt:lpwstr/>
      </vt:variant>
      <vt:variant>
        <vt:lpwstr>_Toc409132346</vt:lpwstr>
      </vt:variant>
      <vt:variant>
        <vt:i4>1048637</vt:i4>
      </vt:variant>
      <vt:variant>
        <vt:i4>551</vt:i4>
      </vt:variant>
      <vt:variant>
        <vt:i4>0</vt:i4>
      </vt:variant>
      <vt:variant>
        <vt:i4>5</vt:i4>
      </vt:variant>
      <vt:variant>
        <vt:lpwstr/>
      </vt:variant>
      <vt:variant>
        <vt:lpwstr>_Toc409132345</vt:lpwstr>
      </vt:variant>
      <vt:variant>
        <vt:i4>1048637</vt:i4>
      </vt:variant>
      <vt:variant>
        <vt:i4>545</vt:i4>
      </vt:variant>
      <vt:variant>
        <vt:i4>0</vt:i4>
      </vt:variant>
      <vt:variant>
        <vt:i4>5</vt:i4>
      </vt:variant>
      <vt:variant>
        <vt:lpwstr/>
      </vt:variant>
      <vt:variant>
        <vt:lpwstr>_Toc409132344</vt:lpwstr>
      </vt:variant>
      <vt:variant>
        <vt:i4>1048637</vt:i4>
      </vt:variant>
      <vt:variant>
        <vt:i4>539</vt:i4>
      </vt:variant>
      <vt:variant>
        <vt:i4>0</vt:i4>
      </vt:variant>
      <vt:variant>
        <vt:i4>5</vt:i4>
      </vt:variant>
      <vt:variant>
        <vt:lpwstr/>
      </vt:variant>
      <vt:variant>
        <vt:lpwstr>_Toc409132343</vt:lpwstr>
      </vt:variant>
      <vt:variant>
        <vt:i4>1048637</vt:i4>
      </vt:variant>
      <vt:variant>
        <vt:i4>533</vt:i4>
      </vt:variant>
      <vt:variant>
        <vt:i4>0</vt:i4>
      </vt:variant>
      <vt:variant>
        <vt:i4>5</vt:i4>
      </vt:variant>
      <vt:variant>
        <vt:lpwstr/>
      </vt:variant>
      <vt:variant>
        <vt:lpwstr>_Toc409132342</vt:lpwstr>
      </vt:variant>
      <vt:variant>
        <vt:i4>1048637</vt:i4>
      </vt:variant>
      <vt:variant>
        <vt:i4>527</vt:i4>
      </vt:variant>
      <vt:variant>
        <vt:i4>0</vt:i4>
      </vt:variant>
      <vt:variant>
        <vt:i4>5</vt:i4>
      </vt:variant>
      <vt:variant>
        <vt:lpwstr/>
      </vt:variant>
      <vt:variant>
        <vt:lpwstr>_Toc409132341</vt:lpwstr>
      </vt:variant>
      <vt:variant>
        <vt:i4>1048637</vt:i4>
      </vt:variant>
      <vt:variant>
        <vt:i4>521</vt:i4>
      </vt:variant>
      <vt:variant>
        <vt:i4>0</vt:i4>
      </vt:variant>
      <vt:variant>
        <vt:i4>5</vt:i4>
      </vt:variant>
      <vt:variant>
        <vt:lpwstr/>
      </vt:variant>
      <vt:variant>
        <vt:lpwstr>_Toc409132340</vt:lpwstr>
      </vt:variant>
      <vt:variant>
        <vt:i4>1507389</vt:i4>
      </vt:variant>
      <vt:variant>
        <vt:i4>515</vt:i4>
      </vt:variant>
      <vt:variant>
        <vt:i4>0</vt:i4>
      </vt:variant>
      <vt:variant>
        <vt:i4>5</vt:i4>
      </vt:variant>
      <vt:variant>
        <vt:lpwstr/>
      </vt:variant>
      <vt:variant>
        <vt:lpwstr>_Toc409132339</vt:lpwstr>
      </vt:variant>
      <vt:variant>
        <vt:i4>1507389</vt:i4>
      </vt:variant>
      <vt:variant>
        <vt:i4>509</vt:i4>
      </vt:variant>
      <vt:variant>
        <vt:i4>0</vt:i4>
      </vt:variant>
      <vt:variant>
        <vt:i4>5</vt:i4>
      </vt:variant>
      <vt:variant>
        <vt:lpwstr/>
      </vt:variant>
      <vt:variant>
        <vt:lpwstr>_Toc409132338</vt:lpwstr>
      </vt:variant>
      <vt:variant>
        <vt:i4>1507389</vt:i4>
      </vt:variant>
      <vt:variant>
        <vt:i4>503</vt:i4>
      </vt:variant>
      <vt:variant>
        <vt:i4>0</vt:i4>
      </vt:variant>
      <vt:variant>
        <vt:i4>5</vt:i4>
      </vt:variant>
      <vt:variant>
        <vt:lpwstr/>
      </vt:variant>
      <vt:variant>
        <vt:lpwstr>_Toc409132337</vt:lpwstr>
      </vt:variant>
      <vt:variant>
        <vt:i4>1507389</vt:i4>
      </vt:variant>
      <vt:variant>
        <vt:i4>497</vt:i4>
      </vt:variant>
      <vt:variant>
        <vt:i4>0</vt:i4>
      </vt:variant>
      <vt:variant>
        <vt:i4>5</vt:i4>
      </vt:variant>
      <vt:variant>
        <vt:lpwstr/>
      </vt:variant>
      <vt:variant>
        <vt:lpwstr>_Toc409132336</vt:lpwstr>
      </vt:variant>
      <vt:variant>
        <vt:i4>1507389</vt:i4>
      </vt:variant>
      <vt:variant>
        <vt:i4>491</vt:i4>
      </vt:variant>
      <vt:variant>
        <vt:i4>0</vt:i4>
      </vt:variant>
      <vt:variant>
        <vt:i4>5</vt:i4>
      </vt:variant>
      <vt:variant>
        <vt:lpwstr/>
      </vt:variant>
      <vt:variant>
        <vt:lpwstr>_Toc409132335</vt:lpwstr>
      </vt:variant>
      <vt:variant>
        <vt:i4>1507389</vt:i4>
      </vt:variant>
      <vt:variant>
        <vt:i4>485</vt:i4>
      </vt:variant>
      <vt:variant>
        <vt:i4>0</vt:i4>
      </vt:variant>
      <vt:variant>
        <vt:i4>5</vt:i4>
      </vt:variant>
      <vt:variant>
        <vt:lpwstr/>
      </vt:variant>
      <vt:variant>
        <vt:lpwstr>_Toc409132334</vt:lpwstr>
      </vt:variant>
      <vt:variant>
        <vt:i4>1507389</vt:i4>
      </vt:variant>
      <vt:variant>
        <vt:i4>479</vt:i4>
      </vt:variant>
      <vt:variant>
        <vt:i4>0</vt:i4>
      </vt:variant>
      <vt:variant>
        <vt:i4>5</vt:i4>
      </vt:variant>
      <vt:variant>
        <vt:lpwstr/>
      </vt:variant>
      <vt:variant>
        <vt:lpwstr>_Toc409132333</vt:lpwstr>
      </vt:variant>
      <vt:variant>
        <vt:i4>1507389</vt:i4>
      </vt:variant>
      <vt:variant>
        <vt:i4>473</vt:i4>
      </vt:variant>
      <vt:variant>
        <vt:i4>0</vt:i4>
      </vt:variant>
      <vt:variant>
        <vt:i4>5</vt:i4>
      </vt:variant>
      <vt:variant>
        <vt:lpwstr/>
      </vt:variant>
      <vt:variant>
        <vt:lpwstr>_Toc409132332</vt:lpwstr>
      </vt:variant>
      <vt:variant>
        <vt:i4>1507389</vt:i4>
      </vt:variant>
      <vt:variant>
        <vt:i4>467</vt:i4>
      </vt:variant>
      <vt:variant>
        <vt:i4>0</vt:i4>
      </vt:variant>
      <vt:variant>
        <vt:i4>5</vt:i4>
      </vt:variant>
      <vt:variant>
        <vt:lpwstr/>
      </vt:variant>
      <vt:variant>
        <vt:lpwstr>_Toc409132331</vt:lpwstr>
      </vt:variant>
      <vt:variant>
        <vt:i4>1507389</vt:i4>
      </vt:variant>
      <vt:variant>
        <vt:i4>461</vt:i4>
      </vt:variant>
      <vt:variant>
        <vt:i4>0</vt:i4>
      </vt:variant>
      <vt:variant>
        <vt:i4>5</vt:i4>
      </vt:variant>
      <vt:variant>
        <vt:lpwstr/>
      </vt:variant>
      <vt:variant>
        <vt:lpwstr>_Toc409132330</vt:lpwstr>
      </vt:variant>
      <vt:variant>
        <vt:i4>1441853</vt:i4>
      </vt:variant>
      <vt:variant>
        <vt:i4>455</vt:i4>
      </vt:variant>
      <vt:variant>
        <vt:i4>0</vt:i4>
      </vt:variant>
      <vt:variant>
        <vt:i4>5</vt:i4>
      </vt:variant>
      <vt:variant>
        <vt:lpwstr/>
      </vt:variant>
      <vt:variant>
        <vt:lpwstr>_Toc409132329</vt:lpwstr>
      </vt:variant>
      <vt:variant>
        <vt:i4>1441853</vt:i4>
      </vt:variant>
      <vt:variant>
        <vt:i4>449</vt:i4>
      </vt:variant>
      <vt:variant>
        <vt:i4>0</vt:i4>
      </vt:variant>
      <vt:variant>
        <vt:i4>5</vt:i4>
      </vt:variant>
      <vt:variant>
        <vt:lpwstr/>
      </vt:variant>
      <vt:variant>
        <vt:lpwstr>_Toc409132328</vt:lpwstr>
      </vt:variant>
      <vt:variant>
        <vt:i4>1441853</vt:i4>
      </vt:variant>
      <vt:variant>
        <vt:i4>443</vt:i4>
      </vt:variant>
      <vt:variant>
        <vt:i4>0</vt:i4>
      </vt:variant>
      <vt:variant>
        <vt:i4>5</vt:i4>
      </vt:variant>
      <vt:variant>
        <vt:lpwstr/>
      </vt:variant>
      <vt:variant>
        <vt:lpwstr>_Toc409132327</vt:lpwstr>
      </vt:variant>
      <vt:variant>
        <vt:i4>1441853</vt:i4>
      </vt:variant>
      <vt:variant>
        <vt:i4>437</vt:i4>
      </vt:variant>
      <vt:variant>
        <vt:i4>0</vt:i4>
      </vt:variant>
      <vt:variant>
        <vt:i4>5</vt:i4>
      </vt:variant>
      <vt:variant>
        <vt:lpwstr/>
      </vt:variant>
      <vt:variant>
        <vt:lpwstr>_Toc409132326</vt:lpwstr>
      </vt:variant>
      <vt:variant>
        <vt:i4>1441853</vt:i4>
      </vt:variant>
      <vt:variant>
        <vt:i4>431</vt:i4>
      </vt:variant>
      <vt:variant>
        <vt:i4>0</vt:i4>
      </vt:variant>
      <vt:variant>
        <vt:i4>5</vt:i4>
      </vt:variant>
      <vt:variant>
        <vt:lpwstr/>
      </vt:variant>
      <vt:variant>
        <vt:lpwstr>_Toc409132325</vt:lpwstr>
      </vt:variant>
      <vt:variant>
        <vt:i4>1441853</vt:i4>
      </vt:variant>
      <vt:variant>
        <vt:i4>425</vt:i4>
      </vt:variant>
      <vt:variant>
        <vt:i4>0</vt:i4>
      </vt:variant>
      <vt:variant>
        <vt:i4>5</vt:i4>
      </vt:variant>
      <vt:variant>
        <vt:lpwstr/>
      </vt:variant>
      <vt:variant>
        <vt:lpwstr>_Toc409132324</vt:lpwstr>
      </vt:variant>
      <vt:variant>
        <vt:i4>1441853</vt:i4>
      </vt:variant>
      <vt:variant>
        <vt:i4>419</vt:i4>
      </vt:variant>
      <vt:variant>
        <vt:i4>0</vt:i4>
      </vt:variant>
      <vt:variant>
        <vt:i4>5</vt:i4>
      </vt:variant>
      <vt:variant>
        <vt:lpwstr/>
      </vt:variant>
      <vt:variant>
        <vt:lpwstr>_Toc409132323</vt:lpwstr>
      </vt:variant>
      <vt:variant>
        <vt:i4>1441853</vt:i4>
      </vt:variant>
      <vt:variant>
        <vt:i4>413</vt:i4>
      </vt:variant>
      <vt:variant>
        <vt:i4>0</vt:i4>
      </vt:variant>
      <vt:variant>
        <vt:i4>5</vt:i4>
      </vt:variant>
      <vt:variant>
        <vt:lpwstr/>
      </vt:variant>
      <vt:variant>
        <vt:lpwstr>_Toc409132322</vt:lpwstr>
      </vt:variant>
      <vt:variant>
        <vt:i4>1441853</vt:i4>
      </vt:variant>
      <vt:variant>
        <vt:i4>407</vt:i4>
      </vt:variant>
      <vt:variant>
        <vt:i4>0</vt:i4>
      </vt:variant>
      <vt:variant>
        <vt:i4>5</vt:i4>
      </vt:variant>
      <vt:variant>
        <vt:lpwstr/>
      </vt:variant>
      <vt:variant>
        <vt:lpwstr>_Toc409132321</vt:lpwstr>
      </vt:variant>
      <vt:variant>
        <vt:i4>1441853</vt:i4>
      </vt:variant>
      <vt:variant>
        <vt:i4>401</vt:i4>
      </vt:variant>
      <vt:variant>
        <vt:i4>0</vt:i4>
      </vt:variant>
      <vt:variant>
        <vt:i4>5</vt:i4>
      </vt:variant>
      <vt:variant>
        <vt:lpwstr/>
      </vt:variant>
      <vt:variant>
        <vt:lpwstr>_Toc409132320</vt:lpwstr>
      </vt:variant>
      <vt:variant>
        <vt:i4>1376317</vt:i4>
      </vt:variant>
      <vt:variant>
        <vt:i4>395</vt:i4>
      </vt:variant>
      <vt:variant>
        <vt:i4>0</vt:i4>
      </vt:variant>
      <vt:variant>
        <vt:i4>5</vt:i4>
      </vt:variant>
      <vt:variant>
        <vt:lpwstr/>
      </vt:variant>
      <vt:variant>
        <vt:lpwstr>_Toc409132319</vt:lpwstr>
      </vt:variant>
      <vt:variant>
        <vt:i4>1376317</vt:i4>
      </vt:variant>
      <vt:variant>
        <vt:i4>389</vt:i4>
      </vt:variant>
      <vt:variant>
        <vt:i4>0</vt:i4>
      </vt:variant>
      <vt:variant>
        <vt:i4>5</vt:i4>
      </vt:variant>
      <vt:variant>
        <vt:lpwstr/>
      </vt:variant>
      <vt:variant>
        <vt:lpwstr>_Toc409132318</vt:lpwstr>
      </vt:variant>
      <vt:variant>
        <vt:i4>1376317</vt:i4>
      </vt:variant>
      <vt:variant>
        <vt:i4>383</vt:i4>
      </vt:variant>
      <vt:variant>
        <vt:i4>0</vt:i4>
      </vt:variant>
      <vt:variant>
        <vt:i4>5</vt:i4>
      </vt:variant>
      <vt:variant>
        <vt:lpwstr/>
      </vt:variant>
      <vt:variant>
        <vt:lpwstr>_Toc409132317</vt:lpwstr>
      </vt:variant>
      <vt:variant>
        <vt:i4>1376317</vt:i4>
      </vt:variant>
      <vt:variant>
        <vt:i4>377</vt:i4>
      </vt:variant>
      <vt:variant>
        <vt:i4>0</vt:i4>
      </vt:variant>
      <vt:variant>
        <vt:i4>5</vt:i4>
      </vt:variant>
      <vt:variant>
        <vt:lpwstr/>
      </vt:variant>
      <vt:variant>
        <vt:lpwstr>_Toc409132316</vt:lpwstr>
      </vt:variant>
      <vt:variant>
        <vt:i4>1376317</vt:i4>
      </vt:variant>
      <vt:variant>
        <vt:i4>371</vt:i4>
      </vt:variant>
      <vt:variant>
        <vt:i4>0</vt:i4>
      </vt:variant>
      <vt:variant>
        <vt:i4>5</vt:i4>
      </vt:variant>
      <vt:variant>
        <vt:lpwstr/>
      </vt:variant>
      <vt:variant>
        <vt:lpwstr>_Toc409132315</vt:lpwstr>
      </vt:variant>
      <vt:variant>
        <vt:i4>1376317</vt:i4>
      </vt:variant>
      <vt:variant>
        <vt:i4>365</vt:i4>
      </vt:variant>
      <vt:variant>
        <vt:i4>0</vt:i4>
      </vt:variant>
      <vt:variant>
        <vt:i4>5</vt:i4>
      </vt:variant>
      <vt:variant>
        <vt:lpwstr/>
      </vt:variant>
      <vt:variant>
        <vt:lpwstr>_Toc409132314</vt:lpwstr>
      </vt:variant>
      <vt:variant>
        <vt:i4>1376317</vt:i4>
      </vt:variant>
      <vt:variant>
        <vt:i4>359</vt:i4>
      </vt:variant>
      <vt:variant>
        <vt:i4>0</vt:i4>
      </vt:variant>
      <vt:variant>
        <vt:i4>5</vt:i4>
      </vt:variant>
      <vt:variant>
        <vt:lpwstr/>
      </vt:variant>
      <vt:variant>
        <vt:lpwstr>_Toc409132313</vt:lpwstr>
      </vt:variant>
      <vt:variant>
        <vt:i4>1376317</vt:i4>
      </vt:variant>
      <vt:variant>
        <vt:i4>353</vt:i4>
      </vt:variant>
      <vt:variant>
        <vt:i4>0</vt:i4>
      </vt:variant>
      <vt:variant>
        <vt:i4>5</vt:i4>
      </vt:variant>
      <vt:variant>
        <vt:lpwstr/>
      </vt:variant>
      <vt:variant>
        <vt:lpwstr>_Toc409132312</vt:lpwstr>
      </vt:variant>
      <vt:variant>
        <vt:i4>1376317</vt:i4>
      </vt:variant>
      <vt:variant>
        <vt:i4>347</vt:i4>
      </vt:variant>
      <vt:variant>
        <vt:i4>0</vt:i4>
      </vt:variant>
      <vt:variant>
        <vt:i4>5</vt:i4>
      </vt:variant>
      <vt:variant>
        <vt:lpwstr/>
      </vt:variant>
      <vt:variant>
        <vt:lpwstr>_Toc409132311</vt:lpwstr>
      </vt:variant>
      <vt:variant>
        <vt:i4>1376317</vt:i4>
      </vt:variant>
      <vt:variant>
        <vt:i4>341</vt:i4>
      </vt:variant>
      <vt:variant>
        <vt:i4>0</vt:i4>
      </vt:variant>
      <vt:variant>
        <vt:i4>5</vt:i4>
      </vt:variant>
      <vt:variant>
        <vt:lpwstr/>
      </vt:variant>
      <vt:variant>
        <vt:lpwstr>_Toc409132310</vt:lpwstr>
      </vt:variant>
      <vt:variant>
        <vt:i4>1310781</vt:i4>
      </vt:variant>
      <vt:variant>
        <vt:i4>335</vt:i4>
      </vt:variant>
      <vt:variant>
        <vt:i4>0</vt:i4>
      </vt:variant>
      <vt:variant>
        <vt:i4>5</vt:i4>
      </vt:variant>
      <vt:variant>
        <vt:lpwstr/>
      </vt:variant>
      <vt:variant>
        <vt:lpwstr>_Toc409132309</vt:lpwstr>
      </vt:variant>
      <vt:variant>
        <vt:i4>1310781</vt:i4>
      </vt:variant>
      <vt:variant>
        <vt:i4>329</vt:i4>
      </vt:variant>
      <vt:variant>
        <vt:i4>0</vt:i4>
      </vt:variant>
      <vt:variant>
        <vt:i4>5</vt:i4>
      </vt:variant>
      <vt:variant>
        <vt:lpwstr/>
      </vt:variant>
      <vt:variant>
        <vt:lpwstr>_Toc409132308</vt:lpwstr>
      </vt:variant>
      <vt:variant>
        <vt:i4>1310781</vt:i4>
      </vt:variant>
      <vt:variant>
        <vt:i4>323</vt:i4>
      </vt:variant>
      <vt:variant>
        <vt:i4>0</vt:i4>
      </vt:variant>
      <vt:variant>
        <vt:i4>5</vt:i4>
      </vt:variant>
      <vt:variant>
        <vt:lpwstr/>
      </vt:variant>
      <vt:variant>
        <vt:lpwstr>_Toc409132307</vt:lpwstr>
      </vt:variant>
      <vt:variant>
        <vt:i4>1310781</vt:i4>
      </vt:variant>
      <vt:variant>
        <vt:i4>317</vt:i4>
      </vt:variant>
      <vt:variant>
        <vt:i4>0</vt:i4>
      </vt:variant>
      <vt:variant>
        <vt:i4>5</vt:i4>
      </vt:variant>
      <vt:variant>
        <vt:lpwstr/>
      </vt:variant>
      <vt:variant>
        <vt:lpwstr>_Toc409132306</vt:lpwstr>
      </vt:variant>
      <vt:variant>
        <vt:i4>1310781</vt:i4>
      </vt:variant>
      <vt:variant>
        <vt:i4>311</vt:i4>
      </vt:variant>
      <vt:variant>
        <vt:i4>0</vt:i4>
      </vt:variant>
      <vt:variant>
        <vt:i4>5</vt:i4>
      </vt:variant>
      <vt:variant>
        <vt:lpwstr/>
      </vt:variant>
      <vt:variant>
        <vt:lpwstr>_Toc409132305</vt:lpwstr>
      </vt:variant>
      <vt:variant>
        <vt:i4>1310781</vt:i4>
      </vt:variant>
      <vt:variant>
        <vt:i4>305</vt:i4>
      </vt:variant>
      <vt:variant>
        <vt:i4>0</vt:i4>
      </vt:variant>
      <vt:variant>
        <vt:i4>5</vt:i4>
      </vt:variant>
      <vt:variant>
        <vt:lpwstr/>
      </vt:variant>
      <vt:variant>
        <vt:lpwstr>_Toc409132304</vt:lpwstr>
      </vt:variant>
      <vt:variant>
        <vt:i4>1310781</vt:i4>
      </vt:variant>
      <vt:variant>
        <vt:i4>299</vt:i4>
      </vt:variant>
      <vt:variant>
        <vt:i4>0</vt:i4>
      </vt:variant>
      <vt:variant>
        <vt:i4>5</vt:i4>
      </vt:variant>
      <vt:variant>
        <vt:lpwstr/>
      </vt:variant>
      <vt:variant>
        <vt:lpwstr>_Toc409132303</vt:lpwstr>
      </vt:variant>
      <vt:variant>
        <vt:i4>1310781</vt:i4>
      </vt:variant>
      <vt:variant>
        <vt:i4>293</vt:i4>
      </vt:variant>
      <vt:variant>
        <vt:i4>0</vt:i4>
      </vt:variant>
      <vt:variant>
        <vt:i4>5</vt:i4>
      </vt:variant>
      <vt:variant>
        <vt:lpwstr/>
      </vt:variant>
      <vt:variant>
        <vt:lpwstr>_Toc409132302</vt:lpwstr>
      </vt:variant>
      <vt:variant>
        <vt:i4>1310781</vt:i4>
      </vt:variant>
      <vt:variant>
        <vt:i4>287</vt:i4>
      </vt:variant>
      <vt:variant>
        <vt:i4>0</vt:i4>
      </vt:variant>
      <vt:variant>
        <vt:i4>5</vt:i4>
      </vt:variant>
      <vt:variant>
        <vt:lpwstr/>
      </vt:variant>
      <vt:variant>
        <vt:lpwstr>_Toc409132301</vt:lpwstr>
      </vt:variant>
      <vt:variant>
        <vt:i4>1310781</vt:i4>
      </vt:variant>
      <vt:variant>
        <vt:i4>281</vt:i4>
      </vt:variant>
      <vt:variant>
        <vt:i4>0</vt:i4>
      </vt:variant>
      <vt:variant>
        <vt:i4>5</vt:i4>
      </vt:variant>
      <vt:variant>
        <vt:lpwstr/>
      </vt:variant>
      <vt:variant>
        <vt:lpwstr>_Toc409132300</vt:lpwstr>
      </vt:variant>
      <vt:variant>
        <vt:i4>1900604</vt:i4>
      </vt:variant>
      <vt:variant>
        <vt:i4>275</vt:i4>
      </vt:variant>
      <vt:variant>
        <vt:i4>0</vt:i4>
      </vt:variant>
      <vt:variant>
        <vt:i4>5</vt:i4>
      </vt:variant>
      <vt:variant>
        <vt:lpwstr/>
      </vt:variant>
      <vt:variant>
        <vt:lpwstr>_Toc409132299</vt:lpwstr>
      </vt:variant>
      <vt:variant>
        <vt:i4>1900604</vt:i4>
      </vt:variant>
      <vt:variant>
        <vt:i4>269</vt:i4>
      </vt:variant>
      <vt:variant>
        <vt:i4>0</vt:i4>
      </vt:variant>
      <vt:variant>
        <vt:i4>5</vt:i4>
      </vt:variant>
      <vt:variant>
        <vt:lpwstr/>
      </vt:variant>
      <vt:variant>
        <vt:lpwstr>_Toc409132298</vt:lpwstr>
      </vt:variant>
      <vt:variant>
        <vt:i4>1900604</vt:i4>
      </vt:variant>
      <vt:variant>
        <vt:i4>263</vt:i4>
      </vt:variant>
      <vt:variant>
        <vt:i4>0</vt:i4>
      </vt:variant>
      <vt:variant>
        <vt:i4>5</vt:i4>
      </vt:variant>
      <vt:variant>
        <vt:lpwstr/>
      </vt:variant>
      <vt:variant>
        <vt:lpwstr>_Toc409132297</vt:lpwstr>
      </vt:variant>
      <vt:variant>
        <vt:i4>1900604</vt:i4>
      </vt:variant>
      <vt:variant>
        <vt:i4>257</vt:i4>
      </vt:variant>
      <vt:variant>
        <vt:i4>0</vt:i4>
      </vt:variant>
      <vt:variant>
        <vt:i4>5</vt:i4>
      </vt:variant>
      <vt:variant>
        <vt:lpwstr/>
      </vt:variant>
      <vt:variant>
        <vt:lpwstr>_Toc409132296</vt:lpwstr>
      </vt:variant>
      <vt:variant>
        <vt:i4>1900604</vt:i4>
      </vt:variant>
      <vt:variant>
        <vt:i4>251</vt:i4>
      </vt:variant>
      <vt:variant>
        <vt:i4>0</vt:i4>
      </vt:variant>
      <vt:variant>
        <vt:i4>5</vt:i4>
      </vt:variant>
      <vt:variant>
        <vt:lpwstr/>
      </vt:variant>
      <vt:variant>
        <vt:lpwstr>_Toc409132295</vt:lpwstr>
      </vt:variant>
      <vt:variant>
        <vt:i4>1900604</vt:i4>
      </vt:variant>
      <vt:variant>
        <vt:i4>245</vt:i4>
      </vt:variant>
      <vt:variant>
        <vt:i4>0</vt:i4>
      </vt:variant>
      <vt:variant>
        <vt:i4>5</vt:i4>
      </vt:variant>
      <vt:variant>
        <vt:lpwstr/>
      </vt:variant>
      <vt:variant>
        <vt:lpwstr>_Toc409132294</vt:lpwstr>
      </vt:variant>
      <vt:variant>
        <vt:i4>1900604</vt:i4>
      </vt:variant>
      <vt:variant>
        <vt:i4>239</vt:i4>
      </vt:variant>
      <vt:variant>
        <vt:i4>0</vt:i4>
      </vt:variant>
      <vt:variant>
        <vt:i4>5</vt:i4>
      </vt:variant>
      <vt:variant>
        <vt:lpwstr/>
      </vt:variant>
      <vt:variant>
        <vt:lpwstr>_Toc409132293</vt:lpwstr>
      </vt:variant>
      <vt:variant>
        <vt:i4>1900604</vt:i4>
      </vt:variant>
      <vt:variant>
        <vt:i4>233</vt:i4>
      </vt:variant>
      <vt:variant>
        <vt:i4>0</vt:i4>
      </vt:variant>
      <vt:variant>
        <vt:i4>5</vt:i4>
      </vt:variant>
      <vt:variant>
        <vt:lpwstr/>
      </vt:variant>
      <vt:variant>
        <vt:lpwstr>_Toc409132292</vt:lpwstr>
      </vt:variant>
      <vt:variant>
        <vt:i4>1900604</vt:i4>
      </vt:variant>
      <vt:variant>
        <vt:i4>227</vt:i4>
      </vt:variant>
      <vt:variant>
        <vt:i4>0</vt:i4>
      </vt:variant>
      <vt:variant>
        <vt:i4>5</vt:i4>
      </vt:variant>
      <vt:variant>
        <vt:lpwstr/>
      </vt:variant>
      <vt:variant>
        <vt:lpwstr>_Toc409132291</vt:lpwstr>
      </vt:variant>
      <vt:variant>
        <vt:i4>1900604</vt:i4>
      </vt:variant>
      <vt:variant>
        <vt:i4>221</vt:i4>
      </vt:variant>
      <vt:variant>
        <vt:i4>0</vt:i4>
      </vt:variant>
      <vt:variant>
        <vt:i4>5</vt:i4>
      </vt:variant>
      <vt:variant>
        <vt:lpwstr/>
      </vt:variant>
      <vt:variant>
        <vt:lpwstr>_Toc409132290</vt:lpwstr>
      </vt:variant>
      <vt:variant>
        <vt:i4>1835068</vt:i4>
      </vt:variant>
      <vt:variant>
        <vt:i4>215</vt:i4>
      </vt:variant>
      <vt:variant>
        <vt:i4>0</vt:i4>
      </vt:variant>
      <vt:variant>
        <vt:i4>5</vt:i4>
      </vt:variant>
      <vt:variant>
        <vt:lpwstr/>
      </vt:variant>
      <vt:variant>
        <vt:lpwstr>_Toc409132289</vt:lpwstr>
      </vt:variant>
      <vt:variant>
        <vt:i4>1835068</vt:i4>
      </vt:variant>
      <vt:variant>
        <vt:i4>209</vt:i4>
      </vt:variant>
      <vt:variant>
        <vt:i4>0</vt:i4>
      </vt:variant>
      <vt:variant>
        <vt:i4>5</vt:i4>
      </vt:variant>
      <vt:variant>
        <vt:lpwstr/>
      </vt:variant>
      <vt:variant>
        <vt:lpwstr>_Toc409132288</vt:lpwstr>
      </vt:variant>
      <vt:variant>
        <vt:i4>1835068</vt:i4>
      </vt:variant>
      <vt:variant>
        <vt:i4>203</vt:i4>
      </vt:variant>
      <vt:variant>
        <vt:i4>0</vt:i4>
      </vt:variant>
      <vt:variant>
        <vt:i4>5</vt:i4>
      </vt:variant>
      <vt:variant>
        <vt:lpwstr/>
      </vt:variant>
      <vt:variant>
        <vt:lpwstr>_Toc409132287</vt:lpwstr>
      </vt:variant>
      <vt:variant>
        <vt:i4>1835068</vt:i4>
      </vt:variant>
      <vt:variant>
        <vt:i4>197</vt:i4>
      </vt:variant>
      <vt:variant>
        <vt:i4>0</vt:i4>
      </vt:variant>
      <vt:variant>
        <vt:i4>5</vt:i4>
      </vt:variant>
      <vt:variant>
        <vt:lpwstr/>
      </vt:variant>
      <vt:variant>
        <vt:lpwstr>_Toc409132286</vt:lpwstr>
      </vt:variant>
      <vt:variant>
        <vt:i4>1835068</vt:i4>
      </vt:variant>
      <vt:variant>
        <vt:i4>191</vt:i4>
      </vt:variant>
      <vt:variant>
        <vt:i4>0</vt:i4>
      </vt:variant>
      <vt:variant>
        <vt:i4>5</vt:i4>
      </vt:variant>
      <vt:variant>
        <vt:lpwstr/>
      </vt:variant>
      <vt:variant>
        <vt:lpwstr>_Toc409132285</vt:lpwstr>
      </vt:variant>
      <vt:variant>
        <vt:i4>1835068</vt:i4>
      </vt:variant>
      <vt:variant>
        <vt:i4>185</vt:i4>
      </vt:variant>
      <vt:variant>
        <vt:i4>0</vt:i4>
      </vt:variant>
      <vt:variant>
        <vt:i4>5</vt:i4>
      </vt:variant>
      <vt:variant>
        <vt:lpwstr/>
      </vt:variant>
      <vt:variant>
        <vt:lpwstr>_Toc409132284</vt:lpwstr>
      </vt:variant>
      <vt:variant>
        <vt:i4>1835068</vt:i4>
      </vt:variant>
      <vt:variant>
        <vt:i4>179</vt:i4>
      </vt:variant>
      <vt:variant>
        <vt:i4>0</vt:i4>
      </vt:variant>
      <vt:variant>
        <vt:i4>5</vt:i4>
      </vt:variant>
      <vt:variant>
        <vt:lpwstr/>
      </vt:variant>
      <vt:variant>
        <vt:lpwstr>_Toc409132283</vt:lpwstr>
      </vt:variant>
      <vt:variant>
        <vt:i4>1835068</vt:i4>
      </vt:variant>
      <vt:variant>
        <vt:i4>173</vt:i4>
      </vt:variant>
      <vt:variant>
        <vt:i4>0</vt:i4>
      </vt:variant>
      <vt:variant>
        <vt:i4>5</vt:i4>
      </vt:variant>
      <vt:variant>
        <vt:lpwstr/>
      </vt:variant>
      <vt:variant>
        <vt:lpwstr>_Toc409132282</vt:lpwstr>
      </vt:variant>
      <vt:variant>
        <vt:i4>1835068</vt:i4>
      </vt:variant>
      <vt:variant>
        <vt:i4>167</vt:i4>
      </vt:variant>
      <vt:variant>
        <vt:i4>0</vt:i4>
      </vt:variant>
      <vt:variant>
        <vt:i4>5</vt:i4>
      </vt:variant>
      <vt:variant>
        <vt:lpwstr/>
      </vt:variant>
      <vt:variant>
        <vt:lpwstr>_Toc409132281</vt:lpwstr>
      </vt:variant>
      <vt:variant>
        <vt:i4>1835068</vt:i4>
      </vt:variant>
      <vt:variant>
        <vt:i4>161</vt:i4>
      </vt:variant>
      <vt:variant>
        <vt:i4>0</vt:i4>
      </vt:variant>
      <vt:variant>
        <vt:i4>5</vt:i4>
      </vt:variant>
      <vt:variant>
        <vt:lpwstr/>
      </vt:variant>
      <vt:variant>
        <vt:lpwstr>_Toc409132280</vt:lpwstr>
      </vt:variant>
      <vt:variant>
        <vt:i4>1245244</vt:i4>
      </vt:variant>
      <vt:variant>
        <vt:i4>155</vt:i4>
      </vt:variant>
      <vt:variant>
        <vt:i4>0</vt:i4>
      </vt:variant>
      <vt:variant>
        <vt:i4>5</vt:i4>
      </vt:variant>
      <vt:variant>
        <vt:lpwstr/>
      </vt:variant>
      <vt:variant>
        <vt:lpwstr>_Toc409132279</vt:lpwstr>
      </vt:variant>
      <vt:variant>
        <vt:i4>1245244</vt:i4>
      </vt:variant>
      <vt:variant>
        <vt:i4>149</vt:i4>
      </vt:variant>
      <vt:variant>
        <vt:i4>0</vt:i4>
      </vt:variant>
      <vt:variant>
        <vt:i4>5</vt:i4>
      </vt:variant>
      <vt:variant>
        <vt:lpwstr/>
      </vt:variant>
      <vt:variant>
        <vt:lpwstr>_Toc409132278</vt:lpwstr>
      </vt:variant>
      <vt:variant>
        <vt:i4>1245244</vt:i4>
      </vt:variant>
      <vt:variant>
        <vt:i4>143</vt:i4>
      </vt:variant>
      <vt:variant>
        <vt:i4>0</vt:i4>
      </vt:variant>
      <vt:variant>
        <vt:i4>5</vt:i4>
      </vt:variant>
      <vt:variant>
        <vt:lpwstr/>
      </vt:variant>
      <vt:variant>
        <vt:lpwstr>_Toc409132277</vt:lpwstr>
      </vt:variant>
      <vt:variant>
        <vt:i4>1245244</vt:i4>
      </vt:variant>
      <vt:variant>
        <vt:i4>137</vt:i4>
      </vt:variant>
      <vt:variant>
        <vt:i4>0</vt:i4>
      </vt:variant>
      <vt:variant>
        <vt:i4>5</vt:i4>
      </vt:variant>
      <vt:variant>
        <vt:lpwstr/>
      </vt:variant>
      <vt:variant>
        <vt:lpwstr>_Toc409132276</vt:lpwstr>
      </vt:variant>
      <vt:variant>
        <vt:i4>1245244</vt:i4>
      </vt:variant>
      <vt:variant>
        <vt:i4>131</vt:i4>
      </vt:variant>
      <vt:variant>
        <vt:i4>0</vt:i4>
      </vt:variant>
      <vt:variant>
        <vt:i4>5</vt:i4>
      </vt:variant>
      <vt:variant>
        <vt:lpwstr/>
      </vt:variant>
      <vt:variant>
        <vt:lpwstr>_Toc409132275</vt:lpwstr>
      </vt:variant>
      <vt:variant>
        <vt:i4>1245244</vt:i4>
      </vt:variant>
      <vt:variant>
        <vt:i4>125</vt:i4>
      </vt:variant>
      <vt:variant>
        <vt:i4>0</vt:i4>
      </vt:variant>
      <vt:variant>
        <vt:i4>5</vt:i4>
      </vt:variant>
      <vt:variant>
        <vt:lpwstr/>
      </vt:variant>
      <vt:variant>
        <vt:lpwstr>_Toc409132274</vt:lpwstr>
      </vt:variant>
      <vt:variant>
        <vt:i4>1245244</vt:i4>
      </vt:variant>
      <vt:variant>
        <vt:i4>119</vt:i4>
      </vt:variant>
      <vt:variant>
        <vt:i4>0</vt:i4>
      </vt:variant>
      <vt:variant>
        <vt:i4>5</vt:i4>
      </vt:variant>
      <vt:variant>
        <vt:lpwstr/>
      </vt:variant>
      <vt:variant>
        <vt:lpwstr>_Toc409132273</vt:lpwstr>
      </vt:variant>
      <vt:variant>
        <vt:i4>1245244</vt:i4>
      </vt:variant>
      <vt:variant>
        <vt:i4>113</vt:i4>
      </vt:variant>
      <vt:variant>
        <vt:i4>0</vt:i4>
      </vt:variant>
      <vt:variant>
        <vt:i4>5</vt:i4>
      </vt:variant>
      <vt:variant>
        <vt:lpwstr/>
      </vt:variant>
      <vt:variant>
        <vt:lpwstr>_Toc409132272</vt:lpwstr>
      </vt:variant>
      <vt:variant>
        <vt:i4>1245244</vt:i4>
      </vt:variant>
      <vt:variant>
        <vt:i4>107</vt:i4>
      </vt:variant>
      <vt:variant>
        <vt:i4>0</vt:i4>
      </vt:variant>
      <vt:variant>
        <vt:i4>5</vt:i4>
      </vt:variant>
      <vt:variant>
        <vt:lpwstr/>
      </vt:variant>
      <vt:variant>
        <vt:lpwstr>_Toc409132271</vt:lpwstr>
      </vt:variant>
      <vt:variant>
        <vt:i4>1245244</vt:i4>
      </vt:variant>
      <vt:variant>
        <vt:i4>101</vt:i4>
      </vt:variant>
      <vt:variant>
        <vt:i4>0</vt:i4>
      </vt:variant>
      <vt:variant>
        <vt:i4>5</vt:i4>
      </vt:variant>
      <vt:variant>
        <vt:lpwstr/>
      </vt:variant>
      <vt:variant>
        <vt:lpwstr>_Toc409132270</vt:lpwstr>
      </vt:variant>
      <vt:variant>
        <vt:i4>1179708</vt:i4>
      </vt:variant>
      <vt:variant>
        <vt:i4>95</vt:i4>
      </vt:variant>
      <vt:variant>
        <vt:i4>0</vt:i4>
      </vt:variant>
      <vt:variant>
        <vt:i4>5</vt:i4>
      </vt:variant>
      <vt:variant>
        <vt:lpwstr/>
      </vt:variant>
      <vt:variant>
        <vt:lpwstr>_Toc409132269</vt:lpwstr>
      </vt:variant>
      <vt:variant>
        <vt:i4>1179708</vt:i4>
      </vt:variant>
      <vt:variant>
        <vt:i4>89</vt:i4>
      </vt:variant>
      <vt:variant>
        <vt:i4>0</vt:i4>
      </vt:variant>
      <vt:variant>
        <vt:i4>5</vt:i4>
      </vt:variant>
      <vt:variant>
        <vt:lpwstr/>
      </vt:variant>
      <vt:variant>
        <vt:lpwstr>_Toc409132268</vt:lpwstr>
      </vt:variant>
      <vt:variant>
        <vt:i4>1179708</vt:i4>
      </vt:variant>
      <vt:variant>
        <vt:i4>83</vt:i4>
      </vt:variant>
      <vt:variant>
        <vt:i4>0</vt:i4>
      </vt:variant>
      <vt:variant>
        <vt:i4>5</vt:i4>
      </vt:variant>
      <vt:variant>
        <vt:lpwstr/>
      </vt:variant>
      <vt:variant>
        <vt:lpwstr>_Toc409132267</vt:lpwstr>
      </vt:variant>
      <vt:variant>
        <vt:i4>1703958</vt:i4>
      </vt:variant>
      <vt:variant>
        <vt:i4>39</vt:i4>
      </vt:variant>
      <vt:variant>
        <vt:i4>0</vt:i4>
      </vt:variant>
      <vt:variant>
        <vt:i4>5</vt:i4>
      </vt:variant>
      <vt:variant>
        <vt:lpwstr>http://standards.ieee.org/about/sasb/patcom/patents.html</vt:lpwstr>
      </vt:variant>
      <vt:variant>
        <vt:lpwstr/>
      </vt:variant>
      <vt:variant>
        <vt:i4>5767170</vt:i4>
      </vt:variant>
      <vt:variant>
        <vt:i4>36</vt:i4>
      </vt:variant>
      <vt:variant>
        <vt:i4>0</vt:i4>
      </vt:variant>
      <vt:variant>
        <vt:i4>5</vt:i4>
      </vt:variant>
      <vt:variant>
        <vt:lpwstr>http://standards.ieee.org/findstds/errata/index.html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2293808</vt:i4>
      </vt:variant>
      <vt:variant>
        <vt:i4>30</vt:i4>
      </vt:variant>
      <vt:variant>
        <vt:i4>0</vt:i4>
      </vt:variant>
      <vt:variant>
        <vt:i4>5</vt:i4>
      </vt:variant>
      <vt:variant>
        <vt:lpwstr>http://standards.ieee.org/</vt:lpwstr>
      </vt:variant>
      <vt:variant>
        <vt:lpwstr/>
      </vt:variant>
      <vt:variant>
        <vt:i4>1966097</vt:i4>
      </vt:variant>
      <vt:variant>
        <vt:i4>27</vt:i4>
      </vt:variant>
      <vt:variant>
        <vt:i4>0</vt:i4>
      </vt:variant>
      <vt:variant>
        <vt:i4>5</vt:i4>
      </vt:variant>
      <vt:variant>
        <vt:lpwstr>http://ieeexplore.ieee.org/xpl/standards.jsp</vt:lpwstr>
      </vt:variant>
      <vt:variant>
        <vt:lpwstr/>
      </vt:variant>
      <vt:variant>
        <vt:i4>6488070</vt:i4>
      </vt:variant>
      <vt:variant>
        <vt:i4>24</vt:i4>
      </vt:variant>
      <vt:variant>
        <vt:i4>0</vt:i4>
      </vt:variant>
      <vt:variant>
        <vt:i4>5</vt:i4>
      </vt:variant>
      <vt:variant>
        <vt:lpwstr>mailto:stds.ipr@ieee.org</vt:lpwstr>
      </vt:variant>
      <vt:variant>
        <vt:lpwstr/>
      </vt:variant>
      <vt:variant>
        <vt:i4>6488070</vt:i4>
      </vt:variant>
      <vt:variant>
        <vt:i4>21</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Li, Qing</cp:lastModifiedBy>
  <cp:revision>2</cp:revision>
  <cp:lastPrinted>2015-03-10T23:24:00Z</cp:lastPrinted>
  <dcterms:created xsi:type="dcterms:W3CDTF">2015-07-15T03:14:00Z</dcterms:created>
  <dcterms:modified xsi:type="dcterms:W3CDTF">2015-07-15T03:14:00Z</dcterms:modified>
</cp:coreProperties>
</file>