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D9" w:rsidRPr="000F3539" w:rsidRDefault="00764CD9" w:rsidP="00A8548D">
      <w:pPr>
        <w:jc w:val="center"/>
        <w:rPr>
          <w:b/>
          <w:sz w:val="28"/>
        </w:rPr>
      </w:pPr>
      <w:r w:rsidRPr="000F3539">
        <w:rPr>
          <w:b/>
          <w:sz w:val="28"/>
        </w:rPr>
        <w:t>IEEE P802.15</w:t>
      </w:r>
    </w:p>
    <w:p w:rsidR="00764CD9" w:rsidRPr="000F3539" w:rsidRDefault="00764CD9" w:rsidP="00A8548D">
      <w:pPr>
        <w:jc w:val="center"/>
        <w:rPr>
          <w:b/>
          <w:sz w:val="28"/>
        </w:rPr>
      </w:pPr>
      <w:r w:rsidRPr="000F3539">
        <w:rPr>
          <w:b/>
          <w:sz w:val="28"/>
        </w:rPr>
        <w:t>Wireless Personal Area Networks</w:t>
      </w:r>
    </w:p>
    <w:p w:rsidR="00764CD9" w:rsidRPr="000F3539" w:rsidRDefault="00764CD9" w:rsidP="00A8548D">
      <w:pPr>
        <w:jc w:val="both"/>
        <w:rPr>
          <w:b/>
          <w:sz w:val="28"/>
        </w:rPr>
      </w:pPr>
    </w:p>
    <w:tbl>
      <w:tblPr>
        <w:tblW w:w="9360" w:type="dxa"/>
        <w:tblInd w:w="108" w:type="dxa"/>
        <w:tblLayout w:type="fixed"/>
        <w:tblLook w:val="0000"/>
      </w:tblPr>
      <w:tblGrid>
        <w:gridCol w:w="1260"/>
        <w:gridCol w:w="4050"/>
        <w:gridCol w:w="4050"/>
      </w:tblGrid>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Project</w:t>
            </w:r>
          </w:p>
        </w:tc>
        <w:tc>
          <w:tcPr>
            <w:tcW w:w="8100" w:type="dxa"/>
            <w:gridSpan w:val="2"/>
            <w:tcBorders>
              <w:top w:val="single" w:sz="6" w:space="0" w:color="auto"/>
            </w:tcBorders>
          </w:tcPr>
          <w:p w:rsidR="00764CD9" w:rsidRPr="000F3539" w:rsidRDefault="00764CD9" w:rsidP="00A8548D">
            <w:pPr>
              <w:pStyle w:val="covertext"/>
              <w:jc w:val="both"/>
            </w:pPr>
            <w:r w:rsidRPr="000F3539">
              <w:t>IEEE P802.15 Working Group for Wireless Personal Area Networks (WPANs)</w:t>
            </w:r>
          </w:p>
        </w:tc>
      </w:tr>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Title</w:t>
            </w:r>
          </w:p>
        </w:tc>
        <w:tc>
          <w:tcPr>
            <w:tcW w:w="8100" w:type="dxa"/>
            <w:gridSpan w:val="2"/>
            <w:tcBorders>
              <w:top w:val="single" w:sz="6" w:space="0" w:color="auto"/>
            </w:tcBorders>
          </w:tcPr>
          <w:p w:rsidR="00764CD9" w:rsidRPr="000F3539" w:rsidRDefault="009216AA" w:rsidP="00DB549B">
            <w:pPr>
              <w:pStyle w:val="covertext"/>
              <w:jc w:val="both"/>
              <w:rPr>
                <w:lang w:val="fr-FR"/>
              </w:rPr>
            </w:pPr>
            <w:proofErr w:type="spellStart"/>
            <w:r>
              <w:rPr>
                <w:lang w:val="fr-FR"/>
              </w:rPr>
              <w:t>Additional</w:t>
            </w:r>
            <w:proofErr w:type="spellEnd"/>
            <w:r>
              <w:rPr>
                <w:lang w:val="fr-FR"/>
              </w:rPr>
              <w:t xml:space="preserve"> </w:t>
            </w:r>
            <w:proofErr w:type="spellStart"/>
            <w:r>
              <w:rPr>
                <w:lang w:val="fr-FR"/>
              </w:rPr>
              <w:t>Text</w:t>
            </w:r>
            <w:proofErr w:type="spellEnd"/>
            <w:r>
              <w:rPr>
                <w:lang w:val="fr-FR"/>
              </w:rPr>
              <w:t xml:space="preserve"> for the Section on </w:t>
            </w:r>
            <w:proofErr w:type="spellStart"/>
            <w:r>
              <w:rPr>
                <w:lang w:val="fr-FR"/>
              </w:rPr>
              <w:t>Backhaul</w:t>
            </w:r>
            <w:proofErr w:type="spellEnd"/>
            <w:r>
              <w:rPr>
                <w:lang w:val="fr-FR"/>
              </w:rPr>
              <w:t>/</w:t>
            </w:r>
            <w:proofErr w:type="spellStart"/>
            <w:r>
              <w:rPr>
                <w:lang w:val="fr-FR"/>
              </w:rPr>
              <w:t>Fronthaul</w:t>
            </w:r>
            <w:proofErr w:type="spellEnd"/>
            <w:r>
              <w:rPr>
                <w:lang w:val="fr-FR"/>
              </w:rPr>
              <w:t xml:space="preserve"> of the TG3d CMD</w:t>
            </w:r>
          </w:p>
        </w:tc>
      </w:tr>
      <w:tr w:rsidR="00764CD9" w:rsidRPr="000F3539" w:rsidTr="00082FB2">
        <w:tc>
          <w:tcPr>
            <w:tcW w:w="1260" w:type="dxa"/>
            <w:tcBorders>
              <w:top w:val="single" w:sz="6" w:space="0" w:color="auto"/>
              <w:bottom w:val="single" w:sz="4" w:space="0" w:color="auto"/>
            </w:tcBorders>
          </w:tcPr>
          <w:p w:rsidR="00764CD9" w:rsidRPr="000F3539" w:rsidRDefault="00764CD9" w:rsidP="00A8548D">
            <w:pPr>
              <w:pStyle w:val="covertext"/>
              <w:jc w:val="both"/>
            </w:pPr>
            <w:r w:rsidRPr="000F3539">
              <w:t>Date Submitted</w:t>
            </w:r>
          </w:p>
        </w:tc>
        <w:tc>
          <w:tcPr>
            <w:tcW w:w="8100" w:type="dxa"/>
            <w:gridSpan w:val="2"/>
            <w:tcBorders>
              <w:top w:val="single" w:sz="6" w:space="0" w:color="auto"/>
              <w:bottom w:val="single" w:sz="4" w:space="0" w:color="auto"/>
            </w:tcBorders>
          </w:tcPr>
          <w:p w:rsidR="00764CD9" w:rsidRPr="000F3539" w:rsidRDefault="009216AA" w:rsidP="007132B9">
            <w:pPr>
              <w:pStyle w:val="covertext"/>
              <w:jc w:val="both"/>
            </w:pPr>
            <w:r>
              <w:t>July</w:t>
            </w:r>
            <w:r w:rsidR="00F07277">
              <w:t xml:space="preserve"> </w:t>
            </w:r>
            <w:r w:rsidR="007132B9">
              <w:t>2015</w:t>
            </w:r>
          </w:p>
        </w:tc>
      </w:tr>
      <w:tr w:rsidR="00764CD9" w:rsidRPr="007901EE" w:rsidTr="00082FB2">
        <w:tc>
          <w:tcPr>
            <w:tcW w:w="1260" w:type="dxa"/>
            <w:tcBorders>
              <w:top w:val="single" w:sz="4" w:space="0" w:color="auto"/>
              <w:bottom w:val="single" w:sz="4" w:space="0" w:color="auto"/>
            </w:tcBorders>
          </w:tcPr>
          <w:p w:rsidR="00764CD9" w:rsidRPr="000F3539" w:rsidRDefault="00764CD9" w:rsidP="00A8548D">
            <w:pPr>
              <w:pStyle w:val="covertext"/>
              <w:jc w:val="both"/>
            </w:pPr>
            <w:r w:rsidRPr="000F3539">
              <w:t>Source</w:t>
            </w:r>
          </w:p>
        </w:tc>
        <w:tc>
          <w:tcPr>
            <w:tcW w:w="4050" w:type="dxa"/>
            <w:tcBorders>
              <w:top w:val="single" w:sz="4" w:space="0" w:color="auto"/>
              <w:bottom w:val="single" w:sz="4" w:space="0" w:color="auto"/>
            </w:tcBorders>
          </w:tcPr>
          <w:p w:rsidR="00764CD9" w:rsidRPr="000F3539" w:rsidRDefault="009216AA" w:rsidP="00061BE9">
            <w:pPr>
              <w:pStyle w:val="covertext"/>
              <w:spacing w:before="0" w:after="0"/>
              <w:rPr>
                <w:szCs w:val="24"/>
                <w:lang w:val="fr-FR"/>
              </w:rPr>
            </w:pPr>
            <w:r>
              <w:rPr>
                <w:szCs w:val="24"/>
                <w:lang w:val="fr-FR"/>
              </w:rPr>
              <w:t>Thomas Kürner</w:t>
            </w:r>
          </w:p>
        </w:tc>
        <w:tc>
          <w:tcPr>
            <w:tcW w:w="4050" w:type="dxa"/>
            <w:tcBorders>
              <w:top w:val="single" w:sz="4" w:space="0" w:color="auto"/>
              <w:bottom w:val="single" w:sz="4" w:space="0" w:color="auto"/>
            </w:tcBorders>
          </w:tcPr>
          <w:p w:rsidR="00764CD9" w:rsidRPr="000F3539" w:rsidRDefault="006332F3" w:rsidP="007132B9">
            <w:pPr>
              <w:pStyle w:val="covertext"/>
              <w:tabs>
                <w:tab w:val="left" w:pos="1152"/>
              </w:tabs>
              <w:spacing w:before="0" w:after="0"/>
              <w:jc w:val="both"/>
              <w:rPr>
                <w:szCs w:val="24"/>
                <w:lang w:val="fr-FR"/>
              </w:rPr>
            </w:pPr>
            <w:r w:rsidRPr="000F3539">
              <w:rPr>
                <w:szCs w:val="24"/>
                <w:lang w:val="fr-FR"/>
              </w:rPr>
              <w:t>E-mail:</w:t>
            </w:r>
            <w:r w:rsidR="002771F8" w:rsidRPr="000F3539">
              <w:rPr>
                <w:szCs w:val="24"/>
                <w:lang w:val="fr-FR"/>
              </w:rPr>
              <w:t xml:space="preserve"> </w:t>
            </w:r>
            <w:r w:rsidR="009216AA">
              <w:rPr>
                <w:szCs w:val="24"/>
                <w:lang w:val="fr-FR"/>
              </w:rPr>
              <w:t>kuerner</w:t>
            </w:r>
            <w:r w:rsidR="00F346C2" w:rsidRPr="000F3539">
              <w:rPr>
                <w:szCs w:val="24"/>
                <w:lang w:val="fr-FR"/>
              </w:rPr>
              <w:t>@</w:t>
            </w:r>
            <w:r w:rsidR="007132B9">
              <w:rPr>
                <w:szCs w:val="24"/>
                <w:lang w:val="fr-FR"/>
              </w:rPr>
              <w:t>ifn.ing.tu-bs.de</w:t>
            </w:r>
          </w:p>
        </w:tc>
      </w:tr>
      <w:tr w:rsidR="00764CD9" w:rsidRPr="000F3539" w:rsidTr="00082FB2">
        <w:tc>
          <w:tcPr>
            <w:tcW w:w="1260" w:type="dxa"/>
            <w:tcBorders>
              <w:top w:val="single" w:sz="4" w:space="0" w:color="auto"/>
            </w:tcBorders>
          </w:tcPr>
          <w:p w:rsidR="00764CD9" w:rsidRPr="000F3539" w:rsidRDefault="00764CD9" w:rsidP="00A8548D">
            <w:pPr>
              <w:pStyle w:val="covertext"/>
              <w:jc w:val="both"/>
            </w:pPr>
            <w:r w:rsidRPr="000F3539">
              <w:t>Re:</w:t>
            </w:r>
          </w:p>
        </w:tc>
        <w:tc>
          <w:tcPr>
            <w:tcW w:w="8100" w:type="dxa"/>
            <w:gridSpan w:val="2"/>
            <w:tcBorders>
              <w:top w:val="single" w:sz="4" w:space="0" w:color="auto"/>
            </w:tcBorders>
          </w:tcPr>
          <w:p w:rsidR="00764CD9" w:rsidRPr="000F3539" w:rsidRDefault="00764CD9" w:rsidP="00A8548D">
            <w:pPr>
              <w:pStyle w:val="covertext"/>
              <w:jc w:val="both"/>
            </w:pPr>
          </w:p>
        </w:tc>
      </w:tr>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Abstract</w:t>
            </w:r>
          </w:p>
        </w:tc>
        <w:tc>
          <w:tcPr>
            <w:tcW w:w="8100" w:type="dxa"/>
            <w:gridSpan w:val="2"/>
            <w:tcBorders>
              <w:top w:val="single" w:sz="6" w:space="0" w:color="auto"/>
            </w:tcBorders>
          </w:tcPr>
          <w:p w:rsidR="00764CD9" w:rsidRPr="000F3539" w:rsidRDefault="00764CD9" w:rsidP="00DB549B">
            <w:pPr>
              <w:pStyle w:val="covertext"/>
              <w:jc w:val="both"/>
            </w:pPr>
          </w:p>
        </w:tc>
      </w:tr>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Purpose</w:t>
            </w:r>
          </w:p>
        </w:tc>
        <w:tc>
          <w:tcPr>
            <w:tcW w:w="8100" w:type="dxa"/>
            <w:gridSpan w:val="2"/>
            <w:tcBorders>
              <w:top w:val="single" w:sz="6" w:space="0" w:color="auto"/>
            </w:tcBorders>
          </w:tcPr>
          <w:p w:rsidR="00764CD9" w:rsidRPr="000F3539" w:rsidRDefault="00CA3DE7" w:rsidP="00A8548D">
            <w:pPr>
              <w:pStyle w:val="covertext"/>
              <w:jc w:val="both"/>
            </w:pPr>
            <w:r w:rsidRPr="000F3539">
              <w:t>Supporting document for the development of the amendment 3d of IEEE 802.15.3</w:t>
            </w:r>
          </w:p>
        </w:tc>
      </w:tr>
      <w:tr w:rsidR="00764CD9" w:rsidRPr="000F3539" w:rsidTr="00082FB2">
        <w:tc>
          <w:tcPr>
            <w:tcW w:w="1260" w:type="dxa"/>
            <w:tcBorders>
              <w:top w:val="single" w:sz="6" w:space="0" w:color="auto"/>
              <w:bottom w:val="single" w:sz="6" w:space="0" w:color="auto"/>
            </w:tcBorders>
          </w:tcPr>
          <w:p w:rsidR="00764CD9" w:rsidRPr="000F3539" w:rsidRDefault="00764CD9" w:rsidP="00A8548D">
            <w:pPr>
              <w:pStyle w:val="covertext"/>
              <w:jc w:val="both"/>
            </w:pPr>
            <w:r w:rsidRPr="000F3539">
              <w:t>Notice</w:t>
            </w:r>
          </w:p>
        </w:tc>
        <w:tc>
          <w:tcPr>
            <w:tcW w:w="8100" w:type="dxa"/>
            <w:gridSpan w:val="2"/>
            <w:tcBorders>
              <w:top w:val="single" w:sz="6" w:space="0" w:color="auto"/>
              <w:bottom w:val="single" w:sz="6" w:space="0" w:color="auto"/>
            </w:tcBorders>
          </w:tcPr>
          <w:p w:rsidR="00764CD9" w:rsidRPr="000F3539" w:rsidRDefault="00764CD9" w:rsidP="00A8548D">
            <w:pPr>
              <w:pStyle w:val="covertext"/>
              <w:jc w:val="both"/>
            </w:pPr>
            <w:r w:rsidRPr="000F3539">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0F3539" w:rsidTr="00082FB2">
        <w:tc>
          <w:tcPr>
            <w:tcW w:w="1260" w:type="dxa"/>
            <w:tcBorders>
              <w:top w:val="single" w:sz="6" w:space="0" w:color="auto"/>
              <w:bottom w:val="single" w:sz="6" w:space="0" w:color="auto"/>
            </w:tcBorders>
          </w:tcPr>
          <w:p w:rsidR="00764CD9" w:rsidRPr="000F3539" w:rsidRDefault="00764CD9" w:rsidP="00A8548D">
            <w:pPr>
              <w:pStyle w:val="covertext"/>
              <w:jc w:val="both"/>
            </w:pPr>
            <w:r w:rsidRPr="000F3539">
              <w:t>Release</w:t>
            </w:r>
          </w:p>
        </w:tc>
        <w:tc>
          <w:tcPr>
            <w:tcW w:w="8100" w:type="dxa"/>
            <w:gridSpan w:val="2"/>
            <w:tcBorders>
              <w:top w:val="single" w:sz="6" w:space="0" w:color="auto"/>
              <w:bottom w:val="single" w:sz="6" w:space="0" w:color="auto"/>
            </w:tcBorders>
          </w:tcPr>
          <w:p w:rsidR="00764CD9" w:rsidRPr="000F3539" w:rsidRDefault="00764CD9" w:rsidP="00A8548D">
            <w:pPr>
              <w:pStyle w:val="covertext"/>
              <w:jc w:val="both"/>
            </w:pPr>
            <w:r w:rsidRPr="000F3539">
              <w:t>The contributor acknowledges and accepts that this contribution becomes the property of IEEE and may be made publicly available by P802.15.</w:t>
            </w:r>
          </w:p>
        </w:tc>
      </w:tr>
    </w:tbl>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4F1906" w:rsidRPr="000F3539" w:rsidRDefault="00A062C8" w:rsidP="009216AA">
      <w:pPr>
        <w:pStyle w:val="berschrift1"/>
      </w:pPr>
      <w:r w:rsidRPr="000F3539">
        <w:br w:type="page"/>
      </w:r>
      <w:bookmarkStart w:id="0" w:name="_Toc387803417"/>
      <w:bookmarkStart w:id="1" w:name="_Toc419279998"/>
      <w:r w:rsidR="004F1906" w:rsidRPr="00833197">
        <w:lastRenderedPageBreak/>
        <w:t>Backhaul</w:t>
      </w:r>
      <w:r w:rsidR="00AD0700">
        <w:t>/</w:t>
      </w:r>
      <w:proofErr w:type="spellStart"/>
      <w:r w:rsidR="00AD0700">
        <w:t>Fronthaul</w:t>
      </w:r>
      <w:bookmarkEnd w:id="0"/>
      <w:bookmarkEnd w:id="1"/>
      <w:proofErr w:type="spellEnd"/>
    </w:p>
    <w:p w:rsidR="00193459" w:rsidRDefault="00555E93" w:rsidP="00193459">
      <w:pPr>
        <w:pStyle w:val="berschrift2"/>
      </w:pPr>
      <w:r>
        <w:t>Introductory Remarks</w:t>
      </w:r>
    </w:p>
    <w:p w:rsidR="00555E93" w:rsidRPr="00555E93" w:rsidRDefault="00555E93" w:rsidP="00833F41">
      <w:pPr>
        <w:jc w:val="both"/>
      </w:pPr>
      <w:r w:rsidRPr="00555E93">
        <w:t>The mitigation of the high path loss at 300 GHz requires high gain antennas in the order of 40 dB at both sides of the link for a transmission dist</w:t>
      </w:r>
      <w:r>
        <w:t xml:space="preserve">ance of several hundred meters. </w:t>
      </w:r>
      <w:r w:rsidRPr="00555E93">
        <w:t>This requires a LOS co</w:t>
      </w:r>
      <w:r>
        <w:t xml:space="preserve">nnection. </w:t>
      </w:r>
      <w:r w:rsidRPr="00555E93">
        <w:t xml:space="preserve">In addition such high gain antennas are spatial filters, that </w:t>
      </w:r>
      <w:proofErr w:type="spellStart"/>
      <w:r w:rsidRPr="00555E93">
        <w:t>supress</w:t>
      </w:r>
      <w:proofErr w:type="spellEnd"/>
      <w:r w:rsidRPr="00555E93">
        <w:t xml:space="preserve"> </w:t>
      </w:r>
      <w:r>
        <w:t xml:space="preserve">multi path propagation at large. </w:t>
      </w:r>
      <w:r w:rsidRPr="00555E93">
        <w:t>A path loss model to evaluate the link budget is sufficient as a first approximation</w:t>
      </w:r>
      <w:r w:rsidR="00833F41">
        <w:t>.</w:t>
      </w:r>
    </w:p>
    <w:p w:rsidR="00555E93" w:rsidRPr="00555E93" w:rsidRDefault="00555E93" w:rsidP="00555E93"/>
    <w:p w:rsidR="00193459" w:rsidRDefault="00193459" w:rsidP="00193459">
      <w:pPr>
        <w:pStyle w:val="berschrift2"/>
      </w:pPr>
      <w:bookmarkStart w:id="2" w:name="_Toc419280000"/>
      <w:r w:rsidRPr="00900199">
        <w:t>Path loss model</w:t>
      </w:r>
      <w:bookmarkEnd w:id="2"/>
      <w:r w:rsidRPr="00900199">
        <w:t xml:space="preserve"> </w:t>
      </w:r>
    </w:p>
    <w:p w:rsidR="00555E93" w:rsidRDefault="00555E93" w:rsidP="00555E93">
      <w:r w:rsidRPr="00555E93">
        <w:t xml:space="preserve">The relevant propagation </w:t>
      </w:r>
      <w:proofErr w:type="gramStart"/>
      <w:r w:rsidRPr="00555E93">
        <w:t>mechanism</w:t>
      </w:r>
      <w:proofErr w:type="gramEnd"/>
      <w:r w:rsidRPr="00555E93">
        <w:t xml:space="preserve"> in such an environment, which are contributing to increase the free space loss are described in [</w:t>
      </w:r>
      <w:r w:rsidR="00833F41">
        <w:t>6.</w:t>
      </w:r>
      <w:r w:rsidRPr="00555E93">
        <w:t>1]:</w:t>
      </w:r>
    </w:p>
    <w:p w:rsidR="00555E93" w:rsidRPr="00555E93" w:rsidRDefault="00555E93" w:rsidP="00555E93"/>
    <w:p w:rsidR="00555E93" w:rsidRPr="00555E93" w:rsidRDefault="00555E93" w:rsidP="00D74D83">
      <w:pPr>
        <w:pStyle w:val="Listenabsatz"/>
        <w:numPr>
          <w:ilvl w:val="0"/>
          <w:numId w:val="3"/>
        </w:numPr>
        <w:ind w:leftChars="0"/>
        <w:rPr>
          <w:rFonts w:ascii="Times New Roman" w:hAnsi="Times New Roman"/>
          <w:sz w:val="24"/>
          <w:lang w:val="de-DE"/>
        </w:rPr>
      </w:pPr>
      <w:proofErr w:type="spellStart"/>
      <w:r w:rsidRPr="00555E93">
        <w:rPr>
          <w:rFonts w:ascii="Times New Roman" w:hAnsi="Times New Roman"/>
          <w:sz w:val="24"/>
          <w:lang w:val="de-DE"/>
        </w:rPr>
        <w:t>Atmospheric</w:t>
      </w:r>
      <w:proofErr w:type="spellEnd"/>
      <w:r w:rsidRPr="00555E93">
        <w:rPr>
          <w:rFonts w:ascii="Times New Roman" w:hAnsi="Times New Roman"/>
          <w:sz w:val="24"/>
          <w:lang w:val="de-DE"/>
        </w:rPr>
        <w:t xml:space="preserve"> gas </w:t>
      </w:r>
      <w:proofErr w:type="spellStart"/>
      <w:r w:rsidRPr="00555E93">
        <w:rPr>
          <w:rFonts w:ascii="Times New Roman" w:hAnsi="Times New Roman"/>
          <w:sz w:val="24"/>
          <w:lang w:val="de-DE"/>
        </w:rPr>
        <w:t>attenuation</w:t>
      </w:r>
      <w:proofErr w:type="spellEnd"/>
      <w:r w:rsidRPr="00555E93">
        <w:rPr>
          <w:rFonts w:ascii="Times New Roman" w:hAnsi="Times New Roman"/>
          <w:sz w:val="24"/>
          <w:lang w:val="de-DE"/>
        </w:rPr>
        <w:t xml:space="preserve"> </w:t>
      </w:r>
    </w:p>
    <w:p w:rsidR="00555E93" w:rsidRPr="00555E93" w:rsidRDefault="00555E93" w:rsidP="00D74D83">
      <w:pPr>
        <w:pStyle w:val="Listenabsatz"/>
        <w:numPr>
          <w:ilvl w:val="0"/>
          <w:numId w:val="3"/>
        </w:numPr>
        <w:ind w:leftChars="0"/>
        <w:rPr>
          <w:rFonts w:ascii="Times New Roman" w:hAnsi="Times New Roman"/>
          <w:sz w:val="24"/>
          <w:lang w:val="de-DE"/>
        </w:rPr>
      </w:pPr>
      <w:proofErr w:type="spellStart"/>
      <w:r w:rsidRPr="00555E93">
        <w:rPr>
          <w:rFonts w:ascii="Times New Roman" w:hAnsi="Times New Roman"/>
          <w:sz w:val="24"/>
          <w:lang w:val="de-DE"/>
        </w:rPr>
        <w:t>Cloud</w:t>
      </w:r>
      <w:proofErr w:type="spellEnd"/>
      <w:r w:rsidRPr="00555E93">
        <w:rPr>
          <w:rFonts w:ascii="Times New Roman" w:hAnsi="Times New Roman"/>
          <w:sz w:val="24"/>
          <w:lang w:val="de-DE"/>
        </w:rPr>
        <w:t xml:space="preserve"> </w:t>
      </w:r>
      <w:ins w:id="3" w:author="Thomas Kuerner" w:date="2015-07-03T22:05:00Z">
        <w:r w:rsidR="00AE30EF">
          <w:rPr>
            <w:rFonts w:ascii="Times New Roman" w:hAnsi="Times New Roman"/>
            <w:sz w:val="24"/>
            <w:lang w:val="de-DE"/>
          </w:rPr>
          <w:t xml:space="preserve">and </w:t>
        </w:r>
        <w:proofErr w:type="spellStart"/>
        <w:r w:rsidR="00AE30EF">
          <w:rPr>
            <w:rFonts w:ascii="Times New Roman" w:hAnsi="Times New Roman"/>
            <w:sz w:val="24"/>
            <w:lang w:val="de-DE"/>
          </w:rPr>
          <w:t>fog</w:t>
        </w:r>
        <w:proofErr w:type="spellEnd"/>
        <w:r w:rsidR="00AE30EF">
          <w:rPr>
            <w:rFonts w:ascii="Times New Roman" w:hAnsi="Times New Roman"/>
            <w:sz w:val="24"/>
            <w:lang w:val="de-DE"/>
          </w:rPr>
          <w:t xml:space="preserve"> </w:t>
        </w:r>
      </w:ins>
      <w:proofErr w:type="spellStart"/>
      <w:r w:rsidRPr="00555E93">
        <w:rPr>
          <w:rFonts w:ascii="Times New Roman" w:hAnsi="Times New Roman"/>
          <w:sz w:val="24"/>
          <w:lang w:val="de-DE"/>
        </w:rPr>
        <w:t>attenuation</w:t>
      </w:r>
      <w:proofErr w:type="spellEnd"/>
      <w:r w:rsidRPr="00555E93">
        <w:rPr>
          <w:rFonts w:ascii="Times New Roman" w:hAnsi="Times New Roman"/>
          <w:sz w:val="24"/>
          <w:lang w:val="de-DE"/>
        </w:rPr>
        <w:t xml:space="preserve"> </w:t>
      </w:r>
    </w:p>
    <w:p w:rsidR="00555E93" w:rsidRDefault="00555E93" w:rsidP="00D74D83">
      <w:pPr>
        <w:pStyle w:val="Listenabsatz"/>
        <w:numPr>
          <w:ilvl w:val="0"/>
          <w:numId w:val="3"/>
        </w:numPr>
        <w:ind w:leftChars="0"/>
        <w:rPr>
          <w:rFonts w:ascii="Times New Roman" w:hAnsi="Times New Roman"/>
          <w:sz w:val="24"/>
          <w:lang w:val="de-DE"/>
        </w:rPr>
      </w:pPr>
      <w:r w:rsidRPr="00555E93">
        <w:rPr>
          <w:rFonts w:ascii="Times New Roman" w:hAnsi="Times New Roman"/>
          <w:sz w:val="24"/>
          <w:lang w:val="de-DE"/>
        </w:rPr>
        <w:t xml:space="preserve">Rain </w:t>
      </w:r>
      <w:proofErr w:type="spellStart"/>
      <w:r w:rsidRPr="00555E93">
        <w:rPr>
          <w:rFonts w:ascii="Times New Roman" w:hAnsi="Times New Roman"/>
          <w:sz w:val="24"/>
          <w:lang w:val="de-DE"/>
        </w:rPr>
        <w:t>attenuation</w:t>
      </w:r>
      <w:proofErr w:type="spellEnd"/>
      <w:r w:rsidRPr="00555E93">
        <w:rPr>
          <w:rFonts w:ascii="Times New Roman" w:hAnsi="Times New Roman"/>
          <w:sz w:val="24"/>
          <w:lang w:val="de-DE"/>
        </w:rPr>
        <w:t xml:space="preserve"> </w:t>
      </w:r>
    </w:p>
    <w:p w:rsidR="00555E93" w:rsidRPr="00555E93" w:rsidRDefault="00555E93" w:rsidP="00833F41">
      <w:pPr>
        <w:pStyle w:val="Listenabsatz"/>
        <w:ind w:leftChars="0" w:left="1080"/>
        <w:rPr>
          <w:rFonts w:ascii="Times New Roman" w:hAnsi="Times New Roman"/>
          <w:sz w:val="24"/>
          <w:lang w:val="de-DE"/>
        </w:rPr>
      </w:pPr>
    </w:p>
    <w:p w:rsidR="00555E93" w:rsidRDefault="00555E93" w:rsidP="00555E93">
      <w:del w:id="4" w:author="Thomas Kuerner" w:date="2015-07-03T22:06:00Z">
        <w:r w:rsidRPr="00555E93" w:rsidDel="00AE30EF">
          <w:delText xml:space="preserve">Cloud attenuation is relevant for satellite-earth propagation </w:delText>
        </w:r>
        <w:r w:rsidR="00833F41" w:rsidDel="00AE30EF">
          <w:delText>mainly</w:delText>
        </w:r>
        <w:r w:rsidRPr="00555E93" w:rsidDel="00AE30EF">
          <w:delText>.</w:delText>
        </w:r>
        <w:r w:rsidDel="00AE30EF">
          <w:delText xml:space="preserve"> </w:delText>
        </w:r>
      </w:del>
      <w:r w:rsidRPr="00555E93">
        <w:t xml:space="preserve">For terrestrial links it can be assumed that the link is operated below the height of clouds. The situation that a link </w:t>
      </w:r>
      <w:proofErr w:type="spellStart"/>
      <w:r w:rsidRPr="00555E93">
        <w:t>penerates</w:t>
      </w:r>
      <w:proofErr w:type="spellEnd"/>
      <w:r w:rsidRPr="00555E93">
        <w:t xml:space="preserve"> clouds may happen for example in some alpine regions with one transceiver at a high mountain, but it is unlikely, that ultra-high capacity links are required there.</w:t>
      </w:r>
      <w:r>
        <w:t xml:space="preserve"> </w:t>
      </w:r>
      <w:ins w:id="5" w:author="Thomas Kuerner" w:date="2015-07-03T22:06:00Z">
        <w:r w:rsidR="00AE30EF">
          <w:t>Therefore the attenuation by c</w:t>
        </w:r>
      </w:ins>
      <w:ins w:id="6" w:author="Thomas Kuerner" w:date="2015-07-03T22:07:00Z">
        <w:r w:rsidR="00AE30EF">
          <w:t>l</w:t>
        </w:r>
      </w:ins>
      <w:ins w:id="7" w:author="Thomas Kuerner" w:date="2015-07-03T22:06:00Z">
        <w:r w:rsidR="00AE30EF">
          <w:t>ouds may b</w:t>
        </w:r>
      </w:ins>
      <w:ins w:id="8" w:author="Thomas Kuerner" w:date="2015-07-03T22:07:00Z">
        <w:r w:rsidR="00AE30EF">
          <w:t xml:space="preserve">e less relevant. </w:t>
        </w:r>
      </w:ins>
      <w:r w:rsidRPr="00555E93">
        <w:t>However, the influence of fog may be int</w:t>
      </w:r>
      <w:r>
        <w:t>erest also for dense urban area.</w:t>
      </w:r>
    </w:p>
    <w:p w:rsidR="00555E93" w:rsidRDefault="00555E93" w:rsidP="00555E93"/>
    <w:p w:rsidR="00555E93" w:rsidRDefault="00555E93" w:rsidP="00555E93">
      <w:pPr>
        <w:pStyle w:val="berschrift3"/>
      </w:pPr>
      <w:r>
        <w:t>Calculation of the Overall Path Loss</w:t>
      </w:r>
    </w:p>
    <w:p w:rsidR="00555E93" w:rsidRDefault="00555E93" w:rsidP="00555E93">
      <w:r w:rsidRPr="00555E93">
        <w:t xml:space="preserve">The overall path loss at a distance d and a carrier frequency f can be </w:t>
      </w:r>
      <w:proofErr w:type="spellStart"/>
      <w:r w:rsidRPr="00555E93">
        <w:t>modelled</w:t>
      </w:r>
      <w:proofErr w:type="spellEnd"/>
      <w:r w:rsidRPr="00555E93">
        <w:t xml:space="preserve"> as:</w:t>
      </w:r>
    </w:p>
    <w:p w:rsidR="00555E93" w:rsidRDefault="00555E93" w:rsidP="00555E93"/>
    <w:p w:rsidR="00555E93" w:rsidRPr="00555E93" w:rsidRDefault="00A775A5" w:rsidP="00555E93">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20.75pt;margin-top:2.55pt;width:214pt;height:34pt;z-index:251658240">
            <v:imagedata r:id="rId8" o:title=""/>
          </v:shape>
          <o:OLEObject Type="Embed" ProgID="Equation.3" ShapeID="_x0000_s1028" DrawAspect="Content" ObjectID="_1498151709" r:id="rId9"/>
        </w:pict>
      </w:r>
      <w:r w:rsidR="00555E93">
        <w:tab/>
      </w:r>
      <w:r w:rsidR="00555E93">
        <w:tab/>
      </w:r>
      <w:r w:rsidR="00555E93">
        <w:tab/>
      </w:r>
      <w:r w:rsidR="00555E93">
        <w:tab/>
      </w:r>
      <w:r w:rsidR="00555E93">
        <w:tab/>
      </w:r>
      <w:r w:rsidR="00555E93">
        <w:tab/>
      </w:r>
      <w:r w:rsidR="00555E93">
        <w:tab/>
      </w:r>
      <w:r w:rsidR="00555E93">
        <w:tab/>
      </w:r>
      <w:r w:rsidR="00555E93">
        <w:tab/>
      </w:r>
      <w:r w:rsidR="00555E93">
        <w:tab/>
      </w:r>
      <w:r w:rsidR="00555E93">
        <w:tab/>
      </w:r>
      <w:r w:rsidR="00555E93">
        <w:tab/>
        <w:t>(1)</w:t>
      </w:r>
    </w:p>
    <w:p w:rsidR="00555E93" w:rsidRDefault="00555E93" w:rsidP="00555E93"/>
    <w:p w:rsidR="00555E93" w:rsidRDefault="00555E93" w:rsidP="00555E93"/>
    <w:p w:rsidR="00555E93" w:rsidRDefault="00555E93" w:rsidP="00555E93">
      <w:pPr>
        <w:ind w:firstLine="576"/>
      </w:pPr>
      <w:proofErr w:type="gramStart"/>
      <w:r>
        <w:t>where</w:t>
      </w:r>
      <w:proofErr w:type="gramEnd"/>
    </w:p>
    <w:p w:rsidR="00555E93" w:rsidRDefault="00A775A5" w:rsidP="00555E93">
      <w:r>
        <w:rPr>
          <w:noProof/>
          <w:lang w:val="de-DE" w:eastAsia="de-DE"/>
        </w:rPr>
        <w:pict>
          <v:shape id="_x0000_s1029" type="#_x0000_t75" style="position:absolute;margin-left:144.95pt;margin-top:9.3pt;width:218pt;height:1in;z-index:251659264">
            <v:imagedata r:id="rId10" o:title=""/>
          </v:shape>
          <o:OLEObject Type="Embed" ProgID="Equation.3" ShapeID="_x0000_s1029" DrawAspect="Content" ObjectID="_1498151710" r:id="rId11"/>
        </w:pict>
      </w:r>
    </w:p>
    <w:p w:rsidR="00555E93" w:rsidRDefault="00555E93" w:rsidP="00555E93"/>
    <w:p w:rsidR="00555E93" w:rsidRDefault="00555E93" w:rsidP="00555E93"/>
    <w:p w:rsidR="00555E93" w:rsidRDefault="00555E93" w:rsidP="00555E93">
      <w:pPr>
        <w:rPr>
          <w:ins w:id="9" w:author="Thomas Kuerner" w:date="2015-07-11T18:29:00Z"/>
        </w:rPr>
      </w:pPr>
    </w:p>
    <w:p w:rsidR="007901EE" w:rsidRDefault="007901EE" w:rsidP="00555E93"/>
    <w:p w:rsidR="00555E93" w:rsidRDefault="00555E93" w:rsidP="00555E93"/>
    <w:p w:rsidR="00555E93" w:rsidRDefault="00555E93" w:rsidP="00A666BA">
      <w:pPr>
        <w:pStyle w:val="berschrift3"/>
      </w:pPr>
      <w:r w:rsidRPr="00555E93">
        <w:t xml:space="preserve">Specific Attenuation by Atmospheric Gases according to ITU-R P.676-10 </w:t>
      </w:r>
    </w:p>
    <w:p w:rsidR="00CD6658" w:rsidRPr="00A666BA" w:rsidRDefault="00D74D83" w:rsidP="00A666BA">
      <w:r w:rsidRPr="00A666BA">
        <w:t xml:space="preserve">Two methods are </w:t>
      </w:r>
      <w:proofErr w:type="spellStart"/>
      <w:r w:rsidRPr="00A666BA">
        <w:t>decribed</w:t>
      </w:r>
      <w:proofErr w:type="spellEnd"/>
      <w:r w:rsidRPr="00A666BA">
        <w:t xml:space="preserve"> in ITU-R P.676-10</w:t>
      </w:r>
      <w:r w:rsidR="00E077F6">
        <w:t xml:space="preserve"> </w:t>
      </w:r>
      <w:r w:rsidR="00E077F6" w:rsidRPr="00555E93">
        <w:t>[</w:t>
      </w:r>
      <w:r w:rsidR="00E077F6">
        <w:t>6.</w:t>
      </w:r>
      <w:r w:rsidR="00E077F6" w:rsidRPr="00555E93">
        <w:t>2]</w:t>
      </w:r>
      <w:r w:rsidRPr="00A666BA">
        <w:t>:</w:t>
      </w:r>
    </w:p>
    <w:p w:rsidR="00E077F6" w:rsidRDefault="00E077F6" w:rsidP="00A666BA"/>
    <w:p w:rsidR="00CD6658" w:rsidRPr="00E077F6" w:rsidRDefault="00D74D83" w:rsidP="00D74D83">
      <w:pPr>
        <w:pStyle w:val="Listenabsatz"/>
        <w:numPr>
          <w:ilvl w:val="0"/>
          <w:numId w:val="3"/>
        </w:numPr>
        <w:ind w:leftChars="0"/>
        <w:rPr>
          <w:rFonts w:ascii="Times New Roman" w:hAnsi="Times New Roman"/>
          <w:sz w:val="24"/>
          <w:szCs w:val="24"/>
        </w:rPr>
      </w:pPr>
      <w:r w:rsidRPr="00E077F6">
        <w:rPr>
          <w:rFonts w:ascii="Times New Roman" w:hAnsi="Times New Roman"/>
          <w:sz w:val="24"/>
          <w:szCs w:val="24"/>
        </w:rPr>
        <w:t xml:space="preserve">A more detailed line –by-line calculation of gaseous attenuation </w:t>
      </w:r>
    </w:p>
    <w:p w:rsidR="00E077F6" w:rsidRPr="00E077F6" w:rsidRDefault="00E077F6" w:rsidP="00E077F6">
      <w:pPr>
        <w:pStyle w:val="Listenabsatz"/>
        <w:ind w:leftChars="0" w:left="1080"/>
        <w:rPr>
          <w:rFonts w:ascii="Times New Roman" w:hAnsi="Times New Roman"/>
          <w:sz w:val="24"/>
          <w:szCs w:val="24"/>
        </w:rPr>
      </w:pPr>
    </w:p>
    <w:p w:rsidR="00CD6658" w:rsidRPr="00E077F6" w:rsidRDefault="00D74D83" w:rsidP="00D74D83">
      <w:pPr>
        <w:pStyle w:val="Listenabsatz"/>
        <w:numPr>
          <w:ilvl w:val="0"/>
          <w:numId w:val="3"/>
        </w:numPr>
        <w:ind w:leftChars="0"/>
        <w:rPr>
          <w:rFonts w:ascii="Times New Roman" w:hAnsi="Times New Roman"/>
          <w:sz w:val="24"/>
          <w:szCs w:val="24"/>
        </w:rPr>
      </w:pPr>
      <w:r w:rsidRPr="00E077F6">
        <w:rPr>
          <w:rFonts w:ascii="Times New Roman" w:hAnsi="Times New Roman"/>
          <w:sz w:val="24"/>
          <w:szCs w:val="24"/>
        </w:rPr>
        <w:lastRenderedPageBreak/>
        <w:t xml:space="preserve">A simplified method, based on curve-fitting of the line-by-line calculation </w:t>
      </w:r>
      <w:r w:rsidRPr="00E077F6">
        <w:rPr>
          <w:rFonts w:ascii="Times New Roman" w:hAnsi="Times New Roman"/>
          <w:sz w:val="24"/>
          <w:szCs w:val="24"/>
          <w:lang w:val="en-GB"/>
        </w:rPr>
        <w:t xml:space="preserve">agrees with the more accurate calculations to within an average of about </w:t>
      </w:r>
      <w:r w:rsidRPr="00E077F6">
        <w:rPr>
          <w:rFonts w:ascii="Times New Roman" w:hAnsi="Times New Roman"/>
          <w:sz w:val="24"/>
          <w:szCs w:val="24"/>
          <w:lang w:val="fr-FR"/>
        </w:rPr>
        <w:sym w:font="Symbol" w:char="00B1"/>
      </w:r>
      <w:r w:rsidRPr="00E077F6">
        <w:rPr>
          <w:rFonts w:ascii="Times New Roman" w:hAnsi="Times New Roman"/>
          <w:sz w:val="24"/>
          <w:szCs w:val="24"/>
          <w:lang w:val="en-GB"/>
        </w:rPr>
        <w:t xml:space="preserve">10% at frequencies removed from the centres of major absorption lines. The absolute difference between the results from these algorithms and the line-by-line calculation is generally less </w:t>
      </w:r>
      <w:proofErr w:type="gramStart"/>
      <w:r w:rsidRPr="00E077F6">
        <w:rPr>
          <w:rFonts w:ascii="Times New Roman" w:hAnsi="Times New Roman"/>
          <w:sz w:val="24"/>
          <w:szCs w:val="24"/>
          <w:lang w:val="en-GB"/>
        </w:rPr>
        <w:t>than 0.1 dB/km</w:t>
      </w:r>
      <w:proofErr w:type="gramEnd"/>
      <w:r w:rsidRPr="00E077F6">
        <w:rPr>
          <w:rFonts w:ascii="Times New Roman" w:hAnsi="Times New Roman"/>
          <w:sz w:val="24"/>
          <w:szCs w:val="24"/>
          <w:lang w:val="en-GB"/>
        </w:rPr>
        <w:t xml:space="preserve"> and reaches a maximum of 0.7 dB/km near 60 GHz. </w:t>
      </w:r>
    </w:p>
    <w:p w:rsidR="00E077F6" w:rsidRPr="00E077F6" w:rsidRDefault="00E077F6" w:rsidP="00E077F6">
      <w:pPr>
        <w:rPr>
          <w:sz w:val="22"/>
        </w:rPr>
      </w:pPr>
    </w:p>
    <w:p w:rsidR="00555E93" w:rsidRDefault="00A666BA" w:rsidP="00A666BA">
      <w:pPr>
        <w:rPr>
          <w:lang w:val="en-GB"/>
        </w:rPr>
      </w:pPr>
      <w:r w:rsidRPr="00A666BA">
        <w:rPr>
          <w:lang w:val="en-GB"/>
        </w:rPr>
        <w:t xml:space="preserve">In the following the specific attenuation due to dry air and water vapour, is estimated using </w:t>
      </w:r>
      <w:proofErr w:type="gramStart"/>
      <w:r w:rsidRPr="00A666BA">
        <w:rPr>
          <w:lang w:val="en-GB"/>
        </w:rPr>
        <w:t>the  simplified</w:t>
      </w:r>
      <w:proofErr w:type="gramEnd"/>
      <w:r w:rsidRPr="00A666BA">
        <w:rPr>
          <w:lang w:val="en-GB"/>
        </w:rPr>
        <w:t xml:space="preserve"> algorithms, valid for the frequency range 120 to 350 GHz</w:t>
      </w:r>
      <w:r w:rsidR="00E077F6">
        <w:rPr>
          <w:lang w:val="en-GB"/>
        </w:rPr>
        <w:t>:</w:t>
      </w:r>
    </w:p>
    <w:p w:rsidR="00A666BA" w:rsidRDefault="00A666BA" w:rsidP="00A666BA">
      <w:pPr>
        <w:rPr>
          <w:lang w:val="en-GB"/>
        </w:rPr>
      </w:pPr>
    </w:p>
    <w:p w:rsidR="00CD6658" w:rsidRDefault="00A666BA" w:rsidP="00A666BA">
      <w:r>
        <w:t xml:space="preserve">The specific attenuation </w:t>
      </w:r>
      <w:r w:rsidR="00D74D83" w:rsidRPr="00A666BA">
        <w:rPr>
          <w:rFonts w:ascii="Symbol" w:hAnsi="Symbol"/>
        </w:rPr>
        <w:t></w:t>
      </w:r>
      <w:r w:rsidR="00D74D83" w:rsidRPr="00A666BA">
        <w:rPr>
          <w:vertAlign w:val="subscript"/>
        </w:rPr>
        <w:t>o</w:t>
      </w:r>
      <w:r w:rsidR="00D74D83" w:rsidRPr="00A666BA">
        <w:t xml:space="preserve"> </w:t>
      </w:r>
      <w:r>
        <w:t xml:space="preserve">due to dry air </w:t>
      </w:r>
      <w:r w:rsidR="00D74D83" w:rsidRPr="00A666BA">
        <w:t xml:space="preserve">is calculated using the following equations: </w:t>
      </w:r>
    </w:p>
    <w:p w:rsidR="00A666BA" w:rsidRDefault="00A775A5" w:rsidP="00A666BA">
      <w:r>
        <w:rPr>
          <w:noProof/>
          <w:lang w:val="de-DE" w:eastAsia="de-DE"/>
        </w:rPr>
        <w:pict>
          <v:shape id="_x0000_s1030" type="#_x0000_t75" style="position:absolute;margin-left:78.65pt;margin-top:7.6pt;width:334pt;height:40pt;z-index:251660288">
            <v:imagedata r:id="rId12" o:title=""/>
          </v:shape>
          <o:OLEObject Type="Embed" ProgID="Equation.3" ShapeID="_x0000_s1030" DrawAspect="Content" ObjectID="_1498151711" r:id="rId13"/>
        </w:pict>
      </w:r>
    </w:p>
    <w:p w:rsidR="00A666BA" w:rsidRPr="00A666BA" w:rsidRDefault="00F6324A" w:rsidP="00A666BA">
      <w:r>
        <w:tab/>
      </w:r>
      <w:r>
        <w:tab/>
      </w:r>
      <w:r>
        <w:tab/>
      </w:r>
      <w:r>
        <w:tab/>
      </w:r>
      <w:r>
        <w:tab/>
      </w:r>
      <w:r>
        <w:tab/>
      </w:r>
      <w:r>
        <w:tab/>
      </w:r>
      <w:r>
        <w:tab/>
      </w:r>
      <w:r>
        <w:tab/>
      </w:r>
      <w:r>
        <w:tab/>
      </w:r>
      <w:r>
        <w:tab/>
      </w:r>
      <w:r>
        <w:tab/>
        <w:t>(2)</w:t>
      </w:r>
    </w:p>
    <w:p w:rsidR="00A666BA" w:rsidRDefault="00A666BA" w:rsidP="00A666BA"/>
    <w:p w:rsidR="00A666BA" w:rsidRDefault="00A666BA" w:rsidP="00A666BA"/>
    <w:p w:rsidR="00A666BA" w:rsidRDefault="00A775A5" w:rsidP="00A666BA">
      <w:r>
        <w:rPr>
          <w:noProof/>
          <w:lang w:val="de-DE" w:eastAsia="de-DE"/>
        </w:rPr>
        <w:pict>
          <v:shape id="_x0000_s1031" type="#_x0000_t75" style="position:absolute;margin-left:75.2pt;margin-top:13.25pt;width:236pt;height:19pt;z-index:251661312">
            <v:imagedata r:id="rId14" o:title=""/>
          </v:shape>
          <o:OLEObject Type="Embed" ProgID="Equation.3" ShapeID="_x0000_s1031" DrawAspect="Content" ObjectID="_1498151712" r:id="rId15"/>
        </w:pict>
      </w:r>
    </w:p>
    <w:p w:rsidR="00F6324A" w:rsidRPr="00A666BA" w:rsidRDefault="00F6324A" w:rsidP="00F6324A">
      <w:r>
        <w:tab/>
      </w:r>
      <w:r>
        <w:tab/>
      </w:r>
      <w:r>
        <w:tab/>
      </w:r>
      <w:r>
        <w:tab/>
      </w:r>
      <w:r>
        <w:tab/>
      </w:r>
      <w:r>
        <w:tab/>
      </w:r>
      <w:r>
        <w:tab/>
      </w:r>
      <w:r>
        <w:tab/>
      </w:r>
      <w:r>
        <w:tab/>
      </w:r>
      <w:r>
        <w:tab/>
      </w:r>
      <w:r>
        <w:tab/>
      </w:r>
      <w:r>
        <w:tab/>
        <w:t>(3)</w:t>
      </w:r>
    </w:p>
    <w:p w:rsidR="00A666BA" w:rsidRDefault="00A666BA" w:rsidP="00A666BA"/>
    <w:p w:rsidR="00A666BA" w:rsidRDefault="00A666BA" w:rsidP="00A666BA"/>
    <w:p w:rsidR="00A666BA" w:rsidRDefault="00A775A5" w:rsidP="00A666BA">
      <w:r>
        <w:rPr>
          <w:noProof/>
          <w:lang w:val="de-DE" w:eastAsia="de-DE"/>
        </w:rPr>
        <w:pict>
          <v:shape id="_x0000_s1032" type="#_x0000_t75" style="position:absolute;margin-left:75.2pt;margin-top:5.15pt;width:228pt;height:20pt;z-index:251662336">
            <v:imagedata r:id="rId16" o:title=""/>
          </v:shape>
          <o:OLEObject Type="Embed" ProgID="Equation.3" ShapeID="_x0000_s1032" DrawAspect="Content" ObjectID="_1498151713" r:id="rId17"/>
        </w:pict>
      </w:r>
    </w:p>
    <w:p w:rsidR="00F6324A" w:rsidRPr="00A666BA" w:rsidRDefault="00F6324A" w:rsidP="00F6324A">
      <w:r>
        <w:tab/>
      </w:r>
      <w:r>
        <w:tab/>
      </w:r>
      <w:r>
        <w:tab/>
      </w:r>
      <w:r>
        <w:tab/>
      </w:r>
      <w:r>
        <w:tab/>
      </w:r>
      <w:r>
        <w:tab/>
      </w:r>
      <w:r>
        <w:tab/>
      </w:r>
      <w:r>
        <w:tab/>
      </w:r>
      <w:r>
        <w:tab/>
      </w:r>
      <w:r>
        <w:tab/>
      </w:r>
      <w:r>
        <w:tab/>
      </w:r>
      <w:r>
        <w:tab/>
        <w:t>(4)</w:t>
      </w:r>
    </w:p>
    <w:p w:rsidR="00A666BA" w:rsidRDefault="00A666BA" w:rsidP="00A666BA"/>
    <w:p w:rsidR="00A666BA" w:rsidRDefault="00A666BA" w:rsidP="00A666BA"/>
    <w:p w:rsidR="00A666BA" w:rsidRPr="00A666BA" w:rsidRDefault="00E077F6" w:rsidP="00A666BA">
      <w:r>
        <w:t>Where</w:t>
      </w:r>
      <w:r>
        <w:tab/>
      </w:r>
      <w:r w:rsidR="00A666BA" w:rsidRPr="00A666BA">
        <w:tab/>
      </w:r>
      <w:r w:rsidR="00A666BA" w:rsidRPr="00A666BA">
        <w:rPr>
          <w:i/>
          <w:iCs/>
        </w:rPr>
        <w:t>f</w:t>
      </w:r>
      <w:r w:rsidR="00A666BA" w:rsidRPr="00A666BA">
        <w:t> </w:t>
      </w:r>
      <w:r w:rsidR="00A666BA" w:rsidRPr="00A666BA">
        <w:tab/>
        <w:t xml:space="preserve">frequency (GHz) </w:t>
      </w:r>
    </w:p>
    <w:p w:rsidR="00A666BA" w:rsidRPr="00A666BA" w:rsidRDefault="00A666BA" w:rsidP="00A666BA">
      <w:r w:rsidRPr="00A666BA">
        <w:tab/>
      </w:r>
      <w:r w:rsidR="00E077F6">
        <w:tab/>
      </w:r>
      <w:proofErr w:type="spellStart"/>
      <w:proofErr w:type="gramStart"/>
      <w:r w:rsidRPr="00A666BA">
        <w:rPr>
          <w:i/>
          <w:iCs/>
          <w:lang w:val="en-GB"/>
        </w:rPr>
        <w:t>r</w:t>
      </w:r>
      <w:r w:rsidRPr="00A666BA">
        <w:rPr>
          <w:i/>
          <w:iCs/>
          <w:vertAlign w:val="subscript"/>
          <w:lang w:val="en-GB"/>
        </w:rPr>
        <w:t>p</w:t>
      </w:r>
      <w:proofErr w:type="spellEnd"/>
      <w:r w:rsidRPr="00A666BA">
        <w:rPr>
          <w:lang w:val="en-GB"/>
        </w:rPr>
        <w:t xml:space="preserve">  =</w:t>
      </w:r>
      <w:proofErr w:type="gramEnd"/>
      <w:r w:rsidRPr="00A666BA">
        <w:rPr>
          <w:lang w:val="en-GB"/>
        </w:rPr>
        <w:tab/>
      </w:r>
      <w:proofErr w:type="spellStart"/>
      <w:r w:rsidRPr="00A666BA">
        <w:rPr>
          <w:i/>
          <w:iCs/>
          <w:lang w:val="en-GB"/>
        </w:rPr>
        <w:t>p</w:t>
      </w:r>
      <w:r w:rsidRPr="00A666BA">
        <w:rPr>
          <w:i/>
          <w:iCs/>
          <w:vertAlign w:val="subscript"/>
          <w:lang w:val="en-GB"/>
        </w:rPr>
        <w:t>tot</w:t>
      </w:r>
      <w:proofErr w:type="spellEnd"/>
      <w:r w:rsidRPr="00A666BA">
        <w:rPr>
          <w:lang w:val="en-GB"/>
        </w:rPr>
        <w:t xml:space="preserve">/1013, where </w:t>
      </w:r>
      <w:proofErr w:type="spellStart"/>
      <w:r w:rsidRPr="00A666BA">
        <w:rPr>
          <w:i/>
          <w:iCs/>
          <w:lang w:val="en-GB"/>
        </w:rPr>
        <w:t>p</w:t>
      </w:r>
      <w:r w:rsidRPr="00A666BA">
        <w:rPr>
          <w:i/>
          <w:iCs/>
          <w:vertAlign w:val="subscript"/>
          <w:lang w:val="en-GB"/>
        </w:rPr>
        <w:t>tot</w:t>
      </w:r>
      <w:proofErr w:type="spellEnd"/>
      <w:r w:rsidRPr="00A666BA">
        <w:rPr>
          <w:lang w:val="en-GB"/>
        </w:rPr>
        <w:t xml:space="preserve"> represents total air pressure</w:t>
      </w:r>
      <w:r w:rsidRPr="00A666BA">
        <w:t xml:space="preserve"> </w:t>
      </w:r>
    </w:p>
    <w:p w:rsidR="00A666BA" w:rsidRPr="00A666BA" w:rsidRDefault="00A666BA" w:rsidP="00A666BA">
      <w:pPr>
        <w:rPr>
          <w:lang w:val="de-DE"/>
        </w:rPr>
      </w:pPr>
      <w:r w:rsidRPr="00A666BA">
        <w:rPr>
          <w:i/>
          <w:iCs/>
          <w:lang w:val="en-GB"/>
        </w:rPr>
        <w:tab/>
      </w:r>
      <w:r w:rsidR="00E077F6">
        <w:rPr>
          <w:i/>
          <w:iCs/>
          <w:lang w:val="en-GB"/>
        </w:rPr>
        <w:tab/>
      </w:r>
      <w:proofErr w:type="spellStart"/>
      <w:r w:rsidRPr="00A666BA">
        <w:rPr>
          <w:i/>
          <w:iCs/>
          <w:lang w:val="fr-FR"/>
        </w:rPr>
        <w:t>rt</w:t>
      </w:r>
      <w:proofErr w:type="spellEnd"/>
      <w:r w:rsidRPr="00A666BA">
        <w:rPr>
          <w:lang w:val="fr-FR"/>
        </w:rPr>
        <w:t xml:space="preserve">  </w:t>
      </w:r>
      <w:r w:rsidRPr="00A666BA">
        <w:sym w:font="Symbol" w:char="003D"/>
      </w:r>
      <w:r w:rsidRPr="00A666BA">
        <w:rPr>
          <w:lang w:val="fr-FR"/>
        </w:rPr>
        <w:tab/>
        <w:t>288</w:t>
      </w:r>
      <w:proofErr w:type="gramStart"/>
      <w:r w:rsidRPr="00A666BA">
        <w:rPr>
          <w:lang w:val="fr-FR"/>
        </w:rPr>
        <w:t>/(</w:t>
      </w:r>
      <w:proofErr w:type="gramEnd"/>
      <w:r w:rsidRPr="00A666BA">
        <w:rPr>
          <w:lang w:val="fr-FR"/>
        </w:rPr>
        <w:t>273 </w:t>
      </w:r>
      <w:r w:rsidRPr="00A666BA">
        <w:sym w:font="Symbol" w:char="002B"/>
      </w:r>
      <w:r w:rsidRPr="00A666BA">
        <w:rPr>
          <w:lang w:val="fr-FR"/>
        </w:rPr>
        <w:t> </w:t>
      </w:r>
      <w:r w:rsidRPr="00A666BA">
        <w:rPr>
          <w:i/>
          <w:iCs/>
          <w:lang w:val="fr-FR"/>
        </w:rPr>
        <w:t>t</w:t>
      </w:r>
      <w:r w:rsidRPr="00A666BA">
        <w:rPr>
          <w:lang w:val="fr-FR"/>
        </w:rPr>
        <w:t>)</w:t>
      </w:r>
      <w:r w:rsidRPr="00A666BA">
        <w:rPr>
          <w:lang w:val="de-DE"/>
        </w:rPr>
        <w:t xml:space="preserve"> </w:t>
      </w:r>
    </w:p>
    <w:p w:rsidR="00A666BA" w:rsidRPr="00A666BA" w:rsidRDefault="00A666BA" w:rsidP="00A666BA">
      <w:pPr>
        <w:rPr>
          <w:lang w:val="de-DE"/>
        </w:rPr>
      </w:pPr>
      <w:r w:rsidRPr="00A666BA">
        <w:rPr>
          <w:i/>
          <w:iCs/>
          <w:lang w:val="fr-FR"/>
        </w:rPr>
        <w:tab/>
      </w:r>
      <w:r w:rsidR="00E077F6">
        <w:rPr>
          <w:i/>
          <w:iCs/>
          <w:lang w:val="fr-FR"/>
        </w:rPr>
        <w:tab/>
      </w:r>
      <w:r w:rsidRPr="00A666BA">
        <w:rPr>
          <w:i/>
          <w:iCs/>
          <w:lang w:val="fr-FR"/>
        </w:rPr>
        <w:t>p</w:t>
      </w:r>
      <w:r w:rsidRPr="00A666BA">
        <w:rPr>
          <w:lang w:val="fr-FR"/>
        </w:rPr>
        <w:t> </w:t>
      </w:r>
      <w:r w:rsidRPr="00A666BA">
        <w:rPr>
          <w:lang w:val="fr-FR"/>
        </w:rPr>
        <w:tab/>
        <w:t>pressure (</w:t>
      </w:r>
      <w:proofErr w:type="spellStart"/>
      <w:r w:rsidRPr="00A666BA">
        <w:rPr>
          <w:lang w:val="fr-FR"/>
        </w:rPr>
        <w:t>hPa</w:t>
      </w:r>
      <w:proofErr w:type="spellEnd"/>
      <w:r w:rsidRPr="00A666BA">
        <w:rPr>
          <w:lang w:val="fr-FR"/>
        </w:rPr>
        <w:t>)</w:t>
      </w:r>
    </w:p>
    <w:p w:rsidR="00A666BA" w:rsidRPr="00A666BA" w:rsidRDefault="00A666BA" w:rsidP="00A666BA">
      <w:pPr>
        <w:rPr>
          <w:lang w:val="de-DE"/>
        </w:rPr>
      </w:pPr>
      <w:r w:rsidRPr="00A666BA">
        <w:rPr>
          <w:lang w:val="de-DE"/>
        </w:rPr>
        <w:tab/>
      </w:r>
      <w:r w:rsidR="00E077F6">
        <w:rPr>
          <w:lang w:val="de-DE"/>
        </w:rPr>
        <w:tab/>
        <w:t>t </w:t>
      </w:r>
      <w:r w:rsidRPr="00A666BA">
        <w:rPr>
          <w:lang w:val="de-DE"/>
        </w:rPr>
        <w:tab/>
        <w:t>temperature (</w:t>
      </w:r>
      <w:r w:rsidRPr="00A666BA">
        <w:sym w:font="Symbol" w:char="00B0"/>
      </w:r>
      <w:r w:rsidRPr="00A666BA">
        <w:rPr>
          <w:lang w:val="de-DE"/>
        </w:rPr>
        <w:t>C)</w:t>
      </w:r>
      <w:r w:rsidRPr="00A666BA">
        <w:rPr>
          <w:lang w:val="fr-FR"/>
        </w:rPr>
        <w:t xml:space="preserve"> </w:t>
      </w:r>
    </w:p>
    <w:p w:rsidR="00A666BA" w:rsidRPr="00A666BA" w:rsidRDefault="00A666BA" w:rsidP="00A666BA">
      <w:pPr>
        <w:rPr>
          <w:lang w:val="de-DE"/>
        </w:rPr>
      </w:pPr>
    </w:p>
    <w:p w:rsidR="00A666BA" w:rsidRPr="00A666BA" w:rsidRDefault="00A666BA" w:rsidP="00A666BA">
      <w:pPr>
        <w:rPr>
          <w:lang w:val="de-DE"/>
        </w:rPr>
      </w:pPr>
    </w:p>
    <w:p w:rsidR="00A666BA" w:rsidRDefault="00A666BA" w:rsidP="00A666BA">
      <w:r>
        <w:t xml:space="preserve">The specific attenuation </w:t>
      </w:r>
      <w:r w:rsidRPr="00A666BA">
        <w:rPr>
          <w:rFonts w:ascii="Symbol" w:hAnsi="Symbol"/>
        </w:rPr>
        <w:t></w:t>
      </w:r>
      <w:r>
        <w:rPr>
          <w:vertAlign w:val="subscript"/>
        </w:rPr>
        <w:t>w</w:t>
      </w:r>
      <w:r w:rsidRPr="00A666BA">
        <w:t xml:space="preserve"> </w:t>
      </w:r>
      <w:r>
        <w:t xml:space="preserve">due to water </w:t>
      </w:r>
      <w:proofErr w:type="spellStart"/>
      <w:r>
        <w:t>vapour</w:t>
      </w:r>
      <w:proofErr w:type="spellEnd"/>
      <w:r>
        <w:t xml:space="preserve"> </w:t>
      </w:r>
      <w:r w:rsidRPr="00A666BA">
        <w:t xml:space="preserve">is calculated using the following equations: </w:t>
      </w:r>
    </w:p>
    <w:p w:rsidR="00A666BA" w:rsidRPr="00A666BA" w:rsidRDefault="00A775A5" w:rsidP="00A666BA">
      <w:r>
        <w:rPr>
          <w:noProof/>
          <w:lang w:val="de-DE" w:eastAsia="de-DE"/>
        </w:rPr>
        <w:pict>
          <v:shape id="_x0000_s1033" type="#_x0000_t75" style="position:absolute;margin-left:42.65pt;margin-top:11.3pt;width:370pt;height:180pt;z-index:251663360">
            <v:imagedata r:id="rId18" o:title=""/>
          </v:shape>
          <o:OLEObject Type="Embed" ProgID="Equation.3" ShapeID="_x0000_s1033" DrawAspect="Content" ObjectID="_1498151714" r:id="rId19"/>
        </w:pict>
      </w:r>
    </w:p>
    <w:p w:rsidR="00A666BA" w:rsidRPr="00A666BA" w:rsidRDefault="00A666BA" w:rsidP="00A666BA"/>
    <w:p w:rsidR="00A666BA" w:rsidRPr="00A666BA" w:rsidRDefault="00A666BA" w:rsidP="00A666BA"/>
    <w:p w:rsidR="00A666BA" w:rsidRPr="00A666BA" w:rsidRDefault="00A666BA" w:rsidP="00A666BA"/>
    <w:p w:rsidR="00A666BA" w:rsidRDefault="00A666BA" w:rsidP="00A666BA"/>
    <w:p w:rsidR="00A666BA" w:rsidRDefault="00A666BA" w:rsidP="00A666BA"/>
    <w:p w:rsidR="00F6324A" w:rsidRPr="00A666BA" w:rsidRDefault="00F6324A" w:rsidP="00F6324A">
      <w:r>
        <w:tab/>
      </w:r>
      <w:r>
        <w:tab/>
      </w:r>
      <w:r>
        <w:tab/>
      </w:r>
      <w:r>
        <w:tab/>
      </w:r>
      <w:r>
        <w:tab/>
      </w:r>
      <w:r>
        <w:tab/>
      </w:r>
      <w:r>
        <w:tab/>
      </w:r>
      <w:r>
        <w:tab/>
      </w:r>
      <w:r>
        <w:tab/>
      </w:r>
      <w:r>
        <w:tab/>
      </w:r>
      <w:r>
        <w:tab/>
      </w:r>
      <w:r>
        <w:tab/>
        <w:t>(5)</w:t>
      </w:r>
    </w:p>
    <w:p w:rsidR="00A666BA" w:rsidRDefault="00A666BA" w:rsidP="00A666BA"/>
    <w:p w:rsidR="00A666BA" w:rsidRDefault="00A666BA" w:rsidP="00A666BA"/>
    <w:p w:rsidR="00A666BA" w:rsidRDefault="00A666BA" w:rsidP="00A666BA"/>
    <w:p w:rsidR="00A666BA" w:rsidRDefault="00A666BA" w:rsidP="00A666BA"/>
    <w:p w:rsidR="00A666BA" w:rsidRDefault="00A666BA" w:rsidP="00A666BA"/>
    <w:p w:rsidR="00A666BA" w:rsidRDefault="00A666BA" w:rsidP="00A666BA"/>
    <w:p w:rsidR="00A666BA" w:rsidRDefault="00A666BA" w:rsidP="00A666BA"/>
    <w:p w:rsidR="00A666BA" w:rsidRDefault="00A666BA" w:rsidP="00A666BA"/>
    <w:p w:rsidR="00A666BA" w:rsidRDefault="00A666BA" w:rsidP="00A666BA"/>
    <w:p w:rsidR="00A666BA" w:rsidRDefault="00F6324A" w:rsidP="00A666BA">
      <w:r>
        <w:lastRenderedPageBreak/>
        <w:tab/>
      </w:r>
      <w:r>
        <w:tab/>
      </w:r>
      <w:r>
        <w:tab/>
      </w:r>
      <w:r>
        <w:tab/>
      </w:r>
      <w:r>
        <w:tab/>
      </w:r>
      <w:r>
        <w:tab/>
      </w:r>
      <w:r>
        <w:tab/>
      </w:r>
      <w:r>
        <w:tab/>
      </w:r>
      <w:r>
        <w:tab/>
      </w:r>
      <w:r>
        <w:tab/>
      </w:r>
      <w:r>
        <w:tab/>
      </w:r>
      <w:r>
        <w:tab/>
        <w:t>(</w:t>
      </w:r>
      <w:r w:rsidR="00993E04">
        <w:t>6</w:t>
      </w:r>
      <w:r>
        <w:t>)</w:t>
      </w:r>
      <w:r w:rsidR="00A775A5">
        <w:rPr>
          <w:noProof/>
          <w:lang w:val="de-DE" w:eastAsia="de-DE"/>
        </w:rPr>
        <w:pict>
          <v:shape id="_x0000_s1034" type="#_x0000_t75" style="position:absolute;margin-left:75.2pt;margin-top:5.5pt;width:125pt;height:20pt;z-index:251664384;mso-position-horizontal-relative:text;mso-position-vertical-relative:text">
            <v:imagedata r:id="rId20" o:title=""/>
          </v:shape>
          <o:OLEObject Type="Embed" ProgID="Equation.3" ShapeID="_x0000_s1034" DrawAspect="Content" ObjectID="_1498151715" r:id="rId21"/>
        </w:pict>
      </w:r>
    </w:p>
    <w:p w:rsidR="00A666BA" w:rsidRPr="00A666BA" w:rsidRDefault="00A666BA" w:rsidP="00A666BA"/>
    <w:p w:rsidR="00A666BA" w:rsidRDefault="00A775A5" w:rsidP="00A666BA">
      <w:r>
        <w:rPr>
          <w:noProof/>
          <w:lang w:val="de-DE" w:eastAsia="de-DE"/>
        </w:rPr>
        <w:pict>
          <v:shape id="_x0000_s1035" type="#_x0000_t75" style="position:absolute;margin-left:75.2pt;margin-top:9.7pt;width:145pt;height:20pt;z-index:251665408">
            <v:imagedata r:id="rId22" o:title=""/>
          </v:shape>
          <o:OLEObject Type="Embed" ProgID="Equation.3" ShapeID="_x0000_s1035" DrawAspect="Content" ObjectID="_1498151716" r:id="rId23"/>
        </w:pict>
      </w:r>
      <w:r w:rsidR="00993E04">
        <w:tab/>
      </w:r>
      <w:r w:rsidR="00993E04">
        <w:tab/>
      </w:r>
      <w:r w:rsidR="00993E04">
        <w:tab/>
      </w:r>
      <w:r w:rsidR="00993E04">
        <w:tab/>
      </w:r>
      <w:r w:rsidR="00993E04">
        <w:tab/>
      </w:r>
      <w:r w:rsidR="00993E04">
        <w:tab/>
      </w:r>
      <w:r w:rsidR="00993E04">
        <w:tab/>
      </w:r>
      <w:r w:rsidR="00993E04">
        <w:tab/>
      </w:r>
      <w:r w:rsidR="00993E04">
        <w:tab/>
      </w:r>
      <w:r w:rsidR="00993E04">
        <w:tab/>
      </w:r>
      <w:r w:rsidR="00E077F6">
        <w:tab/>
      </w:r>
      <w:r w:rsidR="00993E04">
        <w:tab/>
        <w:t>(7)</w:t>
      </w:r>
    </w:p>
    <w:p w:rsidR="00A666BA" w:rsidRDefault="00A666BA" w:rsidP="00A666BA"/>
    <w:p w:rsidR="00A666BA" w:rsidRDefault="00A775A5" w:rsidP="00A666BA">
      <w:r>
        <w:rPr>
          <w:noProof/>
          <w:lang w:val="de-DE" w:eastAsia="de-DE"/>
        </w:rPr>
        <w:pict>
          <v:shape id="_x0000_s1036" type="#_x0000_t75" style="position:absolute;margin-left:75.2pt;margin-top:4.05pt;width:119pt;height:40pt;z-index:251666432">
            <v:imagedata r:id="rId24" o:title=""/>
          </v:shape>
          <o:OLEObject Type="Embed" ProgID="Equation.3" ShapeID="_x0000_s1036" DrawAspect="Content" ObjectID="_1498151717" r:id="rId25"/>
        </w:pict>
      </w:r>
    </w:p>
    <w:p w:rsidR="00993E04" w:rsidRPr="00A666BA" w:rsidRDefault="00993E04" w:rsidP="00993E04">
      <w:r>
        <w:tab/>
      </w:r>
      <w:r>
        <w:tab/>
      </w:r>
      <w:r>
        <w:tab/>
      </w:r>
      <w:r>
        <w:tab/>
      </w:r>
      <w:r>
        <w:tab/>
      </w:r>
      <w:r>
        <w:tab/>
      </w:r>
      <w:r>
        <w:tab/>
      </w:r>
      <w:r>
        <w:tab/>
      </w:r>
      <w:r>
        <w:tab/>
      </w:r>
      <w:r>
        <w:tab/>
      </w:r>
      <w:r>
        <w:tab/>
      </w:r>
      <w:r>
        <w:tab/>
        <w:t>(8)</w:t>
      </w:r>
    </w:p>
    <w:p w:rsidR="00A666BA" w:rsidRDefault="00A666BA" w:rsidP="00A666BA"/>
    <w:p w:rsidR="00A666BA" w:rsidRDefault="00A666BA" w:rsidP="00A666BA"/>
    <w:p w:rsidR="00A666BA" w:rsidRDefault="00A666BA" w:rsidP="00A666BA"/>
    <w:p w:rsidR="00A666BA" w:rsidRPr="00A666BA" w:rsidRDefault="00A666BA" w:rsidP="00A666BA">
      <w:proofErr w:type="gramStart"/>
      <w:r w:rsidRPr="00A666BA">
        <w:t>where</w:t>
      </w:r>
      <w:proofErr w:type="gramEnd"/>
      <w:r w:rsidRPr="00A666BA">
        <w:t xml:space="preserve"> </w:t>
      </w:r>
      <w:r w:rsidRPr="00A666BA">
        <w:rPr>
          <w:lang w:val="fr-FR"/>
        </w:rPr>
        <w:sym w:font="Symbol" w:char="0072"/>
      </w:r>
      <w:r w:rsidRPr="00A666BA">
        <w:t xml:space="preserve"> is the water-</w:t>
      </w:r>
      <w:proofErr w:type="spellStart"/>
      <w:r w:rsidRPr="00A666BA">
        <w:t>vapour</w:t>
      </w:r>
      <w:proofErr w:type="spellEnd"/>
      <w:r w:rsidRPr="00A666BA">
        <w:t xml:space="preserve"> density (g/m</w:t>
      </w:r>
      <w:r w:rsidRPr="00A666BA">
        <w:rPr>
          <w:vertAlign w:val="superscript"/>
        </w:rPr>
        <w:t>3</w:t>
      </w:r>
      <w:r w:rsidRPr="00A666BA">
        <w:t>).</w:t>
      </w:r>
    </w:p>
    <w:p w:rsidR="00A666BA" w:rsidRDefault="00A666BA" w:rsidP="00A666BA"/>
    <w:p w:rsidR="00A666BA" w:rsidRDefault="00A666BA" w:rsidP="00A666BA">
      <w:r w:rsidRPr="00A666BA">
        <w:t xml:space="preserve">Exemplary result for the specific attenuation from 1 to 350 GHz at sea-level for dry air (p=1013 </w:t>
      </w:r>
      <w:proofErr w:type="spellStart"/>
      <w:r w:rsidRPr="00A666BA">
        <w:t>hPa</w:t>
      </w:r>
      <w:proofErr w:type="spellEnd"/>
      <w:r w:rsidRPr="00A666BA">
        <w:t xml:space="preserve">, t=15°C) and water </w:t>
      </w:r>
      <w:proofErr w:type="spellStart"/>
      <w:r w:rsidRPr="00A666BA">
        <w:t>vapour</w:t>
      </w:r>
      <w:proofErr w:type="spellEnd"/>
      <w:r w:rsidRPr="00A666BA">
        <w:t xml:space="preserve"> with a density of </w:t>
      </w:r>
      <w:r w:rsidRPr="00E077F6">
        <w:rPr>
          <w:rFonts w:ascii="Symbol" w:hAnsi="Symbol"/>
        </w:rPr>
        <w:t></w:t>
      </w:r>
      <w:r w:rsidRPr="00A666BA">
        <w:t>=7.5 g/m</w:t>
      </w:r>
      <w:r w:rsidRPr="00A666BA">
        <w:rPr>
          <w:vertAlign w:val="superscript"/>
        </w:rPr>
        <w:t xml:space="preserve">3 </w:t>
      </w:r>
      <w:r w:rsidRPr="00A666BA">
        <w:t>(from [</w:t>
      </w:r>
      <w:r w:rsidR="00E077F6">
        <w:t>6.</w:t>
      </w:r>
      <w:r w:rsidRPr="00A666BA">
        <w:t>2])</w:t>
      </w:r>
    </w:p>
    <w:p w:rsidR="00A666BA" w:rsidRDefault="00A666BA" w:rsidP="00A666BA"/>
    <w:p w:rsidR="00A666BA" w:rsidRDefault="00A666BA" w:rsidP="00A666BA"/>
    <w:p w:rsidR="00A666BA" w:rsidRDefault="00A666BA" w:rsidP="00E077F6">
      <w:pPr>
        <w:jc w:val="center"/>
      </w:pPr>
      <w:r w:rsidRPr="00A666BA">
        <w:rPr>
          <w:noProof/>
          <w:lang w:val="de-DE" w:eastAsia="de-DE"/>
        </w:rPr>
        <w:lastRenderedPageBreak/>
        <w:drawing>
          <wp:inline distT="0" distB="0" distL="0" distR="0">
            <wp:extent cx="3992527" cy="5671457"/>
            <wp:effectExtent l="19050" t="0" r="7973" b="0"/>
            <wp:docPr id="17" name="Bild 17"/>
            <wp:cNvGraphicFramePr/>
            <a:graphic xmlns:a="http://schemas.openxmlformats.org/drawingml/2006/main">
              <a:graphicData uri="http://schemas.openxmlformats.org/drawingml/2006/picture">
                <pic:pic xmlns:pic="http://schemas.openxmlformats.org/drawingml/2006/picture">
                  <pic:nvPicPr>
                    <pic:cNvPr id="33794" name="Picture 2"/>
                    <pic:cNvPicPr>
                      <a:picLocks noChangeAspect="1" noChangeArrowheads="1"/>
                    </pic:cNvPicPr>
                  </pic:nvPicPr>
                  <pic:blipFill>
                    <a:blip r:embed="rId26" cstate="print"/>
                    <a:srcRect/>
                    <a:stretch>
                      <a:fillRect/>
                    </a:stretch>
                  </pic:blipFill>
                  <pic:spPr bwMode="auto">
                    <a:xfrm>
                      <a:off x="0" y="0"/>
                      <a:ext cx="3992527" cy="5671457"/>
                    </a:xfrm>
                    <a:prstGeom prst="rect">
                      <a:avLst/>
                    </a:prstGeom>
                    <a:noFill/>
                    <a:ln w="9525">
                      <a:noFill/>
                      <a:miter lim="800000"/>
                      <a:headEnd/>
                      <a:tailEnd/>
                    </a:ln>
                  </pic:spPr>
                </pic:pic>
              </a:graphicData>
            </a:graphic>
          </wp:inline>
        </w:drawing>
      </w:r>
    </w:p>
    <w:p w:rsidR="00A666BA" w:rsidRDefault="00A666BA" w:rsidP="00A666BA"/>
    <w:p w:rsidR="00F6324A" w:rsidRDefault="00F6324A" w:rsidP="00F6324A">
      <w:pPr>
        <w:pStyle w:val="Beschriftung"/>
        <w:jc w:val="center"/>
      </w:pPr>
      <w:r>
        <w:t xml:space="preserve">Figure 7: </w:t>
      </w:r>
      <w:r w:rsidR="00E077F6">
        <w:t xml:space="preserve">Exemplary results for specific </w:t>
      </w:r>
      <w:proofErr w:type="spellStart"/>
      <w:r w:rsidR="00E077F6">
        <w:t>attenution</w:t>
      </w:r>
      <w:proofErr w:type="spellEnd"/>
      <w:r w:rsidR="00E077F6">
        <w:t xml:space="preserve"> due to dry air and water vapour</w:t>
      </w:r>
    </w:p>
    <w:p w:rsidR="00A666BA" w:rsidRDefault="00A666BA" w:rsidP="00A666BA">
      <w:pPr>
        <w:rPr>
          <w:ins w:id="10" w:author="Thomas Kuerner" w:date="2015-07-03T22:09:00Z"/>
          <w:lang w:val="en-GB"/>
        </w:rPr>
      </w:pPr>
    </w:p>
    <w:p w:rsidR="00AE30EF" w:rsidRPr="00F6324A" w:rsidRDefault="00AE30EF" w:rsidP="00A666BA">
      <w:pPr>
        <w:rPr>
          <w:lang w:val="en-GB"/>
        </w:rPr>
      </w:pPr>
    </w:p>
    <w:p w:rsidR="00A666BA" w:rsidRDefault="00A666BA" w:rsidP="00A666BA">
      <w:pPr>
        <w:pStyle w:val="berschrift3"/>
      </w:pPr>
      <w:r>
        <w:t xml:space="preserve">Calculation </w:t>
      </w:r>
      <w:r w:rsidRPr="00A666BA">
        <w:t xml:space="preserve">Specific Attenuation </w:t>
      </w:r>
      <w:r w:rsidRPr="00ED2D34">
        <w:rPr>
          <w:rFonts w:ascii="Symbol" w:hAnsi="Symbol"/>
        </w:rPr>
        <w:t></w:t>
      </w:r>
      <w:r w:rsidRPr="00A666BA">
        <w:rPr>
          <w:vertAlign w:val="subscript"/>
        </w:rPr>
        <w:t>R</w:t>
      </w:r>
      <w:r w:rsidRPr="00A666BA">
        <w:t xml:space="preserve"> </w:t>
      </w:r>
      <w:ins w:id="11" w:author="Thomas Kuerner" w:date="2015-07-11T18:36:00Z">
        <w:r w:rsidR="007901EE">
          <w:t>due to</w:t>
        </w:r>
      </w:ins>
      <w:del w:id="12" w:author="Thomas Kuerner" w:date="2015-07-11T18:36:00Z">
        <w:r w:rsidRPr="00A666BA" w:rsidDel="007901EE">
          <w:delText>by</w:delText>
        </w:r>
      </w:del>
      <w:r w:rsidRPr="00A666BA">
        <w:t xml:space="preserve"> Rain accor</w:t>
      </w:r>
      <w:r w:rsidR="002C530F">
        <w:t>ding to ITU-R P. 838-3</w:t>
      </w:r>
      <w:r w:rsidR="00ED2D34">
        <w:t xml:space="preserve"> </w:t>
      </w:r>
    </w:p>
    <w:p w:rsidR="00A666BA" w:rsidRDefault="00A666BA" w:rsidP="00A666BA"/>
    <w:p w:rsidR="00A666BA" w:rsidRDefault="00ED2D34" w:rsidP="00A666BA">
      <w:r>
        <w:t xml:space="preserve">The specific rain attenuation </w:t>
      </w:r>
      <w:r w:rsidRPr="00ED2D34">
        <w:rPr>
          <w:rFonts w:ascii="Symbol" w:hAnsi="Symbol"/>
        </w:rPr>
        <w:t></w:t>
      </w:r>
      <w:r w:rsidRPr="00A666BA">
        <w:rPr>
          <w:vertAlign w:val="subscript"/>
        </w:rPr>
        <w:t>R</w:t>
      </w:r>
      <w:r w:rsidRPr="00A666BA">
        <w:t xml:space="preserve"> </w:t>
      </w:r>
      <w:r>
        <w:t xml:space="preserve">is calculated according to </w:t>
      </w:r>
      <w:r w:rsidR="002C530F" w:rsidRPr="00A666BA">
        <w:t>accor</w:t>
      </w:r>
      <w:r w:rsidR="002C530F">
        <w:t>ding to ITU-R P. 838-3 [6.3]</w:t>
      </w:r>
      <w:r>
        <w:t>:</w:t>
      </w:r>
    </w:p>
    <w:p w:rsidR="002C530F" w:rsidRDefault="002C530F" w:rsidP="00A666BA"/>
    <w:p w:rsidR="00F6324A" w:rsidRPr="00A666BA" w:rsidRDefault="00A775A5" w:rsidP="00F6324A">
      <w:r>
        <w:rPr>
          <w:noProof/>
          <w:lang w:val="de-DE" w:eastAsia="de-DE"/>
        </w:rPr>
        <w:pict>
          <v:shape id="_x0000_s1037" type="#_x0000_t75" style="position:absolute;margin-left:213pt;margin-top:1.45pt;width:46pt;height:18pt;z-index:251667456">
            <v:imagedata r:id="rId27" o:title=""/>
          </v:shape>
          <o:OLEObject Type="Embed" ProgID="Equation.3" ShapeID="_x0000_s1037" DrawAspect="Content" ObjectID="_1498151718" r:id="rId28"/>
        </w:pict>
      </w:r>
      <w:r w:rsidR="00F6324A">
        <w:tab/>
      </w:r>
      <w:r w:rsidR="00F6324A">
        <w:tab/>
      </w:r>
      <w:r w:rsidR="00F6324A">
        <w:tab/>
      </w:r>
      <w:r w:rsidR="00F6324A">
        <w:tab/>
      </w:r>
      <w:r w:rsidR="00F6324A">
        <w:tab/>
      </w:r>
      <w:r w:rsidR="00F6324A">
        <w:tab/>
      </w:r>
      <w:r w:rsidR="00F6324A">
        <w:tab/>
      </w:r>
      <w:r w:rsidR="00F6324A">
        <w:tab/>
      </w:r>
      <w:r w:rsidR="00F6324A">
        <w:tab/>
      </w:r>
      <w:r w:rsidR="00F6324A">
        <w:tab/>
      </w:r>
      <w:r w:rsidR="00F6324A">
        <w:tab/>
      </w:r>
      <w:r w:rsidR="00F6324A">
        <w:tab/>
        <w:t>(</w:t>
      </w:r>
      <w:r w:rsidR="00993E04">
        <w:t>9</w:t>
      </w:r>
      <w:r w:rsidR="00F6324A">
        <w:t>)</w:t>
      </w:r>
    </w:p>
    <w:p w:rsidR="00ED2D34" w:rsidRDefault="00ED2D34" w:rsidP="00A666BA"/>
    <w:p w:rsidR="00ED2D34" w:rsidRPr="00ED2D34" w:rsidRDefault="00ED2D34" w:rsidP="00ED2D34">
      <w:proofErr w:type="gramStart"/>
      <w:r w:rsidRPr="00ED2D34">
        <w:t>where</w:t>
      </w:r>
      <w:proofErr w:type="gramEnd"/>
      <w:r w:rsidRPr="00ED2D34">
        <w:t xml:space="preserve">: </w:t>
      </w:r>
    </w:p>
    <w:p w:rsidR="00ED2D34" w:rsidRPr="00ED2D34" w:rsidRDefault="00ED2D34" w:rsidP="00ED2D34">
      <w:r w:rsidRPr="00ED2D34">
        <w:rPr>
          <w:i/>
          <w:iCs/>
        </w:rPr>
        <w:tab/>
      </w:r>
      <w:r w:rsidR="002C530F">
        <w:rPr>
          <w:i/>
          <w:iCs/>
        </w:rPr>
        <w:tab/>
      </w:r>
      <w:r w:rsidRPr="00ED2D34">
        <w:rPr>
          <w:i/>
          <w:iCs/>
        </w:rPr>
        <w:t>R</w:t>
      </w:r>
      <w:r w:rsidR="002C530F">
        <w:t xml:space="preserve"> </w:t>
      </w:r>
      <w:r w:rsidRPr="00ED2D34">
        <w:tab/>
        <w:t xml:space="preserve">rain rate in mm/h </w:t>
      </w:r>
    </w:p>
    <w:p w:rsidR="00ED2D34" w:rsidRPr="00ED2D34" w:rsidRDefault="00ED2D34" w:rsidP="00ED2D34">
      <w:r w:rsidRPr="00ED2D34">
        <w:tab/>
      </w:r>
      <w:r w:rsidR="002C530F">
        <w:tab/>
      </w:r>
      <w:proofErr w:type="gramStart"/>
      <w:r w:rsidRPr="00ED2D34">
        <w:rPr>
          <w:i/>
          <w:iCs/>
        </w:rPr>
        <w:t>k</w:t>
      </w:r>
      <w:proofErr w:type="gramEnd"/>
      <w:r w:rsidRPr="00ED2D34">
        <w:t> </w:t>
      </w:r>
      <w:r w:rsidR="002C530F">
        <w:t xml:space="preserve"> </w:t>
      </w:r>
      <w:r w:rsidRPr="00ED2D34">
        <w:tab/>
        <w:t xml:space="preserve">either </w:t>
      </w:r>
      <w:proofErr w:type="spellStart"/>
      <w:r w:rsidRPr="00ED2D34">
        <w:rPr>
          <w:i/>
          <w:iCs/>
        </w:rPr>
        <w:t>k</w:t>
      </w:r>
      <w:r w:rsidRPr="00ED2D34">
        <w:rPr>
          <w:i/>
          <w:iCs/>
          <w:vertAlign w:val="subscript"/>
        </w:rPr>
        <w:t>H</w:t>
      </w:r>
      <w:proofErr w:type="spellEnd"/>
      <w:r w:rsidRPr="00ED2D34">
        <w:t xml:space="preserve"> or </w:t>
      </w:r>
      <w:r w:rsidRPr="00ED2D34">
        <w:rPr>
          <w:i/>
          <w:iCs/>
        </w:rPr>
        <w:t>k</w:t>
      </w:r>
      <w:r w:rsidRPr="00ED2D34">
        <w:rPr>
          <w:i/>
          <w:iCs/>
          <w:vertAlign w:val="subscript"/>
        </w:rPr>
        <w:t xml:space="preserve">V </w:t>
      </w:r>
      <w:r w:rsidRPr="00ED2D34">
        <w:t xml:space="preserve">for horizontal and vertical polarization, respectively </w:t>
      </w:r>
    </w:p>
    <w:p w:rsidR="00ED2D34" w:rsidRPr="00ED2D34" w:rsidRDefault="00ED2D34" w:rsidP="00ED2D34">
      <w:r w:rsidRPr="00ED2D34">
        <w:rPr>
          <w:i/>
          <w:iCs/>
        </w:rPr>
        <w:lastRenderedPageBreak/>
        <w:tab/>
      </w:r>
      <w:r w:rsidR="002C530F">
        <w:rPr>
          <w:i/>
          <w:iCs/>
        </w:rPr>
        <w:tab/>
      </w:r>
      <w:r w:rsidRPr="00ED2D34">
        <w:sym w:font="Symbol" w:char="0061"/>
      </w:r>
      <w:r w:rsidRPr="00ED2D34">
        <w:t> </w:t>
      </w:r>
      <w:r w:rsidR="002C530F">
        <w:t xml:space="preserve"> </w:t>
      </w:r>
      <w:r w:rsidRPr="00ED2D34">
        <w:tab/>
      </w:r>
      <w:proofErr w:type="gramStart"/>
      <w:r w:rsidRPr="00ED2D34">
        <w:t>either</w:t>
      </w:r>
      <w:proofErr w:type="gramEnd"/>
      <w:r w:rsidRPr="00ED2D34">
        <w:t xml:space="preserve"> </w:t>
      </w:r>
      <w:r w:rsidRPr="00ED2D34">
        <w:sym w:font="Symbol" w:char="0061"/>
      </w:r>
      <w:r w:rsidRPr="00ED2D34">
        <w:rPr>
          <w:i/>
          <w:iCs/>
          <w:vertAlign w:val="subscript"/>
        </w:rPr>
        <w:t>H</w:t>
      </w:r>
      <w:r w:rsidRPr="00ED2D34">
        <w:t xml:space="preserve"> or</w:t>
      </w:r>
      <w:r w:rsidRPr="00ED2D34">
        <w:rPr>
          <w:i/>
          <w:iCs/>
        </w:rPr>
        <w:t xml:space="preserve"> </w:t>
      </w:r>
      <w:r w:rsidRPr="00ED2D34">
        <w:sym w:font="Symbol" w:char="0061"/>
      </w:r>
      <w:r w:rsidRPr="00ED2D34">
        <w:rPr>
          <w:i/>
          <w:iCs/>
          <w:vertAlign w:val="subscript"/>
        </w:rPr>
        <w:t>V</w:t>
      </w:r>
      <w:r w:rsidRPr="00ED2D34">
        <w:t xml:space="preserve">. for horizontal and vertical polarization, respectively </w:t>
      </w:r>
    </w:p>
    <w:p w:rsidR="00ED2D34" w:rsidRDefault="00ED2D34" w:rsidP="00A666BA"/>
    <w:p w:rsidR="00CD6658" w:rsidRPr="00ED2D34" w:rsidRDefault="00D74D83" w:rsidP="00ED2D34">
      <w:r w:rsidRPr="00ED2D34">
        <w:t xml:space="preserve">Values for k and a for the frequencies 200, 300 and 400 GHz </w:t>
      </w:r>
      <w:r w:rsidR="00ED2D34">
        <w:t xml:space="preserve">and horizontal/vertical polarization </w:t>
      </w:r>
      <w:r w:rsidRPr="00ED2D34">
        <w:t>a</w:t>
      </w:r>
      <w:r w:rsidR="00ED2D34">
        <w:t xml:space="preserve">re given in </w:t>
      </w:r>
      <w:r w:rsidR="002C530F">
        <w:t>T</w:t>
      </w:r>
      <w:r w:rsidR="00ED2D34">
        <w:t>able 6.1</w:t>
      </w:r>
    </w:p>
    <w:p w:rsidR="00ED2D34" w:rsidRDefault="00ED2D34" w:rsidP="00ED2D34"/>
    <w:p w:rsidR="00F6324A" w:rsidRDefault="00F6324A" w:rsidP="00F6324A">
      <w:pPr>
        <w:pStyle w:val="Beschriftung"/>
        <w:jc w:val="center"/>
      </w:pPr>
      <w:r>
        <w:t xml:space="preserve">Table 6.1: </w:t>
      </w:r>
      <w:r w:rsidR="002C530F">
        <w:t xml:space="preserve">Values for k and </w:t>
      </w:r>
      <w:r w:rsidR="002C530F" w:rsidRPr="002C530F">
        <w:rPr>
          <w:rFonts w:ascii="Symbol" w:hAnsi="Symbol"/>
        </w:rPr>
        <w:t></w:t>
      </w:r>
      <w:r w:rsidR="002C530F">
        <w:t xml:space="preserve"> in the frequency range 200-400 GHz</w:t>
      </w:r>
    </w:p>
    <w:p w:rsidR="00F6324A" w:rsidRDefault="00F6324A" w:rsidP="00ED2D34"/>
    <w:tbl>
      <w:tblPr>
        <w:tblStyle w:val="Tabellengitternetz"/>
        <w:tblW w:w="0" w:type="auto"/>
        <w:tblLook w:val="04A0"/>
      </w:tblPr>
      <w:tblGrid>
        <w:gridCol w:w="1900"/>
        <w:gridCol w:w="1900"/>
        <w:gridCol w:w="1900"/>
        <w:gridCol w:w="1900"/>
        <w:gridCol w:w="1900"/>
      </w:tblGrid>
      <w:tr w:rsidR="00C463BE" w:rsidTr="00F55E66">
        <w:tc>
          <w:tcPr>
            <w:tcW w:w="1900" w:type="dxa"/>
            <w:vAlign w:val="center"/>
          </w:tcPr>
          <w:p w:rsidR="00C463BE" w:rsidRPr="00C463BE" w:rsidRDefault="00C463BE" w:rsidP="00C463BE">
            <w:pPr>
              <w:rPr>
                <w:sz w:val="36"/>
                <w:szCs w:val="36"/>
              </w:rPr>
            </w:pPr>
            <w:r w:rsidRPr="00C463BE">
              <w:rPr>
                <w:kern w:val="24"/>
              </w:rPr>
              <w:t>Frequency</w:t>
            </w:r>
            <w:r w:rsidRPr="00C463BE">
              <w:rPr>
                <w:kern w:val="24"/>
              </w:rPr>
              <w:br/>
              <w:t xml:space="preserve">(GHz) </w:t>
            </w:r>
          </w:p>
        </w:tc>
        <w:tc>
          <w:tcPr>
            <w:tcW w:w="1900" w:type="dxa"/>
            <w:vAlign w:val="center"/>
          </w:tcPr>
          <w:p w:rsidR="00C463BE" w:rsidRPr="00C463BE" w:rsidRDefault="00C463BE" w:rsidP="00C463BE">
            <w:pPr>
              <w:rPr>
                <w:sz w:val="36"/>
                <w:szCs w:val="36"/>
              </w:rPr>
            </w:pPr>
            <w:r w:rsidRPr="00C463BE">
              <w:rPr>
                <w:i/>
                <w:iCs/>
                <w:kern w:val="24"/>
              </w:rPr>
              <w:t>k</w:t>
            </w:r>
            <w:r w:rsidRPr="00C463BE">
              <w:rPr>
                <w:i/>
                <w:iCs/>
                <w:kern w:val="24"/>
                <w:position w:val="-9"/>
                <w:vertAlign w:val="subscript"/>
              </w:rPr>
              <w:t>h</w:t>
            </w:r>
            <w:r w:rsidRPr="00C463BE">
              <w:rPr>
                <w:kern w:val="24"/>
                <w:position w:val="-9"/>
                <w:vertAlign w:val="subscript"/>
              </w:rPr>
              <w:t xml:space="preserve"> </w:t>
            </w:r>
          </w:p>
        </w:tc>
        <w:tc>
          <w:tcPr>
            <w:tcW w:w="1900" w:type="dxa"/>
            <w:vAlign w:val="center"/>
          </w:tcPr>
          <w:p w:rsidR="00C463BE" w:rsidRPr="00C463BE" w:rsidRDefault="00C463BE" w:rsidP="00C463BE">
            <w:pPr>
              <w:rPr>
                <w:sz w:val="36"/>
                <w:szCs w:val="36"/>
              </w:rPr>
            </w:pPr>
            <w:r w:rsidRPr="00C463BE">
              <w:rPr>
                <w:kern w:val="24"/>
                <w:lang w:val="fr-FR"/>
              </w:rPr>
              <w:sym w:font="Symbol" w:char="0061"/>
            </w:r>
            <w:r w:rsidRPr="00C463BE">
              <w:rPr>
                <w:i/>
                <w:iCs/>
                <w:kern w:val="24"/>
                <w:position w:val="-9"/>
                <w:vertAlign w:val="subscript"/>
              </w:rPr>
              <w:t>H</w:t>
            </w:r>
            <w:r w:rsidRPr="00C463BE">
              <w:rPr>
                <w:kern w:val="24"/>
              </w:rPr>
              <w:t xml:space="preserve"> </w:t>
            </w:r>
          </w:p>
        </w:tc>
        <w:tc>
          <w:tcPr>
            <w:tcW w:w="1900" w:type="dxa"/>
            <w:vAlign w:val="center"/>
          </w:tcPr>
          <w:p w:rsidR="00C463BE" w:rsidRPr="00C463BE" w:rsidRDefault="00C463BE" w:rsidP="00C463BE">
            <w:pPr>
              <w:rPr>
                <w:sz w:val="36"/>
                <w:szCs w:val="36"/>
              </w:rPr>
            </w:pPr>
            <w:r w:rsidRPr="00C463BE">
              <w:rPr>
                <w:i/>
                <w:iCs/>
                <w:kern w:val="24"/>
              </w:rPr>
              <w:t>k</w:t>
            </w:r>
            <w:r w:rsidRPr="00C463BE">
              <w:rPr>
                <w:i/>
                <w:iCs/>
                <w:kern w:val="24"/>
                <w:position w:val="-9"/>
                <w:vertAlign w:val="subscript"/>
              </w:rPr>
              <w:t>V</w:t>
            </w:r>
            <w:r w:rsidRPr="00C463BE">
              <w:rPr>
                <w:kern w:val="24"/>
              </w:rPr>
              <w:t xml:space="preserve"> </w:t>
            </w:r>
          </w:p>
        </w:tc>
        <w:tc>
          <w:tcPr>
            <w:tcW w:w="1900" w:type="dxa"/>
            <w:vAlign w:val="center"/>
          </w:tcPr>
          <w:p w:rsidR="00C463BE" w:rsidRPr="00C463BE" w:rsidRDefault="00C463BE" w:rsidP="00C463BE">
            <w:pPr>
              <w:rPr>
                <w:sz w:val="36"/>
                <w:szCs w:val="36"/>
              </w:rPr>
            </w:pPr>
            <w:r w:rsidRPr="00C463BE">
              <w:rPr>
                <w:kern w:val="24"/>
                <w:lang w:val="fr-FR"/>
              </w:rPr>
              <w:sym w:font="Symbol" w:char="0061"/>
            </w:r>
            <w:r w:rsidRPr="00C463BE">
              <w:rPr>
                <w:i/>
                <w:iCs/>
                <w:kern w:val="24"/>
                <w:position w:val="-9"/>
                <w:vertAlign w:val="subscript"/>
              </w:rPr>
              <w:t>V</w:t>
            </w:r>
            <w:r w:rsidRPr="00C463BE">
              <w:rPr>
                <w:kern w:val="24"/>
              </w:rPr>
              <w:t xml:space="preserve"> </w:t>
            </w:r>
          </w:p>
        </w:tc>
      </w:tr>
      <w:tr w:rsidR="00C463BE" w:rsidTr="00F55E66">
        <w:tc>
          <w:tcPr>
            <w:tcW w:w="1900" w:type="dxa"/>
            <w:vAlign w:val="bottom"/>
          </w:tcPr>
          <w:p w:rsidR="00C463BE" w:rsidRPr="00C463BE" w:rsidRDefault="00C463BE" w:rsidP="00C463BE">
            <w:pPr>
              <w:rPr>
                <w:sz w:val="36"/>
                <w:szCs w:val="36"/>
              </w:rPr>
            </w:pPr>
            <w:r w:rsidRPr="00C463BE">
              <w:rPr>
                <w:kern w:val="24"/>
                <w:lang w:val="fr-FR"/>
              </w:rPr>
              <w:t>200</w:t>
            </w:r>
            <w:r w:rsidRPr="00C463BE">
              <w:rPr>
                <w:kern w:val="24"/>
              </w:rPr>
              <w:t xml:space="preserve"> </w:t>
            </w:r>
          </w:p>
        </w:tc>
        <w:tc>
          <w:tcPr>
            <w:tcW w:w="1900" w:type="dxa"/>
            <w:vAlign w:val="bottom"/>
          </w:tcPr>
          <w:p w:rsidR="00C463BE" w:rsidRPr="00C463BE" w:rsidRDefault="00C463BE" w:rsidP="00C463BE">
            <w:pPr>
              <w:rPr>
                <w:sz w:val="36"/>
                <w:szCs w:val="36"/>
              </w:rPr>
            </w:pPr>
            <w:r w:rsidRPr="00C463BE">
              <w:rPr>
                <w:kern w:val="24"/>
                <w:lang w:val="fr-FR"/>
              </w:rPr>
              <w:t>1.6378</w:t>
            </w:r>
            <w:r w:rsidRPr="00C463BE">
              <w:rPr>
                <w:kern w:val="24"/>
              </w:rPr>
              <w:t xml:space="preserve"> </w:t>
            </w:r>
          </w:p>
        </w:tc>
        <w:tc>
          <w:tcPr>
            <w:tcW w:w="1900" w:type="dxa"/>
            <w:vAlign w:val="bottom"/>
          </w:tcPr>
          <w:p w:rsidR="00C463BE" w:rsidRPr="00C463BE" w:rsidRDefault="00C463BE" w:rsidP="00C463BE">
            <w:pPr>
              <w:rPr>
                <w:sz w:val="36"/>
                <w:szCs w:val="36"/>
              </w:rPr>
            </w:pPr>
            <w:r w:rsidRPr="00C463BE">
              <w:rPr>
                <w:kern w:val="24"/>
                <w:lang w:val="fr-FR"/>
              </w:rPr>
              <w:t>0.6382</w:t>
            </w:r>
            <w:r w:rsidRPr="00C463BE">
              <w:rPr>
                <w:kern w:val="24"/>
              </w:rPr>
              <w:t xml:space="preserve"> </w:t>
            </w:r>
          </w:p>
        </w:tc>
        <w:tc>
          <w:tcPr>
            <w:tcW w:w="1900" w:type="dxa"/>
            <w:vAlign w:val="bottom"/>
          </w:tcPr>
          <w:p w:rsidR="00C463BE" w:rsidRPr="00C463BE" w:rsidRDefault="00C463BE" w:rsidP="00C463BE">
            <w:pPr>
              <w:rPr>
                <w:sz w:val="36"/>
                <w:szCs w:val="36"/>
              </w:rPr>
            </w:pPr>
            <w:r w:rsidRPr="00C463BE">
              <w:rPr>
                <w:kern w:val="24"/>
                <w:lang w:val="fr-FR"/>
              </w:rPr>
              <w:t>1.6443</w:t>
            </w:r>
            <w:r w:rsidRPr="00C463BE">
              <w:rPr>
                <w:kern w:val="24"/>
              </w:rPr>
              <w:t xml:space="preserve"> </w:t>
            </w:r>
          </w:p>
        </w:tc>
        <w:tc>
          <w:tcPr>
            <w:tcW w:w="1900" w:type="dxa"/>
            <w:vAlign w:val="bottom"/>
          </w:tcPr>
          <w:p w:rsidR="00C463BE" w:rsidRPr="00C463BE" w:rsidRDefault="00C463BE" w:rsidP="00C463BE">
            <w:pPr>
              <w:rPr>
                <w:sz w:val="36"/>
                <w:szCs w:val="36"/>
              </w:rPr>
            </w:pPr>
            <w:r w:rsidRPr="00C463BE">
              <w:rPr>
                <w:kern w:val="24"/>
                <w:lang w:val="fr-FR"/>
              </w:rPr>
              <w:t>0.6343</w:t>
            </w:r>
            <w:r w:rsidRPr="00C463BE">
              <w:rPr>
                <w:kern w:val="24"/>
              </w:rPr>
              <w:t xml:space="preserve"> </w:t>
            </w:r>
          </w:p>
        </w:tc>
      </w:tr>
      <w:tr w:rsidR="00C463BE" w:rsidTr="00F55E66">
        <w:tc>
          <w:tcPr>
            <w:tcW w:w="1900" w:type="dxa"/>
            <w:vAlign w:val="bottom"/>
          </w:tcPr>
          <w:p w:rsidR="00C463BE" w:rsidRPr="00C463BE" w:rsidRDefault="00C463BE" w:rsidP="00C463BE">
            <w:pPr>
              <w:rPr>
                <w:sz w:val="36"/>
                <w:szCs w:val="36"/>
              </w:rPr>
            </w:pPr>
            <w:r w:rsidRPr="00C463BE">
              <w:rPr>
                <w:kern w:val="24"/>
                <w:lang w:val="fr-FR"/>
              </w:rPr>
              <w:t>300</w:t>
            </w:r>
            <w:r w:rsidRPr="00C463BE">
              <w:rPr>
                <w:kern w:val="24"/>
              </w:rPr>
              <w:t xml:space="preserve"> </w:t>
            </w:r>
          </w:p>
        </w:tc>
        <w:tc>
          <w:tcPr>
            <w:tcW w:w="1900" w:type="dxa"/>
            <w:vAlign w:val="bottom"/>
          </w:tcPr>
          <w:p w:rsidR="00C463BE" w:rsidRPr="00C463BE" w:rsidRDefault="00C463BE" w:rsidP="00C463BE">
            <w:pPr>
              <w:rPr>
                <w:sz w:val="36"/>
                <w:szCs w:val="36"/>
              </w:rPr>
            </w:pPr>
            <w:r w:rsidRPr="00C463BE">
              <w:rPr>
                <w:kern w:val="24"/>
                <w:lang w:val="fr-FR"/>
              </w:rPr>
              <w:t>1.6286</w:t>
            </w:r>
            <w:r w:rsidRPr="00C463BE">
              <w:rPr>
                <w:kern w:val="24"/>
              </w:rPr>
              <w:t xml:space="preserve"> </w:t>
            </w:r>
          </w:p>
        </w:tc>
        <w:tc>
          <w:tcPr>
            <w:tcW w:w="1900" w:type="dxa"/>
            <w:vAlign w:val="bottom"/>
          </w:tcPr>
          <w:p w:rsidR="00C463BE" w:rsidRPr="00C463BE" w:rsidRDefault="00C463BE" w:rsidP="00C463BE">
            <w:pPr>
              <w:rPr>
                <w:sz w:val="36"/>
                <w:szCs w:val="36"/>
              </w:rPr>
            </w:pPr>
            <w:r w:rsidRPr="00C463BE">
              <w:rPr>
                <w:kern w:val="24"/>
                <w:lang w:val="fr-FR"/>
              </w:rPr>
              <w:t>0.6296</w:t>
            </w:r>
            <w:r w:rsidRPr="00C463BE">
              <w:rPr>
                <w:kern w:val="24"/>
              </w:rPr>
              <w:t xml:space="preserve"> </w:t>
            </w:r>
          </w:p>
        </w:tc>
        <w:tc>
          <w:tcPr>
            <w:tcW w:w="1900" w:type="dxa"/>
            <w:vAlign w:val="bottom"/>
          </w:tcPr>
          <w:p w:rsidR="00C463BE" w:rsidRPr="00C463BE" w:rsidRDefault="00C463BE" w:rsidP="00C463BE">
            <w:pPr>
              <w:rPr>
                <w:sz w:val="36"/>
                <w:szCs w:val="36"/>
              </w:rPr>
            </w:pPr>
            <w:r w:rsidRPr="00C463BE">
              <w:rPr>
                <w:kern w:val="24"/>
                <w:lang w:val="fr-FR"/>
              </w:rPr>
              <w:t>1.6286</w:t>
            </w:r>
            <w:r w:rsidRPr="00C463BE">
              <w:rPr>
                <w:kern w:val="24"/>
              </w:rPr>
              <w:t xml:space="preserve"> </w:t>
            </w:r>
          </w:p>
        </w:tc>
        <w:tc>
          <w:tcPr>
            <w:tcW w:w="1900" w:type="dxa"/>
            <w:vAlign w:val="bottom"/>
          </w:tcPr>
          <w:p w:rsidR="00C463BE" w:rsidRPr="00C463BE" w:rsidRDefault="00C463BE" w:rsidP="00C463BE">
            <w:pPr>
              <w:rPr>
                <w:sz w:val="36"/>
                <w:szCs w:val="36"/>
              </w:rPr>
            </w:pPr>
            <w:r w:rsidRPr="00C463BE">
              <w:rPr>
                <w:kern w:val="24"/>
                <w:lang w:val="fr-FR"/>
              </w:rPr>
              <w:t>0.6262</w:t>
            </w:r>
            <w:r w:rsidRPr="00C463BE">
              <w:rPr>
                <w:kern w:val="24"/>
              </w:rPr>
              <w:t xml:space="preserve"> </w:t>
            </w:r>
          </w:p>
        </w:tc>
      </w:tr>
      <w:tr w:rsidR="00C463BE" w:rsidTr="00F55E66">
        <w:tc>
          <w:tcPr>
            <w:tcW w:w="1900" w:type="dxa"/>
            <w:vAlign w:val="bottom"/>
          </w:tcPr>
          <w:p w:rsidR="00C463BE" w:rsidRPr="00C463BE" w:rsidRDefault="00C463BE" w:rsidP="00C463BE">
            <w:pPr>
              <w:rPr>
                <w:sz w:val="36"/>
                <w:szCs w:val="36"/>
              </w:rPr>
            </w:pPr>
            <w:r w:rsidRPr="00C463BE">
              <w:rPr>
                <w:kern w:val="24"/>
                <w:lang w:val="fr-FR"/>
              </w:rPr>
              <w:t>400</w:t>
            </w:r>
            <w:r w:rsidRPr="00C463BE">
              <w:rPr>
                <w:kern w:val="24"/>
              </w:rPr>
              <w:t xml:space="preserve"> </w:t>
            </w:r>
          </w:p>
        </w:tc>
        <w:tc>
          <w:tcPr>
            <w:tcW w:w="1900" w:type="dxa"/>
            <w:vAlign w:val="bottom"/>
          </w:tcPr>
          <w:p w:rsidR="00C463BE" w:rsidRPr="00C463BE" w:rsidRDefault="00C463BE" w:rsidP="00C463BE">
            <w:pPr>
              <w:rPr>
                <w:sz w:val="36"/>
                <w:szCs w:val="36"/>
              </w:rPr>
            </w:pPr>
            <w:r w:rsidRPr="00C463BE">
              <w:rPr>
                <w:kern w:val="24"/>
                <w:lang w:val="fr-FR"/>
              </w:rPr>
              <w:t>1.5860</w:t>
            </w:r>
            <w:r w:rsidRPr="00C463BE">
              <w:rPr>
                <w:kern w:val="24"/>
              </w:rPr>
              <w:t xml:space="preserve"> </w:t>
            </w:r>
          </w:p>
        </w:tc>
        <w:tc>
          <w:tcPr>
            <w:tcW w:w="1900" w:type="dxa"/>
            <w:vAlign w:val="bottom"/>
          </w:tcPr>
          <w:p w:rsidR="00C463BE" w:rsidRPr="00C463BE" w:rsidRDefault="00C463BE" w:rsidP="00C463BE">
            <w:pPr>
              <w:rPr>
                <w:sz w:val="36"/>
                <w:szCs w:val="36"/>
              </w:rPr>
            </w:pPr>
            <w:r w:rsidRPr="00C463BE">
              <w:rPr>
                <w:kern w:val="24"/>
                <w:lang w:val="fr-FR"/>
              </w:rPr>
              <w:t>0.6262</w:t>
            </w:r>
            <w:r w:rsidRPr="00C463BE">
              <w:rPr>
                <w:kern w:val="24"/>
              </w:rPr>
              <w:t xml:space="preserve"> </w:t>
            </w:r>
          </w:p>
        </w:tc>
        <w:tc>
          <w:tcPr>
            <w:tcW w:w="1900" w:type="dxa"/>
            <w:vAlign w:val="bottom"/>
          </w:tcPr>
          <w:p w:rsidR="00C463BE" w:rsidRPr="00C463BE" w:rsidRDefault="00C463BE" w:rsidP="00C463BE">
            <w:pPr>
              <w:rPr>
                <w:sz w:val="36"/>
                <w:szCs w:val="36"/>
              </w:rPr>
            </w:pPr>
            <w:r w:rsidRPr="00C463BE">
              <w:rPr>
                <w:kern w:val="24"/>
                <w:lang w:val="fr-FR"/>
              </w:rPr>
              <w:t>1.5820</w:t>
            </w:r>
            <w:r w:rsidRPr="00C463BE">
              <w:rPr>
                <w:kern w:val="24"/>
              </w:rPr>
              <w:t xml:space="preserve"> </w:t>
            </w:r>
          </w:p>
        </w:tc>
        <w:tc>
          <w:tcPr>
            <w:tcW w:w="1900" w:type="dxa"/>
            <w:vAlign w:val="bottom"/>
          </w:tcPr>
          <w:p w:rsidR="00C463BE" w:rsidRPr="00C463BE" w:rsidRDefault="00C463BE" w:rsidP="00C463BE">
            <w:pPr>
              <w:rPr>
                <w:sz w:val="36"/>
                <w:szCs w:val="36"/>
              </w:rPr>
            </w:pPr>
            <w:r w:rsidRPr="00C463BE">
              <w:rPr>
                <w:kern w:val="24"/>
                <w:lang w:val="fr-FR"/>
              </w:rPr>
              <w:t>0.6256</w:t>
            </w:r>
            <w:r w:rsidRPr="00C463BE">
              <w:rPr>
                <w:kern w:val="24"/>
              </w:rPr>
              <w:t xml:space="preserve"> </w:t>
            </w:r>
          </w:p>
        </w:tc>
      </w:tr>
    </w:tbl>
    <w:p w:rsidR="00ED2D34" w:rsidRDefault="00ED2D34" w:rsidP="00A666BA"/>
    <w:p w:rsidR="00ED2D34" w:rsidRDefault="00C463BE" w:rsidP="00A666BA">
      <w:r w:rsidRPr="00C463BE">
        <w:t>For linear and circular polarization, and for all path geometries, the coefficients in equation (9) can be calculated from the values given the previous table using the following equations</w:t>
      </w:r>
    </w:p>
    <w:p w:rsidR="00ED2D34" w:rsidRDefault="00ED2D34" w:rsidP="00A666BA"/>
    <w:p w:rsidR="00C463BE" w:rsidRDefault="00A775A5" w:rsidP="00A666BA">
      <w:r>
        <w:rPr>
          <w:noProof/>
          <w:lang w:val="de-DE" w:eastAsia="de-DE"/>
        </w:rPr>
        <w:pict>
          <v:shape id="_x0000_s1038" type="#_x0000_t75" style="position:absolute;margin-left:105.4pt;margin-top:10.4pt;width:202pt;height:19pt;z-index:251668480">
            <v:imagedata r:id="rId29" o:title=""/>
          </v:shape>
          <o:OLEObject Type="Embed" ProgID="Equation.3" ShapeID="_x0000_s1038" DrawAspect="Content" ObjectID="_1498151719" r:id="rId30"/>
        </w:pict>
      </w:r>
    </w:p>
    <w:p w:rsidR="00C463BE" w:rsidRDefault="00F6324A" w:rsidP="00A666BA">
      <w:r>
        <w:tab/>
      </w:r>
      <w:r>
        <w:tab/>
      </w:r>
      <w:r>
        <w:tab/>
      </w:r>
      <w:r>
        <w:tab/>
      </w:r>
      <w:r>
        <w:tab/>
      </w:r>
      <w:r>
        <w:tab/>
      </w:r>
      <w:r>
        <w:tab/>
      </w:r>
      <w:r>
        <w:tab/>
      </w:r>
      <w:r>
        <w:tab/>
      </w:r>
      <w:r>
        <w:tab/>
      </w:r>
      <w:r>
        <w:tab/>
      </w:r>
      <w:r>
        <w:tab/>
        <w:t>(</w:t>
      </w:r>
      <w:r w:rsidR="00993E04">
        <w:t>10</w:t>
      </w:r>
      <w:r>
        <w:t>)</w:t>
      </w:r>
    </w:p>
    <w:p w:rsidR="00C463BE" w:rsidRDefault="00C463BE" w:rsidP="00A666BA"/>
    <w:p w:rsidR="00C463BE" w:rsidRDefault="00C463BE" w:rsidP="00A666BA"/>
    <w:p w:rsidR="00C463BE" w:rsidRDefault="00993E04" w:rsidP="00A666BA">
      <w:r>
        <w:tab/>
      </w:r>
      <w:r>
        <w:tab/>
      </w:r>
      <w:r>
        <w:tab/>
      </w:r>
      <w:r>
        <w:tab/>
      </w:r>
      <w:r>
        <w:tab/>
      </w:r>
      <w:r>
        <w:tab/>
      </w:r>
      <w:r>
        <w:tab/>
      </w:r>
      <w:r>
        <w:tab/>
      </w:r>
      <w:r>
        <w:tab/>
      </w:r>
      <w:r>
        <w:tab/>
      </w:r>
      <w:r>
        <w:tab/>
      </w:r>
      <w:r>
        <w:tab/>
        <w:t>(11)</w:t>
      </w:r>
      <w:r w:rsidR="00A775A5">
        <w:rPr>
          <w:noProof/>
          <w:lang w:val="de-DE" w:eastAsia="de-DE"/>
        </w:rPr>
        <w:pict>
          <v:shape id="_x0000_s1039" type="#_x0000_t75" style="position:absolute;margin-left:94.55pt;margin-top:.6pt;width:265pt;height:19pt;z-index:251669504;mso-position-horizontal-relative:text;mso-position-vertical-relative:text">
            <v:imagedata r:id="rId31" o:title=""/>
          </v:shape>
          <o:OLEObject Type="Embed" ProgID="Equation.3" ShapeID="_x0000_s1039" DrawAspect="Content" ObjectID="_1498151720" r:id="rId32"/>
        </w:pict>
      </w:r>
    </w:p>
    <w:p w:rsidR="00C463BE" w:rsidRDefault="00C463BE" w:rsidP="00A666BA"/>
    <w:p w:rsidR="00C463BE" w:rsidRDefault="00C463BE" w:rsidP="00A666BA"/>
    <w:p w:rsidR="00C463BE" w:rsidRDefault="00C463BE" w:rsidP="00A666BA"/>
    <w:p w:rsidR="00C463BE" w:rsidRDefault="00C463BE" w:rsidP="00A666BA">
      <w:proofErr w:type="gramStart"/>
      <w:r w:rsidRPr="00C463BE">
        <w:t>where</w:t>
      </w:r>
      <w:proofErr w:type="gramEnd"/>
      <w:r w:rsidRPr="00C463BE">
        <w:t xml:space="preserve"> </w:t>
      </w:r>
      <w:r w:rsidRPr="00C463BE">
        <w:rPr>
          <w:rFonts w:ascii="Symbol" w:hAnsi="Symbol"/>
          <w:lang w:val="fr-FR"/>
        </w:rPr>
        <w:t></w:t>
      </w:r>
      <w:r w:rsidRPr="00C463BE">
        <w:t xml:space="preserve"> is the path elevation angle and </w:t>
      </w:r>
      <w:r w:rsidRPr="00C463BE">
        <w:rPr>
          <w:rFonts w:ascii="Symbol" w:hAnsi="Symbol"/>
          <w:lang w:val="fr-FR"/>
        </w:rPr>
        <w:t></w:t>
      </w:r>
      <w:r w:rsidRPr="00C463BE">
        <w:t xml:space="preserve"> is the polarization tilt angle relative to the horizontal (</w:t>
      </w:r>
      <w:r w:rsidRPr="00C463BE">
        <w:rPr>
          <w:rFonts w:ascii="Symbol" w:hAnsi="Symbol"/>
          <w:lang w:val="fr-FR"/>
        </w:rPr>
        <w:t></w:t>
      </w:r>
      <w:r w:rsidRPr="00C463BE">
        <w:t> </w:t>
      </w:r>
      <w:r w:rsidRPr="00C463BE">
        <w:rPr>
          <w:lang w:val="fr-FR"/>
        </w:rPr>
        <w:t>=</w:t>
      </w:r>
      <w:r w:rsidRPr="00C463BE">
        <w:t> 45</w:t>
      </w:r>
      <w:r w:rsidRPr="00C463BE">
        <w:rPr>
          <w:lang w:val="fr-FR"/>
        </w:rPr>
        <w:t>°</w:t>
      </w:r>
      <w:r w:rsidRPr="00C463BE">
        <w:t xml:space="preserve"> for circular polarization).</w:t>
      </w:r>
    </w:p>
    <w:p w:rsidR="002C530F" w:rsidRDefault="002C530F" w:rsidP="00A666BA"/>
    <w:p w:rsidR="002C530F" w:rsidRDefault="002C530F" w:rsidP="00A666BA">
      <w:r>
        <w:t>Typical rain rates for various rain intensities, which are required in equation (9</w:t>
      </w:r>
      <w:proofErr w:type="gramStart"/>
      <w:r>
        <w:t>)  are</w:t>
      </w:r>
      <w:proofErr w:type="gramEnd"/>
      <w:r>
        <w:t xml:space="preserve"> listed in table 6.2.</w:t>
      </w:r>
    </w:p>
    <w:p w:rsidR="00F6324A" w:rsidRDefault="00F6324A" w:rsidP="00A666BA"/>
    <w:p w:rsidR="00F6324A" w:rsidRDefault="00F6324A" w:rsidP="00F6324A">
      <w:pPr>
        <w:pStyle w:val="Beschriftung"/>
        <w:jc w:val="center"/>
      </w:pPr>
      <w:r>
        <w:t xml:space="preserve">Table 6.2: </w:t>
      </w:r>
      <w:r w:rsidR="002C530F">
        <w:t>Typical rain rates [6.1, 6.4]</w:t>
      </w:r>
    </w:p>
    <w:p w:rsidR="00C463BE" w:rsidRDefault="00C463BE" w:rsidP="00A666BA"/>
    <w:tbl>
      <w:tblPr>
        <w:tblStyle w:val="Tabellengitternetz"/>
        <w:tblW w:w="0" w:type="auto"/>
        <w:tblLook w:val="04A0"/>
      </w:tblPr>
      <w:tblGrid>
        <w:gridCol w:w="3166"/>
        <w:gridCol w:w="3167"/>
        <w:gridCol w:w="3167"/>
      </w:tblGrid>
      <w:tr w:rsidR="00C463BE" w:rsidTr="00C463BE">
        <w:tc>
          <w:tcPr>
            <w:tcW w:w="3166" w:type="dxa"/>
          </w:tcPr>
          <w:p w:rsidR="00C463BE" w:rsidRPr="00C463BE" w:rsidRDefault="00C463BE" w:rsidP="00C463BE">
            <w:r w:rsidRPr="00C463BE">
              <w:rPr>
                <w:kern w:val="24"/>
              </w:rPr>
              <w:t xml:space="preserve">Type of Precipitation </w:t>
            </w:r>
          </w:p>
        </w:tc>
        <w:tc>
          <w:tcPr>
            <w:tcW w:w="3167" w:type="dxa"/>
          </w:tcPr>
          <w:p w:rsidR="00C463BE" w:rsidRPr="00C463BE" w:rsidRDefault="00C463BE" w:rsidP="00C463BE">
            <w:r w:rsidRPr="00C463BE">
              <w:rPr>
                <w:kern w:val="24"/>
              </w:rPr>
              <w:t xml:space="preserve">Range of R (mm/h) </w:t>
            </w:r>
          </w:p>
        </w:tc>
        <w:tc>
          <w:tcPr>
            <w:tcW w:w="3167" w:type="dxa"/>
          </w:tcPr>
          <w:p w:rsidR="00C463BE" w:rsidRPr="00C463BE" w:rsidRDefault="00C463BE" w:rsidP="00C463BE">
            <w:r w:rsidRPr="00C463BE">
              <w:rPr>
                <w:kern w:val="24"/>
              </w:rPr>
              <w:t xml:space="preserve">Intensity </w:t>
            </w:r>
          </w:p>
        </w:tc>
      </w:tr>
      <w:tr w:rsidR="00C463BE" w:rsidTr="00C463BE">
        <w:tc>
          <w:tcPr>
            <w:tcW w:w="3166" w:type="dxa"/>
          </w:tcPr>
          <w:p w:rsidR="00C463BE" w:rsidRPr="00C463BE" w:rsidRDefault="00C463BE" w:rsidP="00C463BE">
            <w:r w:rsidRPr="00C463BE">
              <w:rPr>
                <w:kern w:val="24"/>
              </w:rPr>
              <w:t xml:space="preserve">Drizzle </w:t>
            </w:r>
          </w:p>
        </w:tc>
        <w:tc>
          <w:tcPr>
            <w:tcW w:w="3167" w:type="dxa"/>
          </w:tcPr>
          <w:p w:rsidR="00C463BE" w:rsidRPr="00C463BE" w:rsidRDefault="00C463BE" w:rsidP="00C463BE">
            <w:r w:rsidRPr="00C463BE">
              <w:rPr>
                <w:kern w:val="24"/>
              </w:rPr>
              <w:t xml:space="preserve">R &lt; 0,1 </w:t>
            </w:r>
          </w:p>
        </w:tc>
        <w:tc>
          <w:tcPr>
            <w:tcW w:w="3167" w:type="dxa"/>
          </w:tcPr>
          <w:p w:rsidR="00C463BE" w:rsidRPr="00C463BE" w:rsidRDefault="00C463BE" w:rsidP="00C463BE">
            <w:r w:rsidRPr="00C463BE">
              <w:rPr>
                <w:kern w:val="24"/>
              </w:rPr>
              <w:t xml:space="preserve">Light </w:t>
            </w:r>
          </w:p>
        </w:tc>
      </w:tr>
      <w:tr w:rsidR="00C463BE" w:rsidTr="00C463BE">
        <w:tc>
          <w:tcPr>
            <w:tcW w:w="3166" w:type="dxa"/>
          </w:tcPr>
          <w:p w:rsidR="00C463BE" w:rsidRPr="00C463BE" w:rsidRDefault="00C463BE" w:rsidP="00C463BE">
            <w:r w:rsidRPr="00C463BE">
              <w:rPr>
                <w:kern w:val="24"/>
              </w:rPr>
              <w:t xml:space="preserve">Drizzle </w:t>
            </w:r>
          </w:p>
        </w:tc>
        <w:tc>
          <w:tcPr>
            <w:tcW w:w="3167" w:type="dxa"/>
          </w:tcPr>
          <w:p w:rsidR="00C463BE" w:rsidRPr="00C463BE" w:rsidRDefault="00C463BE" w:rsidP="00C463BE">
            <w:r w:rsidRPr="00C463BE">
              <w:rPr>
                <w:kern w:val="24"/>
              </w:rPr>
              <w:t xml:space="preserve">0,1 &lt; R &lt; 0,5 </w:t>
            </w:r>
          </w:p>
        </w:tc>
        <w:tc>
          <w:tcPr>
            <w:tcW w:w="3167" w:type="dxa"/>
          </w:tcPr>
          <w:p w:rsidR="00C463BE" w:rsidRPr="00C463BE" w:rsidRDefault="00C463BE" w:rsidP="00C463BE">
            <w:r w:rsidRPr="00C463BE">
              <w:rPr>
                <w:kern w:val="24"/>
              </w:rPr>
              <w:t xml:space="preserve">Moderate </w:t>
            </w:r>
          </w:p>
        </w:tc>
      </w:tr>
      <w:tr w:rsidR="00C463BE" w:rsidTr="00C463BE">
        <w:tc>
          <w:tcPr>
            <w:tcW w:w="3166" w:type="dxa"/>
          </w:tcPr>
          <w:p w:rsidR="00C463BE" w:rsidRPr="00C463BE" w:rsidRDefault="00C463BE" w:rsidP="00C463BE">
            <w:r w:rsidRPr="00C463BE">
              <w:rPr>
                <w:kern w:val="24"/>
              </w:rPr>
              <w:t xml:space="preserve">Drizzle </w:t>
            </w:r>
          </w:p>
        </w:tc>
        <w:tc>
          <w:tcPr>
            <w:tcW w:w="3167" w:type="dxa"/>
          </w:tcPr>
          <w:p w:rsidR="00C463BE" w:rsidRPr="00C463BE" w:rsidRDefault="00C463BE" w:rsidP="00C463BE">
            <w:r w:rsidRPr="00C463BE">
              <w:rPr>
                <w:kern w:val="24"/>
              </w:rPr>
              <w:t xml:space="preserve">R &gt; 0,5 </w:t>
            </w:r>
          </w:p>
        </w:tc>
        <w:tc>
          <w:tcPr>
            <w:tcW w:w="3167" w:type="dxa"/>
          </w:tcPr>
          <w:p w:rsidR="00C463BE" w:rsidRPr="00C463BE" w:rsidRDefault="00C463BE" w:rsidP="00C463BE">
            <w:r w:rsidRPr="00C463BE">
              <w:rPr>
                <w:kern w:val="24"/>
              </w:rPr>
              <w:t xml:space="preserve">Heavy </w:t>
            </w:r>
          </w:p>
        </w:tc>
      </w:tr>
      <w:tr w:rsidR="00C463BE" w:rsidTr="00C463BE">
        <w:tc>
          <w:tcPr>
            <w:tcW w:w="3166" w:type="dxa"/>
          </w:tcPr>
          <w:p w:rsidR="00C463BE" w:rsidRPr="00C463BE" w:rsidRDefault="00C463BE" w:rsidP="00C463BE">
            <w:r w:rsidRPr="00C463BE">
              <w:rPr>
                <w:kern w:val="24"/>
              </w:rPr>
              <w:t xml:space="preserve">Rain </w:t>
            </w:r>
          </w:p>
        </w:tc>
        <w:tc>
          <w:tcPr>
            <w:tcW w:w="3167" w:type="dxa"/>
          </w:tcPr>
          <w:p w:rsidR="00C463BE" w:rsidRPr="00C463BE" w:rsidRDefault="00C463BE" w:rsidP="00C463BE">
            <w:r w:rsidRPr="00C463BE">
              <w:rPr>
                <w:kern w:val="24"/>
              </w:rPr>
              <w:t xml:space="preserve">R &lt; 2,5 </w:t>
            </w:r>
          </w:p>
        </w:tc>
        <w:tc>
          <w:tcPr>
            <w:tcW w:w="3167" w:type="dxa"/>
          </w:tcPr>
          <w:p w:rsidR="00C463BE" w:rsidRPr="00C463BE" w:rsidRDefault="00C463BE" w:rsidP="00C463BE">
            <w:r w:rsidRPr="00C463BE">
              <w:rPr>
                <w:kern w:val="24"/>
              </w:rPr>
              <w:t xml:space="preserve">Light </w:t>
            </w:r>
          </w:p>
        </w:tc>
      </w:tr>
      <w:tr w:rsidR="00C463BE" w:rsidTr="00C463BE">
        <w:tc>
          <w:tcPr>
            <w:tcW w:w="3166" w:type="dxa"/>
          </w:tcPr>
          <w:p w:rsidR="00C463BE" w:rsidRPr="00C463BE" w:rsidRDefault="00C463BE" w:rsidP="00C463BE">
            <w:r w:rsidRPr="00C463BE">
              <w:rPr>
                <w:kern w:val="24"/>
              </w:rPr>
              <w:t xml:space="preserve">Rain </w:t>
            </w:r>
          </w:p>
        </w:tc>
        <w:tc>
          <w:tcPr>
            <w:tcW w:w="3167" w:type="dxa"/>
          </w:tcPr>
          <w:p w:rsidR="00C463BE" w:rsidRPr="00C463BE" w:rsidRDefault="00C463BE" w:rsidP="00C463BE">
            <w:r w:rsidRPr="00C463BE">
              <w:rPr>
                <w:kern w:val="24"/>
              </w:rPr>
              <w:t xml:space="preserve">2,5 &lt; R &lt; 10 </w:t>
            </w:r>
          </w:p>
        </w:tc>
        <w:tc>
          <w:tcPr>
            <w:tcW w:w="3167" w:type="dxa"/>
          </w:tcPr>
          <w:p w:rsidR="00C463BE" w:rsidRPr="00C463BE" w:rsidRDefault="00C463BE" w:rsidP="00C463BE">
            <w:r w:rsidRPr="00C463BE">
              <w:rPr>
                <w:kern w:val="24"/>
              </w:rPr>
              <w:t xml:space="preserve">Moderate </w:t>
            </w:r>
          </w:p>
        </w:tc>
      </w:tr>
    </w:tbl>
    <w:p w:rsidR="00C463BE" w:rsidRDefault="00C463BE" w:rsidP="00A666BA"/>
    <w:p w:rsidR="00C463BE" w:rsidRDefault="001C7BA5" w:rsidP="00A666BA">
      <w:r w:rsidRPr="001C7BA5">
        <w:t xml:space="preserve">Exemplary </w:t>
      </w:r>
      <w:r w:rsidR="002C530F">
        <w:t>r</w:t>
      </w:r>
      <w:r w:rsidRPr="001C7BA5">
        <w:t xml:space="preserve">esults for </w:t>
      </w:r>
      <w:r w:rsidR="002C530F">
        <w:t>s</w:t>
      </w:r>
      <w:r w:rsidRPr="001C7BA5">
        <w:t xml:space="preserve">pecific </w:t>
      </w:r>
      <w:r w:rsidR="002C530F">
        <w:t>r</w:t>
      </w:r>
      <w:r w:rsidRPr="001C7BA5">
        <w:t xml:space="preserve">ain </w:t>
      </w:r>
      <w:r w:rsidR="002C530F">
        <w:t>a</w:t>
      </w:r>
      <w:r w:rsidRPr="001C7BA5">
        <w:t xml:space="preserve">ttenuation </w:t>
      </w:r>
      <w:r w:rsidRPr="002C530F">
        <w:rPr>
          <w:rFonts w:ascii="Symbol" w:hAnsi="Symbol"/>
        </w:rPr>
        <w:t></w:t>
      </w:r>
      <w:r w:rsidRPr="001C7BA5">
        <w:rPr>
          <w:vertAlign w:val="subscript"/>
        </w:rPr>
        <w:t>R</w:t>
      </w:r>
      <w:r w:rsidRPr="001C7BA5">
        <w:t xml:space="preserve"> </w:t>
      </w:r>
      <w:proofErr w:type="gramStart"/>
      <w:r w:rsidRPr="001C7BA5">
        <w:t>at  the</w:t>
      </w:r>
      <w:proofErr w:type="gramEnd"/>
      <w:r w:rsidRPr="001C7BA5">
        <w:t xml:space="preserve"> </w:t>
      </w:r>
      <w:r w:rsidR="002C530F">
        <w:t>c</w:t>
      </w:r>
      <w:r w:rsidRPr="001C7BA5">
        <w:t xml:space="preserve">arrier </w:t>
      </w:r>
      <w:r w:rsidR="002C530F">
        <w:t>f</w:t>
      </w:r>
      <w:r w:rsidRPr="001C7BA5">
        <w:t>requencies 200, 300 and 400 GHz</w:t>
      </w:r>
      <w:r w:rsidR="002C530F">
        <w:t xml:space="preserve"> are listed in Table 6.3</w:t>
      </w:r>
    </w:p>
    <w:p w:rsidR="002C530F" w:rsidRDefault="002C530F" w:rsidP="00A666BA"/>
    <w:p w:rsidR="00C463BE" w:rsidRDefault="00F6324A" w:rsidP="002C530F">
      <w:pPr>
        <w:pStyle w:val="Beschriftung"/>
        <w:jc w:val="center"/>
        <w:rPr>
          <w:rFonts w:eastAsia="+mj-ea"/>
          <w:vertAlign w:val="subscript"/>
        </w:rPr>
      </w:pPr>
      <w:r>
        <w:t xml:space="preserve">Table 6.3: </w:t>
      </w:r>
      <w:r w:rsidR="002C530F" w:rsidRPr="001C7BA5">
        <w:rPr>
          <w:rFonts w:eastAsia="+mj-ea"/>
        </w:rPr>
        <w:t xml:space="preserve">Exemplary </w:t>
      </w:r>
      <w:r w:rsidR="002C530F">
        <w:t>r</w:t>
      </w:r>
      <w:r w:rsidR="002C530F" w:rsidRPr="001C7BA5">
        <w:rPr>
          <w:rFonts w:eastAsia="+mj-ea"/>
        </w:rPr>
        <w:t xml:space="preserve">esults for </w:t>
      </w:r>
      <w:r w:rsidR="002C530F">
        <w:t>s</w:t>
      </w:r>
      <w:r w:rsidR="002C530F" w:rsidRPr="001C7BA5">
        <w:rPr>
          <w:rFonts w:eastAsia="+mj-ea"/>
        </w:rPr>
        <w:t xml:space="preserve">pecific </w:t>
      </w:r>
      <w:r w:rsidR="002C530F">
        <w:t>r</w:t>
      </w:r>
      <w:r w:rsidR="002C530F" w:rsidRPr="001C7BA5">
        <w:rPr>
          <w:rFonts w:eastAsia="+mj-ea"/>
        </w:rPr>
        <w:t xml:space="preserve">ain </w:t>
      </w:r>
      <w:r w:rsidR="002C530F">
        <w:t>a</w:t>
      </w:r>
      <w:r w:rsidR="002C530F" w:rsidRPr="001C7BA5">
        <w:rPr>
          <w:rFonts w:eastAsia="+mj-ea"/>
        </w:rPr>
        <w:t xml:space="preserve">ttenuation </w:t>
      </w:r>
      <w:r w:rsidR="002C530F" w:rsidRPr="002C530F">
        <w:rPr>
          <w:rFonts w:ascii="Symbol" w:eastAsia="+mj-ea" w:hAnsi="Symbol"/>
        </w:rPr>
        <w:t></w:t>
      </w:r>
      <w:r w:rsidR="002C530F" w:rsidRPr="001C7BA5">
        <w:rPr>
          <w:rFonts w:eastAsia="+mj-ea"/>
          <w:vertAlign w:val="subscript"/>
        </w:rPr>
        <w:t>R</w:t>
      </w:r>
    </w:p>
    <w:p w:rsidR="002C530F" w:rsidRPr="002C530F" w:rsidRDefault="002C530F" w:rsidP="002C530F">
      <w:pPr>
        <w:rPr>
          <w:lang w:val="en-GB" w:eastAsia="en-GB"/>
        </w:rPr>
      </w:pPr>
    </w:p>
    <w:tbl>
      <w:tblPr>
        <w:tblStyle w:val="Tabellengitternetz"/>
        <w:tblW w:w="0" w:type="auto"/>
        <w:tblLook w:val="04A0"/>
      </w:tblPr>
      <w:tblGrid>
        <w:gridCol w:w="1368"/>
        <w:gridCol w:w="1368"/>
        <w:gridCol w:w="1368"/>
        <w:gridCol w:w="1368"/>
        <w:gridCol w:w="1368"/>
        <w:gridCol w:w="1368"/>
        <w:gridCol w:w="1368"/>
      </w:tblGrid>
      <w:tr w:rsidR="00C463BE" w:rsidTr="0078487D">
        <w:tc>
          <w:tcPr>
            <w:tcW w:w="1368" w:type="dxa"/>
            <w:vMerge w:val="restart"/>
          </w:tcPr>
          <w:p w:rsidR="00C463BE" w:rsidRDefault="00C463BE" w:rsidP="002C530F">
            <w:pPr>
              <w:jc w:val="center"/>
            </w:pPr>
            <w:r>
              <w:t>f/GHz</w:t>
            </w:r>
          </w:p>
        </w:tc>
        <w:tc>
          <w:tcPr>
            <w:tcW w:w="4104" w:type="dxa"/>
            <w:gridSpan w:val="3"/>
          </w:tcPr>
          <w:p w:rsidR="00C463BE" w:rsidRDefault="00C463BE" w:rsidP="002C530F">
            <w:pPr>
              <w:jc w:val="center"/>
            </w:pPr>
            <w:r>
              <w:t xml:space="preserve">Horizontal </w:t>
            </w:r>
            <w:proofErr w:type="spellStart"/>
            <w:r>
              <w:t>Polarisation</w:t>
            </w:r>
            <w:proofErr w:type="spellEnd"/>
          </w:p>
        </w:tc>
        <w:tc>
          <w:tcPr>
            <w:tcW w:w="4104" w:type="dxa"/>
            <w:gridSpan w:val="3"/>
          </w:tcPr>
          <w:p w:rsidR="00C463BE" w:rsidRDefault="00C463BE" w:rsidP="002C530F">
            <w:pPr>
              <w:jc w:val="center"/>
            </w:pPr>
            <w:r>
              <w:t xml:space="preserve">Horizontal </w:t>
            </w:r>
            <w:proofErr w:type="spellStart"/>
            <w:r>
              <w:t>Polarisation</w:t>
            </w:r>
            <w:proofErr w:type="spellEnd"/>
          </w:p>
        </w:tc>
      </w:tr>
      <w:tr w:rsidR="00C463BE" w:rsidTr="0017377E">
        <w:tc>
          <w:tcPr>
            <w:tcW w:w="1368" w:type="dxa"/>
            <w:vMerge/>
          </w:tcPr>
          <w:p w:rsidR="00C463BE" w:rsidRDefault="00C463BE" w:rsidP="002C530F">
            <w:pPr>
              <w:jc w:val="center"/>
            </w:pPr>
          </w:p>
        </w:tc>
        <w:tc>
          <w:tcPr>
            <w:tcW w:w="4104" w:type="dxa"/>
            <w:gridSpan w:val="3"/>
          </w:tcPr>
          <w:p w:rsidR="00C463BE" w:rsidRDefault="00C463BE" w:rsidP="002C530F">
            <w:pPr>
              <w:jc w:val="center"/>
            </w:pPr>
            <w:r>
              <w:t>R/ mm/h</w:t>
            </w:r>
          </w:p>
        </w:tc>
        <w:tc>
          <w:tcPr>
            <w:tcW w:w="4104" w:type="dxa"/>
            <w:gridSpan w:val="3"/>
          </w:tcPr>
          <w:p w:rsidR="00C463BE" w:rsidRDefault="00C463BE" w:rsidP="002C530F">
            <w:pPr>
              <w:jc w:val="center"/>
            </w:pPr>
            <w:r>
              <w:t>R/mm/h</w:t>
            </w:r>
          </w:p>
        </w:tc>
      </w:tr>
      <w:tr w:rsidR="00C463BE" w:rsidTr="00C463BE">
        <w:tc>
          <w:tcPr>
            <w:tcW w:w="1368" w:type="dxa"/>
            <w:vMerge/>
          </w:tcPr>
          <w:p w:rsidR="00C463BE" w:rsidRDefault="00C463BE" w:rsidP="002C530F">
            <w:pPr>
              <w:jc w:val="center"/>
            </w:pPr>
          </w:p>
        </w:tc>
        <w:tc>
          <w:tcPr>
            <w:tcW w:w="1368" w:type="dxa"/>
          </w:tcPr>
          <w:p w:rsidR="00C463BE" w:rsidRDefault="00C463BE" w:rsidP="002C530F">
            <w:pPr>
              <w:jc w:val="center"/>
            </w:pPr>
            <w:r>
              <w:t>0,1</w:t>
            </w:r>
          </w:p>
        </w:tc>
        <w:tc>
          <w:tcPr>
            <w:tcW w:w="1368" w:type="dxa"/>
          </w:tcPr>
          <w:p w:rsidR="00C463BE" w:rsidRDefault="001C7BA5" w:rsidP="002C530F">
            <w:pPr>
              <w:jc w:val="center"/>
            </w:pPr>
            <w:r>
              <w:t>5</w:t>
            </w:r>
          </w:p>
        </w:tc>
        <w:tc>
          <w:tcPr>
            <w:tcW w:w="1368" w:type="dxa"/>
          </w:tcPr>
          <w:p w:rsidR="00C463BE" w:rsidRDefault="001C7BA5" w:rsidP="002C530F">
            <w:pPr>
              <w:jc w:val="center"/>
            </w:pPr>
            <w:r>
              <w:t>50</w:t>
            </w:r>
          </w:p>
        </w:tc>
        <w:tc>
          <w:tcPr>
            <w:tcW w:w="1368" w:type="dxa"/>
          </w:tcPr>
          <w:p w:rsidR="00C463BE" w:rsidRDefault="001C7BA5" w:rsidP="002C530F">
            <w:pPr>
              <w:jc w:val="center"/>
            </w:pPr>
            <w:r>
              <w:t>0,1</w:t>
            </w:r>
          </w:p>
        </w:tc>
        <w:tc>
          <w:tcPr>
            <w:tcW w:w="1368" w:type="dxa"/>
          </w:tcPr>
          <w:p w:rsidR="00C463BE" w:rsidRDefault="001C7BA5" w:rsidP="002C530F">
            <w:pPr>
              <w:jc w:val="center"/>
            </w:pPr>
            <w:r>
              <w:t>5</w:t>
            </w:r>
          </w:p>
        </w:tc>
        <w:tc>
          <w:tcPr>
            <w:tcW w:w="1368" w:type="dxa"/>
          </w:tcPr>
          <w:p w:rsidR="00C463BE" w:rsidRDefault="001C7BA5" w:rsidP="002C530F">
            <w:pPr>
              <w:jc w:val="center"/>
            </w:pPr>
            <w:r>
              <w:t>50</w:t>
            </w:r>
          </w:p>
        </w:tc>
      </w:tr>
      <w:tr w:rsidR="00C463BE" w:rsidTr="00C463BE">
        <w:tc>
          <w:tcPr>
            <w:tcW w:w="1368" w:type="dxa"/>
          </w:tcPr>
          <w:p w:rsidR="00C463BE" w:rsidRDefault="001C7BA5" w:rsidP="002C530F">
            <w:pPr>
              <w:jc w:val="center"/>
            </w:pPr>
            <w:r>
              <w:t>200</w:t>
            </w:r>
          </w:p>
        </w:tc>
        <w:tc>
          <w:tcPr>
            <w:tcW w:w="1368" w:type="dxa"/>
          </w:tcPr>
          <w:p w:rsidR="00C463BE" w:rsidRDefault="001C7BA5" w:rsidP="002C530F">
            <w:pPr>
              <w:jc w:val="center"/>
            </w:pPr>
            <w:r>
              <w:t>0,38</w:t>
            </w:r>
          </w:p>
        </w:tc>
        <w:tc>
          <w:tcPr>
            <w:tcW w:w="1368" w:type="dxa"/>
          </w:tcPr>
          <w:p w:rsidR="00C463BE" w:rsidRDefault="001C7BA5" w:rsidP="002C530F">
            <w:pPr>
              <w:jc w:val="center"/>
            </w:pPr>
            <w:r>
              <w:t>4,57</w:t>
            </w:r>
          </w:p>
        </w:tc>
        <w:tc>
          <w:tcPr>
            <w:tcW w:w="1368" w:type="dxa"/>
          </w:tcPr>
          <w:p w:rsidR="00C463BE" w:rsidRDefault="001C7BA5" w:rsidP="002C530F">
            <w:pPr>
              <w:jc w:val="center"/>
            </w:pPr>
            <w:r>
              <w:t>19,89</w:t>
            </w:r>
          </w:p>
        </w:tc>
        <w:tc>
          <w:tcPr>
            <w:tcW w:w="1368" w:type="dxa"/>
          </w:tcPr>
          <w:p w:rsidR="00C463BE" w:rsidRDefault="001C7BA5" w:rsidP="002C530F">
            <w:pPr>
              <w:jc w:val="center"/>
            </w:pPr>
            <w:r>
              <w:t>0,38</w:t>
            </w:r>
          </w:p>
        </w:tc>
        <w:tc>
          <w:tcPr>
            <w:tcW w:w="1368" w:type="dxa"/>
          </w:tcPr>
          <w:p w:rsidR="00C463BE" w:rsidRDefault="001C7BA5" w:rsidP="002C530F">
            <w:pPr>
              <w:jc w:val="center"/>
            </w:pPr>
            <w:r>
              <w:t>4,56</w:t>
            </w:r>
          </w:p>
        </w:tc>
        <w:tc>
          <w:tcPr>
            <w:tcW w:w="1368" w:type="dxa"/>
          </w:tcPr>
          <w:p w:rsidR="00C463BE" w:rsidRDefault="001C7BA5" w:rsidP="002C530F">
            <w:pPr>
              <w:jc w:val="center"/>
            </w:pPr>
            <w:r>
              <w:t>19,66</w:t>
            </w:r>
          </w:p>
        </w:tc>
      </w:tr>
      <w:tr w:rsidR="00C463BE" w:rsidTr="00C463BE">
        <w:tc>
          <w:tcPr>
            <w:tcW w:w="1368" w:type="dxa"/>
          </w:tcPr>
          <w:p w:rsidR="00C463BE" w:rsidRDefault="001C7BA5" w:rsidP="002C530F">
            <w:pPr>
              <w:jc w:val="center"/>
            </w:pPr>
            <w:r>
              <w:t>300</w:t>
            </w:r>
          </w:p>
        </w:tc>
        <w:tc>
          <w:tcPr>
            <w:tcW w:w="1368" w:type="dxa"/>
          </w:tcPr>
          <w:p w:rsidR="00C463BE" w:rsidRDefault="001C7BA5" w:rsidP="002C530F">
            <w:pPr>
              <w:jc w:val="center"/>
            </w:pPr>
            <w:r>
              <w:t>0,38</w:t>
            </w:r>
          </w:p>
        </w:tc>
        <w:tc>
          <w:tcPr>
            <w:tcW w:w="1368" w:type="dxa"/>
          </w:tcPr>
          <w:p w:rsidR="00C463BE" w:rsidRDefault="001C7BA5" w:rsidP="002C530F">
            <w:pPr>
              <w:jc w:val="center"/>
            </w:pPr>
            <w:r>
              <w:t>4,49</w:t>
            </w:r>
          </w:p>
        </w:tc>
        <w:tc>
          <w:tcPr>
            <w:tcW w:w="1368" w:type="dxa"/>
          </w:tcPr>
          <w:p w:rsidR="00C463BE" w:rsidRDefault="001C7BA5" w:rsidP="002C530F">
            <w:pPr>
              <w:jc w:val="center"/>
            </w:pPr>
            <w:r>
              <w:t>19,12</w:t>
            </w:r>
          </w:p>
        </w:tc>
        <w:tc>
          <w:tcPr>
            <w:tcW w:w="1368" w:type="dxa"/>
          </w:tcPr>
          <w:p w:rsidR="00C463BE" w:rsidRDefault="001C7BA5" w:rsidP="002C530F">
            <w:pPr>
              <w:jc w:val="center"/>
            </w:pPr>
            <w:r>
              <w:t>0,39</w:t>
            </w:r>
          </w:p>
        </w:tc>
        <w:tc>
          <w:tcPr>
            <w:tcW w:w="1368" w:type="dxa"/>
          </w:tcPr>
          <w:p w:rsidR="00C463BE" w:rsidRDefault="001C7BA5" w:rsidP="002C530F">
            <w:pPr>
              <w:jc w:val="center"/>
            </w:pPr>
            <w:r>
              <w:t>4,46</w:t>
            </w:r>
          </w:p>
        </w:tc>
        <w:tc>
          <w:tcPr>
            <w:tcW w:w="1368" w:type="dxa"/>
          </w:tcPr>
          <w:p w:rsidR="00C463BE" w:rsidRDefault="001C7BA5" w:rsidP="002C530F">
            <w:pPr>
              <w:jc w:val="center"/>
            </w:pPr>
            <w:r>
              <w:t>18,87</w:t>
            </w:r>
          </w:p>
        </w:tc>
      </w:tr>
      <w:tr w:rsidR="00C463BE" w:rsidTr="00C463BE">
        <w:tc>
          <w:tcPr>
            <w:tcW w:w="1368" w:type="dxa"/>
          </w:tcPr>
          <w:p w:rsidR="00C463BE" w:rsidRDefault="001C7BA5" w:rsidP="002C530F">
            <w:pPr>
              <w:jc w:val="center"/>
            </w:pPr>
            <w:r>
              <w:t>400</w:t>
            </w:r>
          </w:p>
        </w:tc>
        <w:tc>
          <w:tcPr>
            <w:tcW w:w="1368" w:type="dxa"/>
          </w:tcPr>
          <w:p w:rsidR="00C463BE" w:rsidRDefault="001C7BA5" w:rsidP="002C530F">
            <w:pPr>
              <w:jc w:val="center"/>
            </w:pPr>
            <w:r>
              <w:t>0,38</w:t>
            </w:r>
          </w:p>
        </w:tc>
        <w:tc>
          <w:tcPr>
            <w:tcW w:w="1368" w:type="dxa"/>
          </w:tcPr>
          <w:p w:rsidR="00C463BE" w:rsidRDefault="001C7BA5" w:rsidP="002C530F">
            <w:pPr>
              <w:jc w:val="center"/>
            </w:pPr>
            <w:r>
              <w:t>4,35</w:t>
            </w:r>
          </w:p>
        </w:tc>
        <w:tc>
          <w:tcPr>
            <w:tcW w:w="1368" w:type="dxa"/>
          </w:tcPr>
          <w:p w:rsidR="00C463BE" w:rsidRDefault="001C7BA5" w:rsidP="002C530F">
            <w:pPr>
              <w:jc w:val="center"/>
            </w:pPr>
            <w:r>
              <w:t>18,37</w:t>
            </w:r>
          </w:p>
        </w:tc>
        <w:tc>
          <w:tcPr>
            <w:tcW w:w="1368" w:type="dxa"/>
          </w:tcPr>
          <w:p w:rsidR="00C463BE" w:rsidRDefault="001C7BA5" w:rsidP="002C530F">
            <w:pPr>
              <w:jc w:val="center"/>
            </w:pPr>
            <w:r>
              <w:t>0,37</w:t>
            </w:r>
          </w:p>
        </w:tc>
        <w:tc>
          <w:tcPr>
            <w:tcW w:w="1368" w:type="dxa"/>
          </w:tcPr>
          <w:p w:rsidR="00C463BE" w:rsidRDefault="001C7BA5" w:rsidP="002C530F">
            <w:pPr>
              <w:jc w:val="center"/>
            </w:pPr>
            <w:r>
              <w:t>4,33</w:t>
            </w:r>
          </w:p>
        </w:tc>
        <w:tc>
          <w:tcPr>
            <w:tcW w:w="1368" w:type="dxa"/>
          </w:tcPr>
          <w:p w:rsidR="00C463BE" w:rsidRDefault="001C7BA5" w:rsidP="002C530F">
            <w:pPr>
              <w:jc w:val="center"/>
            </w:pPr>
            <w:r>
              <w:t>18,28</w:t>
            </w:r>
          </w:p>
        </w:tc>
      </w:tr>
    </w:tbl>
    <w:p w:rsidR="00C463BE" w:rsidRDefault="00C463BE" w:rsidP="00A666BA"/>
    <w:p w:rsidR="00C463BE" w:rsidRDefault="00C463BE" w:rsidP="00A666BA"/>
    <w:p w:rsidR="00AE30EF" w:rsidRDefault="007901EE" w:rsidP="00AE30EF">
      <w:pPr>
        <w:pStyle w:val="berschrift3"/>
        <w:rPr>
          <w:ins w:id="13" w:author="Thomas Kuerner" w:date="2015-07-03T22:08:00Z"/>
        </w:rPr>
      </w:pPr>
      <w:ins w:id="14" w:author="Thomas Kuerner" w:date="2015-07-03T22:08:00Z">
        <w:r>
          <w:t xml:space="preserve">Calculation of Attenuation </w:t>
        </w:r>
      </w:ins>
      <w:ins w:id="15" w:author="Thomas Kuerner" w:date="2015-07-11T18:36:00Z">
        <w:r>
          <w:t>due to</w:t>
        </w:r>
      </w:ins>
      <w:ins w:id="16" w:author="Thomas Kuerner" w:date="2015-07-03T22:08:00Z">
        <w:r w:rsidR="00AE30EF">
          <w:t xml:space="preserve"> Clouds and Fog</w:t>
        </w:r>
      </w:ins>
    </w:p>
    <w:p w:rsidR="00C463BE" w:rsidRDefault="007901EE" w:rsidP="00A666BA">
      <w:pPr>
        <w:rPr>
          <w:ins w:id="17" w:author="Thomas Kuerner" w:date="2015-07-11T18:31:00Z"/>
        </w:rPr>
      </w:pPr>
      <w:ins w:id="18" w:author="Thomas Kuerner" w:date="2015-07-11T18:30:00Z">
        <w:r>
          <w:t xml:space="preserve">A calculation method is </w:t>
        </w:r>
      </w:ins>
      <w:ins w:id="19" w:author="Thomas Kuerner" w:date="2015-07-11T18:31:00Z">
        <w:r>
          <w:t>described</w:t>
        </w:r>
      </w:ins>
      <w:ins w:id="20" w:author="Thomas Kuerner" w:date="2015-07-11T18:30:00Z">
        <w:r>
          <w:t xml:space="preserve"> </w:t>
        </w:r>
      </w:ins>
      <w:ins w:id="21" w:author="Thomas Kuerner" w:date="2015-07-11T18:31:00Z">
        <w:r>
          <w:t>in ITU-R 840-6 [6.5]:</w:t>
        </w:r>
      </w:ins>
    </w:p>
    <w:p w:rsidR="007901EE" w:rsidRDefault="007901EE" w:rsidP="00A666BA">
      <w:pPr>
        <w:rPr>
          <w:ins w:id="22" w:author="Thomas Kuerner" w:date="2015-07-11T18:31:00Z"/>
        </w:rPr>
      </w:pPr>
    </w:p>
    <w:p w:rsidR="007901EE" w:rsidRPr="00FA1ABB" w:rsidRDefault="007901EE" w:rsidP="007901EE">
      <w:pPr>
        <w:rPr>
          <w:ins w:id="23" w:author="Thomas Kuerner" w:date="2015-07-11T18:32:00Z"/>
          <w:lang w:val="en-GB"/>
        </w:rPr>
      </w:pPr>
      <w:ins w:id="24" w:author="Thomas Kuerner" w:date="2015-07-11T18:34:00Z">
        <w:r>
          <w:rPr>
            <w:lang w:val="en-GB"/>
          </w:rPr>
          <w:t xml:space="preserve">The </w:t>
        </w:r>
      </w:ins>
      <w:ins w:id="25" w:author="Thomas Kuerner" w:date="2015-07-11T18:32:00Z">
        <w:r w:rsidRPr="00FA1ABB">
          <w:rPr>
            <w:lang w:val="en-GB"/>
          </w:rPr>
          <w:t>specific attenuation within a cloud or fog can be written as:</w:t>
        </w:r>
      </w:ins>
    </w:p>
    <w:p w:rsidR="007901EE" w:rsidRPr="00FA1ABB" w:rsidRDefault="007901EE" w:rsidP="007901EE">
      <w:pPr>
        <w:pStyle w:val="Equation"/>
        <w:rPr>
          <w:ins w:id="26" w:author="Thomas Kuerner" w:date="2015-07-11T18:32:00Z"/>
          <w:lang w:val="en-GB"/>
        </w:rPr>
      </w:pPr>
      <w:ins w:id="27" w:author="Thomas Kuerner" w:date="2015-07-11T18:32:00Z">
        <w:r w:rsidRPr="00FA1ABB">
          <w:rPr>
            <w:lang w:val="en-GB"/>
          </w:rPr>
          <w:tab/>
        </w:r>
        <w:r w:rsidRPr="00FA1ABB">
          <w:rPr>
            <w:lang w:val="en-GB"/>
          </w:rPr>
          <w:tab/>
        </w:r>
        <w:r w:rsidRPr="00FA1ABB">
          <w:rPr>
            <w:lang w:val="en-GB"/>
          </w:rPr>
          <w:fldChar w:fldCharType="begin"/>
        </w:r>
        <w:r w:rsidRPr="00FA1ABB">
          <w:rPr>
            <w:lang w:val="en-GB"/>
          </w:rPr>
          <w:instrText xml:space="preserve">eq </w:instrText>
        </w:r>
        <w:r w:rsidRPr="00FA1ABB">
          <w:rPr>
            <w:rFonts w:ascii="Symbol" w:hAnsi="Symbol"/>
            <w:lang w:val="en-GB"/>
          </w:rPr>
          <w:instrText>g</w:instrText>
        </w:r>
        <w:r w:rsidRPr="00FA1ABB">
          <w:rPr>
            <w:i/>
            <w:position w:val="-4"/>
            <w:sz w:val="18"/>
            <w:lang w:val="en-GB"/>
          </w:rPr>
          <w:instrText>c</w:instrText>
        </w:r>
        <w:r w:rsidRPr="00FA1ABB">
          <w:rPr>
            <w:lang w:val="en-GB"/>
          </w:rPr>
          <w:instrText xml:space="preserve">  </w:instrText>
        </w:r>
        <w:r w:rsidRPr="00FA1ABB">
          <w:rPr>
            <w:rFonts w:ascii="Symbol" w:hAnsi="Symbol"/>
            <w:lang w:val="en-GB"/>
          </w:rPr>
          <w:instrText>=</w:instrText>
        </w:r>
        <w:r w:rsidRPr="00FA1ABB">
          <w:rPr>
            <w:lang w:val="en-GB"/>
          </w:rPr>
          <w:instrText xml:space="preserve">  </w:instrText>
        </w:r>
        <w:r w:rsidRPr="00FA1ABB">
          <w:rPr>
            <w:i/>
            <w:lang w:val="en-GB"/>
          </w:rPr>
          <w:instrText>K</w:instrText>
        </w:r>
        <w:r w:rsidRPr="00FA1ABB">
          <w:rPr>
            <w:i/>
            <w:position w:val="-4"/>
            <w:sz w:val="18"/>
            <w:lang w:val="en-GB"/>
          </w:rPr>
          <w:instrText>l</w:instrText>
        </w:r>
        <w:r w:rsidRPr="00FA1ABB">
          <w:rPr>
            <w:lang w:val="en-GB"/>
          </w:rPr>
          <w:instrText xml:space="preserve"> </w:instrText>
        </w:r>
        <w:r w:rsidRPr="00FA1ABB">
          <w:rPr>
            <w:i/>
            <w:lang w:val="en-GB"/>
          </w:rPr>
          <w:instrText>M</w:instrText>
        </w:r>
        <w:r w:rsidRPr="00FA1ABB">
          <w:rPr>
            <w:lang w:val="en-GB"/>
          </w:rPr>
          <w:fldChar w:fldCharType="end"/>
        </w:r>
        <w:r w:rsidRPr="00FA1ABB">
          <w:rPr>
            <w:lang w:val="en-GB"/>
          </w:rPr>
          <w:t>                </w:t>
        </w:r>
        <w:proofErr w:type="gramStart"/>
        <w:r w:rsidRPr="00FA1ABB">
          <w:rPr>
            <w:color w:val="000000"/>
            <w:lang w:val="en-GB"/>
          </w:rPr>
          <w:t>dB/km</w:t>
        </w:r>
        <w:proofErr w:type="gramEnd"/>
        <w:r w:rsidRPr="00FA1ABB">
          <w:rPr>
            <w:lang w:val="en-GB"/>
          </w:rPr>
          <w:tab/>
          <w:t>(1</w:t>
        </w:r>
      </w:ins>
      <w:ins w:id="28" w:author="Thomas Kuerner" w:date="2015-07-11T18:52:00Z">
        <w:r w:rsidR="00100D31">
          <w:rPr>
            <w:lang w:val="en-GB"/>
          </w:rPr>
          <w:t>2</w:t>
        </w:r>
      </w:ins>
      <w:ins w:id="29" w:author="Thomas Kuerner" w:date="2015-07-11T18:32:00Z">
        <w:r w:rsidRPr="00FA1ABB">
          <w:rPr>
            <w:lang w:val="en-GB"/>
          </w:rPr>
          <w:t>)</w:t>
        </w:r>
      </w:ins>
    </w:p>
    <w:p w:rsidR="007901EE" w:rsidRPr="00FA1ABB" w:rsidRDefault="007901EE" w:rsidP="007901EE">
      <w:pPr>
        <w:rPr>
          <w:ins w:id="30" w:author="Thomas Kuerner" w:date="2015-07-11T18:32:00Z"/>
          <w:lang w:val="en-GB"/>
        </w:rPr>
      </w:pPr>
      <w:proofErr w:type="gramStart"/>
      <w:ins w:id="31" w:author="Thomas Kuerner" w:date="2015-07-11T18:32:00Z">
        <w:r w:rsidRPr="00FA1ABB">
          <w:rPr>
            <w:lang w:val="en-GB"/>
          </w:rPr>
          <w:t>where</w:t>
        </w:r>
        <w:proofErr w:type="gramEnd"/>
        <w:r w:rsidRPr="00FA1ABB">
          <w:rPr>
            <w:lang w:val="en-GB"/>
          </w:rPr>
          <w:t>:</w:t>
        </w:r>
      </w:ins>
    </w:p>
    <w:p w:rsidR="007901EE" w:rsidRPr="00FA1ABB" w:rsidRDefault="007901EE" w:rsidP="007901EE">
      <w:pPr>
        <w:pStyle w:val="Equationlegend"/>
        <w:rPr>
          <w:ins w:id="32" w:author="Thomas Kuerner" w:date="2015-07-11T18:32:00Z"/>
          <w:lang w:val="en-GB"/>
        </w:rPr>
      </w:pPr>
      <w:ins w:id="33" w:author="Thomas Kuerner" w:date="2015-07-11T18:32:00Z">
        <w:r w:rsidRPr="00FA1ABB">
          <w:rPr>
            <w:lang w:val="en-GB"/>
          </w:rPr>
          <w:tab/>
        </w:r>
        <w:r w:rsidRPr="00FA1ABB">
          <w:rPr>
            <w:lang w:val="en-GB"/>
          </w:rPr>
          <w:sym w:font="Symbol" w:char="F067"/>
        </w:r>
        <w:proofErr w:type="gramStart"/>
        <w:r w:rsidRPr="00FA1ABB">
          <w:rPr>
            <w:i/>
            <w:position w:val="-4"/>
            <w:sz w:val="16"/>
            <w:lang w:val="en-GB"/>
          </w:rPr>
          <w:t>c</w:t>
        </w:r>
        <w:r w:rsidRPr="00FA1ABB">
          <w:rPr>
            <w:rFonts w:ascii="Tms Rmn" w:hAnsi="Tms Rmn"/>
            <w:sz w:val="12"/>
            <w:lang w:val="en-GB"/>
          </w:rPr>
          <w:t> </w:t>
        </w:r>
        <w:r w:rsidRPr="00FA1ABB">
          <w:rPr>
            <w:lang w:val="en-GB"/>
          </w:rPr>
          <w:t>:</w:t>
        </w:r>
        <w:proofErr w:type="gramEnd"/>
        <w:r w:rsidRPr="00FA1ABB">
          <w:rPr>
            <w:lang w:val="en-GB"/>
          </w:rPr>
          <w:tab/>
          <w:t>specific atten</w:t>
        </w:r>
        <w:r>
          <w:rPr>
            <w:lang w:val="en-GB"/>
          </w:rPr>
          <w:t>uation (dB/km) within the cloud</w:t>
        </w:r>
      </w:ins>
    </w:p>
    <w:p w:rsidR="007901EE" w:rsidRPr="00FA1ABB" w:rsidRDefault="007901EE" w:rsidP="007901EE">
      <w:pPr>
        <w:pStyle w:val="Equationlegend"/>
        <w:rPr>
          <w:ins w:id="34" w:author="Thomas Kuerner" w:date="2015-07-11T18:32:00Z"/>
          <w:lang w:val="en-GB"/>
        </w:rPr>
      </w:pPr>
      <w:ins w:id="35" w:author="Thomas Kuerner" w:date="2015-07-11T18:32:00Z">
        <w:r w:rsidRPr="00FA1ABB">
          <w:rPr>
            <w:lang w:val="en-GB"/>
          </w:rPr>
          <w:tab/>
        </w:r>
        <w:proofErr w:type="gramStart"/>
        <w:r w:rsidRPr="00FA1ABB">
          <w:rPr>
            <w:i/>
            <w:lang w:val="en-GB"/>
          </w:rPr>
          <w:t>K</w:t>
        </w:r>
        <w:r w:rsidRPr="00FA1ABB">
          <w:rPr>
            <w:i/>
            <w:position w:val="-3"/>
            <w:sz w:val="16"/>
            <w:lang w:val="en-GB"/>
          </w:rPr>
          <w:t>l</w:t>
        </w:r>
        <w:r w:rsidRPr="00FA1ABB">
          <w:rPr>
            <w:rFonts w:ascii="Tms Rmn" w:hAnsi="Tms Rmn"/>
            <w:sz w:val="12"/>
            <w:lang w:val="en-GB"/>
          </w:rPr>
          <w:t> </w:t>
        </w:r>
        <w:r w:rsidRPr="00FA1ABB">
          <w:rPr>
            <w:lang w:val="en-GB"/>
          </w:rPr>
          <w:t>:</w:t>
        </w:r>
        <w:proofErr w:type="gramEnd"/>
        <w:r w:rsidRPr="00FA1ABB">
          <w:rPr>
            <w:lang w:val="en-GB"/>
          </w:rPr>
          <w:tab/>
          <w:t>specific attenuation coefficient ((dB/km)/(g/m</w:t>
        </w:r>
        <w:r w:rsidRPr="00FA1ABB">
          <w:rPr>
            <w:vertAlign w:val="superscript"/>
            <w:lang w:val="en-GB"/>
          </w:rPr>
          <w:t>3</w:t>
        </w:r>
        <w:r w:rsidRPr="00FA1ABB">
          <w:rPr>
            <w:lang w:val="en-GB"/>
          </w:rPr>
          <w:t>))</w:t>
        </w:r>
      </w:ins>
    </w:p>
    <w:p w:rsidR="007901EE" w:rsidRDefault="007901EE" w:rsidP="007901EE">
      <w:pPr>
        <w:pStyle w:val="Equationlegend"/>
        <w:rPr>
          <w:ins w:id="36" w:author="Thomas Kuerner" w:date="2015-07-11T18:33:00Z"/>
          <w:lang w:val="en-GB"/>
        </w:rPr>
      </w:pPr>
      <w:ins w:id="37" w:author="Thomas Kuerner" w:date="2015-07-11T18:32:00Z">
        <w:r w:rsidRPr="00FA1ABB">
          <w:rPr>
            <w:lang w:val="en-GB"/>
          </w:rPr>
          <w:tab/>
        </w:r>
        <w:proofErr w:type="gramStart"/>
        <w:r w:rsidRPr="00FA1ABB">
          <w:rPr>
            <w:i/>
            <w:lang w:val="en-GB"/>
          </w:rPr>
          <w:t>M</w:t>
        </w:r>
        <w:r w:rsidRPr="00FA1ABB">
          <w:rPr>
            <w:rFonts w:ascii="Tms Rmn" w:hAnsi="Tms Rmn"/>
            <w:sz w:val="12"/>
            <w:lang w:val="en-GB"/>
          </w:rPr>
          <w:t> </w:t>
        </w:r>
        <w:r w:rsidRPr="00FA1ABB">
          <w:rPr>
            <w:lang w:val="en-GB"/>
          </w:rPr>
          <w:t>:</w:t>
        </w:r>
        <w:proofErr w:type="gramEnd"/>
        <w:r w:rsidRPr="00FA1ABB">
          <w:rPr>
            <w:lang w:val="en-GB"/>
          </w:rPr>
          <w:tab/>
          <w:t>liquid water density in the cloud or fog (g/m</w:t>
        </w:r>
        <w:r w:rsidRPr="00FA1ABB">
          <w:rPr>
            <w:vertAlign w:val="superscript"/>
            <w:lang w:val="en-GB"/>
          </w:rPr>
          <w:t>3</w:t>
        </w:r>
        <w:r w:rsidRPr="00FA1ABB">
          <w:rPr>
            <w:lang w:val="en-GB"/>
          </w:rPr>
          <w:t>).</w:t>
        </w:r>
      </w:ins>
    </w:p>
    <w:p w:rsidR="007901EE" w:rsidRPr="00FA1ABB" w:rsidRDefault="007901EE" w:rsidP="007901EE">
      <w:pPr>
        <w:pStyle w:val="Equationlegend"/>
        <w:rPr>
          <w:ins w:id="38" w:author="Thomas Kuerner" w:date="2015-07-11T18:32:00Z"/>
          <w:lang w:val="en-GB"/>
        </w:rPr>
      </w:pPr>
    </w:p>
    <w:p w:rsidR="00D6227F" w:rsidRDefault="007901EE" w:rsidP="007901EE">
      <w:pPr>
        <w:rPr>
          <w:ins w:id="39" w:author="Thomas Kuerner" w:date="2015-07-11T20:21:00Z"/>
          <w:lang w:val="en-GB"/>
        </w:rPr>
      </w:pPr>
      <w:ins w:id="40" w:author="Thomas Kuerner" w:date="2015-07-11T18:32:00Z">
        <w:r w:rsidRPr="00FA1ABB">
          <w:rPr>
            <w:lang w:val="en-GB"/>
          </w:rPr>
          <w:t xml:space="preserve">At frequencies of the order of 100 GHz and above, attenuation due to fog may be significant. </w:t>
        </w:r>
      </w:ins>
      <w:ins w:id="41" w:author="Thomas Kuerner" w:date="2015-07-11T20:24:00Z">
        <w:r w:rsidR="00D6227F">
          <w:rPr>
            <w:lang w:val="en-GB"/>
          </w:rPr>
          <w:t xml:space="preserve">Typical water content for </w:t>
        </w:r>
        <w:r w:rsidR="00011633">
          <w:rPr>
            <w:lang w:val="en-GB"/>
          </w:rPr>
          <w:t xml:space="preserve">different fog types are listed in </w:t>
        </w:r>
        <w:r w:rsidR="00011633">
          <w:rPr>
            <w:lang w:val="en-GB"/>
          </w:rPr>
          <w:t>table</w:t>
        </w:r>
        <w:r w:rsidR="00011633">
          <w:rPr>
            <w:lang w:val="en-GB"/>
          </w:rPr>
          <w:t xml:space="preserve"> 6.5.</w:t>
        </w:r>
      </w:ins>
    </w:p>
    <w:p w:rsidR="00D6227F" w:rsidRDefault="00D6227F" w:rsidP="007901EE">
      <w:pPr>
        <w:rPr>
          <w:ins w:id="42" w:author="Thomas Kuerner" w:date="2015-07-11T20:21:00Z"/>
          <w:lang w:val="en-GB"/>
        </w:rPr>
      </w:pPr>
    </w:p>
    <w:p w:rsidR="00D6227F" w:rsidRDefault="00D6227F" w:rsidP="00D6227F">
      <w:pPr>
        <w:pStyle w:val="Beschriftung"/>
        <w:jc w:val="center"/>
        <w:rPr>
          <w:ins w:id="43" w:author="Thomas Kuerner" w:date="2015-07-11T20:23:00Z"/>
        </w:rPr>
      </w:pPr>
      <w:ins w:id="44" w:author="Thomas Kuerner" w:date="2015-07-11T20:23:00Z">
        <w:r>
          <w:t>Table 6.</w:t>
        </w:r>
        <w:r>
          <w:t>4</w:t>
        </w:r>
        <w:r>
          <w:t xml:space="preserve">: </w:t>
        </w:r>
        <w:r>
          <w:t xml:space="preserve">Typical </w:t>
        </w:r>
      </w:ins>
      <w:ins w:id="45" w:author="Thomas Kuerner" w:date="2015-07-11T20:24:00Z">
        <w:r w:rsidR="00011633">
          <w:t xml:space="preserve">liquid </w:t>
        </w:r>
      </w:ins>
      <w:ins w:id="46" w:author="Thomas Kuerner" w:date="2015-07-11T20:23:00Z">
        <w:r>
          <w:t>w</w:t>
        </w:r>
        <w:r w:rsidR="00011633">
          <w:t xml:space="preserve">ater </w:t>
        </w:r>
      </w:ins>
      <w:ins w:id="47" w:author="Thomas Kuerner" w:date="2015-07-11T20:25:00Z">
        <w:r w:rsidR="00011633">
          <w:t xml:space="preserve">density </w:t>
        </w:r>
      </w:ins>
      <w:ins w:id="48" w:author="Thomas Kuerner" w:date="2015-07-11T20:23:00Z">
        <w:r>
          <w:t xml:space="preserve">of </w:t>
        </w:r>
      </w:ins>
      <w:ins w:id="49" w:author="Thomas Kuerner" w:date="2015-07-11T20:25:00Z">
        <w:r w:rsidR="00011633">
          <w:t>fog</w:t>
        </w:r>
      </w:ins>
      <w:ins w:id="50" w:author="Thomas Kuerner" w:date="2015-07-11T20:23:00Z">
        <w:r>
          <w:t xml:space="preserve"> types</w:t>
        </w:r>
        <w:r>
          <w:t xml:space="preserve"> [6.5</w:t>
        </w:r>
        <w:r>
          <w:t>]</w:t>
        </w:r>
      </w:ins>
    </w:p>
    <w:p w:rsidR="00D6227F" w:rsidRDefault="00D6227F" w:rsidP="007901EE">
      <w:pPr>
        <w:rPr>
          <w:ins w:id="51" w:author="Thomas Kuerner" w:date="2015-07-11T20:21:00Z"/>
          <w:lang w:val="en-GB"/>
        </w:rPr>
      </w:pPr>
    </w:p>
    <w:tbl>
      <w:tblPr>
        <w:tblpPr w:leftFromText="141" w:rightFromText="141" w:vertAnchor="text" w:horzAnchor="margin" w:tblpXSpec="center" w:tblpY="83"/>
        <w:tblW w:w="8293" w:type="dxa"/>
        <w:tblCellMar>
          <w:left w:w="0" w:type="dxa"/>
          <w:right w:w="0" w:type="dxa"/>
        </w:tblCellMar>
        <w:tblLook w:val="04A0"/>
      </w:tblPr>
      <w:tblGrid>
        <w:gridCol w:w="4051"/>
        <w:gridCol w:w="4242"/>
      </w:tblGrid>
      <w:tr w:rsidR="00D6227F" w:rsidRPr="00D6227F" w:rsidTr="00011633">
        <w:trPr>
          <w:trHeight w:val="295"/>
          <w:ins w:id="52" w:author="Thomas Kuerner" w:date="2015-07-11T20:22:00Z"/>
        </w:trPr>
        <w:tc>
          <w:tcPr>
            <w:tcW w:w="4051" w:type="dxa"/>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D6227F" w:rsidRPr="00D6227F" w:rsidRDefault="00D6227F" w:rsidP="00D6227F">
            <w:pPr>
              <w:rPr>
                <w:ins w:id="53" w:author="Thomas Kuerner" w:date="2015-07-11T20:22:00Z"/>
                <w:lang w:val="de-DE"/>
              </w:rPr>
            </w:pPr>
            <w:ins w:id="54" w:author="Thomas Kuerner" w:date="2015-07-11T20:22:00Z">
              <w:r w:rsidRPr="00D6227F">
                <w:t>Fog type</w:t>
              </w:r>
              <w:r w:rsidRPr="00D6227F">
                <w:rPr>
                  <w:lang w:val="de-DE"/>
                </w:rPr>
                <w:t xml:space="preserve"> </w:t>
              </w:r>
            </w:ins>
          </w:p>
        </w:tc>
        <w:tc>
          <w:tcPr>
            <w:tcW w:w="4242" w:type="dxa"/>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D6227F" w:rsidRPr="00D6227F" w:rsidRDefault="00D6227F" w:rsidP="00D6227F">
            <w:pPr>
              <w:rPr>
                <w:ins w:id="55" w:author="Thomas Kuerner" w:date="2015-07-11T20:22:00Z"/>
              </w:rPr>
            </w:pPr>
            <w:ins w:id="56" w:author="Thomas Kuerner" w:date="2015-07-11T20:23:00Z">
              <w:r>
                <w:t>Typical</w:t>
              </w:r>
            </w:ins>
            <w:ins w:id="57" w:author="Thomas Kuerner" w:date="2015-07-11T20:22:00Z">
              <w:r w:rsidRPr="00D6227F">
                <w:t xml:space="preserve"> </w:t>
              </w:r>
            </w:ins>
            <w:ins w:id="58" w:author="Thomas Kuerner" w:date="2015-07-11T20:25:00Z">
              <w:r w:rsidR="00011633">
                <w:t xml:space="preserve">liquid </w:t>
              </w:r>
            </w:ins>
            <w:ins w:id="59" w:author="Thomas Kuerner" w:date="2015-07-11T20:22:00Z">
              <w:r w:rsidR="00011633">
                <w:t xml:space="preserve">water </w:t>
              </w:r>
            </w:ins>
            <w:ins w:id="60" w:author="Thomas Kuerner" w:date="2015-07-11T20:25:00Z">
              <w:r w:rsidR="00011633">
                <w:t>density</w:t>
              </w:r>
            </w:ins>
            <w:ins w:id="61" w:author="Thomas Kuerner" w:date="2015-07-11T20:22:00Z">
              <w:r w:rsidRPr="00D6227F">
                <w:t xml:space="preserve"> in g/cm</w:t>
              </w:r>
              <w:r w:rsidRPr="00D6227F">
                <w:rPr>
                  <w:vertAlign w:val="superscript"/>
                </w:rPr>
                <w:t>3</w:t>
              </w:r>
              <w:r w:rsidRPr="00D6227F">
                <w:t xml:space="preserve"> </w:t>
              </w:r>
            </w:ins>
          </w:p>
        </w:tc>
      </w:tr>
      <w:tr w:rsidR="00D6227F" w:rsidRPr="00D6227F" w:rsidTr="00011633">
        <w:trPr>
          <w:trHeight w:val="552"/>
          <w:ins w:id="62" w:author="Thomas Kuerner" w:date="2015-07-11T20:22:00Z"/>
        </w:trPr>
        <w:tc>
          <w:tcPr>
            <w:tcW w:w="4051" w:type="dxa"/>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D6227F" w:rsidRPr="00D6227F" w:rsidRDefault="00D6227F" w:rsidP="00D6227F">
            <w:pPr>
              <w:rPr>
                <w:ins w:id="63" w:author="Thomas Kuerner" w:date="2015-07-11T20:22:00Z"/>
              </w:rPr>
            </w:pPr>
            <w:ins w:id="64" w:author="Thomas Kuerner" w:date="2015-07-11T20:22:00Z">
              <w:r w:rsidRPr="00D6227F">
                <w:rPr>
                  <w:lang w:val="en-GB"/>
                </w:rPr>
                <w:t xml:space="preserve">medium fog (visibility of the order of 300 m) </w:t>
              </w:r>
            </w:ins>
          </w:p>
        </w:tc>
        <w:tc>
          <w:tcPr>
            <w:tcW w:w="4242" w:type="dxa"/>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D6227F" w:rsidRPr="00D6227F" w:rsidRDefault="00D6227F" w:rsidP="00D6227F">
            <w:pPr>
              <w:rPr>
                <w:ins w:id="65" w:author="Thomas Kuerner" w:date="2015-07-11T20:22:00Z"/>
                <w:lang w:val="de-DE"/>
              </w:rPr>
            </w:pPr>
            <w:ins w:id="66" w:author="Thomas Kuerner" w:date="2015-07-11T20:22:00Z">
              <w:r w:rsidRPr="00D6227F">
                <w:t>0.05</w:t>
              </w:r>
              <w:r w:rsidRPr="00D6227F">
                <w:rPr>
                  <w:lang w:val="de-DE"/>
                </w:rPr>
                <w:t xml:space="preserve"> </w:t>
              </w:r>
            </w:ins>
          </w:p>
        </w:tc>
      </w:tr>
      <w:tr w:rsidR="00D6227F" w:rsidRPr="00D6227F" w:rsidTr="00011633">
        <w:trPr>
          <w:trHeight w:val="552"/>
          <w:ins w:id="67" w:author="Thomas Kuerner" w:date="2015-07-11T20:22:00Z"/>
        </w:trPr>
        <w:tc>
          <w:tcPr>
            <w:tcW w:w="4051" w:type="dxa"/>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D6227F" w:rsidRPr="00D6227F" w:rsidRDefault="00D6227F" w:rsidP="00D6227F">
            <w:pPr>
              <w:rPr>
                <w:ins w:id="68" w:author="Thomas Kuerner" w:date="2015-07-11T20:22:00Z"/>
              </w:rPr>
            </w:pPr>
            <w:ins w:id="69" w:author="Thomas Kuerner" w:date="2015-07-11T20:22:00Z">
              <w:r w:rsidRPr="00D6227F">
                <w:rPr>
                  <w:lang w:val="en-GB"/>
                </w:rPr>
                <w:t>thick fog (visibility of the order of 50 m)</w:t>
              </w:r>
              <w:r w:rsidRPr="00D6227F">
                <w:t xml:space="preserve"> </w:t>
              </w:r>
            </w:ins>
          </w:p>
        </w:tc>
        <w:tc>
          <w:tcPr>
            <w:tcW w:w="4242" w:type="dxa"/>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D6227F" w:rsidRPr="00D6227F" w:rsidRDefault="00D6227F" w:rsidP="00D6227F">
            <w:pPr>
              <w:rPr>
                <w:ins w:id="70" w:author="Thomas Kuerner" w:date="2015-07-11T20:22:00Z"/>
                <w:lang w:val="de-DE"/>
              </w:rPr>
            </w:pPr>
            <w:ins w:id="71" w:author="Thomas Kuerner" w:date="2015-07-11T20:22:00Z">
              <w:r w:rsidRPr="00D6227F">
                <w:t>0.5</w:t>
              </w:r>
              <w:r w:rsidRPr="00D6227F">
                <w:rPr>
                  <w:lang w:val="de-DE"/>
                </w:rPr>
                <w:t xml:space="preserve"> </w:t>
              </w:r>
            </w:ins>
          </w:p>
        </w:tc>
      </w:tr>
    </w:tbl>
    <w:p w:rsidR="00D6227F" w:rsidRDefault="00D6227F" w:rsidP="007901EE">
      <w:pPr>
        <w:rPr>
          <w:ins w:id="72" w:author="Thomas Kuerner" w:date="2015-07-11T20:21:00Z"/>
          <w:lang w:val="en-GB"/>
        </w:rPr>
      </w:pPr>
    </w:p>
    <w:p w:rsidR="00D6227F" w:rsidRDefault="00D6227F" w:rsidP="007901EE">
      <w:pPr>
        <w:rPr>
          <w:ins w:id="73" w:author="Thomas Kuerner" w:date="2015-07-11T20:22:00Z"/>
          <w:lang w:val="en-GB"/>
        </w:rPr>
      </w:pPr>
    </w:p>
    <w:p w:rsidR="00D6227F" w:rsidRDefault="00D6227F" w:rsidP="007901EE">
      <w:pPr>
        <w:rPr>
          <w:ins w:id="74" w:author="Thomas Kuerner" w:date="2015-07-11T20:23:00Z"/>
          <w:lang w:val="en-GB"/>
        </w:rPr>
      </w:pPr>
    </w:p>
    <w:p w:rsidR="00D6227F" w:rsidRDefault="00D6227F" w:rsidP="007901EE">
      <w:pPr>
        <w:rPr>
          <w:ins w:id="75" w:author="Thomas Kuerner" w:date="2015-07-11T20:23:00Z"/>
          <w:lang w:val="en-GB"/>
        </w:rPr>
      </w:pPr>
    </w:p>
    <w:p w:rsidR="00D6227F" w:rsidRDefault="00D6227F" w:rsidP="007901EE">
      <w:pPr>
        <w:rPr>
          <w:ins w:id="76" w:author="Thomas Kuerner" w:date="2015-07-11T20:23:00Z"/>
          <w:lang w:val="en-GB"/>
        </w:rPr>
      </w:pPr>
    </w:p>
    <w:p w:rsidR="00D6227F" w:rsidRDefault="00D6227F" w:rsidP="007901EE">
      <w:pPr>
        <w:rPr>
          <w:ins w:id="77" w:author="Thomas Kuerner" w:date="2015-07-11T20:23:00Z"/>
          <w:lang w:val="en-GB"/>
        </w:rPr>
      </w:pPr>
    </w:p>
    <w:p w:rsidR="00D6227F" w:rsidRDefault="00D6227F" w:rsidP="007901EE">
      <w:pPr>
        <w:rPr>
          <w:ins w:id="78" w:author="Thomas Kuerner" w:date="2015-07-11T20:23:00Z"/>
          <w:lang w:val="en-GB"/>
        </w:rPr>
      </w:pPr>
    </w:p>
    <w:p w:rsidR="007901EE" w:rsidRDefault="007901EE" w:rsidP="007901EE">
      <w:pPr>
        <w:rPr>
          <w:ins w:id="79" w:author="Thomas Kuerner" w:date="2015-07-11T18:32:00Z"/>
          <w:lang w:val="en-GB"/>
        </w:rPr>
      </w:pPr>
    </w:p>
    <w:p w:rsidR="007901EE" w:rsidRPr="00FA1ABB" w:rsidRDefault="007901EE" w:rsidP="007901EE">
      <w:pPr>
        <w:rPr>
          <w:ins w:id="80" w:author="Thomas Kuerner" w:date="2015-07-11T18:32:00Z"/>
          <w:lang w:val="en-GB"/>
        </w:rPr>
      </w:pPr>
      <w:ins w:id="81" w:author="Thomas Kuerner" w:date="2015-07-11T18:32:00Z">
        <w:r w:rsidRPr="00FA1ABB">
          <w:rPr>
            <w:lang w:val="en-GB"/>
          </w:rPr>
          <w:t xml:space="preserve">A mathematical model based on Rayleigh scattering, which uses a double-Debye model for the dielectric permittivity </w:t>
        </w:r>
        <w:r w:rsidRPr="00FA1ABB">
          <w:rPr>
            <w:lang w:val="en-GB"/>
          </w:rPr>
          <w:sym w:font="Symbol" w:char="F065"/>
        </w:r>
        <w:r w:rsidRPr="00FA1ABB">
          <w:rPr>
            <w:rFonts w:ascii="Tms Rmn" w:hAnsi="Tms Rmn"/>
            <w:sz w:val="12"/>
            <w:lang w:val="en-GB"/>
          </w:rPr>
          <w:t> </w:t>
        </w:r>
        <w:r w:rsidRPr="00FA1ABB">
          <w:rPr>
            <w:lang w:val="en-GB"/>
          </w:rPr>
          <w:t>(</w:t>
        </w:r>
        <w:r w:rsidRPr="00FA1ABB">
          <w:rPr>
            <w:rFonts w:ascii="Tms Rmn" w:hAnsi="Tms Rmn"/>
            <w:sz w:val="12"/>
            <w:lang w:val="en-GB"/>
          </w:rPr>
          <w:t> </w:t>
        </w:r>
        <w:r w:rsidRPr="00FA1ABB">
          <w:rPr>
            <w:i/>
            <w:lang w:val="en-GB"/>
          </w:rPr>
          <w:t>f</w:t>
        </w:r>
        <w:r w:rsidRPr="00FA1ABB">
          <w:rPr>
            <w:rFonts w:ascii="Tms Rmn" w:hAnsi="Tms Rmn"/>
            <w:i/>
            <w:sz w:val="12"/>
            <w:lang w:val="en-GB"/>
          </w:rPr>
          <w:t> </w:t>
        </w:r>
        <w:r w:rsidRPr="00FA1ABB">
          <w:rPr>
            <w:lang w:val="en-GB"/>
          </w:rPr>
          <w:t xml:space="preserve">) of water, can be used to calculate the value of </w:t>
        </w:r>
        <w:r w:rsidRPr="00FA1ABB">
          <w:rPr>
            <w:i/>
            <w:lang w:val="en-GB"/>
          </w:rPr>
          <w:t>K</w:t>
        </w:r>
        <w:r w:rsidRPr="00FA1ABB">
          <w:rPr>
            <w:i/>
            <w:position w:val="-4"/>
            <w:sz w:val="16"/>
            <w:lang w:val="en-GB"/>
          </w:rPr>
          <w:t>l</w:t>
        </w:r>
        <w:r w:rsidRPr="00FA1ABB">
          <w:rPr>
            <w:sz w:val="18"/>
            <w:lang w:val="en-GB"/>
          </w:rPr>
          <w:t xml:space="preserve"> </w:t>
        </w:r>
        <w:r w:rsidRPr="00FA1ABB">
          <w:rPr>
            <w:lang w:val="en-GB"/>
          </w:rPr>
          <w:t>for frequencies up to 1</w:t>
        </w:r>
        <w:r w:rsidRPr="00FA1ABB">
          <w:rPr>
            <w:rFonts w:ascii="Tms Rmn" w:hAnsi="Tms Rmn"/>
            <w:sz w:val="12"/>
            <w:lang w:val="en-GB"/>
          </w:rPr>
          <w:t> </w:t>
        </w:r>
        <w:r w:rsidRPr="00FA1ABB">
          <w:rPr>
            <w:lang w:val="en-GB"/>
          </w:rPr>
          <w:t>000 GHz:</w:t>
        </w:r>
      </w:ins>
    </w:p>
    <w:p w:rsidR="007901EE" w:rsidRPr="00FA1ABB" w:rsidRDefault="007901EE" w:rsidP="007901EE">
      <w:pPr>
        <w:pStyle w:val="Blanc"/>
        <w:rPr>
          <w:ins w:id="82" w:author="Thomas Kuerner" w:date="2015-07-11T18:32:00Z"/>
        </w:rPr>
      </w:pPr>
    </w:p>
    <w:p w:rsidR="007901EE" w:rsidRPr="00FA1ABB" w:rsidRDefault="007901EE" w:rsidP="007901EE">
      <w:pPr>
        <w:pStyle w:val="Equation"/>
        <w:rPr>
          <w:ins w:id="83" w:author="Thomas Kuerner" w:date="2015-07-11T18:32:00Z"/>
          <w:lang w:val="en-GB"/>
        </w:rPr>
      </w:pPr>
      <w:ins w:id="84" w:author="Thomas Kuerner" w:date="2015-07-11T18:32:00Z">
        <w:r w:rsidRPr="00FA1ABB">
          <w:rPr>
            <w:lang w:val="en-GB"/>
          </w:rPr>
          <w:tab/>
        </w:r>
        <w:r w:rsidRPr="00FA1ABB">
          <w:rPr>
            <w:lang w:val="en-GB"/>
          </w:rPr>
          <w:tab/>
        </w:r>
        <w:r w:rsidRPr="00FA1ABB">
          <w:rPr>
            <w:position w:val="-32"/>
            <w:lang w:val="en-GB"/>
          </w:rPr>
          <w:object w:dxaOrig="1860" w:dyaOrig="700">
            <v:shape id="_x0000_i1025" type="#_x0000_t75" style="width:92.3pt;height:35.55pt" o:ole="">
              <v:imagedata r:id="rId33" o:title=""/>
            </v:shape>
            <o:OLEObject Type="Embed" ProgID="Equation.3" ShapeID="_x0000_i1025" DrawAspect="Content" ObjectID="_1498151705" r:id="rId34"/>
          </w:object>
        </w:r>
        <w:r w:rsidRPr="00FA1ABB">
          <w:rPr>
            <w:lang w:val="en-GB"/>
          </w:rPr>
          <w:t>               (</w:t>
        </w:r>
        <w:proofErr w:type="gramStart"/>
        <w:r w:rsidRPr="00FA1ABB">
          <w:rPr>
            <w:color w:val="000000"/>
            <w:lang w:val="en-GB"/>
          </w:rPr>
          <w:t>dB/km</w:t>
        </w:r>
        <w:proofErr w:type="gramEnd"/>
        <w:r w:rsidRPr="00FA1ABB">
          <w:rPr>
            <w:color w:val="000000"/>
            <w:lang w:val="en-GB"/>
          </w:rPr>
          <w:t>)</w:t>
        </w:r>
        <w:proofErr w:type="gramStart"/>
        <w:r w:rsidRPr="00FA1ABB">
          <w:rPr>
            <w:color w:val="000000"/>
            <w:lang w:val="en-GB"/>
          </w:rPr>
          <w:t>/(</w:t>
        </w:r>
        <w:proofErr w:type="gramEnd"/>
        <w:r w:rsidRPr="00FA1ABB">
          <w:rPr>
            <w:color w:val="000000"/>
            <w:lang w:val="en-GB"/>
          </w:rPr>
          <w:t>g/m</w:t>
        </w:r>
        <w:r w:rsidRPr="00FA1ABB">
          <w:rPr>
            <w:position w:val="6"/>
            <w:sz w:val="18"/>
            <w:lang w:val="en-GB"/>
          </w:rPr>
          <w:t>3</w:t>
        </w:r>
        <w:r w:rsidRPr="00FA1ABB">
          <w:rPr>
            <w:lang w:val="en-GB"/>
          </w:rPr>
          <w:t>)</w:t>
        </w:r>
        <w:r w:rsidRPr="00FA1ABB">
          <w:rPr>
            <w:lang w:val="en-GB"/>
          </w:rPr>
          <w:tab/>
          <w:t>(</w:t>
        </w:r>
      </w:ins>
      <w:ins w:id="85" w:author="Thomas Kuerner" w:date="2015-07-11T18:52:00Z">
        <w:r w:rsidR="00100D31">
          <w:rPr>
            <w:lang w:val="en-GB"/>
          </w:rPr>
          <w:t>13</w:t>
        </w:r>
      </w:ins>
      <w:ins w:id="86" w:author="Thomas Kuerner" w:date="2015-07-11T18:32:00Z">
        <w:r w:rsidRPr="00FA1ABB">
          <w:rPr>
            <w:lang w:val="en-GB"/>
          </w:rPr>
          <w:t>)</w:t>
        </w:r>
      </w:ins>
    </w:p>
    <w:p w:rsidR="007901EE" w:rsidRPr="00FA1ABB" w:rsidRDefault="007901EE" w:rsidP="007901EE">
      <w:pPr>
        <w:pStyle w:val="Blanc"/>
        <w:rPr>
          <w:ins w:id="87" w:author="Thomas Kuerner" w:date="2015-07-11T18:32:00Z"/>
        </w:rPr>
      </w:pPr>
    </w:p>
    <w:p w:rsidR="007901EE" w:rsidRPr="00FA1ABB" w:rsidRDefault="007901EE" w:rsidP="007901EE">
      <w:pPr>
        <w:rPr>
          <w:ins w:id="88" w:author="Thomas Kuerner" w:date="2015-07-11T18:32:00Z"/>
          <w:lang w:val="en-GB"/>
        </w:rPr>
      </w:pPr>
      <w:proofErr w:type="gramStart"/>
      <w:ins w:id="89" w:author="Thomas Kuerner" w:date="2015-07-11T18:32:00Z">
        <w:r w:rsidRPr="00FA1ABB">
          <w:rPr>
            <w:lang w:val="en-GB"/>
          </w:rPr>
          <w:t>where</w:t>
        </w:r>
        <w:proofErr w:type="gramEnd"/>
        <w:r w:rsidRPr="00FA1ABB">
          <w:rPr>
            <w:lang w:val="en-GB"/>
          </w:rPr>
          <w:t xml:space="preserve"> </w:t>
        </w:r>
        <w:r w:rsidRPr="00FA1ABB">
          <w:rPr>
            <w:i/>
            <w:lang w:val="en-GB"/>
          </w:rPr>
          <w:t>f</w:t>
        </w:r>
        <w:r w:rsidRPr="00FA1ABB">
          <w:rPr>
            <w:lang w:val="en-GB"/>
          </w:rPr>
          <w:t xml:space="preserve"> is the frequency (GHz), and:</w:t>
        </w:r>
      </w:ins>
    </w:p>
    <w:p w:rsidR="007901EE" w:rsidRPr="00FA1ABB" w:rsidRDefault="007901EE" w:rsidP="007901EE">
      <w:pPr>
        <w:pStyle w:val="Equation"/>
        <w:rPr>
          <w:ins w:id="90" w:author="Thomas Kuerner" w:date="2015-07-11T18:32:00Z"/>
          <w:lang w:val="en-GB"/>
        </w:rPr>
      </w:pPr>
      <w:ins w:id="91" w:author="Thomas Kuerner" w:date="2015-07-11T18:32:00Z">
        <w:r w:rsidRPr="00FA1ABB">
          <w:rPr>
            <w:lang w:val="en-GB"/>
          </w:rPr>
          <w:tab/>
        </w:r>
        <w:r w:rsidRPr="00FA1ABB">
          <w:rPr>
            <w:lang w:val="en-GB"/>
          </w:rPr>
          <w:tab/>
        </w:r>
        <w:r w:rsidRPr="00FA1ABB">
          <w:rPr>
            <w:position w:val="-24"/>
            <w:lang w:val="en-GB"/>
          </w:rPr>
          <w:object w:dxaOrig="1340" w:dyaOrig="620">
            <v:shape id="_x0000_i1026" type="#_x0000_t75" style="width:66pt;height:30.45pt" o:ole="">
              <v:imagedata r:id="rId35" o:title=""/>
            </v:shape>
            <o:OLEObject Type="Embed" ProgID="Equation.3" ShapeID="_x0000_i1026" DrawAspect="Content" ObjectID="_1498151706" r:id="rId36"/>
          </w:object>
        </w:r>
        <w:r w:rsidR="00100D31">
          <w:rPr>
            <w:lang w:val="en-GB"/>
          </w:rPr>
          <w:tab/>
          <w:t>(</w:t>
        </w:r>
      </w:ins>
      <w:ins w:id="92" w:author="Thomas Kuerner" w:date="2015-07-11T18:53:00Z">
        <w:r w:rsidR="00100D31">
          <w:rPr>
            <w:lang w:val="en-GB"/>
          </w:rPr>
          <w:t>14</w:t>
        </w:r>
      </w:ins>
      <w:ins w:id="93" w:author="Thomas Kuerner" w:date="2015-07-11T18:32:00Z">
        <w:r w:rsidRPr="00FA1ABB">
          <w:rPr>
            <w:lang w:val="en-GB"/>
          </w:rPr>
          <w:t>)</w:t>
        </w:r>
      </w:ins>
    </w:p>
    <w:p w:rsidR="007901EE" w:rsidRPr="00FA1ABB" w:rsidRDefault="007901EE" w:rsidP="007901EE">
      <w:pPr>
        <w:rPr>
          <w:ins w:id="94" w:author="Thomas Kuerner" w:date="2015-07-11T18:32:00Z"/>
          <w:lang w:val="en-GB"/>
        </w:rPr>
      </w:pPr>
      <w:ins w:id="95" w:author="Thomas Kuerner" w:date="2015-07-11T18:32:00Z">
        <w:r w:rsidRPr="00FA1ABB">
          <w:rPr>
            <w:lang w:val="en-GB"/>
          </w:rPr>
          <w:t>The complex dielectric permittivity of water is given by:</w:t>
        </w:r>
      </w:ins>
    </w:p>
    <w:p w:rsidR="007901EE" w:rsidRPr="00FA1ABB" w:rsidRDefault="007901EE" w:rsidP="007901EE">
      <w:pPr>
        <w:pStyle w:val="Blanc"/>
        <w:rPr>
          <w:ins w:id="96" w:author="Thomas Kuerner" w:date="2015-07-11T18:32:00Z"/>
        </w:rPr>
      </w:pPr>
    </w:p>
    <w:p w:rsidR="007901EE" w:rsidRPr="00FA1ABB" w:rsidRDefault="007901EE" w:rsidP="007901EE">
      <w:pPr>
        <w:pStyle w:val="Equation"/>
        <w:rPr>
          <w:ins w:id="97" w:author="Thomas Kuerner" w:date="2015-07-11T18:32:00Z"/>
          <w:lang w:val="en-GB"/>
        </w:rPr>
      </w:pPr>
      <w:ins w:id="98" w:author="Thomas Kuerner" w:date="2015-07-11T18:32:00Z">
        <w:r w:rsidRPr="00FA1ABB">
          <w:rPr>
            <w:lang w:val="en-GB"/>
          </w:rPr>
          <w:tab/>
        </w:r>
        <w:r w:rsidRPr="00FA1ABB">
          <w:rPr>
            <w:lang w:val="en-GB"/>
          </w:rPr>
          <w:tab/>
        </w:r>
        <w:r w:rsidRPr="00FA1ABB">
          <w:rPr>
            <w:position w:val="-36"/>
            <w:lang w:val="en-GB"/>
          </w:rPr>
          <w:object w:dxaOrig="4840" w:dyaOrig="740">
            <v:shape id="_x0000_i1027" type="#_x0000_t75" style="width:241.85pt;height:37.4pt" o:ole="">
              <v:imagedata r:id="rId37" o:title=""/>
            </v:shape>
            <o:OLEObject Type="Embed" ProgID="Equation.3" ShapeID="_x0000_i1027" DrawAspect="Content" ObjectID="_1498151707" r:id="rId38"/>
          </w:object>
        </w:r>
        <w:r w:rsidRPr="00FA1ABB">
          <w:rPr>
            <w:lang w:val="en-GB"/>
          </w:rPr>
          <w:tab/>
          <w:t>(4)</w:t>
        </w:r>
      </w:ins>
    </w:p>
    <w:p w:rsidR="007901EE" w:rsidRPr="00FA1ABB" w:rsidRDefault="007901EE" w:rsidP="007901EE">
      <w:pPr>
        <w:pStyle w:val="Blanc"/>
        <w:rPr>
          <w:ins w:id="99" w:author="Thomas Kuerner" w:date="2015-07-11T18:32:00Z"/>
        </w:rPr>
      </w:pPr>
    </w:p>
    <w:p w:rsidR="007901EE" w:rsidRPr="00FA1ABB" w:rsidRDefault="007901EE" w:rsidP="007901EE">
      <w:pPr>
        <w:pStyle w:val="Equation"/>
        <w:rPr>
          <w:ins w:id="100" w:author="Thomas Kuerner" w:date="2015-07-11T18:32:00Z"/>
          <w:lang w:val="en-GB"/>
        </w:rPr>
      </w:pPr>
      <w:ins w:id="101" w:author="Thomas Kuerner" w:date="2015-07-11T18:32:00Z">
        <w:r w:rsidRPr="00FA1ABB">
          <w:rPr>
            <w:lang w:val="en-GB"/>
          </w:rPr>
          <w:tab/>
        </w:r>
        <w:r w:rsidRPr="00FA1ABB">
          <w:rPr>
            <w:lang w:val="en-GB"/>
          </w:rPr>
          <w:tab/>
        </w:r>
        <w:r w:rsidRPr="00FA1ABB">
          <w:rPr>
            <w:position w:val="-36"/>
            <w:lang w:val="en-GB"/>
          </w:rPr>
          <w:object w:dxaOrig="4900" w:dyaOrig="740">
            <v:shape id="_x0000_i1028" type="#_x0000_t75" style="width:244.6pt;height:37.4pt" o:ole="">
              <v:imagedata r:id="rId39" o:title=""/>
            </v:shape>
            <o:OLEObject Type="Embed" ProgID="Equation.3" ShapeID="_x0000_i1028" DrawAspect="Content" ObjectID="_1498151708" r:id="rId40"/>
          </w:object>
        </w:r>
        <w:r w:rsidRPr="00FA1ABB">
          <w:rPr>
            <w:lang w:val="en-GB"/>
          </w:rPr>
          <w:tab/>
          <w:t>(</w:t>
        </w:r>
      </w:ins>
      <w:ins w:id="102" w:author="Thomas Kuerner" w:date="2015-07-11T18:53:00Z">
        <w:r w:rsidR="00100D31">
          <w:rPr>
            <w:lang w:val="en-GB"/>
          </w:rPr>
          <w:t>1</w:t>
        </w:r>
      </w:ins>
      <w:ins w:id="103" w:author="Thomas Kuerner" w:date="2015-07-11T18:32:00Z">
        <w:r w:rsidRPr="00FA1ABB">
          <w:rPr>
            <w:lang w:val="en-GB"/>
          </w:rPr>
          <w:t>5)</w:t>
        </w:r>
      </w:ins>
    </w:p>
    <w:p w:rsidR="007901EE" w:rsidRPr="00FA1ABB" w:rsidRDefault="007901EE" w:rsidP="007901EE">
      <w:pPr>
        <w:rPr>
          <w:ins w:id="104" w:author="Thomas Kuerner" w:date="2015-07-11T18:32:00Z"/>
          <w:lang w:val="en-GB"/>
        </w:rPr>
      </w:pPr>
      <w:proofErr w:type="gramStart"/>
      <w:ins w:id="105" w:author="Thomas Kuerner" w:date="2015-07-11T18:32:00Z">
        <w:r w:rsidRPr="00FA1ABB">
          <w:rPr>
            <w:lang w:val="en-GB"/>
          </w:rPr>
          <w:t>where</w:t>
        </w:r>
        <w:proofErr w:type="gramEnd"/>
        <w:r w:rsidRPr="00FA1ABB">
          <w:rPr>
            <w:lang w:val="en-GB"/>
          </w:rPr>
          <w:t>:</w:t>
        </w:r>
      </w:ins>
    </w:p>
    <w:p w:rsidR="007901EE" w:rsidRPr="00FA1ABB" w:rsidRDefault="007901EE" w:rsidP="007901EE">
      <w:pPr>
        <w:pStyle w:val="Equation"/>
        <w:rPr>
          <w:ins w:id="106" w:author="Thomas Kuerner" w:date="2015-07-11T18:32:00Z"/>
          <w:lang w:val="en-GB"/>
        </w:rPr>
      </w:pPr>
      <w:bookmarkStart w:id="107" w:name="F006"/>
      <w:ins w:id="108" w:author="Thomas Kuerner" w:date="2015-07-11T18:32:00Z">
        <w:r w:rsidRPr="00FA1ABB">
          <w:rPr>
            <w:lang w:val="en-GB"/>
          </w:rPr>
          <w:tab/>
        </w:r>
        <w:r w:rsidRPr="00FA1ABB">
          <w:rPr>
            <w:lang w:val="en-GB"/>
          </w:rPr>
          <w:tab/>
        </w:r>
        <w:r w:rsidRPr="00FA1ABB">
          <w:rPr>
            <w:lang w:val="en-GB"/>
          </w:rPr>
          <w:sym w:font="Symbol" w:char="F065"/>
        </w:r>
        <w:r w:rsidRPr="00FA1ABB">
          <w:rPr>
            <w:position w:val="-4"/>
            <w:sz w:val="18"/>
            <w:lang w:val="en-GB"/>
          </w:rPr>
          <w:t>0</w:t>
        </w:r>
        <w:r w:rsidRPr="00FA1ABB">
          <w:rPr>
            <w:lang w:val="en-GB"/>
          </w:rPr>
          <w:t xml:space="preserve"> </w:t>
        </w:r>
        <w:proofErr w:type="gramStart"/>
        <w:r w:rsidRPr="00FA1ABB">
          <w:rPr>
            <w:lang w:val="en-GB"/>
          </w:rPr>
          <w:t>=  77.66</w:t>
        </w:r>
        <w:proofErr w:type="gramEnd"/>
        <w:r w:rsidRPr="00FA1ABB">
          <w:rPr>
            <w:lang w:val="en-GB"/>
          </w:rPr>
          <w:t xml:space="preserve">  +  103.3 (</w:t>
        </w:r>
        <w:r w:rsidRPr="00FA1ABB">
          <w:rPr>
            <w:lang w:val="en-GB"/>
          </w:rPr>
          <w:sym w:font="Symbol" w:char="F071"/>
        </w:r>
        <w:r w:rsidRPr="00FA1ABB">
          <w:rPr>
            <w:lang w:val="en-GB"/>
          </w:rPr>
          <w:t xml:space="preserve">  –  1)</w:t>
        </w:r>
        <w:r w:rsidRPr="00FA1ABB">
          <w:rPr>
            <w:lang w:val="en-GB"/>
          </w:rPr>
          <w:tab/>
          <w:t>(</w:t>
        </w:r>
      </w:ins>
      <w:ins w:id="109" w:author="Thomas Kuerner" w:date="2015-07-11T18:53:00Z">
        <w:r w:rsidR="00100D31">
          <w:rPr>
            <w:lang w:val="en-GB"/>
          </w:rPr>
          <w:t>1</w:t>
        </w:r>
      </w:ins>
      <w:ins w:id="110" w:author="Thomas Kuerner" w:date="2015-07-11T18:32:00Z">
        <w:r w:rsidRPr="00FA1ABB">
          <w:rPr>
            <w:lang w:val="en-GB"/>
          </w:rPr>
          <w:t>6)</w:t>
        </w:r>
      </w:ins>
    </w:p>
    <w:p w:rsidR="007901EE" w:rsidRPr="00FA1ABB" w:rsidRDefault="007901EE" w:rsidP="007901EE">
      <w:pPr>
        <w:pStyle w:val="Equation"/>
        <w:rPr>
          <w:ins w:id="111" w:author="Thomas Kuerner" w:date="2015-07-11T18:32:00Z"/>
          <w:lang w:val="en-GB"/>
        </w:rPr>
      </w:pPr>
      <w:ins w:id="112" w:author="Thomas Kuerner" w:date="2015-07-11T18:32:00Z">
        <w:r w:rsidRPr="00FA1ABB">
          <w:rPr>
            <w:lang w:val="en-GB"/>
          </w:rPr>
          <w:tab/>
        </w:r>
        <w:r w:rsidRPr="00FA1ABB">
          <w:rPr>
            <w:lang w:val="en-GB"/>
          </w:rPr>
          <w:tab/>
        </w:r>
        <w:r w:rsidRPr="00FA1ABB">
          <w:rPr>
            <w:lang w:val="en-GB"/>
          </w:rPr>
          <w:sym w:font="Symbol" w:char="F065"/>
        </w:r>
        <w:r w:rsidRPr="00FA1ABB">
          <w:rPr>
            <w:position w:val="-4"/>
            <w:sz w:val="18"/>
            <w:lang w:val="en-GB"/>
          </w:rPr>
          <w:t>1</w:t>
        </w:r>
        <w:r w:rsidRPr="00FA1ABB">
          <w:rPr>
            <w:lang w:val="en-GB"/>
          </w:rPr>
          <w:t xml:space="preserve"> = 0.0671</w:t>
        </w:r>
        <m:oMath>
          <m:sSub>
            <m:sSubPr>
              <m:ctrlPr>
                <w:rPr>
                  <w:rFonts w:ascii="Cambria Math" w:hAnsi="Cambria Math"/>
                  <w:lang w:val="en-GB"/>
                </w:rPr>
              </m:ctrlPr>
            </m:sSubPr>
            <m:e>
              <m:r>
                <m:rPr>
                  <m:sty m:val="p"/>
                </m:rPr>
                <w:rPr>
                  <w:rFonts w:ascii="Cambria Math" w:hAnsi="Cambria Math"/>
                  <w:lang w:val="en-GB"/>
                </w:rPr>
                <m:t>ε</m:t>
              </m:r>
            </m:e>
            <m:sub>
              <m:r>
                <m:rPr>
                  <m:sty m:val="p"/>
                </m:rPr>
                <w:rPr>
                  <w:rFonts w:ascii="Cambria Math" w:hAnsi="Cambria Math"/>
                  <w:lang w:val="en-GB"/>
                </w:rPr>
                <m:t>0</m:t>
              </m:r>
            </m:sub>
          </m:sSub>
        </m:oMath>
        <w:r w:rsidRPr="00FA1ABB">
          <w:rPr>
            <w:lang w:val="en-GB"/>
          </w:rPr>
          <w:tab/>
          <w:t>(</w:t>
        </w:r>
      </w:ins>
      <w:ins w:id="113" w:author="Thomas Kuerner" w:date="2015-07-11T18:53:00Z">
        <w:r w:rsidR="00100D31">
          <w:rPr>
            <w:lang w:val="en-GB"/>
          </w:rPr>
          <w:t>1</w:t>
        </w:r>
      </w:ins>
      <w:ins w:id="114" w:author="Thomas Kuerner" w:date="2015-07-11T18:32:00Z">
        <w:r w:rsidRPr="00FA1ABB">
          <w:rPr>
            <w:lang w:val="en-GB"/>
          </w:rPr>
          <w:t>7)</w:t>
        </w:r>
      </w:ins>
    </w:p>
    <w:p w:rsidR="007901EE" w:rsidRPr="00FA1ABB" w:rsidRDefault="007901EE" w:rsidP="007901EE">
      <w:pPr>
        <w:pStyle w:val="Equation"/>
        <w:rPr>
          <w:ins w:id="115" w:author="Thomas Kuerner" w:date="2015-07-11T18:32:00Z"/>
          <w:lang w:val="en-GB"/>
        </w:rPr>
      </w:pPr>
      <w:ins w:id="116" w:author="Thomas Kuerner" w:date="2015-07-11T18:32:00Z">
        <w:r w:rsidRPr="00FA1ABB">
          <w:rPr>
            <w:lang w:val="en-GB"/>
          </w:rPr>
          <w:tab/>
        </w:r>
        <w:r w:rsidRPr="00FA1ABB">
          <w:rPr>
            <w:lang w:val="en-GB"/>
          </w:rPr>
          <w:tab/>
        </w:r>
        <w:r w:rsidRPr="00FA1ABB">
          <w:rPr>
            <w:lang w:val="en-GB"/>
          </w:rPr>
          <w:sym w:font="Symbol" w:char="F065"/>
        </w:r>
        <w:r w:rsidRPr="00FA1ABB">
          <w:rPr>
            <w:position w:val="-4"/>
            <w:sz w:val="18"/>
            <w:lang w:val="en-GB"/>
          </w:rPr>
          <w:t xml:space="preserve">2 </w:t>
        </w:r>
        <w:r w:rsidRPr="00FA1ABB">
          <w:rPr>
            <w:lang w:val="en-GB"/>
          </w:rPr>
          <w:t>= 3.52</w:t>
        </w:r>
        <w:r w:rsidRPr="00FA1ABB">
          <w:rPr>
            <w:lang w:val="en-GB"/>
          </w:rPr>
          <w:tab/>
          <w:t>(</w:t>
        </w:r>
      </w:ins>
      <w:ins w:id="117" w:author="Thomas Kuerner" w:date="2015-07-11T18:53:00Z">
        <w:r w:rsidR="00100D31">
          <w:rPr>
            <w:lang w:val="en-GB"/>
          </w:rPr>
          <w:t>1</w:t>
        </w:r>
      </w:ins>
      <w:ins w:id="118" w:author="Thomas Kuerner" w:date="2015-07-11T18:32:00Z">
        <w:r w:rsidRPr="00FA1ABB">
          <w:rPr>
            <w:lang w:val="en-GB"/>
          </w:rPr>
          <w:t>8)</w:t>
        </w:r>
      </w:ins>
    </w:p>
    <w:p w:rsidR="007901EE" w:rsidRPr="00FA1ABB" w:rsidRDefault="007901EE" w:rsidP="007901EE">
      <w:pPr>
        <w:pStyle w:val="Equation"/>
        <w:rPr>
          <w:ins w:id="119" w:author="Thomas Kuerner" w:date="2015-07-11T18:32:00Z"/>
          <w:lang w:val="en-GB"/>
        </w:rPr>
      </w:pPr>
      <w:ins w:id="120" w:author="Thomas Kuerner" w:date="2015-07-11T18:32:00Z">
        <w:r w:rsidRPr="00FA1ABB">
          <w:rPr>
            <w:lang w:val="en-GB"/>
          </w:rPr>
          <w:tab/>
        </w:r>
        <w:r w:rsidRPr="00FA1ABB">
          <w:rPr>
            <w:lang w:val="en-GB"/>
          </w:rPr>
          <w:tab/>
        </w:r>
        <w:r w:rsidRPr="00FA1ABB">
          <w:rPr>
            <w:lang w:val="en-GB"/>
          </w:rPr>
          <w:sym w:font="Symbol" w:char="F071"/>
        </w:r>
        <w:r w:rsidRPr="00FA1ABB">
          <w:rPr>
            <w:lang w:val="en-GB"/>
          </w:rPr>
          <w:t xml:space="preserve"> = 300 / </w:t>
        </w:r>
        <w:r w:rsidRPr="00FA1ABB">
          <w:rPr>
            <w:i/>
            <w:lang w:val="en-GB"/>
          </w:rPr>
          <w:t>T</w:t>
        </w:r>
        <w:r w:rsidRPr="00FA1ABB">
          <w:rPr>
            <w:lang w:val="en-GB"/>
          </w:rPr>
          <w:tab/>
          <w:t>(</w:t>
        </w:r>
      </w:ins>
      <w:ins w:id="121" w:author="Thomas Kuerner" w:date="2015-07-11T18:53:00Z">
        <w:r w:rsidR="00100D31">
          <w:rPr>
            <w:lang w:val="en-GB"/>
          </w:rPr>
          <w:t>1</w:t>
        </w:r>
      </w:ins>
      <w:ins w:id="122" w:author="Thomas Kuerner" w:date="2015-07-11T18:32:00Z">
        <w:r w:rsidRPr="00FA1ABB">
          <w:rPr>
            <w:lang w:val="en-GB"/>
          </w:rPr>
          <w:t>9)</w:t>
        </w:r>
        <w:bookmarkEnd w:id="107"/>
      </w:ins>
    </w:p>
    <w:p w:rsidR="007901EE" w:rsidRPr="00FA1ABB" w:rsidRDefault="007901EE" w:rsidP="007901EE">
      <w:pPr>
        <w:rPr>
          <w:ins w:id="123" w:author="Thomas Kuerner" w:date="2015-07-11T18:32:00Z"/>
          <w:lang w:val="en-GB"/>
        </w:rPr>
      </w:pPr>
      <w:proofErr w:type="gramStart"/>
      <w:ins w:id="124" w:author="Thomas Kuerner" w:date="2015-07-11T18:32:00Z">
        <w:r w:rsidRPr="00FA1ABB">
          <w:rPr>
            <w:lang w:val="en-GB"/>
          </w:rPr>
          <w:t>with</w:t>
        </w:r>
        <w:proofErr w:type="gramEnd"/>
        <w:r w:rsidRPr="00FA1ABB">
          <w:rPr>
            <w:lang w:val="en-GB"/>
          </w:rPr>
          <w:t xml:space="preserve"> </w:t>
        </w:r>
        <w:r w:rsidRPr="00FA1ABB">
          <w:rPr>
            <w:i/>
            <w:lang w:val="en-GB"/>
          </w:rPr>
          <w:t>T</w:t>
        </w:r>
        <w:r w:rsidRPr="00FA1ABB">
          <w:rPr>
            <w:lang w:val="en-GB"/>
          </w:rPr>
          <w:t xml:space="preserve"> the temperature (K).</w:t>
        </w:r>
      </w:ins>
    </w:p>
    <w:p w:rsidR="007901EE" w:rsidRPr="00FA1ABB" w:rsidRDefault="007901EE" w:rsidP="007901EE">
      <w:pPr>
        <w:rPr>
          <w:ins w:id="125" w:author="Thomas Kuerner" w:date="2015-07-11T18:32:00Z"/>
          <w:lang w:val="en-GB"/>
        </w:rPr>
      </w:pPr>
      <w:ins w:id="126" w:author="Thomas Kuerner" w:date="2015-07-11T18:32:00Z">
        <w:r w:rsidRPr="00FA1ABB">
          <w:rPr>
            <w:lang w:val="en-GB"/>
          </w:rPr>
          <w:t>The principal and secondary relaxation frequencies are:</w:t>
        </w:r>
      </w:ins>
    </w:p>
    <w:p w:rsidR="007901EE" w:rsidRPr="00FA1ABB" w:rsidRDefault="007901EE" w:rsidP="007901EE">
      <w:pPr>
        <w:pStyle w:val="Blanc"/>
        <w:rPr>
          <w:ins w:id="127" w:author="Thomas Kuerner" w:date="2015-07-11T18:32:00Z"/>
        </w:rPr>
      </w:pPr>
      <w:bookmarkStart w:id="128" w:name="F007"/>
    </w:p>
    <w:p w:rsidR="007901EE" w:rsidRPr="00932931" w:rsidRDefault="007901EE" w:rsidP="007901EE">
      <w:pPr>
        <w:pStyle w:val="Equation"/>
        <w:rPr>
          <w:ins w:id="129" w:author="Thomas Kuerner" w:date="2015-07-11T18:32:00Z"/>
          <w:lang w:val="de-DE"/>
        </w:rPr>
      </w:pPr>
      <w:ins w:id="130" w:author="Thomas Kuerner" w:date="2015-07-11T18:32:00Z">
        <w:r w:rsidRPr="00FA1ABB">
          <w:rPr>
            <w:lang w:val="en-GB"/>
          </w:rPr>
          <w:tab/>
        </w:r>
        <w:r w:rsidRPr="00FA1ABB">
          <w:rPr>
            <w:lang w:val="en-GB"/>
          </w:rPr>
          <w:tab/>
        </w:r>
        <w:r w:rsidRPr="00932931">
          <w:rPr>
            <w:i/>
            <w:lang w:val="de-DE"/>
          </w:rPr>
          <w:t>f</w:t>
        </w:r>
        <w:r w:rsidRPr="00932931">
          <w:rPr>
            <w:i/>
            <w:position w:val="-4"/>
            <w:sz w:val="18"/>
            <w:lang w:val="de-DE"/>
          </w:rPr>
          <w:t>p</w:t>
        </w:r>
        <w:r w:rsidRPr="00932931">
          <w:rPr>
            <w:lang w:val="de-DE"/>
          </w:rPr>
          <w:t xml:space="preserve">  =  20.20 – 146  (</w:t>
        </w:r>
        <w:r w:rsidRPr="00FA1ABB">
          <w:rPr>
            <w:lang w:val="en-GB"/>
          </w:rPr>
          <w:sym w:font="Symbol" w:char="F071"/>
        </w:r>
        <w:r w:rsidRPr="00932931">
          <w:rPr>
            <w:lang w:val="de-DE"/>
          </w:rPr>
          <w:t xml:space="preserve"> – 1) + 316 (</w:t>
        </w:r>
        <w:r w:rsidRPr="00FA1ABB">
          <w:rPr>
            <w:lang w:val="en-GB"/>
          </w:rPr>
          <w:sym w:font="Symbol" w:char="F071"/>
        </w:r>
        <w:r w:rsidRPr="00932931">
          <w:rPr>
            <w:lang w:val="de-DE"/>
          </w:rPr>
          <w:t xml:space="preserve"> – 1)</w:t>
        </w:r>
        <w:r w:rsidRPr="00932931">
          <w:rPr>
            <w:vertAlign w:val="superscript"/>
            <w:lang w:val="de-DE"/>
          </w:rPr>
          <w:t>2</w:t>
        </w:r>
        <w:r w:rsidR="00100D31">
          <w:rPr>
            <w:lang w:val="de-DE"/>
          </w:rPr>
          <w:t>                GHz</w:t>
        </w:r>
        <w:r w:rsidR="00100D31">
          <w:rPr>
            <w:lang w:val="de-DE"/>
          </w:rPr>
          <w:tab/>
          <w:t>(</w:t>
        </w:r>
      </w:ins>
      <w:ins w:id="131" w:author="Thomas Kuerner" w:date="2015-07-11T18:53:00Z">
        <w:r w:rsidR="00100D31">
          <w:rPr>
            <w:lang w:val="de-DE"/>
          </w:rPr>
          <w:t>2</w:t>
        </w:r>
      </w:ins>
      <w:ins w:id="132" w:author="Thomas Kuerner" w:date="2015-07-11T18:32:00Z">
        <w:r w:rsidRPr="00932931">
          <w:rPr>
            <w:lang w:val="de-DE"/>
          </w:rPr>
          <w:t>0)</w:t>
        </w:r>
      </w:ins>
    </w:p>
    <w:p w:rsidR="007901EE" w:rsidRPr="00932931" w:rsidRDefault="007901EE" w:rsidP="007901EE">
      <w:pPr>
        <w:pStyle w:val="Equation"/>
        <w:rPr>
          <w:ins w:id="133" w:author="Thomas Kuerner" w:date="2015-07-11T18:32:00Z"/>
          <w:lang w:val="de-DE"/>
        </w:rPr>
      </w:pPr>
      <w:ins w:id="134" w:author="Thomas Kuerner" w:date="2015-07-11T18:32:00Z">
        <w:r w:rsidRPr="00932931">
          <w:rPr>
            <w:lang w:val="de-DE"/>
          </w:rPr>
          <w:tab/>
        </w:r>
        <w:r w:rsidRPr="00932931">
          <w:rPr>
            <w:lang w:val="de-DE"/>
          </w:rPr>
          <w:tab/>
        </w:r>
        <w:r w:rsidRPr="00932931">
          <w:rPr>
            <w:i/>
            <w:lang w:val="de-DE"/>
          </w:rPr>
          <w:t>f</w:t>
        </w:r>
        <w:r w:rsidRPr="00932931">
          <w:rPr>
            <w:i/>
            <w:position w:val="-4"/>
            <w:sz w:val="18"/>
            <w:lang w:val="de-DE"/>
          </w:rPr>
          <w:t>s</w:t>
        </w:r>
        <w:r w:rsidRPr="00932931">
          <w:rPr>
            <w:lang w:val="de-DE"/>
          </w:rPr>
          <w:t xml:space="preserve">  =  39.8</w:t>
        </w:r>
        <w:r w:rsidRPr="00932931">
          <w:rPr>
            <w:i/>
            <w:lang w:val="de-DE"/>
          </w:rPr>
          <w:t>f</w:t>
        </w:r>
        <w:r w:rsidRPr="00932931">
          <w:rPr>
            <w:i/>
            <w:iCs/>
            <w:vertAlign w:val="subscript"/>
            <w:lang w:val="de-DE"/>
          </w:rPr>
          <w:t>p</w:t>
        </w:r>
        <w:r w:rsidR="00100D31">
          <w:rPr>
            <w:lang w:val="de-DE"/>
          </w:rPr>
          <w:t>                GHz</w:t>
        </w:r>
        <w:r w:rsidR="00100D31">
          <w:rPr>
            <w:lang w:val="de-DE"/>
          </w:rPr>
          <w:tab/>
          <w:t>(</w:t>
        </w:r>
      </w:ins>
      <w:ins w:id="135" w:author="Thomas Kuerner" w:date="2015-07-11T18:53:00Z">
        <w:r w:rsidR="00100D31">
          <w:rPr>
            <w:lang w:val="de-DE"/>
          </w:rPr>
          <w:t>2</w:t>
        </w:r>
      </w:ins>
      <w:ins w:id="136" w:author="Thomas Kuerner" w:date="2015-07-11T18:32:00Z">
        <w:r w:rsidRPr="00932931">
          <w:rPr>
            <w:lang w:val="de-DE"/>
          </w:rPr>
          <w:t>1)</w:t>
        </w:r>
        <w:bookmarkEnd w:id="128"/>
      </w:ins>
    </w:p>
    <w:p w:rsidR="007901EE" w:rsidRDefault="00FB733B" w:rsidP="00A666BA">
      <w:pPr>
        <w:rPr>
          <w:ins w:id="137" w:author="Thomas Kuerner" w:date="2015-07-11T18:42:00Z"/>
        </w:rPr>
      </w:pPr>
      <w:ins w:id="138" w:author="Thomas Kuerner" w:date="2015-07-11T18:39:00Z">
        <w:r w:rsidRPr="00FB733B">
          <w:t>In [6.6]</w:t>
        </w:r>
      </w:ins>
      <w:ins w:id="139" w:author="Thomas Kuerner" w:date="2015-07-11T18:41:00Z">
        <w:r w:rsidRPr="00FB733B">
          <w:t xml:space="preserve"> some values </w:t>
        </w:r>
        <w:r w:rsidRPr="00FB733B">
          <w:t>for</w:t>
        </w:r>
      </w:ins>
      <w:ins w:id="140" w:author="Thomas Kuerner" w:date="2015-07-11T18:45:00Z">
        <w:r>
          <w:t xml:space="preserve"> </w:t>
        </w:r>
      </w:ins>
      <w:ins w:id="141" w:author="Thomas Kuerner" w:date="2015-07-11T18:41:00Z">
        <w:r>
          <w:t>t</w:t>
        </w:r>
        <w:r w:rsidRPr="00FB733B">
          <w:t>he</w:t>
        </w:r>
        <w:r w:rsidRPr="00FB733B">
          <w:t xml:space="preserve"> </w:t>
        </w:r>
      </w:ins>
      <w:ins w:id="142" w:author="Thomas Kuerner" w:date="2015-07-11T18:45:00Z">
        <w:r>
          <w:t>average</w:t>
        </w:r>
      </w:ins>
      <w:ins w:id="143" w:author="Thomas Kuerner" w:date="2015-07-11T20:26:00Z">
        <w:r w:rsidR="00011633">
          <w:t xml:space="preserve"> </w:t>
        </w:r>
        <w:proofErr w:type="gramStart"/>
        <w:r w:rsidR="00011633">
          <w:t xml:space="preserve">liquid </w:t>
        </w:r>
      </w:ins>
      <w:ins w:id="144" w:author="Thomas Kuerner" w:date="2015-07-11T18:45:00Z">
        <w:r>
          <w:t xml:space="preserve"> </w:t>
        </w:r>
      </w:ins>
      <w:ins w:id="145" w:author="Thomas Kuerner" w:date="2015-07-11T18:41:00Z">
        <w:r w:rsidRPr="00FB733B">
          <w:t>water</w:t>
        </w:r>
        <w:proofErr w:type="gramEnd"/>
        <w:r w:rsidRPr="00FB733B">
          <w:t xml:space="preserve"> content of clouds are given, see table </w:t>
        </w:r>
      </w:ins>
      <w:ins w:id="146" w:author="Thomas Kuerner" w:date="2015-07-11T18:42:00Z">
        <w:r>
          <w:t>6.</w:t>
        </w:r>
      </w:ins>
      <w:ins w:id="147" w:author="Thomas Kuerner" w:date="2015-07-11T20:26:00Z">
        <w:r w:rsidR="00011633">
          <w:t>5</w:t>
        </w:r>
      </w:ins>
    </w:p>
    <w:p w:rsidR="00FB733B" w:rsidRDefault="00FB733B" w:rsidP="00A666BA">
      <w:pPr>
        <w:rPr>
          <w:ins w:id="148" w:author="Thomas Kuerner" w:date="2015-07-11T18:42:00Z"/>
        </w:rPr>
      </w:pPr>
    </w:p>
    <w:p w:rsidR="00FB733B" w:rsidRDefault="00FB733B" w:rsidP="00FB733B">
      <w:pPr>
        <w:pStyle w:val="Beschriftung"/>
        <w:jc w:val="center"/>
        <w:rPr>
          <w:ins w:id="149" w:author="Thomas Kuerner" w:date="2015-07-11T18:42:00Z"/>
        </w:rPr>
      </w:pPr>
      <w:ins w:id="150" w:author="Thomas Kuerner" w:date="2015-07-11T18:42:00Z">
        <w:r>
          <w:t>Table 6.</w:t>
        </w:r>
      </w:ins>
      <w:ins w:id="151" w:author="Thomas Kuerner" w:date="2015-07-11T20:23:00Z">
        <w:r w:rsidR="00D6227F">
          <w:t>5</w:t>
        </w:r>
      </w:ins>
      <w:ins w:id="152" w:author="Thomas Kuerner" w:date="2015-07-11T18:42:00Z">
        <w:r>
          <w:t xml:space="preserve">: </w:t>
        </w:r>
      </w:ins>
      <w:ins w:id="153" w:author="Thomas Kuerner" w:date="2015-07-11T20:12:00Z">
        <w:r w:rsidR="00D6227F">
          <w:t>Liquid w</w:t>
        </w:r>
      </w:ins>
      <w:ins w:id="154" w:author="Thomas Kuerner" w:date="2015-07-11T18:42:00Z">
        <w:r>
          <w:t xml:space="preserve">ater content of </w:t>
        </w:r>
      </w:ins>
      <w:ins w:id="155" w:author="Thomas Kuerner" w:date="2015-07-11T18:43:00Z">
        <w:r w:rsidR="00100D31">
          <w:t>cloud types</w:t>
        </w:r>
      </w:ins>
      <w:ins w:id="156" w:author="Thomas Kuerner" w:date="2015-07-11T18:55:00Z">
        <w:r w:rsidR="00100D31">
          <w:t xml:space="preserve"> [6.6]</w:t>
        </w:r>
      </w:ins>
    </w:p>
    <w:p w:rsidR="00FB733B" w:rsidRDefault="00FB733B" w:rsidP="00FB733B">
      <w:pPr>
        <w:rPr>
          <w:ins w:id="157" w:author="Thomas Kuerner" w:date="2015-07-11T18:42:00Z"/>
        </w:rPr>
      </w:pPr>
    </w:p>
    <w:tbl>
      <w:tblPr>
        <w:tblStyle w:val="Tabellengitternetz"/>
        <w:tblW w:w="0" w:type="auto"/>
        <w:tblInd w:w="1513" w:type="dxa"/>
        <w:tblLook w:val="04A0"/>
      </w:tblPr>
      <w:tblGrid>
        <w:gridCol w:w="3166"/>
        <w:gridCol w:w="3793"/>
      </w:tblGrid>
      <w:tr w:rsidR="00FB733B" w:rsidTr="00FB733B">
        <w:trPr>
          <w:ins w:id="158" w:author="Thomas Kuerner" w:date="2015-07-11T18:42:00Z"/>
        </w:trPr>
        <w:tc>
          <w:tcPr>
            <w:tcW w:w="3166" w:type="dxa"/>
          </w:tcPr>
          <w:p w:rsidR="00FB733B" w:rsidRPr="00C463BE" w:rsidRDefault="00FB733B" w:rsidP="00100D31">
            <w:pPr>
              <w:jc w:val="center"/>
              <w:rPr>
                <w:ins w:id="159" w:author="Thomas Kuerner" w:date="2015-07-11T18:42:00Z"/>
              </w:rPr>
            </w:pPr>
            <w:ins w:id="160" w:author="Thomas Kuerner" w:date="2015-07-11T18:46:00Z">
              <w:r>
                <w:rPr>
                  <w:kern w:val="24"/>
                </w:rPr>
                <w:t>Cloud type</w:t>
              </w:r>
            </w:ins>
          </w:p>
        </w:tc>
        <w:tc>
          <w:tcPr>
            <w:tcW w:w="3793" w:type="dxa"/>
          </w:tcPr>
          <w:p w:rsidR="00FB733B" w:rsidRPr="00FB733B" w:rsidRDefault="00FB733B" w:rsidP="00100D31">
            <w:pPr>
              <w:jc w:val="center"/>
              <w:rPr>
                <w:ins w:id="161" w:author="Thomas Kuerner" w:date="2015-07-11T18:42:00Z"/>
                <w:vertAlign w:val="superscript"/>
              </w:rPr>
            </w:pPr>
            <w:ins w:id="162" w:author="Thomas Kuerner" w:date="2015-07-11T18:46:00Z">
              <w:r>
                <w:rPr>
                  <w:kern w:val="24"/>
                </w:rPr>
                <w:t>Average water content in g/cm</w:t>
              </w:r>
              <w:r>
                <w:rPr>
                  <w:kern w:val="24"/>
                  <w:vertAlign w:val="superscript"/>
                </w:rPr>
                <w:t>3</w:t>
              </w:r>
            </w:ins>
          </w:p>
        </w:tc>
      </w:tr>
      <w:tr w:rsidR="00FB733B" w:rsidTr="00FB733B">
        <w:trPr>
          <w:ins w:id="163" w:author="Thomas Kuerner" w:date="2015-07-11T18:42:00Z"/>
        </w:trPr>
        <w:tc>
          <w:tcPr>
            <w:tcW w:w="3166" w:type="dxa"/>
          </w:tcPr>
          <w:p w:rsidR="00FB733B" w:rsidRPr="00C463BE" w:rsidRDefault="00100D31" w:rsidP="00100D31">
            <w:pPr>
              <w:jc w:val="center"/>
              <w:rPr>
                <w:ins w:id="164" w:author="Thomas Kuerner" w:date="2015-07-11T18:42:00Z"/>
              </w:rPr>
            </w:pPr>
            <w:ins w:id="165" w:author="Thomas Kuerner" w:date="2015-07-11T18:51:00Z">
              <w:r>
                <w:t>l</w:t>
              </w:r>
            </w:ins>
            <w:ins w:id="166" w:author="Thomas Kuerner" w:date="2015-07-11T18:47:00Z">
              <w:r w:rsidR="00FB733B">
                <w:t>arge cumulus</w:t>
              </w:r>
            </w:ins>
          </w:p>
        </w:tc>
        <w:tc>
          <w:tcPr>
            <w:tcW w:w="3793" w:type="dxa"/>
          </w:tcPr>
          <w:p w:rsidR="00FB733B" w:rsidRPr="00C463BE" w:rsidRDefault="00100D31" w:rsidP="00100D31">
            <w:pPr>
              <w:jc w:val="center"/>
              <w:rPr>
                <w:ins w:id="167" w:author="Thomas Kuerner" w:date="2015-07-11T18:42:00Z"/>
              </w:rPr>
            </w:pPr>
            <w:ins w:id="168" w:author="Thomas Kuerner" w:date="2015-07-11T18:47:00Z">
              <w:r>
                <w:t>2</w:t>
              </w:r>
            </w:ins>
            <w:ins w:id="169" w:author="Thomas Kuerner" w:date="2015-07-11T18:54:00Z">
              <w:r>
                <w:t>.5</w:t>
              </w:r>
            </w:ins>
          </w:p>
        </w:tc>
      </w:tr>
      <w:tr w:rsidR="00FB733B" w:rsidTr="00FB733B">
        <w:trPr>
          <w:ins w:id="170" w:author="Thomas Kuerner" w:date="2015-07-11T18:42:00Z"/>
        </w:trPr>
        <w:tc>
          <w:tcPr>
            <w:tcW w:w="3166" w:type="dxa"/>
          </w:tcPr>
          <w:p w:rsidR="00FB733B" w:rsidRPr="00C463BE" w:rsidRDefault="00100D31" w:rsidP="00100D31">
            <w:pPr>
              <w:jc w:val="center"/>
              <w:rPr>
                <w:ins w:id="171" w:author="Thomas Kuerner" w:date="2015-07-11T18:42:00Z"/>
              </w:rPr>
            </w:pPr>
            <w:ins w:id="172" w:author="Thomas Kuerner" w:date="2015-07-11T18:51:00Z">
              <w:r>
                <w:t>f</w:t>
              </w:r>
            </w:ins>
            <w:ins w:id="173" w:author="Thomas Kuerner" w:date="2015-07-11T18:48:00Z">
              <w:r w:rsidR="00FB733B">
                <w:t>air weather cumulus</w:t>
              </w:r>
            </w:ins>
          </w:p>
        </w:tc>
        <w:tc>
          <w:tcPr>
            <w:tcW w:w="3793" w:type="dxa"/>
          </w:tcPr>
          <w:p w:rsidR="00FB733B" w:rsidRPr="00C463BE" w:rsidRDefault="00FB733B" w:rsidP="00100D31">
            <w:pPr>
              <w:jc w:val="center"/>
              <w:rPr>
                <w:ins w:id="174" w:author="Thomas Kuerner" w:date="2015-07-11T18:42:00Z"/>
              </w:rPr>
            </w:pPr>
            <w:ins w:id="175" w:author="Thomas Kuerner" w:date="2015-07-11T18:48:00Z">
              <w:r>
                <w:t>0</w:t>
              </w:r>
            </w:ins>
            <w:ins w:id="176" w:author="Thomas Kuerner" w:date="2015-07-11T18:54:00Z">
              <w:r w:rsidR="00100D31">
                <w:t>.5</w:t>
              </w:r>
            </w:ins>
          </w:p>
        </w:tc>
      </w:tr>
      <w:tr w:rsidR="00FB733B" w:rsidTr="00FB733B">
        <w:trPr>
          <w:ins w:id="177" w:author="Thomas Kuerner" w:date="2015-07-11T18:42:00Z"/>
        </w:trPr>
        <w:tc>
          <w:tcPr>
            <w:tcW w:w="3166" w:type="dxa"/>
          </w:tcPr>
          <w:p w:rsidR="00FB733B" w:rsidRPr="00C463BE" w:rsidRDefault="00100D31" w:rsidP="00100D31">
            <w:pPr>
              <w:jc w:val="center"/>
              <w:rPr>
                <w:ins w:id="178" w:author="Thomas Kuerner" w:date="2015-07-11T18:42:00Z"/>
              </w:rPr>
            </w:pPr>
            <w:ins w:id="179" w:author="Thomas Kuerner" w:date="2015-07-11T18:51:00Z">
              <w:r>
                <w:t>Strat</w:t>
              </w:r>
            </w:ins>
            <w:ins w:id="180" w:author="Thomas Kuerner" w:date="2015-07-11T18:57:00Z">
              <w:r>
                <w:t>o</w:t>
              </w:r>
            </w:ins>
            <w:ins w:id="181" w:author="Thomas Kuerner" w:date="2015-07-11T18:51:00Z">
              <w:r>
                <w:t>cumulus</w:t>
              </w:r>
            </w:ins>
          </w:p>
        </w:tc>
        <w:tc>
          <w:tcPr>
            <w:tcW w:w="3793" w:type="dxa"/>
          </w:tcPr>
          <w:p w:rsidR="00FB733B" w:rsidRPr="00C463BE" w:rsidRDefault="00100D31" w:rsidP="00100D31">
            <w:pPr>
              <w:jc w:val="center"/>
              <w:rPr>
                <w:ins w:id="182" w:author="Thomas Kuerner" w:date="2015-07-11T18:42:00Z"/>
              </w:rPr>
            </w:pPr>
            <w:ins w:id="183" w:author="Thomas Kuerner" w:date="2015-07-11T18:48:00Z">
              <w:r>
                <w:t>0</w:t>
              </w:r>
            </w:ins>
            <w:ins w:id="184" w:author="Thomas Kuerner" w:date="2015-07-11T18:51:00Z">
              <w:r>
                <w:t>.</w:t>
              </w:r>
            </w:ins>
            <w:ins w:id="185" w:author="Thomas Kuerner" w:date="2015-07-11T18:48:00Z">
              <w:r w:rsidR="00FB733B">
                <w:t>2</w:t>
              </w:r>
            </w:ins>
          </w:p>
        </w:tc>
      </w:tr>
      <w:tr w:rsidR="00100D31" w:rsidTr="00FB733B">
        <w:trPr>
          <w:ins w:id="186" w:author="Thomas Kuerner" w:date="2015-07-11T18:57:00Z"/>
        </w:trPr>
        <w:tc>
          <w:tcPr>
            <w:tcW w:w="3166" w:type="dxa"/>
          </w:tcPr>
          <w:p w:rsidR="00100D31" w:rsidRDefault="00100D31" w:rsidP="00100D31">
            <w:pPr>
              <w:jc w:val="center"/>
              <w:rPr>
                <w:ins w:id="187" w:author="Thomas Kuerner" w:date="2015-07-11T18:57:00Z"/>
              </w:rPr>
            </w:pPr>
            <w:ins w:id="188" w:author="Thomas Kuerner" w:date="2015-07-11T18:57:00Z">
              <w:r>
                <w:t>Stratus</w:t>
              </w:r>
            </w:ins>
          </w:p>
        </w:tc>
        <w:tc>
          <w:tcPr>
            <w:tcW w:w="3793" w:type="dxa"/>
          </w:tcPr>
          <w:p w:rsidR="00100D31" w:rsidRDefault="00100D31" w:rsidP="00100D31">
            <w:pPr>
              <w:jc w:val="center"/>
              <w:rPr>
                <w:ins w:id="189" w:author="Thomas Kuerner" w:date="2015-07-11T18:57:00Z"/>
              </w:rPr>
            </w:pPr>
            <w:ins w:id="190" w:author="Thomas Kuerner" w:date="2015-07-11T18:58:00Z">
              <w:r>
                <w:t>0.2-0.3</w:t>
              </w:r>
            </w:ins>
          </w:p>
        </w:tc>
      </w:tr>
      <w:tr w:rsidR="00100D31" w:rsidTr="00FB733B">
        <w:trPr>
          <w:ins w:id="191" w:author="Thomas Kuerner" w:date="2015-07-11T18:57:00Z"/>
        </w:trPr>
        <w:tc>
          <w:tcPr>
            <w:tcW w:w="3166" w:type="dxa"/>
          </w:tcPr>
          <w:p w:rsidR="00100D31" w:rsidRDefault="00F85D1E" w:rsidP="00100D31">
            <w:pPr>
              <w:jc w:val="center"/>
              <w:rPr>
                <w:ins w:id="192" w:author="Thomas Kuerner" w:date="2015-07-11T18:57:00Z"/>
              </w:rPr>
            </w:pPr>
            <w:ins w:id="193" w:author="Thomas Kuerner" w:date="2015-07-11T18:57:00Z">
              <w:r>
                <w:t>Alt</w:t>
              </w:r>
            </w:ins>
            <w:ins w:id="194" w:author="Thomas Kuerner" w:date="2015-07-11T18:58:00Z">
              <w:r>
                <w:t>o</w:t>
              </w:r>
            </w:ins>
            <w:ins w:id="195" w:author="Thomas Kuerner" w:date="2015-07-11T18:57:00Z">
              <w:r w:rsidR="00100D31">
                <w:t>stratus</w:t>
              </w:r>
            </w:ins>
          </w:p>
        </w:tc>
        <w:tc>
          <w:tcPr>
            <w:tcW w:w="3793" w:type="dxa"/>
          </w:tcPr>
          <w:p w:rsidR="00100D31" w:rsidRDefault="00100D31" w:rsidP="00100D31">
            <w:pPr>
              <w:jc w:val="center"/>
              <w:rPr>
                <w:ins w:id="196" w:author="Thomas Kuerner" w:date="2015-07-11T18:57:00Z"/>
              </w:rPr>
            </w:pPr>
            <w:ins w:id="197" w:author="Thomas Kuerner" w:date="2015-07-11T18:58:00Z">
              <w:r>
                <w:t>0.2</w:t>
              </w:r>
            </w:ins>
          </w:p>
        </w:tc>
      </w:tr>
    </w:tbl>
    <w:p w:rsidR="00FB733B" w:rsidRPr="00FB733B" w:rsidRDefault="00FB733B" w:rsidP="00A666BA"/>
    <w:p w:rsidR="00C463BE" w:rsidRPr="00FB733B" w:rsidRDefault="00C463BE" w:rsidP="00A666BA"/>
    <w:p w:rsidR="00C463BE" w:rsidRPr="00FB733B" w:rsidRDefault="00C463BE" w:rsidP="00A666BA"/>
    <w:p w:rsidR="00193459" w:rsidRDefault="00193459" w:rsidP="00193459">
      <w:pPr>
        <w:pStyle w:val="berschrift2"/>
      </w:pPr>
      <w:bookmarkStart w:id="198" w:name="_Toc419280001"/>
      <w:r w:rsidRPr="00900199">
        <w:t>Antenna gain/pattern</w:t>
      </w:r>
      <w:bookmarkEnd w:id="198"/>
    </w:p>
    <w:p w:rsidR="00193459" w:rsidRDefault="00193459" w:rsidP="00193459"/>
    <w:p w:rsidR="00193459" w:rsidRDefault="00193459" w:rsidP="00193459">
      <w:pPr>
        <w:pStyle w:val="berschrift2"/>
      </w:pPr>
      <w:bookmarkStart w:id="199" w:name="_Toc419280002"/>
      <w:r>
        <w:t>Scenario Definitions</w:t>
      </w:r>
      <w:bookmarkEnd w:id="199"/>
    </w:p>
    <w:p w:rsidR="00193459" w:rsidRDefault="00193459" w:rsidP="00193459">
      <w:pPr>
        <w:pStyle w:val="berschrift3"/>
      </w:pPr>
      <w:bookmarkStart w:id="200" w:name="_Toc419280003"/>
      <w:r>
        <w:t>Xxx1</w:t>
      </w:r>
      <w:bookmarkEnd w:id="200"/>
    </w:p>
    <w:p w:rsidR="00193459" w:rsidRDefault="00193459" w:rsidP="00193459">
      <w:pPr>
        <w:pStyle w:val="berschrift4"/>
      </w:pPr>
      <w:r>
        <w:t>Angular Dispersion</w:t>
      </w:r>
    </w:p>
    <w:p w:rsidR="00193459" w:rsidRDefault="00193459" w:rsidP="00193459">
      <w:pPr>
        <w:pStyle w:val="berschrift4"/>
      </w:pPr>
      <w:r>
        <w:t>Temporal Dispersion</w:t>
      </w:r>
    </w:p>
    <w:p w:rsidR="00193459" w:rsidRDefault="00193459" w:rsidP="00193459">
      <w:pPr>
        <w:pStyle w:val="berschrift4"/>
      </w:pPr>
      <w:r>
        <w:t>Other</w:t>
      </w:r>
    </w:p>
    <w:p w:rsidR="00193459" w:rsidRDefault="00193459" w:rsidP="00193459">
      <w:pPr>
        <w:ind w:left="720"/>
      </w:pPr>
    </w:p>
    <w:p w:rsidR="00193459" w:rsidRPr="00265A09" w:rsidRDefault="00193459" w:rsidP="00193459">
      <w:pPr>
        <w:ind w:left="720"/>
      </w:pPr>
    </w:p>
    <w:p w:rsidR="00D4750D" w:rsidRDefault="00193459">
      <w:pPr>
        <w:pStyle w:val="berschrift3"/>
      </w:pPr>
      <w:bookmarkStart w:id="201" w:name="_Toc419280004"/>
      <w:r>
        <w:lastRenderedPageBreak/>
        <w:t>Xxx2</w:t>
      </w:r>
      <w:bookmarkEnd w:id="201"/>
    </w:p>
    <w:p w:rsidR="00193459" w:rsidRDefault="00193459" w:rsidP="00193459">
      <w:pPr>
        <w:pStyle w:val="berschrift4"/>
      </w:pPr>
      <w:r>
        <w:t>Angular Dispersion</w:t>
      </w:r>
    </w:p>
    <w:p w:rsidR="00193459" w:rsidRDefault="00193459" w:rsidP="00193459">
      <w:pPr>
        <w:pStyle w:val="berschrift4"/>
      </w:pPr>
      <w:r>
        <w:t>Temporal Dispersion</w:t>
      </w:r>
    </w:p>
    <w:p w:rsidR="00193459" w:rsidRDefault="00193459" w:rsidP="00193459">
      <w:pPr>
        <w:pStyle w:val="berschrift4"/>
      </w:pPr>
      <w:r>
        <w:t>Other</w:t>
      </w:r>
    </w:p>
    <w:p w:rsidR="00193459" w:rsidRPr="00265A09" w:rsidRDefault="00193459" w:rsidP="00193459">
      <w:pPr>
        <w:ind w:left="720"/>
      </w:pPr>
    </w:p>
    <w:p w:rsidR="00D4750D" w:rsidRDefault="00193459">
      <w:pPr>
        <w:pStyle w:val="berschrift3"/>
      </w:pPr>
      <w:bookmarkStart w:id="202" w:name="_Toc419280005"/>
      <w:r>
        <w:t>Xxx3</w:t>
      </w:r>
      <w:bookmarkEnd w:id="202"/>
    </w:p>
    <w:p w:rsidR="00193459" w:rsidRDefault="00193459" w:rsidP="00193459">
      <w:pPr>
        <w:pStyle w:val="berschrift4"/>
      </w:pPr>
      <w:r>
        <w:t>Angular Dispersion</w:t>
      </w:r>
    </w:p>
    <w:p w:rsidR="00193459" w:rsidRDefault="00193459" w:rsidP="00193459">
      <w:pPr>
        <w:pStyle w:val="berschrift4"/>
      </w:pPr>
      <w:r>
        <w:t>Temporal Dispersion</w:t>
      </w:r>
    </w:p>
    <w:p w:rsidR="00193459" w:rsidRDefault="00193459" w:rsidP="00193459">
      <w:pPr>
        <w:pStyle w:val="berschrift4"/>
      </w:pPr>
      <w:r>
        <w:t>Other</w:t>
      </w:r>
    </w:p>
    <w:p w:rsidR="00193459" w:rsidRDefault="00193459">
      <w:r>
        <w:br w:type="page"/>
      </w:r>
    </w:p>
    <w:p w:rsidR="00341993" w:rsidRDefault="00B848C4" w:rsidP="00341993">
      <w:pPr>
        <w:pStyle w:val="berschrift1"/>
      </w:pPr>
      <w:bookmarkStart w:id="203" w:name="_Toc419280015"/>
      <w:r>
        <w:rPr>
          <w:rFonts w:hint="eastAsia"/>
        </w:rPr>
        <w:lastRenderedPageBreak/>
        <w:t>Reference</w:t>
      </w:r>
      <w:bookmarkEnd w:id="203"/>
      <w:r w:rsidR="009216AA">
        <w:t>s</w:t>
      </w:r>
    </w:p>
    <w:p w:rsidR="00F25A45" w:rsidRDefault="00F25A45" w:rsidP="00F25A45"/>
    <w:p w:rsidR="001C7BA5" w:rsidRDefault="001C7BA5" w:rsidP="001C7BA5">
      <w:pPr>
        <w:keepNext/>
        <w:autoSpaceDE w:val="0"/>
        <w:autoSpaceDN w:val="0"/>
        <w:adjustRightInd w:val="0"/>
        <w:jc w:val="both"/>
      </w:pPr>
      <w:r w:rsidRPr="001C7BA5">
        <w:t>[</w:t>
      </w:r>
      <w:r w:rsidR="00C378D2">
        <w:t>6.</w:t>
      </w:r>
      <w:r w:rsidRPr="001C7BA5">
        <w:t xml:space="preserve">1] G. A. </w:t>
      </w:r>
      <w:proofErr w:type="spellStart"/>
      <w:r w:rsidRPr="001C7BA5">
        <w:t>Siles</w:t>
      </w:r>
      <w:proofErr w:type="spellEnd"/>
      <w:r w:rsidRPr="001C7BA5">
        <w:t xml:space="preserve">, J. M. </w:t>
      </w:r>
      <w:proofErr w:type="spellStart"/>
      <w:r w:rsidRPr="001C7BA5">
        <w:t>Riera</w:t>
      </w:r>
      <w:proofErr w:type="spellEnd"/>
      <w:r w:rsidRPr="001C7BA5">
        <w:t>, P. Garcia-del-</w:t>
      </w:r>
      <w:proofErr w:type="spellStart"/>
      <w:r w:rsidRPr="001C7BA5">
        <w:t>Pino</w:t>
      </w:r>
      <w:proofErr w:type="spellEnd"/>
      <w:r w:rsidRPr="001C7BA5">
        <w:t>, Atmospheric Attenuation in Wireless Communication Systems at Millimeter and THz Frequencies, IEEE Antennas and Propagation Magazine, Vol. 57, No. 1, February 2015, pp. 48-59</w:t>
      </w:r>
    </w:p>
    <w:p w:rsidR="001C7BA5" w:rsidRPr="001C7BA5" w:rsidRDefault="001C7BA5" w:rsidP="001C7BA5">
      <w:pPr>
        <w:keepNext/>
        <w:autoSpaceDE w:val="0"/>
        <w:autoSpaceDN w:val="0"/>
        <w:adjustRightInd w:val="0"/>
        <w:jc w:val="both"/>
      </w:pPr>
    </w:p>
    <w:p w:rsidR="001C7BA5" w:rsidRDefault="001C7BA5" w:rsidP="001C7BA5">
      <w:pPr>
        <w:keepNext/>
        <w:autoSpaceDE w:val="0"/>
        <w:autoSpaceDN w:val="0"/>
        <w:adjustRightInd w:val="0"/>
        <w:jc w:val="both"/>
      </w:pPr>
      <w:r w:rsidRPr="001C7BA5">
        <w:t>[</w:t>
      </w:r>
      <w:r w:rsidR="00C378D2">
        <w:t>6.</w:t>
      </w:r>
      <w:r w:rsidRPr="001C7BA5">
        <w:t>2] Rec. ITU-R P.676-10, Attenuation by atmospheric gases, 2013</w:t>
      </w:r>
    </w:p>
    <w:p w:rsidR="001C7BA5" w:rsidRPr="001C7BA5" w:rsidRDefault="001C7BA5" w:rsidP="001C7BA5">
      <w:pPr>
        <w:keepNext/>
        <w:autoSpaceDE w:val="0"/>
        <w:autoSpaceDN w:val="0"/>
        <w:adjustRightInd w:val="0"/>
        <w:jc w:val="both"/>
      </w:pPr>
    </w:p>
    <w:p w:rsidR="001C7BA5" w:rsidRDefault="001C7BA5" w:rsidP="001C7BA5">
      <w:pPr>
        <w:keepNext/>
        <w:autoSpaceDE w:val="0"/>
        <w:autoSpaceDN w:val="0"/>
        <w:adjustRightInd w:val="0"/>
        <w:jc w:val="both"/>
      </w:pPr>
      <w:r w:rsidRPr="001C7BA5">
        <w:t>[</w:t>
      </w:r>
      <w:r w:rsidR="00C378D2">
        <w:t>6.</w:t>
      </w:r>
      <w:r w:rsidRPr="001C7BA5">
        <w:t>3</w:t>
      </w:r>
      <w:proofErr w:type="gramStart"/>
      <w:r w:rsidRPr="001C7BA5">
        <w:t>]</w:t>
      </w:r>
      <w:proofErr w:type="gramEnd"/>
      <w:del w:id="204" w:author="Thomas Kuerner" w:date="2015-07-11T18:17:00Z">
        <w:r w:rsidRPr="001C7BA5" w:rsidDel="00902CD2">
          <w:tab/>
        </w:r>
      </w:del>
      <w:r w:rsidRPr="001C7BA5">
        <w:t>Rec. ITU-R P.838-3, Specific attenuation for rain for use in prediction methods, 2005</w:t>
      </w:r>
    </w:p>
    <w:p w:rsidR="001C7BA5" w:rsidRPr="001C7BA5" w:rsidRDefault="001C7BA5" w:rsidP="001C7BA5">
      <w:pPr>
        <w:keepNext/>
        <w:autoSpaceDE w:val="0"/>
        <w:autoSpaceDN w:val="0"/>
        <w:adjustRightInd w:val="0"/>
        <w:jc w:val="both"/>
      </w:pPr>
    </w:p>
    <w:p w:rsidR="001C7BA5" w:rsidRPr="001C7BA5" w:rsidRDefault="001C7BA5" w:rsidP="001C7BA5">
      <w:pPr>
        <w:keepNext/>
        <w:autoSpaceDE w:val="0"/>
        <w:autoSpaceDN w:val="0"/>
        <w:adjustRightInd w:val="0"/>
        <w:jc w:val="both"/>
      </w:pPr>
      <w:proofErr w:type="gramStart"/>
      <w:r w:rsidRPr="001C7BA5">
        <w:t>[</w:t>
      </w:r>
      <w:r w:rsidR="00C378D2">
        <w:t>6.</w:t>
      </w:r>
      <w:r>
        <w:t>4</w:t>
      </w:r>
      <w:r w:rsidRPr="001C7BA5">
        <w:t>] Guide to Meteorological Instruments and Methods of Observation, World Meteorological Organization (WMO), Geneva, Switzerland, 2008.</w:t>
      </w:r>
      <w:proofErr w:type="gramEnd"/>
      <w:r w:rsidRPr="001C7BA5">
        <w:t xml:space="preserve"> </w:t>
      </w:r>
    </w:p>
    <w:p w:rsidR="00341993" w:rsidRDefault="00341993" w:rsidP="00341993">
      <w:pPr>
        <w:keepNext/>
        <w:autoSpaceDE w:val="0"/>
        <w:autoSpaceDN w:val="0"/>
        <w:adjustRightInd w:val="0"/>
        <w:jc w:val="both"/>
        <w:rPr>
          <w:ins w:id="205" w:author="Thomas Kuerner" w:date="2015-07-11T18:58:00Z"/>
        </w:rPr>
      </w:pPr>
    </w:p>
    <w:p w:rsidR="00F85D1E" w:rsidRDefault="00F85D1E" w:rsidP="00341993">
      <w:pPr>
        <w:keepNext/>
        <w:autoSpaceDE w:val="0"/>
        <w:autoSpaceDN w:val="0"/>
        <w:adjustRightInd w:val="0"/>
        <w:jc w:val="both"/>
        <w:rPr>
          <w:ins w:id="206" w:author="Thomas Kuerner" w:date="2015-07-11T18:59:00Z"/>
        </w:rPr>
      </w:pPr>
      <w:ins w:id="207" w:author="Thomas Kuerner" w:date="2015-07-11T18:59:00Z">
        <w:r>
          <w:t xml:space="preserve">[6.5] Rec. ITU-R P.840-6, Attenuation </w:t>
        </w:r>
      </w:ins>
      <w:ins w:id="208" w:author="Thomas Kuerner" w:date="2015-07-11T19:00:00Z">
        <w:r>
          <w:t>due to clouds and fog, 2013</w:t>
        </w:r>
      </w:ins>
    </w:p>
    <w:p w:rsidR="00F85D1E" w:rsidRDefault="00F85D1E" w:rsidP="00341993">
      <w:pPr>
        <w:keepNext/>
        <w:autoSpaceDE w:val="0"/>
        <w:autoSpaceDN w:val="0"/>
        <w:adjustRightInd w:val="0"/>
        <w:jc w:val="both"/>
        <w:rPr>
          <w:ins w:id="209" w:author="Thomas Kuerner" w:date="2015-07-11T18:59:00Z"/>
        </w:rPr>
      </w:pPr>
    </w:p>
    <w:p w:rsidR="00F85D1E" w:rsidDel="00F85D1E" w:rsidRDefault="00F85D1E" w:rsidP="00341993">
      <w:pPr>
        <w:keepNext/>
        <w:autoSpaceDE w:val="0"/>
        <w:autoSpaceDN w:val="0"/>
        <w:adjustRightInd w:val="0"/>
        <w:jc w:val="both"/>
        <w:rPr>
          <w:del w:id="210" w:author="Thomas Kuerner" w:date="2015-07-11T19:01:00Z"/>
        </w:rPr>
      </w:pPr>
      <w:ins w:id="211" w:author="Thomas Kuerner" w:date="2015-07-11T18:59:00Z">
        <w:r>
          <w:t>[6.6]</w:t>
        </w:r>
      </w:ins>
      <w:ins w:id="212" w:author="Thomas Kuerner" w:date="2015-07-11T19:00:00Z">
        <w:r>
          <w:t xml:space="preserve"> H. J. </w:t>
        </w:r>
        <w:proofErr w:type="spellStart"/>
        <w:r>
          <w:t>aufm</w:t>
        </w:r>
        <w:proofErr w:type="spellEnd"/>
        <w:r>
          <w:t xml:space="preserve"> </w:t>
        </w:r>
        <w:proofErr w:type="spellStart"/>
        <w:r>
          <w:t>Kampe</w:t>
        </w:r>
        <w:proofErr w:type="spellEnd"/>
        <w:r>
          <w:t xml:space="preserve">, </w:t>
        </w:r>
      </w:ins>
      <w:ins w:id="213" w:author="Thomas Kuerner" w:date="2015-07-11T19:01:00Z">
        <w:r>
          <w:t>Visibility and Liquid Water Content in the free Atm</w:t>
        </w:r>
      </w:ins>
      <w:ins w:id="214" w:author="Thomas Kuerner" w:date="2015-07-11T19:02:00Z">
        <w:r>
          <w:t>o</w:t>
        </w:r>
      </w:ins>
      <w:ins w:id="215" w:author="Thomas Kuerner" w:date="2015-07-11T19:01:00Z">
        <w:r>
          <w:t>sphere,</w:t>
        </w:r>
      </w:ins>
      <w:ins w:id="216" w:author="Thomas Kuerner" w:date="2015-07-11T19:02:00Z">
        <w:r>
          <w:t xml:space="preserve"> Journal of Meteorology, Vol. </w:t>
        </w:r>
      </w:ins>
      <w:ins w:id="217" w:author="Thomas Kuerner" w:date="2015-07-11T19:03:00Z">
        <w:r>
          <w:t>7, p. 54-57, February 1950</w:t>
        </w:r>
      </w:ins>
    </w:p>
    <w:p w:rsidR="00E85A20" w:rsidRPr="000F3539" w:rsidRDefault="00E85A20" w:rsidP="00F85D1E">
      <w:pPr>
        <w:keepNext/>
        <w:autoSpaceDE w:val="0"/>
        <w:autoSpaceDN w:val="0"/>
        <w:adjustRightInd w:val="0"/>
        <w:jc w:val="both"/>
      </w:pPr>
    </w:p>
    <w:sectPr w:rsidR="00E85A20" w:rsidRPr="000F3539" w:rsidSect="00261CA8">
      <w:headerReference w:type="default" r:id="rId41"/>
      <w:footerReference w:type="default" r:id="rId42"/>
      <w:headerReference w:type="first" r:id="rId43"/>
      <w:footerReference w:type="first" r:id="rId44"/>
      <w:pgSz w:w="12240" w:h="15840"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CCD" w:rsidRDefault="000D4CCD" w:rsidP="00764CD9">
      <w:r>
        <w:separator/>
      </w:r>
    </w:p>
  </w:endnote>
  <w:endnote w:type="continuationSeparator" w:id="0">
    <w:p w:rsidR="000D4CCD" w:rsidRDefault="000D4CCD" w:rsidP="00764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j-ea">
    <w:panose1 w:val="00000000000000000000"/>
    <w:charset w:val="00"/>
    <w:family w:val="roman"/>
    <w:notTrueType/>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E93" w:rsidRPr="00F07277" w:rsidRDefault="00555E93" w:rsidP="00E85796">
    <w:pPr>
      <w:pStyle w:val="Fuzeile"/>
      <w:widowControl w:val="0"/>
      <w:pBdr>
        <w:top w:val="single" w:sz="6" w:space="0" w:color="auto"/>
      </w:pBdr>
      <w:tabs>
        <w:tab w:val="clear" w:pos="4320"/>
        <w:tab w:val="clear" w:pos="8640"/>
        <w:tab w:val="center" w:pos="4680"/>
        <w:tab w:val="right" w:pos="9360"/>
      </w:tabs>
      <w:spacing w:before="240"/>
      <w:jc w:val="both"/>
      <w:rPr>
        <w:lang w:val="de-DE"/>
      </w:rPr>
    </w:pPr>
    <w:r w:rsidRPr="00175FC8">
      <w:rPr>
        <w:lang w:val="de-DE"/>
      </w:rPr>
      <w:t>Submission</w:t>
    </w:r>
    <w:r w:rsidRPr="00175FC8">
      <w:rPr>
        <w:lang w:val="de-DE"/>
      </w:rPr>
      <w:tab/>
      <w:t xml:space="preserve">Page </w:t>
    </w:r>
    <w:r>
      <w:pgNum/>
    </w:r>
    <w:r w:rsidRPr="00175FC8">
      <w:rPr>
        <w:lang w:val="de-DE"/>
      </w:rPr>
      <w:tab/>
      <w:t xml:space="preserve">                       </w:t>
    </w:r>
    <w:r w:rsidR="00902CD2">
      <w:rPr>
        <w:lang w:val="de-DE"/>
      </w:rPr>
      <w:t>Thomas Kürner</w:t>
    </w:r>
    <w:r w:rsidRPr="00175FC8">
      <w:rPr>
        <w:lang w:val="de-DE"/>
      </w:rPr>
      <w:t xml:space="preserve"> (TU Braunschweig)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E93" w:rsidRDefault="00555E93">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CCD" w:rsidRDefault="000D4CCD" w:rsidP="00764CD9">
      <w:r>
        <w:separator/>
      </w:r>
    </w:p>
  </w:footnote>
  <w:footnote w:type="continuationSeparator" w:id="0">
    <w:p w:rsidR="000D4CCD" w:rsidRDefault="000D4CCD" w:rsidP="00764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E93" w:rsidRPr="001F7C7D" w:rsidRDefault="009216AA" w:rsidP="001F7C7D">
    <w:pPr>
      <w:pStyle w:val="Kopfzeile"/>
      <w:widowControl w:val="0"/>
      <w:pBdr>
        <w:bottom w:val="single" w:sz="6" w:space="0" w:color="auto"/>
        <w:between w:val="single" w:sz="6" w:space="0" w:color="auto"/>
      </w:pBdr>
      <w:tabs>
        <w:tab w:val="clear" w:pos="4320"/>
        <w:tab w:val="clear" w:pos="8640"/>
        <w:tab w:val="right" w:pos="8460"/>
      </w:tabs>
      <w:spacing w:after="360"/>
      <w:ind w:right="-90"/>
      <w:rPr>
        <w:b/>
        <w:sz w:val="28"/>
      </w:rPr>
    </w:pPr>
    <w:r>
      <w:rPr>
        <w:b/>
        <w:sz w:val="28"/>
      </w:rPr>
      <w:t>July</w:t>
    </w:r>
    <w:r w:rsidR="00555E93" w:rsidRPr="001F7C7D">
      <w:rPr>
        <w:b/>
        <w:sz w:val="28"/>
      </w:rPr>
      <w:t xml:space="preserve">, </w:t>
    </w:r>
    <w:r w:rsidR="00555E93">
      <w:rPr>
        <w:b/>
        <w:sz w:val="28"/>
      </w:rPr>
      <w:t>2015</w:t>
    </w:r>
    <w:r w:rsidR="00555E93" w:rsidRPr="001F7C7D">
      <w:rPr>
        <w:b/>
        <w:sz w:val="28"/>
      </w:rPr>
      <w:t xml:space="preserve">                       </w:t>
    </w:r>
    <w:r w:rsidR="00555E93">
      <w:rPr>
        <w:b/>
        <w:sz w:val="28"/>
      </w:rPr>
      <w:t xml:space="preserve">                        </w:t>
    </w:r>
    <w:r>
      <w:rPr>
        <w:b/>
        <w:sz w:val="28"/>
      </w:rPr>
      <w:t xml:space="preserve">  </w:t>
    </w:r>
    <w:r>
      <w:rPr>
        <w:b/>
        <w:sz w:val="28"/>
      </w:rPr>
      <w:tab/>
      <w:t xml:space="preserve">                15-15-</w:t>
    </w:r>
    <w:r w:rsidR="00902CD2">
      <w:rPr>
        <w:b/>
        <w:sz w:val="28"/>
      </w:rPr>
      <w:t>0513</w:t>
    </w:r>
    <w:r>
      <w:rPr>
        <w:b/>
        <w:sz w:val="28"/>
      </w:rPr>
      <w:t>-00</w:t>
    </w:r>
    <w:r w:rsidR="00555E93">
      <w:rPr>
        <w:b/>
        <w:sz w:val="28"/>
      </w:rPr>
      <w:t>-003d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E93" w:rsidRDefault="00555E93">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65BF1"/>
    <w:multiLevelType w:val="hybridMultilevel"/>
    <w:tmpl w:val="7812E1CA"/>
    <w:lvl w:ilvl="0" w:tplc="DE948CD0">
      <w:start w:val="1"/>
      <w:numFmt w:val="bullet"/>
      <w:lvlText w:val="-"/>
      <w:lvlJc w:val="left"/>
      <w:pPr>
        <w:ind w:left="1080" w:hanging="360"/>
      </w:pPr>
      <w:rPr>
        <w:rFonts w:ascii="Times New Roman" w:eastAsia="MS Mincho"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5C933FB7"/>
    <w:multiLevelType w:val="hybridMultilevel"/>
    <w:tmpl w:val="04300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205112"/>
    <w:multiLevelType w:val="multilevel"/>
    <w:tmpl w:val="0409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trackRevisions/>
  <w:defaultTabStop w:val="720"/>
  <w:hyphenationZone w:val="425"/>
  <w:drawingGridHorizontalSpacing w:val="120"/>
  <w:displayHorizontalDrawingGridEvery w:val="2"/>
  <w:characterSpacingControl w:val="doNotCompress"/>
  <w:hdrShapeDefaults>
    <o:shapedefaults v:ext="edit" spidmax="25602"/>
  </w:hdrShapeDefaults>
  <w:footnotePr>
    <w:footnote w:id="-1"/>
    <w:footnote w:id="0"/>
  </w:footnotePr>
  <w:endnotePr>
    <w:endnote w:id="-1"/>
    <w:endnote w:id="0"/>
  </w:endnotePr>
  <w:compat>
    <w:useFELayout/>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107F"/>
    <w:rsid w:val="00011633"/>
    <w:rsid w:val="000130C8"/>
    <w:rsid w:val="000130F8"/>
    <w:rsid w:val="0001517C"/>
    <w:rsid w:val="000201DE"/>
    <w:rsid w:val="00020351"/>
    <w:rsid w:val="00022283"/>
    <w:rsid w:val="00022A4C"/>
    <w:rsid w:val="00024DB3"/>
    <w:rsid w:val="0002667A"/>
    <w:rsid w:val="0003185B"/>
    <w:rsid w:val="00032A2B"/>
    <w:rsid w:val="000336A6"/>
    <w:rsid w:val="00033753"/>
    <w:rsid w:val="0003476A"/>
    <w:rsid w:val="00036A5F"/>
    <w:rsid w:val="000379B1"/>
    <w:rsid w:val="00040623"/>
    <w:rsid w:val="00040649"/>
    <w:rsid w:val="000429D8"/>
    <w:rsid w:val="00044C5D"/>
    <w:rsid w:val="00044D0D"/>
    <w:rsid w:val="00044F07"/>
    <w:rsid w:val="00045114"/>
    <w:rsid w:val="00045692"/>
    <w:rsid w:val="00047B80"/>
    <w:rsid w:val="000523F1"/>
    <w:rsid w:val="00052588"/>
    <w:rsid w:val="00052A6E"/>
    <w:rsid w:val="00052C44"/>
    <w:rsid w:val="00055AE4"/>
    <w:rsid w:val="0005664C"/>
    <w:rsid w:val="00057939"/>
    <w:rsid w:val="0006081D"/>
    <w:rsid w:val="0006094F"/>
    <w:rsid w:val="000614A4"/>
    <w:rsid w:val="00061BE9"/>
    <w:rsid w:val="000637A5"/>
    <w:rsid w:val="00063A1A"/>
    <w:rsid w:val="0006495C"/>
    <w:rsid w:val="000650B4"/>
    <w:rsid w:val="00065F13"/>
    <w:rsid w:val="0007133F"/>
    <w:rsid w:val="00071595"/>
    <w:rsid w:val="00071DB8"/>
    <w:rsid w:val="000744D4"/>
    <w:rsid w:val="00080AEC"/>
    <w:rsid w:val="000811C4"/>
    <w:rsid w:val="00082FB2"/>
    <w:rsid w:val="00085666"/>
    <w:rsid w:val="000875F4"/>
    <w:rsid w:val="00090D10"/>
    <w:rsid w:val="000916AD"/>
    <w:rsid w:val="000922C2"/>
    <w:rsid w:val="00092B75"/>
    <w:rsid w:val="000937C1"/>
    <w:rsid w:val="000937FA"/>
    <w:rsid w:val="00097275"/>
    <w:rsid w:val="00097C48"/>
    <w:rsid w:val="000A01E3"/>
    <w:rsid w:val="000A2656"/>
    <w:rsid w:val="000A2CA0"/>
    <w:rsid w:val="000A2E4B"/>
    <w:rsid w:val="000A3405"/>
    <w:rsid w:val="000A38B5"/>
    <w:rsid w:val="000A42C3"/>
    <w:rsid w:val="000A57B8"/>
    <w:rsid w:val="000A6995"/>
    <w:rsid w:val="000B054D"/>
    <w:rsid w:val="000B0AF4"/>
    <w:rsid w:val="000B3C01"/>
    <w:rsid w:val="000B463B"/>
    <w:rsid w:val="000B7EFD"/>
    <w:rsid w:val="000C24CF"/>
    <w:rsid w:val="000C26A9"/>
    <w:rsid w:val="000C2C1E"/>
    <w:rsid w:val="000C3FBD"/>
    <w:rsid w:val="000C65F0"/>
    <w:rsid w:val="000C76CC"/>
    <w:rsid w:val="000C7D89"/>
    <w:rsid w:val="000C7F9F"/>
    <w:rsid w:val="000D02E3"/>
    <w:rsid w:val="000D0368"/>
    <w:rsid w:val="000D2969"/>
    <w:rsid w:val="000D4CCD"/>
    <w:rsid w:val="000D50F0"/>
    <w:rsid w:val="000D6EA7"/>
    <w:rsid w:val="000D7CA6"/>
    <w:rsid w:val="000D7CC8"/>
    <w:rsid w:val="000D7E9B"/>
    <w:rsid w:val="000E01CA"/>
    <w:rsid w:val="000E0FD6"/>
    <w:rsid w:val="000E4178"/>
    <w:rsid w:val="000E43A8"/>
    <w:rsid w:val="000E5D3D"/>
    <w:rsid w:val="000E7C04"/>
    <w:rsid w:val="000F0B10"/>
    <w:rsid w:val="000F24BF"/>
    <w:rsid w:val="000F25C9"/>
    <w:rsid w:val="000F3539"/>
    <w:rsid w:val="000F4927"/>
    <w:rsid w:val="000F4C4B"/>
    <w:rsid w:val="000F6FBC"/>
    <w:rsid w:val="000F72C3"/>
    <w:rsid w:val="00100D31"/>
    <w:rsid w:val="001016DA"/>
    <w:rsid w:val="00104C03"/>
    <w:rsid w:val="001076DE"/>
    <w:rsid w:val="00107C6F"/>
    <w:rsid w:val="001103D3"/>
    <w:rsid w:val="00111414"/>
    <w:rsid w:val="001154DC"/>
    <w:rsid w:val="00122583"/>
    <w:rsid w:val="00125A74"/>
    <w:rsid w:val="00127B18"/>
    <w:rsid w:val="00130D99"/>
    <w:rsid w:val="00130EE9"/>
    <w:rsid w:val="001317DA"/>
    <w:rsid w:val="00131FAB"/>
    <w:rsid w:val="0013270F"/>
    <w:rsid w:val="0013332B"/>
    <w:rsid w:val="00133EE0"/>
    <w:rsid w:val="0013424A"/>
    <w:rsid w:val="001356C1"/>
    <w:rsid w:val="00135CCC"/>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5CE1"/>
    <w:rsid w:val="00166C71"/>
    <w:rsid w:val="0017032E"/>
    <w:rsid w:val="00170772"/>
    <w:rsid w:val="00170B59"/>
    <w:rsid w:val="0017259A"/>
    <w:rsid w:val="00173333"/>
    <w:rsid w:val="001750D8"/>
    <w:rsid w:val="00175C90"/>
    <w:rsid w:val="00175FC8"/>
    <w:rsid w:val="0017757A"/>
    <w:rsid w:val="00180DE9"/>
    <w:rsid w:val="00182162"/>
    <w:rsid w:val="001842DE"/>
    <w:rsid w:val="00186B1C"/>
    <w:rsid w:val="00187D47"/>
    <w:rsid w:val="001929FE"/>
    <w:rsid w:val="00193459"/>
    <w:rsid w:val="00195404"/>
    <w:rsid w:val="00195C60"/>
    <w:rsid w:val="001A003F"/>
    <w:rsid w:val="001A3D23"/>
    <w:rsid w:val="001A3DDC"/>
    <w:rsid w:val="001A4308"/>
    <w:rsid w:val="001A4E9F"/>
    <w:rsid w:val="001A54F5"/>
    <w:rsid w:val="001A5E3D"/>
    <w:rsid w:val="001B0537"/>
    <w:rsid w:val="001B2B66"/>
    <w:rsid w:val="001B4A73"/>
    <w:rsid w:val="001B53C2"/>
    <w:rsid w:val="001B765C"/>
    <w:rsid w:val="001B78A8"/>
    <w:rsid w:val="001C1FD3"/>
    <w:rsid w:val="001C4E4C"/>
    <w:rsid w:val="001C6150"/>
    <w:rsid w:val="001C65AA"/>
    <w:rsid w:val="001C798F"/>
    <w:rsid w:val="001C7B31"/>
    <w:rsid w:val="001C7BA5"/>
    <w:rsid w:val="001D1239"/>
    <w:rsid w:val="001D1A7C"/>
    <w:rsid w:val="001D26D9"/>
    <w:rsid w:val="001D4DF5"/>
    <w:rsid w:val="001D5F2A"/>
    <w:rsid w:val="001D616B"/>
    <w:rsid w:val="001D6323"/>
    <w:rsid w:val="001D6A86"/>
    <w:rsid w:val="001E04E8"/>
    <w:rsid w:val="001E34EF"/>
    <w:rsid w:val="001E6532"/>
    <w:rsid w:val="001E7516"/>
    <w:rsid w:val="001F38A3"/>
    <w:rsid w:val="001F4F59"/>
    <w:rsid w:val="001F7C7D"/>
    <w:rsid w:val="002013C1"/>
    <w:rsid w:val="002025C7"/>
    <w:rsid w:val="00204477"/>
    <w:rsid w:val="0021105E"/>
    <w:rsid w:val="00212414"/>
    <w:rsid w:val="00212475"/>
    <w:rsid w:val="002137D4"/>
    <w:rsid w:val="00213B7B"/>
    <w:rsid w:val="00214DDB"/>
    <w:rsid w:val="0021551E"/>
    <w:rsid w:val="00221564"/>
    <w:rsid w:val="00221D4D"/>
    <w:rsid w:val="00224849"/>
    <w:rsid w:val="00227F43"/>
    <w:rsid w:val="00230170"/>
    <w:rsid w:val="00230DBC"/>
    <w:rsid w:val="00233328"/>
    <w:rsid w:val="00234C21"/>
    <w:rsid w:val="00234D30"/>
    <w:rsid w:val="00237E8E"/>
    <w:rsid w:val="002407C7"/>
    <w:rsid w:val="00240B51"/>
    <w:rsid w:val="00245B0B"/>
    <w:rsid w:val="002461F1"/>
    <w:rsid w:val="00246A17"/>
    <w:rsid w:val="00246FD8"/>
    <w:rsid w:val="0024736C"/>
    <w:rsid w:val="002501F2"/>
    <w:rsid w:val="0025098A"/>
    <w:rsid w:val="00252385"/>
    <w:rsid w:val="00252566"/>
    <w:rsid w:val="002534F7"/>
    <w:rsid w:val="0025402B"/>
    <w:rsid w:val="002541F0"/>
    <w:rsid w:val="002558F6"/>
    <w:rsid w:val="00255D94"/>
    <w:rsid w:val="00256F72"/>
    <w:rsid w:val="00261017"/>
    <w:rsid w:val="002611C3"/>
    <w:rsid w:val="00261605"/>
    <w:rsid w:val="00261BA0"/>
    <w:rsid w:val="00261CA8"/>
    <w:rsid w:val="00263E35"/>
    <w:rsid w:val="002645ED"/>
    <w:rsid w:val="002653CA"/>
    <w:rsid w:val="00265A09"/>
    <w:rsid w:val="002675A8"/>
    <w:rsid w:val="00271CE4"/>
    <w:rsid w:val="00272F7D"/>
    <w:rsid w:val="00275FDC"/>
    <w:rsid w:val="00276862"/>
    <w:rsid w:val="00276B33"/>
    <w:rsid w:val="002771F8"/>
    <w:rsid w:val="00284CBA"/>
    <w:rsid w:val="00285793"/>
    <w:rsid w:val="00286E27"/>
    <w:rsid w:val="0028739F"/>
    <w:rsid w:val="00287FC1"/>
    <w:rsid w:val="00290864"/>
    <w:rsid w:val="002911AA"/>
    <w:rsid w:val="00293F30"/>
    <w:rsid w:val="0029754C"/>
    <w:rsid w:val="002A2BB1"/>
    <w:rsid w:val="002A3873"/>
    <w:rsid w:val="002A4444"/>
    <w:rsid w:val="002A6574"/>
    <w:rsid w:val="002A67D5"/>
    <w:rsid w:val="002A7DBC"/>
    <w:rsid w:val="002B26FB"/>
    <w:rsid w:val="002B2CBE"/>
    <w:rsid w:val="002B6548"/>
    <w:rsid w:val="002C0E2B"/>
    <w:rsid w:val="002C0EB7"/>
    <w:rsid w:val="002C1229"/>
    <w:rsid w:val="002C3284"/>
    <w:rsid w:val="002C3812"/>
    <w:rsid w:val="002C530F"/>
    <w:rsid w:val="002D0332"/>
    <w:rsid w:val="002D141C"/>
    <w:rsid w:val="002D2209"/>
    <w:rsid w:val="002D34AF"/>
    <w:rsid w:val="002D46E6"/>
    <w:rsid w:val="002D5F74"/>
    <w:rsid w:val="002D6659"/>
    <w:rsid w:val="002D6994"/>
    <w:rsid w:val="002D7E57"/>
    <w:rsid w:val="002E0DDA"/>
    <w:rsid w:val="002E33AA"/>
    <w:rsid w:val="002E55CD"/>
    <w:rsid w:val="002E5E60"/>
    <w:rsid w:val="002E6C6C"/>
    <w:rsid w:val="002F1B57"/>
    <w:rsid w:val="002F1D4F"/>
    <w:rsid w:val="002F37AF"/>
    <w:rsid w:val="002F6786"/>
    <w:rsid w:val="002F71C1"/>
    <w:rsid w:val="002F7495"/>
    <w:rsid w:val="00301840"/>
    <w:rsid w:val="00305538"/>
    <w:rsid w:val="0030665B"/>
    <w:rsid w:val="0030766D"/>
    <w:rsid w:val="00307ACB"/>
    <w:rsid w:val="00307F09"/>
    <w:rsid w:val="003110F0"/>
    <w:rsid w:val="00311558"/>
    <w:rsid w:val="0031348B"/>
    <w:rsid w:val="00313D19"/>
    <w:rsid w:val="00314A5D"/>
    <w:rsid w:val="00317462"/>
    <w:rsid w:val="00320B25"/>
    <w:rsid w:val="003211E3"/>
    <w:rsid w:val="00322E4F"/>
    <w:rsid w:val="003236EA"/>
    <w:rsid w:val="00325D25"/>
    <w:rsid w:val="00325FD6"/>
    <w:rsid w:val="00330B27"/>
    <w:rsid w:val="00331C09"/>
    <w:rsid w:val="00332479"/>
    <w:rsid w:val="00333CAA"/>
    <w:rsid w:val="00335A94"/>
    <w:rsid w:val="003360B9"/>
    <w:rsid w:val="00340DA7"/>
    <w:rsid w:val="00341993"/>
    <w:rsid w:val="0034304A"/>
    <w:rsid w:val="0034446D"/>
    <w:rsid w:val="003466D7"/>
    <w:rsid w:val="00347FAD"/>
    <w:rsid w:val="00350AD4"/>
    <w:rsid w:val="00350B9C"/>
    <w:rsid w:val="003517BB"/>
    <w:rsid w:val="00353591"/>
    <w:rsid w:val="003548DC"/>
    <w:rsid w:val="00354D2D"/>
    <w:rsid w:val="00355E87"/>
    <w:rsid w:val="00361968"/>
    <w:rsid w:val="00364B51"/>
    <w:rsid w:val="003650A9"/>
    <w:rsid w:val="0036653F"/>
    <w:rsid w:val="0036708D"/>
    <w:rsid w:val="0036765C"/>
    <w:rsid w:val="00367752"/>
    <w:rsid w:val="003730D6"/>
    <w:rsid w:val="00373D27"/>
    <w:rsid w:val="00376269"/>
    <w:rsid w:val="003762D5"/>
    <w:rsid w:val="003823CE"/>
    <w:rsid w:val="00382880"/>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76C"/>
    <w:rsid w:val="0039668A"/>
    <w:rsid w:val="00396D6D"/>
    <w:rsid w:val="00397E0F"/>
    <w:rsid w:val="00397FCF"/>
    <w:rsid w:val="003A43DE"/>
    <w:rsid w:val="003A7BA4"/>
    <w:rsid w:val="003A7F26"/>
    <w:rsid w:val="003B4903"/>
    <w:rsid w:val="003B4DA3"/>
    <w:rsid w:val="003C120E"/>
    <w:rsid w:val="003C2DCE"/>
    <w:rsid w:val="003C3F87"/>
    <w:rsid w:val="003C455F"/>
    <w:rsid w:val="003C6BD4"/>
    <w:rsid w:val="003D0D1F"/>
    <w:rsid w:val="003D1B4D"/>
    <w:rsid w:val="003D1F2A"/>
    <w:rsid w:val="003D37CE"/>
    <w:rsid w:val="003D4ECB"/>
    <w:rsid w:val="003D5C6B"/>
    <w:rsid w:val="003E39A1"/>
    <w:rsid w:val="003E3A8B"/>
    <w:rsid w:val="003E6D40"/>
    <w:rsid w:val="003F3F2D"/>
    <w:rsid w:val="003F6482"/>
    <w:rsid w:val="00400344"/>
    <w:rsid w:val="00402A31"/>
    <w:rsid w:val="00402B51"/>
    <w:rsid w:val="00403B56"/>
    <w:rsid w:val="0040545F"/>
    <w:rsid w:val="004058C3"/>
    <w:rsid w:val="00406FF7"/>
    <w:rsid w:val="00413258"/>
    <w:rsid w:val="00415105"/>
    <w:rsid w:val="00416061"/>
    <w:rsid w:val="00416449"/>
    <w:rsid w:val="00420472"/>
    <w:rsid w:val="00424712"/>
    <w:rsid w:val="00430054"/>
    <w:rsid w:val="004303DF"/>
    <w:rsid w:val="00430EA7"/>
    <w:rsid w:val="004313A3"/>
    <w:rsid w:val="00432D67"/>
    <w:rsid w:val="0043561E"/>
    <w:rsid w:val="00441640"/>
    <w:rsid w:val="004461A4"/>
    <w:rsid w:val="00447F85"/>
    <w:rsid w:val="004500D1"/>
    <w:rsid w:val="004500F5"/>
    <w:rsid w:val="00451219"/>
    <w:rsid w:val="00451D20"/>
    <w:rsid w:val="00454359"/>
    <w:rsid w:val="00454FC7"/>
    <w:rsid w:val="004550D9"/>
    <w:rsid w:val="004555AB"/>
    <w:rsid w:val="00456155"/>
    <w:rsid w:val="004600D7"/>
    <w:rsid w:val="00460C00"/>
    <w:rsid w:val="00464D83"/>
    <w:rsid w:val="00465B6B"/>
    <w:rsid w:val="0046751B"/>
    <w:rsid w:val="00467541"/>
    <w:rsid w:val="0046780D"/>
    <w:rsid w:val="00473181"/>
    <w:rsid w:val="004739FC"/>
    <w:rsid w:val="00474CE6"/>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A1EA7"/>
    <w:rsid w:val="004A1EAA"/>
    <w:rsid w:val="004A459B"/>
    <w:rsid w:val="004A6344"/>
    <w:rsid w:val="004B2014"/>
    <w:rsid w:val="004B3086"/>
    <w:rsid w:val="004B34A8"/>
    <w:rsid w:val="004B3AA8"/>
    <w:rsid w:val="004B4A9A"/>
    <w:rsid w:val="004C1525"/>
    <w:rsid w:val="004C18D6"/>
    <w:rsid w:val="004C3497"/>
    <w:rsid w:val="004C3836"/>
    <w:rsid w:val="004C5941"/>
    <w:rsid w:val="004C654B"/>
    <w:rsid w:val="004D08EC"/>
    <w:rsid w:val="004D0AF9"/>
    <w:rsid w:val="004D144F"/>
    <w:rsid w:val="004D36AD"/>
    <w:rsid w:val="004D4208"/>
    <w:rsid w:val="004D4786"/>
    <w:rsid w:val="004D50E2"/>
    <w:rsid w:val="004D6776"/>
    <w:rsid w:val="004E077E"/>
    <w:rsid w:val="004E08F3"/>
    <w:rsid w:val="004E0FEF"/>
    <w:rsid w:val="004E17D0"/>
    <w:rsid w:val="004E386C"/>
    <w:rsid w:val="004E55CE"/>
    <w:rsid w:val="004E5F03"/>
    <w:rsid w:val="004F1906"/>
    <w:rsid w:val="004F5609"/>
    <w:rsid w:val="004F74CD"/>
    <w:rsid w:val="00501F6C"/>
    <w:rsid w:val="00501FEF"/>
    <w:rsid w:val="005036D8"/>
    <w:rsid w:val="00506033"/>
    <w:rsid w:val="00510589"/>
    <w:rsid w:val="00510E97"/>
    <w:rsid w:val="005111A5"/>
    <w:rsid w:val="00516BC0"/>
    <w:rsid w:val="00523927"/>
    <w:rsid w:val="00524774"/>
    <w:rsid w:val="00527A14"/>
    <w:rsid w:val="00531349"/>
    <w:rsid w:val="00537E1C"/>
    <w:rsid w:val="005411CB"/>
    <w:rsid w:val="00542798"/>
    <w:rsid w:val="0054482D"/>
    <w:rsid w:val="00551A02"/>
    <w:rsid w:val="00552C31"/>
    <w:rsid w:val="00553AA2"/>
    <w:rsid w:val="00555E93"/>
    <w:rsid w:val="00556812"/>
    <w:rsid w:val="00556ED0"/>
    <w:rsid w:val="005574DE"/>
    <w:rsid w:val="0055766F"/>
    <w:rsid w:val="00560DEA"/>
    <w:rsid w:val="00561445"/>
    <w:rsid w:val="0056180C"/>
    <w:rsid w:val="005619DD"/>
    <w:rsid w:val="00561A6F"/>
    <w:rsid w:val="005642CD"/>
    <w:rsid w:val="00565763"/>
    <w:rsid w:val="005668C7"/>
    <w:rsid w:val="00567DEA"/>
    <w:rsid w:val="00567E25"/>
    <w:rsid w:val="0057090B"/>
    <w:rsid w:val="00571060"/>
    <w:rsid w:val="005718B2"/>
    <w:rsid w:val="00571C74"/>
    <w:rsid w:val="00573E63"/>
    <w:rsid w:val="0057640B"/>
    <w:rsid w:val="00576EE0"/>
    <w:rsid w:val="0057788B"/>
    <w:rsid w:val="00577B82"/>
    <w:rsid w:val="00582377"/>
    <w:rsid w:val="00583E2E"/>
    <w:rsid w:val="00585CBB"/>
    <w:rsid w:val="00590205"/>
    <w:rsid w:val="00592A07"/>
    <w:rsid w:val="0059353D"/>
    <w:rsid w:val="00593ED1"/>
    <w:rsid w:val="00594F1C"/>
    <w:rsid w:val="00595F51"/>
    <w:rsid w:val="005A20FD"/>
    <w:rsid w:val="005A2AA0"/>
    <w:rsid w:val="005A3BB3"/>
    <w:rsid w:val="005A5C33"/>
    <w:rsid w:val="005A5F17"/>
    <w:rsid w:val="005B02E8"/>
    <w:rsid w:val="005B0550"/>
    <w:rsid w:val="005B10C2"/>
    <w:rsid w:val="005B167F"/>
    <w:rsid w:val="005B1F77"/>
    <w:rsid w:val="005B220B"/>
    <w:rsid w:val="005B74FC"/>
    <w:rsid w:val="005C1005"/>
    <w:rsid w:val="005C17F5"/>
    <w:rsid w:val="005C3281"/>
    <w:rsid w:val="005C36C2"/>
    <w:rsid w:val="005C4E7D"/>
    <w:rsid w:val="005C791C"/>
    <w:rsid w:val="005E1C6C"/>
    <w:rsid w:val="005E1F73"/>
    <w:rsid w:val="005E2AB7"/>
    <w:rsid w:val="005E2DA4"/>
    <w:rsid w:val="005E35FC"/>
    <w:rsid w:val="005E58CC"/>
    <w:rsid w:val="005E610F"/>
    <w:rsid w:val="005F210D"/>
    <w:rsid w:val="005F38D4"/>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36BF"/>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1D7B"/>
    <w:rsid w:val="00643B2F"/>
    <w:rsid w:val="006440F5"/>
    <w:rsid w:val="00661996"/>
    <w:rsid w:val="006626E3"/>
    <w:rsid w:val="006630A2"/>
    <w:rsid w:val="0066392D"/>
    <w:rsid w:val="006676FC"/>
    <w:rsid w:val="0066774E"/>
    <w:rsid w:val="00667F99"/>
    <w:rsid w:val="00672EE0"/>
    <w:rsid w:val="00673932"/>
    <w:rsid w:val="006739F5"/>
    <w:rsid w:val="00677066"/>
    <w:rsid w:val="00677F4A"/>
    <w:rsid w:val="00680163"/>
    <w:rsid w:val="006814C6"/>
    <w:rsid w:val="0068429E"/>
    <w:rsid w:val="0068531C"/>
    <w:rsid w:val="00685F3F"/>
    <w:rsid w:val="00690087"/>
    <w:rsid w:val="00690670"/>
    <w:rsid w:val="00696A3A"/>
    <w:rsid w:val="006A02A5"/>
    <w:rsid w:val="006A062E"/>
    <w:rsid w:val="006A3711"/>
    <w:rsid w:val="006A3CB9"/>
    <w:rsid w:val="006A610D"/>
    <w:rsid w:val="006A6F55"/>
    <w:rsid w:val="006A7580"/>
    <w:rsid w:val="006A7905"/>
    <w:rsid w:val="006B1A58"/>
    <w:rsid w:val="006B1ED0"/>
    <w:rsid w:val="006B1FAB"/>
    <w:rsid w:val="006B255C"/>
    <w:rsid w:val="006B4E4A"/>
    <w:rsid w:val="006B5452"/>
    <w:rsid w:val="006B64AE"/>
    <w:rsid w:val="006C0D5E"/>
    <w:rsid w:val="006C1E62"/>
    <w:rsid w:val="006C2828"/>
    <w:rsid w:val="006C4561"/>
    <w:rsid w:val="006C5535"/>
    <w:rsid w:val="006C6448"/>
    <w:rsid w:val="006C65EF"/>
    <w:rsid w:val="006C6A55"/>
    <w:rsid w:val="006C7140"/>
    <w:rsid w:val="006D0C00"/>
    <w:rsid w:val="006D2242"/>
    <w:rsid w:val="006D309B"/>
    <w:rsid w:val="006E0110"/>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C2C"/>
    <w:rsid w:val="00705CDB"/>
    <w:rsid w:val="007071F0"/>
    <w:rsid w:val="00710009"/>
    <w:rsid w:val="0071209A"/>
    <w:rsid w:val="007132B9"/>
    <w:rsid w:val="00714D05"/>
    <w:rsid w:val="00714D95"/>
    <w:rsid w:val="00715196"/>
    <w:rsid w:val="00715A3C"/>
    <w:rsid w:val="00717786"/>
    <w:rsid w:val="00717A79"/>
    <w:rsid w:val="00722FC6"/>
    <w:rsid w:val="00725B5E"/>
    <w:rsid w:val="00730BDB"/>
    <w:rsid w:val="0073159E"/>
    <w:rsid w:val="00733182"/>
    <w:rsid w:val="0073590F"/>
    <w:rsid w:val="007367A7"/>
    <w:rsid w:val="0074131A"/>
    <w:rsid w:val="00741787"/>
    <w:rsid w:val="00742055"/>
    <w:rsid w:val="007420A5"/>
    <w:rsid w:val="00742155"/>
    <w:rsid w:val="0074285E"/>
    <w:rsid w:val="00744AF2"/>
    <w:rsid w:val="00746B08"/>
    <w:rsid w:val="007473A5"/>
    <w:rsid w:val="007533C5"/>
    <w:rsid w:val="00753F10"/>
    <w:rsid w:val="007542EA"/>
    <w:rsid w:val="00754AC0"/>
    <w:rsid w:val="00755B17"/>
    <w:rsid w:val="00762157"/>
    <w:rsid w:val="00764CD9"/>
    <w:rsid w:val="007702EB"/>
    <w:rsid w:val="00770615"/>
    <w:rsid w:val="007726AF"/>
    <w:rsid w:val="00772971"/>
    <w:rsid w:val="0077484E"/>
    <w:rsid w:val="00775B11"/>
    <w:rsid w:val="0077631A"/>
    <w:rsid w:val="00776DF2"/>
    <w:rsid w:val="00777167"/>
    <w:rsid w:val="00777184"/>
    <w:rsid w:val="007822A3"/>
    <w:rsid w:val="00782994"/>
    <w:rsid w:val="00783203"/>
    <w:rsid w:val="00783BDC"/>
    <w:rsid w:val="00786FC4"/>
    <w:rsid w:val="0078753D"/>
    <w:rsid w:val="00790086"/>
    <w:rsid w:val="007901EE"/>
    <w:rsid w:val="007916AB"/>
    <w:rsid w:val="00793692"/>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4016"/>
    <w:rsid w:val="007C4E9F"/>
    <w:rsid w:val="007C5E67"/>
    <w:rsid w:val="007C62A2"/>
    <w:rsid w:val="007C7639"/>
    <w:rsid w:val="007D0EB8"/>
    <w:rsid w:val="007D10AF"/>
    <w:rsid w:val="007D1633"/>
    <w:rsid w:val="007D19C5"/>
    <w:rsid w:val="007D4752"/>
    <w:rsid w:val="007D555D"/>
    <w:rsid w:val="007D5C92"/>
    <w:rsid w:val="007D707C"/>
    <w:rsid w:val="007D7EF4"/>
    <w:rsid w:val="007E08E1"/>
    <w:rsid w:val="007E09E9"/>
    <w:rsid w:val="007E14ED"/>
    <w:rsid w:val="007E1996"/>
    <w:rsid w:val="007E2516"/>
    <w:rsid w:val="007E325D"/>
    <w:rsid w:val="007E4D57"/>
    <w:rsid w:val="007E5356"/>
    <w:rsid w:val="007E610C"/>
    <w:rsid w:val="007E65FD"/>
    <w:rsid w:val="007E7E07"/>
    <w:rsid w:val="007E7F66"/>
    <w:rsid w:val="007F0341"/>
    <w:rsid w:val="007F3336"/>
    <w:rsid w:val="00801004"/>
    <w:rsid w:val="0080397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3197"/>
    <w:rsid w:val="00833F41"/>
    <w:rsid w:val="00836F3A"/>
    <w:rsid w:val="00837D99"/>
    <w:rsid w:val="00842179"/>
    <w:rsid w:val="00847CEA"/>
    <w:rsid w:val="00850CC6"/>
    <w:rsid w:val="00850D39"/>
    <w:rsid w:val="00852205"/>
    <w:rsid w:val="00852CAB"/>
    <w:rsid w:val="008563B7"/>
    <w:rsid w:val="00861623"/>
    <w:rsid w:val="00861E82"/>
    <w:rsid w:val="008627AD"/>
    <w:rsid w:val="00867C51"/>
    <w:rsid w:val="008711BA"/>
    <w:rsid w:val="00871F31"/>
    <w:rsid w:val="00872FF7"/>
    <w:rsid w:val="00873588"/>
    <w:rsid w:val="00873DD8"/>
    <w:rsid w:val="00874CF1"/>
    <w:rsid w:val="00875384"/>
    <w:rsid w:val="0087657B"/>
    <w:rsid w:val="00881CCC"/>
    <w:rsid w:val="0088228F"/>
    <w:rsid w:val="008835DF"/>
    <w:rsid w:val="008853C3"/>
    <w:rsid w:val="00892D7C"/>
    <w:rsid w:val="00893457"/>
    <w:rsid w:val="00893DB1"/>
    <w:rsid w:val="00893DB6"/>
    <w:rsid w:val="00894BEB"/>
    <w:rsid w:val="00896092"/>
    <w:rsid w:val="008A00BD"/>
    <w:rsid w:val="008A0EFC"/>
    <w:rsid w:val="008A3C83"/>
    <w:rsid w:val="008A61EF"/>
    <w:rsid w:val="008A6735"/>
    <w:rsid w:val="008A6B3C"/>
    <w:rsid w:val="008B1155"/>
    <w:rsid w:val="008B1228"/>
    <w:rsid w:val="008B2044"/>
    <w:rsid w:val="008B566C"/>
    <w:rsid w:val="008B5773"/>
    <w:rsid w:val="008B5A06"/>
    <w:rsid w:val="008B5CFC"/>
    <w:rsid w:val="008B62EC"/>
    <w:rsid w:val="008B76CB"/>
    <w:rsid w:val="008B794F"/>
    <w:rsid w:val="008B7FBF"/>
    <w:rsid w:val="008C0420"/>
    <w:rsid w:val="008C2A38"/>
    <w:rsid w:val="008C5EBA"/>
    <w:rsid w:val="008D0BC2"/>
    <w:rsid w:val="008D2C45"/>
    <w:rsid w:val="008D2ECD"/>
    <w:rsid w:val="008D384C"/>
    <w:rsid w:val="008D4386"/>
    <w:rsid w:val="008D6444"/>
    <w:rsid w:val="008D72CA"/>
    <w:rsid w:val="008E16F5"/>
    <w:rsid w:val="008E4A8D"/>
    <w:rsid w:val="008E7230"/>
    <w:rsid w:val="008F34A3"/>
    <w:rsid w:val="008F35D1"/>
    <w:rsid w:val="008F4B63"/>
    <w:rsid w:val="008F619B"/>
    <w:rsid w:val="00900199"/>
    <w:rsid w:val="0090216D"/>
    <w:rsid w:val="0090290E"/>
    <w:rsid w:val="00902C34"/>
    <w:rsid w:val="00902CD2"/>
    <w:rsid w:val="00904924"/>
    <w:rsid w:val="009216AA"/>
    <w:rsid w:val="00921AF4"/>
    <w:rsid w:val="00922C19"/>
    <w:rsid w:val="0092352C"/>
    <w:rsid w:val="00924553"/>
    <w:rsid w:val="0092653B"/>
    <w:rsid w:val="009271F6"/>
    <w:rsid w:val="00927E24"/>
    <w:rsid w:val="009304D8"/>
    <w:rsid w:val="009319B4"/>
    <w:rsid w:val="009322F2"/>
    <w:rsid w:val="00932A35"/>
    <w:rsid w:val="009346F1"/>
    <w:rsid w:val="00934DFE"/>
    <w:rsid w:val="00935A02"/>
    <w:rsid w:val="00935A45"/>
    <w:rsid w:val="00937761"/>
    <w:rsid w:val="00937EE0"/>
    <w:rsid w:val="00940682"/>
    <w:rsid w:val="009409CC"/>
    <w:rsid w:val="00941E9A"/>
    <w:rsid w:val="00943CDC"/>
    <w:rsid w:val="00943D85"/>
    <w:rsid w:val="0094534B"/>
    <w:rsid w:val="009473D9"/>
    <w:rsid w:val="0095132E"/>
    <w:rsid w:val="009525E7"/>
    <w:rsid w:val="00952917"/>
    <w:rsid w:val="009529B7"/>
    <w:rsid w:val="009573A0"/>
    <w:rsid w:val="00957D76"/>
    <w:rsid w:val="009604AD"/>
    <w:rsid w:val="009614E7"/>
    <w:rsid w:val="00963F0F"/>
    <w:rsid w:val="00965DAB"/>
    <w:rsid w:val="009666C7"/>
    <w:rsid w:val="009727B2"/>
    <w:rsid w:val="009748F5"/>
    <w:rsid w:val="00974B0D"/>
    <w:rsid w:val="00975C85"/>
    <w:rsid w:val="009765C2"/>
    <w:rsid w:val="00977D6F"/>
    <w:rsid w:val="00982E8F"/>
    <w:rsid w:val="00983179"/>
    <w:rsid w:val="00984D41"/>
    <w:rsid w:val="00986420"/>
    <w:rsid w:val="00987663"/>
    <w:rsid w:val="0099045F"/>
    <w:rsid w:val="00990537"/>
    <w:rsid w:val="00993C03"/>
    <w:rsid w:val="00993E04"/>
    <w:rsid w:val="00994F9F"/>
    <w:rsid w:val="009960F9"/>
    <w:rsid w:val="00997F9C"/>
    <w:rsid w:val="009A38AB"/>
    <w:rsid w:val="009A3909"/>
    <w:rsid w:val="009A3910"/>
    <w:rsid w:val="009A48C4"/>
    <w:rsid w:val="009A7EFF"/>
    <w:rsid w:val="009B0AA7"/>
    <w:rsid w:val="009B1347"/>
    <w:rsid w:val="009B2FDB"/>
    <w:rsid w:val="009B3724"/>
    <w:rsid w:val="009B56A2"/>
    <w:rsid w:val="009C0822"/>
    <w:rsid w:val="009C33DA"/>
    <w:rsid w:val="009C686B"/>
    <w:rsid w:val="009D049A"/>
    <w:rsid w:val="009D1920"/>
    <w:rsid w:val="009D2ECD"/>
    <w:rsid w:val="009D5A10"/>
    <w:rsid w:val="009D67E9"/>
    <w:rsid w:val="009D68D0"/>
    <w:rsid w:val="009D719B"/>
    <w:rsid w:val="009D77DE"/>
    <w:rsid w:val="009E02E0"/>
    <w:rsid w:val="009E3E87"/>
    <w:rsid w:val="009E4CF4"/>
    <w:rsid w:val="009E4E96"/>
    <w:rsid w:val="009E5E58"/>
    <w:rsid w:val="009E7E96"/>
    <w:rsid w:val="009F077D"/>
    <w:rsid w:val="009F24DF"/>
    <w:rsid w:val="009F6049"/>
    <w:rsid w:val="009F77F4"/>
    <w:rsid w:val="00A008C1"/>
    <w:rsid w:val="00A01B25"/>
    <w:rsid w:val="00A030B0"/>
    <w:rsid w:val="00A062A9"/>
    <w:rsid w:val="00A062C8"/>
    <w:rsid w:val="00A10823"/>
    <w:rsid w:val="00A111DF"/>
    <w:rsid w:val="00A119C7"/>
    <w:rsid w:val="00A12838"/>
    <w:rsid w:val="00A15286"/>
    <w:rsid w:val="00A15977"/>
    <w:rsid w:val="00A1659C"/>
    <w:rsid w:val="00A17CAE"/>
    <w:rsid w:val="00A17D87"/>
    <w:rsid w:val="00A17F91"/>
    <w:rsid w:val="00A20EA2"/>
    <w:rsid w:val="00A21AE4"/>
    <w:rsid w:val="00A21B39"/>
    <w:rsid w:val="00A2250A"/>
    <w:rsid w:val="00A2281E"/>
    <w:rsid w:val="00A23D12"/>
    <w:rsid w:val="00A244E0"/>
    <w:rsid w:val="00A24DC0"/>
    <w:rsid w:val="00A2517E"/>
    <w:rsid w:val="00A25C55"/>
    <w:rsid w:val="00A25FD7"/>
    <w:rsid w:val="00A26485"/>
    <w:rsid w:val="00A30A23"/>
    <w:rsid w:val="00A31DCC"/>
    <w:rsid w:val="00A32536"/>
    <w:rsid w:val="00A33F41"/>
    <w:rsid w:val="00A34188"/>
    <w:rsid w:val="00A34EEE"/>
    <w:rsid w:val="00A354B8"/>
    <w:rsid w:val="00A3640F"/>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52DC"/>
    <w:rsid w:val="00A666BA"/>
    <w:rsid w:val="00A66EC3"/>
    <w:rsid w:val="00A67336"/>
    <w:rsid w:val="00A7013D"/>
    <w:rsid w:val="00A7058F"/>
    <w:rsid w:val="00A72B1F"/>
    <w:rsid w:val="00A73F57"/>
    <w:rsid w:val="00A743A3"/>
    <w:rsid w:val="00A75988"/>
    <w:rsid w:val="00A77188"/>
    <w:rsid w:val="00A775A5"/>
    <w:rsid w:val="00A8548D"/>
    <w:rsid w:val="00A86635"/>
    <w:rsid w:val="00A874F5"/>
    <w:rsid w:val="00A877E2"/>
    <w:rsid w:val="00A87BE0"/>
    <w:rsid w:val="00A903B2"/>
    <w:rsid w:val="00A91DA3"/>
    <w:rsid w:val="00A93185"/>
    <w:rsid w:val="00A939ED"/>
    <w:rsid w:val="00A9442A"/>
    <w:rsid w:val="00A94ACA"/>
    <w:rsid w:val="00A95C17"/>
    <w:rsid w:val="00AA471C"/>
    <w:rsid w:val="00AA4986"/>
    <w:rsid w:val="00AA5888"/>
    <w:rsid w:val="00AA652F"/>
    <w:rsid w:val="00AA67F4"/>
    <w:rsid w:val="00AA7C7A"/>
    <w:rsid w:val="00AB0EBE"/>
    <w:rsid w:val="00AB2E4C"/>
    <w:rsid w:val="00AB3779"/>
    <w:rsid w:val="00AB3ED0"/>
    <w:rsid w:val="00AB5254"/>
    <w:rsid w:val="00AB69C3"/>
    <w:rsid w:val="00AC1547"/>
    <w:rsid w:val="00AC2697"/>
    <w:rsid w:val="00AC3955"/>
    <w:rsid w:val="00AC3FCD"/>
    <w:rsid w:val="00AC49CB"/>
    <w:rsid w:val="00AC5814"/>
    <w:rsid w:val="00AC668E"/>
    <w:rsid w:val="00AC7344"/>
    <w:rsid w:val="00AD02C4"/>
    <w:rsid w:val="00AD0700"/>
    <w:rsid w:val="00AD3A7E"/>
    <w:rsid w:val="00AD41F0"/>
    <w:rsid w:val="00AE1ED7"/>
    <w:rsid w:val="00AE2839"/>
    <w:rsid w:val="00AE2F04"/>
    <w:rsid w:val="00AE30EF"/>
    <w:rsid w:val="00AE6688"/>
    <w:rsid w:val="00AE7160"/>
    <w:rsid w:val="00AF283E"/>
    <w:rsid w:val="00AF3C22"/>
    <w:rsid w:val="00AF4BFB"/>
    <w:rsid w:val="00AF4F21"/>
    <w:rsid w:val="00B001AE"/>
    <w:rsid w:val="00B01052"/>
    <w:rsid w:val="00B0125D"/>
    <w:rsid w:val="00B022FF"/>
    <w:rsid w:val="00B07562"/>
    <w:rsid w:val="00B07720"/>
    <w:rsid w:val="00B079A2"/>
    <w:rsid w:val="00B13717"/>
    <w:rsid w:val="00B14250"/>
    <w:rsid w:val="00B14DA0"/>
    <w:rsid w:val="00B16611"/>
    <w:rsid w:val="00B16BFD"/>
    <w:rsid w:val="00B22885"/>
    <w:rsid w:val="00B2654D"/>
    <w:rsid w:val="00B26ED0"/>
    <w:rsid w:val="00B27440"/>
    <w:rsid w:val="00B27EAD"/>
    <w:rsid w:val="00B322BB"/>
    <w:rsid w:val="00B32CD1"/>
    <w:rsid w:val="00B36239"/>
    <w:rsid w:val="00B419F3"/>
    <w:rsid w:val="00B4422F"/>
    <w:rsid w:val="00B4534D"/>
    <w:rsid w:val="00B456DB"/>
    <w:rsid w:val="00B47956"/>
    <w:rsid w:val="00B5205E"/>
    <w:rsid w:val="00B52449"/>
    <w:rsid w:val="00B5306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1DA4"/>
    <w:rsid w:val="00B822B6"/>
    <w:rsid w:val="00B82982"/>
    <w:rsid w:val="00B848C4"/>
    <w:rsid w:val="00B85547"/>
    <w:rsid w:val="00B86EF9"/>
    <w:rsid w:val="00B87316"/>
    <w:rsid w:val="00B9088B"/>
    <w:rsid w:val="00B93002"/>
    <w:rsid w:val="00B959CF"/>
    <w:rsid w:val="00BA0FF8"/>
    <w:rsid w:val="00BA1B61"/>
    <w:rsid w:val="00BA1E6C"/>
    <w:rsid w:val="00BA221D"/>
    <w:rsid w:val="00BA2A79"/>
    <w:rsid w:val="00BA44B6"/>
    <w:rsid w:val="00BA4856"/>
    <w:rsid w:val="00BA4B2A"/>
    <w:rsid w:val="00BA7AA8"/>
    <w:rsid w:val="00BB2E6A"/>
    <w:rsid w:val="00BB36D4"/>
    <w:rsid w:val="00BB4D29"/>
    <w:rsid w:val="00BB5A76"/>
    <w:rsid w:val="00BB6CDE"/>
    <w:rsid w:val="00BB72D3"/>
    <w:rsid w:val="00BB7822"/>
    <w:rsid w:val="00BC0C46"/>
    <w:rsid w:val="00BC1225"/>
    <w:rsid w:val="00BC1EB7"/>
    <w:rsid w:val="00BC22D2"/>
    <w:rsid w:val="00BC79D5"/>
    <w:rsid w:val="00BD0789"/>
    <w:rsid w:val="00BD15F8"/>
    <w:rsid w:val="00BD3EA6"/>
    <w:rsid w:val="00BD5FB1"/>
    <w:rsid w:val="00BE08A2"/>
    <w:rsid w:val="00BE0C7A"/>
    <w:rsid w:val="00BE14B6"/>
    <w:rsid w:val="00BE255A"/>
    <w:rsid w:val="00BE4718"/>
    <w:rsid w:val="00BF0C98"/>
    <w:rsid w:val="00BF1D1B"/>
    <w:rsid w:val="00BF2834"/>
    <w:rsid w:val="00BF3D68"/>
    <w:rsid w:val="00BF6D56"/>
    <w:rsid w:val="00BF700A"/>
    <w:rsid w:val="00BF75F0"/>
    <w:rsid w:val="00BF77A9"/>
    <w:rsid w:val="00C02596"/>
    <w:rsid w:val="00C02FE1"/>
    <w:rsid w:val="00C06CE6"/>
    <w:rsid w:val="00C07F47"/>
    <w:rsid w:val="00C11FC3"/>
    <w:rsid w:val="00C1201E"/>
    <w:rsid w:val="00C123BE"/>
    <w:rsid w:val="00C12BD4"/>
    <w:rsid w:val="00C13812"/>
    <w:rsid w:val="00C14E31"/>
    <w:rsid w:val="00C15867"/>
    <w:rsid w:val="00C161E8"/>
    <w:rsid w:val="00C20336"/>
    <w:rsid w:val="00C21BE4"/>
    <w:rsid w:val="00C24CEE"/>
    <w:rsid w:val="00C25D39"/>
    <w:rsid w:val="00C26A4B"/>
    <w:rsid w:val="00C27931"/>
    <w:rsid w:val="00C30401"/>
    <w:rsid w:val="00C3426E"/>
    <w:rsid w:val="00C35018"/>
    <w:rsid w:val="00C367EA"/>
    <w:rsid w:val="00C378D2"/>
    <w:rsid w:val="00C42352"/>
    <w:rsid w:val="00C431AA"/>
    <w:rsid w:val="00C43D42"/>
    <w:rsid w:val="00C447BE"/>
    <w:rsid w:val="00C44AEE"/>
    <w:rsid w:val="00C463B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2898"/>
    <w:rsid w:val="00C8302A"/>
    <w:rsid w:val="00C84BBF"/>
    <w:rsid w:val="00C85473"/>
    <w:rsid w:val="00C86CBD"/>
    <w:rsid w:val="00C8733C"/>
    <w:rsid w:val="00C92631"/>
    <w:rsid w:val="00C92B73"/>
    <w:rsid w:val="00C94FA8"/>
    <w:rsid w:val="00C9632E"/>
    <w:rsid w:val="00C96C37"/>
    <w:rsid w:val="00C96F94"/>
    <w:rsid w:val="00C9715E"/>
    <w:rsid w:val="00C975BB"/>
    <w:rsid w:val="00C97631"/>
    <w:rsid w:val="00CA0256"/>
    <w:rsid w:val="00CA09CA"/>
    <w:rsid w:val="00CA1195"/>
    <w:rsid w:val="00CA1413"/>
    <w:rsid w:val="00CA28FE"/>
    <w:rsid w:val="00CA3313"/>
    <w:rsid w:val="00CA364B"/>
    <w:rsid w:val="00CA3DE7"/>
    <w:rsid w:val="00CA5BAF"/>
    <w:rsid w:val="00CA7E62"/>
    <w:rsid w:val="00CB10EB"/>
    <w:rsid w:val="00CB2515"/>
    <w:rsid w:val="00CB2A99"/>
    <w:rsid w:val="00CB4BC7"/>
    <w:rsid w:val="00CB4E16"/>
    <w:rsid w:val="00CB518F"/>
    <w:rsid w:val="00CB54B4"/>
    <w:rsid w:val="00CB5DCB"/>
    <w:rsid w:val="00CB7008"/>
    <w:rsid w:val="00CC12D8"/>
    <w:rsid w:val="00CC164F"/>
    <w:rsid w:val="00CC2D98"/>
    <w:rsid w:val="00CC3E0C"/>
    <w:rsid w:val="00CC5A35"/>
    <w:rsid w:val="00CC746D"/>
    <w:rsid w:val="00CC7621"/>
    <w:rsid w:val="00CD0791"/>
    <w:rsid w:val="00CD2882"/>
    <w:rsid w:val="00CD3FBD"/>
    <w:rsid w:val="00CD576B"/>
    <w:rsid w:val="00CD6658"/>
    <w:rsid w:val="00CE11AE"/>
    <w:rsid w:val="00CE2DCA"/>
    <w:rsid w:val="00CE4F38"/>
    <w:rsid w:val="00CE554A"/>
    <w:rsid w:val="00CE65CB"/>
    <w:rsid w:val="00CF0416"/>
    <w:rsid w:val="00CF0D43"/>
    <w:rsid w:val="00CF1A22"/>
    <w:rsid w:val="00CF255B"/>
    <w:rsid w:val="00CF4756"/>
    <w:rsid w:val="00CF662D"/>
    <w:rsid w:val="00D02319"/>
    <w:rsid w:val="00D031BB"/>
    <w:rsid w:val="00D033EB"/>
    <w:rsid w:val="00D04335"/>
    <w:rsid w:val="00D052A7"/>
    <w:rsid w:val="00D07210"/>
    <w:rsid w:val="00D1303D"/>
    <w:rsid w:val="00D14B9C"/>
    <w:rsid w:val="00D15267"/>
    <w:rsid w:val="00D167AB"/>
    <w:rsid w:val="00D16C7F"/>
    <w:rsid w:val="00D21518"/>
    <w:rsid w:val="00D2255B"/>
    <w:rsid w:val="00D2268F"/>
    <w:rsid w:val="00D23320"/>
    <w:rsid w:val="00D259CA"/>
    <w:rsid w:val="00D2677D"/>
    <w:rsid w:val="00D267AA"/>
    <w:rsid w:val="00D277A4"/>
    <w:rsid w:val="00D30BE7"/>
    <w:rsid w:val="00D32075"/>
    <w:rsid w:val="00D3709D"/>
    <w:rsid w:val="00D403AB"/>
    <w:rsid w:val="00D406CF"/>
    <w:rsid w:val="00D41F82"/>
    <w:rsid w:val="00D42687"/>
    <w:rsid w:val="00D436FF"/>
    <w:rsid w:val="00D4508A"/>
    <w:rsid w:val="00D4697A"/>
    <w:rsid w:val="00D46C6B"/>
    <w:rsid w:val="00D4750D"/>
    <w:rsid w:val="00D47C6C"/>
    <w:rsid w:val="00D504ED"/>
    <w:rsid w:val="00D51986"/>
    <w:rsid w:val="00D5409F"/>
    <w:rsid w:val="00D55ABB"/>
    <w:rsid w:val="00D56B0F"/>
    <w:rsid w:val="00D56DCC"/>
    <w:rsid w:val="00D6227F"/>
    <w:rsid w:val="00D64E0D"/>
    <w:rsid w:val="00D65DD0"/>
    <w:rsid w:val="00D722CE"/>
    <w:rsid w:val="00D726BC"/>
    <w:rsid w:val="00D726D3"/>
    <w:rsid w:val="00D7343C"/>
    <w:rsid w:val="00D74D83"/>
    <w:rsid w:val="00D757B7"/>
    <w:rsid w:val="00D77E85"/>
    <w:rsid w:val="00D80247"/>
    <w:rsid w:val="00D80509"/>
    <w:rsid w:val="00D814CE"/>
    <w:rsid w:val="00D84EEE"/>
    <w:rsid w:val="00D86A28"/>
    <w:rsid w:val="00D86BDF"/>
    <w:rsid w:val="00D94F25"/>
    <w:rsid w:val="00D96AEF"/>
    <w:rsid w:val="00DA07A1"/>
    <w:rsid w:val="00DA2047"/>
    <w:rsid w:val="00DA4BAE"/>
    <w:rsid w:val="00DA5CF6"/>
    <w:rsid w:val="00DB0021"/>
    <w:rsid w:val="00DB2A77"/>
    <w:rsid w:val="00DB4382"/>
    <w:rsid w:val="00DB4667"/>
    <w:rsid w:val="00DB49B8"/>
    <w:rsid w:val="00DB5101"/>
    <w:rsid w:val="00DB549B"/>
    <w:rsid w:val="00DB580D"/>
    <w:rsid w:val="00DB590A"/>
    <w:rsid w:val="00DC3C57"/>
    <w:rsid w:val="00DC4A30"/>
    <w:rsid w:val="00DC512F"/>
    <w:rsid w:val="00DC51F4"/>
    <w:rsid w:val="00DC54DA"/>
    <w:rsid w:val="00DC6E82"/>
    <w:rsid w:val="00DC7C5C"/>
    <w:rsid w:val="00DD13DA"/>
    <w:rsid w:val="00DD1873"/>
    <w:rsid w:val="00DD3A3B"/>
    <w:rsid w:val="00DD3BCA"/>
    <w:rsid w:val="00DD3FCB"/>
    <w:rsid w:val="00DD4817"/>
    <w:rsid w:val="00DD53CC"/>
    <w:rsid w:val="00DD68FB"/>
    <w:rsid w:val="00DE2A86"/>
    <w:rsid w:val="00DE2BF2"/>
    <w:rsid w:val="00DE5207"/>
    <w:rsid w:val="00DE5733"/>
    <w:rsid w:val="00DE6ADE"/>
    <w:rsid w:val="00DE6D98"/>
    <w:rsid w:val="00DF4559"/>
    <w:rsid w:val="00DF7421"/>
    <w:rsid w:val="00DF7E4B"/>
    <w:rsid w:val="00E009CB"/>
    <w:rsid w:val="00E01F7A"/>
    <w:rsid w:val="00E03000"/>
    <w:rsid w:val="00E0658C"/>
    <w:rsid w:val="00E073C4"/>
    <w:rsid w:val="00E0740F"/>
    <w:rsid w:val="00E077F6"/>
    <w:rsid w:val="00E116A8"/>
    <w:rsid w:val="00E121CC"/>
    <w:rsid w:val="00E12482"/>
    <w:rsid w:val="00E16E52"/>
    <w:rsid w:val="00E17C39"/>
    <w:rsid w:val="00E22771"/>
    <w:rsid w:val="00E227DB"/>
    <w:rsid w:val="00E24A51"/>
    <w:rsid w:val="00E26ADA"/>
    <w:rsid w:val="00E270FF"/>
    <w:rsid w:val="00E3249D"/>
    <w:rsid w:val="00E33015"/>
    <w:rsid w:val="00E34F21"/>
    <w:rsid w:val="00E35536"/>
    <w:rsid w:val="00E36E8C"/>
    <w:rsid w:val="00E36F63"/>
    <w:rsid w:val="00E37197"/>
    <w:rsid w:val="00E4043C"/>
    <w:rsid w:val="00E47547"/>
    <w:rsid w:val="00E502DD"/>
    <w:rsid w:val="00E507C7"/>
    <w:rsid w:val="00E51154"/>
    <w:rsid w:val="00E519CA"/>
    <w:rsid w:val="00E5284E"/>
    <w:rsid w:val="00E55C5C"/>
    <w:rsid w:val="00E575F7"/>
    <w:rsid w:val="00E57A5A"/>
    <w:rsid w:val="00E61725"/>
    <w:rsid w:val="00E61A1A"/>
    <w:rsid w:val="00E64AB4"/>
    <w:rsid w:val="00E6614B"/>
    <w:rsid w:val="00E720F7"/>
    <w:rsid w:val="00E766E5"/>
    <w:rsid w:val="00E76A1C"/>
    <w:rsid w:val="00E845B5"/>
    <w:rsid w:val="00E85796"/>
    <w:rsid w:val="00E85A20"/>
    <w:rsid w:val="00E86657"/>
    <w:rsid w:val="00E879AA"/>
    <w:rsid w:val="00E879C9"/>
    <w:rsid w:val="00E90948"/>
    <w:rsid w:val="00E90A64"/>
    <w:rsid w:val="00E91A38"/>
    <w:rsid w:val="00E96CF6"/>
    <w:rsid w:val="00EA2F3C"/>
    <w:rsid w:val="00EA4B48"/>
    <w:rsid w:val="00EA4C18"/>
    <w:rsid w:val="00EA5490"/>
    <w:rsid w:val="00EA77ED"/>
    <w:rsid w:val="00EB06DA"/>
    <w:rsid w:val="00EB095F"/>
    <w:rsid w:val="00EB0C07"/>
    <w:rsid w:val="00EB1FB6"/>
    <w:rsid w:val="00EB2B13"/>
    <w:rsid w:val="00EB7C5D"/>
    <w:rsid w:val="00EC1710"/>
    <w:rsid w:val="00EC23D9"/>
    <w:rsid w:val="00EC3023"/>
    <w:rsid w:val="00EC3FF5"/>
    <w:rsid w:val="00EC40D4"/>
    <w:rsid w:val="00EC4697"/>
    <w:rsid w:val="00EC54D3"/>
    <w:rsid w:val="00EC61A1"/>
    <w:rsid w:val="00EC61D7"/>
    <w:rsid w:val="00EC7A7C"/>
    <w:rsid w:val="00ED1736"/>
    <w:rsid w:val="00ED1867"/>
    <w:rsid w:val="00ED2D34"/>
    <w:rsid w:val="00ED391D"/>
    <w:rsid w:val="00ED486C"/>
    <w:rsid w:val="00ED4BB0"/>
    <w:rsid w:val="00ED5AE1"/>
    <w:rsid w:val="00EE0E90"/>
    <w:rsid w:val="00EE2144"/>
    <w:rsid w:val="00EE4334"/>
    <w:rsid w:val="00EE453C"/>
    <w:rsid w:val="00EF0287"/>
    <w:rsid w:val="00EF0E3B"/>
    <w:rsid w:val="00EF2C2C"/>
    <w:rsid w:val="00EF2FCE"/>
    <w:rsid w:val="00EF4509"/>
    <w:rsid w:val="00EF7923"/>
    <w:rsid w:val="00F00F29"/>
    <w:rsid w:val="00F00FA5"/>
    <w:rsid w:val="00F05140"/>
    <w:rsid w:val="00F07277"/>
    <w:rsid w:val="00F076AD"/>
    <w:rsid w:val="00F12A7C"/>
    <w:rsid w:val="00F13963"/>
    <w:rsid w:val="00F14AF2"/>
    <w:rsid w:val="00F16072"/>
    <w:rsid w:val="00F24F54"/>
    <w:rsid w:val="00F25095"/>
    <w:rsid w:val="00F25A45"/>
    <w:rsid w:val="00F3081E"/>
    <w:rsid w:val="00F30B09"/>
    <w:rsid w:val="00F30C90"/>
    <w:rsid w:val="00F34177"/>
    <w:rsid w:val="00F34580"/>
    <w:rsid w:val="00F346C2"/>
    <w:rsid w:val="00F40858"/>
    <w:rsid w:val="00F41735"/>
    <w:rsid w:val="00F41D49"/>
    <w:rsid w:val="00F4700A"/>
    <w:rsid w:val="00F5476D"/>
    <w:rsid w:val="00F6065B"/>
    <w:rsid w:val="00F62D8B"/>
    <w:rsid w:val="00F6324A"/>
    <w:rsid w:val="00F64F3A"/>
    <w:rsid w:val="00F66EA8"/>
    <w:rsid w:val="00F70CBD"/>
    <w:rsid w:val="00F74613"/>
    <w:rsid w:val="00F75920"/>
    <w:rsid w:val="00F76782"/>
    <w:rsid w:val="00F80FDA"/>
    <w:rsid w:val="00F83043"/>
    <w:rsid w:val="00F85D1E"/>
    <w:rsid w:val="00F8681F"/>
    <w:rsid w:val="00F93D6B"/>
    <w:rsid w:val="00F94817"/>
    <w:rsid w:val="00F9797D"/>
    <w:rsid w:val="00FA1C5A"/>
    <w:rsid w:val="00FA2DF5"/>
    <w:rsid w:val="00FA4258"/>
    <w:rsid w:val="00FA7191"/>
    <w:rsid w:val="00FB0600"/>
    <w:rsid w:val="00FB30FC"/>
    <w:rsid w:val="00FB419D"/>
    <w:rsid w:val="00FB5CC1"/>
    <w:rsid w:val="00FB7045"/>
    <w:rsid w:val="00FB733B"/>
    <w:rsid w:val="00FB7F29"/>
    <w:rsid w:val="00FC04ED"/>
    <w:rsid w:val="00FC15CA"/>
    <w:rsid w:val="00FC189A"/>
    <w:rsid w:val="00FC274B"/>
    <w:rsid w:val="00FC4C4E"/>
    <w:rsid w:val="00FC7140"/>
    <w:rsid w:val="00FD08D6"/>
    <w:rsid w:val="00FD3EE9"/>
    <w:rsid w:val="00FE0500"/>
    <w:rsid w:val="00FE1442"/>
    <w:rsid w:val="00FE32BF"/>
    <w:rsid w:val="00FE6423"/>
    <w:rsid w:val="00FE6E22"/>
    <w:rsid w:val="00FE7A32"/>
    <w:rsid w:val="00FE7DF2"/>
    <w:rsid w:val="00FF1596"/>
    <w:rsid w:val="00FF1686"/>
    <w:rsid w:val="00FF2B71"/>
    <w:rsid w:val="00FF3D0A"/>
    <w:rsid w:val="00FF3D67"/>
    <w:rsid w:val="00FF3F7A"/>
    <w:rsid w:val="00FF65A3"/>
    <w:rsid w:val="00FF7F4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764CD9"/>
    <w:rPr>
      <w:rFonts w:ascii="Times New Roman" w:hAnsi="Times New Roman"/>
      <w:sz w:val="24"/>
      <w:lang w:eastAsia="ja-JP"/>
    </w:rPr>
  </w:style>
  <w:style w:type="paragraph" w:styleId="berschrift1">
    <w:name w:val="heading 1"/>
    <w:basedOn w:val="Standard"/>
    <w:next w:val="Standard"/>
    <w:link w:val="berschrift1Zchn"/>
    <w:qFormat/>
    <w:rsid w:val="00473181"/>
    <w:pPr>
      <w:keepNext/>
      <w:numPr>
        <w:numId w:val="1"/>
      </w:numPr>
      <w:spacing w:before="240" w:after="60"/>
      <w:outlineLvl w:val="0"/>
    </w:pPr>
    <w:rPr>
      <w:b/>
      <w:kern w:val="28"/>
      <w:sz w:val="28"/>
    </w:rPr>
  </w:style>
  <w:style w:type="paragraph" w:styleId="berschrift2">
    <w:name w:val="heading 2"/>
    <w:basedOn w:val="berschrift1"/>
    <w:next w:val="Standard"/>
    <w:link w:val="berschrift2Zchn"/>
    <w:qFormat/>
    <w:rsid w:val="00900199"/>
    <w:pPr>
      <w:numPr>
        <w:ilvl w:val="1"/>
      </w:numPr>
      <w:outlineLvl w:val="1"/>
    </w:pPr>
    <w:rPr>
      <w:b w:val="0"/>
      <w:sz w:val="24"/>
    </w:rPr>
  </w:style>
  <w:style w:type="paragraph" w:styleId="berschrift3">
    <w:name w:val="heading 3"/>
    <w:basedOn w:val="Standard"/>
    <w:next w:val="Standard"/>
    <w:link w:val="berschrift3Zchn"/>
    <w:qFormat/>
    <w:rsid w:val="00900199"/>
    <w:pPr>
      <w:keepNext/>
      <w:numPr>
        <w:ilvl w:val="2"/>
        <w:numId w:val="1"/>
      </w:numPr>
      <w:tabs>
        <w:tab w:val="left" w:pos="792"/>
      </w:tabs>
      <w:spacing w:before="240" w:after="60"/>
      <w:outlineLvl w:val="2"/>
    </w:pPr>
  </w:style>
  <w:style w:type="paragraph" w:styleId="berschrift4">
    <w:name w:val="heading 4"/>
    <w:basedOn w:val="Standard"/>
    <w:next w:val="Standard"/>
    <w:link w:val="berschrift4Zchn"/>
    <w:qFormat/>
    <w:rsid w:val="00764CD9"/>
    <w:pPr>
      <w:numPr>
        <w:ilvl w:val="3"/>
        <w:numId w:val="1"/>
      </w:numPr>
      <w:outlineLvl w:val="3"/>
    </w:pPr>
    <w:rPr>
      <w:rFonts w:ascii="Times" w:hAnsi="Times"/>
      <w:u w:val="single"/>
    </w:rPr>
  </w:style>
  <w:style w:type="paragraph" w:styleId="berschrift5">
    <w:name w:val="heading 5"/>
    <w:basedOn w:val="Standard"/>
    <w:next w:val="Standard"/>
    <w:link w:val="berschrift5Zchn"/>
    <w:qFormat/>
    <w:rsid w:val="00764CD9"/>
    <w:pPr>
      <w:numPr>
        <w:ilvl w:val="4"/>
        <w:numId w:val="1"/>
      </w:numPr>
      <w:spacing w:before="240" w:after="60"/>
      <w:outlineLvl w:val="4"/>
    </w:pPr>
    <w:rPr>
      <w:sz w:val="22"/>
      <w:u w:val="single"/>
    </w:rPr>
  </w:style>
  <w:style w:type="paragraph" w:styleId="berschrift6">
    <w:name w:val="heading 6"/>
    <w:basedOn w:val="Standard"/>
    <w:next w:val="Standard"/>
    <w:link w:val="berschrift6Zchn"/>
    <w:qFormat/>
    <w:rsid w:val="00764CD9"/>
    <w:pPr>
      <w:numPr>
        <w:ilvl w:val="5"/>
        <w:numId w:val="1"/>
      </w:numPr>
      <w:spacing w:before="240" w:after="60"/>
      <w:outlineLvl w:val="5"/>
    </w:pPr>
    <w:rPr>
      <w:i/>
      <w:sz w:val="22"/>
    </w:rPr>
  </w:style>
  <w:style w:type="paragraph" w:styleId="berschrift7">
    <w:name w:val="heading 7"/>
    <w:basedOn w:val="Standard"/>
    <w:next w:val="Standard"/>
    <w:link w:val="berschrift7Zchn"/>
    <w:qFormat/>
    <w:rsid w:val="00764CD9"/>
    <w:pPr>
      <w:numPr>
        <w:ilvl w:val="6"/>
        <w:numId w:val="1"/>
      </w:numPr>
      <w:spacing w:before="240" w:after="60"/>
      <w:outlineLvl w:val="6"/>
    </w:pPr>
    <w:rPr>
      <w:rFonts w:ascii="Arial" w:hAnsi="Arial"/>
      <w:sz w:val="20"/>
    </w:rPr>
  </w:style>
  <w:style w:type="paragraph" w:styleId="berschrift8">
    <w:name w:val="heading 8"/>
    <w:basedOn w:val="Standard"/>
    <w:next w:val="Standard"/>
    <w:link w:val="berschrift8Zchn"/>
    <w:qFormat/>
    <w:rsid w:val="00764CD9"/>
    <w:pPr>
      <w:numPr>
        <w:ilvl w:val="7"/>
        <w:numId w:val="1"/>
      </w:numPr>
      <w:spacing w:before="240" w:after="60"/>
      <w:outlineLvl w:val="7"/>
    </w:pPr>
    <w:rPr>
      <w:rFonts w:ascii="Arial" w:hAnsi="Arial"/>
      <w:i/>
      <w:sz w:val="20"/>
    </w:rPr>
  </w:style>
  <w:style w:type="paragraph" w:styleId="berschrift9">
    <w:name w:val="heading 9"/>
    <w:basedOn w:val="Standard"/>
    <w:next w:val="Standard"/>
    <w:link w:val="berschrift9Zchn"/>
    <w:qFormat/>
    <w:rsid w:val="00764CD9"/>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473181"/>
    <w:rPr>
      <w:rFonts w:ascii="Times New Roman" w:hAnsi="Times New Roman"/>
      <w:b/>
      <w:kern w:val="28"/>
      <w:sz w:val="28"/>
      <w:lang w:eastAsia="ja-JP"/>
    </w:rPr>
  </w:style>
  <w:style w:type="character" w:customStyle="1" w:styleId="berschrift2Zchn">
    <w:name w:val="Überschrift 2 Zchn"/>
    <w:link w:val="berschrift2"/>
    <w:rsid w:val="00900199"/>
    <w:rPr>
      <w:rFonts w:ascii="Times New Roman" w:hAnsi="Times New Roman"/>
      <w:kern w:val="28"/>
      <w:sz w:val="24"/>
      <w:lang w:eastAsia="ja-JP"/>
    </w:rPr>
  </w:style>
  <w:style w:type="character" w:customStyle="1" w:styleId="berschrift3Zchn">
    <w:name w:val="Überschrift 3 Zchn"/>
    <w:link w:val="berschrift3"/>
    <w:rsid w:val="00900199"/>
    <w:rPr>
      <w:rFonts w:ascii="Times New Roman" w:hAnsi="Times New Roman"/>
      <w:sz w:val="24"/>
      <w:lang w:eastAsia="ja-JP"/>
    </w:rPr>
  </w:style>
  <w:style w:type="character" w:customStyle="1" w:styleId="berschrift4Zchn">
    <w:name w:val="Überschrift 4 Zchn"/>
    <w:link w:val="berschrift4"/>
    <w:rsid w:val="00764CD9"/>
    <w:rPr>
      <w:rFonts w:ascii="Times" w:hAnsi="Times"/>
      <w:sz w:val="24"/>
      <w:u w:val="single"/>
      <w:lang w:eastAsia="ja-JP"/>
    </w:rPr>
  </w:style>
  <w:style w:type="character" w:customStyle="1" w:styleId="berschrift5Zchn">
    <w:name w:val="Überschrift 5 Zchn"/>
    <w:link w:val="berschrift5"/>
    <w:rsid w:val="00764CD9"/>
    <w:rPr>
      <w:rFonts w:ascii="Times New Roman" w:hAnsi="Times New Roman"/>
      <w:sz w:val="22"/>
      <w:u w:val="single"/>
      <w:lang w:eastAsia="ja-JP"/>
    </w:rPr>
  </w:style>
  <w:style w:type="character" w:customStyle="1" w:styleId="berschrift6Zchn">
    <w:name w:val="Überschrift 6 Zchn"/>
    <w:link w:val="berschrift6"/>
    <w:rsid w:val="00764CD9"/>
    <w:rPr>
      <w:rFonts w:ascii="Times New Roman" w:hAnsi="Times New Roman"/>
      <w:i/>
      <w:sz w:val="22"/>
      <w:lang w:eastAsia="ja-JP"/>
    </w:rPr>
  </w:style>
  <w:style w:type="character" w:customStyle="1" w:styleId="berschrift7Zchn">
    <w:name w:val="Überschrift 7 Zchn"/>
    <w:link w:val="berschrift7"/>
    <w:rsid w:val="00764CD9"/>
    <w:rPr>
      <w:rFonts w:ascii="Arial" w:hAnsi="Arial"/>
      <w:lang w:eastAsia="ja-JP"/>
    </w:rPr>
  </w:style>
  <w:style w:type="character" w:customStyle="1" w:styleId="berschrift8Zchn">
    <w:name w:val="Überschrift 8 Zchn"/>
    <w:link w:val="berschrift8"/>
    <w:rsid w:val="00764CD9"/>
    <w:rPr>
      <w:rFonts w:ascii="Arial" w:hAnsi="Arial"/>
      <w:i/>
      <w:lang w:eastAsia="ja-JP"/>
    </w:rPr>
  </w:style>
  <w:style w:type="character" w:customStyle="1" w:styleId="berschrift9Zchn">
    <w:name w:val="Überschrift 9 Zchn"/>
    <w:link w:val="berschrift9"/>
    <w:rsid w:val="00764CD9"/>
    <w:rPr>
      <w:rFonts w:ascii="Arial" w:hAnsi="Arial"/>
      <w:b/>
      <w:i/>
      <w:sz w:val="18"/>
      <w:lang w:eastAsia="ja-JP"/>
    </w:rPr>
  </w:style>
  <w:style w:type="paragraph" w:styleId="Fuzeile">
    <w:name w:val="footer"/>
    <w:basedOn w:val="Standard"/>
    <w:link w:val="FuzeileZchn"/>
    <w:rsid w:val="00764CD9"/>
    <w:pPr>
      <w:tabs>
        <w:tab w:val="center" w:pos="4320"/>
        <w:tab w:val="right" w:pos="8640"/>
      </w:tabs>
    </w:pPr>
  </w:style>
  <w:style w:type="character" w:customStyle="1" w:styleId="FuzeileZchn">
    <w:name w:val="Fußzeile Zchn"/>
    <w:link w:val="Fuzeile"/>
    <w:rsid w:val="00764CD9"/>
    <w:rPr>
      <w:rFonts w:ascii="Times New Roman" w:eastAsia="MS Mincho" w:hAnsi="Times New Roman" w:cs="Times New Roman"/>
      <w:sz w:val="24"/>
      <w:szCs w:val="20"/>
      <w:lang w:eastAsia="ja-JP"/>
    </w:rPr>
  </w:style>
  <w:style w:type="paragraph" w:styleId="Kopfzeile">
    <w:name w:val="header"/>
    <w:basedOn w:val="Standard"/>
    <w:link w:val="KopfzeileZchn"/>
    <w:uiPriority w:val="99"/>
    <w:rsid w:val="00764CD9"/>
    <w:pPr>
      <w:tabs>
        <w:tab w:val="center" w:pos="4320"/>
        <w:tab w:val="right" w:pos="8640"/>
      </w:tabs>
    </w:pPr>
  </w:style>
  <w:style w:type="character" w:customStyle="1" w:styleId="KopfzeileZchn">
    <w:name w:val="Kopfzeile Zchn"/>
    <w:link w:val="Kopfzeile"/>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Standard"/>
    <w:rsid w:val="00764CD9"/>
    <w:pPr>
      <w:spacing w:before="120"/>
      <w:jc w:val="both"/>
    </w:pPr>
    <w:rPr>
      <w:rFonts w:ascii="Palatino" w:hAnsi="Palatino"/>
      <w:i/>
    </w:rPr>
  </w:style>
  <w:style w:type="paragraph" w:customStyle="1" w:styleId="BlockParagraph">
    <w:name w:val="BlockParagraph"/>
    <w:basedOn w:val="Standard"/>
    <w:rsid w:val="00764CD9"/>
    <w:pPr>
      <w:spacing w:before="120"/>
    </w:pPr>
    <w:rPr>
      <w:rFonts w:ascii="Palatino" w:hAnsi="Palatino"/>
    </w:rPr>
  </w:style>
  <w:style w:type="paragraph" w:customStyle="1" w:styleId="Definition">
    <w:name w:val="Definition"/>
    <w:basedOn w:val="Standard"/>
    <w:rsid w:val="00764CD9"/>
    <w:pPr>
      <w:spacing w:after="200"/>
      <w:ind w:right="-720"/>
      <w:jc w:val="both"/>
    </w:pPr>
    <w:rPr>
      <w:rFonts w:ascii="New Century Schlbk" w:hAnsi="New Century Schlbk"/>
      <w:sz w:val="20"/>
    </w:rPr>
  </w:style>
  <w:style w:type="paragraph" w:styleId="Textkrper">
    <w:name w:val="Body Text"/>
    <w:basedOn w:val="Standard"/>
    <w:link w:val="TextkrperZchn"/>
    <w:rsid w:val="00764CD9"/>
    <w:rPr>
      <w:color w:val="000000"/>
    </w:rPr>
  </w:style>
  <w:style w:type="character" w:customStyle="1" w:styleId="TextkrperZchn">
    <w:name w:val="Textkörper Zchn"/>
    <w:link w:val="Textkrper"/>
    <w:rsid w:val="00764CD9"/>
    <w:rPr>
      <w:rFonts w:ascii="Times New Roman" w:eastAsia="MS Mincho" w:hAnsi="Times New Roman" w:cs="Times New Roman"/>
      <w:color w:val="000000"/>
      <w:sz w:val="24"/>
      <w:szCs w:val="20"/>
    </w:rPr>
  </w:style>
  <w:style w:type="paragraph" w:styleId="Dokumentstruktur">
    <w:name w:val="Document Map"/>
    <w:basedOn w:val="Standard"/>
    <w:link w:val="DokumentstrukturZchn"/>
    <w:semiHidden/>
    <w:rsid w:val="00764CD9"/>
    <w:pPr>
      <w:shd w:val="clear" w:color="auto" w:fill="000080"/>
    </w:pPr>
    <w:rPr>
      <w:rFonts w:ascii="Tahoma" w:hAnsi="Tahoma"/>
    </w:rPr>
  </w:style>
  <w:style w:type="character" w:customStyle="1" w:styleId="DokumentstrukturZchn">
    <w:name w:val="Dokumentstruktur Zchn"/>
    <w:link w:val="Dokumentstruktur"/>
    <w:semiHidden/>
    <w:rsid w:val="00764CD9"/>
    <w:rPr>
      <w:rFonts w:ascii="Tahoma" w:eastAsia="MS Mincho" w:hAnsi="Tahoma" w:cs="Times New Roman"/>
      <w:sz w:val="24"/>
      <w:szCs w:val="20"/>
      <w:shd w:val="clear" w:color="auto" w:fill="000080"/>
      <w:lang w:eastAsia="ja-JP"/>
    </w:rPr>
  </w:style>
  <w:style w:type="character" w:styleId="Seitenzahl">
    <w:name w:val="page number"/>
    <w:basedOn w:val="Absatz-Standardschriftart"/>
    <w:rsid w:val="00764CD9"/>
  </w:style>
  <w:style w:type="paragraph" w:customStyle="1" w:styleId="covertext">
    <w:name w:val="cover text"/>
    <w:basedOn w:val="Standard"/>
    <w:rsid w:val="00764CD9"/>
    <w:pPr>
      <w:spacing w:before="120" w:after="120"/>
    </w:pPr>
  </w:style>
  <w:style w:type="character" w:styleId="Hyperlink">
    <w:name w:val="Hyperlink"/>
    <w:uiPriority w:val="99"/>
    <w:rsid w:val="00764CD9"/>
    <w:rPr>
      <w:color w:val="0000FF"/>
      <w:u w:val="single"/>
    </w:rPr>
  </w:style>
  <w:style w:type="paragraph" w:styleId="Verzeichnis1">
    <w:name w:val="toc 1"/>
    <w:basedOn w:val="Standard"/>
    <w:next w:val="Standard"/>
    <w:autoRedefine/>
    <w:uiPriority w:val="39"/>
    <w:qFormat/>
    <w:rsid w:val="00D56B0F"/>
    <w:pPr>
      <w:spacing w:before="120" w:after="120"/>
    </w:pPr>
    <w:rPr>
      <w:rFonts w:ascii="Calibri" w:hAnsi="Calibri" w:cs="Calibri"/>
      <w:b/>
      <w:bCs/>
      <w:caps/>
      <w:sz w:val="20"/>
    </w:rPr>
  </w:style>
  <w:style w:type="character" w:styleId="BesuchterHyperlink">
    <w:name w:val="FollowedHyperlink"/>
    <w:rsid w:val="00764CD9"/>
    <w:rPr>
      <w:color w:val="800080"/>
      <w:u w:val="single"/>
    </w:rPr>
  </w:style>
  <w:style w:type="paragraph" w:styleId="Sprechblasentext">
    <w:name w:val="Balloon Text"/>
    <w:basedOn w:val="Standard"/>
    <w:link w:val="SprechblasentextZchn"/>
    <w:semiHidden/>
    <w:rsid w:val="00764CD9"/>
    <w:rPr>
      <w:rFonts w:ascii="Arial" w:eastAsia="MS Gothic" w:hAnsi="Arial"/>
      <w:sz w:val="18"/>
      <w:szCs w:val="18"/>
    </w:rPr>
  </w:style>
  <w:style w:type="character" w:customStyle="1" w:styleId="SprechblasentextZchn">
    <w:name w:val="Sprechblasentext Zchn"/>
    <w:link w:val="Sprechblasentext"/>
    <w:semiHidden/>
    <w:rsid w:val="00764CD9"/>
    <w:rPr>
      <w:rFonts w:ascii="Arial" w:eastAsia="MS Gothic" w:hAnsi="Arial" w:cs="Times New Roman"/>
      <w:sz w:val="18"/>
      <w:szCs w:val="18"/>
      <w:lang w:eastAsia="ja-JP"/>
    </w:rPr>
  </w:style>
  <w:style w:type="paragraph" w:styleId="NurText">
    <w:name w:val="Plain Text"/>
    <w:basedOn w:val="Standard"/>
    <w:link w:val="NurTextZchn"/>
    <w:rsid w:val="00764CD9"/>
    <w:rPr>
      <w:rFonts w:ascii="Courier New" w:eastAsia="Times New Roman" w:hAnsi="Courier New"/>
      <w:sz w:val="20"/>
    </w:rPr>
  </w:style>
  <w:style w:type="character" w:customStyle="1" w:styleId="NurTextZchn">
    <w:name w:val="Nur Text Zchn"/>
    <w:link w:val="NurText"/>
    <w:rsid w:val="00764CD9"/>
    <w:rPr>
      <w:rFonts w:ascii="Courier New" w:eastAsia="Times New Roman" w:hAnsi="Courier New" w:cs="Courier New"/>
      <w:sz w:val="20"/>
      <w:szCs w:val="20"/>
    </w:rPr>
  </w:style>
  <w:style w:type="paragraph" w:styleId="Funotentext">
    <w:name w:val="footnote text"/>
    <w:basedOn w:val="Standard"/>
    <w:link w:val="FunotentextZchn"/>
    <w:semiHidden/>
    <w:rsid w:val="00764CD9"/>
    <w:rPr>
      <w:rFonts w:ascii="Arial" w:eastAsia="Times New Roman" w:hAnsi="Arial"/>
      <w:bCs/>
      <w:sz w:val="20"/>
    </w:rPr>
  </w:style>
  <w:style w:type="character" w:customStyle="1" w:styleId="FunotentextZchn">
    <w:name w:val="Fußnotentext Zchn"/>
    <w:link w:val="Funotentext"/>
    <w:semiHidden/>
    <w:rsid w:val="00764CD9"/>
    <w:rPr>
      <w:rFonts w:ascii="Arial" w:eastAsia="Times New Roman" w:hAnsi="Arial" w:cs="Arial"/>
      <w:bCs/>
      <w:sz w:val="20"/>
      <w:szCs w:val="20"/>
    </w:rPr>
  </w:style>
  <w:style w:type="character" w:styleId="Kommentarzeichen">
    <w:name w:val="annotation reference"/>
    <w:semiHidden/>
    <w:rsid w:val="00764CD9"/>
    <w:rPr>
      <w:sz w:val="16"/>
      <w:szCs w:val="16"/>
    </w:rPr>
  </w:style>
  <w:style w:type="paragraph" w:styleId="Kommentartext">
    <w:name w:val="annotation text"/>
    <w:basedOn w:val="Standard"/>
    <w:link w:val="KommentartextZchn"/>
    <w:semiHidden/>
    <w:rsid w:val="00764CD9"/>
    <w:rPr>
      <w:sz w:val="20"/>
    </w:rPr>
  </w:style>
  <w:style w:type="character" w:customStyle="1" w:styleId="KommentartextZchn">
    <w:name w:val="Kommentartext Zchn"/>
    <w:link w:val="Kommentartext"/>
    <w:semiHidden/>
    <w:rsid w:val="00764CD9"/>
    <w:rPr>
      <w:rFonts w:ascii="Times New Roman" w:eastAsia="MS Mincho" w:hAnsi="Times New Roman" w:cs="Times New Roman"/>
      <w:sz w:val="20"/>
      <w:szCs w:val="20"/>
      <w:lang w:eastAsia="ja-JP"/>
    </w:rPr>
  </w:style>
  <w:style w:type="character" w:customStyle="1" w:styleId="KommentarthemaZchn">
    <w:name w:val="Kommentarthema Zchn"/>
    <w:link w:val="Kommentarthema"/>
    <w:semiHidden/>
    <w:rsid w:val="00764CD9"/>
    <w:rPr>
      <w:rFonts w:ascii="Times New Roman" w:eastAsia="MS Mincho" w:hAnsi="Times New Roman" w:cs="Times New Roman"/>
      <w:b/>
      <w:bCs/>
      <w:sz w:val="20"/>
      <w:szCs w:val="20"/>
      <w:lang w:eastAsia="ja-JP"/>
    </w:rPr>
  </w:style>
  <w:style w:type="paragraph" w:styleId="Kommentarthema">
    <w:name w:val="annotation subject"/>
    <w:basedOn w:val="Kommentartext"/>
    <w:next w:val="Kommentartext"/>
    <w:link w:val="KommentarthemaZchn"/>
    <w:semiHidden/>
    <w:rsid w:val="00764CD9"/>
    <w:rPr>
      <w:b/>
      <w:bCs/>
    </w:rPr>
  </w:style>
  <w:style w:type="paragraph" w:customStyle="1" w:styleId="Poprawka">
    <w:name w:val="Poprawka"/>
    <w:hidden/>
    <w:uiPriority w:val="99"/>
    <w:semiHidden/>
    <w:rsid w:val="00764CD9"/>
    <w:rPr>
      <w:rFonts w:ascii="Times New Roman" w:hAnsi="Times New Roman"/>
      <w:sz w:val="24"/>
      <w:lang w:eastAsia="ja-JP"/>
    </w:rPr>
  </w:style>
  <w:style w:type="paragraph" w:customStyle="1" w:styleId="TextBody">
    <w:name w:val="TextBody"/>
    <w:basedOn w:val="Standard"/>
    <w:rsid w:val="00B26ED0"/>
    <w:pPr>
      <w:ind w:firstLine="397"/>
      <w:jc w:val="both"/>
    </w:pPr>
    <w:rPr>
      <w:sz w:val="20"/>
      <w:lang w:eastAsia="en-US"/>
    </w:rPr>
  </w:style>
  <w:style w:type="paragraph" w:customStyle="1" w:styleId="Akapitzlist">
    <w:name w:val="Akapit z listą"/>
    <w:basedOn w:val="Standard"/>
    <w:uiPriority w:val="34"/>
    <w:qFormat/>
    <w:rsid w:val="00AF283E"/>
    <w:pPr>
      <w:ind w:left="720"/>
    </w:pPr>
  </w:style>
  <w:style w:type="table" w:styleId="Tabellengitternetz">
    <w:name w:val="Table Grid"/>
    <w:basedOn w:val="NormaleTabelle"/>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andardWeb">
    <w:name w:val="Normal (Web)"/>
    <w:basedOn w:val="Standard"/>
    <w:uiPriority w:val="99"/>
    <w:rsid w:val="00245B0B"/>
    <w:pPr>
      <w:spacing w:before="100" w:beforeAutospacing="1" w:after="100" w:afterAutospacing="1"/>
    </w:pPr>
    <w:rPr>
      <w:szCs w:val="24"/>
      <w:lang w:eastAsia="zh-CN"/>
    </w:rPr>
  </w:style>
  <w:style w:type="paragraph" w:styleId="HTMLVorformatiert">
    <w:name w:val="HTML Preformatted"/>
    <w:basedOn w:val="Standard"/>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Beschriftung">
    <w:name w:val="caption"/>
    <w:basedOn w:val="Standard"/>
    <w:next w:val="Standard"/>
    <w:qFormat/>
    <w:rsid w:val="005F210D"/>
    <w:pPr>
      <w:jc w:val="both"/>
    </w:pPr>
    <w:rPr>
      <w:rFonts w:eastAsia="Times New Roman"/>
      <w:b/>
      <w:bCs/>
      <w:sz w:val="20"/>
      <w:lang w:val="en-GB" w:eastAsia="en-GB"/>
    </w:rPr>
  </w:style>
  <w:style w:type="character" w:customStyle="1" w:styleId="highlight">
    <w:name w:val="highlight"/>
    <w:basedOn w:val="Absatz-Standardschriftart"/>
    <w:rsid w:val="005F210D"/>
  </w:style>
  <w:style w:type="table" w:styleId="HelleSchattierung-Akzent4">
    <w:name w:val="Light Shading Accent 4"/>
    <w:basedOn w:val="NormaleTabelle"/>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semiHidden/>
    <w:rsid w:val="009D5A10"/>
    <w:rPr>
      <w:rFonts w:ascii="Times New Roman" w:hAnsi="Times New Roman"/>
      <w:sz w:val="24"/>
      <w:lang w:eastAsia="ja-JP"/>
    </w:rPr>
  </w:style>
  <w:style w:type="paragraph" w:styleId="Listenabsatz">
    <w:name w:val="List Paragraph"/>
    <w:basedOn w:val="Standard"/>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Verzeichnis2">
    <w:name w:val="toc 2"/>
    <w:basedOn w:val="Standard"/>
    <w:next w:val="Standard"/>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NormaleTabelle"/>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hAnsi="Times New Roman"/>
      <w:sz w:val="24"/>
      <w:lang w:eastAsia="ja-JP"/>
    </w:rPr>
  </w:style>
  <w:style w:type="paragraph" w:customStyle="1" w:styleId="a0">
    <w:name w:val="목록 단락"/>
    <w:basedOn w:val="Standard"/>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Inhaltsverzeichnisberschrift">
    <w:name w:val="TOC Heading"/>
    <w:basedOn w:val="berschrift1"/>
    <w:next w:val="Standard"/>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lang w:eastAsia="en-US"/>
    </w:rPr>
  </w:style>
  <w:style w:type="paragraph" w:styleId="Verzeichnis3">
    <w:name w:val="toc 3"/>
    <w:basedOn w:val="Standard"/>
    <w:next w:val="Standard"/>
    <w:autoRedefine/>
    <w:uiPriority w:val="39"/>
    <w:unhideWhenUsed/>
    <w:qFormat/>
    <w:rsid w:val="00BB4D29"/>
    <w:pPr>
      <w:ind w:left="480"/>
    </w:pPr>
    <w:rPr>
      <w:rFonts w:ascii="Calibri" w:hAnsi="Calibri" w:cs="Calibri"/>
      <w:iCs/>
      <w:sz w:val="20"/>
    </w:rPr>
  </w:style>
  <w:style w:type="paragraph" w:styleId="Verzeichnis4">
    <w:name w:val="toc 4"/>
    <w:basedOn w:val="Standard"/>
    <w:next w:val="Standard"/>
    <w:autoRedefine/>
    <w:uiPriority w:val="39"/>
    <w:unhideWhenUsed/>
    <w:rsid w:val="0036765C"/>
    <w:pPr>
      <w:ind w:left="720"/>
    </w:pPr>
    <w:rPr>
      <w:rFonts w:ascii="Calibri" w:hAnsi="Calibri" w:cs="Calibri"/>
      <w:sz w:val="18"/>
      <w:szCs w:val="18"/>
    </w:rPr>
  </w:style>
  <w:style w:type="paragraph" w:styleId="Verzeichnis5">
    <w:name w:val="toc 5"/>
    <w:basedOn w:val="Standard"/>
    <w:next w:val="Standard"/>
    <w:autoRedefine/>
    <w:uiPriority w:val="39"/>
    <w:unhideWhenUsed/>
    <w:rsid w:val="0036765C"/>
    <w:pPr>
      <w:ind w:left="960"/>
    </w:pPr>
    <w:rPr>
      <w:rFonts w:ascii="Calibri" w:hAnsi="Calibri" w:cs="Calibri"/>
      <w:sz w:val="18"/>
      <w:szCs w:val="18"/>
    </w:rPr>
  </w:style>
  <w:style w:type="paragraph" w:styleId="Verzeichnis6">
    <w:name w:val="toc 6"/>
    <w:basedOn w:val="Standard"/>
    <w:next w:val="Standard"/>
    <w:autoRedefine/>
    <w:uiPriority w:val="39"/>
    <w:unhideWhenUsed/>
    <w:rsid w:val="0036765C"/>
    <w:pPr>
      <w:ind w:left="1200"/>
    </w:pPr>
    <w:rPr>
      <w:rFonts w:ascii="Calibri" w:hAnsi="Calibri" w:cs="Calibri"/>
      <w:sz w:val="18"/>
      <w:szCs w:val="18"/>
    </w:rPr>
  </w:style>
  <w:style w:type="paragraph" w:styleId="Verzeichnis7">
    <w:name w:val="toc 7"/>
    <w:basedOn w:val="Standard"/>
    <w:next w:val="Standard"/>
    <w:autoRedefine/>
    <w:uiPriority w:val="39"/>
    <w:unhideWhenUsed/>
    <w:rsid w:val="0036765C"/>
    <w:pPr>
      <w:ind w:left="1440"/>
    </w:pPr>
    <w:rPr>
      <w:rFonts w:ascii="Calibri" w:hAnsi="Calibri" w:cs="Calibri"/>
      <w:sz w:val="18"/>
      <w:szCs w:val="18"/>
    </w:rPr>
  </w:style>
  <w:style w:type="paragraph" w:styleId="Verzeichnis8">
    <w:name w:val="toc 8"/>
    <w:basedOn w:val="Standard"/>
    <w:next w:val="Standard"/>
    <w:autoRedefine/>
    <w:uiPriority w:val="39"/>
    <w:unhideWhenUsed/>
    <w:rsid w:val="0036765C"/>
    <w:pPr>
      <w:ind w:left="1680"/>
    </w:pPr>
    <w:rPr>
      <w:rFonts w:ascii="Calibri" w:hAnsi="Calibri" w:cs="Calibri"/>
      <w:sz w:val="18"/>
      <w:szCs w:val="18"/>
    </w:rPr>
  </w:style>
  <w:style w:type="paragraph" w:styleId="Verzeichnis9">
    <w:name w:val="toc 9"/>
    <w:basedOn w:val="Standard"/>
    <w:next w:val="Standard"/>
    <w:autoRedefine/>
    <w:uiPriority w:val="39"/>
    <w:unhideWhenUsed/>
    <w:rsid w:val="0036765C"/>
    <w:pPr>
      <w:ind w:left="1920"/>
    </w:pPr>
    <w:rPr>
      <w:rFonts w:ascii="Calibri" w:hAnsi="Calibri" w:cs="Calibri"/>
      <w:sz w:val="18"/>
      <w:szCs w:val="18"/>
    </w:rPr>
  </w:style>
  <w:style w:type="paragraph" w:styleId="KeinLeerraum">
    <w:name w:val="No Spacing"/>
    <w:uiPriority w:val="1"/>
    <w:qFormat/>
    <w:rsid w:val="00CC3E0C"/>
    <w:rPr>
      <w:rFonts w:ascii="Times New Roman" w:hAnsi="Times New Roman"/>
      <w:sz w:val="24"/>
      <w:lang w:eastAsia="ja-JP"/>
    </w:rPr>
  </w:style>
  <w:style w:type="table" w:customStyle="1" w:styleId="Tabellengitternetz1">
    <w:name w:val="Tabellengitternetz1"/>
    <w:basedOn w:val="NormaleTabelle"/>
    <w:next w:val="Tabellengitternetz"/>
    <w:uiPriority w:val="39"/>
    <w:rsid w:val="00ED391D"/>
    <w:rPr>
      <w:sz w:val="24"/>
      <w:szCs w:val="24"/>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uation">
    <w:name w:val="Equation"/>
    <w:basedOn w:val="Standard"/>
    <w:rsid w:val="007901EE"/>
    <w:pPr>
      <w:tabs>
        <w:tab w:val="left" w:pos="794"/>
        <w:tab w:val="center" w:pos="4820"/>
        <w:tab w:val="right" w:pos="9639"/>
      </w:tabs>
      <w:overflowPunct w:val="0"/>
      <w:autoSpaceDE w:val="0"/>
      <w:autoSpaceDN w:val="0"/>
      <w:adjustRightInd w:val="0"/>
      <w:spacing w:before="120"/>
      <w:jc w:val="both"/>
      <w:textAlignment w:val="baseline"/>
    </w:pPr>
    <w:rPr>
      <w:rFonts w:eastAsia="Times New Roman"/>
      <w:lang w:val="fr-FR" w:eastAsia="en-US"/>
    </w:rPr>
  </w:style>
  <w:style w:type="paragraph" w:customStyle="1" w:styleId="Equationlegend">
    <w:name w:val="Equation_legend"/>
    <w:basedOn w:val="Standardeinzug"/>
    <w:rsid w:val="007901EE"/>
    <w:pPr>
      <w:tabs>
        <w:tab w:val="right" w:pos="1701"/>
        <w:tab w:val="left" w:pos="1985"/>
      </w:tabs>
      <w:overflowPunct w:val="0"/>
      <w:autoSpaceDE w:val="0"/>
      <w:autoSpaceDN w:val="0"/>
      <w:adjustRightInd w:val="0"/>
      <w:spacing w:before="80"/>
      <w:ind w:left="1985" w:hanging="1985"/>
      <w:jc w:val="both"/>
      <w:textAlignment w:val="baseline"/>
    </w:pPr>
    <w:rPr>
      <w:rFonts w:eastAsia="Times New Roman"/>
      <w:lang w:eastAsia="en-US"/>
    </w:rPr>
  </w:style>
  <w:style w:type="paragraph" w:customStyle="1" w:styleId="Blanc">
    <w:name w:val="Blanc"/>
    <w:basedOn w:val="Standard"/>
    <w:next w:val="Standard"/>
    <w:rsid w:val="007901EE"/>
    <w:pPr>
      <w:keepNext/>
      <w:keepLines/>
      <w:overflowPunct w:val="0"/>
      <w:autoSpaceDE w:val="0"/>
      <w:autoSpaceDN w:val="0"/>
      <w:adjustRightInd w:val="0"/>
      <w:jc w:val="both"/>
      <w:textAlignment w:val="baseline"/>
    </w:pPr>
    <w:rPr>
      <w:rFonts w:eastAsia="Times New Roman"/>
      <w:sz w:val="16"/>
      <w:lang w:val="en-GB" w:eastAsia="en-US"/>
    </w:rPr>
  </w:style>
  <w:style w:type="paragraph" w:styleId="Standardeinzug">
    <w:name w:val="Normal Indent"/>
    <w:basedOn w:val="Standard"/>
    <w:uiPriority w:val="99"/>
    <w:semiHidden/>
    <w:unhideWhenUsed/>
    <w:rsid w:val="007901EE"/>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64CD9"/>
    <w:rPr>
      <w:rFonts w:ascii="Times New Roman" w:hAnsi="Times New Roman"/>
      <w:sz w:val="24"/>
      <w:lang w:eastAsia="ja-JP"/>
    </w:rPr>
  </w:style>
  <w:style w:type="paragraph" w:styleId="1">
    <w:name w:val="heading 1"/>
    <w:basedOn w:val="a"/>
    <w:next w:val="a"/>
    <w:link w:val="10"/>
    <w:qFormat/>
    <w:rsid w:val="00473181"/>
    <w:pPr>
      <w:keepNext/>
      <w:numPr>
        <w:numId w:val="31"/>
      </w:numPr>
      <w:spacing w:before="240" w:after="60"/>
      <w:outlineLvl w:val="0"/>
    </w:pPr>
    <w:rPr>
      <w:b/>
      <w:kern w:val="28"/>
      <w:sz w:val="28"/>
    </w:rPr>
  </w:style>
  <w:style w:type="paragraph" w:styleId="2">
    <w:name w:val="heading 2"/>
    <w:basedOn w:val="1"/>
    <w:next w:val="a"/>
    <w:link w:val="20"/>
    <w:qFormat/>
    <w:rsid w:val="00900199"/>
    <w:pPr>
      <w:numPr>
        <w:ilvl w:val="1"/>
      </w:numPr>
      <w:outlineLvl w:val="1"/>
    </w:pPr>
    <w:rPr>
      <w:b w:val="0"/>
      <w:sz w:val="24"/>
    </w:rPr>
  </w:style>
  <w:style w:type="paragraph" w:styleId="3">
    <w:name w:val="heading 3"/>
    <w:basedOn w:val="a"/>
    <w:next w:val="a"/>
    <w:link w:val="30"/>
    <w:qFormat/>
    <w:rsid w:val="00900199"/>
    <w:pPr>
      <w:keepNext/>
      <w:numPr>
        <w:ilvl w:val="2"/>
        <w:numId w:val="31"/>
      </w:numPr>
      <w:tabs>
        <w:tab w:val="left" w:pos="792"/>
      </w:tabs>
      <w:spacing w:before="240" w:after="60"/>
      <w:outlineLvl w:val="2"/>
    </w:pPr>
  </w:style>
  <w:style w:type="paragraph" w:styleId="4">
    <w:name w:val="heading 4"/>
    <w:basedOn w:val="a"/>
    <w:next w:val="a"/>
    <w:link w:val="40"/>
    <w:qFormat/>
    <w:rsid w:val="00764CD9"/>
    <w:pPr>
      <w:numPr>
        <w:ilvl w:val="3"/>
        <w:numId w:val="31"/>
      </w:numPr>
      <w:outlineLvl w:val="3"/>
    </w:pPr>
    <w:rPr>
      <w:rFonts w:ascii="Times" w:hAnsi="Times"/>
      <w:u w:val="single"/>
    </w:rPr>
  </w:style>
  <w:style w:type="paragraph" w:styleId="5">
    <w:name w:val="heading 5"/>
    <w:basedOn w:val="a"/>
    <w:next w:val="a"/>
    <w:link w:val="50"/>
    <w:qFormat/>
    <w:rsid w:val="00764CD9"/>
    <w:pPr>
      <w:numPr>
        <w:ilvl w:val="4"/>
        <w:numId w:val="31"/>
      </w:numPr>
      <w:spacing w:before="240" w:after="60"/>
      <w:outlineLvl w:val="4"/>
    </w:pPr>
    <w:rPr>
      <w:sz w:val="22"/>
      <w:u w:val="single"/>
    </w:rPr>
  </w:style>
  <w:style w:type="paragraph" w:styleId="6">
    <w:name w:val="heading 6"/>
    <w:basedOn w:val="a"/>
    <w:next w:val="a"/>
    <w:link w:val="60"/>
    <w:qFormat/>
    <w:rsid w:val="00764CD9"/>
    <w:pPr>
      <w:numPr>
        <w:ilvl w:val="5"/>
        <w:numId w:val="31"/>
      </w:numPr>
      <w:spacing w:before="240" w:after="60"/>
      <w:outlineLvl w:val="5"/>
    </w:pPr>
    <w:rPr>
      <w:i/>
      <w:sz w:val="22"/>
    </w:rPr>
  </w:style>
  <w:style w:type="paragraph" w:styleId="7">
    <w:name w:val="heading 7"/>
    <w:basedOn w:val="a"/>
    <w:next w:val="a"/>
    <w:link w:val="70"/>
    <w:qFormat/>
    <w:rsid w:val="00764CD9"/>
    <w:pPr>
      <w:numPr>
        <w:ilvl w:val="6"/>
        <w:numId w:val="31"/>
      </w:numPr>
      <w:spacing w:before="240" w:after="60"/>
      <w:outlineLvl w:val="6"/>
    </w:pPr>
    <w:rPr>
      <w:rFonts w:ascii="Arial" w:hAnsi="Arial"/>
      <w:sz w:val="20"/>
    </w:rPr>
  </w:style>
  <w:style w:type="paragraph" w:styleId="8">
    <w:name w:val="heading 8"/>
    <w:basedOn w:val="a"/>
    <w:next w:val="a"/>
    <w:link w:val="80"/>
    <w:qFormat/>
    <w:rsid w:val="00764CD9"/>
    <w:pPr>
      <w:numPr>
        <w:ilvl w:val="7"/>
        <w:numId w:val="31"/>
      </w:numPr>
      <w:spacing w:before="240" w:after="60"/>
      <w:outlineLvl w:val="7"/>
    </w:pPr>
    <w:rPr>
      <w:rFonts w:ascii="Arial" w:hAnsi="Arial"/>
      <w:i/>
      <w:sz w:val="20"/>
    </w:rPr>
  </w:style>
  <w:style w:type="paragraph" w:styleId="9">
    <w:name w:val="heading 9"/>
    <w:basedOn w:val="a"/>
    <w:next w:val="a"/>
    <w:link w:val="90"/>
    <w:qFormat/>
    <w:rsid w:val="00764CD9"/>
    <w:pPr>
      <w:numPr>
        <w:ilvl w:val="8"/>
        <w:numId w:val="31"/>
      </w:numPr>
      <w:spacing w:before="240" w:after="60"/>
      <w:outlineLvl w:val="8"/>
    </w:pPr>
    <w:rPr>
      <w:rFonts w:ascii="Arial" w:hAnsi="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73181"/>
    <w:rPr>
      <w:rFonts w:ascii="Times New Roman" w:eastAsia="ＭＳ 明朝" w:hAnsi="Times New Roman"/>
      <w:b/>
      <w:kern w:val="28"/>
      <w:sz w:val="28"/>
      <w:lang w:eastAsia="ja-JP"/>
    </w:rPr>
  </w:style>
  <w:style w:type="character" w:customStyle="1" w:styleId="20">
    <w:name w:val="見出し 2 (文字)"/>
    <w:link w:val="2"/>
    <w:rsid w:val="00900199"/>
    <w:rPr>
      <w:rFonts w:ascii="Times New Roman" w:eastAsia="ＭＳ 明朝" w:hAnsi="Times New Roman"/>
      <w:kern w:val="28"/>
      <w:sz w:val="24"/>
      <w:lang w:eastAsia="ja-JP"/>
    </w:rPr>
  </w:style>
  <w:style w:type="character" w:customStyle="1" w:styleId="30">
    <w:name w:val="見出し 3 (文字)"/>
    <w:link w:val="3"/>
    <w:rsid w:val="00900199"/>
    <w:rPr>
      <w:rFonts w:ascii="Times New Roman" w:eastAsia="ＭＳ 明朝" w:hAnsi="Times New Roman"/>
      <w:sz w:val="24"/>
      <w:lang w:eastAsia="ja-JP"/>
    </w:rPr>
  </w:style>
  <w:style w:type="character" w:customStyle="1" w:styleId="40">
    <w:name w:val="見出し 4 (文字)"/>
    <w:link w:val="4"/>
    <w:rsid w:val="00764CD9"/>
    <w:rPr>
      <w:rFonts w:ascii="Times" w:eastAsia="ＭＳ 明朝" w:hAnsi="Times"/>
      <w:sz w:val="24"/>
      <w:u w:val="single"/>
      <w:lang w:eastAsia="ja-JP"/>
    </w:rPr>
  </w:style>
  <w:style w:type="character" w:customStyle="1" w:styleId="50">
    <w:name w:val="見出し 5 (文字)"/>
    <w:link w:val="5"/>
    <w:rsid w:val="00764CD9"/>
    <w:rPr>
      <w:rFonts w:ascii="Times New Roman" w:eastAsia="ＭＳ 明朝" w:hAnsi="Times New Roman"/>
      <w:sz w:val="22"/>
      <w:u w:val="single"/>
      <w:lang w:eastAsia="ja-JP"/>
    </w:rPr>
  </w:style>
  <w:style w:type="character" w:customStyle="1" w:styleId="60">
    <w:name w:val="見出し 6 (文字)"/>
    <w:link w:val="6"/>
    <w:rsid w:val="00764CD9"/>
    <w:rPr>
      <w:rFonts w:ascii="Times New Roman" w:eastAsia="ＭＳ 明朝" w:hAnsi="Times New Roman"/>
      <w:i/>
      <w:sz w:val="22"/>
      <w:lang w:eastAsia="ja-JP"/>
    </w:rPr>
  </w:style>
  <w:style w:type="character" w:customStyle="1" w:styleId="70">
    <w:name w:val="見出し 7 (文字)"/>
    <w:link w:val="7"/>
    <w:rsid w:val="00764CD9"/>
    <w:rPr>
      <w:rFonts w:ascii="Arial" w:eastAsia="ＭＳ 明朝" w:hAnsi="Arial"/>
      <w:lang w:eastAsia="ja-JP"/>
    </w:rPr>
  </w:style>
  <w:style w:type="character" w:customStyle="1" w:styleId="80">
    <w:name w:val="見出し 8 (文字)"/>
    <w:link w:val="8"/>
    <w:rsid w:val="00764CD9"/>
    <w:rPr>
      <w:rFonts w:ascii="Arial" w:eastAsia="ＭＳ 明朝" w:hAnsi="Arial"/>
      <w:i/>
      <w:lang w:eastAsia="ja-JP"/>
    </w:rPr>
  </w:style>
  <w:style w:type="character" w:customStyle="1" w:styleId="90">
    <w:name w:val="見出し 9 (文字)"/>
    <w:link w:val="9"/>
    <w:rsid w:val="00764CD9"/>
    <w:rPr>
      <w:rFonts w:ascii="Arial" w:eastAsia="ＭＳ 明朝" w:hAnsi="Arial"/>
      <w:b/>
      <w:i/>
      <w:sz w:val="18"/>
      <w:lang w:eastAsia="ja-JP"/>
    </w:rPr>
  </w:style>
  <w:style w:type="paragraph" w:styleId="a3">
    <w:name w:val="footer"/>
    <w:basedOn w:val="a"/>
    <w:link w:val="a4"/>
    <w:rsid w:val="00764CD9"/>
    <w:pPr>
      <w:tabs>
        <w:tab w:val="center" w:pos="4320"/>
        <w:tab w:val="right" w:pos="8640"/>
      </w:tabs>
    </w:pPr>
  </w:style>
  <w:style w:type="character" w:customStyle="1" w:styleId="a4">
    <w:name w:val="フッター (文字)"/>
    <w:link w:val="a3"/>
    <w:rsid w:val="00764CD9"/>
    <w:rPr>
      <w:rFonts w:ascii="Times New Roman" w:eastAsia="ＭＳ 明朝" w:hAnsi="Times New Roman" w:cs="Times New Roman"/>
      <w:sz w:val="24"/>
      <w:szCs w:val="20"/>
      <w:lang w:eastAsia="ja-JP"/>
    </w:rPr>
  </w:style>
  <w:style w:type="paragraph" w:styleId="a5">
    <w:name w:val="header"/>
    <w:basedOn w:val="a"/>
    <w:link w:val="a6"/>
    <w:uiPriority w:val="99"/>
    <w:rsid w:val="00764CD9"/>
    <w:pPr>
      <w:tabs>
        <w:tab w:val="center" w:pos="4320"/>
        <w:tab w:val="right" w:pos="8640"/>
      </w:tabs>
    </w:pPr>
  </w:style>
  <w:style w:type="character" w:customStyle="1" w:styleId="a6">
    <w:name w:val="ヘッダー (文字)"/>
    <w:link w:val="a5"/>
    <w:uiPriority w:val="99"/>
    <w:rsid w:val="00764CD9"/>
    <w:rPr>
      <w:rFonts w:ascii="Times New Roman" w:eastAsia="ＭＳ 明朝" w:hAnsi="Times New Roman" w:cs="Times New Roman"/>
      <w:sz w:val="24"/>
      <w:szCs w:val="20"/>
      <w:lang w:eastAsia="ja-JP"/>
    </w:rPr>
  </w:style>
  <w:style w:type="paragraph" w:customStyle="1" w:styleId="BitHeading">
    <w:name w:val="Bit Heading"/>
    <w:basedOn w:val="a"/>
    <w:rsid w:val="00764CD9"/>
    <w:pPr>
      <w:spacing w:before="120"/>
      <w:jc w:val="both"/>
    </w:pPr>
    <w:rPr>
      <w:rFonts w:ascii="Palatino" w:hAnsi="Palatino"/>
      <w:i/>
    </w:rPr>
  </w:style>
  <w:style w:type="paragraph" w:customStyle="1" w:styleId="BlockParagraph">
    <w:name w:val="BlockParagraph"/>
    <w:basedOn w:val="a"/>
    <w:rsid w:val="00764CD9"/>
    <w:pPr>
      <w:spacing w:before="120"/>
    </w:pPr>
    <w:rPr>
      <w:rFonts w:ascii="Palatino" w:hAnsi="Palatino"/>
    </w:rPr>
  </w:style>
  <w:style w:type="paragraph" w:customStyle="1" w:styleId="Definition">
    <w:name w:val="Definition"/>
    <w:basedOn w:val="a"/>
    <w:rsid w:val="00764CD9"/>
    <w:pPr>
      <w:spacing w:after="200"/>
      <w:ind w:right="-720"/>
      <w:jc w:val="both"/>
    </w:pPr>
    <w:rPr>
      <w:rFonts w:ascii="New Century Schlbk" w:hAnsi="New Century Schlbk"/>
      <w:sz w:val="20"/>
    </w:rPr>
  </w:style>
  <w:style w:type="paragraph" w:styleId="a7">
    <w:name w:val="Body Text"/>
    <w:basedOn w:val="a"/>
    <w:link w:val="a8"/>
    <w:rsid w:val="00764CD9"/>
    <w:rPr>
      <w:color w:val="000000"/>
    </w:rPr>
  </w:style>
  <w:style w:type="character" w:customStyle="1" w:styleId="a8">
    <w:name w:val="本文 (文字)"/>
    <w:link w:val="a7"/>
    <w:rsid w:val="00764CD9"/>
    <w:rPr>
      <w:rFonts w:ascii="Times New Roman" w:eastAsia="ＭＳ 明朝" w:hAnsi="Times New Roman" w:cs="Times New Roman"/>
      <w:color w:val="000000"/>
      <w:sz w:val="24"/>
      <w:szCs w:val="20"/>
    </w:rPr>
  </w:style>
  <w:style w:type="paragraph" w:styleId="a9">
    <w:name w:val="Document Map"/>
    <w:basedOn w:val="a"/>
    <w:link w:val="aa"/>
    <w:semiHidden/>
    <w:rsid w:val="00764CD9"/>
    <w:pPr>
      <w:shd w:val="clear" w:color="auto" w:fill="000080"/>
    </w:pPr>
    <w:rPr>
      <w:rFonts w:ascii="Tahoma" w:hAnsi="Tahoma"/>
    </w:rPr>
  </w:style>
  <w:style w:type="character" w:customStyle="1" w:styleId="aa">
    <w:name w:val="見出しマップ (文字)"/>
    <w:link w:val="a9"/>
    <w:semiHidden/>
    <w:rsid w:val="00764CD9"/>
    <w:rPr>
      <w:rFonts w:ascii="Tahoma" w:eastAsia="ＭＳ 明朝" w:hAnsi="Tahoma" w:cs="Times New Roman"/>
      <w:sz w:val="24"/>
      <w:szCs w:val="20"/>
      <w:shd w:val="clear" w:color="auto" w:fill="000080"/>
      <w:lang w:eastAsia="ja-JP"/>
    </w:rPr>
  </w:style>
  <w:style w:type="character" w:styleId="ab">
    <w:name w:val="page number"/>
    <w:basedOn w:val="a0"/>
    <w:rsid w:val="00764CD9"/>
  </w:style>
  <w:style w:type="paragraph" w:customStyle="1" w:styleId="covertext">
    <w:name w:val="cover text"/>
    <w:basedOn w:val="a"/>
    <w:rsid w:val="00764CD9"/>
    <w:pPr>
      <w:spacing w:before="120" w:after="120"/>
    </w:pPr>
  </w:style>
  <w:style w:type="character" w:styleId="ac">
    <w:name w:val="Hyperlink"/>
    <w:uiPriority w:val="99"/>
    <w:rsid w:val="00764CD9"/>
    <w:rPr>
      <w:color w:val="0000FF"/>
      <w:u w:val="single"/>
    </w:rPr>
  </w:style>
  <w:style w:type="paragraph" w:styleId="11">
    <w:name w:val="toc 1"/>
    <w:basedOn w:val="a"/>
    <w:next w:val="a"/>
    <w:autoRedefine/>
    <w:uiPriority w:val="39"/>
    <w:qFormat/>
    <w:rsid w:val="00D56B0F"/>
    <w:pPr>
      <w:spacing w:before="120" w:after="120"/>
    </w:pPr>
    <w:rPr>
      <w:rFonts w:ascii="Calibri" w:hAnsi="Calibri" w:cs="Calibri"/>
      <w:b/>
      <w:bCs/>
      <w:caps/>
      <w:sz w:val="20"/>
    </w:rPr>
  </w:style>
  <w:style w:type="character" w:styleId="ad">
    <w:name w:val="FollowedHyperlink"/>
    <w:rsid w:val="00764CD9"/>
    <w:rPr>
      <w:color w:val="800080"/>
      <w:u w:val="single"/>
    </w:rPr>
  </w:style>
  <w:style w:type="paragraph" w:styleId="ae">
    <w:name w:val="Balloon Text"/>
    <w:basedOn w:val="a"/>
    <w:link w:val="af"/>
    <w:semiHidden/>
    <w:rsid w:val="00764CD9"/>
    <w:rPr>
      <w:rFonts w:ascii="Arial" w:eastAsia="ＭＳ ゴシック" w:hAnsi="Arial"/>
      <w:sz w:val="18"/>
      <w:szCs w:val="18"/>
    </w:rPr>
  </w:style>
  <w:style w:type="character" w:customStyle="1" w:styleId="af">
    <w:name w:val="吹き出し (文字)"/>
    <w:link w:val="ae"/>
    <w:semiHidden/>
    <w:rsid w:val="00764CD9"/>
    <w:rPr>
      <w:rFonts w:ascii="Arial" w:eastAsia="ＭＳ ゴシック" w:hAnsi="Arial" w:cs="Times New Roman"/>
      <w:sz w:val="18"/>
      <w:szCs w:val="18"/>
      <w:lang w:eastAsia="ja-JP"/>
    </w:rPr>
  </w:style>
  <w:style w:type="paragraph" w:styleId="af0">
    <w:name w:val="Plain Text"/>
    <w:basedOn w:val="a"/>
    <w:link w:val="af1"/>
    <w:rsid w:val="00764CD9"/>
    <w:rPr>
      <w:rFonts w:ascii="Courier New" w:eastAsia="Times New Roman" w:hAnsi="Courier New"/>
      <w:sz w:val="20"/>
    </w:rPr>
  </w:style>
  <w:style w:type="character" w:customStyle="1" w:styleId="af1">
    <w:name w:val="書式なし (文字)"/>
    <w:link w:val="af0"/>
    <w:rsid w:val="00764CD9"/>
    <w:rPr>
      <w:rFonts w:ascii="Courier New" w:eastAsia="Times New Roman" w:hAnsi="Courier New" w:cs="Courier New"/>
      <w:sz w:val="20"/>
      <w:szCs w:val="20"/>
    </w:rPr>
  </w:style>
  <w:style w:type="paragraph" w:styleId="af2">
    <w:name w:val="footnote text"/>
    <w:basedOn w:val="a"/>
    <w:link w:val="af3"/>
    <w:semiHidden/>
    <w:rsid w:val="00764CD9"/>
    <w:rPr>
      <w:rFonts w:ascii="Arial" w:eastAsia="Times New Roman" w:hAnsi="Arial"/>
      <w:bCs/>
      <w:sz w:val="20"/>
    </w:rPr>
  </w:style>
  <w:style w:type="character" w:customStyle="1" w:styleId="af3">
    <w:name w:val="脚注文字列 (文字)"/>
    <w:link w:val="af2"/>
    <w:semiHidden/>
    <w:rsid w:val="00764CD9"/>
    <w:rPr>
      <w:rFonts w:ascii="Arial" w:eastAsia="Times New Roman" w:hAnsi="Arial" w:cs="Arial"/>
      <w:bCs/>
      <w:sz w:val="20"/>
      <w:szCs w:val="20"/>
    </w:rPr>
  </w:style>
  <w:style w:type="character" w:styleId="af4">
    <w:name w:val="annotation reference"/>
    <w:semiHidden/>
    <w:rsid w:val="00764CD9"/>
    <w:rPr>
      <w:sz w:val="16"/>
      <w:szCs w:val="16"/>
    </w:rPr>
  </w:style>
  <w:style w:type="paragraph" w:styleId="af5">
    <w:name w:val="annotation text"/>
    <w:basedOn w:val="a"/>
    <w:link w:val="af6"/>
    <w:semiHidden/>
    <w:rsid w:val="00764CD9"/>
    <w:rPr>
      <w:sz w:val="20"/>
    </w:rPr>
  </w:style>
  <w:style w:type="character" w:customStyle="1" w:styleId="af6">
    <w:name w:val="コメント文字列 (文字)"/>
    <w:link w:val="af5"/>
    <w:semiHidden/>
    <w:rsid w:val="00764CD9"/>
    <w:rPr>
      <w:rFonts w:ascii="Times New Roman" w:eastAsia="ＭＳ 明朝" w:hAnsi="Times New Roman" w:cs="Times New Roman"/>
      <w:sz w:val="20"/>
      <w:szCs w:val="20"/>
      <w:lang w:eastAsia="ja-JP"/>
    </w:rPr>
  </w:style>
  <w:style w:type="character" w:customStyle="1" w:styleId="af7">
    <w:name w:val="コメント内容 (文字)"/>
    <w:link w:val="af8"/>
    <w:semiHidden/>
    <w:rsid w:val="00764CD9"/>
    <w:rPr>
      <w:rFonts w:ascii="Times New Roman" w:eastAsia="ＭＳ 明朝" w:hAnsi="Times New Roman" w:cs="Times New Roman"/>
      <w:b/>
      <w:bCs/>
      <w:sz w:val="20"/>
      <w:szCs w:val="20"/>
      <w:lang w:eastAsia="ja-JP"/>
    </w:rPr>
  </w:style>
  <w:style w:type="paragraph" w:styleId="af8">
    <w:name w:val="annotation subject"/>
    <w:basedOn w:val="af5"/>
    <w:next w:val="af5"/>
    <w:link w:val="af7"/>
    <w:semiHidden/>
    <w:rsid w:val="00764CD9"/>
    <w:rPr>
      <w:b/>
      <w:bCs/>
    </w:rPr>
  </w:style>
  <w:style w:type="paragraph" w:customStyle="1" w:styleId="Poprawka">
    <w:name w:val="Poprawka"/>
    <w:hidden/>
    <w:uiPriority w:val="99"/>
    <w:semiHidden/>
    <w:rsid w:val="00764CD9"/>
    <w:rPr>
      <w:rFonts w:ascii="Times New Roman" w:hAnsi="Times New Roman"/>
      <w:sz w:val="24"/>
      <w:lang w:eastAsia="ja-JP"/>
    </w:rPr>
  </w:style>
  <w:style w:type="paragraph" w:customStyle="1" w:styleId="TextBody">
    <w:name w:val="TextBody"/>
    <w:basedOn w:val="a"/>
    <w:rsid w:val="00B26ED0"/>
    <w:pPr>
      <w:ind w:firstLine="397"/>
      <w:jc w:val="both"/>
    </w:pPr>
    <w:rPr>
      <w:sz w:val="20"/>
      <w:lang w:eastAsia="en-US"/>
    </w:rPr>
  </w:style>
  <w:style w:type="paragraph" w:customStyle="1" w:styleId="Akapitzlist">
    <w:name w:val="Akapit z listą"/>
    <w:basedOn w:val="a"/>
    <w:uiPriority w:val="34"/>
    <w:qFormat/>
    <w:rsid w:val="00AF283E"/>
    <w:pPr>
      <w:ind w:left="720"/>
    </w:pPr>
  </w:style>
  <w:style w:type="table" w:styleId="af9">
    <w:name w:val="Table Grid"/>
    <w:basedOn w:val="a1"/>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iPriority w:val="99"/>
    <w:rsid w:val="00245B0B"/>
    <w:pPr>
      <w:spacing w:before="100" w:beforeAutospacing="1" w:after="100" w:afterAutospacing="1"/>
    </w:pPr>
    <w:rPr>
      <w:szCs w:val="24"/>
      <w:lang w:eastAsia="zh-CN"/>
    </w:rPr>
  </w:style>
  <w:style w:type="paragraph" w:styleId="HTML">
    <w:name w:val="HTML Preformatted"/>
    <w:basedOn w:val="a"/>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afa">
    <w:name w:val="caption"/>
    <w:basedOn w:val="a"/>
    <w:next w:val="a"/>
    <w:qFormat/>
    <w:rsid w:val="005F210D"/>
    <w:pPr>
      <w:jc w:val="both"/>
    </w:pPr>
    <w:rPr>
      <w:rFonts w:eastAsia="Times New Roman"/>
      <w:b/>
      <w:bCs/>
      <w:sz w:val="20"/>
      <w:lang w:val="en-GB" w:eastAsia="en-GB"/>
    </w:rPr>
  </w:style>
  <w:style w:type="character" w:customStyle="1" w:styleId="highlight">
    <w:name w:val="highlight"/>
    <w:basedOn w:val="a0"/>
    <w:rsid w:val="005F210D"/>
  </w:style>
  <w:style w:type="table" w:styleId="12">
    <w:name w:val="Light Shading Accent 4"/>
    <w:basedOn w:val="a1"/>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b">
    <w:name w:val="Revision"/>
    <w:hidden/>
    <w:uiPriority w:val="99"/>
    <w:semiHidden/>
    <w:rsid w:val="009D5A10"/>
    <w:rPr>
      <w:rFonts w:ascii="Times New Roman" w:hAnsi="Times New Roman"/>
      <w:sz w:val="24"/>
      <w:lang w:eastAsia="ja-JP"/>
    </w:rPr>
  </w:style>
  <w:style w:type="paragraph" w:styleId="afc">
    <w:name w:val="List Paragraph"/>
    <w:basedOn w:val="a"/>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21">
    <w:name w:val="toc 2"/>
    <w:basedOn w:val="a"/>
    <w:next w:val="a"/>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a1"/>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d">
    <w:name w:val="수정"/>
    <w:hidden/>
    <w:uiPriority w:val="99"/>
    <w:semiHidden/>
    <w:rsid w:val="0021105E"/>
    <w:rPr>
      <w:rFonts w:ascii="Times New Roman" w:hAnsi="Times New Roman"/>
      <w:sz w:val="24"/>
      <w:lang w:eastAsia="ja-JP"/>
    </w:rPr>
  </w:style>
  <w:style w:type="paragraph" w:customStyle="1" w:styleId="afe">
    <w:name w:val="목록 단락"/>
    <w:basedOn w:val="a"/>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aff">
    <w:name w:val="TOC Heading"/>
    <w:basedOn w:val="1"/>
    <w:next w:val="a"/>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lang w:eastAsia="en-US"/>
    </w:rPr>
  </w:style>
  <w:style w:type="paragraph" w:styleId="31">
    <w:name w:val="toc 3"/>
    <w:basedOn w:val="a"/>
    <w:next w:val="a"/>
    <w:autoRedefine/>
    <w:uiPriority w:val="39"/>
    <w:unhideWhenUsed/>
    <w:qFormat/>
    <w:rsid w:val="00BB4D29"/>
    <w:pPr>
      <w:ind w:left="480"/>
    </w:pPr>
    <w:rPr>
      <w:rFonts w:ascii="Calibri" w:hAnsi="Calibri" w:cs="Calibri"/>
      <w:iCs/>
      <w:sz w:val="20"/>
    </w:rPr>
  </w:style>
  <w:style w:type="paragraph" w:styleId="41">
    <w:name w:val="toc 4"/>
    <w:basedOn w:val="a"/>
    <w:next w:val="a"/>
    <w:autoRedefine/>
    <w:uiPriority w:val="39"/>
    <w:unhideWhenUsed/>
    <w:rsid w:val="0036765C"/>
    <w:pPr>
      <w:ind w:left="720"/>
    </w:pPr>
    <w:rPr>
      <w:rFonts w:ascii="Calibri" w:hAnsi="Calibri" w:cs="Calibri"/>
      <w:sz w:val="18"/>
      <w:szCs w:val="18"/>
    </w:rPr>
  </w:style>
  <w:style w:type="paragraph" w:styleId="51">
    <w:name w:val="toc 5"/>
    <w:basedOn w:val="a"/>
    <w:next w:val="a"/>
    <w:autoRedefine/>
    <w:uiPriority w:val="39"/>
    <w:unhideWhenUsed/>
    <w:rsid w:val="0036765C"/>
    <w:pPr>
      <w:ind w:left="960"/>
    </w:pPr>
    <w:rPr>
      <w:rFonts w:ascii="Calibri" w:hAnsi="Calibri" w:cs="Calibri"/>
      <w:sz w:val="18"/>
      <w:szCs w:val="18"/>
    </w:rPr>
  </w:style>
  <w:style w:type="paragraph" w:styleId="61">
    <w:name w:val="toc 6"/>
    <w:basedOn w:val="a"/>
    <w:next w:val="a"/>
    <w:autoRedefine/>
    <w:uiPriority w:val="39"/>
    <w:unhideWhenUsed/>
    <w:rsid w:val="0036765C"/>
    <w:pPr>
      <w:ind w:left="1200"/>
    </w:pPr>
    <w:rPr>
      <w:rFonts w:ascii="Calibri" w:hAnsi="Calibri" w:cs="Calibri"/>
      <w:sz w:val="18"/>
      <w:szCs w:val="18"/>
    </w:rPr>
  </w:style>
  <w:style w:type="paragraph" w:styleId="71">
    <w:name w:val="toc 7"/>
    <w:basedOn w:val="a"/>
    <w:next w:val="a"/>
    <w:autoRedefine/>
    <w:uiPriority w:val="39"/>
    <w:unhideWhenUsed/>
    <w:rsid w:val="0036765C"/>
    <w:pPr>
      <w:ind w:left="1440"/>
    </w:pPr>
    <w:rPr>
      <w:rFonts w:ascii="Calibri" w:hAnsi="Calibri" w:cs="Calibri"/>
      <w:sz w:val="18"/>
      <w:szCs w:val="18"/>
    </w:rPr>
  </w:style>
  <w:style w:type="paragraph" w:styleId="81">
    <w:name w:val="toc 8"/>
    <w:basedOn w:val="a"/>
    <w:next w:val="a"/>
    <w:autoRedefine/>
    <w:uiPriority w:val="39"/>
    <w:unhideWhenUsed/>
    <w:rsid w:val="0036765C"/>
    <w:pPr>
      <w:ind w:left="1680"/>
    </w:pPr>
    <w:rPr>
      <w:rFonts w:ascii="Calibri" w:hAnsi="Calibri" w:cs="Calibri"/>
      <w:sz w:val="18"/>
      <w:szCs w:val="18"/>
    </w:rPr>
  </w:style>
  <w:style w:type="paragraph" w:styleId="91">
    <w:name w:val="toc 9"/>
    <w:basedOn w:val="a"/>
    <w:next w:val="a"/>
    <w:autoRedefine/>
    <w:uiPriority w:val="39"/>
    <w:unhideWhenUsed/>
    <w:rsid w:val="0036765C"/>
    <w:pPr>
      <w:ind w:left="1920"/>
    </w:pPr>
    <w:rPr>
      <w:rFonts w:ascii="Calibri" w:hAnsi="Calibri" w:cs="Calibri"/>
      <w:sz w:val="18"/>
      <w:szCs w:val="18"/>
    </w:rPr>
  </w:style>
  <w:style w:type="paragraph" w:styleId="aff0">
    <w:name w:val="No Spacing"/>
    <w:uiPriority w:val="1"/>
    <w:qFormat/>
    <w:rsid w:val="00CC3E0C"/>
    <w:rPr>
      <w:rFonts w:ascii="Times New Roman" w:hAnsi="Times New Roman"/>
      <w:sz w:val="24"/>
      <w:lang w:eastAsia="ja-JP"/>
    </w:rPr>
  </w:style>
</w:styles>
</file>

<file path=word/webSettings.xml><?xml version="1.0" encoding="utf-8"?>
<w:webSettings xmlns:r="http://schemas.openxmlformats.org/officeDocument/2006/relationships" xmlns:w="http://schemas.openxmlformats.org/wordprocessingml/2006/main">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34421531">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233007890">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402410181">
      <w:bodyDiv w:val="1"/>
      <w:marLeft w:val="0"/>
      <w:marRight w:val="0"/>
      <w:marTop w:val="0"/>
      <w:marBottom w:val="0"/>
      <w:divBdr>
        <w:top w:val="none" w:sz="0" w:space="0" w:color="auto"/>
        <w:left w:val="none" w:sz="0" w:space="0" w:color="auto"/>
        <w:bottom w:val="none" w:sz="0" w:space="0" w:color="auto"/>
        <w:right w:val="none" w:sz="0" w:space="0" w:color="auto"/>
      </w:divBdr>
      <w:divsChild>
        <w:div w:id="369184082">
          <w:marLeft w:val="547"/>
          <w:marRight w:val="0"/>
          <w:marTop w:val="115"/>
          <w:marBottom w:val="0"/>
          <w:divBdr>
            <w:top w:val="none" w:sz="0" w:space="0" w:color="auto"/>
            <w:left w:val="none" w:sz="0" w:space="0" w:color="auto"/>
            <w:bottom w:val="none" w:sz="0" w:space="0" w:color="auto"/>
            <w:right w:val="none" w:sz="0" w:space="0" w:color="auto"/>
          </w:divBdr>
        </w:div>
        <w:div w:id="1816800760">
          <w:marLeft w:val="547"/>
          <w:marRight w:val="0"/>
          <w:marTop w:val="115"/>
          <w:marBottom w:val="0"/>
          <w:divBdr>
            <w:top w:val="none" w:sz="0" w:space="0" w:color="auto"/>
            <w:left w:val="none" w:sz="0" w:space="0" w:color="auto"/>
            <w:bottom w:val="none" w:sz="0" w:space="0" w:color="auto"/>
            <w:right w:val="none" w:sz="0" w:space="0" w:color="auto"/>
          </w:divBdr>
        </w:div>
        <w:div w:id="602348200">
          <w:marLeft w:val="547"/>
          <w:marRight w:val="0"/>
          <w:marTop w:val="115"/>
          <w:marBottom w:val="0"/>
          <w:divBdr>
            <w:top w:val="none" w:sz="0" w:space="0" w:color="auto"/>
            <w:left w:val="none" w:sz="0" w:space="0" w:color="auto"/>
            <w:bottom w:val="none" w:sz="0" w:space="0" w:color="auto"/>
            <w:right w:val="none" w:sz="0" w:space="0" w:color="auto"/>
          </w:divBdr>
        </w:div>
        <w:div w:id="1022824066">
          <w:marLeft w:val="547"/>
          <w:marRight w:val="0"/>
          <w:marTop w:val="115"/>
          <w:marBottom w:val="0"/>
          <w:divBdr>
            <w:top w:val="none" w:sz="0" w:space="0" w:color="auto"/>
            <w:left w:val="none" w:sz="0" w:space="0" w:color="auto"/>
            <w:bottom w:val="none" w:sz="0" w:space="0" w:color="auto"/>
            <w:right w:val="none" w:sz="0" w:space="0" w:color="auto"/>
          </w:divBdr>
        </w:div>
      </w:divsChild>
    </w:div>
    <w:div w:id="559094459">
      <w:bodyDiv w:val="1"/>
      <w:marLeft w:val="0"/>
      <w:marRight w:val="0"/>
      <w:marTop w:val="0"/>
      <w:marBottom w:val="0"/>
      <w:divBdr>
        <w:top w:val="none" w:sz="0" w:space="0" w:color="auto"/>
        <w:left w:val="none" w:sz="0" w:space="0" w:color="auto"/>
        <w:bottom w:val="none" w:sz="0" w:space="0" w:color="auto"/>
        <w:right w:val="none" w:sz="0" w:space="0" w:color="auto"/>
      </w:divBdr>
    </w:div>
    <w:div w:id="570701716">
      <w:bodyDiv w:val="1"/>
      <w:marLeft w:val="0"/>
      <w:marRight w:val="0"/>
      <w:marTop w:val="0"/>
      <w:marBottom w:val="0"/>
      <w:divBdr>
        <w:top w:val="none" w:sz="0" w:space="0" w:color="auto"/>
        <w:left w:val="none" w:sz="0" w:space="0" w:color="auto"/>
        <w:bottom w:val="none" w:sz="0" w:space="0" w:color="auto"/>
        <w:right w:val="none" w:sz="0" w:space="0" w:color="auto"/>
      </w:divBdr>
      <w:divsChild>
        <w:div w:id="327170600">
          <w:marLeft w:val="547"/>
          <w:marRight w:val="0"/>
          <w:marTop w:val="96"/>
          <w:marBottom w:val="0"/>
          <w:divBdr>
            <w:top w:val="none" w:sz="0" w:space="0" w:color="auto"/>
            <w:left w:val="none" w:sz="0" w:space="0" w:color="auto"/>
            <w:bottom w:val="none" w:sz="0" w:space="0" w:color="auto"/>
            <w:right w:val="none" w:sz="0" w:space="0" w:color="auto"/>
          </w:divBdr>
        </w:div>
      </w:divsChild>
    </w:div>
    <w:div w:id="670370360">
      <w:bodyDiv w:val="1"/>
      <w:marLeft w:val="0"/>
      <w:marRight w:val="0"/>
      <w:marTop w:val="0"/>
      <w:marBottom w:val="0"/>
      <w:divBdr>
        <w:top w:val="none" w:sz="0" w:space="0" w:color="auto"/>
        <w:left w:val="none" w:sz="0" w:space="0" w:color="auto"/>
        <w:bottom w:val="none" w:sz="0" w:space="0" w:color="auto"/>
        <w:right w:val="none" w:sz="0" w:space="0" w:color="auto"/>
      </w:divBdr>
      <w:divsChild>
        <w:div w:id="1746876093">
          <w:marLeft w:val="547"/>
          <w:marRight w:val="0"/>
          <w:marTop w:val="115"/>
          <w:marBottom w:val="0"/>
          <w:divBdr>
            <w:top w:val="none" w:sz="0" w:space="0" w:color="auto"/>
            <w:left w:val="none" w:sz="0" w:space="0" w:color="auto"/>
            <w:bottom w:val="none" w:sz="0" w:space="0" w:color="auto"/>
            <w:right w:val="none" w:sz="0" w:space="0" w:color="auto"/>
          </w:divBdr>
        </w:div>
        <w:div w:id="2064407247">
          <w:marLeft w:val="547"/>
          <w:marRight w:val="0"/>
          <w:marTop w:val="115"/>
          <w:marBottom w:val="0"/>
          <w:divBdr>
            <w:top w:val="none" w:sz="0" w:space="0" w:color="auto"/>
            <w:left w:val="none" w:sz="0" w:space="0" w:color="auto"/>
            <w:bottom w:val="none" w:sz="0" w:space="0" w:color="auto"/>
            <w:right w:val="none" w:sz="0" w:space="0" w:color="auto"/>
          </w:divBdr>
        </w:div>
        <w:div w:id="1786340413">
          <w:marLeft w:val="547"/>
          <w:marRight w:val="0"/>
          <w:marTop w:val="115"/>
          <w:marBottom w:val="0"/>
          <w:divBdr>
            <w:top w:val="none" w:sz="0" w:space="0" w:color="auto"/>
            <w:left w:val="none" w:sz="0" w:space="0" w:color="auto"/>
            <w:bottom w:val="none" w:sz="0" w:space="0" w:color="auto"/>
            <w:right w:val="none" w:sz="0" w:space="0" w:color="auto"/>
          </w:divBdr>
        </w:div>
      </w:divsChild>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877931461">
      <w:bodyDiv w:val="1"/>
      <w:marLeft w:val="0"/>
      <w:marRight w:val="0"/>
      <w:marTop w:val="0"/>
      <w:marBottom w:val="0"/>
      <w:divBdr>
        <w:top w:val="none" w:sz="0" w:space="0" w:color="auto"/>
        <w:left w:val="none" w:sz="0" w:space="0" w:color="auto"/>
        <w:bottom w:val="none" w:sz="0" w:space="0" w:color="auto"/>
        <w:right w:val="none" w:sz="0" w:space="0" w:color="auto"/>
      </w:divBdr>
      <w:divsChild>
        <w:div w:id="896821259">
          <w:marLeft w:val="547"/>
          <w:marRight w:val="0"/>
          <w:marTop w:val="96"/>
          <w:marBottom w:val="0"/>
          <w:divBdr>
            <w:top w:val="none" w:sz="0" w:space="0" w:color="auto"/>
            <w:left w:val="none" w:sz="0" w:space="0" w:color="auto"/>
            <w:bottom w:val="none" w:sz="0" w:space="0" w:color="auto"/>
            <w:right w:val="none" w:sz="0" w:space="0" w:color="auto"/>
          </w:divBdr>
        </w:div>
        <w:div w:id="392236748">
          <w:marLeft w:val="547"/>
          <w:marRight w:val="0"/>
          <w:marTop w:val="96"/>
          <w:marBottom w:val="0"/>
          <w:divBdr>
            <w:top w:val="none" w:sz="0" w:space="0" w:color="auto"/>
            <w:left w:val="none" w:sz="0" w:space="0" w:color="auto"/>
            <w:bottom w:val="none" w:sz="0" w:space="0" w:color="auto"/>
            <w:right w:val="none" w:sz="0" w:space="0" w:color="auto"/>
          </w:divBdr>
        </w:div>
      </w:divsChild>
    </w:div>
    <w:div w:id="1122072039">
      <w:bodyDiv w:val="1"/>
      <w:marLeft w:val="0"/>
      <w:marRight w:val="0"/>
      <w:marTop w:val="0"/>
      <w:marBottom w:val="0"/>
      <w:divBdr>
        <w:top w:val="none" w:sz="0" w:space="0" w:color="auto"/>
        <w:left w:val="none" w:sz="0" w:space="0" w:color="auto"/>
        <w:bottom w:val="none" w:sz="0" w:space="0" w:color="auto"/>
        <w:right w:val="none" w:sz="0" w:space="0" w:color="auto"/>
      </w:divBdr>
      <w:divsChild>
        <w:div w:id="887685583">
          <w:marLeft w:val="547"/>
          <w:marRight w:val="0"/>
          <w:marTop w:val="134"/>
          <w:marBottom w:val="0"/>
          <w:divBdr>
            <w:top w:val="none" w:sz="0" w:space="0" w:color="auto"/>
            <w:left w:val="none" w:sz="0" w:space="0" w:color="auto"/>
            <w:bottom w:val="none" w:sz="0" w:space="0" w:color="auto"/>
            <w:right w:val="none" w:sz="0" w:space="0" w:color="auto"/>
          </w:divBdr>
        </w:div>
        <w:div w:id="1953003763">
          <w:marLeft w:val="1166"/>
          <w:marRight w:val="0"/>
          <w:marTop w:val="115"/>
          <w:marBottom w:val="0"/>
          <w:divBdr>
            <w:top w:val="none" w:sz="0" w:space="0" w:color="auto"/>
            <w:left w:val="none" w:sz="0" w:space="0" w:color="auto"/>
            <w:bottom w:val="none" w:sz="0" w:space="0" w:color="auto"/>
            <w:right w:val="none" w:sz="0" w:space="0" w:color="auto"/>
          </w:divBdr>
        </w:div>
        <w:div w:id="985164092">
          <w:marLeft w:val="1166"/>
          <w:marRight w:val="0"/>
          <w:marTop w:val="115"/>
          <w:marBottom w:val="0"/>
          <w:divBdr>
            <w:top w:val="none" w:sz="0" w:space="0" w:color="auto"/>
            <w:left w:val="none" w:sz="0" w:space="0" w:color="auto"/>
            <w:bottom w:val="none" w:sz="0" w:space="0" w:color="auto"/>
            <w:right w:val="none" w:sz="0" w:space="0" w:color="auto"/>
          </w:divBdr>
        </w:div>
        <w:div w:id="950430679">
          <w:marLeft w:val="1166"/>
          <w:marRight w:val="0"/>
          <w:marTop w:val="115"/>
          <w:marBottom w:val="0"/>
          <w:divBdr>
            <w:top w:val="none" w:sz="0" w:space="0" w:color="auto"/>
            <w:left w:val="none" w:sz="0" w:space="0" w:color="auto"/>
            <w:bottom w:val="none" w:sz="0" w:space="0" w:color="auto"/>
            <w:right w:val="none" w:sz="0" w:space="0" w:color="auto"/>
          </w:divBdr>
        </w:div>
      </w:divsChild>
    </w:div>
    <w:div w:id="1182546886">
      <w:bodyDiv w:val="1"/>
      <w:marLeft w:val="0"/>
      <w:marRight w:val="0"/>
      <w:marTop w:val="0"/>
      <w:marBottom w:val="0"/>
      <w:divBdr>
        <w:top w:val="none" w:sz="0" w:space="0" w:color="auto"/>
        <w:left w:val="none" w:sz="0" w:space="0" w:color="auto"/>
        <w:bottom w:val="none" w:sz="0" w:space="0" w:color="auto"/>
        <w:right w:val="none" w:sz="0" w:space="0" w:color="auto"/>
      </w:divBdr>
      <w:divsChild>
        <w:div w:id="2135440248">
          <w:marLeft w:val="547"/>
          <w:marRight w:val="0"/>
          <w:marTop w:val="115"/>
          <w:marBottom w:val="0"/>
          <w:divBdr>
            <w:top w:val="none" w:sz="0" w:space="0" w:color="auto"/>
            <w:left w:val="none" w:sz="0" w:space="0" w:color="auto"/>
            <w:bottom w:val="none" w:sz="0" w:space="0" w:color="auto"/>
            <w:right w:val="none" w:sz="0" w:space="0" w:color="auto"/>
          </w:divBdr>
        </w:div>
        <w:div w:id="1933970850">
          <w:marLeft w:val="547"/>
          <w:marRight w:val="0"/>
          <w:marTop w:val="115"/>
          <w:marBottom w:val="0"/>
          <w:divBdr>
            <w:top w:val="none" w:sz="0" w:space="0" w:color="auto"/>
            <w:left w:val="none" w:sz="0" w:space="0" w:color="auto"/>
            <w:bottom w:val="none" w:sz="0" w:space="0" w:color="auto"/>
            <w:right w:val="none" w:sz="0" w:space="0" w:color="auto"/>
          </w:divBdr>
        </w:div>
        <w:div w:id="60368250">
          <w:marLeft w:val="547"/>
          <w:marRight w:val="0"/>
          <w:marTop w:val="115"/>
          <w:marBottom w:val="0"/>
          <w:divBdr>
            <w:top w:val="none" w:sz="0" w:space="0" w:color="auto"/>
            <w:left w:val="none" w:sz="0" w:space="0" w:color="auto"/>
            <w:bottom w:val="none" w:sz="0" w:space="0" w:color="auto"/>
            <w:right w:val="none" w:sz="0" w:space="0" w:color="auto"/>
          </w:divBdr>
        </w:div>
      </w:divsChild>
    </w:div>
    <w:div w:id="1202520178">
      <w:bodyDiv w:val="1"/>
      <w:marLeft w:val="0"/>
      <w:marRight w:val="0"/>
      <w:marTop w:val="0"/>
      <w:marBottom w:val="0"/>
      <w:divBdr>
        <w:top w:val="none" w:sz="0" w:space="0" w:color="auto"/>
        <w:left w:val="none" w:sz="0" w:space="0" w:color="auto"/>
        <w:bottom w:val="none" w:sz="0" w:space="0" w:color="auto"/>
        <w:right w:val="none" w:sz="0" w:space="0" w:color="auto"/>
      </w:divBdr>
    </w:div>
    <w:div w:id="1339116659">
      <w:bodyDiv w:val="1"/>
      <w:marLeft w:val="0"/>
      <w:marRight w:val="0"/>
      <w:marTop w:val="0"/>
      <w:marBottom w:val="0"/>
      <w:divBdr>
        <w:top w:val="none" w:sz="0" w:space="0" w:color="auto"/>
        <w:left w:val="none" w:sz="0" w:space="0" w:color="auto"/>
        <w:bottom w:val="none" w:sz="0" w:space="0" w:color="auto"/>
        <w:right w:val="none" w:sz="0" w:space="0" w:color="auto"/>
      </w:divBdr>
    </w:div>
    <w:div w:id="1429034708">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0913819">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725134033">
      <w:bodyDiv w:val="1"/>
      <w:marLeft w:val="0"/>
      <w:marRight w:val="0"/>
      <w:marTop w:val="0"/>
      <w:marBottom w:val="0"/>
      <w:divBdr>
        <w:top w:val="none" w:sz="0" w:space="0" w:color="auto"/>
        <w:left w:val="none" w:sz="0" w:space="0" w:color="auto"/>
        <w:bottom w:val="none" w:sz="0" w:space="0" w:color="auto"/>
        <w:right w:val="none" w:sz="0" w:space="0" w:color="auto"/>
      </w:divBdr>
    </w:div>
    <w:div w:id="1746607517">
      <w:bodyDiv w:val="1"/>
      <w:marLeft w:val="0"/>
      <w:marRight w:val="0"/>
      <w:marTop w:val="0"/>
      <w:marBottom w:val="0"/>
      <w:divBdr>
        <w:top w:val="none" w:sz="0" w:space="0" w:color="auto"/>
        <w:left w:val="none" w:sz="0" w:space="0" w:color="auto"/>
        <w:bottom w:val="none" w:sz="0" w:space="0" w:color="auto"/>
        <w:right w:val="none" w:sz="0" w:space="0" w:color="auto"/>
      </w:divBdr>
    </w:div>
    <w:div w:id="1759062844">
      <w:bodyDiv w:val="1"/>
      <w:marLeft w:val="0"/>
      <w:marRight w:val="0"/>
      <w:marTop w:val="0"/>
      <w:marBottom w:val="0"/>
      <w:divBdr>
        <w:top w:val="none" w:sz="0" w:space="0" w:color="auto"/>
        <w:left w:val="none" w:sz="0" w:space="0" w:color="auto"/>
        <w:bottom w:val="none" w:sz="0" w:space="0" w:color="auto"/>
        <w:right w:val="none" w:sz="0" w:space="0" w:color="auto"/>
      </w:divBdr>
      <w:divsChild>
        <w:div w:id="401565566">
          <w:marLeft w:val="547"/>
          <w:marRight w:val="0"/>
          <w:marTop w:val="115"/>
          <w:marBottom w:val="0"/>
          <w:divBdr>
            <w:top w:val="none" w:sz="0" w:space="0" w:color="auto"/>
            <w:left w:val="none" w:sz="0" w:space="0" w:color="auto"/>
            <w:bottom w:val="none" w:sz="0" w:space="0" w:color="auto"/>
            <w:right w:val="none" w:sz="0" w:space="0" w:color="auto"/>
          </w:divBdr>
        </w:div>
      </w:divsChild>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838420982">
      <w:bodyDiv w:val="1"/>
      <w:marLeft w:val="0"/>
      <w:marRight w:val="0"/>
      <w:marTop w:val="0"/>
      <w:marBottom w:val="0"/>
      <w:divBdr>
        <w:top w:val="none" w:sz="0" w:space="0" w:color="auto"/>
        <w:left w:val="none" w:sz="0" w:space="0" w:color="auto"/>
        <w:bottom w:val="none" w:sz="0" w:space="0" w:color="auto"/>
        <w:right w:val="none" w:sz="0" w:space="0" w:color="auto"/>
      </w:divBdr>
    </w:div>
    <w:div w:id="1863784417">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 w:id="2054498160">
      <w:bodyDiv w:val="1"/>
      <w:marLeft w:val="0"/>
      <w:marRight w:val="0"/>
      <w:marTop w:val="0"/>
      <w:marBottom w:val="0"/>
      <w:divBdr>
        <w:top w:val="none" w:sz="0" w:space="0" w:color="auto"/>
        <w:left w:val="none" w:sz="0" w:space="0" w:color="auto"/>
        <w:bottom w:val="none" w:sz="0" w:space="0" w:color="auto"/>
        <w:right w:val="none" w:sz="0" w:space="0" w:color="auto"/>
      </w:divBdr>
      <w:divsChild>
        <w:div w:id="1653026014">
          <w:marLeft w:val="547"/>
          <w:marRight w:val="0"/>
          <w:marTop w:val="96"/>
          <w:marBottom w:val="0"/>
          <w:divBdr>
            <w:top w:val="none" w:sz="0" w:space="0" w:color="auto"/>
            <w:left w:val="none" w:sz="0" w:space="0" w:color="auto"/>
            <w:bottom w:val="none" w:sz="0" w:space="0" w:color="auto"/>
            <w:right w:val="none" w:sz="0" w:space="0" w:color="auto"/>
          </w:divBdr>
        </w:div>
        <w:div w:id="1610815905">
          <w:marLeft w:val="1166"/>
          <w:marRight w:val="0"/>
          <w:marTop w:val="86"/>
          <w:marBottom w:val="0"/>
          <w:divBdr>
            <w:top w:val="none" w:sz="0" w:space="0" w:color="auto"/>
            <w:left w:val="none" w:sz="0" w:space="0" w:color="auto"/>
            <w:bottom w:val="none" w:sz="0" w:space="0" w:color="auto"/>
            <w:right w:val="none" w:sz="0" w:space="0" w:color="auto"/>
          </w:divBdr>
        </w:div>
        <w:div w:id="1050307388">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e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theme" Target="theme/theme1.xml"/><Relationship Id="rId71"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3.wmf"/><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75D5BBC-B337-4B7F-AAE3-AE19ABEA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1149</Words>
  <Characters>7243</Characters>
  <Application>Microsoft Office Word</Application>
  <DocSecurity>0</DocSecurity>
  <Lines>60</Lines>
  <Paragraphs>16</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TG3d Channel Modelling Document (CMD)</vt:lpstr>
      <vt:lpstr>TG3d Channel Modelling Document (CMD)</vt:lpstr>
      <vt:lpstr>TG3d Channel Modelling Document (CMD)</vt:lpstr>
    </vt:vector>
  </TitlesOfParts>
  <Company>Notor Research</Company>
  <LinksUpToDate>false</LinksUpToDate>
  <CharactersWithSpaces>8376</CharactersWithSpaces>
  <SharedDoc>false</SharedDoc>
  <HyperlinkBase/>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TG3d Channel Modelling Document (CMD)</dc:title>
  <dc:creator>John Notor</dc:creator>
  <cp:lastModifiedBy>Thomas Kuerner</cp:lastModifiedBy>
  <cp:revision>7</cp:revision>
  <cp:lastPrinted>2013-02-07T14:59:00Z</cp:lastPrinted>
  <dcterms:created xsi:type="dcterms:W3CDTF">2015-07-03T19:59:00Z</dcterms:created>
  <dcterms:modified xsi:type="dcterms:W3CDTF">2015-07-11T18:26:00Z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