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491927" w:rsidRDefault="00764CD9" w:rsidP="00A8548D">
      <w:pPr>
        <w:jc w:val="center"/>
        <w:rPr>
          <w:b/>
          <w:sz w:val="28"/>
          <w:lang w:val="en-US"/>
        </w:rPr>
      </w:pPr>
      <w:r w:rsidRPr="00491927">
        <w:rPr>
          <w:b/>
          <w:sz w:val="28"/>
          <w:lang w:val="en-US"/>
        </w:rPr>
        <w:t>IEEE P802.15</w:t>
      </w:r>
    </w:p>
    <w:p w:rsidR="00764CD9" w:rsidRPr="00491927" w:rsidRDefault="00764CD9" w:rsidP="00A8548D">
      <w:pPr>
        <w:jc w:val="center"/>
        <w:rPr>
          <w:b/>
          <w:sz w:val="28"/>
          <w:lang w:val="en-US"/>
        </w:rPr>
      </w:pPr>
      <w:r w:rsidRPr="00491927">
        <w:rPr>
          <w:b/>
          <w:sz w:val="28"/>
          <w:lang w:val="en-US"/>
        </w:rPr>
        <w:t>Wireless Personal Area Networks</w:t>
      </w:r>
    </w:p>
    <w:p w:rsidR="00764CD9" w:rsidRPr="00491927" w:rsidRDefault="00764CD9" w:rsidP="00A8548D">
      <w:pPr>
        <w:jc w:val="both"/>
        <w:rPr>
          <w:b/>
          <w:sz w:val="28"/>
          <w:lang w:val="en-US"/>
        </w:rPr>
      </w:pPr>
    </w:p>
    <w:tbl>
      <w:tblPr>
        <w:tblW w:w="9360" w:type="dxa"/>
        <w:tblInd w:w="108" w:type="dxa"/>
        <w:tblLayout w:type="fixed"/>
        <w:tblLook w:val="0000"/>
      </w:tblPr>
      <w:tblGrid>
        <w:gridCol w:w="1260"/>
        <w:gridCol w:w="4050"/>
        <w:gridCol w:w="4050"/>
      </w:tblGrid>
      <w:tr w:rsidR="00764CD9" w:rsidRPr="00525C0C"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525C0C"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491927" w:rsidP="00DB549B">
            <w:pPr>
              <w:pStyle w:val="covertext"/>
              <w:jc w:val="both"/>
              <w:rPr>
                <w:lang w:val="fr-FR"/>
              </w:rPr>
            </w:pPr>
            <w:r>
              <w:rPr>
                <w:lang w:val="fr-FR"/>
              </w:rPr>
              <w:t xml:space="preserve">Additional  Text on Wireless Data Centers for the </w:t>
            </w:r>
            <w:r w:rsidR="00CA3DE7" w:rsidRPr="000F3539">
              <w:rPr>
                <w:lang w:val="fr-FR"/>
              </w:rPr>
              <w:t xml:space="preserve">TG3d </w:t>
            </w:r>
            <w:r w:rsidR="00DB549B" w:rsidRPr="000F3539">
              <w:rPr>
                <w:lang w:val="fr-FR"/>
              </w:rPr>
              <w:t>Channel Modelling</w:t>
            </w:r>
            <w:r w:rsidR="00CA3DE7" w:rsidRPr="000F3539">
              <w:rPr>
                <w:lang w:val="fr-FR"/>
              </w:rPr>
              <w:t xml:space="preserve"> Document (</w:t>
            </w:r>
            <w:r w:rsidR="00DB549B" w:rsidRPr="000F3539">
              <w:rPr>
                <w:lang w:val="fr-FR"/>
              </w:rPr>
              <w:t>CMD</w:t>
            </w:r>
            <w:r w:rsidR="00CA3DE7"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525C0C" w:rsidP="007132B9">
            <w:pPr>
              <w:pStyle w:val="covertext"/>
              <w:jc w:val="both"/>
            </w:pPr>
            <w:r>
              <w:t xml:space="preserve">11 </w:t>
            </w:r>
            <w:r w:rsidR="00491927">
              <w:t xml:space="preserve">July  </w:t>
            </w:r>
            <w:r w:rsidR="007132B9">
              <w:t>2015</w:t>
            </w:r>
          </w:p>
        </w:tc>
      </w:tr>
      <w:tr w:rsidR="00764CD9" w:rsidRPr="00555E93"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491927" w:rsidP="00061BE9">
            <w:pPr>
              <w:pStyle w:val="covertext"/>
              <w:spacing w:before="0" w:after="0"/>
              <w:rPr>
                <w:szCs w:val="24"/>
                <w:lang w:val="fr-FR"/>
              </w:rPr>
            </w:pPr>
            <w:r>
              <w:rPr>
                <w:szCs w:val="24"/>
                <w:lang w:val="fr-FR"/>
              </w:rPr>
              <w:t>Bile Peng</w:t>
            </w:r>
          </w:p>
        </w:tc>
        <w:tc>
          <w:tcPr>
            <w:tcW w:w="4050" w:type="dxa"/>
            <w:tcBorders>
              <w:top w:val="single" w:sz="4" w:space="0" w:color="auto"/>
              <w:bottom w:val="single" w:sz="4" w:space="0" w:color="auto"/>
            </w:tcBorders>
          </w:tcPr>
          <w:p w:rsidR="00764CD9" w:rsidRPr="000F3539" w:rsidRDefault="006332F3" w:rsidP="00491927">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491927">
              <w:rPr>
                <w:szCs w:val="24"/>
                <w:lang w:val="fr-FR"/>
              </w:rPr>
              <w:t>peng</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491927"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764CD9" w:rsidP="00DB549B">
            <w:pPr>
              <w:pStyle w:val="covertext"/>
              <w:jc w:val="both"/>
            </w:pPr>
          </w:p>
        </w:tc>
      </w:tr>
      <w:tr w:rsidR="00764CD9" w:rsidRPr="00525C0C"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525C0C"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525C0C"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EC40D4" w:rsidRPr="00491927" w:rsidRDefault="00EC40D4" w:rsidP="00A8548D">
      <w:pPr>
        <w:jc w:val="both"/>
        <w:rPr>
          <w:b/>
          <w:sz w:val="28"/>
          <w:lang w:val="en-US"/>
        </w:rPr>
      </w:pPr>
    </w:p>
    <w:p w:rsidR="004F1906" w:rsidRDefault="00A062C8" w:rsidP="008C00F1">
      <w:pPr>
        <w:pStyle w:val="berschrift1"/>
      </w:pPr>
      <w:r w:rsidRPr="000F3539">
        <w:br w:type="page"/>
      </w:r>
      <w:bookmarkStart w:id="0" w:name="_Toc387803424"/>
      <w:bookmarkStart w:id="1" w:name="_Toc419280006"/>
      <w:r w:rsidR="008C00F1" w:rsidRPr="00FA4258">
        <w:lastRenderedPageBreak/>
        <w:t xml:space="preserve"> </w:t>
      </w:r>
      <w:r w:rsidR="004F1906" w:rsidRPr="00FA4258">
        <w:t>Data Center</w:t>
      </w:r>
      <w:bookmarkEnd w:id="0"/>
      <w:bookmarkEnd w:id="1"/>
    </w:p>
    <w:p w:rsidR="009666C7" w:rsidRPr="00491927" w:rsidRDefault="00F07277">
      <w:pPr>
        <w:jc w:val="both"/>
        <w:rPr>
          <w:lang w:val="en-US"/>
        </w:rPr>
      </w:pPr>
      <w:r w:rsidRPr="00491927">
        <w:rPr>
          <w:lang w:val="en-US"/>
        </w:rPr>
        <w:t>The wireless data center uses wireless data links to replace/complement the traditional cable connections, which brings various advantages e.g. high flexibility, low maintenance cost and favorable cooling environment. The high data rate requirement makes the THz technology a competitive candidate because of its high available bandwidth up to 50 GHz.</w:t>
      </w:r>
    </w:p>
    <w:p w:rsidR="009666C7" w:rsidRPr="00491927" w:rsidRDefault="009666C7">
      <w:pPr>
        <w:jc w:val="both"/>
        <w:rPr>
          <w:lang w:val="en-US"/>
        </w:rPr>
      </w:pPr>
    </w:p>
    <w:p w:rsidR="009666C7" w:rsidRPr="00491927" w:rsidRDefault="00F07277">
      <w:pPr>
        <w:jc w:val="both"/>
        <w:rPr>
          <w:lang w:val="en-US"/>
        </w:rPr>
      </w:pPr>
      <w:r w:rsidRPr="00491927">
        <w:rPr>
          <w:lang w:val="en-US"/>
        </w:rPr>
        <w:t>This document provides a realistic THz wireless channel model in a typical wireless data center scenario. The results</w:t>
      </w:r>
      <w:r w:rsidR="00036A5F" w:rsidRPr="00491927">
        <w:rPr>
          <w:lang w:val="en-US"/>
        </w:rPr>
        <w:t xml:space="preserve"> presented here are based on [x9]</w:t>
      </w:r>
      <w:ins w:id="2" w:author="Min Zhao" w:date="2015-07-02T11:35:00Z">
        <w:r w:rsidR="00E65E9E" w:rsidRPr="00491927">
          <w:rPr>
            <w:lang w:val="en-US"/>
          </w:rPr>
          <w:t xml:space="preserve"> and </w:t>
        </w:r>
      </w:ins>
      <w:ins w:id="3" w:author="Min Zhao" w:date="2015-07-02T11:38:00Z">
        <w:r w:rsidR="00B70C00" w:rsidRPr="00491927">
          <w:rPr>
            <w:lang w:val="en-US"/>
          </w:rPr>
          <w:t>[x10]</w:t>
        </w:r>
      </w:ins>
      <w:del w:id="4" w:author="Min Zhao" w:date="2015-07-02T11:20:00Z">
        <w:r w:rsidRPr="00491927" w:rsidDel="00BD6006">
          <w:rPr>
            <w:lang w:val="en-US"/>
          </w:rPr>
          <w:delText xml:space="preserve"> and are submitted to ISWCS 2015 (currently under review)</w:delText>
        </w:r>
      </w:del>
      <w:r w:rsidRPr="00491927">
        <w:rPr>
          <w:lang w:val="en-US"/>
        </w:rPr>
        <w:t>.</w:t>
      </w:r>
    </w:p>
    <w:p w:rsidR="009666C7" w:rsidRPr="00491927" w:rsidRDefault="009666C7">
      <w:pPr>
        <w:jc w:val="both"/>
        <w:rPr>
          <w:lang w:val="en-US"/>
        </w:rPr>
      </w:pPr>
    </w:p>
    <w:p w:rsidR="009666C7" w:rsidRPr="00491927" w:rsidRDefault="00ED391D">
      <w:pPr>
        <w:jc w:val="both"/>
        <w:rPr>
          <w:lang w:val="en-US" w:eastAsia="zh-CN"/>
        </w:rPr>
      </w:pPr>
      <w:r w:rsidRPr="00491927">
        <w:rPr>
          <w:lang w:val="en-US"/>
        </w:rPr>
        <w:t xml:space="preserve">As shown in </w:t>
      </w:r>
      <w:fldSimple w:instr=" REF _Ref419278484 \h  \* MERGEFORMAT ">
        <w:r w:rsidRPr="00491927">
          <w:rPr>
            <w:lang w:val="en-US"/>
          </w:rPr>
          <w:t>Figure 7</w:t>
        </w:r>
      </w:fldSimple>
      <w:r w:rsidRPr="00491927">
        <w:rPr>
          <w:lang w:val="en-US"/>
        </w:rPr>
        <w:t xml:space="preserve">, the scenario consists of </w:t>
      </w:r>
      <w:ins w:id="5" w:author="Min Zhao" w:date="2015-07-02T11:43:00Z">
        <w:r w:rsidR="009B3040" w:rsidRPr="00491927">
          <w:rPr>
            <w:lang w:val="en-US"/>
          </w:rPr>
          <w:t>many</w:t>
        </w:r>
      </w:ins>
      <w:del w:id="6" w:author="Min Zhao" w:date="2015-07-02T11:43:00Z">
        <w:r w:rsidRPr="00491927" w:rsidDel="009B3040">
          <w:rPr>
            <w:lang w:val="en-US"/>
          </w:rPr>
          <w:delText>several</w:delText>
        </w:r>
      </w:del>
      <w:r w:rsidRPr="00491927">
        <w:rPr>
          <w:lang w:val="en-US"/>
        </w:rPr>
        <w:t xml:space="preserve"> server chassis</w:t>
      </w:r>
      <w:ins w:id="7" w:author="Min Zhao" w:date="2015-07-02T11:43:00Z">
        <w:r w:rsidR="000C0209" w:rsidRPr="00491927">
          <w:rPr>
            <w:lang w:val="en-US"/>
          </w:rPr>
          <w:t xml:space="preserve"> (we assume the standard 1U rackmount chassis in this document)</w:t>
        </w:r>
      </w:ins>
      <w:r w:rsidRPr="00491927">
        <w:rPr>
          <w:lang w:val="en-US"/>
        </w:rPr>
        <w:t xml:space="preserve">, </w:t>
      </w:r>
      <w:proofErr w:type="gramStart"/>
      <w:r w:rsidRPr="00491927">
        <w:rPr>
          <w:lang w:val="en-US"/>
        </w:rPr>
        <w:t>4</w:t>
      </w:r>
      <w:proofErr w:type="gramEnd"/>
      <w:r w:rsidRPr="00491927">
        <w:rPr>
          <w:lang w:val="en-US"/>
        </w:rPr>
        <w:t xml:space="preserve"> walls and a roof (the 2 front walls and the ceiling are set </w:t>
      </w:r>
      <w:r w:rsidRPr="00491927">
        <w:rPr>
          <w:lang w:val="en-US" w:eastAsia="zh-CN"/>
        </w:rPr>
        <w:t>invisible to illustrate the chassis).</w:t>
      </w:r>
      <w:ins w:id="8" w:author="Min Zhao" w:date="2015-07-02T11:44:00Z">
        <w:r w:rsidR="00E02437" w:rsidRPr="00491927">
          <w:rPr>
            <w:lang w:val="en-US" w:eastAsia="zh-CN"/>
          </w:rPr>
          <w:t xml:space="preserve"> The stack h</w:t>
        </w:r>
        <w:r w:rsidR="00CE6671" w:rsidRPr="00491927">
          <w:rPr>
            <w:lang w:val="en-US" w:eastAsia="zh-CN"/>
          </w:rPr>
          <w:t>eight is assumed to be 1.8 m whereas</w:t>
        </w:r>
        <w:r w:rsidR="00E02437" w:rsidRPr="00491927">
          <w:rPr>
            <w:lang w:val="en-US" w:eastAsia="zh-CN"/>
          </w:rPr>
          <w:t xml:space="preserve"> </w:t>
        </w:r>
        <w:r w:rsidR="00CE6671" w:rsidRPr="00491927">
          <w:rPr>
            <w:lang w:val="en-US" w:eastAsia="zh-CN"/>
          </w:rPr>
          <w:t xml:space="preserve">the distance between 2 chassis in the x direction is 0 </w:t>
        </w:r>
      </w:ins>
      <w:ins w:id="9" w:author="Min Zhao" w:date="2015-07-02T11:45:00Z">
        <w:r w:rsidR="00CE6671" w:rsidRPr="00491927">
          <w:rPr>
            <w:lang w:val="en-US" w:eastAsia="zh-CN"/>
          </w:rPr>
          <w:t>and in the y direction is 0.5 m.</w:t>
        </w:r>
      </w:ins>
      <w:r w:rsidRPr="00491927">
        <w:rPr>
          <w:lang w:val="en-US" w:eastAsia="zh-CN"/>
        </w:rPr>
        <w:t xml:space="preserve"> The transmitter (Tx) and the receiver (Rx) are marked as blue circles.</w:t>
      </w:r>
      <w:ins w:id="10" w:author="Min Zhao" w:date="2015-07-02T12:19:00Z">
        <w:r w:rsidR="007C673C" w:rsidRPr="00491927">
          <w:rPr>
            <w:lang w:val="en-US" w:eastAsia="zh-CN"/>
          </w:rPr>
          <w:t xml:space="preserve"> A ray tracing simulator is applied to generate the THz channel model</w:t>
        </w:r>
      </w:ins>
      <w:ins w:id="11" w:author="Min Zhao" w:date="2015-07-02T12:20:00Z">
        <w:r w:rsidR="008221EC" w:rsidRPr="00491927">
          <w:rPr>
            <w:lang w:val="en-US" w:eastAsia="zh-CN"/>
          </w:rPr>
          <w:t>. Details of this ray tracing simulator is available in [x11]</w:t>
        </w:r>
      </w:ins>
      <w:ins w:id="12" w:author="Min Zhao" w:date="2015-07-02T12:22:00Z">
        <w:r w:rsidR="00655000" w:rsidRPr="00491927">
          <w:rPr>
            <w:lang w:val="en-US" w:eastAsia="zh-CN"/>
          </w:rPr>
          <w:t>. In our scenario, the material parameters of the wall</w:t>
        </w:r>
        <w:r w:rsidR="00B223F0" w:rsidRPr="00491927">
          <w:rPr>
            <w:lang w:val="en-US" w:eastAsia="zh-CN"/>
          </w:rPr>
          <w:t xml:space="preserve"> and ceiling are taken from [x11</w:t>
        </w:r>
        <w:r w:rsidR="00655000" w:rsidRPr="00491927">
          <w:rPr>
            <w:lang w:val="en-US" w:eastAsia="zh-CN"/>
          </w:rPr>
          <w:t>] whereas the chassis is assumed to be a perfect conductor.</w:t>
        </w:r>
      </w:ins>
      <w:ins w:id="13" w:author="Min Zhao" w:date="2015-07-02T12:24:00Z">
        <w:r w:rsidR="006B6CFF" w:rsidRPr="00491927">
          <w:rPr>
            <w:lang w:val="en-US" w:eastAsia="zh-CN"/>
          </w:rPr>
          <w:t xml:space="preserve"> The floor is believed to absorb the signal.</w:t>
        </w:r>
      </w:ins>
      <w:r w:rsidRPr="00491927">
        <w:rPr>
          <w:lang w:val="en-US" w:eastAsia="zh-CN"/>
        </w:rPr>
        <w:t xml:space="preserve"> Using the ray tracing simulator calibrated for the frequency 300 GHz, the propagation channel can be obtained. In figure 1, the propagation paths are illustrated as blue lines.</w:t>
      </w:r>
    </w:p>
    <w:p w:rsidR="00ED391D" w:rsidRPr="00491927" w:rsidRDefault="001B1C16" w:rsidP="00ED391D">
      <w:pPr>
        <w:keepNext/>
        <w:jc w:val="center"/>
      </w:pPr>
      <w:r>
        <w:rPr>
          <w:noProof/>
          <w:lang w:eastAsia="de-DE"/>
        </w:rPr>
        <w:drawing>
          <wp:inline distT="0" distB="0" distL="0" distR="0">
            <wp:extent cx="3525326" cy="2642530"/>
            <wp:effectExtent l="0" t="0" r="0" b="0"/>
            <wp:docPr id="73" name="Picture 1" descr="paper/figures/scenar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scenario.pd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40726" cy="2654074"/>
                    </a:xfrm>
                    <a:prstGeom prst="rect">
                      <a:avLst/>
                    </a:prstGeom>
                    <a:noFill/>
                    <a:ln>
                      <a:noFill/>
                    </a:ln>
                  </pic:spPr>
                </pic:pic>
              </a:graphicData>
            </a:graphic>
          </wp:inline>
        </w:drawing>
      </w:r>
    </w:p>
    <w:p w:rsidR="009666C7" w:rsidRPr="00491927" w:rsidRDefault="00952524">
      <w:pPr>
        <w:pStyle w:val="Beschriftung"/>
        <w:jc w:val="center"/>
      </w:pPr>
      <w:bookmarkStart w:id="14" w:name="_Ref419278484"/>
      <w:r>
        <w:t xml:space="preserve">Figure </w:t>
      </w:r>
      <w:r w:rsidR="0003055C" w:rsidRPr="00491927">
        <w:fldChar w:fldCharType="begin"/>
      </w:r>
      <w:r>
        <w:instrText xml:space="preserve"> SEQ Figure \* ARABIC </w:instrText>
      </w:r>
      <w:r w:rsidR="0003055C" w:rsidRPr="00491927">
        <w:fldChar w:fldCharType="separate"/>
      </w:r>
      <w:r>
        <w:rPr>
          <w:noProof/>
        </w:rPr>
        <w:t>7</w:t>
      </w:r>
      <w:r w:rsidR="0003055C" w:rsidRPr="00491927">
        <w:fldChar w:fldCharType="end"/>
      </w:r>
      <w:bookmarkEnd w:id="14"/>
      <w:r>
        <w:t>: The data center scenario</w:t>
      </w:r>
    </w:p>
    <w:p w:rsidR="00ED391D" w:rsidRPr="00491927" w:rsidRDefault="00ED391D" w:rsidP="00ED391D">
      <w:pPr>
        <w:keepNext/>
        <w:jc w:val="center"/>
      </w:pPr>
      <w:r w:rsidRPr="00491927">
        <w:t xml:space="preserve"> </w:t>
      </w:r>
    </w:p>
    <w:p w:rsidR="009666C7" w:rsidRPr="00491927" w:rsidRDefault="00ED391D">
      <w:pPr>
        <w:pStyle w:val="berschrift2"/>
        <w:rPr>
          <w:lang w:eastAsia="zh-CN"/>
        </w:rPr>
      </w:pPr>
      <w:bookmarkStart w:id="15" w:name="_Toc419280007"/>
      <w:r w:rsidRPr="00491927">
        <w:rPr>
          <w:lang w:eastAsia="zh-CN"/>
        </w:rPr>
        <w:t>Propagation Path Types</w:t>
      </w:r>
      <w:bookmarkEnd w:id="15"/>
    </w:p>
    <w:p w:rsidR="009666C7" w:rsidRPr="00491927" w:rsidRDefault="0003055C">
      <w:pPr>
        <w:jc w:val="both"/>
        <w:rPr>
          <w:lang w:val="en-US" w:eastAsia="zh-CN"/>
        </w:rPr>
      </w:pPr>
      <w:fldSimple w:instr=" REF _Ref423606820 \h  \* MERGEFORMAT ">
        <w:ins w:id="16" w:author="Min Zhao" w:date="2015-07-02T13:24:00Z">
          <w:r w:rsidR="005E5EBE" w:rsidRPr="00491927">
            <w:rPr>
              <w:lang w:val="en-US"/>
            </w:rPr>
            <w:t xml:space="preserve">Figure </w:t>
          </w:r>
          <w:r w:rsidR="005E5EBE" w:rsidRPr="00491927">
            <w:rPr>
              <w:noProof/>
              <w:lang w:val="en-US"/>
            </w:rPr>
            <w:t>8</w:t>
          </w:r>
        </w:ins>
      </w:fldSimple>
      <w:ins w:id="17" w:author="Min Zhao" w:date="2015-07-02T13:24:00Z">
        <w:r w:rsidR="005E5EBE" w:rsidRPr="00491927">
          <w:rPr>
            <w:lang w:val="en-US"/>
          </w:rPr>
          <w:t xml:space="preserve"> </w:t>
        </w:r>
      </w:ins>
      <w:del w:id="18" w:author="Min Zhao" w:date="2015-07-02T13:24:00Z">
        <w:r w:rsidR="00ED391D" w:rsidRPr="00491927" w:rsidDel="005E5EBE">
          <w:rPr>
            <w:lang w:val="en-US" w:eastAsia="zh-CN"/>
          </w:rPr>
          <w:delText xml:space="preserve"> </w:delText>
        </w:r>
      </w:del>
      <w:r w:rsidR="00ED391D" w:rsidRPr="00491927">
        <w:rPr>
          <w:lang w:val="en-US" w:eastAsia="zh-CN"/>
        </w:rPr>
        <w:t>illustrates the possible propagation path types. When the antennas are located on the chassis roof, the signal can be transmitted in a Line of Sight (LoS) path (type 1), or reflected on the ceiling (type 2). In case that Tx and Rx are placed on identical or adjacent chassis, the antenna can be mounted below the chassis roof (type 3) and the propagation path is either LoS or via a reflector to reduce the interference on the propagation path type 1 and 2.</w:t>
      </w:r>
    </w:p>
    <w:p w:rsidR="009666C7" w:rsidRDefault="00131FAB">
      <w:pPr>
        <w:keepNext/>
        <w:spacing w:after="200"/>
        <w:jc w:val="center"/>
      </w:pPr>
      <w:r>
        <w:rPr>
          <w:rFonts w:ascii="Calibri" w:hAnsi="Calibri"/>
          <w:i/>
          <w:iCs/>
          <w:noProof/>
          <w:color w:val="44546A"/>
          <w:sz w:val="18"/>
          <w:szCs w:val="18"/>
          <w:lang w:eastAsia="de-DE"/>
        </w:rPr>
        <w:lastRenderedPageBreak/>
        <w:drawing>
          <wp:inline distT="0" distB="0" distL="0" distR="0">
            <wp:extent cx="3284810" cy="2463607"/>
            <wp:effectExtent l="0" t="0" r="0" b="635"/>
            <wp:docPr id="7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athtypes.pd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6213" cy="2494660"/>
                    </a:xfrm>
                    <a:prstGeom prst="rect">
                      <a:avLst/>
                    </a:prstGeom>
                  </pic:spPr>
                </pic:pic>
              </a:graphicData>
            </a:graphic>
          </wp:inline>
        </w:drawing>
      </w:r>
    </w:p>
    <w:p w:rsidR="009666C7" w:rsidRDefault="00ED391D">
      <w:pPr>
        <w:pStyle w:val="Beschriftung"/>
        <w:jc w:val="center"/>
      </w:pPr>
      <w:bookmarkStart w:id="19" w:name="_Ref423606820"/>
      <w:r>
        <w:t xml:space="preserve">Figure </w:t>
      </w:r>
      <w:r w:rsidR="0003055C">
        <w:fldChar w:fldCharType="begin"/>
      </w:r>
      <w:r>
        <w:instrText xml:space="preserve"> SEQ Figure \* ARABIC </w:instrText>
      </w:r>
      <w:r w:rsidR="0003055C">
        <w:fldChar w:fldCharType="separate"/>
      </w:r>
      <w:r w:rsidR="005F38D4">
        <w:rPr>
          <w:noProof/>
        </w:rPr>
        <w:t>8</w:t>
      </w:r>
      <w:r w:rsidR="0003055C">
        <w:fldChar w:fldCharType="end"/>
      </w:r>
      <w:bookmarkEnd w:id="19"/>
      <w:r>
        <w:t>: Propagation path types</w:t>
      </w:r>
    </w:p>
    <w:p w:rsidR="009666C7" w:rsidRDefault="009666C7">
      <w:pPr>
        <w:rPr>
          <w:lang w:val="en-GB" w:eastAsia="en-GB"/>
        </w:rPr>
      </w:pPr>
    </w:p>
    <w:p w:rsidR="009666C7" w:rsidRDefault="00ED391D">
      <w:pPr>
        <w:pStyle w:val="berschrift2"/>
        <w:rPr>
          <w:lang w:eastAsia="en-US"/>
        </w:rPr>
      </w:pPr>
      <w:bookmarkStart w:id="20" w:name="_Toc419280008"/>
      <w:r w:rsidRPr="00ED391D">
        <w:rPr>
          <w:lang w:eastAsia="en-US"/>
        </w:rPr>
        <w:t>Selection Between Path Types</w:t>
      </w:r>
      <w:bookmarkEnd w:id="20"/>
    </w:p>
    <w:p w:rsidR="009666C7" w:rsidRPr="00491927" w:rsidRDefault="00ED391D">
      <w:pPr>
        <w:widowControl w:val="0"/>
        <w:autoSpaceDE w:val="0"/>
        <w:autoSpaceDN w:val="0"/>
        <w:adjustRightInd w:val="0"/>
        <w:spacing w:after="240"/>
        <w:jc w:val="both"/>
      </w:pPr>
      <w:r w:rsidRPr="00491927">
        <w:rPr>
          <w:lang w:val="en-US"/>
        </w:rPr>
        <w:t xml:space="preserve">When Tx and Rx are on identical or adjacent chassis, path type 3 would have advantage over type 1 and 2 because the lower antenna position produces less interference on other channels. If Tx and Rx are further departed therefore the antennas have to be placed on the chassis roof, type 2 is favorable if the propagation distance is limited whereas type 1 shows more advantage over a longer range. This selection is based on 2 considerations: 1) a shorter distance results in less free space propagation loss and therefore allows for additional reflection loss, 2) the elevation of path type 2 deviates from the horizontal direction more significantly with a shorter horizontal direction, therefore a vertically directive antenna would cause less interference on the horizontal LoS paths (because all the chassis have the identical size). We make the general suggestion that if the AoD/AoA elevation is at least 2 times the antenna Half Power Beam Width (HPBW) in the vertical direction away from the horizontal direction, type 2 has an advantage over type 1. </w:t>
      </w:r>
      <w:r w:rsidRPr="00491927">
        <w:t>The criterion should be adapted for every concrete scenario.</w:t>
      </w:r>
    </w:p>
    <w:p w:rsidR="009666C7" w:rsidRDefault="00ED391D">
      <w:pPr>
        <w:pStyle w:val="berschrift2"/>
        <w:rPr>
          <w:lang w:eastAsia="en-US"/>
        </w:rPr>
      </w:pPr>
      <w:bookmarkStart w:id="21" w:name="_Toc419280009"/>
      <w:r w:rsidRPr="00ED391D">
        <w:rPr>
          <w:lang w:eastAsia="en-US"/>
        </w:rPr>
        <w:t xml:space="preserve">Stochastic Channel </w:t>
      </w:r>
      <w:r w:rsidR="00175FC8" w:rsidRPr="00175FC8">
        <w:t>Modelling</w:t>
      </w:r>
      <w:bookmarkEnd w:id="21"/>
    </w:p>
    <w:p w:rsidR="009666C7" w:rsidRPr="00491927" w:rsidRDefault="00ED391D">
      <w:pPr>
        <w:jc w:val="both"/>
        <w:rPr>
          <w:lang w:val="en-US"/>
        </w:rPr>
      </w:pPr>
      <w:r w:rsidRPr="00491927">
        <w:rPr>
          <w:lang w:val="en-US"/>
        </w:rPr>
        <w:t>The stochastic channel modelling is based on massive ray tracing simulations. We choose a Tx position in the room corner (Tx 1) and in the room center (Tx 2) for propagation path type 1/2. For path type 3, we selected Tx and Rx positions randomly on identical or adjacent chassis.</w:t>
      </w:r>
    </w:p>
    <w:p w:rsidR="009666C7" w:rsidRPr="00491927" w:rsidRDefault="009666C7">
      <w:pPr>
        <w:jc w:val="both"/>
        <w:rPr>
          <w:lang w:val="en-US"/>
        </w:rPr>
      </w:pPr>
    </w:p>
    <w:p w:rsidR="009666C7" w:rsidRPr="00491927" w:rsidRDefault="00ED391D">
      <w:pPr>
        <w:jc w:val="both"/>
        <w:rPr>
          <w:lang w:val="en-US"/>
        </w:rPr>
      </w:pPr>
      <w:r w:rsidRPr="00491927">
        <w:rPr>
          <w:lang w:val="en-US"/>
        </w:rPr>
        <w:t>Based on the simulation results, we derive a stochastic channel model in the following approach:</w:t>
      </w:r>
    </w:p>
    <w:p w:rsidR="009666C7" w:rsidRPr="00491927" w:rsidRDefault="009666C7">
      <w:pPr>
        <w:jc w:val="both"/>
        <w:rPr>
          <w:lang w:val="en-US"/>
        </w:rPr>
      </w:pPr>
    </w:p>
    <w:p w:rsidR="00ED391D" w:rsidRPr="00491927" w:rsidRDefault="00ED391D" w:rsidP="00D74D83">
      <w:pPr>
        <w:numPr>
          <w:ilvl w:val="0"/>
          <w:numId w:val="2"/>
        </w:numPr>
        <w:contextualSpacing/>
        <w:rPr>
          <w:lang w:val="en-US"/>
        </w:rPr>
      </w:pPr>
      <w:r w:rsidRPr="00491927">
        <w:rPr>
          <w:lang w:val="en-US"/>
        </w:rPr>
        <w:t>Determine number of propagation paths.</w:t>
      </w:r>
    </w:p>
    <w:p w:rsidR="00ED391D" w:rsidRPr="00491927" w:rsidRDefault="00ED391D" w:rsidP="00D74D83">
      <w:pPr>
        <w:numPr>
          <w:ilvl w:val="0"/>
          <w:numId w:val="2"/>
        </w:numPr>
        <w:contextualSpacing/>
        <w:rPr>
          <w:lang w:val="en-US"/>
        </w:rPr>
      </w:pPr>
      <w:r w:rsidRPr="00491927">
        <w:rPr>
          <w:lang w:val="en-US"/>
        </w:rPr>
        <w:t>Assign a delay to each propagation path.</w:t>
      </w:r>
    </w:p>
    <w:p w:rsidR="00ED391D" w:rsidRPr="00491927" w:rsidRDefault="00ED391D" w:rsidP="00D74D83">
      <w:pPr>
        <w:numPr>
          <w:ilvl w:val="0"/>
          <w:numId w:val="2"/>
        </w:numPr>
        <w:contextualSpacing/>
        <w:rPr>
          <w:lang w:val="en-US"/>
        </w:rPr>
      </w:pPr>
      <w:r w:rsidRPr="00491927">
        <w:rPr>
          <w:lang w:val="en-US"/>
        </w:rPr>
        <w:t>Determine the pathloss of each propagation path according to its delay.</w:t>
      </w:r>
    </w:p>
    <w:p w:rsidR="00ED391D" w:rsidRPr="00491927" w:rsidRDefault="00ED391D" w:rsidP="00D74D83">
      <w:pPr>
        <w:numPr>
          <w:ilvl w:val="0"/>
          <w:numId w:val="2"/>
        </w:numPr>
        <w:contextualSpacing/>
        <w:rPr>
          <w:lang w:val="en-US"/>
        </w:rPr>
      </w:pPr>
      <w:r w:rsidRPr="00491927">
        <w:rPr>
          <w:lang w:val="en-US"/>
        </w:rPr>
        <w:t>Define the angular difference of each NLoS path to the LoS path.</w:t>
      </w:r>
    </w:p>
    <w:p w:rsidR="00ED391D" w:rsidRPr="00491927" w:rsidRDefault="00ED391D" w:rsidP="00D74D83">
      <w:pPr>
        <w:numPr>
          <w:ilvl w:val="0"/>
          <w:numId w:val="2"/>
        </w:numPr>
        <w:contextualSpacing/>
        <w:rPr>
          <w:lang w:val="en-US"/>
        </w:rPr>
      </w:pPr>
      <w:r w:rsidRPr="00491927">
        <w:rPr>
          <w:lang w:val="en-US"/>
        </w:rPr>
        <w:t>Generate uniformly distributed phase for each path.</w:t>
      </w:r>
    </w:p>
    <w:p w:rsidR="00ED391D" w:rsidRPr="00491927" w:rsidRDefault="00ED391D" w:rsidP="00D74D83">
      <w:pPr>
        <w:numPr>
          <w:ilvl w:val="0"/>
          <w:numId w:val="2"/>
        </w:numPr>
        <w:contextualSpacing/>
        <w:rPr>
          <w:lang w:val="en-US"/>
        </w:rPr>
      </w:pPr>
      <w:r w:rsidRPr="00491927">
        <w:rPr>
          <w:lang w:val="en-US"/>
        </w:rPr>
        <w:t>Generate frequency dispersion for each path.</w:t>
      </w:r>
    </w:p>
    <w:p w:rsidR="009666C7" w:rsidRPr="00491927" w:rsidRDefault="009666C7">
      <w:pPr>
        <w:jc w:val="both"/>
        <w:rPr>
          <w:ins w:id="22" w:author="Min Zhao" w:date="2015-07-02T12:25:00Z"/>
          <w:lang w:val="en-US"/>
        </w:rPr>
      </w:pPr>
    </w:p>
    <w:p w:rsidR="004F63FE" w:rsidRPr="00491927" w:rsidRDefault="004F63FE">
      <w:pPr>
        <w:jc w:val="both"/>
        <w:rPr>
          <w:lang w:val="en-US"/>
        </w:rPr>
      </w:pPr>
      <w:ins w:id="23" w:author="Min Zhao" w:date="2015-07-02T12:25:00Z">
        <w:r w:rsidRPr="00491927">
          <w:rPr>
            <w:lang w:val="en-US"/>
          </w:rPr>
          <w:lastRenderedPageBreak/>
          <w:t>In the following sections, we will explain the process step by step to obtain the stochastic channel model.</w:t>
        </w:r>
      </w:ins>
    </w:p>
    <w:p w:rsidR="009666C7" w:rsidRDefault="00ED391D">
      <w:pPr>
        <w:pStyle w:val="berschrift3"/>
        <w:rPr>
          <w:lang w:eastAsia="en-US"/>
        </w:rPr>
      </w:pPr>
      <w:bookmarkStart w:id="24" w:name="_Toc419280010"/>
      <w:r w:rsidRPr="00ED391D">
        <w:rPr>
          <w:lang w:eastAsia="en-US"/>
        </w:rPr>
        <w:t>Path Numbers</w:t>
      </w:r>
      <w:bookmarkEnd w:id="24"/>
    </w:p>
    <w:p w:rsidR="009666C7" w:rsidRPr="00491927" w:rsidRDefault="00ED391D">
      <w:pPr>
        <w:jc w:val="both"/>
        <w:rPr>
          <w:lang w:val="en-US"/>
        </w:rPr>
      </w:pPr>
      <w:r w:rsidRPr="00491927">
        <w:rPr>
          <w:lang w:val="en-US"/>
        </w:rPr>
        <w:t xml:space="preserve">There is always 1 LoS path. The empirical distributions of the numbers of NLoS paths </w:t>
      </w:r>
      <w:proofErr w:type="gramStart"/>
      <w:r w:rsidRPr="00491927">
        <w:rPr>
          <w:lang w:val="en-US"/>
        </w:rPr>
        <w:t>are presented</w:t>
      </w:r>
      <w:proofErr w:type="gramEnd"/>
      <w:r w:rsidRPr="00491927">
        <w:rPr>
          <w:lang w:val="en-US"/>
        </w:rPr>
        <w:t xml:space="preserve"> in </w:t>
      </w:r>
      <w:fldSimple w:instr=" REF _Ref419098752 \h  \* MERGEFORMAT ">
        <w:r w:rsidRPr="00491927">
          <w:rPr>
            <w:lang w:val="en-US"/>
          </w:rPr>
          <w:t>Table 1</w:t>
        </w:r>
      </w:fldSimple>
      <w:r w:rsidRPr="00491927">
        <w:rPr>
          <w:lang w:val="en-US"/>
        </w:rPr>
        <w:t>.</w:t>
      </w:r>
    </w:p>
    <w:p w:rsidR="00ED391D" w:rsidRPr="00BA4856" w:rsidRDefault="00175FC8" w:rsidP="00ED391D">
      <w:pPr>
        <w:spacing w:after="200"/>
        <w:jc w:val="center"/>
        <w:rPr>
          <w:rFonts w:ascii="Calibri" w:hAnsi="Calibri"/>
          <w:b/>
          <w:i/>
          <w:iCs/>
          <w:color w:val="44546A"/>
          <w:sz w:val="18"/>
          <w:szCs w:val="18"/>
        </w:rPr>
      </w:pPr>
      <w:bookmarkStart w:id="25" w:name="_Ref419098752"/>
      <w:bookmarkStart w:id="26" w:name="_Ref419098736"/>
      <w:r w:rsidRPr="00491927">
        <w:rPr>
          <w:rFonts w:ascii="Calibri" w:hAnsi="Calibri"/>
          <w:b/>
          <w:i/>
          <w:iCs/>
          <w:color w:val="44546A"/>
          <w:sz w:val="18"/>
          <w:szCs w:val="18"/>
          <w:lang w:val="en-US"/>
        </w:rPr>
        <w:t xml:space="preserve"> </w:t>
      </w:r>
      <w:bookmarkStart w:id="27" w:name="_Ref419099283"/>
      <w:r w:rsidRPr="00175FC8">
        <w:rPr>
          <w:rFonts w:ascii="Calibri" w:hAnsi="Calibri"/>
          <w:b/>
          <w:i/>
          <w:iCs/>
          <w:color w:val="44546A"/>
          <w:sz w:val="18"/>
          <w:szCs w:val="18"/>
        </w:rPr>
        <w:t xml:space="preserve">Table </w:t>
      </w:r>
      <w:r w:rsidR="0003055C"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03055C" w:rsidRPr="00175FC8">
        <w:rPr>
          <w:rFonts w:ascii="Calibri" w:hAnsi="Calibri"/>
          <w:b/>
          <w:i/>
          <w:iCs/>
          <w:color w:val="44546A"/>
          <w:sz w:val="18"/>
          <w:szCs w:val="18"/>
        </w:rPr>
        <w:fldChar w:fldCharType="separate"/>
      </w:r>
      <w:r w:rsidR="009679C5">
        <w:rPr>
          <w:rFonts w:ascii="Calibri" w:hAnsi="Calibri"/>
          <w:b/>
          <w:i/>
          <w:iCs/>
          <w:noProof/>
          <w:color w:val="44546A"/>
          <w:sz w:val="18"/>
          <w:szCs w:val="18"/>
        </w:rPr>
        <w:t>1</w:t>
      </w:r>
      <w:r w:rsidR="0003055C" w:rsidRPr="00175FC8">
        <w:rPr>
          <w:rFonts w:ascii="Calibri" w:hAnsi="Calibri"/>
          <w:b/>
          <w:i/>
          <w:iCs/>
          <w:color w:val="44546A"/>
          <w:sz w:val="18"/>
          <w:szCs w:val="18"/>
        </w:rPr>
        <w:fldChar w:fldCharType="end"/>
      </w:r>
      <w:bookmarkEnd w:id="25"/>
      <w:bookmarkEnd w:id="27"/>
      <w:r w:rsidRPr="00175FC8">
        <w:rPr>
          <w:rFonts w:ascii="Calibri" w:hAnsi="Calibri"/>
          <w:b/>
          <w:i/>
          <w:iCs/>
          <w:color w:val="44546A"/>
          <w:sz w:val="18"/>
          <w:szCs w:val="18"/>
        </w:rPr>
        <w:t xml:space="preserve"> NLoS Path number distributions</w:t>
      </w:r>
      <w:bookmarkEnd w:id="26"/>
    </w:p>
    <w:tbl>
      <w:tblPr>
        <w:tblStyle w:val="Tabellengitternetz1"/>
        <w:tblW w:w="5000" w:type="pct"/>
        <w:tblLook w:val="04A0"/>
      </w:tblPr>
      <w:tblGrid>
        <w:gridCol w:w="3862"/>
        <w:gridCol w:w="634"/>
        <w:gridCol w:w="318"/>
        <w:gridCol w:w="192"/>
        <w:gridCol w:w="124"/>
        <w:gridCol w:w="636"/>
        <w:gridCol w:w="383"/>
        <w:gridCol w:w="251"/>
        <w:gridCol w:w="318"/>
        <w:gridCol w:w="318"/>
        <w:gridCol w:w="257"/>
        <w:gridCol w:w="377"/>
        <w:gridCol w:w="634"/>
        <w:gridCol w:w="132"/>
        <w:gridCol w:w="186"/>
        <w:gridCol w:w="316"/>
        <w:gridCol w:w="638"/>
      </w:tblGrid>
      <w:tr w:rsidR="00ED391D" w:rsidRPr="00ED391D" w:rsidTr="00555E93">
        <w:tc>
          <w:tcPr>
            <w:tcW w:w="5000" w:type="pct"/>
            <w:gridSpan w:val="17"/>
          </w:tcPr>
          <w:p w:rsidR="00ED391D" w:rsidRPr="00ED391D" w:rsidRDefault="00ED391D" w:rsidP="00ED391D">
            <w:pPr>
              <w:rPr>
                <w:rFonts w:ascii="Calibri" w:hAnsi="Calibri"/>
              </w:rPr>
            </w:pPr>
            <w:r w:rsidRPr="00ED391D">
              <w:rPr>
                <w:rFonts w:ascii="Calibri" w:hAnsi="Calibri"/>
              </w:rPr>
              <w:t>Type 1/2, Tx 1</w:t>
            </w:r>
          </w:p>
        </w:tc>
      </w:tr>
      <w:tr w:rsidR="00ED391D" w:rsidRPr="00ED391D" w:rsidTr="00555E93">
        <w:tc>
          <w:tcPr>
            <w:tcW w:w="2017" w:type="pct"/>
          </w:tcPr>
          <w:p w:rsidR="00ED391D" w:rsidRPr="00ED391D" w:rsidRDefault="00ED391D" w:rsidP="00ED391D">
            <w:pPr>
              <w:rPr>
                <w:rFonts w:ascii="Calibri" w:hAnsi="Calibri"/>
              </w:rPr>
            </w:pPr>
            <w:r w:rsidRPr="00ED391D">
              <w:rPr>
                <w:rFonts w:ascii="Calibri" w:hAnsi="Calibri"/>
              </w:rPr>
              <w:t>Number of paths</w:t>
            </w:r>
          </w:p>
        </w:tc>
        <w:tc>
          <w:tcPr>
            <w:tcW w:w="597" w:type="pct"/>
            <w:gridSpan w:val="3"/>
          </w:tcPr>
          <w:p w:rsidR="00ED391D" w:rsidRPr="00ED391D" w:rsidRDefault="00ED391D" w:rsidP="00ED391D">
            <w:pPr>
              <w:tabs>
                <w:tab w:val="left" w:pos="904"/>
              </w:tabs>
              <w:rPr>
                <w:rFonts w:ascii="Calibri" w:hAnsi="Calibri"/>
              </w:rPr>
            </w:pPr>
            <w:r w:rsidRPr="00ED391D">
              <w:rPr>
                <w:rFonts w:ascii="Calibri" w:hAnsi="Calibri"/>
              </w:rPr>
              <w:t>17</w:t>
            </w:r>
          </w:p>
        </w:tc>
        <w:tc>
          <w:tcPr>
            <w:tcW w:w="597" w:type="pct"/>
            <w:gridSpan w:val="3"/>
          </w:tcPr>
          <w:p w:rsidR="00ED391D" w:rsidRPr="00ED391D" w:rsidRDefault="00ED391D" w:rsidP="00ED391D">
            <w:pPr>
              <w:rPr>
                <w:rFonts w:ascii="Calibri" w:hAnsi="Calibri"/>
              </w:rPr>
            </w:pPr>
            <w:r w:rsidRPr="00ED391D">
              <w:rPr>
                <w:rFonts w:ascii="Calibri" w:hAnsi="Calibri"/>
              </w:rPr>
              <w:t>18</w:t>
            </w:r>
          </w:p>
        </w:tc>
        <w:tc>
          <w:tcPr>
            <w:tcW w:w="597" w:type="pct"/>
            <w:gridSpan w:val="4"/>
          </w:tcPr>
          <w:p w:rsidR="00ED391D" w:rsidRPr="00ED391D" w:rsidRDefault="00ED391D" w:rsidP="00ED391D">
            <w:pPr>
              <w:rPr>
                <w:rFonts w:ascii="Calibri" w:hAnsi="Calibri"/>
              </w:rPr>
            </w:pPr>
            <w:r w:rsidRPr="00ED391D">
              <w:rPr>
                <w:rFonts w:ascii="Calibri" w:hAnsi="Calibri"/>
              </w:rPr>
              <w:t>19</w:t>
            </w:r>
          </w:p>
        </w:tc>
        <w:tc>
          <w:tcPr>
            <w:tcW w:w="597" w:type="pct"/>
            <w:gridSpan w:val="3"/>
          </w:tcPr>
          <w:p w:rsidR="00ED391D" w:rsidRPr="00ED391D" w:rsidRDefault="00ED391D" w:rsidP="00ED391D">
            <w:pPr>
              <w:rPr>
                <w:rFonts w:ascii="Calibri" w:hAnsi="Calibri"/>
              </w:rPr>
            </w:pPr>
            <w:r w:rsidRPr="00ED391D">
              <w:rPr>
                <w:rFonts w:ascii="Calibri" w:hAnsi="Calibri"/>
              </w:rPr>
              <w:t>20</w:t>
            </w:r>
          </w:p>
        </w:tc>
        <w:tc>
          <w:tcPr>
            <w:tcW w:w="595" w:type="pct"/>
            <w:gridSpan w:val="3"/>
          </w:tcPr>
          <w:p w:rsidR="00ED391D" w:rsidRPr="00ED391D" w:rsidRDefault="00ED391D" w:rsidP="00ED391D">
            <w:pPr>
              <w:rPr>
                <w:rFonts w:ascii="Calibri" w:hAnsi="Calibri"/>
              </w:rPr>
            </w:pPr>
            <w:r w:rsidRPr="00ED391D">
              <w:rPr>
                <w:rFonts w:ascii="Calibri" w:hAnsi="Calibri"/>
              </w:rPr>
              <w:t>21</w:t>
            </w:r>
          </w:p>
        </w:tc>
      </w:tr>
      <w:tr w:rsidR="00ED391D" w:rsidRPr="00ED391D" w:rsidTr="00555E93">
        <w:tc>
          <w:tcPr>
            <w:tcW w:w="2017" w:type="pct"/>
          </w:tcPr>
          <w:p w:rsidR="00ED391D" w:rsidRPr="00ED391D" w:rsidRDefault="00ED391D" w:rsidP="00ED391D">
            <w:pPr>
              <w:rPr>
                <w:rFonts w:ascii="Calibri" w:hAnsi="Calibri"/>
              </w:rPr>
            </w:pPr>
            <w:r w:rsidRPr="00ED391D">
              <w:rPr>
                <w:rFonts w:ascii="Calibri" w:hAnsi="Calibri"/>
              </w:rPr>
              <w:t>Probability (%)</w:t>
            </w:r>
          </w:p>
        </w:tc>
        <w:tc>
          <w:tcPr>
            <w:tcW w:w="597" w:type="pct"/>
            <w:gridSpan w:val="3"/>
          </w:tcPr>
          <w:p w:rsidR="00ED391D" w:rsidRPr="00ED391D" w:rsidRDefault="00ED391D" w:rsidP="00ED391D">
            <w:pPr>
              <w:rPr>
                <w:rFonts w:ascii="Calibri" w:hAnsi="Calibri"/>
              </w:rPr>
            </w:pPr>
            <w:r w:rsidRPr="00ED391D">
              <w:rPr>
                <w:rFonts w:ascii="Calibri" w:hAnsi="Calibri"/>
              </w:rPr>
              <w:t>27</w:t>
            </w:r>
          </w:p>
        </w:tc>
        <w:tc>
          <w:tcPr>
            <w:tcW w:w="597" w:type="pct"/>
            <w:gridSpan w:val="3"/>
          </w:tcPr>
          <w:p w:rsidR="00ED391D" w:rsidRPr="00ED391D" w:rsidRDefault="00ED391D" w:rsidP="00ED391D">
            <w:pPr>
              <w:rPr>
                <w:rFonts w:ascii="Calibri" w:hAnsi="Calibri"/>
              </w:rPr>
            </w:pPr>
            <w:r w:rsidRPr="00ED391D">
              <w:rPr>
                <w:rFonts w:ascii="Calibri" w:hAnsi="Calibri"/>
              </w:rPr>
              <w:t>35</w:t>
            </w:r>
          </w:p>
        </w:tc>
        <w:tc>
          <w:tcPr>
            <w:tcW w:w="597" w:type="pct"/>
            <w:gridSpan w:val="4"/>
          </w:tcPr>
          <w:p w:rsidR="00ED391D" w:rsidRPr="00ED391D" w:rsidRDefault="00ED391D" w:rsidP="00ED391D">
            <w:pPr>
              <w:rPr>
                <w:rFonts w:ascii="Calibri" w:hAnsi="Calibri"/>
              </w:rPr>
            </w:pPr>
            <w:r w:rsidRPr="00ED391D">
              <w:rPr>
                <w:rFonts w:ascii="Calibri" w:hAnsi="Calibri"/>
              </w:rPr>
              <w:t>22</w:t>
            </w:r>
          </w:p>
        </w:tc>
        <w:tc>
          <w:tcPr>
            <w:tcW w:w="597" w:type="pct"/>
            <w:gridSpan w:val="3"/>
          </w:tcPr>
          <w:p w:rsidR="00ED391D" w:rsidRPr="00ED391D" w:rsidRDefault="00ED391D" w:rsidP="00ED391D">
            <w:pPr>
              <w:rPr>
                <w:rFonts w:ascii="Calibri" w:hAnsi="Calibri"/>
              </w:rPr>
            </w:pPr>
            <w:r w:rsidRPr="00ED391D">
              <w:rPr>
                <w:rFonts w:ascii="Calibri" w:hAnsi="Calibri"/>
              </w:rPr>
              <w:t>15</w:t>
            </w:r>
          </w:p>
        </w:tc>
        <w:tc>
          <w:tcPr>
            <w:tcW w:w="595" w:type="pct"/>
            <w:gridSpan w:val="3"/>
          </w:tcPr>
          <w:p w:rsidR="00ED391D" w:rsidRPr="00ED391D" w:rsidRDefault="00ED391D" w:rsidP="00ED391D">
            <w:pPr>
              <w:rPr>
                <w:rFonts w:ascii="Calibri" w:hAnsi="Calibri"/>
              </w:rPr>
            </w:pPr>
            <w:r w:rsidRPr="00ED391D">
              <w:rPr>
                <w:rFonts w:ascii="Calibri" w:hAnsi="Calibri"/>
              </w:rPr>
              <w:t>1</w:t>
            </w:r>
          </w:p>
        </w:tc>
      </w:tr>
      <w:tr w:rsidR="00ED391D" w:rsidRPr="00ED391D" w:rsidTr="00555E93">
        <w:tc>
          <w:tcPr>
            <w:tcW w:w="5000" w:type="pct"/>
            <w:gridSpan w:val="17"/>
          </w:tcPr>
          <w:p w:rsidR="00ED391D" w:rsidRPr="00ED391D" w:rsidRDefault="00ED391D" w:rsidP="00ED391D">
            <w:pPr>
              <w:rPr>
                <w:rFonts w:ascii="Calibri" w:hAnsi="Calibri"/>
                <w:lang w:eastAsia="zh-CN"/>
              </w:rPr>
            </w:pPr>
            <w:r w:rsidRPr="00ED391D">
              <w:rPr>
                <w:rFonts w:ascii="Calibri" w:hAnsi="Calibri"/>
                <w:lang w:eastAsia="zh-CN"/>
              </w:rPr>
              <w:t>Type 1/2, Tx 2</w:t>
            </w:r>
          </w:p>
        </w:tc>
      </w:tr>
      <w:tr w:rsidR="00ED391D" w:rsidRPr="00ED391D" w:rsidTr="00555E93">
        <w:tc>
          <w:tcPr>
            <w:tcW w:w="2017" w:type="pct"/>
          </w:tcPr>
          <w:p w:rsidR="00ED391D" w:rsidRPr="00ED391D" w:rsidRDefault="00ED391D" w:rsidP="00ED391D">
            <w:pPr>
              <w:rPr>
                <w:rFonts w:ascii="Calibri" w:hAnsi="Calibri"/>
              </w:rPr>
            </w:pPr>
            <w:r w:rsidRPr="00ED391D">
              <w:rPr>
                <w:rFonts w:ascii="Calibri" w:hAnsi="Calibri"/>
              </w:rPr>
              <w:t>Number of paths</w:t>
            </w:r>
          </w:p>
        </w:tc>
        <w:tc>
          <w:tcPr>
            <w:tcW w:w="497" w:type="pct"/>
            <w:gridSpan w:val="2"/>
          </w:tcPr>
          <w:p w:rsidR="00ED391D" w:rsidRPr="00ED391D" w:rsidRDefault="00ED391D" w:rsidP="00ED391D">
            <w:pPr>
              <w:rPr>
                <w:rFonts w:ascii="Calibri" w:hAnsi="Calibri"/>
              </w:rPr>
            </w:pPr>
            <w:r w:rsidRPr="00ED391D">
              <w:rPr>
                <w:rFonts w:ascii="Calibri" w:hAnsi="Calibri"/>
              </w:rPr>
              <w:t>16</w:t>
            </w:r>
          </w:p>
        </w:tc>
        <w:tc>
          <w:tcPr>
            <w:tcW w:w="497" w:type="pct"/>
            <w:gridSpan w:val="3"/>
          </w:tcPr>
          <w:p w:rsidR="00ED391D" w:rsidRPr="00ED391D" w:rsidRDefault="00ED391D" w:rsidP="00ED391D">
            <w:pPr>
              <w:rPr>
                <w:rFonts w:ascii="Calibri" w:hAnsi="Calibri"/>
              </w:rPr>
            </w:pPr>
            <w:r w:rsidRPr="00ED391D">
              <w:rPr>
                <w:rFonts w:ascii="Calibri" w:hAnsi="Calibri"/>
              </w:rPr>
              <w:t>17</w:t>
            </w:r>
          </w:p>
        </w:tc>
        <w:tc>
          <w:tcPr>
            <w:tcW w:w="497" w:type="pct"/>
            <w:gridSpan w:val="3"/>
          </w:tcPr>
          <w:p w:rsidR="00ED391D" w:rsidRPr="00ED391D" w:rsidRDefault="00ED391D" w:rsidP="00ED391D">
            <w:pPr>
              <w:rPr>
                <w:rFonts w:ascii="Calibri" w:hAnsi="Calibri"/>
              </w:rPr>
            </w:pPr>
            <w:r w:rsidRPr="00ED391D">
              <w:rPr>
                <w:rFonts w:ascii="Calibri" w:hAnsi="Calibri"/>
              </w:rPr>
              <w:t>18</w:t>
            </w:r>
          </w:p>
        </w:tc>
        <w:tc>
          <w:tcPr>
            <w:tcW w:w="497" w:type="pct"/>
            <w:gridSpan w:val="3"/>
          </w:tcPr>
          <w:p w:rsidR="00ED391D" w:rsidRPr="00ED391D" w:rsidRDefault="00ED391D" w:rsidP="00ED391D">
            <w:pPr>
              <w:rPr>
                <w:rFonts w:ascii="Calibri" w:hAnsi="Calibri"/>
              </w:rPr>
            </w:pPr>
            <w:r w:rsidRPr="00ED391D">
              <w:rPr>
                <w:rFonts w:ascii="Calibri" w:hAnsi="Calibri"/>
              </w:rPr>
              <w:t>19</w:t>
            </w:r>
          </w:p>
        </w:tc>
        <w:tc>
          <w:tcPr>
            <w:tcW w:w="497" w:type="pct"/>
            <w:gridSpan w:val="3"/>
          </w:tcPr>
          <w:p w:rsidR="00ED391D" w:rsidRPr="00ED391D" w:rsidRDefault="00ED391D" w:rsidP="00ED391D">
            <w:pPr>
              <w:rPr>
                <w:rFonts w:ascii="Calibri" w:hAnsi="Calibri"/>
              </w:rPr>
            </w:pPr>
            <w:r w:rsidRPr="00ED391D">
              <w:rPr>
                <w:rFonts w:ascii="Calibri" w:hAnsi="Calibri"/>
              </w:rPr>
              <w:t>20</w:t>
            </w:r>
          </w:p>
        </w:tc>
        <w:tc>
          <w:tcPr>
            <w:tcW w:w="498" w:type="pct"/>
            <w:gridSpan w:val="2"/>
          </w:tcPr>
          <w:p w:rsidR="00ED391D" w:rsidRPr="00ED391D" w:rsidRDefault="00ED391D" w:rsidP="00ED391D">
            <w:pPr>
              <w:rPr>
                <w:rFonts w:ascii="Calibri" w:hAnsi="Calibri"/>
              </w:rPr>
            </w:pPr>
            <w:r w:rsidRPr="00ED391D">
              <w:rPr>
                <w:rFonts w:ascii="Calibri" w:hAnsi="Calibri"/>
              </w:rPr>
              <w:t>21</w:t>
            </w:r>
          </w:p>
        </w:tc>
      </w:tr>
      <w:tr w:rsidR="00ED391D" w:rsidRPr="00ED391D" w:rsidTr="00555E93">
        <w:tc>
          <w:tcPr>
            <w:tcW w:w="2017" w:type="pct"/>
          </w:tcPr>
          <w:p w:rsidR="00ED391D" w:rsidRPr="00ED391D" w:rsidRDefault="00ED391D" w:rsidP="00ED391D">
            <w:pPr>
              <w:rPr>
                <w:rFonts w:ascii="Calibri" w:hAnsi="Calibri"/>
              </w:rPr>
            </w:pPr>
            <w:r w:rsidRPr="00ED391D">
              <w:rPr>
                <w:rFonts w:ascii="Calibri" w:hAnsi="Calibri"/>
              </w:rPr>
              <w:t>Probability (%)</w:t>
            </w:r>
          </w:p>
        </w:tc>
        <w:tc>
          <w:tcPr>
            <w:tcW w:w="497" w:type="pct"/>
            <w:gridSpan w:val="2"/>
          </w:tcPr>
          <w:p w:rsidR="00ED391D" w:rsidRPr="00ED391D" w:rsidRDefault="00ED391D" w:rsidP="00ED391D">
            <w:pPr>
              <w:rPr>
                <w:rFonts w:ascii="Calibri" w:hAnsi="Calibri"/>
              </w:rPr>
            </w:pPr>
            <w:r w:rsidRPr="00ED391D">
              <w:rPr>
                <w:rFonts w:ascii="Calibri" w:hAnsi="Calibri"/>
              </w:rPr>
              <w:t>32</w:t>
            </w:r>
          </w:p>
        </w:tc>
        <w:tc>
          <w:tcPr>
            <w:tcW w:w="497" w:type="pct"/>
            <w:gridSpan w:val="3"/>
          </w:tcPr>
          <w:p w:rsidR="00ED391D" w:rsidRPr="00ED391D" w:rsidRDefault="00ED391D" w:rsidP="00ED391D">
            <w:pPr>
              <w:rPr>
                <w:rFonts w:ascii="Calibri" w:hAnsi="Calibri"/>
              </w:rPr>
            </w:pPr>
            <w:r w:rsidRPr="00ED391D">
              <w:rPr>
                <w:rFonts w:ascii="Calibri" w:hAnsi="Calibri"/>
              </w:rPr>
              <w:t>29</w:t>
            </w:r>
          </w:p>
        </w:tc>
        <w:tc>
          <w:tcPr>
            <w:tcW w:w="497" w:type="pct"/>
            <w:gridSpan w:val="3"/>
          </w:tcPr>
          <w:p w:rsidR="00ED391D" w:rsidRPr="00ED391D" w:rsidRDefault="00ED391D" w:rsidP="00ED391D">
            <w:pPr>
              <w:rPr>
                <w:rFonts w:ascii="Calibri" w:hAnsi="Calibri"/>
              </w:rPr>
            </w:pPr>
            <w:r w:rsidRPr="00ED391D">
              <w:rPr>
                <w:rFonts w:ascii="Calibri" w:hAnsi="Calibri"/>
              </w:rPr>
              <w:t>12</w:t>
            </w:r>
          </w:p>
        </w:tc>
        <w:tc>
          <w:tcPr>
            <w:tcW w:w="497" w:type="pct"/>
            <w:gridSpan w:val="3"/>
          </w:tcPr>
          <w:p w:rsidR="00ED391D" w:rsidRPr="00ED391D" w:rsidRDefault="00ED391D" w:rsidP="00ED391D">
            <w:pPr>
              <w:rPr>
                <w:rFonts w:ascii="Calibri" w:hAnsi="Calibri"/>
              </w:rPr>
            </w:pPr>
            <w:r w:rsidRPr="00ED391D">
              <w:rPr>
                <w:rFonts w:ascii="Calibri" w:hAnsi="Calibri"/>
              </w:rPr>
              <w:t>16</w:t>
            </w:r>
          </w:p>
        </w:tc>
        <w:tc>
          <w:tcPr>
            <w:tcW w:w="497" w:type="pct"/>
            <w:gridSpan w:val="3"/>
          </w:tcPr>
          <w:p w:rsidR="00ED391D" w:rsidRPr="00ED391D" w:rsidRDefault="00ED391D" w:rsidP="00ED391D">
            <w:pPr>
              <w:rPr>
                <w:rFonts w:ascii="Calibri" w:hAnsi="Calibri"/>
              </w:rPr>
            </w:pPr>
            <w:r w:rsidRPr="00ED391D">
              <w:rPr>
                <w:rFonts w:ascii="Calibri" w:hAnsi="Calibri"/>
              </w:rPr>
              <w:t>8</w:t>
            </w:r>
          </w:p>
        </w:tc>
        <w:tc>
          <w:tcPr>
            <w:tcW w:w="498" w:type="pct"/>
            <w:gridSpan w:val="2"/>
          </w:tcPr>
          <w:p w:rsidR="00ED391D" w:rsidRPr="00ED391D" w:rsidRDefault="00ED391D" w:rsidP="00ED391D">
            <w:pPr>
              <w:rPr>
                <w:rFonts w:ascii="Calibri" w:hAnsi="Calibri"/>
              </w:rPr>
            </w:pPr>
            <w:r w:rsidRPr="00ED391D">
              <w:rPr>
                <w:rFonts w:ascii="Calibri" w:hAnsi="Calibri"/>
              </w:rPr>
              <w:t>3</w:t>
            </w:r>
          </w:p>
        </w:tc>
      </w:tr>
      <w:tr w:rsidR="00ED391D" w:rsidRPr="00ED391D" w:rsidTr="00555E93">
        <w:tc>
          <w:tcPr>
            <w:tcW w:w="5000" w:type="pct"/>
            <w:gridSpan w:val="17"/>
          </w:tcPr>
          <w:p w:rsidR="00ED391D" w:rsidRPr="00ED391D" w:rsidRDefault="00ED391D" w:rsidP="00ED391D">
            <w:pPr>
              <w:rPr>
                <w:rFonts w:ascii="Calibri" w:hAnsi="Calibri"/>
              </w:rPr>
            </w:pPr>
            <w:r w:rsidRPr="00ED391D">
              <w:rPr>
                <w:rFonts w:ascii="Calibri" w:hAnsi="Calibri"/>
              </w:rPr>
              <w:t>Type 3</w:t>
            </w:r>
          </w:p>
        </w:tc>
      </w:tr>
      <w:tr w:rsidR="00ED391D" w:rsidRPr="00ED391D" w:rsidTr="00555E93">
        <w:tc>
          <w:tcPr>
            <w:tcW w:w="2017" w:type="pct"/>
          </w:tcPr>
          <w:p w:rsidR="00ED391D" w:rsidRPr="00ED391D" w:rsidRDefault="00ED391D" w:rsidP="00ED391D">
            <w:pPr>
              <w:rPr>
                <w:rFonts w:ascii="Calibri" w:hAnsi="Calibri"/>
              </w:rPr>
            </w:pPr>
            <w:r w:rsidRPr="00ED391D">
              <w:rPr>
                <w:rFonts w:ascii="Calibri" w:hAnsi="Calibri"/>
              </w:rPr>
              <w:t>Number of paths</w:t>
            </w:r>
          </w:p>
        </w:tc>
        <w:tc>
          <w:tcPr>
            <w:tcW w:w="331" w:type="pct"/>
          </w:tcPr>
          <w:p w:rsidR="00ED391D" w:rsidRPr="00ED391D" w:rsidRDefault="00ED391D" w:rsidP="00ED391D">
            <w:pPr>
              <w:rPr>
                <w:rFonts w:ascii="Calibri" w:hAnsi="Calibri"/>
              </w:rPr>
            </w:pPr>
            <w:r w:rsidRPr="00ED391D">
              <w:rPr>
                <w:rFonts w:ascii="Calibri" w:hAnsi="Calibri"/>
              </w:rPr>
              <w:t>3</w:t>
            </w:r>
          </w:p>
        </w:tc>
        <w:tc>
          <w:tcPr>
            <w:tcW w:w="331" w:type="pct"/>
            <w:gridSpan w:val="3"/>
          </w:tcPr>
          <w:p w:rsidR="00ED391D" w:rsidRPr="00ED391D" w:rsidRDefault="00ED391D" w:rsidP="00ED391D">
            <w:pPr>
              <w:rPr>
                <w:rFonts w:ascii="Calibri" w:hAnsi="Calibri"/>
              </w:rPr>
            </w:pPr>
            <w:r w:rsidRPr="00ED391D">
              <w:rPr>
                <w:rFonts w:ascii="Calibri" w:hAnsi="Calibri"/>
              </w:rPr>
              <w:t>4</w:t>
            </w:r>
          </w:p>
        </w:tc>
        <w:tc>
          <w:tcPr>
            <w:tcW w:w="331" w:type="pct"/>
          </w:tcPr>
          <w:p w:rsidR="00ED391D" w:rsidRPr="00ED391D" w:rsidRDefault="00ED391D" w:rsidP="00ED391D">
            <w:pPr>
              <w:rPr>
                <w:rFonts w:ascii="Calibri" w:hAnsi="Calibri"/>
              </w:rPr>
            </w:pPr>
            <w:r w:rsidRPr="00ED391D">
              <w:rPr>
                <w:rFonts w:ascii="Calibri" w:hAnsi="Calibri"/>
              </w:rPr>
              <w:t>5</w:t>
            </w:r>
          </w:p>
        </w:tc>
        <w:tc>
          <w:tcPr>
            <w:tcW w:w="331" w:type="pct"/>
            <w:gridSpan w:val="2"/>
          </w:tcPr>
          <w:p w:rsidR="00ED391D" w:rsidRPr="00ED391D" w:rsidRDefault="00ED391D" w:rsidP="00ED391D">
            <w:pPr>
              <w:rPr>
                <w:rFonts w:ascii="Calibri" w:hAnsi="Calibri"/>
              </w:rPr>
            </w:pPr>
            <w:r w:rsidRPr="00ED391D">
              <w:rPr>
                <w:rFonts w:ascii="Calibri" w:hAnsi="Calibri"/>
              </w:rPr>
              <w:t>6</w:t>
            </w:r>
          </w:p>
        </w:tc>
        <w:tc>
          <w:tcPr>
            <w:tcW w:w="332" w:type="pct"/>
            <w:gridSpan w:val="2"/>
          </w:tcPr>
          <w:p w:rsidR="00ED391D" w:rsidRPr="00ED391D" w:rsidRDefault="00ED391D" w:rsidP="00ED391D">
            <w:pPr>
              <w:rPr>
                <w:rFonts w:ascii="Calibri" w:hAnsi="Calibri"/>
              </w:rPr>
            </w:pPr>
            <w:r w:rsidRPr="00ED391D">
              <w:rPr>
                <w:rFonts w:ascii="Calibri" w:hAnsi="Calibri"/>
              </w:rPr>
              <w:t>7</w:t>
            </w:r>
          </w:p>
        </w:tc>
        <w:tc>
          <w:tcPr>
            <w:tcW w:w="331" w:type="pct"/>
            <w:gridSpan w:val="2"/>
          </w:tcPr>
          <w:p w:rsidR="00ED391D" w:rsidRPr="00ED391D" w:rsidRDefault="00ED391D" w:rsidP="00ED391D">
            <w:pPr>
              <w:rPr>
                <w:rFonts w:ascii="Calibri" w:hAnsi="Calibri"/>
              </w:rPr>
            </w:pPr>
            <w:r w:rsidRPr="00ED391D">
              <w:rPr>
                <w:rFonts w:ascii="Calibri" w:hAnsi="Calibri"/>
              </w:rPr>
              <w:t>8</w:t>
            </w:r>
          </w:p>
        </w:tc>
        <w:tc>
          <w:tcPr>
            <w:tcW w:w="331" w:type="pct"/>
          </w:tcPr>
          <w:p w:rsidR="00ED391D" w:rsidRPr="00ED391D" w:rsidRDefault="00ED391D" w:rsidP="00ED391D">
            <w:pPr>
              <w:rPr>
                <w:rFonts w:ascii="Calibri" w:hAnsi="Calibri"/>
              </w:rPr>
            </w:pPr>
            <w:r w:rsidRPr="00ED391D">
              <w:rPr>
                <w:rFonts w:ascii="Calibri" w:hAnsi="Calibri"/>
              </w:rPr>
              <w:t>9</w:t>
            </w:r>
          </w:p>
        </w:tc>
        <w:tc>
          <w:tcPr>
            <w:tcW w:w="331" w:type="pct"/>
            <w:gridSpan w:val="3"/>
          </w:tcPr>
          <w:p w:rsidR="00ED391D" w:rsidRPr="00ED391D" w:rsidRDefault="00ED391D" w:rsidP="00ED391D">
            <w:pPr>
              <w:rPr>
                <w:rFonts w:ascii="Calibri" w:hAnsi="Calibri"/>
              </w:rPr>
            </w:pPr>
            <w:r w:rsidRPr="00ED391D">
              <w:rPr>
                <w:rFonts w:ascii="Calibri" w:hAnsi="Calibri"/>
              </w:rPr>
              <w:t>10</w:t>
            </w:r>
          </w:p>
        </w:tc>
        <w:tc>
          <w:tcPr>
            <w:tcW w:w="332" w:type="pct"/>
          </w:tcPr>
          <w:p w:rsidR="00ED391D" w:rsidRPr="00ED391D" w:rsidRDefault="00ED391D" w:rsidP="00ED391D">
            <w:pPr>
              <w:rPr>
                <w:rFonts w:ascii="Calibri" w:hAnsi="Calibri"/>
              </w:rPr>
            </w:pPr>
            <w:r w:rsidRPr="00ED391D">
              <w:rPr>
                <w:rFonts w:ascii="Calibri" w:hAnsi="Calibri"/>
              </w:rPr>
              <w:t>11</w:t>
            </w:r>
          </w:p>
        </w:tc>
      </w:tr>
      <w:tr w:rsidR="00ED391D" w:rsidRPr="00ED391D" w:rsidTr="00555E93">
        <w:tc>
          <w:tcPr>
            <w:tcW w:w="2017" w:type="pct"/>
          </w:tcPr>
          <w:p w:rsidR="00ED391D" w:rsidRPr="00ED391D" w:rsidRDefault="00ED391D" w:rsidP="00ED391D">
            <w:pPr>
              <w:rPr>
                <w:rFonts w:ascii="Calibri" w:hAnsi="Calibri"/>
              </w:rPr>
            </w:pPr>
            <w:r w:rsidRPr="00ED391D">
              <w:rPr>
                <w:rFonts w:ascii="Calibri" w:hAnsi="Calibri"/>
              </w:rPr>
              <w:t>Probability (%)</w:t>
            </w:r>
          </w:p>
        </w:tc>
        <w:tc>
          <w:tcPr>
            <w:tcW w:w="331" w:type="pct"/>
          </w:tcPr>
          <w:p w:rsidR="00ED391D" w:rsidRPr="00ED391D" w:rsidRDefault="00ED391D" w:rsidP="00ED391D">
            <w:pPr>
              <w:rPr>
                <w:rFonts w:ascii="Calibri" w:hAnsi="Calibri"/>
              </w:rPr>
            </w:pPr>
            <w:r w:rsidRPr="00ED391D">
              <w:rPr>
                <w:rFonts w:ascii="Calibri" w:hAnsi="Calibri"/>
              </w:rPr>
              <w:t>22</w:t>
            </w:r>
          </w:p>
        </w:tc>
        <w:tc>
          <w:tcPr>
            <w:tcW w:w="331" w:type="pct"/>
            <w:gridSpan w:val="3"/>
          </w:tcPr>
          <w:p w:rsidR="00ED391D" w:rsidRPr="00ED391D" w:rsidRDefault="00ED391D" w:rsidP="00ED391D">
            <w:pPr>
              <w:rPr>
                <w:rFonts w:ascii="Calibri" w:hAnsi="Calibri"/>
              </w:rPr>
            </w:pPr>
            <w:r w:rsidRPr="00ED391D">
              <w:rPr>
                <w:rFonts w:ascii="Calibri" w:hAnsi="Calibri"/>
              </w:rPr>
              <w:t>13</w:t>
            </w:r>
          </w:p>
        </w:tc>
        <w:tc>
          <w:tcPr>
            <w:tcW w:w="331" w:type="pct"/>
          </w:tcPr>
          <w:p w:rsidR="00ED391D" w:rsidRPr="00ED391D" w:rsidRDefault="00ED391D" w:rsidP="00ED391D">
            <w:pPr>
              <w:rPr>
                <w:rFonts w:ascii="Calibri" w:hAnsi="Calibri"/>
              </w:rPr>
            </w:pPr>
            <w:r w:rsidRPr="00ED391D">
              <w:rPr>
                <w:rFonts w:ascii="Calibri" w:hAnsi="Calibri"/>
              </w:rPr>
              <w:t>8</w:t>
            </w:r>
          </w:p>
        </w:tc>
        <w:tc>
          <w:tcPr>
            <w:tcW w:w="331" w:type="pct"/>
            <w:gridSpan w:val="2"/>
          </w:tcPr>
          <w:p w:rsidR="00ED391D" w:rsidRPr="00ED391D" w:rsidRDefault="00ED391D" w:rsidP="00ED391D">
            <w:pPr>
              <w:rPr>
                <w:rFonts w:ascii="Calibri" w:hAnsi="Calibri"/>
              </w:rPr>
            </w:pPr>
            <w:r w:rsidRPr="00ED391D">
              <w:rPr>
                <w:rFonts w:ascii="Calibri" w:hAnsi="Calibri"/>
              </w:rPr>
              <w:t>15</w:t>
            </w:r>
          </w:p>
        </w:tc>
        <w:tc>
          <w:tcPr>
            <w:tcW w:w="332" w:type="pct"/>
            <w:gridSpan w:val="2"/>
          </w:tcPr>
          <w:p w:rsidR="00ED391D" w:rsidRPr="00ED391D" w:rsidRDefault="00ED391D" w:rsidP="00ED391D">
            <w:pPr>
              <w:rPr>
                <w:rFonts w:ascii="Calibri" w:hAnsi="Calibri"/>
              </w:rPr>
            </w:pPr>
            <w:r w:rsidRPr="00ED391D">
              <w:rPr>
                <w:rFonts w:ascii="Calibri" w:hAnsi="Calibri"/>
              </w:rPr>
              <w:t>8</w:t>
            </w:r>
          </w:p>
        </w:tc>
        <w:tc>
          <w:tcPr>
            <w:tcW w:w="331" w:type="pct"/>
            <w:gridSpan w:val="2"/>
          </w:tcPr>
          <w:p w:rsidR="00ED391D" w:rsidRPr="00ED391D" w:rsidRDefault="00ED391D" w:rsidP="00ED391D">
            <w:pPr>
              <w:rPr>
                <w:rFonts w:ascii="Calibri" w:hAnsi="Calibri"/>
              </w:rPr>
            </w:pPr>
            <w:r w:rsidRPr="00ED391D">
              <w:rPr>
                <w:rFonts w:ascii="Calibri" w:hAnsi="Calibri"/>
              </w:rPr>
              <w:t>17</w:t>
            </w:r>
          </w:p>
        </w:tc>
        <w:tc>
          <w:tcPr>
            <w:tcW w:w="331" w:type="pct"/>
          </w:tcPr>
          <w:p w:rsidR="00ED391D" w:rsidRPr="00ED391D" w:rsidRDefault="00ED391D" w:rsidP="00ED391D">
            <w:pPr>
              <w:rPr>
                <w:rFonts w:ascii="Calibri" w:hAnsi="Calibri"/>
              </w:rPr>
            </w:pPr>
            <w:r w:rsidRPr="00ED391D">
              <w:rPr>
                <w:rFonts w:ascii="Calibri" w:hAnsi="Calibri"/>
              </w:rPr>
              <w:t>8</w:t>
            </w:r>
          </w:p>
        </w:tc>
        <w:tc>
          <w:tcPr>
            <w:tcW w:w="331" w:type="pct"/>
            <w:gridSpan w:val="3"/>
          </w:tcPr>
          <w:p w:rsidR="00ED391D" w:rsidRPr="00ED391D" w:rsidRDefault="00ED391D" w:rsidP="00ED391D">
            <w:pPr>
              <w:rPr>
                <w:rFonts w:ascii="Calibri" w:hAnsi="Calibri"/>
              </w:rPr>
            </w:pPr>
            <w:r w:rsidRPr="00ED391D">
              <w:rPr>
                <w:rFonts w:ascii="Calibri" w:hAnsi="Calibri"/>
              </w:rPr>
              <w:t>6</w:t>
            </w:r>
          </w:p>
        </w:tc>
        <w:tc>
          <w:tcPr>
            <w:tcW w:w="332" w:type="pct"/>
          </w:tcPr>
          <w:p w:rsidR="00ED391D" w:rsidRPr="00ED391D" w:rsidRDefault="00ED391D" w:rsidP="00ED391D">
            <w:pPr>
              <w:rPr>
                <w:rFonts w:ascii="Calibri" w:hAnsi="Calibri"/>
              </w:rPr>
            </w:pPr>
            <w:r w:rsidRPr="00ED391D">
              <w:rPr>
                <w:rFonts w:ascii="Calibri" w:hAnsi="Calibri"/>
              </w:rPr>
              <w:t>3</w:t>
            </w:r>
          </w:p>
        </w:tc>
      </w:tr>
    </w:tbl>
    <w:p w:rsidR="00ED391D" w:rsidRPr="00ED391D" w:rsidRDefault="00ED391D" w:rsidP="00ED391D">
      <w:pPr>
        <w:rPr>
          <w:rFonts w:ascii="Calibri" w:hAnsi="Calibri"/>
        </w:rPr>
      </w:pPr>
    </w:p>
    <w:p w:rsidR="009666C7" w:rsidRDefault="00ED391D">
      <w:pPr>
        <w:pStyle w:val="berschrift3"/>
        <w:rPr>
          <w:lang w:eastAsia="en-US"/>
        </w:rPr>
      </w:pPr>
      <w:bookmarkStart w:id="28" w:name="_Toc419280011"/>
      <w:r w:rsidRPr="00ED391D">
        <w:rPr>
          <w:lang w:eastAsia="en-US"/>
        </w:rPr>
        <w:t>Delay distribution</w:t>
      </w:r>
      <w:bookmarkEnd w:id="28"/>
    </w:p>
    <w:p w:rsidR="009666C7" w:rsidRPr="00491927" w:rsidRDefault="0003055C">
      <w:pPr>
        <w:jc w:val="both"/>
        <w:rPr>
          <w:lang w:val="en-US"/>
        </w:rPr>
      </w:pPr>
      <w:fldSimple w:instr=" REF _Ref419278767 \h  \* MERGEFORMAT ">
        <w:r w:rsidR="00BA4856" w:rsidRPr="00491927">
          <w:rPr>
            <w:lang w:val="en-US"/>
          </w:rPr>
          <w:t>Figure 9</w:t>
        </w:r>
      </w:fldSimple>
      <w:r w:rsidR="00BA4856" w:rsidRPr="00491927">
        <w:rPr>
          <w:lang w:val="en-US"/>
        </w:rPr>
        <w:t xml:space="preserve"> </w:t>
      </w:r>
      <w:r w:rsidR="00ED391D" w:rsidRPr="00491927">
        <w:rPr>
          <w:lang w:val="en-US"/>
        </w:rPr>
        <w:t>illustrates the delay distributions. Note that the LoS delay is the absolute value whereas the NLoS delay is the relative delay, i.e. the difference between the NLoS delay and the corresponding LoS delay.</w:t>
      </w:r>
    </w:p>
    <w:p w:rsidR="00ED391D" w:rsidRPr="00491927" w:rsidRDefault="00ED391D" w:rsidP="00ED391D">
      <w:pPr>
        <w:rPr>
          <w:rFonts w:ascii="Calibri" w:hAnsi="Calibri"/>
          <w:lang w:val="en-US"/>
        </w:rPr>
      </w:pPr>
    </w:p>
    <w:tbl>
      <w:tblPr>
        <w:tblStyle w:val="Tabellengitternetz1"/>
        <w:tblW w:w="0" w:type="auto"/>
        <w:tblLook w:val="04A0"/>
      </w:tblPr>
      <w:tblGrid>
        <w:gridCol w:w="3192"/>
        <w:gridCol w:w="3192"/>
        <w:gridCol w:w="3192"/>
      </w:tblGrid>
      <w:tr w:rsidR="00ED391D" w:rsidRPr="00ED391D" w:rsidTr="00555E93">
        <w:tc>
          <w:tcPr>
            <w:tcW w:w="3003" w:type="dxa"/>
            <w:tcBorders>
              <w:top w:val="nil"/>
              <w:left w:val="nil"/>
              <w:bottom w:val="nil"/>
              <w:right w:val="nil"/>
            </w:tcBorders>
          </w:tcPr>
          <w:p w:rsidR="00ED391D" w:rsidRPr="00ED391D" w:rsidRDefault="00131FAB" w:rsidP="00ED391D">
            <w:pPr>
              <w:jc w:val="center"/>
              <w:rPr>
                <w:rFonts w:ascii="Calibri" w:hAnsi="Calibri"/>
              </w:rPr>
            </w:pPr>
            <w:r>
              <w:rPr>
                <w:rFonts w:ascii="Calibri" w:hAnsi="Calibri"/>
                <w:noProof/>
                <w:lang w:eastAsia="de-DE"/>
              </w:rPr>
              <w:drawing>
                <wp:inline distT="0" distB="0" distL="0" distR="0">
                  <wp:extent cx="2001778" cy="1440000"/>
                  <wp:effectExtent l="0" t="0" r="5080" b="8255"/>
                  <wp:docPr id="95" name="Picture 2" descr="paper/figures/delay_distribution/delay_distribution_type12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p>
          <w:p w:rsidR="00ED391D" w:rsidRPr="00ED391D" w:rsidRDefault="00ED391D" w:rsidP="00ED391D">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9666C7" w:rsidRDefault="00131FAB">
            <w:pPr>
              <w:keepNext/>
              <w:jc w:val="center"/>
              <w:rPr>
                <w:szCs w:val="20"/>
                <w:lang w:val="en-US"/>
              </w:rPr>
            </w:pPr>
            <w:r>
              <w:rPr>
                <w:rFonts w:ascii="Calibri" w:hAnsi="Calibri"/>
                <w:noProof/>
                <w:lang w:eastAsia="de-DE"/>
              </w:rPr>
              <w:drawing>
                <wp:inline distT="0" distB="0" distL="0" distR="0">
                  <wp:extent cx="2001778" cy="1440000"/>
                  <wp:effectExtent l="0" t="0" r="5080" b="8255"/>
                  <wp:docPr id="96" name="Picture 3" descr="paper/figures/delay_distribution/delay_distribution_type12_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p>
          <w:p w:rsidR="009666C7" w:rsidRDefault="00175FC8">
            <w:pPr>
              <w:pStyle w:val="Beschriftung"/>
              <w:jc w:val="center"/>
            </w:pPr>
            <w:r w:rsidRPr="00175FC8">
              <w:rPr>
                <w:rFonts w:ascii="Calibri" w:hAnsi="Calibri"/>
                <w:b w:val="0"/>
                <w:i/>
                <w:sz w:val="18"/>
                <w:lang w:eastAsia="en-US"/>
              </w:rPr>
              <w:t>(b) Type 1/2, Tx 2</w:t>
            </w:r>
          </w:p>
          <w:p w:rsidR="009666C7" w:rsidRDefault="00BA4856">
            <w:pPr>
              <w:pStyle w:val="Beschriftung"/>
              <w:jc w:val="center"/>
              <w:rPr>
                <w:rFonts w:ascii="Calibri" w:hAnsi="Calibri"/>
                <w:lang w:val="en-US" w:eastAsia="en-US"/>
              </w:rPr>
            </w:pPr>
            <w:bookmarkStart w:id="29" w:name="_Ref419278767"/>
            <w:r>
              <w:t xml:space="preserve">Figure </w:t>
            </w:r>
            <w:r w:rsidR="0003055C">
              <w:fldChar w:fldCharType="begin"/>
            </w:r>
            <w:r>
              <w:instrText xml:space="preserve"> SEQ Figure \* ARABIC </w:instrText>
            </w:r>
            <w:r w:rsidR="0003055C">
              <w:fldChar w:fldCharType="separate"/>
            </w:r>
            <w:r w:rsidR="005F38D4">
              <w:rPr>
                <w:noProof/>
              </w:rPr>
              <w:t>9</w:t>
            </w:r>
            <w:r w:rsidR="0003055C">
              <w:fldChar w:fldCharType="end"/>
            </w:r>
            <w:bookmarkEnd w:id="29"/>
            <w:r>
              <w:t xml:space="preserve">: </w:t>
            </w:r>
            <w:r w:rsidRPr="00B050B0">
              <w:t>Delay distributions</w:t>
            </w:r>
          </w:p>
          <w:p w:rsidR="00ED391D" w:rsidRPr="005F38D4" w:rsidRDefault="00ED391D" w:rsidP="00ED391D">
            <w:pPr>
              <w:jc w:val="center"/>
              <w:rPr>
                <w:rFonts w:ascii="Calibri" w:hAnsi="Calibri"/>
                <w:lang w:val="en-US"/>
              </w:rPr>
            </w:pPr>
          </w:p>
        </w:tc>
        <w:tc>
          <w:tcPr>
            <w:tcW w:w="3004" w:type="dxa"/>
            <w:tcBorders>
              <w:top w:val="nil"/>
              <w:left w:val="nil"/>
              <w:bottom w:val="nil"/>
              <w:right w:val="nil"/>
            </w:tcBorders>
          </w:tcPr>
          <w:p w:rsidR="00ED391D" w:rsidRPr="00ED391D" w:rsidRDefault="00131FAB" w:rsidP="00ED391D">
            <w:pPr>
              <w:jc w:val="center"/>
              <w:rPr>
                <w:rFonts w:ascii="Calibri" w:hAnsi="Calibri"/>
              </w:rPr>
            </w:pPr>
            <w:r>
              <w:rPr>
                <w:rFonts w:ascii="Calibri" w:hAnsi="Calibri"/>
                <w:noProof/>
                <w:lang w:eastAsia="de-DE"/>
              </w:rPr>
              <w:drawing>
                <wp:inline distT="0" distB="0" distL="0" distR="0">
                  <wp:extent cx="2001778" cy="1440000"/>
                  <wp:effectExtent l="0" t="0" r="5080" b="8255"/>
                  <wp:docPr id="97" name="Picture 4" descr="paper/figures/delay_distribution/delay_distribution_typ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p>
          <w:p w:rsidR="00ED391D" w:rsidRPr="00ED391D" w:rsidRDefault="00ED391D" w:rsidP="00ED391D">
            <w:pPr>
              <w:jc w:val="center"/>
              <w:rPr>
                <w:rFonts w:ascii="Calibri" w:hAnsi="Calibri"/>
              </w:rPr>
            </w:pPr>
            <w:r w:rsidRPr="00ED391D">
              <w:rPr>
                <w:rFonts w:ascii="Calibri" w:hAnsi="Calibri"/>
                <w:i/>
                <w:sz w:val="18"/>
              </w:rPr>
              <w:t>(c) Type 3</w:t>
            </w:r>
          </w:p>
        </w:tc>
      </w:tr>
    </w:tbl>
    <w:p w:rsidR="00ED391D" w:rsidRPr="00491927" w:rsidRDefault="0003055C" w:rsidP="00ED391D">
      <w:pPr>
        <w:rPr>
          <w:lang w:val="en-US"/>
        </w:rPr>
      </w:pPr>
      <w:fldSimple w:instr=" REF _Ref419098685 \h  \* MERGEFORMAT ">
        <w:r w:rsidR="00ED391D" w:rsidRPr="00491927">
          <w:rPr>
            <w:lang w:val="en-US"/>
          </w:rPr>
          <w:t xml:space="preserve">Table </w:t>
        </w:r>
        <w:r w:rsidR="00ED391D" w:rsidRPr="00491927">
          <w:rPr>
            <w:noProof/>
            <w:lang w:val="en-US"/>
          </w:rPr>
          <w:t>2</w:t>
        </w:r>
      </w:fldSimple>
      <w:r w:rsidR="00ED391D" w:rsidRPr="00491927">
        <w:rPr>
          <w:lang w:val="en-US"/>
        </w:rPr>
        <w:t xml:space="preserve"> lists the distribution types and the corresponding parameter values.</w:t>
      </w:r>
    </w:p>
    <w:p w:rsidR="00ED391D" w:rsidRPr="00491927" w:rsidRDefault="00ED391D" w:rsidP="00ED391D">
      <w:pPr>
        <w:rPr>
          <w:rFonts w:ascii="Calibri" w:hAnsi="Calibri"/>
          <w:lang w:val="en-US"/>
        </w:rPr>
      </w:pPr>
    </w:p>
    <w:p w:rsidR="00ED391D" w:rsidRPr="00BA4856" w:rsidRDefault="00175FC8" w:rsidP="00ED391D">
      <w:pPr>
        <w:spacing w:after="200"/>
        <w:jc w:val="center"/>
        <w:rPr>
          <w:rFonts w:ascii="Calibri" w:hAnsi="Calibri"/>
          <w:b/>
          <w:i/>
          <w:iCs/>
          <w:color w:val="44546A"/>
          <w:sz w:val="18"/>
          <w:szCs w:val="18"/>
          <w:lang w:eastAsia="zh-CN"/>
        </w:rPr>
      </w:pPr>
      <w:bookmarkStart w:id="30" w:name="_Ref419098685"/>
      <w:r w:rsidRPr="00175FC8">
        <w:rPr>
          <w:rFonts w:ascii="Calibri" w:hAnsi="Calibri"/>
          <w:b/>
          <w:i/>
          <w:iCs/>
          <w:color w:val="44546A"/>
          <w:sz w:val="18"/>
          <w:szCs w:val="18"/>
        </w:rPr>
        <w:t xml:space="preserve">Table </w:t>
      </w:r>
      <w:r w:rsidR="0003055C"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03055C" w:rsidRPr="00175FC8">
        <w:rPr>
          <w:rFonts w:ascii="Calibri" w:hAnsi="Calibri"/>
          <w:b/>
          <w:i/>
          <w:iCs/>
          <w:color w:val="44546A"/>
          <w:sz w:val="18"/>
          <w:szCs w:val="18"/>
        </w:rPr>
        <w:fldChar w:fldCharType="separate"/>
      </w:r>
      <w:r w:rsidR="009679C5">
        <w:rPr>
          <w:rFonts w:ascii="Calibri" w:hAnsi="Calibri"/>
          <w:b/>
          <w:i/>
          <w:iCs/>
          <w:noProof/>
          <w:color w:val="44546A"/>
          <w:sz w:val="18"/>
          <w:szCs w:val="18"/>
        </w:rPr>
        <w:t>2</w:t>
      </w:r>
      <w:r w:rsidR="0003055C" w:rsidRPr="00175FC8">
        <w:rPr>
          <w:rFonts w:ascii="Calibri" w:hAnsi="Calibri"/>
          <w:b/>
          <w:i/>
          <w:iCs/>
          <w:color w:val="44546A"/>
          <w:sz w:val="18"/>
          <w:szCs w:val="18"/>
        </w:rPr>
        <w:fldChar w:fldCharType="end"/>
      </w:r>
      <w:bookmarkEnd w:id="30"/>
      <w:r w:rsidRPr="00175FC8">
        <w:rPr>
          <w:rFonts w:ascii="Calibri" w:hAnsi="Calibri"/>
          <w:b/>
          <w:i/>
          <w:iCs/>
          <w:color w:val="44546A"/>
          <w:sz w:val="18"/>
          <w:szCs w:val="18"/>
        </w:rPr>
        <w:t xml:space="preserve"> Delay distributions</w:t>
      </w:r>
    </w:p>
    <w:tbl>
      <w:tblPr>
        <w:tblStyle w:val="Tabellengitternetz1"/>
        <w:tblW w:w="0" w:type="auto"/>
        <w:tblLook w:val="04A0"/>
      </w:tblPr>
      <w:tblGrid>
        <w:gridCol w:w="3003"/>
        <w:gridCol w:w="3003"/>
        <w:gridCol w:w="3004"/>
      </w:tblGrid>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Path</w:t>
            </w:r>
          </w:p>
        </w:tc>
        <w:tc>
          <w:tcPr>
            <w:tcW w:w="3003" w:type="dxa"/>
          </w:tcPr>
          <w:p w:rsidR="00ED391D" w:rsidRPr="00ED391D" w:rsidRDefault="00ED391D" w:rsidP="00ED391D">
            <w:pPr>
              <w:rPr>
                <w:rFonts w:ascii="Calibri" w:hAnsi="Calibri"/>
              </w:rPr>
            </w:pPr>
            <w:r w:rsidRPr="00ED391D">
              <w:rPr>
                <w:rFonts w:ascii="Calibri" w:hAnsi="Calibri"/>
              </w:rPr>
              <w:t>Distribution</w:t>
            </w:r>
          </w:p>
        </w:tc>
        <w:tc>
          <w:tcPr>
            <w:tcW w:w="3004" w:type="dxa"/>
          </w:tcPr>
          <w:p w:rsidR="00ED391D" w:rsidRPr="00ED391D" w:rsidRDefault="00ED391D" w:rsidP="00ED391D">
            <w:pPr>
              <w:rPr>
                <w:rFonts w:ascii="Calibri" w:hAnsi="Calibri"/>
              </w:rPr>
            </w:pPr>
            <w:r w:rsidRPr="00ED391D">
              <w:rPr>
                <w:rFonts w:ascii="Calibri" w:hAnsi="Calibri"/>
              </w:rPr>
              <w:t>Parameters</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1, LoS</w:t>
            </w:r>
          </w:p>
        </w:tc>
        <w:tc>
          <w:tcPr>
            <w:tcW w:w="3003" w:type="dxa"/>
          </w:tcPr>
          <w:p w:rsidR="00ED391D" w:rsidRPr="00ED391D" w:rsidRDefault="00ED391D" w:rsidP="00ED391D">
            <w:pPr>
              <w:rPr>
                <w:rFonts w:ascii="Calibri" w:hAnsi="Calibri"/>
              </w:rPr>
            </w:pPr>
            <w:r w:rsidRPr="00ED391D">
              <w:rPr>
                <w:rFonts w:ascii="Calibri" w:hAnsi="Calibri"/>
              </w:rPr>
              <w:t>Normal distribution</w:t>
            </w:r>
          </w:p>
        </w:tc>
        <w:tc>
          <w:tcPr>
            <w:tcW w:w="3004" w:type="dxa"/>
          </w:tcPr>
          <w:p w:rsidR="00ED391D" w:rsidRPr="00ED391D" w:rsidRDefault="00ED391D" w:rsidP="00ED391D">
            <w:pPr>
              <w:rPr>
                <w:rFonts w:ascii="Calibri" w:hAnsi="Calibri"/>
              </w:rPr>
            </w:pPr>
            <w:r w:rsidRPr="00ED391D">
              <w:rPr>
                <w:rFonts w:ascii="Calibri" w:hAnsi="Calibri"/>
              </w:rPr>
              <w:sym w:font="Symbol" w:char="F06D"/>
            </w:r>
            <w:r w:rsidRPr="00ED391D">
              <w:rPr>
                <w:rFonts w:ascii="Calibri" w:hAnsi="Calibri"/>
              </w:rPr>
              <w:t>=2.26x10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=8.76x10</w:t>
            </w:r>
            <w:r w:rsidRPr="00ED391D">
              <w:rPr>
                <w:rFonts w:ascii="Calibri" w:hAnsi="Calibri"/>
                <w:vertAlign w:val="superscript"/>
              </w:rPr>
              <w:t>-9</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1, NLoS</w:t>
            </w:r>
          </w:p>
        </w:tc>
        <w:tc>
          <w:tcPr>
            <w:tcW w:w="3003" w:type="dxa"/>
          </w:tcPr>
          <w:p w:rsidR="00ED391D" w:rsidRPr="00ED391D" w:rsidRDefault="00ED391D" w:rsidP="00ED391D">
            <w:pPr>
              <w:rPr>
                <w:rFonts w:ascii="Calibri" w:hAnsi="Calibri"/>
              </w:rPr>
            </w:pPr>
            <w:r w:rsidRPr="00ED391D">
              <w:rPr>
                <w:rFonts w:ascii="Calibri" w:hAnsi="Calibri"/>
              </w:rPr>
              <w:t>Negative EXP</w:t>
            </w:r>
          </w:p>
        </w:tc>
        <w:tc>
          <w:tcPr>
            <w:tcW w:w="3004" w:type="dxa"/>
          </w:tcPr>
          <w:p w:rsidR="00ED391D" w:rsidRPr="00ED391D" w:rsidRDefault="00ED391D" w:rsidP="00ED391D">
            <w:pPr>
              <w:rPr>
                <w:rFonts w:ascii="Calibri" w:hAnsi="Calibri"/>
              </w:rPr>
            </w:pPr>
            <w:r w:rsidRPr="00ED391D">
              <w:rPr>
                <w:rFonts w:ascii="Calibri" w:hAnsi="Calibri"/>
              </w:rPr>
              <w:sym w:font="Symbol" w:char="F06C"/>
            </w:r>
            <w:r w:rsidRPr="00ED391D">
              <w:rPr>
                <w:rFonts w:ascii="Calibri" w:hAnsi="Calibri"/>
              </w:rPr>
              <w:t>=8.76x10</w:t>
            </w:r>
            <w:r w:rsidRPr="00ED391D">
              <w:rPr>
                <w:rFonts w:ascii="Calibri" w:hAnsi="Calibri"/>
                <w:vertAlign w:val="superscript"/>
              </w:rPr>
              <w:t>9</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2, LoS</w:t>
            </w:r>
          </w:p>
        </w:tc>
        <w:tc>
          <w:tcPr>
            <w:tcW w:w="3003" w:type="dxa"/>
          </w:tcPr>
          <w:p w:rsidR="00ED391D" w:rsidRPr="00ED391D" w:rsidRDefault="00ED391D" w:rsidP="00ED391D">
            <w:pPr>
              <w:rPr>
                <w:rFonts w:ascii="Calibri" w:hAnsi="Calibri"/>
              </w:rPr>
            </w:pPr>
            <w:r w:rsidRPr="00ED391D">
              <w:rPr>
                <w:rFonts w:ascii="Calibri" w:hAnsi="Calibri"/>
              </w:rPr>
              <w:t>Normal distribution</w:t>
            </w:r>
          </w:p>
        </w:tc>
        <w:tc>
          <w:tcPr>
            <w:tcW w:w="3004" w:type="dxa"/>
          </w:tcPr>
          <w:p w:rsidR="00ED391D" w:rsidRPr="00ED391D" w:rsidRDefault="00ED391D" w:rsidP="00ED391D">
            <w:pPr>
              <w:rPr>
                <w:rFonts w:ascii="Calibri" w:hAnsi="Calibri"/>
              </w:rPr>
            </w:pPr>
            <w:r w:rsidRPr="00ED391D">
              <w:rPr>
                <w:rFonts w:ascii="Calibri" w:hAnsi="Calibri"/>
              </w:rPr>
              <w:sym w:font="Symbol" w:char="F06D"/>
            </w:r>
            <w:r w:rsidRPr="00ED391D">
              <w:rPr>
                <w:rFonts w:ascii="Calibri" w:hAnsi="Calibri"/>
              </w:rPr>
              <w:t>=1.20x10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=4.56x10</w:t>
            </w:r>
            <w:r w:rsidRPr="00ED391D">
              <w:rPr>
                <w:rFonts w:ascii="Calibri" w:hAnsi="Calibri"/>
                <w:vertAlign w:val="superscript"/>
              </w:rPr>
              <w:t>-9</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2, NLoS</w:t>
            </w:r>
          </w:p>
        </w:tc>
        <w:tc>
          <w:tcPr>
            <w:tcW w:w="3003" w:type="dxa"/>
          </w:tcPr>
          <w:p w:rsidR="00ED391D" w:rsidRPr="00ED391D" w:rsidRDefault="00ED391D" w:rsidP="00ED391D">
            <w:pPr>
              <w:rPr>
                <w:rFonts w:ascii="Calibri" w:hAnsi="Calibri"/>
              </w:rPr>
            </w:pPr>
            <w:r w:rsidRPr="00ED391D">
              <w:rPr>
                <w:rFonts w:ascii="Calibri" w:hAnsi="Calibri"/>
              </w:rPr>
              <w:t>Normal distribution</w:t>
            </w:r>
          </w:p>
        </w:tc>
        <w:tc>
          <w:tcPr>
            <w:tcW w:w="3004" w:type="dxa"/>
          </w:tcPr>
          <w:p w:rsidR="00ED391D" w:rsidRPr="00ED391D" w:rsidRDefault="00ED391D" w:rsidP="00ED391D">
            <w:pPr>
              <w:rPr>
                <w:rFonts w:ascii="Calibri" w:hAnsi="Calibri"/>
              </w:rPr>
            </w:pPr>
            <w:r w:rsidRPr="00ED391D">
              <w:rPr>
                <w:rFonts w:ascii="Calibri" w:hAnsi="Calibri"/>
              </w:rPr>
              <w:sym w:font="Symbol" w:char="F06D"/>
            </w:r>
            <w:r w:rsidRPr="00ED391D">
              <w:rPr>
                <w:rFonts w:ascii="Calibri" w:hAnsi="Calibri"/>
              </w:rPr>
              <w:t>=2.98x10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=1.79x10</w:t>
            </w:r>
            <w:r w:rsidRPr="00ED391D">
              <w:rPr>
                <w:rFonts w:ascii="Calibri" w:hAnsi="Calibri"/>
                <w:vertAlign w:val="superscript"/>
              </w:rPr>
              <w:t>-9</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3, LoS</w:t>
            </w:r>
          </w:p>
        </w:tc>
        <w:tc>
          <w:tcPr>
            <w:tcW w:w="3003" w:type="dxa"/>
          </w:tcPr>
          <w:p w:rsidR="00ED391D" w:rsidRPr="00ED391D" w:rsidRDefault="00ED391D" w:rsidP="00ED391D">
            <w:pPr>
              <w:rPr>
                <w:rFonts w:ascii="Calibri" w:hAnsi="Calibri"/>
              </w:rPr>
            </w:pPr>
            <w:r w:rsidRPr="00ED391D">
              <w:rPr>
                <w:rFonts w:ascii="Calibri" w:hAnsi="Calibri"/>
              </w:rPr>
              <w:t>Normal distribution</w:t>
            </w:r>
          </w:p>
        </w:tc>
        <w:tc>
          <w:tcPr>
            <w:tcW w:w="3004" w:type="dxa"/>
          </w:tcPr>
          <w:p w:rsidR="00ED391D" w:rsidRPr="00ED391D" w:rsidRDefault="00ED391D" w:rsidP="00ED391D">
            <w:pPr>
              <w:rPr>
                <w:rFonts w:ascii="Calibri" w:hAnsi="Calibri"/>
              </w:rPr>
            </w:pPr>
            <w:r w:rsidRPr="00ED391D">
              <w:rPr>
                <w:rFonts w:ascii="Calibri" w:hAnsi="Calibri"/>
              </w:rPr>
              <w:sym w:font="Symbol" w:char="F06D"/>
            </w:r>
            <w:r w:rsidRPr="00ED391D">
              <w:rPr>
                <w:rFonts w:ascii="Calibri" w:hAnsi="Calibri"/>
              </w:rPr>
              <w:t>=1.80x10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=8.60x10</w:t>
            </w:r>
            <w:r w:rsidRPr="00ED391D">
              <w:rPr>
                <w:rFonts w:ascii="Calibri" w:hAnsi="Calibri"/>
                <w:vertAlign w:val="superscript"/>
              </w:rPr>
              <w:t>-9</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lastRenderedPageBreak/>
              <w:t>Type 3, NLoS</w:t>
            </w:r>
          </w:p>
        </w:tc>
        <w:tc>
          <w:tcPr>
            <w:tcW w:w="3003" w:type="dxa"/>
          </w:tcPr>
          <w:p w:rsidR="00ED391D" w:rsidRPr="00ED391D" w:rsidRDefault="00ED391D" w:rsidP="00ED391D">
            <w:pPr>
              <w:rPr>
                <w:rFonts w:ascii="Calibri" w:hAnsi="Calibri"/>
              </w:rPr>
            </w:pPr>
            <w:r w:rsidRPr="00ED391D">
              <w:rPr>
                <w:rFonts w:ascii="Calibri" w:hAnsi="Calibri"/>
              </w:rPr>
              <w:t>Negative EXP</w:t>
            </w:r>
          </w:p>
        </w:tc>
        <w:tc>
          <w:tcPr>
            <w:tcW w:w="3004" w:type="dxa"/>
          </w:tcPr>
          <w:p w:rsidR="00ED391D" w:rsidRPr="00ED391D" w:rsidRDefault="00ED391D" w:rsidP="00ED391D">
            <w:pPr>
              <w:rPr>
                <w:rFonts w:ascii="Calibri" w:hAnsi="Calibri"/>
              </w:rPr>
            </w:pPr>
            <w:r w:rsidRPr="00ED391D">
              <w:rPr>
                <w:rFonts w:ascii="Calibri" w:hAnsi="Calibri"/>
              </w:rPr>
              <w:sym w:font="Symbol" w:char="F06C"/>
            </w:r>
            <w:r w:rsidRPr="00ED391D">
              <w:rPr>
                <w:rFonts w:ascii="Calibri" w:hAnsi="Calibri"/>
              </w:rPr>
              <w:t>=4.92x10</w:t>
            </w:r>
            <w:r w:rsidRPr="00ED391D">
              <w:rPr>
                <w:rFonts w:ascii="Calibri" w:hAnsi="Calibri"/>
                <w:vertAlign w:val="superscript"/>
              </w:rPr>
              <w:t>7</w:t>
            </w:r>
          </w:p>
        </w:tc>
      </w:tr>
    </w:tbl>
    <w:p w:rsidR="009666C7" w:rsidRDefault="009666C7">
      <w:pPr>
        <w:keepNext/>
        <w:keepLines/>
        <w:spacing w:before="40"/>
        <w:outlineLvl w:val="2"/>
        <w:rPr>
          <w:rFonts w:ascii="Calibri Light" w:eastAsia="MS Gothic" w:hAnsi="Calibri Light"/>
          <w:color w:val="1F4D78"/>
        </w:rPr>
      </w:pPr>
    </w:p>
    <w:p w:rsidR="009666C7" w:rsidRDefault="00ED391D">
      <w:pPr>
        <w:pStyle w:val="berschrift3"/>
        <w:rPr>
          <w:lang w:eastAsia="en-US"/>
        </w:rPr>
      </w:pPr>
      <w:bookmarkStart w:id="31" w:name="_Toc419280012"/>
      <w:r w:rsidRPr="00ED391D">
        <w:rPr>
          <w:lang w:eastAsia="en-US"/>
        </w:rPr>
        <w:t>Delay-Pathloss Correlation</w:t>
      </w:r>
      <w:bookmarkEnd w:id="31"/>
    </w:p>
    <w:p w:rsidR="009666C7" w:rsidRPr="00491927" w:rsidRDefault="00ED391D">
      <w:pPr>
        <w:jc w:val="both"/>
        <w:rPr>
          <w:lang w:val="en-US"/>
        </w:rPr>
      </w:pPr>
      <w:r w:rsidRPr="00491927">
        <w:rPr>
          <w:lang w:val="en-US"/>
        </w:rPr>
        <w:t xml:space="preserve">The delay has a positive correlation with the pathloss, as depicted in </w:t>
      </w:r>
      <w:fldSimple w:instr=" REF _Ref419278885 \h  \* MERGEFORMAT ">
        <w:r w:rsidR="005F38D4" w:rsidRPr="00491927">
          <w:rPr>
            <w:lang w:val="en-US"/>
          </w:rPr>
          <w:t xml:space="preserve">Figure </w:t>
        </w:r>
        <w:r w:rsidR="005F38D4" w:rsidRPr="00491927">
          <w:rPr>
            <w:noProof/>
            <w:lang w:val="en-US"/>
          </w:rPr>
          <w:t>10</w:t>
        </w:r>
      </w:fldSimple>
      <w:r w:rsidRPr="00491927">
        <w:rPr>
          <w:lang w:val="en-US"/>
        </w:rPr>
        <w:t>. As in the last section, the pathlosses and delays for the LoS paths are absolute values whereas the NLoS carries relative pathlosses and delays. The definition of the relative pathloss is the pathloss of the considered path divided by the pathloss of the corresponding LoS pathloss.</w:t>
      </w:r>
    </w:p>
    <w:tbl>
      <w:tblPr>
        <w:tblStyle w:val="Tabellengitternetz1"/>
        <w:tblW w:w="0" w:type="auto"/>
        <w:tblLook w:val="04A0"/>
      </w:tblPr>
      <w:tblGrid>
        <w:gridCol w:w="3192"/>
        <w:gridCol w:w="3192"/>
        <w:gridCol w:w="3192"/>
      </w:tblGrid>
      <w:tr w:rsidR="00ED391D" w:rsidRPr="00ED391D" w:rsidTr="00555E93">
        <w:tc>
          <w:tcPr>
            <w:tcW w:w="3003" w:type="dxa"/>
            <w:tcBorders>
              <w:top w:val="nil"/>
              <w:left w:val="nil"/>
              <w:bottom w:val="nil"/>
              <w:right w:val="nil"/>
            </w:tcBorders>
          </w:tcPr>
          <w:p w:rsidR="00ED391D" w:rsidRPr="00ED391D" w:rsidRDefault="00131FAB" w:rsidP="00ED391D">
            <w:pPr>
              <w:jc w:val="center"/>
              <w:rPr>
                <w:rFonts w:ascii="Calibri" w:hAnsi="Calibri"/>
              </w:rPr>
            </w:pPr>
            <w:r>
              <w:rPr>
                <w:rFonts w:ascii="Calibri" w:hAnsi="Calibri"/>
                <w:noProof/>
                <w:lang w:eastAsia="de-DE"/>
              </w:rPr>
              <w:drawing>
                <wp:inline distT="0" distB="0" distL="0" distR="0">
                  <wp:extent cx="2000929" cy="1440000"/>
                  <wp:effectExtent l="0" t="0" r="5715" b="8255"/>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p>
          <w:p w:rsidR="00ED391D" w:rsidRPr="00ED391D" w:rsidRDefault="00ED391D" w:rsidP="00ED391D">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9666C7" w:rsidRDefault="00131FAB">
            <w:pPr>
              <w:keepNext/>
              <w:jc w:val="center"/>
              <w:rPr>
                <w:szCs w:val="20"/>
                <w:lang w:val="en-US"/>
              </w:rPr>
            </w:pPr>
            <w:r>
              <w:rPr>
                <w:rFonts w:ascii="Calibri" w:hAnsi="Calibri"/>
                <w:noProof/>
                <w:lang w:eastAsia="de-DE"/>
              </w:rPr>
              <w:drawing>
                <wp:inline distT="0" distB="0" distL="0" distR="0">
                  <wp:extent cx="2000929" cy="1440000"/>
                  <wp:effectExtent l="0" t="0" r="5715" b="8255"/>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p>
          <w:p w:rsidR="009666C7" w:rsidRDefault="00175FC8">
            <w:pPr>
              <w:pStyle w:val="Beschriftung"/>
              <w:jc w:val="center"/>
            </w:pPr>
            <w:r w:rsidRPr="00175FC8">
              <w:rPr>
                <w:rFonts w:ascii="Calibri" w:hAnsi="Calibri"/>
                <w:b w:val="0"/>
                <w:i/>
                <w:sz w:val="18"/>
                <w:lang w:eastAsia="en-US"/>
              </w:rPr>
              <w:t>(b) Type 1/2, Tx 2</w:t>
            </w:r>
          </w:p>
          <w:p w:rsidR="009666C7" w:rsidRDefault="00BA4856">
            <w:pPr>
              <w:pStyle w:val="Beschriftung"/>
              <w:jc w:val="center"/>
              <w:rPr>
                <w:rFonts w:ascii="Calibri" w:hAnsi="Calibri"/>
                <w:lang w:val="en-US" w:eastAsia="en-US"/>
              </w:rPr>
            </w:pPr>
            <w:bookmarkStart w:id="32" w:name="_Ref419278885"/>
            <w:r>
              <w:t xml:space="preserve">Figure </w:t>
            </w:r>
            <w:r w:rsidR="0003055C">
              <w:fldChar w:fldCharType="begin"/>
            </w:r>
            <w:r>
              <w:instrText xml:space="preserve"> SEQ Figure \* ARABIC </w:instrText>
            </w:r>
            <w:r w:rsidR="0003055C">
              <w:fldChar w:fldCharType="separate"/>
            </w:r>
            <w:r w:rsidR="005F38D4">
              <w:rPr>
                <w:noProof/>
              </w:rPr>
              <w:t>10</w:t>
            </w:r>
            <w:r w:rsidR="0003055C">
              <w:fldChar w:fldCharType="end"/>
            </w:r>
            <w:bookmarkEnd w:id="32"/>
            <w:r>
              <w:t xml:space="preserve">: </w:t>
            </w:r>
            <w:r w:rsidRPr="006931C6">
              <w:t>Delay-pathloss distributions</w:t>
            </w:r>
          </w:p>
          <w:p w:rsidR="00ED391D" w:rsidRPr="007E5356" w:rsidRDefault="00ED391D" w:rsidP="00ED391D">
            <w:pPr>
              <w:jc w:val="center"/>
              <w:rPr>
                <w:rFonts w:ascii="Calibri" w:hAnsi="Calibri"/>
                <w:lang w:val="en-US"/>
              </w:rPr>
            </w:pPr>
          </w:p>
        </w:tc>
        <w:tc>
          <w:tcPr>
            <w:tcW w:w="3004" w:type="dxa"/>
            <w:tcBorders>
              <w:top w:val="nil"/>
              <w:left w:val="nil"/>
              <w:bottom w:val="nil"/>
              <w:right w:val="nil"/>
            </w:tcBorders>
          </w:tcPr>
          <w:p w:rsidR="00ED391D" w:rsidRPr="00ED391D" w:rsidRDefault="00131FAB" w:rsidP="00ED391D">
            <w:pPr>
              <w:jc w:val="center"/>
              <w:rPr>
                <w:rFonts w:ascii="Calibri" w:hAnsi="Calibri"/>
              </w:rPr>
            </w:pPr>
            <w:r>
              <w:rPr>
                <w:rFonts w:ascii="Calibri" w:hAnsi="Calibri"/>
                <w:noProof/>
                <w:lang w:eastAsia="de-DE"/>
              </w:rPr>
              <w:drawing>
                <wp:inline distT="0" distB="0" distL="0" distR="0">
                  <wp:extent cx="2000929" cy="1440000"/>
                  <wp:effectExtent l="0" t="0" r="5715" b="8255"/>
                  <wp:docPr id="1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p>
          <w:p w:rsidR="00ED391D" w:rsidRPr="00ED391D" w:rsidRDefault="00ED391D" w:rsidP="00ED391D">
            <w:pPr>
              <w:jc w:val="center"/>
              <w:rPr>
                <w:rFonts w:ascii="Calibri" w:hAnsi="Calibri"/>
              </w:rPr>
            </w:pPr>
            <w:r w:rsidRPr="00ED391D">
              <w:rPr>
                <w:rFonts w:ascii="Calibri" w:hAnsi="Calibri"/>
                <w:i/>
                <w:sz w:val="18"/>
              </w:rPr>
              <w:t>(c) Type 3</w:t>
            </w:r>
          </w:p>
        </w:tc>
      </w:tr>
      <w:tr w:rsidR="00ED391D" w:rsidRPr="00ED391D" w:rsidTr="00555E93">
        <w:tc>
          <w:tcPr>
            <w:tcW w:w="3003" w:type="dxa"/>
            <w:tcBorders>
              <w:top w:val="nil"/>
              <w:left w:val="nil"/>
              <w:bottom w:val="nil"/>
              <w:right w:val="nil"/>
            </w:tcBorders>
          </w:tcPr>
          <w:p w:rsidR="00ED391D" w:rsidRPr="00ED391D" w:rsidRDefault="00ED391D" w:rsidP="00ED391D">
            <w:pPr>
              <w:rPr>
                <w:rFonts w:ascii="Calibri" w:hAnsi="Calibri"/>
                <w:noProof/>
              </w:rPr>
            </w:pPr>
          </w:p>
        </w:tc>
        <w:tc>
          <w:tcPr>
            <w:tcW w:w="3003" w:type="dxa"/>
            <w:tcBorders>
              <w:top w:val="nil"/>
              <w:left w:val="nil"/>
              <w:bottom w:val="nil"/>
              <w:right w:val="nil"/>
            </w:tcBorders>
          </w:tcPr>
          <w:p w:rsidR="00ED391D" w:rsidRPr="00ED391D" w:rsidRDefault="00ED391D" w:rsidP="00ED391D">
            <w:pPr>
              <w:jc w:val="center"/>
              <w:rPr>
                <w:rFonts w:ascii="Calibri" w:hAnsi="Calibri"/>
                <w:noProof/>
              </w:rPr>
            </w:pPr>
          </w:p>
        </w:tc>
        <w:tc>
          <w:tcPr>
            <w:tcW w:w="3004" w:type="dxa"/>
            <w:tcBorders>
              <w:top w:val="nil"/>
              <w:left w:val="nil"/>
              <w:bottom w:val="nil"/>
              <w:right w:val="nil"/>
            </w:tcBorders>
          </w:tcPr>
          <w:p w:rsidR="00ED391D" w:rsidRPr="00ED391D" w:rsidRDefault="00ED391D" w:rsidP="00ED391D">
            <w:pPr>
              <w:keepNext/>
              <w:jc w:val="center"/>
              <w:rPr>
                <w:rFonts w:ascii="Calibri" w:hAnsi="Calibri"/>
                <w:noProof/>
              </w:rPr>
            </w:pPr>
          </w:p>
        </w:tc>
      </w:tr>
    </w:tbl>
    <w:p w:rsidR="009666C7" w:rsidRPr="00491927" w:rsidRDefault="0003055C">
      <w:pPr>
        <w:jc w:val="both"/>
        <w:rPr>
          <w:rFonts w:ascii="Calibri" w:hAnsi="Calibri"/>
          <w:lang w:val="en-US" w:eastAsia="zh-CN"/>
        </w:rPr>
      </w:pPr>
      <w:fldSimple w:instr=" REF _Ref419099299 \h  \* MERGEFORMAT ">
        <w:r w:rsidRPr="0003055C">
          <w:rPr>
            <w:rFonts w:ascii="Calibri" w:hAnsi="Calibri"/>
            <w:lang w:val="en-US"/>
          </w:rPr>
          <w:t>Table 3</w:t>
        </w:r>
      </w:fldSimple>
      <w:r w:rsidRPr="0003055C">
        <w:rPr>
          <w:rFonts w:ascii="Calibri" w:hAnsi="Calibri"/>
          <w:lang w:val="en-US"/>
        </w:rPr>
        <w:t xml:space="preserve"> lists the correlations between delay and pathloss. The subscript “r” stands for “relative”. The correlation for the LoS </w:t>
      </w:r>
      <w:r w:rsidRPr="0003055C">
        <w:rPr>
          <w:rFonts w:ascii="Calibri" w:hAnsi="Calibri"/>
          <w:lang w:val="en-US" w:eastAsia="zh-CN"/>
        </w:rPr>
        <w:t>paths can be completely described by the Friss equation. Therefore the random part is 0. For the NLoS paths, the additional loss due to reflections etc. contributes to the random part.</w:t>
      </w:r>
    </w:p>
    <w:p w:rsidR="00ED391D" w:rsidRPr="00491927" w:rsidRDefault="00ED391D" w:rsidP="00ED391D">
      <w:pPr>
        <w:rPr>
          <w:rFonts w:ascii="Calibri" w:hAnsi="Calibri"/>
          <w:lang w:val="en-US" w:eastAsia="zh-CN"/>
        </w:rPr>
      </w:pPr>
    </w:p>
    <w:p w:rsidR="00ED391D" w:rsidRPr="005F38D4" w:rsidRDefault="00175FC8" w:rsidP="00ED391D">
      <w:pPr>
        <w:spacing w:after="200"/>
        <w:jc w:val="center"/>
        <w:rPr>
          <w:rFonts w:ascii="Calibri" w:hAnsi="Calibri"/>
          <w:b/>
          <w:i/>
          <w:iCs/>
          <w:color w:val="44546A"/>
          <w:sz w:val="18"/>
          <w:szCs w:val="18"/>
        </w:rPr>
      </w:pPr>
      <w:bookmarkStart w:id="33" w:name="_Ref419099299"/>
      <w:r w:rsidRPr="00175FC8">
        <w:rPr>
          <w:rFonts w:ascii="Calibri" w:hAnsi="Calibri"/>
          <w:b/>
          <w:i/>
          <w:iCs/>
          <w:color w:val="44546A"/>
          <w:sz w:val="18"/>
          <w:szCs w:val="18"/>
        </w:rPr>
        <w:t xml:space="preserve">Table </w:t>
      </w:r>
      <w:r w:rsidR="0003055C"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03055C" w:rsidRPr="00175FC8">
        <w:rPr>
          <w:rFonts w:ascii="Calibri" w:hAnsi="Calibri"/>
          <w:b/>
          <w:i/>
          <w:iCs/>
          <w:color w:val="44546A"/>
          <w:sz w:val="18"/>
          <w:szCs w:val="18"/>
        </w:rPr>
        <w:fldChar w:fldCharType="separate"/>
      </w:r>
      <w:r w:rsidR="009679C5">
        <w:rPr>
          <w:rFonts w:ascii="Calibri" w:hAnsi="Calibri"/>
          <w:b/>
          <w:i/>
          <w:iCs/>
          <w:noProof/>
          <w:color w:val="44546A"/>
          <w:sz w:val="18"/>
          <w:szCs w:val="18"/>
        </w:rPr>
        <w:t>3</w:t>
      </w:r>
      <w:r w:rsidR="0003055C" w:rsidRPr="00175FC8">
        <w:rPr>
          <w:rFonts w:ascii="Calibri" w:hAnsi="Calibri"/>
          <w:b/>
          <w:i/>
          <w:iCs/>
          <w:color w:val="44546A"/>
          <w:sz w:val="18"/>
          <w:szCs w:val="18"/>
        </w:rPr>
        <w:fldChar w:fldCharType="end"/>
      </w:r>
      <w:bookmarkEnd w:id="33"/>
      <w:r w:rsidRPr="00175FC8">
        <w:rPr>
          <w:rFonts w:ascii="Calibri" w:hAnsi="Calibri"/>
          <w:b/>
          <w:i/>
          <w:iCs/>
          <w:color w:val="44546A"/>
          <w:sz w:val="18"/>
          <w:szCs w:val="18"/>
        </w:rPr>
        <w:t xml:space="preserve"> Delay-pathloss correlations</w:t>
      </w:r>
    </w:p>
    <w:tbl>
      <w:tblPr>
        <w:tblStyle w:val="Tabellengitternetz1"/>
        <w:tblW w:w="0" w:type="auto"/>
        <w:tblLook w:val="04A0"/>
      </w:tblPr>
      <w:tblGrid>
        <w:gridCol w:w="3003"/>
        <w:gridCol w:w="3003"/>
        <w:gridCol w:w="3004"/>
      </w:tblGrid>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Path</w:t>
            </w:r>
          </w:p>
        </w:tc>
        <w:tc>
          <w:tcPr>
            <w:tcW w:w="3003" w:type="dxa"/>
          </w:tcPr>
          <w:p w:rsidR="00ED391D" w:rsidRPr="00ED391D" w:rsidRDefault="00ED391D" w:rsidP="00ED391D">
            <w:pPr>
              <w:rPr>
                <w:rFonts w:ascii="Calibri" w:hAnsi="Calibri"/>
              </w:rPr>
            </w:pPr>
            <w:r w:rsidRPr="00ED391D">
              <w:rPr>
                <w:rFonts w:ascii="Calibri" w:hAnsi="Calibri"/>
              </w:rPr>
              <w:t>Deterministic part</w:t>
            </w:r>
          </w:p>
        </w:tc>
        <w:tc>
          <w:tcPr>
            <w:tcW w:w="3004" w:type="dxa"/>
          </w:tcPr>
          <w:p w:rsidR="00ED391D" w:rsidRPr="00ED391D" w:rsidRDefault="00ED391D" w:rsidP="00ED391D">
            <w:pPr>
              <w:rPr>
                <w:rFonts w:ascii="Calibri" w:hAnsi="Calibri"/>
              </w:rPr>
            </w:pPr>
            <w:r w:rsidRPr="00ED391D">
              <w:rPr>
                <w:rFonts w:ascii="Calibri" w:hAnsi="Calibri"/>
              </w:rPr>
              <w:t>Random part</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1, LoS</w:t>
            </w:r>
          </w:p>
        </w:tc>
        <w:tc>
          <w:tcPr>
            <w:tcW w:w="3003" w:type="dxa"/>
          </w:tcPr>
          <w:p w:rsidR="00ED391D" w:rsidRPr="00ED391D" w:rsidRDefault="00ED391D" w:rsidP="00ED391D">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ED391D" w:rsidRPr="00ED391D" w:rsidRDefault="00ED391D" w:rsidP="00ED391D">
            <w:pPr>
              <w:rPr>
                <w:rFonts w:ascii="Calibri" w:hAnsi="Calibri"/>
              </w:rPr>
            </w:pPr>
            <w:r w:rsidRPr="00ED391D">
              <w:rPr>
                <w:rFonts w:ascii="Calibri" w:hAnsi="Calibri"/>
              </w:rPr>
              <w:sym w:font="Symbol" w:char="F073"/>
            </w:r>
            <w:r w:rsidRPr="00ED391D">
              <w:rPr>
                <w:rFonts w:ascii="Calibri" w:hAnsi="Calibri"/>
              </w:rPr>
              <w:t>=0</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1, NLoS</w:t>
            </w:r>
          </w:p>
        </w:tc>
        <w:tc>
          <w:tcPr>
            <w:tcW w:w="3003" w:type="dxa"/>
          </w:tcPr>
          <w:p w:rsidR="00ED391D" w:rsidRPr="00ED391D" w:rsidRDefault="00ED391D" w:rsidP="00ED391D">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=-0.294d</w:t>
            </w:r>
            <w:r w:rsidRPr="00ED391D">
              <w:rPr>
                <w:rFonts w:ascii="Calibri" w:hAnsi="Calibri"/>
                <w:vertAlign w:val="subscript"/>
              </w:rPr>
              <w:t>r</w:t>
            </w:r>
            <w:r w:rsidRPr="00ED391D">
              <w:rPr>
                <w:rFonts w:ascii="Calibri" w:hAnsi="Calibri"/>
              </w:rPr>
              <w:t>-17.44</w:t>
            </w:r>
          </w:p>
        </w:tc>
        <w:tc>
          <w:tcPr>
            <w:tcW w:w="3004" w:type="dxa"/>
          </w:tcPr>
          <w:p w:rsidR="00ED391D" w:rsidRPr="00ED391D" w:rsidRDefault="00ED391D" w:rsidP="00ED391D">
            <w:pPr>
              <w:rPr>
                <w:rFonts w:ascii="Calibri" w:hAnsi="Calibri"/>
              </w:rPr>
            </w:pPr>
            <w:r w:rsidRPr="00ED391D">
              <w:rPr>
                <w:rFonts w:ascii="Calibri" w:hAnsi="Calibri"/>
              </w:rPr>
              <w:sym w:font="Symbol" w:char="F073"/>
            </w:r>
            <w:r w:rsidRPr="00ED391D">
              <w:rPr>
                <w:rFonts w:ascii="Calibri" w:hAnsi="Calibri"/>
              </w:rPr>
              <w:t>=4</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2, LoS</w:t>
            </w:r>
          </w:p>
        </w:tc>
        <w:tc>
          <w:tcPr>
            <w:tcW w:w="3003" w:type="dxa"/>
          </w:tcPr>
          <w:p w:rsidR="00ED391D" w:rsidRPr="00ED391D" w:rsidRDefault="00ED391D" w:rsidP="00ED391D">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ED391D" w:rsidRPr="00ED391D" w:rsidRDefault="00ED391D" w:rsidP="00ED391D">
            <w:pPr>
              <w:rPr>
                <w:rFonts w:ascii="Calibri" w:hAnsi="Calibri"/>
              </w:rPr>
            </w:pPr>
            <w:r w:rsidRPr="00ED391D">
              <w:rPr>
                <w:rFonts w:ascii="Calibri" w:hAnsi="Calibri"/>
              </w:rPr>
              <w:sym w:font="Symbol" w:char="F073"/>
            </w:r>
            <w:r w:rsidRPr="00ED391D">
              <w:rPr>
                <w:rFonts w:ascii="Calibri" w:hAnsi="Calibri"/>
              </w:rPr>
              <w:t>=0</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1/2, Tx 2, NLoS</w:t>
            </w:r>
          </w:p>
        </w:tc>
        <w:tc>
          <w:tcPr>
            <w:tcW w:w="3003" w:type="dxa"/>
          </w:tcPr>
          <w:p w:rsidR="00ED391D" w:rsidRPr="00ED391D" w:rsidRDefault="00ED391D" w:rsidP="00ED391D">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=-0.385d</w:t>
            </w:r>
            <w:r w:rsidRPr="00ED391D">
              <w:rPr>
                <w:rFonts w:ascii="Calibri" w:hAnsi="Calibri"/>
                <w:vertAlign w:val="subscript"/>
              </w:rPr>
              <w:t>r</w:t>
            </w:r>
            <w:r w:rsidRPr="00ED391D">
              <w:rPr>
                <w:rFonts w:ascii="Calibri" w:hAnsi="Calibri"/>
              </w:rPr>
              <w:t>-17.95</w:t>
            </w:r>
          </w:p>
        </w:tc>
        <w:tc>
          <w:tcPr>
            <w:tcW w:w="3004" w:type="dxa"/>
          </w:tcPr>
          <w:p w:rsidR="00ED391D" w:rsidRPr="00ED391D" w:rsidRDefault="00ED391D" w:rsidP="00ED391D">
            <w:pPr>
              <w:rPr>
                <w:rFonts w:ascii="Calibri" w:hAnsi="Calibri"/>
              </w:rPr>
            </w:pPr>
            <w:r w:rsidRPr="00ED391D">
              <w:rPr>
                <w:rFonts w:ascii="Calibri" w:hAnsi="Calibri"/>
              </w:rPr>
              <w:sym w:font="Symbol" w:char="F073"/>
            </w:r>
            <w:r w:rsidRPr="00ED391D">
              <w:rPr>
                <w:rFonts w:ascii="Calibri" w:hAnsi="Calibri"/>
              </w:rPr>
              <w:t>=4</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3, LoS</w:t>
            </w:r>
          </w:p>
        </w:tc>
        <w:tc>
          <w:tcPr>
            <w:tcW w:w="3003" w:type="dxa"/>
          </w:tcPr>
          <w:p w:rsidR="00ED391D" w:rsidRPr="00ED391D" w:rsidRDefault="00ED391D" w:rsidP="00ED391D">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ED391D" w:rsidRPr="00ED391D" w:rsidRDefault="00ED391D" w:rsidP="00ED391D">
            <w:pPr>
              <w:rPr>
                <w:rFonts w:ascii="Calibri" w:hAnsi="Calibri"/>
              </w:rPr>
            </w:pPr>
            <w:r w:rsidRPr="00ED391D">
              <w:rPr>
                <w:rFonts w:ascii="Calibri" w:hAnsi="Calibri"/>
              </w:rPr>
              <w:sym w:font="Symbol" w:char="F073"/>
            </w:r>
            <w:r w:rsidRPr="00ED391D">
              <w:rPr>
                <w:rFonts w:ascii="Calibri" w:hAnsi="Calibri"/>
              </w:rPr>
              <w:t>=0</w:t>
            </w:r>
          </w:p>
        </w:tc>
      </w:tr>
      <w:tr w:rsidR="00ED391D" w:rsidRPr="00ED391D" w:rsidTr="00555E93">
        <w:tc>
          <w:tcPr>
            <w:tcW w:w="3003" w:type="dxa"/>
          </w:tcPr>
          <w:p w:rsidR="00ED391D" w:rsidRPr="00ED391D" w:rsidRDefault="00ED391D" w:rsidP="00ED391D">
            <w:pPr>
              <w:rPr>
                <w:rFonts w:ascii="Calibri" w:hAnsi="Calibri"/>
              </w:rPr>
            </w:pPr>
            <w:r w:rsidRPr="00ED391D">
              <w:rPr>
                <w:rFonts w:ascii="Calibri" w:hAnsi="Calibri"/>
              </w:rPr>
              <w:t>Type 3, NLoS</w:t>
            </w:r>
          </w:p>
        </w:tc>
        <w:tc>
          <w:tcPr>
            <w:tcW w:w="3003" w:type="dxa"/>
          </w:tcPr>
          <w:p w:rsidR="00ED391D" w:rsidRPr="00ED391D" w:rsidRDefault="00ED391D" w:rsidP="00ED391D">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=-0.429d</w:t>
            </w:r>
            <w:r w:rsidRPr="00ED391D">
              <w:rPr>
                <w:rFonts w:ascii="Calibri" w:hAnsi="Calibri"/>
                <w:vertAlign w:val="subscript"/>
              </w:rPr>
              <w:t>r</w:t>
            </w:r>
            <w:r w:rsidRPr="00ED391D">
              <w:rPr>
                <w:rFonts w:ascii="Calibri" w:hAnsi="Calibri"/>
              </w:rPr>
              <w:t>-30.30</w:t>
            </w:r>
          </w:p>
        </w:tc>
        <w:tc>
          <w:tcPr>
            <w:tcW w:w="3004" w:type="dxa"/>
          </w:tcPr>
          <w:p w:rsidR="00ED391D" w:rsidRPr="00ED391D" w:rsidRDefault="00ED391D" w:rsidP="00ED391D">
            <w:pPr>
              <w:rPr>
                <w:rFonts w:ascii="Calibri" w:hAnsi="Calibri"/>
              </w:rPr>
            </w:pPr>
            <w:r w:rsidRPr="00ED391D">
              <w:rPr>
                <w:rFonts w:ascii="Calibri" w:hAnsi="Calibri"/>
              </w:rPr>
              <w:sym w:font="Symbol" w:char="F073"/>
            </w:r>
            <w:r w:rsidRPr="00ED391D">
              <w:rPr>
                <w:rFonts w:ascii="Calibri" w:hAnsi="Calibri"/>
              </w:rPr>
              <w:t>=6</w:t>
            </w:r>
          </w:p>
        </w:tc>
      </w:tr>
    </w:tbl>
    <w:p w:rsidR="00ED391D" w:rsidRPr="00ED391D" w:rsidRDefault="00ED391D" w:rsidP="00ED391D">
      <w:pPr>
        <w:rPr>
          <w:rFonts w:ascii="Calibri" w:hAnsi="Calibri"/>
        </w:rPr>
      </w:pPr>
    </w:p>
    <w:p w:rsidR="009666C7" w:rsidRPr="00491927" w:rsidRDefault="0003055C">
      <w:pPr>
        <w:jc w:val="both"/>
        <w:rPr>
          <w:rFonts w:ascii="Calibri" w:hAnsi="Calibri"/>
          <w:lang w:val="en-US"/>
        </w:rPr>
      </w:pPr>
      <w:r w:rsidRPr="0003055C">
        <w:rPr>
          <w:rFonts w:ascii="Calibri" w:hAnsi="Calibri"/>
          <w:lang w:val="en-US"/>
        </w:rPr>
        <w:t xml:space="preserve">With delays for every path available from the last section, the pathloss </w:t>
      </w:r>
      <w:proofErr w:type="gramStart"/>
      <w:r w:rsidRPr="0003055C">
        <w:rPr>
          <w:rFonts w:ascii="Calibri" w:hAnsi="Calibri"/>
          <w:lang w:val="en-US"/>
        </w:rPr>
        <w:t>can be derived</w:t>
      </w:r>
      <w:proofErr w:type="gramEnd"/>
      <w:r w:rsidRPr="0003055C">
        <w:rPr>
          <w:rFonts w:ascii="Calibri" w:hAnsi="Calibri"/>
          <w:lang w:val="en-US"/>
        </w:rPr>
        <w:t xml:space="preserve"> from </w:t>
      </w:r>
      <w:fldSimple w:instr=" REF _Ref419099299 \h  \* MERGEFORMAT ">
        <w:r w:rsidRPr="0003055C">
          <w:rPr>
            <w:rFonts w:ascii="Calibri" w:hAnsi="Calibri"/>
            <w:lang w:val="en-US"/>
          </w:rPr>
          <w:t>Table 3</w:t>
        </w:r>
      </w:fldSimple>
      <w:r w:rsidRPr="0003055C">
        <w:rPr>
          <w:rFonts w:ascii="Calibri" w:hAnsi="Calibri"/>
          <w:lang w:val="en-US"/>
        </w:rPr>
        <w:t>.</w:t>
      </w:r>
    </w:p>
    <w:p w:rsidR="009666C7" w:rsidRPr="00491927" w:rsidRDefault="009666C7">
      <w:pPr>
        <w:keepNext/>
        <w:keepLines/>
        <w:spacing w:before="40"/>
        <w:outlineLvl w:val="2"/>
        <w:rPr>
          <w:rFonts w:ascii="Calibri Light" w:eastAsia="MS Gothic" w:hAnsi="Calibri Light"/>
          <w:color w:val="1F4D78"/>
          <w:lang w:val="en-US"/>
        </w:rPr>
      </w:pPr>
    </w:p>
    <w:p w:rsidR="009666C7" w:rsidRDefault="00ED391D">
      <w:pPr>
        <w:pStyle w:val="berschrift3"/>
        <w:rPr>
          <w:lang w:eastAsia="en-US"/>
        </w:rPr>
      </w:pPr>
      <w:bookmarkStart w:id="34" w:name="_Toc419280013"/>
      <w:r w:rsidRPr="00ED391D">
        <w:rPr>
          <w:lang w:eastAsia="en-US"/>
        </w:rPr>
        <w:t>Pathloss-angle Correlation</w:t>
      </w:r>
      <w:bookmarkEnd w:id="34"/>
    </w:p>
    <w:p w:rsidR="009666C7" w:rsidRPr="00491927" w:rsidRDefault="0003055C">
      <w:pPr>
        <w:jc w:val="both"/>
        <w:rPr>
          <w:rFonts w:ascii="Calibri" w:hAnsi="Calibri"/>
          <w:lang w:val="en-US" w:eastAsia="zh-CN"/>
        </w:rPr>
      </w:pPr>
      <w:r w:rsidRPr="0003055C">
        <w:rPr>
          <w:rFonts w:ascii="Calibri" w:hAnsi="Calibri"/>
          <w:lang w:val="en-US" w:eastAsia="zh-CN"/>
        </w:rPr>
        <w:t xml:space="preserve">The simulation shows some certain degree of correlation between pathloss and the angular difference between the considered NLoS path and the corresponding LoS path. This correlation is important because it has impact on the spatial filtering performance of the directive antennas. The correlations </w:t>
      </w:r>
      <w:proofErr w:type="gramStart"/>
      <w:r w:rsidRPr="0003055C">
        <w:rPr>
          <w:rFonts w:ascii="Calibri" w:hAnsi="Calibri"/>
          <w:lang w:val="en-US" w:eastAsia="zh-CN"/>
        </w:rPr>
        <w:t>are depicted</w:t>
      </w:r>
      <w:proofErr w:type="gramEnd"/>
      <w:r w:rsidRPr="0003055C">
        <w:rPr>
          <w:rFonts w:ascii="Calibri" w:hAnsi="Calibri"/>
          <w:lang w:val="en-US" w:eastAsia="zh-CN"/>
        </w:rPr>
        <w:t xml:space="preserve"> in</w:t>
      </w:r>
      <w:del w:id="35" w:author="Min Zhao" w:date="2015-07-02T13:25:00Z">
        <w:r w:rsidRPr="0003055C">
          <w:rPr>
            <w:rFonts w:ascii="Calibri" w:hAnsi="Calibri"/>
            <w:lang w:val="en-US" w:eastAsia="zh-CN"/>
          </w:rPr>
          <w:delText xml:space="preserve"> </w:delText>
        </w:r>
      </w:del>
      <w:ins w:id="36" w:author="Min Zhao" w:date="2015-07-02T13:26:00Z">
        <w:r w:rsidRPr="0003055C">
          <w:rPr>
            <w:rFonts w:ascii="Calibri" w:hAnsi="Calibri"/>
            <w:lang w:val="en-US" w:eastAsia="zh-CN"/>
          </w:rPr>
          <w:t xml:space="preserve"> </w:t>
        </w:r>
      </w:ins>
      <w:r>
        <w:rPr>
          <w:rFonts w:ascii="Calibri" w:hAnsi="Calibri"/>
          <w:lang w:eastAsia="zh-CN"/>
        </w:rPr>
        <w:fldChar w:fldCharType="begin"/>
      </w:r>
      <w:r w:rsidRPr="0003055C">
        <w:rPr>
          <w:rFonts w:ascii="Calibri" w:hAnsi="Calibri"/>
          <w:lang w:val="en-US" w:eastAsia="zh-CN"/>
        </w:rPr>
        <w:instrText xml:space="preserve"> REF _Ref423606906 \h </w:instrText>
      </w:r>
      <w:r>
        <w:rPr>
          <w:rFonts w:ascii="Calibri" w:hAnsi="Calibri"/>
          <w:lang w:eastAsia="zh-CN"/>
        </w:rPr>
      </w:r>
      <w:r>
        <w:rPr>
          <w:rFonts w:ascii="Calibri" w:hAnsi="Calibri"/>
          <w:lang w:eastAsia="zh-CN"/>
        </w:rPr>
        <w:fldChar w:fldCharType="separate"/>
      </w:r>
      <w:ins w:id="37" w:author="Min Zhao" w:date="2015-07-02T13:26:00Z">
        <w:r w:rsidRPr="0003055C">
          <w:rPr>
            <w:lang w:val="en-US"/>
          </w:rPr>
          <w:t xml:space="preserve">Figure </w:t>
        </w:r>
        <w:r w:rsidRPr="0003055C">
          <w:rPr>
            <w:noProof/>
            <w:lang w:val="en-US"/>
          </w:rPr>
          <w:t>11</w:t>
        </w:r>
        <w:r>
          <w:rPr>
            <w:rFonts w:ascii="Calibri" w:hAnsi="Calibri"/>
            <w:lang w:eastAsia="zh-CN"/>
          </w:rPr>
          <w:fldChar w:fldCharType="end"/>
        </w:r>
      </w:ins>
      <w:ins w:id="38" w:author="Min Zhao" w:date="2015-07-02T13:17:00Z">
        <w:r w:rsidRPr="0003055C">
          <w:rPr>
            <w:lang w:val="en-US"/>
          </w:rPr>
          <w:t xml:space="preserve"> and </w:t>
        </w:r>
      </w:ins>
      <w:ins w:id="39" w:author="Min Zhao" w:date="2015-07-02T13:26:00Z">
        <w:r w:rsidRPr="0003055C">
          <w:rPr>
            <w:lang w:val="en-US"/>
          </w:rPr>
          <w:t xml:space="preserve">the numbers are </w:t>
        </w:r>
      </w:ins>
      <w:bookmarkStart w:id="40" w:name="_GoBack"/>
      <w:bookmarkEnd w:id="40"/>
      <w:ins w:id="41" w:author="Min Zhao" w:date="2015-07-02T13:17:00Z">
        <w:r w:rsidRPr="0003055C">
          <w:rPr>
            <w:lang w:val="en-US"/>
          </w:rPr>
          <w:t xml:space="preserve">listed in </w:t>
        </w:r>
      </w:ins>
      <w:r>
        <w:fldChar w:fldCharType="begin"/>
      </w:r>
      <w:r w:rsidRPr="0003055C">
        <w:rPr>
          <w:lang w:val="en-US"/>
        </w:rPr>
        <w:instrText xml:space="preserve"> REF _Ref423606434 \h </w:instrText>
      </w:r>
      <w:r>
        <w:fldChar w:fldCharType="separate"/>
      </w:r>
      <w:ins w:id="42" w:author="Min Zhao" w:date="2015-07-02T13:18:00Z">
        <w:r w:rsidRPr="0003055C">
          <w:rPr>
            <w:lang w:val="en-US"/>
          </w:rPr>
          <w:t xml:space="preserve">Table </w:t>
        </w:r>
        <w:r w:rsidRPr="0003055C">
          <w:rPr>
            <w:noProof/>
            <w:lang w:val="en-US"/>
          </w:rPr>
          <w:t>4</w:t>
        </w:r>
        <w:r>
          <w:fldChar w:fldCharType="end"/>
        </w:r>
      </w:ins>
      <w:r w:rsidRPr="0003055C">
        <w:rPr>
          <w:rFonts w:ascii="Calibri" w:hAnsi="Calibri"/>
          <w:lang w:val="en-US" w:eastAsia="zh-CN"/>
        </w:rPr>
        <w:t>.</w:t>
      </w:r>
    </w:p>
    <w:tbl>
      <w:tblPr>
        <w:tblStyle w:val="Tabellengitternetz1"/>
        <w:tblW w:w="0" w:type="auto"/>
        <w:tblLook w:val="04A0"/>
      </w:tblPr>
      <w:tblGrid>
        <w:gridCol w:w="3192"/>
        <w:gridCol w:w="3192"/>
        <w:gridCol w:w="3192"/>
      </w:tblGrid>
      <w:tr w:rsidR="00ED391D" w:rsidRPr="00ED391D" w:rsidTr="00555E93">
        <w:tc>
          <w:tcPr>
            <w:tcW w:w="3003" w:type="dxa"/>
            <w:tcBorders>
              <w:top w:val="nil"/>
              <w:left w:val="nil"/>
              <w:bottom w:val="nil"/>
              <w:right w:val="nil"/>
            </w:tcBorders>
          </w:tcPr>
          <w:p w:rsidR="00ED391D" w:rsidRPr="00ED391D" w:rsidRDefault="00131FAB" w:rsidP="00ED391D">
            <w:pPr>
              <w:jc w:val="center"/>
              <w:rPr>
                <w:rFonts w:ascii="Calibri" w:hAnsi="Calibri"/>
              </w:rPr>
            </w:pPr>
            <w:r>
              <w:rPr>
                <w:rFonts w:ascii="Calibri" w:hAnsi="Calibri"/>
                <w:noProof/>
                <w:lang w:eastAsia="de-DE"/>
              </w:rPr>
              <w:lastRenderedPageBreak/>
              <w:drawing>
                <wp:inline distT="0" distB="0" distL="0" distR="0">
                  <wp:extent cx="2000931" cy="1440000"/>
                  <wp:effectExtent l="0" t="0" r="5715" b="8255"/>
                  <wp:docPr id="1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p>
          <w:p w:rsidR="00ED391D" w:rsidRPr="00ED391D" w:rsidRDefault="00ED391D" w:rsidP="00ED391D">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9666C7" w:rsidRDefault="00131FAB">
            <w:pPr>
              <w:keepNext/>
              <w:jc w:val="center"/>
              <w:rPr>
                <w:szCs w:val="20"/>
                <w:lang w:val="en-US"/>
              </w:rPr>
            </w:pPr>
            <w:r>
              <w:rPr>
                <w:rFonts w:ascii="Calibri" w:hAnsi="Calibri"/>
                <w:noProof/>
                <w:lang w:eastAsia="de-DE"/>
              </w:rPr>
              <w:drawing>
                <wp:inline distT="0" distB="0" distL="0" distR="0">
                  <wp:extent cx="2000930" cy="1440000"/>
                  <wp:effectExtent l="0" t="0" r="5715" b="8255"/>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0" cy="1440000"/>
                          </a:xfrm>
                          <a:prstGeom prst="rect">
                            <a:avLst/>
                          </a:prstGeom>
                          <a:noFill/>
                          <a:ln>
                            <a:noFill/>
                          </a:ln>
                        </pic:spPr>
                      </pic:pic>
                    </a:graphicData>
                  </a:graphic>
                </wp:inline>
              </w:drawing>
            </w:r>
          </w:p>
          <w:p w:rsidR="009666C7" w:rsidRDefault="00175FC8">
            <w:pPr>
              <w:pStyle w:val="Beschriftung"/>
              <w:jc w:val="center"/>
            </w:pPr>
            <w:r w:rsidRPr="00175FC8">
              <w:rPr>
                <w:rFonts w:ascii="Calibri" w:hAnsi="Calibri"/>
                <w:b w:val="0"/>
                <w:i/>
                <w:sz w:val="18"/>
                <w:lang w:eastAsia="en-US"/>
              </w:rPr>
              <w:t>(b) Type 1/2, Tx 2</w:t>
            </w:r>
          </w:p>
          <w:p w:rsidR="009666C7" w:rsidRDefault="005F38D4">
            <w:pPr>
              <w:pStyle w:val="Beschriftung"/>
              <w:jc w:val="center"/>
              <w:rPr>
                <w:rFonts w:ascii="Calibri" w:hAnsi="Calibri"/>
                <w:lang w:val="en-US" w:eastAsia="en-US"/>
              </w:rPr>
            </w:pPr>
            <w:bookmarkStart w:id="43" w:name="_Ref423606906"/>
            <w:bookmarkStart w:id="44" w:name="_Ref423606891"/>
            <w:r>
              <w:t xml:space="preserve">Figure </w:t>
            </w:r>
            <w:r w:rsidR="0003055C">
              <w:fldChar w:fldCharType="begin"/>
            </w:r>
            <w:r>
              <w:instrText xml:space="preserve"> SEQ Figure \* ARABIC </w:instrText>
            </w:r>
            <w:r w:rsidR="0003055C">
              <w:fldChar w:fldCharType="separate"/>
            </w:r>
            <w:r>
              <w:rPr>
                <w:noProof/>
              </w:rPr>
              <w:t>11</w:t>
            </w:r>
            <w:r w:rsidR="0003055C">
              <w:fldChar w:fldCharType="end"/>
            </w:r>
            <w:bookmarkEnd w:id="43"/>
            <w:r>
              <w:t xml:space="preserve">: </w:t>
            </w:r>
            <w:r w:rsidR="00A20EA2">
              <w:t xml:space="preserve">Pathloss-angle </w:t>
            </w:r>
            <w:r w:rsidRPr="00B646BA">
              <w:t>correlations</w:t>
            </w:r>
            <w:bookmarkEnd w:id="44"/>
          </w:p>
          <w:p w:rsidR="005F38D4" w:rsidRPr="007E5356" w:rsidRDefault="005F38D4" w:rsidP="00ED391D">
            <w:pPr>
              <w:jc w:val="center"/>
              <w:rPr>
                <w:rFonts w:ascii="Calibri" w:hAnsi="Calibri"/>
                <w:i/>
                <w:sz w:val="18"/>
                <w:lang w:val="en-US"/>
              </w:rPr>
            </w:pPr>
          </w:p>
          <w:p w:rsidR="00ED391D" w:rsidRPr="007E5356" w:rsidRDefault="00ED391D" w:rsidP="00ED391D">
            <w:pPr>
              <w:jc w:val="center"/>
              <w:rPr>
                <w:rFonts w:ascii="Calibri" w:hAnsi="Calibri"/>
                <w:lang w:val="en-US"/>
              </w:rPr>
            </w:pPr>
          </w:p>
        </w:tc>
        <w:tc>
          <w:tcPr>
            <w:tcW w:w="3004" w:type="dxa"/>
            <w:tcBorders>
              <w:top w:val="nil"/>
              <w:left w:val="nil"/>
              <w:bottom w:val="nil"/>
              <w:right w:val="nil"/>
            </w:tcBorders>
          </w:tcPr>
          <w:p w:rsidR="00ED391D" w:rsidRPr="00ED391D" w:rsidRDefault="00131FAB" w:rsidP="00ED391D">
            <w:pPr>
              <w:jc w:val="center"/>
              <w:rPr>
                <w:rFonts w:ascii="Calibri" w:hAnsi="Calibri"/>
              </w:rPr>
            </w:pPr>
            <w:r>
              <w:rPr>
                <w:rFonts w:ascii="Calibri" w:hAnsi="Calibri"/>
                <w:noProof/>
                <w:lang w:eastAsia="de-DE"/>
              </w:rPr>
              <w:drawing>
                <wp:inline distT="0" distB="0" distL="0" distR="0">
                  <wp:extent cx="2000931" cy="1440000"/>
                  <wp:effectExtent l="0" t="0" r="5715" b="8255"/>
                  <wp:docPr id="1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p>
          <w:p w:rsidR="00ED391D" w:rsidRPr="00ED391D" w:rsidRDefault="00ED391D" w:rsidP="00ED391D">
            <w:pPr>
              <w:jc w:val="center"/>
              <w:rPr>
                <w:rFonts w:ascii="Calibri" w:hAnsi="Calibri"/>
              </w:rPr>
            </w:pPr>
            <w:r w:rsidRPr="00ED391D">
              <w:rPr>
                <w:rFonts w:ascii="Calibri" w:hAnsi="Calibri"/>
                <w:i/>
                <w:sz w:val="18"/>
              </w:rPr>
              <w:t>(c) Type 3</w:t>
            </w:r>
          </w:p>
        </w:tc>
      </w:tr>
      <w:tr w:rsidR="00ED391D" w:rsidRPr="00ED391D" w:rsidTr="00555E93">
        <w:tc>
          <w:tcPr>
            <w:tcW w:w="3003" w:type="dxa"/>
            <w:tcBorders>
              <w:top w:val="nil"/>
              <w:left w:val="nil"/>
              <w:bottom w:val="nil"/>
              <w:right w:val="nil"/>
            </w:tcBorders>
          </w:tcPr>
          <w:p w:rsidR="00ED391D" w:rsidRPr="00ED391D" w:rsidRDefault="00ED391D" w:rsidP="00ED391D">
            <w:pPr>
              <w:rPr>
                <w:rFonts w:ascii="Calibri" w:hAnsi="Calibri"/>
                <w:noProof/>
              </w:rPr>
            </w:pPr>
          </w:p>
        </w:tc>
        <w:tc>
          <w:tcPr>
            <w:tcW w:w="3003" w:type="dxa"/>
            <w:tcBorders>
              <w:top w:val="nil"/>
              <w:left w:val="nil"/>
              <w:bottom w:val="nil"/>
              <w:right w:val="nil"/>
            </w:tcBorders>
          </w:tcPr>
          <w:p w:rsidR="00ED391D" w:rsidRPr="00ED391D" w:rsidRDefault="00ED391D" w:rsidP="00ED391D">
            <w:pPr>
              <w:jc w:val="center"/>
              <w:rPr>
                <w:rFonts w:ascii="Calibri" w:hAnsi="Calibri"/>
                <w:noProof/>
              </w:rPr>
            </w:pPr>
          </w:p>
        </w:tc>
        <w:tc>
          <w:tcPr>
            <w:tcW w:w="3004" w:type="dxa"/>
            <w:tcBorders>
              <w:top w:val="nil"/>
              <w:left w:val="nil"/>
              <w:bottom w:val="nil"/>
              <w:right w:val="nil"/>
            </w:tcBorders>
          </w:tcPr>
          <w:p w:rsidR="00ED391D" w:rsidRPr="00ED391D" w:rsidRDefault="00ED391D" w:rsidP="00ED391D">
            <w:pPr>
              <w:keepNext/>
              <w:jc w:val="center"/>
              <w:rPr>
                <w:rFonts w:ascii="Calibri" w:hAnsi="Calibri"/>
                <w:noProof/>
              </w:rPr>
            </w:pPr>
          </w:p>
        </w:tc>
      </w:tr>
    </w:tbl>
    <w:p w:rsidR="00000000" w:rsidRDefault="009679C5">
      <w:pPr>
        <w:pStyle w:val="Beschriftung"/>
        <w:jc w:val="center"/>
        <w:rPr>
          <w:ins w:id="45" w:author="Min Zhao" w:date="2015-07-02T12:41:00Z"/>
        </w:rPr>
      </w:pPr>
      <w:bookmarkStart w:id="46" w:name="_Ref423606434"/>
      <w:bookmarkStart w:id="47" w:name="_Ref423606393"/>
      <w:ins w:id="48" w:author="Min Zhao" w:date="2015-07-02T12:41:00Z">
        <w:r>
          <w:t xml:space="preserve">Table </w:t>
        </w:r>
        <w:r w:rsidR="0003055C">
          <w:fldChar w:fldCharType="begin"/>
        </w:r>
        <w:r>
          <w:instrText xml:space="preserve"> SEQ Table \* ARABIC </w:instrText>
        </w:r>
      </w:ins>
      <w:r w:rsidR="0003055C">
        <w:fldChar w:fldCharType="separate"/>
      </w:r>
      <w:ins w:id="49" w:author="Min Zhao" w:date="2015-07-02T12:41:00Z">
        <w:r>
          <w:rPr>
            <w:noProof/>
          </w:rPr>
          <w:t>4</w:t>
        </w:r>
        <w:r w:rsidR="0003055C">
          <w:fldChar w:fldCharType="end"/>
        </w:r>
        <w:bookmarkEnd w:id="46"/>
        <w:r>
          <w:t xml:space="preserve"> Pathloss-angle correlation</w:t>
        </w:r>
        <w:bookmarkEnd w:id="47"/>
      </w:ins>
    </w:p>
    <w:p w:rsidR="009679C5" w:rsidRPr="009679C5" w:rsidRDefault="009679C5" w:rsidP="009679C5">
      <w:pPr>
        <w:rPr>
          <w:ins w:id="50" w:author="Min Zhao" w:date="2015-07-02T12:36:00Z"/>
        </w:rPr>
      </w:pPr>
    </w:p>
    <w:tbl>
      <w:tblPr>
        <w:tblStyle w:val="Tabellengitternetz"/>
        <w:tblW w:w="4780" w:type="pct"/>
        <w:tblLook w:val="04A0"/>
      </w:tblPr>
      <w:tblGrid>
        <w:gridCol w:w="1971"/>
        <w:gridCol w:w="895"/>
        <w:gridCol w:w="895"/>
        <w:gridCol w:w="895"/>
        <w:gridCol w:w="895"/>
        <w:gridCol w:w="896"/>
        <w:gridCol w:w="896"/>
        <w:gridCol w:w="896"/>
        <w:gridCol w:w="916"/>
      </w:tblGrid>
      <w:tr w:rsidR="002F1DB2" w:rsidRPr="009679C5" w:rsidTr="002C2340">
        <w:trPr>
          <w:trHeight w:val="320"/>
          <w:ins w:id="51" w:author="Min Zhao" w:date="2015-07-02T12:42:00Z"/>
        </w:trPr>
        <w:tc>
          <w:tcPr>
            <w:tcW w:w="5000" w:type="pct"/>
            <w:gridSpan w:val="9"/>
            <w:noWrap/>
          </w:tcPr>
          <w:p w:rsidR="00000000" w:rsidRDefault="002F1DB2">
            <w:pPr>
              <w:rPr>
                <w:ins w:id="52" w:author="Min Zhao" w:date="2015-07-02T12:42:00Z"/>
                <w:rFonts w:ascii="Calibri" w:eastAsia="Times New Roman" w:hAnsi="Calibri"/>
                <w:color w:val="000000"/>
              </w:rPr>
            </w:pPr>
            <w:ins w:id="53" w:author="Min Zhao" w:date="2015-07-02T12:42:00Z">
              <w:r>
                <w:rPr>
                  <w:rFonts w:ascii="Calibri" w:eastAsia="Times New Roman" w:hAnsi="Calibri"/>
                  <w:color w:val="000000"/>
                </w:rPr>
                <w:t>Type 1/2, Tx 1</w:t>
              </w:r>
            </w:ins>
          </w:p>
        </w:tc>
      </w:tr>
      <w:tr w:rsidR="002F1DB2" w:rsidRPr="009679C5" w:rsidTr="002C2340">
        <w:trPr>
          <w:trHeight w:val="320"/>
          <w:ins w:id="54" w:author="Min Zhao" w:date="2015-07-02T12:47:00Z"/>
        </w:trPr>
        <w:tc>
          <w:tcPr>
            <w:tcW w:w="5000" w:type="pct"/>
            <w:gridSpan w:val="9"/>
            <w:noWrap/>
          </w:tcPr>
          <w:p w:rsidR="00000000" w:rsidRDefault="002F1DB2">
            <w:pPr>
              <w:jc w:val="center"/>
              <w:rPr>
                <w:ins w:id="55" w:author="Min Zhao" w:date="2015-07-02T12:47:00Z"/>
                <w:rFonts w:ascii="Calibri" w:eastAsia="Times New Roman" w:hAnsi="Calibri"/>
                <w:color w:val="000000"/>
                <w:lang w:val="en-US"/>
              </w:rPr>
            </w:pPr>
            <w:ins w:id="56" w:author="Min Zhao" w:date="2015-07-02T12:48:00Z">
              <w:r>
                <w:rPr>
                  <w:rFonts w:ascii="Calibri" w:eastAsia="Times New Roman" w:hAnsi="Calibri"/>
                  <w:color w:val="000000"/>
                  <w:lang w:val="en-US"/>
                </w:rPr>
                <w:t>Relative pathloss (dB)</w:t>
              </w:r>
            </w:ins>
          </w:p>
        </w:tc>
      </w:tr>
      <w:tr w:rsidR="002F1DB2" w:rsidRPr="009679C5" w:rsidTr="002C2340">
        <w:trPr>
          <w:trHeight w:val="320"/>
          <w:ins w:id="57" w:author="Min Zhao" w:date="2015-07-02T12:36:00Z"/>
        </w:trPr>
        <w:tc>
          <w:tcPr>
            <w:tcW w:w="805" w:type="pct"/>
            <w:noWrap/>
            <w:hideMark/>
          </w:tcPr>
          <w:p w:rsidR="002F1DB2" w:rsidRPr="00834D99" w:rsidRDefault="002F1DB2" w:rsidP="00033CEF">
            <w:pPr>
              <w:rPr>
                <w:ins w:id="58" w:author="Min Zhao" w:date="2015-07-02T12:36:00Z"/>
                <w:rFonts w:ascii="Calibri" w:hAnsi="Calibri"/>
                <w:sz w:val="20"/>
                <w:lang w:val="en-US" w:eastAsia="zh-CN"/>
              </w:rPr>
            </w:pPr>
            <w:ins w:id="59" w:author="Min Zhao" w:date="2015-07-02T13:00:00Z">
              <w:r>
                <w:rPr>
                  <w:rFonts w:ascii="Calibri" w:hAnsi="Calibri"/>
                  <w:sz w:val="20"/>
                  <w:lang w:val="en-US" w:eastAsia="zh-CN"/>
                </w:rPr>
                <w:t>Angular difference (</w:t>
              </w:r>
              <w:r>
                <w:rPr>
                  <w:rFonts w:ascii="Calibri" w:hAnsi="Calibri"/>
                  <w:sz w:val="20"/>
                  <w:lang w:val="en-US" w:eastAsia="zh-CN"/>
                </w:rPr>
                <w:sym w:font="Symbol" w:char="F0B0"/>
              </w:r>
              <w:r>
                <w:rPr>
                  <w:rFonts w:ascii="Calibri" w:hAnsi="Calibri"/>
                  <w:sz w:val="20"/>
                  <w:lang w:val="en-US" w:eastAsia="zh-CN"/>
                </w:rPr>
                <w:t>)</w:t>
              </w:r>
            </w:ins>
          </w:p>
        </w:tc>
        <w:tc>
          <w:tcPr>
            <w:tcW w:w="523" w:type="pct"/>
            <w:noWrap/>
            <w:hideMark/>
          </w:tcPr>
          <w:p w:rsidR="002F1DB2" w:rsidRPr="009679C5" w:rsidRDefault="002F1DB2" w:rsidP="00033CEF">
            <w:pPr>
              <w:jc w:val="right"/>
              <w:rPr>
                <w:ins w:id="60" w:author="Min Zhao" w:date="2015-07-02T12:36:00Z"/>
                <w:rFonts w:ascii="Calibri" w:eastAsia="Times New Roman" w:hAnsi="Calibri"/>
                <w:color w:val="000000"/>
              </w:rPr>
            </w:pPr>
            <w:ins w:id="61" w:author="Min Zhao" w:date="2015-07-02T12:36:00Z">
              <w:r w:rsidRPr="009679C5">
                <w:rPr>
                  <w:rFonts w:ascii="Calibri" w:eastAsia="Times New Roman" w:hAnsi="Calibri"/>
                  <w:color w:val="000000"/>
                </w:rPr>
                <w:t>-70</w:t>
              </w:r>
            </w:ins>
          </w:p>
        </w:tc>
        <w:tc>
          <w:tcPr>
            <w:tcW w:w="523" w:type="pct"/>
            <w:noWrap/>
            <w:hideMark/>
          </w:tcPr>
          <w:p w:rsidR="002F1DB2" w:rsidRPr="009679C5" w:rsidRDefault="002F1DB2" w:rsidP="00033CEF">
            <w:pPr>
              <w:jc w:val="right"/>
              <w:rPr>
                <w:ins w:id="62" w:author="Min Zhao" w:date="2015-07-02T12:36:00Z"/>
                <w:rFonts w:ascii="Calibri" w:eastAsia="Times New Roman" w:hAnsi="Calibri"/>
                <w:color w:val="000000"/>
              </w:rPr>
            </w:pPr>
            <w:ins w:id="63" w:author="Min Zhao" w:date="2015-07-02T12:36:00Z">
              <w:r w:rsidRPr="009679C5">
                <w:rPr>
                  <w:rFonts w:ascii="Calibri" w:eastAsia="Times New Roman" w:hAnsi="Calibri"/>
                  <w:color w:val="000000"/>
                </w:rPr>
                <w:t>-60</w:t>
              </w:r>
            </w:ins>
          </w:p>
        </w:tc>
        <w:tc>
          <w:tcPr>
            <w:tcW w:w="523" w:type="pct"/>
            <w:noWrap/>
            <w:hideMark/>
          </w:tcPr>
          <w:p w:rsidR="002F1DB2" w:rsidRPr="00834D99" w:rsidRDefault="002F1DB2" w:rsidP="00033CEF">
            <w:pPr>
              <w:jc w:val="right"/>
              <w:rPr>
                <w:ins w:id="64" w:author="Min Zhao" w:date="2015-07-02T12:36:00Z"/>
                <w:rFonts w:ascii="Calibri" w:eastAsia="Times New Roman" w:hAnsi="Calibri"/>
                <w:color w:val="000000"/>
              </w:rPr>
            </w:pPr>
            <w:ins w:id="65" w:author="Min Zhao" w:date="2015-07-02T12:36:00Z">
              <w:r w:rsidRPr="00834D99">
                <w:rPr>
                  <w:rFonts w:ascii="Calibri" w:eastAsia="Times New Roman" w:hAnsi="Calibri"/>
                  <w:color w:val="000000"/>
                </w:rPr>
                <w:t>-50</w:t>
              </w:r>
            </w:ins>
          </w:p>
        </w:tc>
        <w:tc>
          <w:tcPr>
            <w:tcW w:w="523" w:type="pct"/>
            <w:noWrap/>
            <w:hideMark/>
          </w:tcPr>
          <w:p w:rsidR="002F1DB2" w:rsidRPr="00834D99" w:rsidRDefault="002F1DB2" w:rsidP="00033CEF">
            <w:pPr>
              <w:jc w:val="right"/>
              <w:rPr>
                <w:ins w:id="66" w:author="Min Zhao" w:date="2015-07-02T12:36:00Z"/>
                <w:rFonts w:ascii="Calibri" w:eastAsia="Times New Roman" w:hAnsi="Calibri"/>
                <w:color w:val="000000"/>
              </w:rPr>
            </w:pPr>
            <w:ins w:id="67" w:author="Min Zhao" w:date="2015-07-02T12:36:00Z">
              <w:r w:rsidRPr="00834D99">
                <w:rPr>
                  <w:rFonts w:ascii="Calibri" w:eastAsia="Times New Roman" w:hAnsi="Calibri"/>
                  <w:color w:val="000000"/>
                </w:rPr>
                <w:t>-40</w:t>
              </w:r>
            </w:ins>
          </w:p>
        </w:tc>
        <w:tc>
          <w:tcPr>
            <w:tcW w:w="523" w:type="pct"/>
            <w:noWrap/>
            <w:hideMark/>
          </w:tcPr>
          <w:p w:rsidR="002F1DB2" w:rsidRPr="009B4945" w:rsidRDefault="002F1DB2" w:rsidP="00033CEF">
            <w:pPr>
              <w:jc w:val="right"/>
              <w:rPr>
                <w:ins w:id="68" w:author="Min Zhao" w:date="2015-07-02T12:36:00Z"/>
                <w:rFonts w:ascii="Calibri" w:eastAsia="Times New Roman" w:hAnsi="Calibri"/>
                <w:color w:val="000000"/>
              </w:rPr>
            </w:pPr>
            <w:ins w:id="69" w:author="Min Zhao" w:date="2015-07-02T12:36:00Z">
              <w:r w:rsidRPr="009B4945">
                <w:rPr>
                  <w:rFonts w:ascii="Calibri" w:eastAsia="Times New Roman" w:hAnsi="Calibri"/>
                  <w:color w:val="000000"/>
                </w:rPr>
                <w:t>-30</w:t>
              </w:r>
            </w:ins>
          </w:p>
        </w:tc>
        <w:tc>
          <w:tcPr>
            <w:tcW w:w="523" w:type="pct"/>
            <w:noWrap/>
            <w:hideMark/>
          </w:tcPr>
          <w:p w:rsidR="002F1DB2" w:rsidRPr="009B4945" w:rsidRDefault="002F1DB2" w:rsidP="00033CEF">
            <w:pPr>
              <w:jc w:val="right"/>
              <w:rPr>
                <w:ins w:id="70" w:author="Min Zhao" w:date="2015-07-02T12:36:00Z"/>
                <w:rFonts w:ascii="Calibri" w:eastAsia="Times New Roman" w:hAnsi="Calibri"/>
                <w:color w:val="000000"/>
              </w:rPr>
            </w:pPr>
            <w:ins w:id="71" w:author="Min Zhao" w:date="2015-07-02T12:36:00Z">
              <w:r w:rsidRPr="009B4945">
                <w:rPr>
                  <w:rFonts w:ascii="Calibri" w:eastAsia="Times New Roman" w:hAnsi="Calibri"/>
                  <w:color w:val="000000"/>
                </w:rPr>
                <w:t>-20</w:t>
              </w:r>
            </w:ins>
          </w:p>
        </w:tc>
        <w:tc>
          <w:tcPr>
            <w:tcW w:w="523" w:type="pct"/>
            <w:noWrap/>
            <w:hideMark/>
          </w:tcPr>
          <w:p w:rsidR="002F1DB2" w:rsidRPr="009B4945" w:rsidRDefault="002F1DB2" w:rsidP="00033CEF">
            <w:pPr>
              <w:jc w:val="right"/>
              <w:rPr>
                <w:ins w:id="72" w:author="Min Zhao" w:date="2015-07-02T12:36:00Z"/>
                <w:rFonts w:ascii="Calibri" w:eastAsia="Times New Roman" w:hAnsi="Calibri"/>
                <w:color w:val="000000"/>
              </w:rPr>
            </w:pPr>
            <w:ins w:id="73" w:author="Min Zhao" w:date="2015-07-02T12:36:00Z">
              <w:r w:rsidRPr="009B4945">
                <w:rPr>
                  <w:rFonts w:ascii="Calibri" w:eastAsia="Times New Roman" w:hAnsi="Calibri"/>
                  <w:color w:val="000000"/>
                </w:rPr>
                <w:t>-10</w:t>
              </w:r>
            </w:ins>
          </w:p>
        </w:tc>
        <w:tc>
          <w:tcPr>
            <w:tcW w:w="533" w:type="pct"/>
            <w:noWrap/>
            <w:hideMark/>
          </w:tcPr>
          <w:p w:rsidR="002F1DB2" w:rsidRPr="009B4945" w:rsidRDefault="002F1DB2" w:rsidP="00033CEF">
            <w:pPr>
              <w:jc w:val="right"/>
              <w:rPr>
                <w:ins w:id="74" w:author="Min Zhao" w:date="2015-07-02T12:36:00Z"/>
                <w:rFonts w:ascii="Calibri" w:eastAsia="Times New Roman" w:hAnsi="Calibri"/>
                <w:color w:val="000000"/>
              </w:rPr>
            </w:pPr>
            <w:ins w:id="75" w:author="Min Zhao" w:date="2015-07-02T12:36:00Z">
              <w:r w:rsidRPr="009B4945">
                <w:rPr>
                  <w:rFonts w:ascii="Calibri" w:eastAsia="Times New Roman" w:hAnsi="Calibri"/>
                  <w:color w:val="000000"/>
                </w:rPr>
                <w:t>0</w:t>
              </w:r>
            </w:ins>
          </w:p>
        </w:tc>
      </w:tr>
      <w:tr w:rsidR="002F1DB2" w:rsidRPr="009679C5" w:rsidTr="002C2340">
        <w:trPr>
          <w:trHeight w:val="320"/>
          <w:ins w:id="76" w:author="Min Zhao" w:date="2015-07-02T12:36:00Z"/>
        </w:trPr>
        <w:tc>
          <w:tcPr>
            <w:tcW w:w="805" w:type="pct"/>
            <w:noWrap/>
            <w:hideMark/>
          </w:tcPr>
          <w:p w:rsidR="002F1DB2" w:rsidRPr="009679C5" w:rsidRDefault="00147CAF" w:rsidP="00033CEF">
            <w:pPr>
              <w:jc w:val="right"/>
              <w:rPr>
                <w:ins w:id="77" w:author="Min Zhao" w:date="2015-07-02T12:36:00Z"/>
                <w:rFonts w:ascii="Calibri" w:eastAsia="Times New Roman" w:hAnsi="Calibri"/>
                <w:color w:val="000000"/>
              </w:rPr>
            </w:pPr>
            <w:ins w:id="78" w:author="Min Zhao" w:date="2015-07-02T12:36:00Z">
              <w:r>
                <w:rPr>
                  <w:rFonts w:ascii="Calibri" w:eastAsia="Times New Roman" w:hAnsi="Calibri"/>
                  <w:color w:val="000000"/>
                </w:rPr>
                <w:t>0</w:t>
              </w:r>
            </w:ins>
          </w:p>
        </w:tc>
        <w:tc>
          <w:tcPr>
            <w:tcW w:w="523" w:type="pct"/>
            <w:noWrap/>
            <w:hideMark/>
          </w:tcPr>
          <w:p w:rsidR="002F1DB2" w:rsidRPr="009679C5" w:rsidRDefault="00147CAF" w:rsidP="00033CEF">
            <w:pPr>
              <w:jc w:val="right"/>
              <w:rPr>
                <w:ins w:id="79" w:author="Min Zhao" w:date="2015-07-02T12:36:00Z"/>
                <w:rFonts w:ascii="Calibri" w:eastAsia="Times New Roman" w:hAnsi="Calibri"/>
                <w:color w:val="000000"/>
              </w:rPr>
            </w:pPr>
            <w:ins w:id="80"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81" w:author="Min Zhao" w:date="2015-07-02T12:36:00Z"/>
                <w:rFonts w:ascii="Calibri" w:eastAsia="Times New Roman" w:hAnsi="Calibri"/>
                <w:color w:val="000000"/>
              </w:rPr>
            </w:pPr>
            <w:ins w:id="82"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83" w:author="Min Zhao" w:date="2015-07-02T12:36:00Z"/>
                <w:rFonts w:ascii="Calibri" w:eastAsia="Times New Roman" w:hAnsi="Calibri"/>
                <w:color w:val="000000"/>
              </w:rPr>
            </w:pPr>
            <w:ins w:id="84" w:author="Min Zhao" w:date="2015-07-02T12:36:00Z">
              <w:r>
                <w:rPr>
                  <w:rFonts w:ascii="Calibri" w:eastAsia="Times New Roman" w:hAnsi="Calibri"/>
                  <w:color w:val="000000"/>
                </w:rPr>
                <w:t>0.054</w:t>
              </w:r>
            </w:ins>
          </w:p>
        </w:tc>
        <w:tc>
          <w:tcPr>
            <w:tcW w:w="523" w:type="pct"/>
            <w:noWrap/>
            <w:hideMark/>
          </w:tcPr>
          <w:p w:rsidR="002F1DB2" w:rsidRPr="009679C5" w:rsidRDefault="00147CAF" w:rsidP="00033CEF">
            <w:pPr>
              <w:jc w:val="right"/>
              <w:rPr>
                <w:ins w:id="85" w:author="Min Zhao" w:date="2015-07-02T12:36:00Z"/>
                <w:rFonts w:ascii="Calibri" w:eastAsia="Times New Roman" w:hAnsi="Calibri"/>
                <w:color w:val="000000"/>
              </w:rPr>
            </w:pPr>
            <w:ins w:id="86" w:author="Min Zhao" w:date="2015-07-02T12:36:00Z">
              <w:r>
                <w:rPr>
                  <w:rFonts w:ascii="Calibri" w:eastAsia="Times New Roman" w:hAnsi="Calibri"/>
                  <w:color w:val="000000"/>
                </w:rPr>
                <w:t>0.062</w:t>
              </w:r>
            </w:ins>
          </w:p>
        </w:tc>
        <w:tc>
          <w:tcPr>
            <w:tcW w:w="523" w:type="pct"/>
            <w:noWrap/>
            <w:hideMark/>
          </w:tcPr>
          <w:p w:rsidR="002F1DB2" w:rsidRPr="009679C5" w:rsidRDefault="00147CAF" w:rsidP="00033CEF">
            <w:pPr>
              <w:jc w:val="right"/>
              <w:rPr>
                <w:ins w:id="87" w:author="Min Zhao" w:date="2015-07-02T12:36:00Z"/>
                <w:rFonts w:ascii="Calibri" w:eastAsia="Times New Roman" w:hAnsi="Calibri"/>
                <w:color w:val="000000"/>
              </w:rPr>
            </w:pPr>
            <w:ins w:id="88" w:author="Min Zhao" w:date="2015-07-02T12:36:00Z">
              <w:r>
                <w:rPr>
                  <w:rFonts w:ascii="Calibri" w:eastAsia="Times New Roman" w:hAnsi="Calibri"/>
                  <w:color w:val="000000"/>
                </w:rPr>
                <w:t>0.065</w:t>
              </w:r>
            </w:ins>
          </w:p>
        </w:tc>
        <w:tc>
          <w:tcPr>
            <w:tcW w:w="523" w:type="pct"/>
            <w:noWrap/>
            <w:hideMark/>
          </w:tcPr>
          <w:p w:rsidR="002F1DB2" w:rsidRPr="009679C5" w:rsidRDefault="00147CAF" w:rsidP="00033CEF">
            <w:pPr>
              <w:jc w:val="right"/>
              <w:rPr>
                <w:ins w:id="89" w:author="Min Zhao" w:date="2015-07-02T12:36:00Z"/>
                <w:rFonts w:ascii="Calibri" w:eastAsia="Times New Roman" w:hAnsi="Calibri"/>
                <w:color w:val="000000"/>
              </w:rPr>
            </w:pPr>
            <w:ins w:id="90" w:author="Min Zhao" w:date="2015-07-02T12:36:00Z">
              <w:r>
                <w:rPr>
                  <w:rFonts w:ascii="Calibri" w:eastAsia="Times New Roman" w:hAnsi="Calibri"/>
                  <w:color w:val="000000"/>
                </w:rPr>
                <w:t>0.014</w:t>
              </w:r>
            </w:ins>
          </w:p>
        </w:tc>
        <w:tc>
          <w:tcPr>
            <w:tcW w:w="523" w:type="pct"/>
            <w:noWrap/>
            <w:hideMark/>
          </w:tcPr>
          <w:p w:rsidR="002F1DB2" w:rsidRPr="009679C5" w:rsidRDefault="00147CAF" w:rsidP="00033CEF">
            <w:pPr>
              <w:jc w:val="right"/>
              <w:rPr>
                <w:ins w:id="91" w:author="Min Zhao" w:date="2015-07-02T12:36:00Z"/>
                <w:rFonts w:ascii="Calibri" w:eastAsia="Times New Roman" w:hAnsi="Calibri"/>
                <w:color w:val="000000"/>
              </w:rPr>
            </w:pPr>
            <w:ins w:id="92" w:author="Min Zhao" w:date="2015-07-02T12:36:00Z">
              <w:r>
                <w:rPr>
                  <w:rFonts w:ascii="Calibri" w:eastAsia="Times New Roman" w:hAnsi="Calibri"/>
                  <w:color w:val="000000"/>
                </w:rPr>
                <w:t>0.257</w:t>
              </w:r>
            </w:ins>
          </w:p>
        </w:tc>
        <w:tc>
          <w:tcPr>
            <w:tcW w:w="533" w:type="pct"/>
            <w:noWrap/>
            <w:hideMark/>
          </w:tcPr>
          <w:p w:rsidR="002F1DB2" w:rsidRPr="009679C5" w:rsidRDefault="00147CAF" w:rsidP="00033CEF">
            <w:pPr>
              <w:jc w:val="right"/>
              <w:rPr>
                <w:ins w:id="93" w:author="Min Zhao" w:date="2015-07-02T12:36:00Z"/>
                <w:rFonts w:ascii="Calibri" w:eastAsia="Times New Roman" w:hAnsi="Calibri"/>
                <w:color w:val="000000"/>
              </w:rPr>
            </w:pPr>
            <w:ins w:id="94" w:author="Min Zhao" w:date="2015-07-02T12:36:00Z">
              <w:r>
                <w:rPr>
                  <w:rFonts w:ascii="Calibri" w:eastAsia="Times New Roman" w:hAnsi="Calibri"/>
                  <w:color w:val="000000"/>
                </w:rPr>
                <w:t>0.000</w:t>
              </w:r>
            </w:ins>
          </w:p>
        </w:tc>
      </w:tr>
      <w:tr w:rsidR="002F1DB2" w:rsidRPr="009679C5" w:rsidTr="002C2340">
        <w:trPr>
          <w:trHeight w:val="320"/>
          <w:ins w:id="95" w:author="Min Zhao" w:date="2015-07-02T12:36:00Z"/>
        </w:trPr>
        <w:tc>
          <w:tcPr>
            <w:tcW w:w="805" w:type="pct"/>
            <w:noWrap/>
            <w:hideMark/>
          </w:tcPr>
          <w:p w:rsidR="002F1DB2" w:rsidRPr="009679C5" w:rsidRDefault="00147CAF" w:rsidP="00033CEF">
            <w:pPr>
              <w:jc w:val="right"/>
              <w:rPr>
                <w:ins w:id="96" w:author="Min Zhao" w:date="2015-07-02T12:36:00Z"/>
                <w:rFonts w:ascii="Calibri" w:eastAsia="Times New Roman" w:hAnsi="Calibri"/>
                <w:color w:val="000000"/>
              </w:rPr>
            </w:pPr>
            <w:ins w:id="97" w:author="Min Zhao" w:date="2015-07-02T12:36:00Z">
              <w:r>
                <w:rPr>
                  <w:rFonts w:ascii="Calibri" w:eastAsia="Times New Roman" w:hAnsi="Calibri"/>
                  <w:color w:val="000000"/>
                </w:rPr>
                <w:t>10</w:t>
              </w:r>
            </w:ins>
          </w:p>
        </w:tc>
        <w:tc>
          <w:tcPr>
            <w:tcW w:w="523" w:type="pct"/>
            <w:noWrap/>
            <w:hideMark/>
          </w:tcPr>
          <w:p w:rsidR="002F1DB2" w:rsidRPr="009679C5" w:rsidRDefault="00147CAF" w:rsidP="00033CEF">
            <w:pPr>
              <w:jc w:val="right"/>
              <w:rPr>
                <w:ins w:id="98" w:author="Min Zhao" w:date="2015-07-02T12:36:00Z"/>
                <w:rFonts w:ascii="Calibri" w:eastAsia="Times New Roman" w:hAnsi="Calibri"/>
                <w:color w:val="000000"/>
              </w:rPr>
            </w:pPr>
            <w:ins w:id="99"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00" w:author="Min Zhao" w:date="2015-07-02T12:36:00Z"/>
                <w:rFonts w:ascii="Calibri" w:eastAsia="Times New Roman" w:hAnsi="Calibri"/>
                <w:color w:val="000000"/>
              </w:rPr>
            </w:pPr>
            <w:ins w:id="101"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02" w:author="Min Zhao" w:date="2015-07-02T12:36:00Z"/>
                <w:rFonts w:ascii="Calibri" w:eastAsia="Times New Roman" w:hAnsi="Calibri"/>
                <w:color w:val="000000"/>
              </w:rPr>
            </w:pPr>
            <w:ins w:id="103" w:author="Min Zhao" w:date="2015-07-02T12:36:00Z">
              <w:r>
                <w:rPr>
                  <w:rFonts w:ascii="Calibri" w:eastAsia="Times New Roman" w:hAnsi="Calibri"/>
                  <w:color w:val="000000"/>
                </w:rPr>
                <w:t>0.023</w:t>
              </w:r>
            </w:ins>
          </w:p>
        </w:tc>
        <w:tc>
          <w:tcPr>
            <w:tcW w:w="523" w:type="pct"/>
            <w:noWrap/>
            <w:hideMark/>
          </w:tcPr>
          <w:p w:rsidR="002F1DB2" w:rsidRPr="009679C5" w:rsidRDefault="00147CAF" w:rsidP="00033CEF">
            <w:pPr>
              <w:jc w:val="right"/>
              <w:rPr>
                <w:ins w:id="104" w:author="Min Zhao" w:date="2015-07-02T12:36:00Z"/>
                <w:rFonts w:ascii="Calibri" w:eastAsia="Times New Roman" w:hAnsi="Calibri"/>
                <w:color w:val="000000"/>
              </w:rPr>
            </w:pPr>
            <w:ins w:id="105" w:author="Min Zhao" w:date="2015-07-02T12:36:00Z">
              <w:r>
                <w:rPr>
                  <w:rFonts w:ascii="Calibri" w:eastAsia="Times New Roman" w:hAnsi="Calibri"/>
                  <w:color w:val="000000"/>
                </w:rPr>
                <w:t>0.029</w:t>
              </w:r>
            </w:ins>
          </w:p>
        </w:tc>
        <w:tc>
          <w:tcPr>
            <w:tcW w:w="523" w:type="pct"/>
            <w:noWrap/>
            <w:hideMark/>
          </w:tcPr>
          <w:p w:rsidR="002F1DB2" w:rsidRPr="009679C5" w:rsidRDefault="00147CAF" w:rsidP="00033CEF">
            <w:pPr>
              <w:jc w:val="right"/>
              <w:rPr>
                <w:ins w:id="106" w:author="Min Zhao" w:date="2015-07-02T12:36:00Z"/>
                <w:rFonts w:ascii="Calibri" w:eastAsia="Times New Roman" w:hAnsi="Calibri"/>
                <w:color w:val="000000"/>
              </w:rPr>
            </w:pPr>
            <w:ins w:id="107" w:author="Min Zhao" w:date="2015-07-02T12:36:00Z">
              <w:r>
                <w:rPr>
                  <w:rFonts w:ascii="Calibri" w:eastAsia="Times New Roman" w:hAnsi="Calibri"/>
                  <w:color w:val="000000"/>
                </w:rPr>
                <w:t>0.082</w:t>
              </w:r>
            </w:ins>
          </w:p>
        </w:tc>
        <w:tc>
          <w:tcPr>
            <w:tcW w:w="523" w:type="pct"/>
            <w:noWrap/>
            <w:hideMark/>
          </w:tcPr>
          <w:p w:rsidR="002F1DB2" w:rsidRPr="009679C5" w:rsidRDefault="00147CAF" w:rsidP="00033CEF">
            <w:pPr>
              <w:jc w:val="right"/>
              <w:rPr>
                <w:ins w:id="108" w:author="Min Zhao" w:date="2015-07-02T12:36:00Z"/>
                <w:rFonts w:ascii="Calibri" w:eastAsia="Times New Roman" w:hAnsi="Calibri"/>
                <w:color w:val="000000"/>
              </w:rPr>
            </w:pPr>
            <w:ins w:id="109" w:author="Min Zhao" w:date="2015-07-02T12:36:00Z">
              <w:r>
                <w:rPr>
                  <w:rFonts w:ascii="Calibri" w:eastAsia="Times New Roman" w:hAnsi="Calibri"/>
                  <w:color w:val="000000"/>
                </w:rPr>
                <w:t>0.067</w:t>
              </w:r>
            </w:ins>
          </w:p>
        </w:tc>
        <w:tc>
          <w:tcPr>
            <w:tcW w:w="523" w:type="pct"/>
            <w:noWrap/>
            <w:hideMark/>
          </w:tcPr>
          <w:p w:rsidR="002F1DB2" w:rsidRPr="009679C5" w:rsidRDefault="00147CAF" w:rsidP="00033CEF">
            <w:pPr>
              <w:jc w:val="right"/>
              <w:rPr>
                <w:ins w:id="110" w:author="Min Zhao" w:date="2015-07-02T12:36:00Z"/>
                <w:rFonts w:ascii="Calibri" w:eastAsia="Times New Roman" w:hAnsi="Calibri"/>
                <w:color w:val="000000"/>
              </w:rPr>
            </w:pPr>
            <w:ins w:id="111" w:author="Min Zhao" w:date="2015-07-02T12:36:00Z">
              <w:r>
                <w:rPr>
                  <w:rFonts w:ascii="Calibri" w:eastAsia="Times New Roman" w:hAnsi="Calibri"/>
                  <w:color w:val="000000"/>
                </w:rPr>
                <w:t>0.274</w:t>
              </w:r>
            </w:ins>
          </w:p>
        </w:tc>
        <w:tc>
          <w:tcPr>
            <w:tcW w:w="533" w:type="pct"/>
            <w:noWrap/>
            <w:hideMark/>
          </w:tcPr>
          <w:p w:rsidR="002F1DB2" w:rsidRPr="009679C5" w:rsidRDefault="00147CAF" w:rsidP="00033CEF">
            <w:pPr>
              <w:jc w:val="right"/>
              <w:rPr>
                <w:ins w:id="112" w:author="Min Zhao" w:date="2015-07-02T12:36:00Z"/>
                <w:rFonts w:ascii="Calibri" w:eastAsia="Times New Roman" w:hAnsi="Calibri"/>
                <w:color w:val="000000"/>
              </w:rPr>
            </w:pPr>
            <w:ins w:id="113" w:author="Min Zhao" w:date="2015-07-02T12:36:00Z">
              <w:r>
                <w:rPr>
                  <w:rFonts w:ascii="Calibri" w:eastAsia="Times New Roman" w:hAnsi="Calibri"/>
                  <w:color w:val="000000"/>
                </w:rPr>
                <w:t>0.360</w:t>
              </w:r>
            </w:ins>
          </w:p>
        </w:tc>
      </w:tr>
      <w:tr w:rsidR="002F1DB2" w:rsidRPr="009679C5" w:rsidTr="002C2340">
        <w:trPr>
          <w:trHeight w:val="320"/>
          <w:ins w:id="114" w:author="Min Zhao" w:date="2015-07-02T12:36:00Z"/>
        </w:trPr>
        <w:tc>
          <w:tcPr>
            <w:tcW w:w="805" w:type="pct"/>
            <w:noWrap/>
            <w:hideMark/>
          </w:tcPr>
          <w:p w:rsidR="002F1DB2" w:rsidRPr="009679C5" w:rsidRDefault="00147CAF" w:rsidP="00033CEF">
            <w:pPr>
              <w:jc w:val="right"/>
              <w:rPr>
                <w:ins w:id="115" w:author="Min Zhao" w:date="2015-07-02T12:36:00Z"/>
                <w:rFonts w:ascii="Calibri" w:eastAsia="Times New Roman" w:hAnsi="Calibri"/>
                <w:color w:val="000000"/>
              </w:rPr>
            </w:pPr>
            <w:ins w:id="116" w:author="Min Zhao" w:date="2015-07-02T12:36:00Z">
              <w:r>
                <w:rPr>
                  <w:rFonts w:ascii="Calibri" w:eastAsia="Times New Roman" w:hAnsi="Calibri"/>
                  <w:color w:val="000000"/>
                </w:rPr>
                <w:t>20</w:t>
              </w:r>
            </w:ins>
          </w:p>
        </w:tc>
        <w:tc>
          <w:tcPr>
            <w:tcW w:w="523" w:type="pct"/>
            <w:noWrap/>
            <w:hideMark/>
          </w:tcPr>
          <w:p w:rsidR="002F1DB2" w:rsidRPr="009679C5" w:rsidRDefault="00147CAF" w:rsidP="00033CEF">
            <w:pPr>
              <w:jc w:val="right"/>
              <w:rPr>
                <w:ins w:id="117" w:author="Min Zhao" w:date="2015-07-02T12:36:00Z"/>
                <w:rFonts w:ascii="Calibri" w:eastAsia="Times New Roman" w:hAnsi="Calibri"/>
                <w:color w:val="000000"/>
              </w:rPr>
            </w:pPr>
            <w:ins w:id="118"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19" w:author="Min Zhao" w:date="2015-07-02T12:36:00Z"/>
                <w:rFonts w:ascii="Calibri" w:eastAsia="Times New Roman" w:hAnsi="Calibri"/>
                <w:color w:val="000000"/>
              </w:rPr>
            </w:pPr>
            <w:ins w:id="120"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21" w:author="Min Zhao" w:date="2015-07-02T12:36:00Z"/>
                <w:rFonts w:ascii="Calibri" w:eastAsia="Times New Roman" w:hAnsi="Calibri"/>
                <w:color w:val="000000"/>
              </w:rPr>
            </w:pPr>
            <w:ins w:id="122"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23" w:author="Min Zhao" w:date="2015-07-02T12:36:00Z"/>
                <w:rFonts w:ascii="Calibri" w:eastAsia="Times New Roman" w:hAnsi="Calibri"/>
                <w:color w:val="000000"/>
              </w:rPr>
            </w:pPr>
            <w:ins w:id="124" w:author="Min Zhao" w:date="2015-07-02T12:36:00Z">
              <w:r>
                <w:rPr>
                  <w:rFonts w:ascii="Calibri" w:eastAsia="Times New Roman" w:hAnsi="Calibri"/>
                  <w:color w:val="000000"/>
                </w:rPr>
                <w:t>0.020</w:t>
              </w:r>
            </w:ins>
          </w:p>
        </w:tc>
        <w:tc>
          <w:tcPr>
            <w:tcW w:w="523" w:type="pct"/>
            <w:noWrap/>
            <w:hideMark/>
          </w:tcPr>
          <w:p w:rsidR="002F1DB2" w:rsidRPr="009679C5" w:rsidRDefault="00147CAF" w:rsidP="00033CEF">
            <w:pPr>
              <w:jc w:val="right"/>
              <w:rPr>
                <w:ins w:id="125" w:author="Min Zhao" w:date="2015-07-02T12:36:00Z"/>
                <w:rFonts w:ascii="Calibri" w:eastAsia="Times New Roman" w:hAnsi="Calibri"/>
                <w:color w:val="000000"/>
              </w:rPr>
            </w:pPr>
            <w:ins w:id="126" w:author="Min Zhao" w:date="2015-07-02T12:36:00Z">
              <w:r>
                <w:rPr>
                  <w:rFonts w:ascii="Calibri" w:eastAsia="Times New Roman" w:hAnsi="Calibri"/>
                  <w:color w:val="000000"/>
                </w:rPr>
                <w:t>0.052</w:t>
              </w:r>
            </w:ins>
          </w:p>
        </w:tc>
        <w:tc>
          <w:tcPr>
            <w:tcW w:w="523" w:type="pct"/>
            <w:noWrap/>
            <w:hideMark/>
          </w:tcPr>
          <w:p w:rsidR="002F1DB2" w:rsidRPr="009679C5" w:rsidRDefault="00147CAF" w:rsidP="00033CEF">
            <w:pPr>
              <w:jc w:val="right"/>
              <w:rPr>
                <w:ins w:id="127" w:author="Min Zhao" w:date="2015-07-02T12:36:00Z"/>
                <w:rFonts w:ascii="Calibri" w:eastAsia="Times New Roman" w:hAnsi="Calibri"/>
                <w:color w:val="000000"/>
              </w:rPr>
            </w:pPr>
            <w:ins w:id="128" w:author="Min Zhao" w:date="2015-07-02T12:36:00Z">
              <w:r>
                <w:rPr>
                  <w:rFonts w:ascii="Calibri" w:eastAsia="Times New Roman" w:hAnsi="Calibri"/>
                  <w:color w:val="000000"/>
                </w:rPr>
                <w:t>0.061</w:t>
              </w:r>
            </w:ins>
          </w:p>
        </w:tc>
        <w:tc>
          <w:tcPr>
            <w:tcW w:w="523" w:type="pct"/>
            <w:noWrap/>
            <w:hideMark/>
          </w:tcPr>
          <w:p w:rsidR="002F1DB2" w:rsidRPr="009679C5" w:rsidRDefault="00147CAF" w:rsidP="00033CEF">
            <w:pPr>
              <w:jc w:val="right"/>
              <w:rPr>
                <w:ins w:id="129" w:author="Min Zhao" w:date="2015-07-02T12:36:00Z"/>
                <w:rFonts w:ascii="Calibri" w:eastAsia="Times New Roman" w:hAnsi="Calibri"/>
                <w:color w:val="000000"/>
              </w:rPr>
            </w:pPr>
            <w:ins w:id="130" w:author="Min Zhao" w:date="2015-07-02T12:36:00Z">
              <w:r>
                <w:rPr>
                  <w:rFonts w:ascii="Calibri" w:eastAsia="Times New Roman" w:hAnsi="Calibri"/>
                  <w:color w:val="000000"/>
                </w:rPr>
                <w:t>0.031</w:t>
              </w:r>
            </w:ins>
          </w:p>
        </w:tc>
        <w:tc>
          <w:tcPr>
            <w:tcW w:w="533" w:type="pct"/>
            <w:noWrap/>
            <w:hideMark/>
          </w:tcPr>
          <w:p w:rsidR="002F1DB2" w:rsidRPr="009679C5" w:rsidRDefault="00147CAF" w:rsidP="00033CEF">
            <w:pPr>
              <w:jc w:val="right"/>
              <w:rPr>
                <w:ins w:id="131" w:author="Min Zhao" w:date="2015-07-02T12:36:00Z"/>
                <w:rFonts w:ascii="Calibri" w:eastAsia="Times New Roman" w:hAnsi="Calibri"/>
                <w:color w:val="000000"/>
              </w:rPr>
            </w:pPr>
            <w:ins w:id="132" w:author="Min Zhao" w:date="2015-07-02T12:36:00Z">
              <w:r>
                <w:rPr>
                  <w:rFonts w:ascii="Calibri" w:eastAsia="Times New Roman" w:hAnsi="Calibri"/>
                  <w:color w:val="000000"/>
                </w:rPr>
                <w:t>0.360</w:t>
              </w:r>
            </w:ins>
          </w:p>
        </w:tc>
      </w:tr>
      <w:tr w:rsidR="002F1DB2" w:rsidRPr="009679C5" w:rsidTr="002C2340">
        <w:trPr>
          <w:trHeight w:val="320"/>
          <w:ins w:id="133" w:author="Min Zhao" w:date="2015-07-02T12:36:00Z"/>
        </w:trPr>
        <w:tc>
          <w:tcPr>
            <w:tcW w:w="805" w:type="pct"/>
            <w:noWrap/>
            <w:hideMark/>
          </w:tcPr>
          <w:p w:rsidR="002F1DB2" w:rsidRPr="009679C5" w:rsidRDefault="00147CAF" w:rsidP="00033CEF">
            <w:pPr>
              <w:jc w:val="right"/>
              <w:rPr>
                <w:ins w:id="134" w:author="Min Zhao" w:date="2015-07-02T12:36:00Z"/>
                <w:rFonts w:ascii="Calibri" w:eastAsia="Times New Roman" w:hAnsi="Calibri"/>
                <w:color w:val="000000"/>
              </w:rPr>
            </w:pPr>
            <w:ins w:id="135" w:author="Min Zhao" w:date="2015-07-02T12:36:00Z">
              <w:r>
                <w:rPr>
                  <w:rFonts w:ascii="Calibri" w:eastAsia="Times New Roman" w:hAnsi="Calibri"/>
                  <w:color w:val="000000"/>
                </w:rPr>
                <w:t>30</w:t>
              </w:r>
            </w:ins>
          </w:p>
        </w:tc>
        <w:tc>
          <w:tcPr>
            <w:tcW w:w="523" w:type="pct"/>
            <w:noWrap/>
            <w:hideMark/>
          </w:tcPr>
          <w:p w:rsidR="002F1DB2" w:rsidRPr="009679C5" w:rsidRDefault="00147CAF" w:rsidP="00033CEF">
            <w:pPr>
              <w:jc w:val="right"/>
              <w:rPr>
                <w:ins w:id="136" w:author="Min Zhao" w:date="2015-07-02T12:36:00Z"/>
                <w:rFonts w:ascii="Calibri" w:eastAsia="Times New Roman" w:hAnsi="Calibri"/>
                <w:color w:val="000000"/>
              </w:rPr>
            </w:pPr>
            <w:ins w:id="137"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38" w:author="Min Zhao" w:date="2015-07-02T12:36:00Z"/>
                <w:rFonts w:ascii="Calibri" w:eastAsia="Times New Roman" w:hAnsi="Calibri"/>
                <w:color w:val="000000"/>
              </w:rPr>
            </w:pPr>
            <w:ins w:id="139" w:author="Min Zhao" w:date="2015-07-02T12:36:00Z">
              <w:r>
                <w:rPr>
                  <w:rFonts w:ascii="Calibri" w:eastAsia="Times New Roman" w:hAnsi="Calibri"/>
                  <w:color w:val="000000"/>
                </w:rPr>
                <w:t>0.118</w:t>
              </w:r>
            </w:ins>
          </w:p>
        </w:tc>
        <w:tc>
          <w:tcPr>
            <w:tcW w:w="523" w:type="pct"/>
            <w:noWrap/>
            <w:hideMark/>
          </w:tcPr>
          <w:p w:rsidR="002F1DB2" w:rsidRPr="009679C5" w:rsidRDefault="00147CAF" w:rsidP="00033CEF">
            <w:pPr>
              <w:jc w:val="right"/>
              <w:rPr>
                <w:ins w:id="140" w:author="Min Zhao" w:date="2015-07-02T12:36:00Z"/>
                <w:rFonts w:ascii="Calibri" w:eastAsia="Times New Roman" w:hAnsi="Calibri"/>
                <w:color w:val="000000"/>
              </w:rPr>
            </w:pPr>
            <w:ins w:id="141" w:author="Min Zhao" w:date="2015-07-02T12:36:00Z">
              <w:r>
                <w:rPr>
                  <w:rFonts w:ascii="Calibri" w:eastAsia="Times New Roman" w:hAnsi="Calibri"/>
                  <w:color w:val="000000"/>
                </w:rPr>
                <w:t>0.008</w:t>
              </w:r>
            </w:ins>
          </w:p>
        </w:tc>
        <w:tc>
          <w:tcPr>
            <w:tcW w:w="523" w:type="pct"/>
            <w:noWrap/>
            <w:hideMark/>
          </w:tcPr>
          <w:p w:rsidR="002F1DB2" w:rsidRPr="009679C5" w:rsidRDefault="00147CAF" w:rsidP="00033CEF">
            <w:pPr>
              <w:jc w:val="right"/>
              <w:rPr>
                <w:ins w:id="142" w:author="Min Zhao" w:date="2015-07-02T12:36:00Z"/>
                <w:rFonts w:ascii="Calibri" w:eastAsia="Times New Roman" w:hAnsi="Calibri"/>
                <w:color w:val="000000"/>
              </w:rPr>
            </w:pPr>
            <w:ins w:id="143" w:author="Min Zhao" w:date="2015-07-02T12:36:00Z">
              <w:r>
                <w:rPr>
                  <w:rFonts w:ascii="Calibri" w:eastAsia="Times New Roman" w:hAnsi="Calibri"/>
                  <w:color w:val="000000"/>
                </w:rPr>
                <w:t>0.058</w:t>
              </w:r>
            </w:ins>
          </w:p>
        </w:tc>
        <w:tc>
          <w:tcPr>
            <w:tcW w:w="523" w:type="pct"/>
            <w:noWrap/>
            <w:hideMark/>
          </w:tcPr>
          <w:p w:rsidR="002F1DB2" w:rsidRPr="009679C5" w:rsidRDefault="00147CAF" w:rsidP="00033CEF">
            <w:pPr>
              <w:jc w:val="right"/>
              <w:rPr>
                <w:ins w:id="144" w:author="Min Zhao" w:date="2015-07-02T12:36:00Z"/>
                <w:rFonts w:ascii="Calibri" w:eastAsia="Times New Roman" w:hAnsi="Calibri"/>
                <w:color w:val="000000"/>
              </w:rPr>
            </w:pPr>
            <w:ins w:id="145" w:author="Min Zhao" w:date="2015-07-02T12:36:00Z">
              <w:r>
                <w:rPr>
                  <w:rFonts w:ascii="Calibri" w:eastAsia="Times New Roman" w:hAnsi="Calibri"/>
                  <w:color w:val="000000"/>
                </w:rPr>
                <w:t>0.113</w:t>
              </w:r>
            </w:ins>
          </w:p>
        </w:tc>
        <w:tc>
          <w:tcPr>
            <w:tcW w:w="523" w:type="pct"/>
            <w:noWrap/>
            <w:hideMark/>
          </w:tcPr>
          <w:p w:rsidR="002F1DB2" w:rsidRPr="009679C5" w:rsidRDefault="00147CAF" w:rsidP="00033CEF">
            <w:pPr>
              <w:jc w:val="right"/>
              <w:rPr>
                <w:ins w:id="146" w:author="Min Zhao" w:date="2015-07-02T12:36:00Z"/>
                <w:rFonts w:ascii="Calibri" w:eastAsia="Times New Roman" w:hAnsi="Calibri"/>
                <w:color w:val="000000"/>
              </w:rPr>
            </w:pPr>
            <w:ins w:id="147" w:author="Min Zhao" w:date="2015-07-02T12:36:00Z">
              <w:r>
                <w:rPr>
                  <w:rFonts w:ascii="Calibri" w:eastAsia="Times New Roman" w:hAnsi="Calibri"/>
                  <w:color w:val="000000"/>
                </w:rPr>
                <w:t>0.082</w:t>
              </w:r>
            </w:ins>
          </w:p>
        </w:tc>
        <w:tc>
          <w:tcPr>
            <w:tcW w:w="523" w:type="pct"/>
            <w:noWrap/>
            <w:hideMark/>
          </w:tcPr>
          <w:p w:rsidR="002F1DB2" w:rsidRPr="009679C5" w:rsidRDefault="00147CAF" w:rsidP="00033CEF">
            <w:pPr>
              <w:jc w:val="right"/>
              <w:rPr>
                <w:ins w:id="148" w:author="Min Zhao" w:date="2015-07-02T12:36:00Z"/>
                <w:rFonts w:ascii="Calibri" w:eastAsia="Times New Roman" w:hAnsi="Calibri"/>
                <w:color w:val="000000"/>
              </w:rPr>
            </w:pPr>
            <w:ins w:id="149" w:author="Min Zhao" w:date="2015-07-02T12:36:00Z">
              <w:r>
                <w:rPr>
                  <w:rFonts w:ascii="Calibri" w:eastAsia="Times New Roman" w:hAnsi="Calibri"/>
                  <w:color w:val="000000"/>
                </w:rPr>
                <w:t>0.120</w:t>
              </w:r>
            </w:ins>
          </w:p>
        </w:tc>
        <w:tc>
          <w:tcPr>
            <w:tcW w:w="533" w:type="pct"/>
            <w:noWrap/>
            <w:hideMark/>
          </w:tcPr>
          <w:p w:rsidR="002F1DB2" w:rsidRPr="009679C5" w:rsidRDefault="00147CAF" w:rsidP="00033CEF">
            <w:pPr>
              <w:jc w:val="right"/>
              <w:rPr>
                <w:ins w:id="150" w:author="Min Zhao" w:date="2015-07-02T12:36:00Z"/>
                <w:rFonts w:ascii="Calibri" w:eastAsia="Times New Roman" w:hAnsi="Calibri"/>
                <w:color w:val="000000"/>
              </w:rPr>
            </w:pPr>
            <w:ins w:id="151" w:author="Min Zhao" w:date="2015-07-02T12:36:00Z">
              <w:r>
                <w:rPr>
                  <w:rFonts w:ascii="Calibri" w:eastAsia="Times New Roman" w:hAnsi="Calibri"/>
                  <w:color w:val="000000"/>
                </w:rPr>
                <w:t>0.280</w:t>
              </w:r>
            </w:ins>
          </w:p>
        </w:tc>
      </w:tr>
      <w:tr w:rsidR="002F1DB2" w:rsidRPr="009679C5" w:rsidTr="002C2340">
        <w:trPr>
          <w:trHeight w:val="320"/>
          <w:ins w:id="152" w:author="Min Zhao" w:date="2015-07-02T12:36:00Z"/>
        </w:trPr>
        <w:tc>
          <w:tcPr>
            <w:tcW w:w="805" w:type="pct"/>
            <w:noWrap/>
            <w:hideMark/>
          </w:tcPr>
          <w:p w:rsidR="002F1DB2" w:rsidRPr="009679C5" w:rsidRDefault="00147CAF" w:rsidP="00033CEF">
            <w:pPr>
              <w:jc w:val="right"/>
              <w:rPr>
                <w:ins w:id="153" w:author="Min Zhao" w:date="2015-07-02T12:36:00Z"/>
                <w:rFonts w:ascii="Calibri" w:eastAsia="Times New Roman" w:hAnsi="Calibri"/>
                <w:color w:val="000000"/>
              </w:rPr>
            </w:pPr>
            <w:ins w:id="154" w:author="Min Zhao" w:date="2015-07-02T12:36:00Z">
              <w:r>
                <w:rPr>
                  <w:rFonts w:ascii="Calibri" w:eastAsia="Times New Roman" w:hAnsi="Calibri"/>
                  <w:color w:val="000000"/>
                </w:rPr>
                <w:t>40</w:t>
              </w:r>
            </w:ins>
          </w:p>
        </w:tc>
        <w:tc>
          <w:tcPr>
            <w:tcW w:w="523" w:type="pct"/>
            <w:noWrap/>
            <w:hideMark/>
          </w:tcPr>
          <w:p w:rsidR="002F1DB2" w:rsidRPr="009679C5" w:rsidRDefault="00147CAF" w:rsidP="00033CEF">
            <w:pPr>
              <w:jc w:val="right"/>
              <w:rPr>
                <w:ins w:id="155" w:author="Min Zhao" w:date="2015-07-02T12:36:00Z"/>
                <w:rFonts w:ascii="Calibri" w:eastAsia="Times New Roman" w:hAnsi="Calibri"/>
                <w:color w:val="000000"/>
              </w:rPr>
            </w:pPr>
            <w:ins w:id="156"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57" w:author="Min Zhao" w:date="2015-07-02T12:36:00Z"/>
                <w:rFonts w:ascii="Calibri" w:eastAsia="Times New Roman" w:hAnsi="Calibri"/>
                <w:color w:val="000000"/>
              </w:rPr>
            </w:pPr>
            <w:ins w:id="158"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59" w:author="Min Zhao" w:date="2015-07-02T12:36:00Z"/>
                <w:rFonts w:ascii="Calibri" w:eastAsia="Times New Roman" w:hAnsi="Calibri"/>
                <w:color w:val="000000"/>
              </w:rPr>
            </w:pPr>
            <w:ins w:id="160"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61" w:author="Min Zhao" w:date="2015-07-02T12:36:00Z"/>
                <w:rFonts w:ascii="Calibri" w:eastAsia="Times New Roman" w:hAnsi="Calibri"/>
                <w:color w:val="000000"/>
              </w:rPr>
            </w:pPr>
            <w:ins w:id="162" w:author="Min Zhao" w:date="2015-07-02T12:36:00Z">
              <w:r>
                <w:rPr>
                  <w:rFonts w:ascii="Calibri" w:eastAsia="Times New Roman" w:hAnsi="Calibri"/>
                  <w:color w:val="000000"/>
                </w:rPr>
                <w:t>0.031</w:t>
              </w:r>
            </w:ins>
          </w:p>
        </w:tc>
        <w:tc>
          <w:tcPr>
            <w:tcW w:w="523" w:type="pct"/>
            <w:noWrap/>
            <w:hideMark/>
          </w:tcPr>
          <w:p w:rsidR="002F1DB2" w:rsidRPr="009679C5" w:rsidRDefault="00147CAF" w:rsidP="00033CEF">
            <w:pPr>
              <w:jc w:val="right"/>
              <w:rPr>
                <w:ins w:id="163" w:author="Min Zhao" w:date="2015-07-02T12:36:00Z"/>
                <w:rFonts w:ascii="Calibri" w:eastAsia="Times New Roman" w:hAnsi="Calibri"/>
                <w:color w:val="000000"/>
              </w:rPr>
            </w:pPr>
            <w:ins w:id="164" w:author="Min Zhao" w:date="2015-07-02T12:36:00Z">
              <w:r>
                <w:rPr>
                  <w:rFonts w:ascii="Calibri" w:eastAsia="Times New Roman" w:hAnsi="Calibri"/>
                  <w:color w:val="000000"/>
                </w:rPr>
                <w:t>0.084</w:t>
              </w:r>
            </w:ins>
          </w:p>
        </w:tc>
        <w:tc>
          <w:tcPr>
            <w:tcW w:w="523" w:type="pct"/>
            <w:noWrap/>
            <w:hideMark/>
          </w:tcPr>
          <w:p w:rsidR="002F1DB2" w:rsidRPr="009679C5" w:rsidRDefault="00147CAF" w:rsidP="00033CEF">
            <w:pPr>
              <w:jc w:val="right"/>
              <w:rPr>
                <w:ins w:id="165" w:author="Min Zhao" w:date="2015-07-02T12:36:00Z"/>
                <w:rFonts w:ascii="Calibri" w:eastAsia="Times New Roman" w:hAnsi="Calibri"/>
                <w:color w:val="000000"/>
              </w:rPr>
            </w:pPr>
            <w:ins w:id="166" w:author="Min Zhao" w:date="2015-07-02T12:36:00Z">
              <w:r>
                <w:rPr>
                  <w:rFonts w:ascii="Calibri" w:eastAsia="Times New Roman" w:hAnsi="Calibri"/>
                  <w:color w:val="000000"/>
                </w:rPr>
                <w:t>0.055</w:t>
              </w:r>
            </w:ins>
          </w:p>
        </w:tc>
        <w:tc>
          <w:tcPr>
            <w:tcW w:w="523" w:type="pct"/>
            <w:noWrap/>
            <w:hideMark/>
          </w:tcPr>
          <w:p w:rsidR="002F1DB2" w:rsidRPr="009679C5" w:rsidRDefault="00147CAF" w:rsidP="00033CEF">
            <w:pPr>
              <w:jc w:val="right"/>
              <w:rPr>
                <w:ins w:id="167" w:author="Min Zhao" w:date="2015-07-02T12:36:00Z"/>
                <w:rFonts w:ascii="Calibri" w:eastAsia="Times New Roman" w:hAnsi="Calibri"/>
                <w:color w:val="000000"/>
              </w:rPr>
            </w:pPr>
            <w:ins w:id="168" w:author="Min Zhao" w:date="2015-07-02T12:36:00Z">
              <w:r>
                <w:rPr>
                  <w:rFonts w:ascii="Calibri" w:eastAsia="Times New Roman" w:hAnsi="Calibri"/>
                  <w:color w:val="000000"/>
                </w:rPr>
                <w:t>0.067</w:t>
              </w:r>
            </w:ins>
          </w:p>
        </w:tc>
        <w:tc>
          <w:tcPr>
            <w:tcW w:w="533" w:type="pct"/>
            <w:noWrap/>
            <w:hideMark/>
          </w:tcPr>
          <w:p w:rsidR="002F1DB2" w:rsidRPr="009679C5" w:rsidRDefault="00147CAF" w:rsidP="00033CEF">
            <w:pPr>
              <w:jc w:val="right"/>
              <w:rPr>
                <w:ins w:id="169" w:author="Min Zhao" w:date="2015-07-02T12:36:00Z"/>
                <w:rFonts w:ascii="Calibri" w:eastAsia="Times New Roman" w:hAnsi="Calibri"/>
                <w:color w:val="000000"/>
              </w:rPr>
            </w:pPr>
            <w:ins w:id="170" w:author="Min Zhao" w:date="2015-07-02T12:36:00Z">
              <w:r>
                <w:rPr>
                  <w:rFonts w:ascii="Calibri" w:eastAsia="Times New Roman" w:hAnsi="Calibri"/>
                  <w:color w:val="000000"/>
                </w:rPr>
                <w:t>0.000</w:t>
              </w:r>
            </w:ins>
          </w:p>
        </w:tc>
      </w:tr>
      <w:tr w:rsidR="002F1DB2" w:rsidRPr="009679C5" w:rsidTr="002C2340">
        <w:trPr>
          <w:trHeight w:val="320"/>
          <w:ins w:id="171" w:author="Min Zhao" w:date="2015-07-02T12:36:00Z"/>
        </w:trPr>
        <w:tc>
          <w:tcPr>
            <w:tcW w:w="805" w:type="pct"/>
            <w:noWrap/>
            <w:hideMark/>
          </w:tcPr>
          <w:p w:rsidR="002F1DB2" w:rsidRPr="009679C5" w:rsidRDefault="00147CAF" w:rsidP="00033CEF">
            <w:pPr>
              <w:jc w:val="right"/>
              <w:rPr>
                <w:ins w:id="172" w:author="Min Zhao" w:date="2015-07-02T12:36:00Z"/>
                <w:rFonts w:ascii="Calibri" w:eastAsia="Times New Roman" w:hAnsi="Calibri"/>
                <w:color w:val="000000"/>
              </w:rPr>
            </w:pPr>
            <w:ins w:id="173" w:author="Min Zhao" w:date="2015-07-02T12:36:00Z">
              <w:r>
                <w:rPr>
                  <w:rFonts w:ascii="Calibri" w:eastAsia="Times New Roman" w:hAnsi="Calibri"/>
                  <w:color w:val="000000"/>
                </w:rPr>
                <w:t>50</w:t>
              </w:r>
            </w:ins>
          </w:p>
        </w:tc>
        <w:tc>
          <w:tcPr>
            <w:tcW w:w="523" w:type="pct"/>
            <w:noWrap/>
            <w:hideMark/>
          </w:tcPr>
          <w:p w:rsidR="002F1DB2" w:rsidRPr="009679C5" w:rsidRDefault="00147CAF" w:rsidP="00033CEF">
            <w:pPr>
              <w:jc w:val="right"/>
              <w:rPr>
                <w:ins w:id="174" w:author="Min Zhao" w:date="2015-07-02T12:36:00Z"/>
                <w:rFonts w:ascii="Calibri" w:eastAsia="Times New Roman" w:hAnsi="Calibri"/>
                <w:color w:val="000000"/>
              </w:rPr>
            </w:pPr>
            <w:ins w:id="175"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76" w:author="Min Zhao" w:date="2015-07-02T12:36:00Z"/>
                <w:rFonts w:ascii="Calibri" w:eastAsia="Times New Roman" w:hAnsi="Calibri"/>
                <w:color w:val="000000"/>
              </w:rPr>
            </w:pPr>
            <w:ins w:id="177"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78" w:author="Min Zhao" w:date="2015-07-02T12:36:00Z"/>
                <w:rFonts w:ascii="Calibri" w:eastAsia="Times New Roman" w:hAnsi="Calibri"/>
                <w:color w:val="000000"/>
              </w:rPr>
            </w:pPr>
            <w:ins w:id="179" w:author="Min Zhao" w:date="2015-07-02T12:36:00Z">
              <w:r>
                <w:rPr>
                  <w:rFonts w:ascii="Calibri" w:eastAsia="Times New Roman" w:hAnsi="Calibri"/>
                  <w:color w:val="000000"/>
                </w:rPr>
                <w:t>0.023</w:t>
              </w:r>
            </w:ins>
          </w:p>
        </w:tc>
        <w:tc>
          <w:tcPr>
            <w:tcW w:w="523" w:type="pct"/>
            <w:noWrap/>
            <w:hideMark/>
          </w:tcPr>
          <w:p w:rsidR="002F1DB2" w:rsidRPr="009679C5" w:rsidRDefault="00147CAF" w:rsidP="00033CEF">
            <w:pPr>
              <w:jc w:val="right"/>
              <w:rPr>
                <w:ins w:id="180" w:author="Min Zhao" w:date="2015-07-02T12:36:00Z"/>
                <w:rFonts w:ascii="Calibri" w:eastAsia="Times New Roman" w:hAnsi="Calibri"/>
                <w:color w:val="000000"/>
              </w:rPr>
            </w:pPr>
            <w:ins w:id="181" w:author="Min Zhao" w:date="2015-07-02T12:36:00Z">
              <w:r>
                <w:rPr>
                  <w:rFonts w:ascii="Calibri" w:eastAsia="Times New Roman" w:hAnsi="Calibri"/>
                  <w:color w:val="000000"/>
                </w:rPr>
                <w:t>0.036</w:t>
              </w:r>
            </w:ins>
          </w:p>
        </w:tc>
        <w:tc>
          <w:tcPr>
            <w:tcW w:w="523" w:type="pct"/>
            <w:noWrap/>
            <w:hideMark/>
          </w:tcPr>
          <w:p w:rsidR="002F1DB2" w:rsidRPr="009679C5" w:rsidRDefault="00147CAF" w:rsidP="00033CEF">
            <w:pPr>
              <w:jc w:val="right"/>
              <w:rPr>
                <w:ins w:id="182" w:author="Min Zhao" w:date="2015-07-02T12:36:00Z"/>
                <w:rFonts w:ascii="Calibri" w:eastAsia="Times New Roman" w:hAnsi="Calibri"/>
                <w:color w:val="000000"/>
              </w:rPr>
            </w:pPr>
            <w:ins w:id="183" w:author="Min Zhao" w:date="2015-07-02T12:36:00Z">
              <w:r>
                <w:rPr>
                  <w:rFonts w:ascii="Calibri" w:eastAsia="Times New Roman" w:hAnsi="Calibri"/>
                  <w:color w:val="000000"/>
                </w:rPr>
                <w:t>0.039</w:t>
              </w:r>
            </w:ins>
          </w:p>
        </w:tc>
        <w:tc>
          <w:tcPr>
            <w:tcW w:w="523" w:type="pct"/>
            <w:noWrap/>
            <w:hideMark/>
          </w:tcPr>
          <w:p w:rsidR="002F1DB2" w:rsidRPr="009679C5" w:rsidRDefault="00147CAF" w:rsidP="00033CEF">
            <w:pPr>
              <w:jc w:val="right"/>
              <w:rPr>
                <w:ins w:id="184" w:author="Min Zhao" w:date="2015-07-02T12:36:00Z"/>
                <w:rFonts w:ascii="Calibri" w:eastAsia="Times New Roman" w:hAnsi="Calibri"/>
                <w:color w:val="000000"/>
              </w:rPr>
            </w:pPr>
            <w:ins w:id="185" w:author="Min Zhao" w:date="2015-07-02T12:36:00Z">
              <w:r>
                <w:rPr>
                  <w:rFonts w:ascii="Calibri" w:eastAsia="Times New Roman" w:hAnsi="Calibri"/>
                  <w:color w:val="000000"/>
                </w:rPr>
                <w:t>0.084</w:t>
              </w:r>
            </w:ins>
          </w:p>
        </w:tc>
        <w:tc>
          <w:tcPr>
            <w:tcW w:w="523" w:type="pct"/>
            <w:noWrap/>
            <w:hideMark/>
          </w:tcPr>
          <w:p w:rsidR="002F1DB2" w:rsidRPr="009679C5" w:rsidRDefault="00147CAF" w:rsidP="00033CEF">
            <w:pPr>
              <w:jc w:val="right"/>
              <w:rPr>
                <w:ins w:id="186" w:author="Min Zhao" w:date="2015-07-02T12:36:00Z"/>
                <w:rFonts w:ascii="Calibri" w:eastAsia="Times New Roman" w:hAnsi="Calibri"/>
                <w:color w:val="000000"/>
              </w:rPr>
            </w:pPr>
            <w:ins w:id="187" w:author="Min Zhao" w:date="2015-07-02T12:36:00Z">
              <w:r>
                <w:rPr>
                  <w:rFonts w:ascii="Calibri" w:eastAsia="Times New Roman" w:hAnsi="Calibri"/>
                  <w:color w:val="000000"/>
                </w:rPr>
                <w:t>0.036</w:t>
              </w:r>
            </w:ins>
          </w:p>
        </w:tc>
        <w:tc>
          <w:tcPr>
            <w:tcW w:w="533" w:type="pct"/>
            <w:noWrap/>
            <w:hideMark/>
          </w:tcPr>
          <w:p w:rsidR="002F1DB2" w:rsidRPr="009679C5" w:rsidRDefault="00147CAF" w:rsidP="00033CEF">
            <w:pPr>
              <w:jc w:val="right"/>
              <w:rPr>
                <w:ins w:id="188" w:author="Min Zhao" w:date="2015-07-02T12:36:00Z"/>
                <w:rFonts w:ascii="Calibri" w:eastAsia="Times New Roman" w:hAnsi="Calibri"/>
                <w:color w:val="000000"/>
              </w:rPr>
            </w:pPr>
            <w:ins w:id="189" w:author="Min Zhao" w:date="2015-07-02T12:36:00Z">
              <w:r>
                <w:rPr>
                  <w:rFonts w:ascii="Calibri" w:eastAsia="Times New Roman" w:hAnsi="Calibri"/>
                  <w:color w:val="000000"/>
                </w:rPr>
                <w:t>0.000</w:t>
              </w:r>
            </w:ins>
          </w:p>
        </w:tc>
      </w:tr>
      <w:tr w:rsidR="002F1DB2" w:rsidRPr="009679C5" w:rsidTr="002C2340">
        <w:trPr>
          <w:trHeight w:val="320"/>
          <w:ins w:id="190" w:author="Min Zhao" w:date="2015-07-02T12:36:00Z"/>
        </w:trPr>
        <w:tc>
          <w:tcPr>
            <w:tcW w:w="805" w:type="pct"/>
            <w:noWrap/>
            <w:hideMark/>
          </w:tcPr>
          <w:p w:rsidR="002F1DB2" w:rsidRPr="009679C5" w:rsidRDefault="00147CAF" w:rsidP="00033CEF">
            <w:pPr>
              <w:jc w:val="right"/>
              <w:rPr>
                <w:ins w:id="191" w:author="Min Zhao" w:date="2015-07-02T12:36:00Z"/>
                <w:rFonts w:ascii="Calibri" w:eastAsia="Times New Roman" w:hAnsi="Calibri"/>
                <w:color w:val="000000"/>
              </w:rPr>
            </w:pPr>
            <w:ins w:id="192" w:author="Min Zhao" w:date="2015-07-02T12:36:00Z">
              <w:r>
                <w:rPr>
                  <w:rFonts w:ascii="Calibri" w:eastAsia="Times New Roman" w:hAnsi="Calibri"/>
                  <w:color w:val="000000"/>
                </w:rPr>
                <w:t>60</w:t>
              </w:r>
            </w:ins>
          </w:p>
        </w:tc>
        <w:tc>
          <w:tcPr>
            <w:tcW w:w="523" w:type="pct"/>
            <w:noWrap/>
            <w:hideMark/>
          </w:tcPr>
          <w:p w:rsidR="002F1DB2" w:rsidRPr="009679C5" w:rsidRDefault="00147CAF" w:rsidP="00033CEF">
            <w:pPr>
              <w:jc w:val="right"/>
              <w:rPr>
                <w:ins w:id="193" w:author="Min Zhao" w:date="2015-07-02T12:36:00Z"/>
                <w:rFonts w:ascii="Calibri" w:eastAsia="Times New Roman" w:hAnsi="Calibri"/>
                <w:color w:val="000000"/>
              </w:rPr>
            </w:pPr>
            <w:ins w:id="194"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195" w:author="Min Zhao" w:date="2015-07-02T12:36:00Z"/>
                <w:rFonts w:ascii="Calibri" w:eastAsia="Times New Roman" w:hAnsi="Calibri"/>
                <w:color w:val="000000"/>
              </w:rPr>
            </w:pPr>
            <w:ins w:id="196" w:author="Min Zhao" w:date="2015-07-02T12:36:00Z">
              <w:r>
                <w:rPr>
                  <w:rFonts w:ascii="Calibri" w:eastAsia="Times New Roman" w:hAnsi="Calibri"/>
                  <w:color w:val="000000"/>
                </w:rPr>
                <w:t>0.118</w:t>
              </w:r>
            </w:ins>
          </w:p>
        </w:tc>
        <w:tc>
          <w:tcPr>
            <w:tcW w:w="523" w:type="pct"/>
            <w:noWrap/>
            <w:hideMark/>
          </w:tcPr>
          <w:p w:rsidR="002F1DB2" w:rsidRPr="009679C5" w:rsidRDefault="00147CAF" w:rsidP="00033CEF">
            <w:pPr>
              <w:jc w:val="right"/>
              <w:rPr>
                <w:ins w:id="197" w:author="Min Zhao" w:date="2015-07-02T12:36:00Z"/>
                <w:rFonts w:ascii="Calibri" w:eastAsia="Times New Roman" w:hAnsi="Calibri"/>
                <w:color w:val="000000"/>
              </w:rPr>
            </w:pPr>
            <w:ins w:id="198" w:author="Min Zhao" w:date="2015-07-02T12:36:00Z">
              <w:r>
                <w:rPr>
                  <w:rFonts w:ascii="Calibri" w:eastAsia="Times New Roman" w:hAnsi="Calibri"/>
                  <w:color w:val="000000"/>
                </w:rPr>
                <w:t>0.078</w:t>
              </w:r>
            </w:ins>
          </w:p>
        </w:tc>
        <w:tc>
          <w:tcPr>
            <w:tcW w:w="523" w:type="pct"/>
            <w:noWrap/>
            <w:hideMark/>
          </w:tcPr>
          <w:p w:rsidR="002F1DB2" w:rsidRPr="009679C5" w:rsidRDefault="00147CAF" w:rsidP="00033CEF">
            <w:pPr>
              <w:jc w:val="right"/>
              <w:rPr>
                <w:ins w:id="199" w:author="Min Zhao" w:date="2015-07-02T12:36:00Z"/>
                <w:rFonts w:ascii="Calibri" w:eastAsia="Times New Roman" w:hAnsi="Calibri"/>
                <w:color w:val="000000"/>
              </w:rPr>
            </w:pPr>
            <w:ins w:id="200" w:author="Min Zhao" w:date="2015-07-02T12:36:00Z">
              <w:r>
                <w:rPr>
                  <w:rFonts w:ascii="Calibri" w:eastAsia="Times New Roman" w:hAnsi="Calibri"/>
                  <w:color w:val="000000"/>
                </w:rPr>
                <w:t>0.016</w:t>
              </w:r>
            </w:ins>
          </w:p>
        </w:tc>
        <w:tc>
          <w:tcPr>
            <w:tcW w:w="523" w:type="pct"/>
            <w:noWrap/>
            <w:hideMark/>
          </w:tcPr>
          <w:p w:rsidR="002F1DB2" w:rsidRPr="009679C5" w:rsidRDefault="00147CAF" w:rsidP="00033CEF">
            <w:pPr>
              <w:jc w:val="right"/>
              <w:rPr>
                <w:ins w:id="201" w:author="Min Zhao" w:date="2015-07-02T12:36:00Z"/>
                <w:rFonts w:ascii="Calibri" w:eastAsia="Times New Roman" w:hAnsi="Calibri"/>
                <w:color w:val="000000"/>
              </w:rPr>
            </w:pPr>
            <w:ins w:id="202" w:author="Min Zhao" w:date="2015-07-02T12:36:00Z">
              <w:r>
                <w:rPr>
                  <w:rFonts w:ascii="Calibri" w:eastAsia="Times New Roman" w:hAnsi="Calibri"/>
                  <w:color w:val="000000"/>
                </w:rPr>
                <w:t>0.030</w:t>
              </w:r>
            </w:ins>
          </w:p>
        </w:tc>
        <w:tc>
          <w:tcPr>
            <w:tcW w:w="523" w:type="pct"/>
            <w:noWrap/>
            <w:hideMark/>
          </w:tcPr>
          <w:p w:rsidR="002F1DB2" w:rsidRPr="009679C5" w:rsidRDefault="00147CAF" w:rsidP="00033CEF">
            <w:pPr>
              <w:jc w:val="right"/>
              <w:rPr>
                <w:ins w:id="203" w:author="Min Zhao" w:date="2015-07-02T12:36:00Z"/>
                <w:rFonts w:ascii="Calibri" w:eastAsia="Times New Roman" w:hAnsi="Calibri"/>
                <w:color w:val="000000"/>
              </w:rPr>
            </w:pPr>
            <w:ins w:id="204" w:author="Min Zhao" w:date="2015-07-02T12:36:00Z">
              <w:r>
                <w:rPr>
                  <w:rFonts w:ascii="Calibri" w:eastAsia="Times New Roman" w:hAnsi="Calibri"/>
                  <w:color w:val="000000"/>
                </w:rPr>
                <w:t>0.131</w:t>
              </w:r>
            </w:ins>
          </w:p>
        </w:tc>
        <w:tc>
          <w:tcPr>
            <w:tcW w:w="523" w:type="pct"/>
            <w:noWrap/>
            <w:hideMark/>
          </w:tcPr>
          <w:p w:rsidR="002F1DB2" w:rsidRPr="009679C5" w:rsidRDefault="00147CAF" w:rsidP="00033CEF">
            <w:pPr>
              <w:jc w:val="right"/>
              <w:rPr>
                <w:ins w:id="205" w:author="Min Zhao" w:date="2015-07-02T12:36:00Z"/>
                <w:rFonts w:ascii="Calibri" w:eastAsia="Times New Roman" w:hAnsi="Calibri"/>
                <w:color w:val="000000"/>
              </w:rPr>
            </w:pPr>
            <w:ins w:id="206" w:author="Min Zhao" w:date="2015-07-02T12:36:00Z">
              <w:r>
                <w:rPr>
                  <w:rFonts w:ascii="Calibri" w:eastAsia="Times New Roman" w:hAnsi="Calibri"/>
                  <w:color w:val="000000"/>
                </w:rPr>
                <w:t>0.016</w:t>
              </w:r>
            </w:ins>
          </w:p>
        </w:tc>
        <w:tc>
          <w:tcPr>
            <w:tcW w:w="533" w:type="pct"/>
            <w:noWrap/>
            <w:hideMark/>
          </w:tcPr>
          <w:p w:rsidR="002F1DB2" w:rsidRPr="009679C5" w:rsidRDefault="00147CAF" w:rsidP="00033CEF">
            <w:pPr>
              <w:jc w:val="right"/>
              <w:rPr>
                <w:ins w:id="207" w:author="Min Zhao" w:date="2015-07-02T12:36:00Z"/>
                <w:rFonts w:ascii="Calibri" w:eastAsia="Times New Roman" w:hAnsi="Calibri"/>
                <w:color w:val="000000"/>
              </w:rPr>
            </w:pPr>
            <w:ins w:id="208" w:author="Min Zhao" w:date="2015-07-02T12:36:00Z">
              <w:r>
                <w:rPr>
                  <w:rFonts w:ascii="Calibri" w:eastAsia="Times New Roman" w:hAnsi="Calibri"/>
                  <w:color w:val="000000"/>
                </w:rPr>
                <w:t>0.000</w:t>
              </w:r>
            </w:ins>
          </w:p>
        </w:tc>
      </w:tr>
      <w:tr w:rsidR="002F1DB2" w:rsidRPr="009679C5" w:rsidTr="002C2340">
        <w:trPr>
          <w:trHeight w:val="320"/>
          <w:ins w:id="209" w:author="Min Zhao" w:date="2015-07-02T12:36:00Z"/>
        </w:trPr>
        <w:tc>
          <w:tcPr>
            <w:tcW w:w="805" w:type="pct"/>
            <w:noWrap/>
            <w:hideMark/>
          </w:tcPr>
          <w:p w:rsidR="002F1DB2" w:rsidRPr="009679C5" w:rsidRDefault="00147CAF" w:rsidP="00033CEF">
            <w:pPr>
              <w:jc w:val="right"/>
              <w:rPr>
                <w:ins w:id="210" w:author="Min Zhao" w:date="2015-07-02T12:36:00Z"/>
                <w:rFonts w:ascii="Calibri" w:eastAsia="Times New Roman" w:hAnsi="Calibri"/>
                <w:color w:val="000000"/>
              </w:rPr>
            </w:pPr>
            <w:ins w:id="211" w:author="Min Zhao" w:date="2015-07-02T12:36:00Z">
              <w:r>
                <w:rPr>
                  <w:rFonts w:ascii="Calibri" w:eastAsia="Times New Roman" w:hAnsi="Calibri"/>
                  <w:color w:val="000000"/>
                </w:rPr>
                <w:t>70</w:t>
              </w:r>
            </w:ins>
          </w:p>
        </w:tc>
        <w:tc>
          <w:tcPr>
            <w:tcW w:w="523" w:type="pct"/>
            <w:noWrap/>
            <w:hideMark/>
          </w:tcPr>
          <w:p w:rsidR="002F1DB2" w:rsidRPr="009679C5" w:rsidRDefault="00147CAF" w:rsidP="00033CEF">
            <w:pPr>
              <w:jc w:val="right"/>
              <w:rPr>
                <w:ins w:id="212" w:author="Min Zhao" w:date="2015-07-02T12:36:00Z"/>
                <w:rFonts w:ascii="Calibri" w:eastAsia="Times New Roman" w:hAnsi="Calibri"/>
                <w:color w:val="000000"/>
              </w:rPr>
            </w:pPr>
            <w:ins w:id="213"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214" w:author="Min Zhao" w:date="2015-07-02T12:36:00Z"/>
                <w:rFonts w:ascii="Calibri" w:eastAsia="Times New Roman" w:hAnsi="Calibri"/>
                <w:color w:val="000000"/>
              </w:rPr>
            </w:pPr>
            <w:ins w:id="215" w:author="Min Zhao" w:date="2015-07-02T12:36:00Z">
              <w:r>
                <w:rPr>
                  <w:rFonts w:ascii="Calibri" w:eastAsia="Times New Roman" w:hAnsi="Calibri"/>
                  <w:color w:val="000000"/>
                </w:rPr>
                <w:t>0.059</w:t>
              </w:r>
            </w:ins>
          </w:p>
        </w:tc>
        <w:tc>
          <w:tcPr>
            <w:tcW w:w="523" w:type="pct"/>
            <w:noWrap/>
            <w:hideMark/>
          </w:tcPr>
          <w:p w:rsidR="002F1DB2" w:rsidRPr="009679C5" w:rsidRDefault="00147CAF" w:rsidP="00033CEF">
            <w:pPr>
              <w:jc w:val="right"/>
              <w:rPr>
                <w:ins w:id="216" w:author="Min Zhao" w:date="2015-07-02T12:36:00Z"/>
                <w:rFonts w:ascii="Calibri" w:eastAsia="Times New Roman" w:hAnsi="Calibri"/>
                <w:color w:val="000000"/>
              </w:rPr>
            </w:pPr>
            <w:ins w:id="217" w:author="Min Zhao" w:date="2015-07-02T12:36:00Z">
              <w:r>
                <w:rPr>
                  <w:rFonts w:ascii="Calibri" w:eastAsia="Times New Roman" w:hAnsi="Calibri"/>
                  <w:color w:val="000000"/>
                </w:rPr>
                <w:t>0.085</w:t>
              </w:r>
            </w:ins>
          </w:p>
        </w:tc>
        <w:tc>
          <w:tcPr>
            <w:tcW w:w="523" w:type="pct"/>
            <w:noWrap/>
            <w:hideMark/>
          </w:tcPr>
          <w:p w:rsidR="002F1DB2" w:rsidRPr="009679C5" w:rsidRDefault="00147CAF" w:rsidP="00033CEF">
            <w:pPr>
              <w:jc w:val="right"/>
              <w:rPr>
                <w:ins w:id="218" w:author="Min Zhao" w:date="2015-07-02T12:36:00Z"/>
                <w:rFonts w:ascii="Calibri" w:eastAsia="Times New Roman" w:hAnsi="Calibri"/>
                <w:color w:val="000000"/>
              </w:rPr>
            </w:pPr>
            <w:ins w:id="219" w:author="Min Zhao" w:date="2015-07-02T12:36:00Z">
              <w:r>
                <w:rPr>
                  <w:rFonts w:ascii="Calibri" w:eastAsia="Times New Roman" w:hAnsi="Calibri"/>
                  <w:color w:val="000000"/>
                </w:rPr>
                <w:t>0.062</w:t>
              </w:r>
            </w:ins>
          </w:p>
        </w:tc>
        <w:tc>
          <w:tcPr>
            <w:tcW w:w="523" w:type="pct"/>
            <w:noWrap/>
            <w:hideMark/>
          </w:tcPr>
          <w:p w:rsidR="002F1DB2" w:rsidRPr="009679C5" w:rsidRDefault="00147CAF" w:rsidP="00033CEF">
            <w:pPr>
              <w:jc w:val="right"/>
              <w:rPr>
                <w:ins w:id="220" w:author="Min Zhao" w:date="2015-07-02T12:36:00Z"/>
                <w:rFonts w:ascii="Calibri" w:eastAsia="Times New Roman" w:hAnsi="Calibri"/>
                <w:color w:val="000000"/>
              </w:rPr>
            </w:pPr>
            <w:ins w:id="221" w:author="Min Zhao" w:date="2015-07-02T12:36:00Z">
              <w:r>
                <w:rPr>
                  <w:rFonts w:ascii="Calibri" w:eastAsia="Times New Roman" w:hAnsi="Calibri"/>
                  <w:color w:val="000000"/>
                </w:rPr>
                <w:t>0.047</w:t>
              </w:r>
            </w:ins>
          </w:p>
        </w:tc>
        <w:tc>
          <w:tcPr>
            <w:tcW w:w="523" w:type="pct"/>
            <w:noWrap/>
            <w:hideMark/>
          </w:tcPr>
          <w:p w:rsidR="002F1DB2" w:rsidRPr="009679C5" w:rsidRDefault="00147CAF" w:rsidP="00033CEF">
            <w:pPr>
              <w:jc w:val="right"/>
              <w:rPr>
                <w:ins w:id="222" w:author="Min Zhao" w:date="2015-07-02T12:36:00Z"/>
                <w:rFonts w:ascii="Calibri" w:eastAsia="Times New Roman" w:hAnsi="Calibri"/>
                <w:color w:val="000000"/>
              </w:rPr>
            </w:pPr>
            <w:ins w:id="223" w:author="Min Zhao" w:date="2015-07-02T12:36:00Z">
              <w:r>
                <w:rPr>
                  <w:rFonts w:ascii="Calibri" w:eastAsia="Times New Roman" w:hAnsi="Calibri"/>
                  <w:color w:val="000000"/>
                </w:rPr>
                <w:t>0.178</w:t>
              </w:r>
            </w:ins>
          </w:p>
        </w:tc>
        <w:tc>
          <w:tcPr>
            <w:tcW w:w="523" w:type="pct"/>
            <w:noWrap/>
            <w:hideMark/>
          </w:tcPr>
          <w:p w:rsidR="002F1DB2" w:rsidRPr="009679C5" w:rsidRDefault="00147CAF" w:rsidP="00033CEF">
            <w:pPr>
              <w:jc w:val="right"/>
              <w:rPr>
                <w:ins w:id="224" w:author="Min Zhao" w:date="2015-07-02T12:36:00Z"/>
                <w:rFonts w:ascii="Calibri" w:eastAsia="Times New Roman" w:hAnsi="Calibri"/>
                <w:color w:val="000000"/>
              </w:rPr>
            </w:pPr>
            <w:ins w:id="225" w:author="Min Zhao" w:date="2015-07-02T12:36:00Z">
              <w:r>
                <w:rPr>
                  <w:rFonts w:ascii="Calibri" w:eastAsia="Times New Roman" w:hAnsi="Calibri"/>
                  <w:color w:val="000000"/>
                </w:rPr>
                <w:t>0.000</w:t>
              </w:r>
            </w:ins>
          </w:p>
        </w:tc>
        <w:tc>
          <w:tcPr>
            <w:tcW w:w="533" w:type="pct"/>
            <w:noWrap/>
            <w:hideMark/>
          </w:tcPr>
          <w:p w:rsidR="002F1DB2" w:rsidRPr="009679C5" w:rsidRDefault="00147CAF" w:rsidP="00033CEF">
            <w:pPr>
              <w:jc w:val="right"/>
              <w:rPr>
                <w:ins w:id="226" w:author="Min Zhao" w:date="2015-07-02T12:36:00Z"/>
                <w:rFonts w:ascii="Calibri" w:eastAsia="Times New Roman" w:hAnsi="Calibri"/>
                <w:color w:val="000000"/>
              </w:rPr>
            </w:pPr>
            <w:ins w:id="227" w:author="Min Zhao" w:date="2015-07-02T12:36:00Z">
              <w:r>
                <w:rPr>
                  <w:rFonts w:ascii="Calibri" w:eastAsia="Times New Roman" w:hAnsi="Calibri"/>
                  <w:color w:val="000000"/>
                </w:rPr>
                <w:t>0.000</w:t>
              </w:r>
            </w:ins>
          </w:p>
        </w:tc>
      </w:tr>
      <w:tr w:rsidR="002F1DB2" w:rsidRPr="009679C5" w:rsidTr="002C2340">
        <w:trPr>
          <w:trHeight w:val="320"/>
          <w:ins w:id="228" w:author="Min Zhao" w:date="2015-07-02T12:36:00Z"/>
        </w:trPr>
        <w:tc>
          <w:tcPr>
            <w:tcW w:w="805" w:type="pct"/>
            <w:noWrap/>
            <w:hideMark/>
          </w:tcPr>
          <w:p w:rsidR="002F1DB2" w:rsidRPr="009679C5" w:rsidRDefault="00147CAF" w:rsidP="00033CEF">
            <w:pPr>
              <w:jc w:val="right"/>
              <w:rPr>
                <w:ins w:id="229" w:author="Min Zhao" w:date="2015-07-02T12:36:00Z"/>
                <w:rFonts w:ascii="Calibri" w:eastAsia="Times New Roman" w:hAnsi="Calibri"/>
                <w:color w:val="000000"/>
              </w:rPr>
            </w:pPr>
            <w:ins w:id="230" w:author="Min Zhao" w:date="2015-07-02T12:36:00Z">
              <w:r>
                <w:rPr>
                  <w:rFonts w:ascii="Calibri" w:eastAsia="Times New Roman" w:hAnsi="Calibri"/>
                  <w:color w:val="000000"/>
                </w:rPr>
                <w:t>80</w:t>
              </w:r>
            </w:ins>
          </w:p>
        </w:tc>
        <w:tc>
          <w:tcPr>
            <w:tcW w:w="523" w:type="pct"/>
            <w:noWrap/>
            <w:hideMark/>
          </w:tcPr>
          <w:p w:rsidR="002F1DB2" w:rsidRPr="009679C5" w:rsidRDefault="00147CAF" w:rsidP="00033CEF">
            <w:pPr>
              <w:jc w:val="right"/>
              <w:rPr>
                <w:ins w:id="231" w:author="Min Zhao" w:date="2015-07-02T12:36:00Z"/>
                <w:rFonts w:ascii="Calibri" w:eastAsia="Times New Roman" w:hAnsi="Calibri"/>
                <w:color w:val="000000"/>
              </w:rPr>
            </w:pPr>
            <w:ins w:id="232"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233" w:author="Min Zhao" w:date="2015-07-02T12:36:00Z"/>
                <w:rFonts w:ascii="Calibri" w:eastAsia="Times New Roman" w:hAnsi="Calibri"/>
                <w:color w:val="000000"/>
              </w:rPr>
            </w:pPr>
            <w:ins w:id="234"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235" w:author="Min Zhao" w:date="2015-07-02T12:36:00Z"/>
                <w:rFonts w:ascii="Calibri" w:eastAsia="Times New Roman" w:hAnsi="Calibri"/>
                <w:color w:val="000000"/>
              </w:rPr>
            </w:pPr>
            <w:ins w:id="236" w:author="Min Zhao" w:date="2015-07-02T12:36:00Z">
              <w:r>
                <w:rPr>
                  <w:rFonts w:ascii="Calibri" w:eastAsia="Times New Roman" w:hAnsi="Calibri"/>
                  <w:color w:val="000000"/>
                </w:rPr>
                <w:t>0.109</w:t>
              </w:r>
            </w:ins>
          </w:p>
        </w:tc>
        <w:tc>
          <w:tcPr>
            <w:tcW w:w="523" w:type="pct"/>
            <w:noWrap/>
            <w:hideMark/>
          </w:tcPr>
          <w:p w:rsidR="002F1DB2" w:rsidRPr="009679C5" w:rsidRDefault="00147CAF" w:rsidP="00033CEF">
            <w:pPr>
              <w:jc w:val="right"/>
              <w:rPr>
                <w:ins w:id="237" w:author="Min Zhao" w:date="2015-07-02T12:36:00Z"/>
                <w:rFonts w:ascii="Calibri" w:eastAsia="Times New Roman" w:hAnsi="Calibri"/>
                <w:color w:val="000000"/>
              </w:rPr>
            </w:pPr>
            <w:ins w:id="238" w:author="Min Zhao" w:date="2015-07-02T12:36:00Z">
              <w:r>
                <w:rPr>
                  <w:rFonts w:ascii="Calibri" w:eastAsia="Times New Roman" w:hAnsi="Calibri"/>
                  <w:color w:val="000000"/>
                </w:rPr>
                <w:t>0.102</w:t>
              </w:r>
            </w:ins>
          </w:p>
        </w:tc>
        <w:tc>
          <w:tcPr>
            <w:tcW w:w="523" w:type="pct"/>
            <w:noWrap/>
            <w:hideMark/>
          </w:tcPr>
          <w:p w:rsidR="002F1DB2" w:rsidRPr="009679C5" w:rsidRDefault="00147CAF" w:rsidP="00033CEF">
            <w:pPr>
              <w:jc w:val="right"/>
              <w:rPr>
                <w:ins w:id="239" w:author="Min Zhao" w:date="2015-07-02T12:36:00Z"/>
                <w:rFonts w:ascii="Calibri" w:eastAsia="Times New Roman" w:hAnsi="Calibri"/>
                <w:color w:val="000000"/>
              </w:rPr>
            </w:pPr>
            <w:ins w:id="240" w:author="Min Zhao" w:date="2015-07-02T12:36:00Z">
              <w:r>
                <w:rPr>
                  <w:rFonts w:ascii="Calibri" w:eastAsia="Times New Roman" w:hAnsi="Calibri"/>
                  <w:color w:val="000000"/>
                </w:rPr>
                <w:t>0.131</w:t>
              </w:r>
            </w:ins>
          </w:p>
        </w:tc>
        <w:tc>
          <w:tcPr>
            <w:tcW w:w="523" w:type="pct"/>
            <w:noWrap/>
            <w:hideMark/>
          </w:tcPr>
          <w:p w:rsidR="002F1DB2" w:rsidRPr="009679C5" w:rsidRDefault="00147CAF" w:rsidP="00033CEF">
            <w:pPr>
              <w:jc w:val="right"/>
              <w:rPr>
                <w:ins w:id="241" w:author="Min Zhao" w:date="2015-07-02T12:36:00Z"/>
                <w:rFonts w:ascii="Calibri" w:eastAsia="Times New Roman" w:hAnsi="Calibri"/>
                <w:color w:val="000000"/>
              </w:rPr>
            </w:pPr>
            <w:ins w:id="242" w:author="Min Zhao" w:date="2015-07-02T12:36:00Z">
              <w:r>
                <w:rPr>
                  <w:rFonts w:ascii="Calibri" w:eastAsia="Times New Roman" w:hAnsi="Calibri"/>
                  <w:color w:val="000000"/>
                </w:rPr>
                <w:t>0.090</w:t>
              </w:r>
            </w:ins>
          </w:p>
        </w:tc>
        <w:tc>
          <w:tcPr>
            <w:tcW w:w="523" w:type="pct"/>
            <w:noWrap/>
            <w:hideMark/>
          </w:tcPr>
          <w:p w:rsidR="002F1DB2" w:rsidRPr="009679C5" w:rsidRDefault="00147CAF" w:rsidP="00033CEF">
            <w:pPr>
              <w:jc w:val="right"/>
              <w:rPr>
                <w:ins w:id="243" w:author="Min Zhao" w:date="2015-07-02T12:36:00Z"/>
                <w:rFonts w:ascii="Calibri" w:eastAsia="Times New Roman" w:hAnsi="Calibri"/>
                <w:color w:val="000000"/>
              </w:rPr>
            </w:pPr>
            <w:ins w:id="244" w:author="Min Zhao" w:date="2015-07-02T12:36:00Z">
              <w:r>
                <w:rPr>
                  <w:rFonts w:ascii="Calibri" w:eastAsia="Times New Roman" w:hAnsi="Calibri"/>
                  <w:color w:val="000000"/>
                </w:rPr>
                <w:t>0.000</w:t>
              </w:r>
            </w:ins>
          </w:p>
        </w:tc>
        <w:tc>
          <w:tcPr>
            <w:tcW w:w="533" w:type="pct"/>
            <w:noWrap/>
            <w:hideMark/>
          </w:tcPr>
          <w:p w:rsidR="002F1DB2" w:rsidRPr="009679C5" w:rsidRDefault="00147CAF" w:rsidP="00033CEF">
            <w:pPr>
              <w:jc w:val="right"/>
              <w:rPr>
                <w:ins w:id="245" w:author="Min Zhao" w:date="2015-07-02T12:36:00Z"/>
                <w:rFonts w:ascii="Calibri" w:eastAsia="Times New Roman" w:hAnsi="Calibri"/>
                <w:color w:val="000000"/>
              </w:rPr>
            </w:pPr>
            <w:ins w:id="246" w:author="Min Zhao" w:date="2015-07-02T12:36:00Z">
              <w:r>
                <w:rPr>
                  <w:rFonts w:ascii="Calibri" w:eastAsia="Times New Roman" w:hAnsi="Calibri"/>
                  <w:color w:val="000000"/>
                </w:rPr>
                <w:t>0.000</w:t>
              </w:r>
            </w:ins>
          </w:p>
        </w:tc>
      </w:tr>
      <w:tr w:rsidR="002F1DB2" w:rsidRPr="009679C5" w:rsidTr="002C2340">
        <w:trPr>
          <w:trHeight w:val="320"/>
          <w:ins w:id="247" w:author="Min Zhao" w:date="2015-07-02T12:36:00Z"/>
        </w:trPr>
        <w:tc>
          <w:tcPr>
            <w:tcW w:w="805" w:type="pct"/>
            <w:noWrap/>
            <w:hideMark/>
          </w:tcPr>
          <w:p w:rsidR="002F1DB2" w:rsidRPr="009679C5" w:rsidRDefault="00147CAF" w:rsidP="00033CEF">
            <w:pPr>
              <w:jc w:val="right"/>
              <w:rPr>
                <w:ins w:id="248" w:author="Min Zhao" w:date="2015-07-02T12:36:00Z"/>
                <w:rFonts w:ascii="Calibri" w:eastAsia="Times New Roman" w:hAnsi="Calibri"/>
                <w:color w:val="000000"/>
              </w:rPr>
            </w:pPr>
            <w:ins w:id="249" w:author="Min Zhao" w:date="2015-07-02T12:36:00Z">
              <w:r>
                <w:rPr>
                  <w:rFonts w:ascii="Calibri" w:eastAsia="Times New Roman" w:hAnsi="Calibri"/>
                  <w:color w:val="000000"/>
                </w:rPr>
                <w:t>90</w:t>
              </w:r>
            </w:ins>
          </w:p>
        </w:tc>
        <w:tc>
          <w:tcPr>
            <w:tcW w:w="523" w:type="pct"/>
            <w:noWrap/>
            <w:hideMark/>
          </w:tcPr>
          <w:p w:rsidR="002F1DB2" w:rsidRPr="009679C5" w:rsidRDefault="00147CAF" w:rsidP="00033CEF">
            <w:pPr>
              <w:jc w:val="right"/>
              <w:rPr>
                <w:ins w:id="250" w:author="Min Zhao" w:date="2015-07-02T12:36:00Z"/>
                <w:rFonts w:ascii="Calibri" w:eastAsia="Times New Roman" w:hAnsi="Calibri"/>
                <w:color w:val="000000"/>
              </w:rPr>
            </w:pPr>
            <w:ins w:id="251"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252" w:author="Min Zhao" w:date="2015-07-02T12:36:00Z"/>
                <w:rFonts w:ascii="Calibri" w:eastAsia="Times New Roman" w:hAnsi="Calibri"/>
                <w:color w:val="000000"/>
              </w:rPr>
            </w:pPr>
            <w:ins w:id="253" w:author="Min Zhao" w:date="2015-07-02T12:36:00Z">
              <w:r>
                <w:rPr>
                  <w:rFonts w:ascii="Calibri" w:eastAsia="Times New Roman" w:hAnsi="Calibri"/>
                  <w:color w:val="000000"/>
                </w:rPr>
                <w:t>0.059</w:t>
              </w:r>
            </w:ins>
          </w:p>
        </w:tc>
        <w:tc>
          <w:tcPr>
            <w:tcW w:w="523" w:type="pct"/>
            <w:noWrap/>
            <w:hideMark/>
          </w:tcPr>
          <w:p w:rsidR="002F1DB2" w:rsidRPr="009679C5" w:rsidRDefault="00147CAF" w:rsidP="00033CEF">
            <w:pPr>
              <w:jc w:val="right"/>
              <w:rPr>
                <w:ins w:id="254" w:author="Min Zhao" w:date="2015-07-02T12:36:00Z"/>
                <w:rFonts w:ascii="Calibri" w:eastAsia="Times New Roman" w:hAnsi="Calibri"/>
                <w:color w:val="000000"/>
              </w:rPr>
            </w:pPr>
            <w:ins w:id="255" w:author="Min Zhao" w:date="2015-07-02T12:36:00Z">
              <w:r>
                <w:rPr>
                  <w:rFonts w:ascii="Calibri" w:eastAsia="Times New Roman" w:hAnsi="Calibri"/>
                  <w:color w:val="000000"/>
                </w:rPr>
                <w:t>0.132</w:t>
              </w:r>
            </w:ins>
          </w:p>
        </w:tc>
        <w:tc>
          <w:tcPr>
            <w:tcW w:w="523" w:type="pct"/>
            <w:noWrap/>
            <w:hideMark/>
          </w:tcPr>
          <w:p w:rsidR="002F1DB2" w:rsidRPr="009679C5" w:rsidRDefault="00147CAF" w:rsidP="00033CEF">
            <w:pPr>
              <w:jc w:val="right"/>
              <w:rPr>
                <w:ins w:id="256" w:author="Min Zhao" w:date="2015-07-02T12:36:00Z"/>
                <w:rFonts w:ascii="Calibri" w:eastAsia="Times New Roman" w:hAnsi="Calibri"/>
                <w:color w:val="000000"/>
              </w:rPr>
            </w:pPr>
            <w:ins w:id="257" w:author="Min Zhao" w:date="2015-07-02T12:36:00Z">
              <w:r>
                <w:rPr>
                  <w:rFonts w:ascii="Calibri" w:eastAsia="Times New Roman" w:hAnsi="Calibri"/>
                  <w:color w:val="000000"/>
                </w:rPr>
                <w:t>0.122</w:t>
              </w:r>
            </w:ins>
          </w:p>
        </w:tc>
        <w:tc>
          <w:tcPr>
            <w:tcW w:w="523" w:type="pct"/>
            <w:noWrap/>
            <w:hideMark/>
          </w:tcPr>
          <w:p w:rsidR="002F1DB2" w:rsidRPr="009679C5" w:rsidRDefault="00147CAF" w:rsidP="00033CEF">
            <w:pPr>
              <w:jc w:val="right"/>
              <w:rPr>
                <w:ins w:id="258" w:author="Min Zhao" w:date="2015-07-02T12:36:00Z"/>
                <w:rFonts w:ascii="Calibri" w:eastAsia="Times New Roman" w:hAnsi="Calibri"/>
                <w:color w:val="000000"/>
              </w:rPr>
            </w:pPr>
            <w:ins w:id="259" w:author="Min Zhao" w:date="2015-07-02T12:36:00Z">
              <w:r>
                <w:rPr>
                  <w:rFonts w:ascii="Calibri" w:eastAsia="Times New Roman" w:hAnsi="Calibri"/>
                  <w:color w:val="000000"/>
                </w:rPr>
                <w:t>0.080</w:t>
              </w:r>
            </w:ins>
          </w:p>
        </w:tc>
        <w:tc>
          <w:tcPr>
            <w:tcW w:w="523" w:type="pct"/>
            <w:noWrap/>
            <w:hideMark/>
          </w:tcPr>
          <w:p w:rsidR="002F1DB2" w:rsidRPr="009679C5" w:rsidRDefault="00147CAF" w:rsidP="00033CEF">
            <w:pPr>
              <w:jc w:val="right"/>
              <w:rPr>
                <w:ins w:id="260" w:author="Min Zhao" w:date="2015-07-02T12:36:00Z"/>
                <w:rFonts w:ascii="Calibri" w:eastAsia="Times New Roman" w:hAnsi="Calibri"/>
                <w:color w:val="000000"/>
              </w:rPr>
            </w:pPr>
            <w:ins w:id="261" w:author="Min Zhao" w:date="2015-07-02T12:36:00Z">
              <w:r>
                <w:rPr>
                  <w:rFonts w:ascii="Calibri" w:eastAsia="Times New Roman" w:hAnsi="Calibri"/>
                  <w:color w:val="000000"/>
                </w:rPr>
                <w:t>0.027</w:t>
              </w:r>
            </w:ins>
          </w:p>
        </w:tc>
        <w:tc>
          <w:tcPr>
            <w:tcW w:w="523" w:type="pct"/>
            <w:noWrap/>
            <w:hideMark/>
          </w:tcPr>
          <w:p w:rsidR="002F1DB2" w:rsidRPr="009679C5" w:rsidRDefault="00147CAF" w:rsidP="00033CEF">
            <w:pPr>
              <w:jc w:val="right"/>
              <w:rPr>
                <w:ins w:id="262" w:author="Min Zhao" w:date="2015-07-02T12:36:00Z"/>
                <w:rFonts w:ascii="Calibri" w:eastAsia="Times New Roman" w:hAnsi="Calibri"/>
                <w:color w:val="000000"/>
              </w:rPr>
            </w:pPr>
            <w:ins w:id="263" w:author="Min Zhao" w:date="2015-07-02T12:36:00Z">
              <w:r>
                <w:rPr>
                  <w:rFonts w:ascii="Calibri" w:eastAsia="Times New Roman" w:hAnsi="Calibri"/>
                  <w:color w:val="000000"/>
                </w:rPr>
                <w:t>0.023</w:t>
              </w:r>
            </w:ins>
          </w:p>
        </w:tc>
        <w:tc>
          <w:tcPr>
            <w:tcW w:w="533" w:type="pct"/>
            <w:noWrap/>
            <w:hideMark/>
          </w:tcPr>
          <w:p w:rsidR="002F1DB2" w:rsidRPr="009679C5" w:rsidRDefault="00147CAF" w:rsidP="00033CEF">
            <w:pPr>
              <w:jc w:val="right"/>
              <w:rPr>
                <w:ins w:id="264" w:author="Min Zhao" w:date="2015-07-02T12:36:00Z"/>
                <w:rFonts w:ascii="Calibri" w:eastAsia="Times New Roman" w:hAnsi="Calibri"/>
                <w:color w:val="000000"/>
              </w:rPr>
            </w:pPr>
            <w:ins w:id="265" w:author="Min Zhao" w:date="2015-07-02T12:36:00Z">
              <w:r>
                <w:rPr>
                  <w:rFonts w:ascii="Calibri" w:eastAsia="Times New Roman" w:hAnsi="Calibri"/>
                  <w:color w:val="000000"/>
                </w:rPr>
                <w:t>0.000</w:t>
              </w:r>
            </w:ins>
          </w:p>
        </w:tc>
      </w:tr>
      <w:tr w:rsidR="002F1DB2" w:rsidRPr="009679C5" w:rsidTr="002C2340">
        <w:trPr>
          <w:trHeight w:val="320"/>
          <w:ins w:id="266" w:author="Min Zhao" w:date="2015-07-02T12:36:00Z"/>
        </w:trPr>
        <w:tc>
          <w:tcPr>
            <w:tcW w:w="805" w:type="pct"/>
            <w:noWrap/>
            <w:hideMark/>
          </w:tcPr>
          <w:p w:rsidR="002F1DB2" w:rsidRPr="009679C5" w:rsidRDefault="00147CAF" w:rsidP="00033CEF">
            <w:pPr>
              <w:jc w:val="right"/>
              <w:rPr>
                <w:ins w:id="267" w:author="Min Zhao" w:date="2015-07-02T12:36:00Z"/>
                <w:rFonts w:ascii="Calibri" w:eastAsia="Times New Roman" w:hAnsi="Calibri"/>
                <w:color w:val="000000"/>
              </w:rPr>
            </w:pPr>
            <w:ins w:id="268" w:author="Min Zhao" w:date="2015-07-02T12:36:00Z">
              <w:r>
                <w:rPr>
                  <w:rFonts w:ascii="Calibri" w:eastAsia="Times New Roman" w:hAnsi="Calibri"/>
                  <w:color w:val="000000"/>
                </w:rPr>
                <w:t>100</w:t>
              </w:r>
            </w:ins>
          </w:p>
        </w:tc>
        <w:tc>
          <w:tcPr>
            <w:tcW w:w="523" w:type="pct"/>
            <w:noWrap/>
            <w:hideMark/>
          </w:tcPr>
          <w:p w:rsidR="002F1DB2" w:rsidRPr="009679C5" w:rsidRDefault="00147CAF" w:rsidP="00033CEF">
            <w:pPr>
              <w:jc w:val="right"/>
              <w:rPr>
                <w:ins w:id="269" w:author="Min Zhao" w:date="2015-07-02T12:36:00Z"/>
                <w:rFonts w:ascii="Calibri" w:eastAsia="Times New Roman" w:hAnsi="Calibri"/>
                <w:color w:val="000000"/>
              </w:rPr>
            </w:pPr>
            <w:ins w:id="270"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271" w:author="Min Zhao" w:date="2015-07-02T12:36:00Z"/>
                <w:rFonts w:ascii="Calibri" w:eastAsia="Times New Roman" w:hAnsi="Calibri"/>
                <w:color w:val="000000"/>
              </w:rPr>
            </w:pPr>
            <w:ins w:id="272" w:author="Min Zhao" w:date="2015-07-02T12:36:00Z">
              <w:r>
                <w:rPr>
                  <w:rFonts w:ascii="Calibri" w:eastAsia="Times New Roman" w:hAnsi="Calibri"/>
                  <w:color w:val="000000"/>
                </w:rPr>
                <w:t>0.059</w:t>
              </w:r>
            </w:ins>
          </w:p>
        </w:tc>
        <w:tc>
          <w:tcPr>
            <w:tcW w:w="523" w:type="pct"/>
            <w:noWrap/>
            <w:hideMark/>
          </w:tcPr>
          <w:p w:rsidR="002F1DB2" w:rsidRPr="009679C5" w:rsidRDefault="00147CAF" w:rsidP="00033CEF">
            <w:pPr>
              <w:jc w:val="right"/>
              <w:rPr>
                <w:ins w:id="273" w:author="Min Zhao" w:date="2015-07-02T12:36:00Z"/>
                <w:rFonts w:ascii="Calibri" w:eastAsia="Times New Roman" w:hAnsi="Calibri"/>
                <w:color w:val="000000"/>
              </w:rPr>
            </w:pPr>
            <w:ins w:id="274" w:author="Min Zhao" w:date="2015-07-02T12:36:00Z">
              <w:r>
                <w:rPr>
                  <w:rFonts w:ascii="Calibri" w:eastAsia="Times New Roman" w:hAnsi="Calibri"/>
                  <w:color w:val="000000"/>
                </w:rPr>
                <w:t>0.070</w:t>
              </w:r>
            </w:ins>
          </w:p>
        </w:tc>
        <w:tc>
          <w:tcPr>
            <w:tcW w:w="523" w:type="pct"/>
            <w:noWrap/>
            <w:hideMark/>
          </w:tcPr>
          <w:p w:rsidR="002F1DB2" w:rsidRPr="009679C5" w:rsidRDefault="00147CAF" w:rsidP="00033CEF">
            <w:pPr>
              <w:jc w:val="right"/>
              <w:rPr>
                <w:ins w:id="275" w:author="Min Zhao" w:date="2015-07-02T12:36:00Z"/>
                <w:rFonts w:ascii="Calibri" w:eastAsia="Times New Roman" w:hAnsi="Calibri"/>
                <w:color w:val="000000"/>
              </w:rPr>
            </w:pPr>
            <w:ins w:id="276" w:author="Min Zhao" w:date="2015-07-02T12:36:00Z">
              <w:r>
                <w:rPr>
                  <w:rFonts w:ascii="Calibri" w:eastAsia="Times New Roman" w:hAnsi="Calibri"/>
                  <w:color w:val="000000"/>
                </w:rPr>
                <w:t>0.049</w:t>
              </w:r>
            </w:ins>
          </w:p>
        </w:tc>
        <w:tc>
          <w:tcPr>
            <w:tcW w:w="523" w:type="pct"/>
            <w:noWrap/>
            <w:hideMark/>
          </w:tcPr>
          <w:p w:rsidR="002F1DB2" w:rsidRPr="009679C5" w:rsidRDefault="00147CAF" w:rsidP="00033CEF">
            <w:pPr>
              <w:jc w:val="right"/>
              <w:rPr>
                <w:ins w:id="277" w:author="Min Zhao" w:date="2015-07-02T12:36:00Z"/>
                <w:rFonts w:ascii="Calibri" w:eastAsia="Times New Roman" w:hAnsi="Calibri"/>
                <w:color w:val="000000"/>
              </w:rPr>
            </w:pPr>
            <w:ins w:id="278" w:author="Min Zhao" w:date="2015-07-02T12:36:00Z">
              <w:r>
                <w:rPr>
                  <w:rFonts w:ascii="Calibri" w:eastAsia="Times New Roman" w:hAnsi="Calibri"/>
                  <w:color w:val="000000"/>
                </w:rPr>
                <w:t>0.049</w:t>
              </w:r>
            </w:ins>
          </w:p>
        </w:tc>
        <w:tc>
          <w:tcPr>
            <w:tcW w:w="523" w:type="pct"/>
            <w:noWrap/>
            <w:hideMark/>
          </w:tcPr>
          <w:p w:rsidR="002F1DB2" w:rsidRPr="009679C5" w:rsidRDefault="00147CAF" w:rsidP="00033CEF">
            <w:pPr>
              <w:jc w:val="right"/>
              <w:rPr>
                <w:ins w:id="279" w:author="Min Zhao" w:date="2015-07-02T12:36:00Z"/>
                <w:rFonts w:ascii="Calibri" w:eastAsia="Times New Roman" w:hAnsi="Calibri"/>
                <w:color w:val="000000"/>
              </w:rPr>
            </w:pPr>
            <w:ins w:id="280" w:author="Min Zhao" w:date="2015-07-02T12:36:00Z">
              <w:r>
                <w:rPr>
                  <w:rFonts w:ascii="Calibri" w:eastAsia="Times New Roman" w:hAnsi="Calibri"/>
                  <w:color w:val="000000"/>
                </w:rPr>
                <w:t>0.033</w:t>
              </w:r>
            </w:ins>
          </w:p>
        </w:tc>
        <w:tc>
          <w:tcPr>
            <w:tcW w:w="523" w:type="pct"/>
            <w:noWrap/>
            <w:hideMark/>
          </w:tcPr>
          <w:p w:rsidR="002F1DB2" w:rsidRPr="009679C5" w:rsidRDefault="00147CAF" w:rsidP="00033CEF">
            <w:pPr>
              <w:jc w:val="right"/>
              <w:rPr>
                <w:ins w:id="281" w:author="Min Zhao" w:date="2015-07-02T12:36:00Z"/>
                <w:rFonts w:ascii="Calibri" w:eastAsia="Times New Roman" w:hAnsi="Calibri"/>
                <w:color w:val="000000"/>
              </w:rPr>
            </w:pPr>
            <w:ins w:id="282" w:author="Min Zhao" w:date="2015-07-02T12:36:00Z">
              <w:r>
                <w:rPr>
                  <w:rFonts w:ascii="Calibri" w:eastAsia="Times New Roman" w:hAnsi="Calibri"/>
                  <w:color w:val="000000"/>
                </w:rPr>
                <w:t>0.031</w:t>
              </w:r>
            </w:ins>
          </w:p>
        </w:tc>
        <w:tc>
          <w:tcPr>
            <w:tcW w:w="533" w:type="pct"/>
            <w:noWrap/>
            <w:hideMark/>
          </w:tcPr>
          <w:p w:rsidR="002F1DB2" w:rsidRPr="009679C5" w:rsidRDefault="00147CAF" w:rsidP="00033CEF">
            <w:pPr>
              <w:jc w:val="right"/>
              <w:rPr>
                <w:ins w:id="283" w:author="Min Zhao" w:date="2015-07-02T12:36:00Z"/>
                <w:rFonts w:ascii="Calibri" w:eastAsia="Times New Roman" w:hAnsi="Calibri"/>
                <w:color w:val="000000"/>
              </w:rPr>
            </w:pPr>
            <w:ins w:id="284" w:author="Min Zhao" w:date="2015-07-02T12:36:00Z">
              <w:r>
                <w:rPr>
                  <w:rFonts w:ascii="Calibri" w:eastAsia="Times New Roman" w:hAnsi="Calibri"/>
                  <w:color w:val="000000"/>
                </w:rPr>
                <w:t>0.000</w:t>
              </w:r>
            </w:ins>
          </w:p>
        </w:tc>
      </w:tr>
      <w:tr w:rsidR="002F1DB2" w:rsidRPr="009679C5" w:rsidTr="002C2340">
        <w:trPr>
          <w:trHeight w:val="320"/>
          <w:ins w:id="285" w:author="Min Zhao" w:date="2015-07-02T12:36:00Z"/>
        </w:trPr>
        <w:tc>
          <w:tcPr>
            <w:tcW w:w="805" w:type="pct"/>
            <w:noWrap/>
            <w:hideMark/>
          </w:tcPr>
          <w:p w:rsidR="002F1DB2" w:rsidRPr="009679C5" w:rsidRDefault="00147CAF" w:rsidP="00033CEF">
            <w:pPr>
              <w:jc w:val="right"/>
              <w:rPr>
                <w:ins w:id="286" w:author="Min Zhao" w:date="2015-07-02T12:36:00Z"/>
                <w:rFonts w:ascii="Calibri" w:eastAsia="Times New Roman" w:hAnsi="Calibri"/>
                <w:color w:val="000000"/>
              </w:rPr>
            </w:pPr>
            <w:ins w:id="287" w:author="Min Zhao" w:date="2015-07-02T12:36:00Z">
              <w:r>
                <w:rPr>
                  <w:rFonts w:ascii="Calibri" w:eastAsia="Times New Roman" w:hAnsi="Calibri"/>
                  <w:color w:val="000000"/>
                </w:rPr>
                <w:t>110</w:t>
              </w:r>
            </w:ins>
          </w:p>
        </w:tc>
        <w:tc>
          <w:tcPr>
            <w:tcW w:w="523" w:type="pct"/>
            <w:noWrap/>
            <w:hideMark/>
          </w:tcPr>
          <w:p w:rsidR="002F1DB2" w:rsidRPr="009679C5" w:rsidRDefault="00147CAF" w:rsidP="00033CEF">
            <w:pPr>
              <w:jc w:val="right"/>
              <w:rPr>
                <w:ins w:id="288" w:author="Min Zhao" w:date="2015-07-02T12:36:00Z"/>
                <w:rFonts w:ascii="Calibri" w:eastAsia="Times New Roman" w:hAnsi="Calibri"/>
                <w:color w:val="000000"/>
              </w:rPr>
            </w:pPr>
            <w:ins w:id="289" w:author="Min Zhao" w:date="2015-07-02T12:36:00Z">
              <w:r>
                <w:rPr>
                  <w:rFonts w:ascii="Calibri" w:eastAsia="Times New Roman" w:hAnsi="Calibri"/>
                  <w:color w:val="000000"/>
                </w:rPr>
                <w:t>0.249</w:t>
              </w:r>
            </w:ins>
          </w:p>
        </w:tc>
        <w:tc>
          <w:tcPr>
            <w:tcW w:w="523" w:type="pct"/>
            <w:noWrap/>
            <w:hideMark/>
          </w:tcPr>
          <w:p w:rsidR="002F1DB2" w:rsidRPr="009679C5" w:rsidRDefault="00147CAF" w:rsidP="00033CEF">
            <w:pPr>
              <w:jc w:val="right"/>
              <w:rPr>
                <w:ins w:id="290" w:author="Min Zhao" w:date="2015-07-02T12:36:00Z"/>
                <w:rFonts w:ascii="Calibri" w:eastAsia="Times New Roman" w:hAnsi="Calibri"/>
                <w:color w:val="000000"/>
              </w:rPr>
            </w:pPr>
            <w:ins w:id="291" w:author="Min Zhao" w:date="2015-07-02T12:36:00Z">
              <w:r>
                <w:rPr>
                  <w:rFonts w:ascii="Calibri" w:eastAsia="Times New Roman" w:hAnsi="Calibri"/>
                  <w:color w:val="000000"/>
                </w:rPr>
                <w:t>0.059</w:t>
              </w:r>
            </w:ins>
          </w:p>
        </w:tc>
        <w:tc>
          <w:tcPr>
            <w:tcW w:w="523" w:type="pct"/>
            <w:noWrap/>
            <w:hideMark/>
          </w:tcPr>
          <w:p w:rsidR="002F1DB2" w:rsidRPr="009679C5" w:rsidRDefault="00147CAF" w:rsidP="00033CEF">
            <w:pPr>
              <w:jc w:val="right"/>
              <w:rPr>
                <w:ins w:id="292" w:author="Min Zhao" w:date="2015-07-02T12:36:00Z"/>
                <w:rFonts w:ascii="Calibri" w:eastAsia="Times New Roman" w:hAnsi="Calibri"/>
                <w:color w:val="000000"/>
              </w:rPr>
            </w:pPr>
            <w:ins w:id="293" w:author="Min Zhao" w:date="2015-07-02T12:36:00Z">
              <w:r>
                <w:rPr>
                  <w:rFonts w:ascii="Calibri" w:eastAsia="Times New Roman" w:hAnsi="Calibri"/>
                  <w:color w:val="000000"/>
                </w:rPr>
                <w:t>0.078</w:t>
              </w:r>
            </w:ins>
          </w:p>
        </w:tc>
        <w:tc>
          <w:tcPr>
            <w:tcW w:w="523" w:type="pct"/>
            <w:noWrap/>
            <w:hideMark/>
          </w:tcPr>
          <w:p w:rsidR="002F1DB2" w:rsidRPr="009679C5" w:rsidRDefault="00147CAF" w:rsidP="00033CEF">
            <w:pPr>
              <w:jc w:val="right"/>
              <w:rPr>
                <w:ins w:id="294" w:author="Min Zhao" w:date="2015-07-02T12:36:00Z"/>
                <w:rFonts w:ascii="Calibri" w:eastAsia="Times New Roman" w:hAnsi="Calibri"/>
                <w:color w:val="000000"/>
              </w:rPr>
            </w:pPr>
            <w:ins w:id="295" w:author="Min Zhao" w:date="2015-07-02T12:36:00Z">
              <w:r>
                <w:rPr>
                  <w:rFonts w:ascii="Calibri" w:eastAsia="Times New Roman" w:hAnsi="Calibri"/>
                  <w:color w:val="000000"/>
                </w:rPr>
                <w:t>0.049</w:t>
              </w:r>
            </w:ins>
          </w:p>
        </w:tc>
        <w:tc>
          <w:tcPr>
            <w:tcW w:w="523" w:type="pct"/>
            <w:noWrap/>
            <w:hideMark/>
          </w:tcPr>
          <w:p w:rsidR="002F1DB2" w:rsidRPr="009679C5" w:rsidRDefault="00147CAF" w:rsidP="00033CEF">
            <w:pPr>
              <w:jc w:val="right"/>
              <w:rPr>
                <w:ins w:id="296" w:author="Min Zhao" w:date="2015-07-02T12:36:00Z"/>
                <w:rFonts w:ascii="Calibri" w:eastAsia="Times New Roman" w:hAnsi="Calibri"/>
                <w:color w:val="000000"/>
              </w:rPr>
            </w:pPr>
            <w:ins w:id="297" w:author="Min Zhao" w:date="2015-07-02T12:36:00Z">
              <w:r>
                <w:rPr>
                  <w:rFonts w:ascii="Calibri" w:eastAsia="Times New Roman" w:hAnsi="Calibri"/>
                  <w:color w:val="000000"/>
                </w:rPr>
                <w:t>0.039</w:t>
              </w:r>
            </w:ins>
          </w:p>
        </w:tc>
        <w:tc>
          <w:tcPr>
            <w:tcW w:w="523" w:type="pct"/>
            <w:noWrap/>
            <w:hideMark/>
          </w:tcPr>
          <w:p w:rsidR="002F1DB2" w:rsidRPr="009679C5" w:rsidRDefault="00147CAF" w:rsidP="00033CEF">
            <w:pPr>
              <w:jc w:val="right"/>
              <w:rPr>
                <w:ins w:id="298" w:author="Min Zhao" w:date="2015-07-02T12:36:00Z"/>
                <w:rFonts w:ascii="Calibri" w:eastAsia="Times New Roman" w:hAnsi="Calibri"/>
                <w:color w:val="000000"/>
              </w:rPr>
            </w:pPr>
            <w:ins w:id="299" w:author="Min Zhao" w:date="2015-07-02T12:36:00Z">
              <w:r>
                <w:rPr>
                  <w:rFonts w:ascii="Calibri" w:eastAsia="Times New Roman" w:hAnsi="Calibri"/>
                  <w:color w:val="000000"/>
                </w:rPr>
                <w:t>0.027</w:t>
              </w:r>
            </w:ins>
          </w:p>
        </w:tc>
        <w:tc>
          <w:tcPr>
            <w:tcW w:w="523" w:type="pct"/>
            <w:noWrap/>
            <w:hideMark/>
          </w:tcPr>
          <w:p w:rsidR="002F1DB2" w:rsidRPr="009679C5" w:rsidRDefault="00147CAF" w:rsidP="00033CEF">
            <w:pPr>
              <w:jc w:val="right"/>
              <w:rPr>
                <w:ins w:id="300" w:author="Min Zhao" w:date="2015-07-02T12:36:00Z"/>
                <w:rFonts w:ascii="Calibri" w:eastAsia="Times New Roman" w:hAnsi="Calibri"/>
                <w:color w:val="000000"/>
              </w:rPr>
            </w:pPr>
            <w:ins w:id="301" w:author="Min Zhao" w:date="2015-07-02T12:36:00Z">
              <w:r>
                <w:rPr>
                  <w:rFonts w:ascii="Calibri" w:eastAsia="Times New Roman" w:hAnsi="Calibri"/>
                  <w:color w:val="000000"/>
                </w:rPr>
                <w:t>0.029</w:t>
              </w:r>
            </w:ins>
          </w:p>
        </w:tc>
        <w:tc>
          <w:tcPr>
            <w:tcW w:w="533" w:type="pct"/>
            <w:noWrap/>
            <w:hideMark/>
          </w:tcPr>
          <w:p w:rsidR="002F1DB2" w:rsidRPr="009679C5" w:rsidRDefault="00147CAF" w:rsidP="00033CEF">
            <w:pPr>
              <w:jc w:val="right"/>
              <w:rPr>
                <w:ins w:id="302" w:author="Min Zhao" w:date="2015-07-02T12:36:00Z"/>
                <w:rFonts w:ascii="Calibri" w:eastAsia="Times New Roman" w:hAnsi="Calibri"/>
                <w:color w:val="000000"/>
              </w:rPr>
            </w:pPr>
            <w:ins w:id="303" w:author="Min Zhao" w:date="2015-07-02T12:36:00Z">
              <w:r>
                <w:rPr>
                  <w:rFonts w:ascii="Calibri" w:eastAsia="Times New Roman" w:hAnsi="Calibri"/>
                  <w:color w:val="000000"/>
                </w:rPr>
                <w:t>0.000</w:t>
              </w:r>
            </w:ins>
          </w:p>
        </w:tc>
      </w:tr>
      <w:tr w:rsidR="002F1DB2" w:rsidRPr="009679C5" w:rsidTr="002C2340">
        <w:trPr>
          <w:trHeight w:val="320"/>
          <w:ins w:id="304" w:author="Min Zhao" w:date="2015-07-02T12:36:00Z"/>
        </w:trPr>
        <w:tc>
          <w:tcPr>
            <w:tcW w:w="805" w:type="pct"/>
            <w:noWrap/>
            <w:hideMark/>
          </w:tcPr>
          <w:p w:rsidR="002F1DB2" w:rsidRPr="009679C5" w:rsidRDefault="00147CAF" w:rsidP="00033CEF">
            <w:pPr>
              <w:jc w:val="right"/>
              <w:rPr>
                <w:ins w:id="305" w:author="Min Zhao" w:date="2015-07-02T12:36:00Z"/>
                <w:rFonts w:ascii="Calibri" w:eastAsia="Times New Roman" w:hAnsi="Calibri"/>
                <w:color w:val="000000"/>
              </w:rPr>
            </w:pPr>
            <w:ins w:id="306" w:author="Min Zhao" w:date="2015-07-02T12:36:00Z">
              <w:r>
                <w:rPr>
                  <w:rFonts w:ascii="Calibri" w:eastAsia="Times New Roman" w:hAnsi="Calibri"/>
                  <w:color w:val="000000"/>
                </w:rPr>
                <w:t>120</w:t>
              </w:r>
            </w:ins>
          </w:p>
        </w:tc>
        <w:tc>
          <w:tcPr>
            <w:tcW w:w="523" w:type="pct"/>
            <w:noWrap/>
            <w:hideMark/>
          </w:tcPr>
          <w:p w:rsidR="002F1DB2" w:rsidRPr="009679C5" w:rsidRDefault="00147CAF" w:rsidP="00033CEF">
            <w:pPr>
              <w:jc w:val="right"/>
              <w:rPr>
                <w:ins w:id="307" w:author="Min Zhao" w:date="2015-07-02T12:36:00Z"/>
                <w:rFonts w:ascii="Calibri" w:eastAsia="Times New Roman" w:hAnsi="Calibri"/>
                <w:color w:val="000000"/>
              </w:rPr>
            </w:pPr>
            <w:ins w:id="308"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309" w:author="Min Zhao" w:date="2015-07-02T12:36:00Z"/>
                <w:rFonts w:ascii="Calibri" w:eastAsia="Times New Roman" w:hAnsi="Calibri"/>
                <w:color w:val="000000"/>
              </w:rPr>
            </w:pPr>
            <w:ins w:id="310" w:author="Min Zhao" w:date="2015-07-02T12:36:00Z">
              <w:r>
                <w:rPr>
                  <w:rFonts w:ascii="Calibri" w:eastAsia="Times New Roman" w:hAnsi="Calibri"/>
                  <w:color w:val="000000"/>
                </w:rPr>
                <w:t>0.059</w:t>
              </w:r>
            </w:ins>
          </w:p>
        </w:tc>
        <w:tc>
          <w:tcPr>
            <w:tcW w:w="523" w:type="pct"/>
            <w:noWrap/>
            <w:hideMark/>
          </w:tcPr>
          <w:p w:rsidR="002F1DB2" w:rsidRPr="009679C5" w:rsidRDefault="00147CAF" w:rsidP="00033CEF">
            <w:pPr>
              <w:jc w:val="right"/>
              <w:rPr>
                <w:ins w:id="311" w:author="Min Zhao" w:date="2015-07-02T12:36:00Z"/>
                <w:rFonts w:ascii="Calibri" w:eastAsia="Times New Roman" w:hAnsi="Calibri"/>
                <w:color w:val="000000"/>
              </w:rPr>
            </w:pPr>
            <w:ins w:id="312" w:author="Min Zhao" w:date="2015-07-02T12:36:00Z">
              <w:r>
                <w:rPr>
                  <w:rFonts w:ascii="Calibri" w:eastAsia="Times New Roman" w:hAnsi="Calibri"/>
                  <w:color w:val="000000"/>
                </w:rPr>
                <w:t>0.062</w:t>
              </w:r>
            </w:ins>
          </w:p>
        </w:tc>
        <w:tc>
          <w:tcPr>
            <w:tcW w:w="523" w:type="pct"/>
            <w:noWrap/>
            <w:hideMark/>
          </w:tcPr>
          <w:p w:rsidR="002F1DB2" w:rsidRPr="009679C5" w:rsidRDefault="00147CAF" w:rsidP="00033CEF">
            <w:pPr>
              <w:jc w:val="right"/>
              <w:rPr>
                <w:ins w:id="313" w:author="Min Zhao" w:date="2015-07-02T12:36:00Z"/>
                <w:rFonts w:ascii="Calibri" w:eastAsia="Times New Roman" w:hAnsi="Calibri"/>
                <w:color w:val="000000"/>
              </w:rPr>
            </w:pPr>
            <w:ins w:id="314" w:author="Min Zhao" w:date="2015-07-02T12:36:00Z">
              <w:r>
                <w:rPr>
                  <w:rFonts w:ascii="Calibri" w:eastAsia="Times New Roman" w:hAnsi="Calibri"/>
                  <w:color w:val="000000"/>
                </w:rPr>
                <w:t>0.067</w:t>
              </w:r>
            </w:ins>
          </w:p>
        </w:tc>
        <w:tc>
          <w:tcPr>
            <w:tcW w:w="523" w:type="pct"/>
            <w:noWrap/>
            <w:hideMark/>
          </w:tcPr>
          <w:p w:rsidR="002F1DB2" w:rsidRPr="009679C5" w:rsidRDefault="00147CAF" w:rsidP="00033CEF">
            <w:pPr>
              <w:jc w:val="right"/>
              <w:rPr>
                <w:ins w:id="315" w:author="Min Zhao" w:date="2015-07-02T12:36:00Z"/>
                <w:rFonts w:ascii="Calibri" w:eastAsia="Times New Roman" w:hAnsi="Calibri"/>
                <w:color w:val="000000"/>
              </w:rPr>
            </w:pPr>
            <w:ins w:id="316" w:author="Min Zhao" w:date="2015-07-02T12:36:00Z">
              <w:r>
                <w:rPr>
                  <w:rFonts w:ascii="Calibri" w:eastAsia="Times New Roman" w:hAnsi="Calibri"/>
                  <w:color w:val="000000"/>
                </w:rPr>
                <w:t>0.026</w:t>
              </w:r>
            </w:ins>
          </w:p>
        </w:tc>
        <w:tc>
          <w:tcPr>
            <w:tcW w:w="523" w:type="pct"/>
            <w:noWrap/>
            <w:hideMark/>
          </w:tcPr>
          <w:p w:rsidR="002F1DB2" w:rsidRPr="009679C5" w:rsidRDefault="00147CAF" w:rsidP="00033CEF">
            <w:pPr>
              <w:jc w:val="right"/>
              <w:rPr>
                <w:ins w:id="317" w:author="Min Zhao" w:date="2015-07-02T12:36:00Z"/>
                <w:rFonts w:ascii="Calibri" w:eastAsia="Times New Roman" w:hAnsi="Calibri"/>
                <w:color w:val="000000"/>
              </w:rPr>
            </w:pPr>
            <w:ins w:id="318" w:author="Min Zhao" w:date="2015-07-02T12:36:00Z">
              <w:r>
                <w:rPr>
                  <w:rFonts w:ascii="Calibri" w:eastAsia="Times New Roman" w:hAnsi="Calibri"/>
                  <w:color w:val="000000"/>
                </w:rPr>
                <w:t>0.023</w:t>
              </w:r>
            </w:ins>
          </w:p>
        </w:tc>
        <w:tc>
          <w:tcPr>
            <w:tcW w:w="523" w:type="pct"/>
            <w:noWrap/>
            <w:hideMark/>
          </w:tcPr>
          <w:p w:rsidR="002F1DB2" w:rsidRPr="009679C5" w:rsidRDefault="00147CAF" w:rsidP="00033CEF">
            <w:pPr>
              <w:jc w:val="right"/>
              <w:rPr>
                <w:ins w:id="319" w:author="Min Zhao" w:date="2015-07-02T12:36:00Z"/>
                <w:rFonts w:ascii="Calibri" w:eastAsia="Times New Roman" w:hAnsi="Calibri"/>
                <w:color w:val="000000"/>
              </w:rPr>
            </w:pPr>
            <w:ins w:id="320" w:author="Min Zhao" w:date="2015-07-02T12:36:00Z">
              <w:r>
                <w:rPr>
                  <w:rFonts w:ascii="Calibri" w:eastAsia="Times New Roman" w:hAnsi="Calibri"/>
                  <w:color w:val="000000"/>
                </w:rPr>
                <w:t>0.020</w:t>
              </w:r>
            </w:ins>
          </w:p>
        </w:tc>
        <w:tc>
          <w:tcPr>
            <w:tcW w:w="533" w:type="pct"/>
            <w:noWrap/>
            <w:hideMark/>
          </w:tcPr>
          <w:p w:rsidR="002F1DB2" w:rsidRPr="009679C5" w:rsidRDefault="00147CAF" w:rsidP="00033CEF">
            <w:pPr>
              <w:jc w:val="right"/>
              <w:rPr>
                <w:ins w:id="321" w:author="Min Zhao" w:date="2015-07-02T12:36:00Z"/>
                <w:rFonts w:ascii="Calibri" w:eastAsia="Times New Roman" w:hAnsi="Calibri"/>
                <w:color w:val="000000"/>
              </w:rPr>
            </w:pPr>
            <w:ins w:id="322" w:author="Min Zhao" w:date="2015-07-02T12:36:00Z">
              <w:r>
                <w:rPr>
                  <w:rFonts w:ascii="Calibri" w:eastAsia="Times New Roman" w:hAnsi="Calibri"/>
                  <w:color w:val="000000"/>
                </w:rPr>
                <w:t>0.000</w:t>
              </w:r>
            </w:ins>
          </w:p>
        </w:tc>
      </w:tr>
      <w:tr w:rsidR="002F1DB2" w:rsidRPr="009679C5" w:rsidTr="002C2340">
        <w:trPr>
          <w:trHeight w:val="320"/>
          <w:ins w:id="323" w:author="Min Zhao" w:date="2015-07-02T12:36:00Z"/>
        </w:trPr>
        <w:tc>
          <w:tcPr>
            <w:tcW w:w="805" w:type="pct"/>
            <w:noWrap/>
            <w:hideMark/>
          </w:tcPr>
          <w:p w:rsidR="002F1DB2" w:rsidRPr="009679C5" w:rsidRDefault="00147CAF" w:rsidP="00033CEF">
            <w:pPr>
              <w:jc w:val="right"/>
              <w:rPr>
                <w:ins w:id="324" w:author="Min Zhao" w:date="2015-07-02T12:36:00Z"/>
                <w:rFonts w:ascii="Calibri" w:eastAsia="Times New Roman" w:hAnsi="Calibri"/>
                <w:color w:val="000000"/>
              </w:rPr>
            </w:pPr>
            <w:ins w:id="325" w:author="Min Zhao" w:date="2015-07-02T12:36:00Z">
              <w:r>
                <w:rPr>
                  <w:rFonts w:ascii="Calibri" w:eastAsia="Times New Roman" w:hAnsi="Calibri"/>
                  <w:color w:val="000000"/>
                </w:rPr>
                <w:t>130</w:t>
              </w:r>
            </w:ins>
          </w:p>
        </w:tc>
        <w:tc>
          <w:tcPr>
            <w:tcW w:w="523" w:type="pct"/>
            <w:noWrap/>
            <w:hideMark/>
          </w:tcPr>
          <w:p w:rsidR="002F1DB2" w:rsidRPr="009679C5" w:rsidRDefault="00147CAF" w:rsidP="00033CEF">
            <w:pPr>
              <w:jc w:val="right"/>
              <w:rPr>
                <w:ins w:id="326" w:author="Min Zhao" w:date="2015-07-02T12:36:00Z"/>
                <w:rFonts w:ascii="Calibri" w:eastAsia="Times New Roman" w:hAnsi="Calibri"/>
                <w:color w:val="000000"/>
              </w:rPr>
            </w:pPr>
            <w:ins w:id="327" w:author="Min Zhao" w:date="2015-07-02T12:36:00Z">
              <w:r>
                <w:rPr>
                  <w:rFonts w:ascii="Calibri" w:eastAsia="Times New Roman" w:hAnsi="Calibri"/>
                  <w:color w:val="000000"/>
                </w:rPr>
                <w:t>0.249</w:t>
              </w:r>
            </w:ins>
          </w:p>
        </w:tc>
        <w:tc>
          <w:tcPr>
            <w:tcW w:w="523" w:type="pct"/>
            <w:noWrap/>
            <w:hideMark/>
          </w:tcPr>
          <w:p w:rsidR="002F1DB2" w:rsidRPr="009679C5" w:rsidRDefault="00147CAF" w:rsidP="00033CEF">
            <w:pPr>
              <w:jc w:val="right"/>
              <w:rPr>
                <w:ins w:id="328" w:author="Min Zhao" w:date="2015-07-02T12:36:00Z"/>
                <w:rFonts w:ascii="Calibri" w:eastAsia="Times New Roman" w:hAnsi="Calibri"/>
                <w:color w:val="000000"/>
              </w:rPr>
            </w:pPr>
            <w:ins w:id="329" w:author="Min Zhao" w:date="2015-07-02T12:36:00Z">
              <w:r>
                <w:rPr>
                  <w:rFonts w:ascii="Calibri" w:eastAsia="Times New Roman" w:hAnsi="Calibri"/>
                  <w:color w:val="000000"/>
                </w:rPr>
                <w:t>0.176</w:t>
              </w:r>
            </w:ins>
          </w:p>
        </w:tc>
        <w:tc>
          <w:tcPr>
            <w:tcW w:w="523" w:type="pct"/>
            <w:noWrap/>
            <w:hideMark/>
          </w:tcPr>
          <w:p w:rsidR="002F1DB2" w:rsidRPr="009679C5" w:rsidRDefault="00147CAF" w:rsidP="00033CEF">
            <w:pPr>
              <w:jc w:val="right"/>
              <w:rPr>
                <w:ins w:id="330" w:author="Min Zhao" w:date="2015-07-02T12:36:00Z"/>
                <w:rFonts w:ascii="Calibri" w:eastAsia="Times New Roman" w:hAnsi="Calibri"/>
                <w:color w:val="000000"/>
              </w:rPr>
            </w:pPr>
            <w:ins w:id="331" w:author="Min Zhao" w:date="2015-07-02T12:36:00Z">
              <w:r>
                <w:rPr>
                  <w:rFonts w:ascii="Calibri" w:eastAsia="Times New Roman" w:hAnsi="Calibri"/>
                  <w:color w:val="000000"/>
                </w:rPr>
                <w:t>0.101</w:t>
              </w:r>
            </w:ins>
          </w:p>
        </w:tc>
        <w:tc>
          <w:tcPr>
            <w:tcW w:w="523" w:type="pct"/>
            <w:noWrap/>
            <w:hideMark/>
          </w:tcPr>
          <w:p w:rsidR="002F1DB2" w:rsidRPr="009679C5" w:rsidRDefault="00147CAF" w:rsidP="00033CEF">
            <w:pPr>
              <w:jc w:val="right"/>
              <w:rPr>
                <w:ins w:id="332" w:author="Min Zhao" w:date="2015-07-02T12:36:00Z"/>
                <w:rFonts w:ascii="Calibri" w:eastAsia="Times New Roman" w:hAnsi="Calibri"/>
                <w:color w:val="000000"/>
              </w:rPr>
            </w:pPr>
            <w:ins w:id="333" w:author="Min Zhao" w:date="2015-07-02T12:36:00Z">
              <w:r>
                <w:rPr>
                  <w:rFonts w:ascii="Calibri" w:eastAsia="Times New Roman" w:hAnsi="Calibri"/>
                  <w:color w:val="000000"/>
                </w:rPr>
                <w:t>0.084</w:t>
              </w:r>
            </w:ins>
          </w:p>
        </w:tc>
        <w:tc>
          <w:tcPr>
            <w:tcW w:w="523" w:type="pct"/>
            <w:noWrap/>
            <w:hideMark/>
          </w:tcPr>
          <w:p w:rsidR="002F1DB2" w:rsidRPr="009679C5" w:rsidRDefault="00147CAF" w:rsidP="00033CEF">
            <w:pPr>
              <w:jc w:val="right"/>
              <w:rPr>
                <w:ins w:id="334" w:author="Min Zhao" w:date="2015-07-02T12:36:00Z"/>
                <w:rFonts w:ascii="Calibri" w:eastAsia="Times New Roman" w:hAnsi="Calibri"/>
                <w:color w:val="000000"/>
              </w:rPr>
            </w:pPr>
            <w:ins w:id="335" w:author="Min Zhao" w:date="2015-07-02T12:36:00Z">
              <w:r>
                <w:rPr>
                  <w:rFonts w:ascii="Calibri" w:eastAsia="Times New Roman" w:hAnsi="Calibri"/>
                  <w:color w:val="000000"/>
                </w:rPr>
                <w:t>0.026</w:t>
              </w:r>
            </w:ins>
          </w:p>
        </w:tc>
        <w:tc>
          <w:tcPr>
            <w:tcW w:w="523" w:type="pct"/>
            <w:noWrap/>
            <w:hideMark/>
          </w:tcPr>
          <w:p w:rsidR="002F1DB2" w:rsidRPr="009679C5" w:rsidRDefault="00147CAF" w:rsidP="00033CEF">
            <w:pPr>
              <w:jc w:val="right"/>
              <w:rPr>
                <w:ins w:id="336" w:author="Min Zhao" w:date="2015-07-02T12:36:00Z"/>
                <w:rFonts w:ascii="Calibri" w:eastAsia="Times New Roman" w:hAnsi="Calibri"/>
                <w:color w:val="000000"/>
              </w:rPr>
            </w:pPr>
            <w:ins w:id="337" w:author="Min Zhao" w:date="2015-07-02T12:36:00Z">
              <w:r>
                <w:rPr>
                  <w:rFonts w:ascii="Calibri" w:eastAsia="Times New Roman" w:hAnsi="Calibri"/>
                  <w:color w:val="000000"/>
                </w:rPr>
                <w:t>0.020</w:t>
              </w:r>
            </w:ins>
          </w:p>
        </w:tc>
        <w:tc>
          <w:tcPr>
            <w:tcW w:w="523" w:type="pct"/>
            <w:noWrap/>
            <w:hideMark/>
          </w:tcPr>
          <w:p w:rsidR="002F1DB2" w:rsidRPr="009679C5" w:rsidRDefault="00147CAF" w:rsidP="00033CEF">
            <w:pPr>
              <w:jc w:val="right"/>
              <w:rPr>
                <w:ins w:id="338" w:author="Min Zhao" w:date="2015-07-02T12:36:00Z"/>
                <w:rFonts w:ascii="Calibri" w:eastAsia="Times New Roman" w:hAnsi="Calibri"/>
                <w:color w:val="000000"/>
              </w:rPr>
            </w:pPr>
            <w:ins w:id="339" w:author="Min Zhao" w:date="2015-07-02T12:36:00Z">
              <w:r>
                <w:rPr>
                  <w:rFonts w:ascii="Calibri" w:eastAsia="Times New Roman" w:hAnsi="Calibri"/>
                  <w:color w:val="000000"/>
                </w:rPr>
                <w:t>0.022</w:t>
              </w:r>
            </w:ins>
          </w:p>
        </w:tc>
        <w:tc>
          <w:tcPr>
            <w:tcW w:w="533" w:type="pct"/>
            <w:noWrap/>
            <w:hideMark/>
          </w:tcPr>
          <w:p w:rsidR="002F1DB2" w:rsidRPr="009679C5" w:rsidRDefault="00147CAF" w:rsidP="00033CEF">
            <w:pPr>
              <w:jc w:val="right"/>
              <w:rPr>
                <w:ins w:id="340" w:author="Min Zhao" w:date="2015-07-02T12:36:00Z"/>
                <w:rFonts w:ascii="Calibri" w:eastAsia="Times New Roman" w:hAnsi="Calibri"/>
                <w:color w:val="000000"/>
              </w:rPr>
            </w:pPr>
            <w:ins w:id="341" w:author="Min Zhao" w:date="2015-07-02T12:36:00Z">
              <w:r>
                <w:rPr>
                  <w:rFonts w:ascii="Calibri" w:eastAsia="Times New Roman" w:hAnsi="Calibri"/>
                  <w:color w:val="000000"/>
                </w:rPr>
                <w:t>0.000</w:t>
              </w:r>
            </w:ins>
          </w:p>
        </w:tc>
      </w:tr>
      <w:tr w:rsidR="002F1DB2" w:rsidRPr="009679C5" w:rsidTr="002C2340">
        <w:trPr>
          <w:trHeight w:val="320"/>
          <w:ins w:id="342" w:author="Min Zhao" w:date="2015-07-02T12:36:00Z"/>
        </w:trPr>
        <w:tc>
          <w:tcPr>
            <w:tcW w:w="805" w:type="pct"/>
            <w:noWrap/>
            <w:hideMark/>
          </w:tcPr>
          <w:p w:rsidR="002F1DB2" w:rsidRPr="009679C5" w:rsidRDefault="00147CAF" w:rsidP="00033CEF">
            <w:pPr>
              <w:jc w:val="right"/>
              <w:rPr>
                <w:ins w:id="343" w:author="Min Zhao" w:date="2015-07-02T12:36:00Z"/>
                <w:rFonts w:ascii="Calibri" w:eastAsia="Times New Roman" w:hAnsi="Calibri"/>
                <w:color w:val="000000"/>
              </w:rPr>
            </w:pPr>
            <w:ins w:id="344" w:author="Min Zhao" w:date="2015-07-02T12:36:00Z">
              <w:r>
                <w:rPr>
                  <w:rFonts w:ascii="Calibri" w:eastAsia="Times New Roman" w:hAnsi="Calibri"/>
                  <w:color w:val="000000"/>
                </w:rPr>
                <w:t>140</w:t>
              </w:r>
            </w:ins>
          </w:p>
        </w:tc>
        <w:tc>
          <w:tcPr>
            <w:tcW w:w="523" w:type="pct"/>
            <w:noWrap/>
            <w:hideMark/>
          </w:tcPr>
          <w:p w:rsidR="002F1DB2" w:rsidRPr="009679C5" w:rsidRDefault="00147CAF" w:rsidP="00033CEF">
            <w:pPr>
              <w:jc w:val="right"/>
              <w:rPr>
                <w:ins w:id="345" w:author="Min Zhao" w:date="2015-07-02T12:36:00Z"/>
                <w:rFonts w:ascii="Calibri" w:eastAsia="Times New Roman" w:hAnsi="Calibri"/>
                <w:color w:val="000000"/>
              </w:rPr>
            </w:pPr>
            <w:ins w:id="346" w:author="Min Zhao" w:date="2015-07-02T12:36:00Z">
              <w:r>
                <w:rPr>
                  <w:rFonts w:ascii="Calibri" w:eastAsia="Times New Roman" w:hAnsi="Calibri"/>
                  <w:color w:val="000000"/>
                </w:rPr>
                <w:t>0.249</w:t>
              </w:r>
            </w:ins>
          </w:p>
        </w:tc>
        <w:tc>
          <w:tcPr>
            <w:tcW w:w="523" w:type="pct"/>
            <w:noWrap/>
            <w:hideMark/>
          </w:tcPr>
          <w:p w:rsidR="002F1DB2" w:rsidRPr="009679C5" w:rsidRDefault="00147CAF" w:rsidP="00033CEF">
            <w:pPr>
              <w:jc w:val="right"/>
              <w:rPr>
                <w:ins w:id="347" w:author="Min Zhao" w:date="2015-07-02T12:36:00Z"/>
                <w:rFonts w:ascii="Calibri" w:eastAsia="Times New Roman" w:hAnsi="Calibri"/>
                <w:color w:val="000000"/>
              </w:rPr>
            </w:pPr>
            <w:ins w:id="348"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349" w:author="Min Zhao" w:date="2015-07-02T12:36:00Z"/>
                <w:rFonts w:ascii="Calibri" w:eastAsia="Times New Roman" w:hAnsi="Calibri"/>
                <w:color w:val="000000"/>
              </w:rPr>
            </w:pPr>
            <w:ins w:id="350" w:author="Min Zhao" w:date="2015-07-02T12:36:00Z">
              <w:r>
                <w:rPr>
                  <w:rFonts w:ascii="Calibri" w:eastAsia="Times New Roman" w:hAnsi="Calibri"/>
                  <w:color w:val="000000"/>
                </w:rPr>
                <w:t>0.047</w:t>
              </w:r>
            </w:ins>
          </w:p>
        </w:tc>
        <w:tc>
          <w:tcPr>
            <w:tcW w:w="523" w:type="pct"/>
            <w:noWrap/>
            <w:hideMark/>
          </w:tcPr>
          <w:p w:rsidR="002F1DB2" w:rsidRPr="009679C5" w:rsidRDefault="00147CAF" w:rsidP="00033CEF">
            <w:pPr>
              <w:jc w:val="right"/>
              <w:rPr>
                <w:ins w:id="351" w:author="Min Zhao" w:date="2015-07-02T12:36:00Z"/>
                <w:rFonts w:ascii="Calibri" w:eastAsia="Times New Roman" w:hAnsi="Calibri"/>
                <w:color w:val="000000"/>
              </w:rPr>
            </w:pPr>
            <w:ins w:id="352" w:author="Min Zhao" w:date="2015-07-02T12:36:00Z">
              <w:r>
                <w:rPr>
                  <w:rFonts w:ascii="Calibri" w:eastAsia="Times New Roman" w:hAnsi="Calibri"/>
                  <w:color w:val="000000"/>
                </w:rPr>
                <w:t>0.067</w:t>
              </w:r>
            </w:ins>
          </w:p>
        </w:tc>
        <w:tc>
          <w:tcPr>
            <w:tcW w:w="523" w:type="pct"/>
            <w:noWrap/>
            <w:hideMark/>
          </w:tcPr>
          <w:p w:rsidR="002F1DB2" w:rsidRPr="009679C5" w:rsidRDefault="00147CAF" w:rsidP="00033CEF">
            <w:pPr>
              <w:jc w:val="right"/>
              <w:rPr>
                <w:ins w:id="353" w:author="Min Zhao" w:date="2015-07-02T12:36:00Z"/>
                <w:rFonts w:ascii="Calibri" w:eastAsia="Times New Roman" w:hAnsi="Calibri"/>
                <w:color w:val="000000"/>
              </w:rPr>
            </w:pPr>
            <w:ins w:id="354" w:author="Min Zhao" w:date="2015-07-02T12:36:00Z">
              <w:r>
                <w:rPr>
                  <w:rFonts w:ascii="Calibri" w:eastAsia="Times New Roman" w:hAnsi="Calibri"/>
                  <w:color w:val="000000"/>
                </w:rPr>
                <w:t>0.025</w:t>
              </w:r>
            </w:ins>
          </w:p>
        </w:tc>
        <w:tc>
          <w:tcPr>
            <w:tcW w:w="523" w:type="pct"/>
            <w:noWrap/>
            <w:hideMark/>
          </w:tcPr>
          <w:p w:rsidR="002F1DB2" w:rsidRPr="009679C5" w:rsidRDefault="00147CAF" w:rsidP="00033CEF">
            <w:pPr>
              <w:jc w:val="right"/>
              <w:rPr>
                <w:ins w:id="355" w:author="Min Zhao" w:date="2015-07-02T12:36:00Z"/>
                <w:rFonts w:ascii="Calibri" w:eastAsia="Times New Roman" w:hAnsi="Calibri"/>
                <w:color w:val="000000"/>
              </w:rPr>
            </w:pPr>
            <w:ins w:id="356" w:author="Min Zhao" w:date="2015-07-02T12:36:00Z">
              <w:r>
                <w:rPr>
                  <w:rFonts w:ascii="Calibri" w:eastAsia="Times New Roman" w:hAnsi="Calibri"/>
                  <w:color w:val="000000"/>
                </w:rPr>
                <w:t>0.019</w:t>
              </w:r>
            </w:ins>
          </w:p>
        </w:tc>
        <w:tc>
          <w:tcPr>
            <w:tcW w:w="523" w:type="pct"/>
            <w:noWrap/>
            <w:hideMark/>
          </w:tcPr>
          <w:p w:rsidR="002F1DB2" w:rsidRPr="009679C5" w:rsidRDefault="00147CAF" w:rsidP="00033CEF">
            <w:pPr>
              <w:jc w:val="right"/>
              <w:rPr>
                <w:ins w:id="357" w:author="Min Zhao" w:date="2015-07-02T12:36:00Z"/>
                <w:rFonts w:ascii="Calibri" w:eastAsia="Times New Roman" w:hAnsi="Calibri"/>
                <w:color w:val="000000"/>
              </w:rPr>
            </w:pPr>
            <w:ins w:id="358" w:author="Min Zhao" w:date="2015-07-02T12:36:00Z">
              <w:r>
                <w:rPr>
                  <w:rFonts w:ascii="Calibri" w:eastAsia="Times New Roman" w:hAnsi="Calibri"/>
                  <w:color w:val="000000"/>
                </w:rPr>
                <w:t>0.015</w:t>
              </w:r>
            </w:ins>
          </w:p>
        </w:tc>
        <w:tc>
          <w:tcPr>
            <w:tcW w:w="533" w:type="pct"/>
            <w:noWrap/>
            <w:hideMark/>
          </w:tcPr>
          <w:p w:rsidR="002F1DB2" w:rsidRPr="009679C5" w:rsidRDefault="00147CAF" w:rsidP="00033CEF">
            <w:pPr>
              <w:jc w:val="right"/>
              <w:rPr>
                <w:ins w:id="359" w:author="Min Zhao" w:date="2015-07-02T12:36:00Z"/>
                <w:rFonts w:ascii="Calibri" w:eastAsia="Times New Roman" w:hAnsi="Calibri"/>
                <w:color w:val="000000"/>
              </w:rPr>
            </w:pPr>
            <w:ins w:id="360" w:author="Min Zhao" w:date="2015-07-02T12:36:00Z">
              <w:r>
                <w:rPr>
                  <w:rFonts w:ascii="Calibri" w:eastAsia="Times New Roman" w:hAnsi="Calibri"/>
                  <w:color w:val="000000"/>
                </w:rPr>
                <w:t>0.000</w:t>
              </w:r>
            </w:ins>
          </w:p>
        </w:tc>
      </w:tr>
      <w:tr w:rsidR="002F1DB2" w:rsidRPr="009679C5" w:rsidTr="002C2340">
        <w:trPr>
          <w:trHeight w:val="320"/>
          <w:ins w:id="361" w:author="Min Zhao" w:date="2015-07-02T12:36:00Z"/>
        </w:trPr>
        <w:tc>
          <w:tcPr>
            <w:tcW w:w="805" w:type="pct"/>
            <w:noWrap/>
            <w:hideMark/>
          </w:tcPr>
          <w:p w:rsidR="002F1DB2" w:rsidRPr="009679C5" w:rsidRDefault="00147CAF" w:rsidP="00033CEF">
            <w:pPr>
              <w:jc w:val="right"/>
              <w:rPr>
                <w:ins w:id="362" w:author="Min Zhao" w:date="2015-07-02T12:36:00Z"/>
                <w:rFonts w:ascii="Calibri" w:eastAsia="Times New Roman" w:hAnsi="Calibri"/>
                <w:color w:val="000000"/>
              </w:rPr>
            </w:pPr>
            <w:ins w:id="363" w:author="Min Zhao" w:date="2015-07-02T12:36:00Z">
              <w:r>
                <w:rPr>
                  <w:rFonts w:ascii="Calibri" w:eastAsia="Times New Roman" w:hAnsi="Calibri"/>
                  <w:color w:val="000000"/>
                </w:rPr>
                <w:t>150</w:t>
              </w:r>
            </w:ins>
          </w:p>
        </w:tc>
        <w:tc>
          <w:tcPr>
            <w:tcW w:w="523" w:type="pct"/>
            <w:noWrap/>
            <w:hideMark/>
          </w:tcPr>
          <w:p w:rsidR="002F1DB2" w:rsidRPr="009679C5" w:rsidRDefault="00147CAF" w:rsidP="00033CEF">
            <w:pPr>
              <w:jc w:val="right"/>
              <w:rPr>
                <w:ins w:id="364" w:author="Min Zhao" w:date="2015-07-02T12:36:00Z"/>
                <w:rFonts w:ascii="Calibri" w:eastAsia="Times New Roman" w:hAnsi="Calibri"/>
                <w:color w:val="000000"/>
              </w:rPr>
            </w:pPr>
            <w:ins w:id="365" w:author="Min Zhao" w:date="2015-07-02T12:36:00Z">
              <w:r>
                <w:rPr>
                  <w:rFonts w:ascii="Calibri" w:eastAsia="Times New Roman" w:hAnsi="Calibri"/>
                  <w:color w:val="000000"/>
                </w:rPr>
                <w:t>0.249</w:t>
              </w:r>
            </w:ins>
          </w:p>
        </w:tc>
        <w:tc>
          <w:tcPr>
            <w:tcW w:w="523" w:type="pct"/>
            <w:noWrap/>
            <w:hideMark/>
          </w:tcPr>
          <w:p w:rsidR="002F1DB2" w:rsidRPr="009679C5" w:rsidRDefault="00147CAF" w:rsidP="00033CEF">
            <w:pPr>
              <w:jc w:val="right"/>
              <w:rPr>
                <w:ins w:id="366" w:author="Min Zhao" w:date="2015-07-02T12:36:00Z"/>
                <w:rFonts w:ascii="Calibri" w:eastAsia="Times New Roman" w:hAnsi="Calibri"/>
                <w:color w:val="000000"/>
              </w:rPr>
            </w:pPr>
            <w:ins w:id="367" w:author="Min Zhao" w:date="2015-07-02T12:36:00Z">
              <w:r>
                <w:rPr>
                  <w:rFonts w:ascii="Calibri" w:eastAsia="Times New Roman" w:hAnsi="Calibri"/>
                  <w:color w:val="000000"/>
                </w:rPr>
                <w:t>0.235</w:t>
              </w:r>
            </w:ins>
          </w:p>
        </w:tc>
        <w:tc>
          <w:tcPr>
            <w:tcW w:w="523" w:type="pct"/>
            <w:noWrap/>
            <w:hideMark/>
          </w:tcPr>
          <w:p w:rsidR="002F1DB2" w:rsidRPr="009679C5" w:rsidRDefault="00147CAF" w:rsidP="00033CEF">
            <w:pPr>
              <w:jc w:val="right"/>
              <w:rPr>
                <w:ins w:id="368" w:author="Min Zhao" w:date="2015-07-02T12:36:00Z"/>
                <w:rFonts w:ascii="Calibri" w:eastAsia="Times New Roman" w:hAnsi="Calibri"/>
                <w:color w:val="000000"/>
              </w:rPr>
            </w:pPr>
            <w:ins w:id="369" w:author="Min Zhao" w:date="2015-07-02T12:36:00Z">
              <w:r>
                <w:rPr>
                  <w:rFonts w:ascii="Calibri" w:eastAsia="Times New Roman" w:hAnsi="Calibri"/>
                  <w:color w:val="000000"/>
                </w:rPr>
                <w:t>0.062</w:t>
              </w:r>
            </w:ins>
          </w:p>
        </w:tc>
        <w:tc>
          <w:tcPr>
            <w:tcW w:w="523" w:type="pct"/>
            <w:noWrap/>
            <w:hideMark/>
          </w:tcPr>
          <w:p w:rsidR="002F1DB2" w:rsidRPr="009679C5" w:rsidRDefault="00147CAF" w:rsidP="00033CEF">
            <w:pPr>
              <w:jc w:val="right"/>
              <w:rPr>
                <w:ins w:id="370" w:author="Min Zhao" w:date="2015-07-02T12:36:00Z"/>
                <w:rFonts w:ascii="Calibri" w:eastAsia="Times New Roman" w:hAnsi="Calibri"/>
                <w:color w:val="000000"/>
              </w:rPr>
            </w:pPr>
            <w:ins w:id="371" w:author="Min Zhao" w:date="2015-07-02T12:36:00Z">
              <w:r>
                <w:rPr>
                  <w:rFonts w:ascii="Calibri" w:eastAsia="Times New Roman" w:hAnsi="Calibri"/>
                  <w:color w:val="000000"/>
                </w:rPr>
                <w:t>0.062</w:t>
              </w:r>
            </w:ins>
          </w:p>
        </w:tc>
        <w:tc>
          <w:tcPr>
            <w:tcW w:w="523" w:type="pct"/>
            <w:noWrap/>
            <w:hideMark/>
          </w:tcPr>
          <w:p w:rsidR="002F1DB2" w:rsidRPr="009679C5" w:rsidRDefault="00147CAF" w:rsidP="00033CEF">
            <w:pPr>
              <w:jc w:val="right"/>
              <w:rPr>
                <w:ins w:id="372" w:author="Min Zhao" w:date="2015-07-02T12:36:00Z"/>
                <w:rFonts w:ascii="Calibri" w:eastAsia="Times New Roman" w:hAnsi="Calibri"/>
                <w:color w:val="000000"/>
              </w:rPr>
            </w:pPr>
            <w:ins w:id="373" w:author="Min Zhao" w:date="2015-07-02T12:36:00Z">
              <w:r>
                <w:rPr>
                  <w:rFonts w:ascii="Calibri" w:eastAsia="Times New Roman" w:hAnsi="Calibri"/>
                  <w:color w:val="000000"/>
                </w:rPr>
                <w:t>0.032</w:t>
              </w:r>
            </w:ins>
          </w:p>
        </w:tc>
        <w:tc>
          <w:tcPr>
            <w:tcW w:w="523" w:type="pct"/>
            <w:noWrap/>
            <w:hideMark/>
          </w:tcPr>
          <w:p w:rsidR="002F1DB2" w:rsidRPr="009679C5" w:rsidRDefault="00147CAF" w:rsidP="00033CEF">
            <w:pPr>
              <w:jc w:val="right"/>
              <w:rPr>
                <w:ins w:id="374" w:author="Min Zhao" w:date="2015-07-02T12:36:00Z"/>
                <w:rFonts w:ascii="Calibri" w:eastAsia="Times New Roman" w:hAnsi="Calibri"/>
                <w:color w:val="000000"/>
              </w:rPr>
            </w:pPr>
            <w:ins w:id="375" w:author="Min Zhao" w:date="2015-07-02T12:36:00Z">
              <w:r>
                <w:rPr>
                  <w:rFonts w:ascii="Calibri" w:eastAsia="Times New Roman" w:hAnsi="Calibri"/>
                  <w:color w:val="000000"/>
                </w:rPr>
                <w:t>0.017</w:t>
              </w:r>
            </w:ins>
          </w:p>
        </w:tc>
        <w:tc>
          <w:tcPr>
            <w:tcW w:w="523" w:type="pct"/>
            <w:noWrap/>
            <w:hideMark/>
          </w:tcPr>
          <w:p w:rsidR="002F1DB2" w:rsidRPr="009679C5" w:rsidRDefault="00147CAF" w:rsidP="00033CEF">
            <w:pPr>
              <w:jc w:val="right"/>
              <w:rPr>
                <w:ins w:id="376" w:author="Min Zhao" w:date="2015-07-02T12:36:00Z"/>
                <w:rFonts w:ascii="Calibri" w:eastAsia="Times New Roman" w:hAnsi="Calibri"/>
                <w:color w:val="000000"/>
              </w:rPr>
            </w:pPr>
            <w:ins w:id="377" w:author="Min Zhao" w:date="2015-07-02T12:36:00Z">
              <w:r>
                <w:rPr>
                  <w:rFonts w:ascii="Calibri" w:eastAsia="Times New Roman" w:hAnsi="Calibri"/>
                  <w:color w:val="000000"/>
                </w:rPr>
                <w:t>0.013</w:t>
              </w:r>
            </w:ins>
          </w:p>
        </w:tc>
        <w:tc>
          <w:tcPr>
            <w:tcW w:w="533" w:type="pct"/>
            <w:noWrap/>
            <w:hideMark/>
          </w:tcPr>
          <w:p w:rsidR="002F1DB2" w:rsidRPr="009679C5" w:rsidRDefault="00147CAF" w:rsidP="00033CEF">
            <w:pPr>
              <w:jc w:val="right"/>
              <w:rPr>
                <w:ins w:id="378" w:author="Min Zhao" w:date="2015-07-02T12:36:00Z"/>
                <w:rFonts w:ascii="Calibri" w:eastAsia="Times New Roman" w:hAnsi="Calibri"/>
                <w:color w:val="000000"/>
              </w:rPr>
            </w:pPr>
            <w:ins w:id="379" w:author="Min Zhao" w:date="2015-07-02T12:36:00Z">
              <w:r>
                <w:rPr>
                  <w:rFonts w:ascii="Calibri" w:eastAsia="Times New Roman" w:hAnsi="Calibri"/>
                  <w:color w:val="000000"/>
                </w:rPr>
                <w:t>0.000</w:t>
              </w:r>
            </w:ins>
          </w:p>
        </w:tc>
      </w:tr>
      <w:tr w:rsidR="002F1DB2" w:rsidRPr="009679C5" w:rsidTr="002C2340">
        <w:trPr>
          <w:trHeight w:val="320"/>
          <w:ins w:id="380" w:author="Min Zhao" w:date="2015-07-02T12:36:00Z"/>
        </w:trPr>
        <w:tc>
          <w:tcPr>
            <w:tcW w:w="805" w:type="pct"/>
            <w:noWrap/>
            <w:hideMark/>
          </w:tcPr>
          <w:p w:rsidR="002F1DB2" w:rsidRPr="009679C5" w:rsidRDefault="00147CAF" w:rsidP="00033CEF">
            <w:pPr>
              <w:jc w:val="right"/>
              <w:rPr>
                <w:ins w:id="381" w:author="Min Zhao" w:date="2015-07-02T12:36:00Z"/>
                <w:rFonts w:ascii="Calibri" w:eastAsia="Times New Roman" w:hAnsi="Calibri"/>
                <w:color w:val="000000"/>
              </w:rPr>
            </w:pPr>
            <w:ins w:id="382" w:author="Min Zhao" w:date="2015-07-02T12:36:00Z">
              <w:r>
                <w:rPr>
                  <w:rFonts w:ascii="Calibri" w:eastAsia="Times New Roman" w:hAnsi="Calibri"/>
                  <w:color w:val="000000"/>
                </w:rPr>
                <w:t>160</w:t>
              </w:r>
            </w:ins>
          </w:p>
        </w:tc>
        <w:tc>
          <w:tcPr>
            <w:tcW w:w="523" w:type="pct"/>
            <w:noWrap/>
            <w:hideMark/>
          </w:tcPr>
          <w:p w:rsidR="002F1DB2" w:rsidRPr="009679C5" w:rsidRDefault="00147CAF" w:rsidP="00033CEF">
            <w:pPr>
              <w:jc w:val="right"/>
              <w:rPr>
                <w:ins w:id="383" w:author="Min Zhao" w:date="2015-07-02T12:36:00Z"/>
                <w:rFonts w:ascii="Calibri" w:eastAsia="Times New Roman" w:hAnsi="Calibri"/>
                <w:color w:val="000000"/>
              </w:rPr>
            </w:pPr>
            <w:ins w:id="384"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385" w:author="Min Zhao" w:date="2015-07-02T12:36:00Z"/>
                <w:rFonts w:ascii="Calibri" w:eastAsia="Times New Roman" w:hAnsi="Calibri"/>
                <w:color w:val="000000"/>
              </w:rPr>
            </w:pPr>
            <w:ins w:id="386" w:author="Min Zhao" w:date="2015-07-02T12:36:00Z">
              <w:r>
                <w:rPr>
                  <w:rFonts w:ascii="Calibri" w:eastAsia="Times New Roman" w:hAnsi="Calibri"/>
                  <w:color w:val="000000"/>
                </w:rPr>
                <w:t>0.059</w:t>
              </w:r>
            </w:ins>
          </w:p>
        </w:tc>
        <w:tc>
          <w:tcPr>
            <w:tcW w:w="523" w:type="pct"/>
            <w:noWrap/>
            <w:hideMark/>
          </w:tcPr>
          <w:p w:rsidR="002F1DB2" w:rsidRPr="009679C5" w:rsidRDefault="00147CAF" w:rsidP="00033CEF">
            <w:pPr>
              <w:jc w:val="right"/>
              <w:rPr>
                <w:ins w:id="387" w:author="Min Zhao" w:date="2015-07-02T12:36:00Z"/>
                <w:rFonts w:ascii="Calibri" w:eastAsia="Times New Roman" w:hAnsi="Calibri"/>
                <w:color w:val="000000"/>
              </w:rPr>
            </w:pPr>
            <w:ins w:id="388" w:author="Min Zhao" w:date="2015-07-02T12:36:00Z">
              <w:r>
                <w:rPr>
                  <w:rFonts w:ascii="Calibri" w:eastAsia="Times New Roman" w:hAnsi="Calibri"/>
                  <w:color w:val="000000"/>
                </w:rPr>
                <w:t>0.039</w:t>
              </w:r>
            </w:ins>
          </w:p>
        </w:tc>
        <w:tc>
          <w:tcPr>
            <w:tcW w:w="523" w:type="pct"/>
            <w:noWrap/>
            <w:hideMark/>
          </w:tcPr>
          <w:p w:rsidR="002F1DB2" w:rsidRPr="009679C5" w:rsidRDefault="00147CAF" w:rsidP="00033CEF">
            <w:pPr>
              <w:jc w:val="right"/>
              <w:rPr>
                <w:ins w:id="389" w:author="Min Zhao" w:date="2015-07-02T12:36:00Z"/>
                <w:rFonts w:ascii="Calibri" w:eastAsia="Times New Roman" w:hAnsi="Calibri"/>
                <w:color w:val="000000"/>
              </w:rPr>
            </w:pPr>
            <w:ins w:id="390" w:author="Min Zhao" w:date="2015-07-02T12:36:00Z">
              <w:r>
                <w:rPr>
                  <w:rFonts w:ascii="Calibri" w:eastAsia="Times New Roman" w:hAnsi="Calibri"/>
                  <w:color w:val="000000"/>
                </w:rPr>
                <w:t>0.027</w:t>
              </w:r>
            </w:ins>
          </w:p>
        </w:tc>
        <w:tc>
          <w:tcPr>
            <w:tcW w:w="523" w:type="pct"/>
            <w:noWrap/>
            <w:hideMark/>
          </w:tcPr>
          <w:p w:rsidR="002F1DB2" w:rsidRPr="009679C5" w:rsidRDefault="00147CAF" w:rsidP="00033CEF">
            <w:pPr>
              <w:jc w:val="right"/>
              <w:rPr>
                <w:ins w:id="391" w:author="Min Zhao" w:date="2015-07-02T12:36:00Z"/>
                <w:rFonts w:ascii="Calibri" w:eastAsia="Times New Roman" w:hAnsi="Calibri"/>
                <w:color w:val="000000"/>
              </w:rPr>
            </w:pPr>
            <w:ins w:id="392" w:author="Min Zhao" w:date="2015-07-02T12:36:00Z">
              <w:r>
                <w:rPr>
                  <w:rFonts w:ascii="Calibri" w:eastAsia="Times New Roman" w:hAnsi="Calibri"/>
                  <w:color w:val="000000"/>
                </w:rPr>
                <w:t>0.027</w:t>
              </w:r>
            </w:ins>
          </w:p>
        </w:tc>
        <w:tc>
          <w:tcPr>
            <w:tcW w:w="523" w:type="pct"/>
            <w:noWrap/>
            <w:hideMark/>
          </w:tcPr>
          <w:p w:rsidR="002F1DB2" w:rsidRPr="009679C5" w:rsidRDefault="00147CAF" w:rsidP="00033CEF">
            <w:pPr>
              <w:jc w:val="right"/>
              <w:rPr>
                <w:ins w:id="393" w:author="Min Zhao" w:date="2015-07-02T12:36:00Z"/>
                <w:rFonts w:ascii="Calibri" w:eastAsia="Times New Roman" w:hAnsi="Calibri"/>
                <w:color w:val="000000"/>
              </w:rPr>
            </w:pPr>
            <w:ins w:id="394" w:author="Min Zhao" w:date="2015-07-02T12:36:00Z">
              <w:r>
                <w:rPr>
                  <w:rFonts w:ascii="Calibri" w:eastAsia="Times New Roman" w:hAnsi="Calibri"/>
                  <w:color w:val="000000"/>
                </w:rPr>
                <w:t>0.027</w:t>
              </w:r>
            </w:ins>
          </w:p>
        </w:tc>
        <w:tc>
          <w:tcPr>
            <w:tcW w:w="523" w:type="pct"/>
            <w:noWrap/>
            <w:hideMark/>
          </w:tcPr>
          <w:p w:rsidR="002F1DB2" w:rsidRPr="009679C5" w:rsidRDefault="00147CAF" w:rsidP="00033CEF">
            <w:pPr>
              <w:jc w:val="right"/>
              <w:rPr>
                <w:ins w:id="395" w:author="Min Zhao" w:date="2015-07-02T12:36:00Z"/>
                <w:rFonts w:ascii="Calibri" w:eastAsia="Times New Roman" w:hAnsi="Calibri"/>
                <w:color w:val="000000"/>
              </w:rPr>
            </w:pPr>
            <w:ins w:id="396" w:author="Min Zhao" w:date="2015-07-02T12:36:00Z">
              <w:r>
                <w:rPr>
                  <w:rFonts w:ascii="Calibri" w:eastAsia="Times New Roman" w:hAnsi="Calibri"/>
                  <w:color w:val="000000"/>
                </w:rPr>
                <w:t>0.015</w:t>
              </w:r>
            </w:ins>
          </w:p>
        </w:tc>
        <w:tc>
          <w:tcPr>
            <w:tcW w:w="533" w:type="pct"/>
            <w:noWrap/>
            <w:hideMark/>
          </w:tcPr>
          <w:p w:rsidR="002F1DB2" w:rsidRPr="009679C5" w:rsidRDefault="00147CAF" w:rsidP="00033CEF">
            <w:pPr>
              <w:jc w:val="right"/>
              <w:rPr>
                <w:ins w:id="397" w:author="Min Zhao" w:date="2015-07-02T12:36:00Z"/>
                <w:rFonts w:ascii="Calibri" w:eastAsia="Times New Roman" w:hAnsi="Calibri"/>
                <w:color w:val="000000"/>
              </w:rPr>
            </w:pPr>
            <w:ins w:id="398" w:author="Min Zhao" w:date="2015-07-02T12:36:00Z">
              <w:r>
                <w:rPr>
                  <w:rFonts w:ascii="Calibri" w:eastAsia="Times New Roman" w:hAnsi="Calibri"/>
                  <w:color w:val="000000"/>
                </w:rPr>
                <w:t>0.000</w:t>
              </w:r>
            </w:ins>
          </w:p>
        </w:tc>
      </w:tr>
      <w:tr w:rsidR="002F1DB2" w:rsidRPr="009679C5" w:rsidTr="002C2340">
        <w:trPr>
          <w:trHeight w:val="320"/>
          <w:ins w:id="399" w:author="Min Zhao" w:date="2015-07-02T12:36:00Z"/>
        </w:trPr>
        <w:tc>
          <w:tcPr>
            <w:tcW w:w="805" w:type="pct"/>
            <w:noWrap/>
            <w:hideMark/>
          </w:tcPr>
          <w:p w:rsidR="002F1DB2" w:rsidRPr="009679C5" w:rsidRDefault="00147CAF" w:rsidP="00033CEF">
            <w:pPr>
              <w:jc w:val="right"/>
              <w:rPr>
                <w:ins w:id="400" w:author="Min Zhao" w:date="2015-07-02T12:36:00Z"/>
                <w:rFonts w:ascii="Calibri" w:eastAsia="Times New Roman" w:hAnsi="Calibri"/>
                <w:color w:val="000000"/>
              </w:rPr>
            </w:pPr>
            <w:ins w:id="401" w:author="Min Zhao" w:date="2015-07-02T12:36:00Z">
              <w:r>
                <w:rPr>
                  <w:rFonts w:ascii="Calibri" w:eastAsia="Times New Roman" w:hAnsi="Calibri"/>
                  <w:color w:val="000000"/>
                </w:rPr>
                <w:t>170</w:t>
              </w:r>
            </w:ins>
          </w:p>
        </w:tc>
        <w:tc>
          <w:tcPr>
            <w:tcW w:w="523" w:type="pct"/>
            <w:noWrap/>
            <w:hideMark/>
          </w:tcPr>
          <w:p w:rsidR="002F1DB2" w:rsidRPr="009679C5" w:rsidRDefault="00147CAF" w:rsidP="00033CEF">
            <w:pPr>
              <w:jc w:val="right"/>
              <w:rPr>
                <w:ins w:id="402" w:author="Min Zhao" w:date="2015-07-02T12:36:00Z"/>
                <w:rFonts w:ascii="Calibri" w:eastAsia="Times New Roman" w:hAnsi="Calibri"/>
                <w:color w:val="000000"/>
              </w:rPr>
            </w:pPr>
            <w:ins w:id="403"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404" w:author="Min Zhao" w:date="2015-07-02T12:36:00Z"/>
                <w:rFonts w:ascii="Calibri" w:eastAsia="Times New Roman" w:hAnsi="Calibri"/>
                <w:color w:val="000000"/>
              </w:rPr>
            </w:pPr>
            <w:ins w:id="405"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406" w:author="Min Zhao" w:date="2015-07-02T12:36:00Z"/>
                <w:rFonts w:ascii="Calibri" w:eastAsia="Times New Roman" w:hAnsi="Calibri"/>
                <w:color w:val="000000"/>
              </w:rPr>
            </w:pPr>
            <w:ins w:id="407" w:author="Min Zhao" w:date="2015-07-02T12:36:00Z">
              <w:r>
                <w:rPr>
                  <w:rFonts w:ascii="Calibri" w:eastAsia="Times New Roman" w:hAnsi="Calibri"/>
                  <w:color w:val="000000"/>
                </w:rPr>
                <w:t>0.016</w:t>
              </w:r>
            </w:ins>
          </w:p>
        </w:tc>
        <w:tc>
          <w:tcPr>
            <w:tcW w:w="523" w:type="pct"/>
            <w:noWrap/>
            <w:hideMark/>
          </w:tcPr>
          <w:p w:rsidR="002F1DB2" w:rsidRPr="009679C5" w:rsidRDefault="00147CAF" w:rsidP="00033CEF">
            <w:pPr>
              <w:jc w:val="right"/>
              <w:rPr>
                <w:ins w:id="408" w:author="Min Zhao" w:date="2015-07-02T12:36:00Z"/>
                <w:rFonts w:ascii="Calibri" w:eastAsia="Times New Roman" w:hAnsi="Calibri"/>
                <w:color w:val="000000"/>
              </w:rPr>
            </w:pPr>
            <w:ins w:id="409" w:author="Min Zhao" w:date="2015-07-02T12:36:00Z">
              <w:r>
                <w:rPr>
                  <w:rFonts w:ascii="Calibri" w:eastAsia="Times New Roman" w:hAnsi="Calibri"/>
                  <w:color w:val="000000"/>
                </w:rPr>
                <w:t>0.029</w:t>
              </w:r>
            </w:ins>
          </w:p>
        </w:tc>
        <w:tc>
          <w:tcPr>
            <w:tcW w:w="523" w:type="pct"/>
            <w:noWrap/>
            <w:hideMark/>
          </w:tcPr>
          <w:p w:rsidR="002F1DB2" w:rsidRPr="009679C5" w:rsidRDefault="00147CAF" w:rsidP="00033CEF">
            <w:pPr>
              <w:jc w:val="right"/>
              <w:rPr>
                <w:ins w:id="410" w:author="Min Zhao" w:date="2015-07-02T12:36:00Z"/>
                <w:rFonts w:ascii="Calibri" w:eastAsia="Times New Roman" w:hAnsi="Calibri"/>
                <w:color w:val="000000"/>
              </w:rPr>
            </w:pPr>
            <w:ins w:id="411" w:author="Min Zhao" w:date="2015-07-02T12:36:00Z">
              <w:r>
                <w:rPr>
                  <w:rFonts w:ascii="Calibri" w:eastAsia="Times New Roman" w:hAnsi="Calibri"/>
                  <w:color w:val="000000"/>
                </w:rPr>
                <w:t>0.029</w:t>
              </w:r>
            </w:ins>
          </w:p>
        </w:tc>
        <w:tc>
          <w:tcPr>
            <w:tcW w:w="523" w:type="pct"/>
            <w:noWrap/>
            <w:hideMark/>
          </w:tcPr>
          <w:p w:rsidR="002F1DB2" w:rsidRPr="009679C5" w:rsidRDefault="00147CAF" w:rsidP="00033CEF">
            <w:pPr>
              <w:jc w:val="right"/>
              <w:rPr>
                <w:ins w:id="412" w:author="Min Zhao" w:date="2015-07-02T12:36:00Z"/>
                <w:rFonts w:ascii="Calibri" w:eastAsia="Times New Roman" w:hAnsi="Calibri"/>
                <w:color w:val="000000"/>
              </w:rPr>
            </w:pPr>
            <w:ins w:id="413" w:author="Min Zhao" w:date="2015-07-02T12:36:00Z">
              <w:r>
                <w:rPr>
                  <w:rFonts w:ascii="Calibri" w:eastAsia="Times New Roman" w:hAnsi="Calibri"/>
                  <w:color w:val="000000"/>
                </w:rPr>
                <w:t>0.027</w:t>
              </w:r>
            </w:ins>
          </w:p>
        </w:tc>
        <w:tc>
          <w:tcPr>
            <w:tcW w:w="523" w:type="pct"/>
            <w:noWrap/>
            <w:hideMark/>
          </w:tcPr>
          <w:p w:rsidR="002F1DB2" w:rsidRPr="009679C5" w:rsidRDefault="00147CAF" w:rsidP="00033CEF">
            <w:pPr>
              <w:jc w:val="right"/>
              <w:rPr>
                <w:ins w:id="414" w:author="Min Zhao" w:date="2015-07-02T12:36:00Z"/>
                <w:rFonts w:ascii="Calibri" w:eastAsia="Times New Roman" w:hAnsi="Calibri"/>
                <w:color w:val="000000"/>
              </w:rPr>
            </w:pPr>
            <w:ins w:id="415" w:author="Min Zhao" w:date="2015-07-02T12:36:00Z">
              <w:r>
                <w:rPr>
                  <w:rFonts w:ascii="Calibri" w:eastAsia="Times New Roman" w:hAnsi="Calibri"/>
                  <w:color w:val="000000"/>
                </w:rPr>
                <w:t>0.019</w:t>
              </w:r>
            </w:ins>
          </w:p>
        </w:tc>
        <w:tc>
          <w:tcPr>
            <w:tcW w:w="533" w:type="pct"/>
            <w:noWrap/>
            <w:hideMark/>
          </w:tcPr>
          <w:p w:rsidR="002F1DB2" w:rsidRPr="009679C5" w:rsidRDefault="00147CAF" w:rsidP="00033CEF">
            <w:pPr>
              <w:jc w:val="right"/>
              <w:rPr>
                <w:ins w:id="416" w:author="Min Zhao" w:date="2015-07-02T12:36:00Z"/>
                <w:rFonts w:ascii="Calibri" w:eastAsia="Times New Roman" w:hAnsi="Calibri"/>
                <w:color w:val="000000"/>
              </w:rPr>
            </w:pPr>
            <w:ins w:id="417" w:author="Min Zhao" w:date="2015-07-02T12:36:00Z">
              <w:r>
                <w:rPr>
                  <w:rFonts w:ascii="Calibri" w:eastAsia="Times New Roman" w:hAnsi="Calibri"/>
                  <w:color w:val="000000"/>
                </w:rPr>
                <w:t>0.000</w:t>
              </w:r>
            </w:ins>
          </w:p>
        </w:tc>
      </w:tr>
      <w:tr w:rsidR="002F1DB2" w:rsidRPr="009679C5" w:rsidTr="002C2340">
        <w:trPr>
          <w:trHeight w:val="320"/>
          <w:ins w:id="418" w:author="Min Zhao" w:date="2015-07-02T12:36:00Z"/>
        </w:trPr>
        <w:tc>
          <w:tcPr>
            <w:tcW w:w="805" w:type="pct"/>
            <w:noWrap/>
            <w:hideMark/>
          </w:tcPr>
          <w:p w:rsidR="002F1DB2" w:rsidRPr="009679C5" w:rsidRDefault="00147CAF" w:rsidP="00033CEF">
            <w:pPr>
              <w:jc w:val="right"/>
              <w:rPr>
                <w:ins w:id="419" w:author="Min Zhao" w:date="2015-07-02T12:36:00Z"/>
                <w:rFonts w:ascii="Calibri" w:eastAsia="Times New Roman" w:hAnsi="Calibri"/>
                <w:color w:val="000000"/>
              </w:rPr>
            </w:pPr>
            <w:ins w:id="420" w:author="Min Zhao" w:date="2015-07-02T12:36:00Z">
              <w:r>
                <w:rPr>
                  <w:rFonts w:ascii="Calibri" w:eastAsia="Times New Roman" w:hAnsi="Calibri"/>
                  <w:color w:val="000000"/>
                </w:rPr>
                <w:t>180</w:t>
              </w:r>
            </w:ins>
          </w:p>
        </w:tc>
        <w:tc>
          <w:tcPr>
            <w:tcW w:w="523" w:type="pct"/>
            <w:noWrap/>
            <w:hideMark/>
          </w:tcPr>
          <w:p w:rsidR="002F1DB2" w:rsidRPr="009679C5" w:rsidRDefault="00147CAF" w:rsidP="00033CEF">
            <w:pPr>
              <w:jc w:val="right"/>
              <w:rPr>
                <w:ins w:id="421" w:author="Min Zhao" w:date="2015-07-02T12:36:00Z"/>
                <w:rFonts w:ascii="Calibri" w:eastAsia="Times New Roman" w:hAnsi="Calibri"/>
                <w:color w:val="000000"/>
              </w:rPr>
            </w:pPr>
            <w:ins w:id="422"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423" w:author="Min Zhao" w:date="2015-07-02T12:36:00Z"/>
                <w:rFonts w:ascii="Calibri" w:eastAsia="Times New Roman" w:hAnsi="Calibri"/>
                <w:color w:val="000000"/>
              </w:rPr>
            </w:pPr>
            <w:ins w:id="424" w:author="Min Zhao" w:date="2015-07-02T12:36:00Z">
              <w:r>
                <w:rPr>
                  <w:rFonts w:ascii="Calibri" w:eastAsia="Times New Roman" w:hAnsi="Calibri"/>
                  <w:color w:val="000000"/>
                </w:rPr>
                <w:t>0.000</w:t>
              </w:r>
            </w:ins>
          </w:p>
        </w:tc>
        <w:tc>
          <w:tcPr>
            <w:tcW w:w="523" w:type="pct"/>
            <w:noWrap/>
            <w:hideMark/>
          </w:tcPr>
          <w:p w:rsidR="002F1DB2" w:rsidRPr="009679C5" w:rsidRDefault="00147CAF" w:rsidP="00033CEF">
            <w:pPr>
              <w:jc w:val="right"/>
              <w:rPr>
                <w:ins w:id="425" w:author="Min Zhao" w:date="2015-07-02T12:36:00Z"/>
                <w:rFonts w:ascii="Calibri" w:eastAsia="Times New Roman" w:hAnsi="Calibri"/>
                <w:color w:val="000000"/>
              </w:rPr>
            </w:pPr>
            <w:ins w:id="426" w:author="Min Zhao" w:date="2015-07-02T12:36:00Z">
              <w:r>
                <w:rPr>
                  <w:rFonts w:ascii="Calibri" w:eastAsia="Times New Roman" w:hAnsi="Calibri"/>
                  <w:color w:val="000000"/>
                </w:rPr>
                <w:t>0.016</w:t>
              </w:r>
            </w:ins>
          </w:p>
        </w:tc>
        <w:tc>
          <w:tcPr>
            <w:tcW w:w="523" w:type="pct"/>
            <w:noWrap/>
            <w:hideMark/>
          </w:tcPr>
          <w:p w:rsidR="002F1DB2" w:rsidRPr="009679C5" w:rsidRDefault="00147CAF" w:rsidP="00033CEF">
            <w:pPr>
              <w:jc w:val="right"/>
              <w:rPr>
                <w:ins w:id="427" w:author="Min Zhao" w:date="2015-07-02T12:36:00Z"/>
                <w:rFonts w:ascii="Calibri" w:eastAsia="Times New Roman" w:hAnsi="Calibri"/>
                <w:color w:val="000000"/>
              </w:rPr>
            </w:pPr>
            <w:ins w:id="428" w:author="Min Zhao" w:date="2015-07-02T12:36:00Z">
              <w:r>
                <w:rPr>
                  <w:rFonts w:ascii="Calibri" w:eastAsia="Times New Roman" w:hAnsi="Calibri"/>
                  <w:color w:val="000000"/>
                </w:rPr>
                <w:t>0.026</w:t>
              </w:r>
            </w:ins>
          </w:p>
        </w:tc>
        <w:tc>
          <w:tcPr>
            <w:tcW w:w="523" w:type="pct"/>
            <w:noWrap/>
            <w:hideMark/>
          </w:tcPr>
          <w:p w:rsidR="002F1DB2" w:rsidRPr="009679C5" w:rsidRDefault="00147CAF" w:rsidP="00033CEF">
            <w:pPr>
              <w:jc w:val="right"/>
              <w:rPr>
                <w:ins w:id="429" w:author="Min Zhao" w:date="2015-07-02T12:36:00Z"/>
                <w:rFonts w:ascii="Calibri" w:eastAsia="Times New Roman" w:hAnsi="Calibri"/>
                <w:color w:val="000000"/>
              </w:rPr>
            </w:pPr>
            <w:ins w:id="430" w:author="Min Zhao" w:date="2015-07-02T12:36:00Z">
              <w:r>
                <w:rPr>
                  <w:rFonts w:ascii="Calibri" w:eastAsia="Times New Roman" w:hAnsi="Calibri"/>
                  <w:color w:val="000000"/>
                </w:rPr>
                <w:t>0.024</w:t>
              </w:r>
            </w:ins>
          </w:p>
        </w:tc>
        <w:tc>
          <w:tcPr>
            <w:tcW w:w="523" w:type="pct"/>
            <w:noWrap/>
            <w:hideMark/>
          </w:tcPr>
          <w:p w:rsidR="002F1DB2" w:rsidRPr="009679C5" w:rsidRDefault="00147CAF" w:rsidP="00033CEF">
            <w:pPr>
              <w:jc w:val="right"/>
              <w:rPr>
                <w:ins w:id="431" w:author="Min Zhao" w:date="2015-07-02T12:36:00Z"/>
                <w:rFonts w:ascii="Calibri" w:eastAsia="Times New Roman" w:hAnsi="Calibri"/>
                <w:color w:val="000000"/>
              </w:rPr>
            </w:pPr>
            <w:ins w:id="432" w:author="Min Zhao" w:date="2015-07-02T12:36:00Z">
              <w:r>
                <w:rPr>
                  <w:rFonts w:ascii="Calibri" w:eastAsia="Times New Roman" w:hAnsi="Calibri"/>
                  <w:color w:val="000000"/>
                </w:rPr>
                <w:t>0.019</w:t>
              </w:r>
            </w:ins>
          </w:p>
        </w:tc>
        <w:tc>
          <w:tcPr>
            <w:tcW w:w="523" w:type="pct"/>
            <w:noWrap/>
            <w:hideMark/>
          </w:tcPr>
          <w:p w:rsidR="002F1DB2" w:rsidRPr="009679C5" w:rsidRDefault="00147CAF" w:rsidP="00033CEF">
            <w:pPr>
              <w:jc w:val="right"/>
              <w:rPr>
                <w:ins w:id="433" w:author="Min Zhao" w:date="2015-07-02T12:36:00Z"/>
                <w:rFonts w:ascii="Calibri" w:eastAsia="Times New Roman" w:hAnsi="Calibri"/>
                <w:color w:val="000000"/>
              </w:rPr>
            </w:pPr>
            <w:ins w:id="434" w:author="Min Zhao" w:date="2015-07-02T12:36:00Z">
              <w:r>
                <w:rPr>
                  <w:rFonts w:ascii="Calibri" w:eastAsia="Times New Roman" w:hAnsi="Calibri"/>
                  <w:color w:val="000000"/>
                </w:rPr>
                <w:t>0.013</w:t>
              </w:r>
            </w:ins>
          </w:p>
        </w:tc>
        <w:tc>
          <w:tcPr>
            <w:tcW w:w="533" w:type="pct"/>
            <w:noWrap/>
            <w:hideMark/>
          </w:tcPr>
          <w:p w:rsidR="002F1DB2" w:rsidRPr="009679C5" w:rsidRDefault="00147CAF" w:rsidP="00033CEF">
            <w:pPr>
              <w:jc w:val="right"/>
              <w:rPr>
                <w:ins w:id="435" w:author="Min Zhao" w:date="2015-07-02T12:36:00Z"/>
                <w:rFonts w:ascii="Calibri" w:eastAsia="Times New Roman" w:hAnsi="Calibri"/>
                <w:color w:val="000000"/>
              </w:rPr>
            </w:pPr>
            <w:ins w:id="436" w:author="Min Zhao" w:date="2015-07-02T12:36:00Z">
              <w:r>
                <w:rPr>
                  <w:rFonts w:ascii="Calibri" w:eastAsia="Times New Roman" w:hAnsi="Calibri"/>
                  <w:color w:val="000000"/>
                </w:rPr>
                <w:t>0.000</w:t>
              </w:r>
            </w:ins>
          </w:p>
        </w:tc>
      </w:tr>
    </w:tbl>
    <w:p w:rsidR="00033CEF" w:rsidRDefault="00033CEF" w:rsidP="00ED391D">
      <w:pPr>
        <w:rPr>
          <w:ins w:id="437" w:author="Min Zhao" w:date="2015-07-02T12:36:00Z"/>
          <w:rFonts w:ascii="Calibri" w:hAnsi="Calibri"/>
          <w:lang w:eastAsia="zh-CN"/>
        </w:rPr>
      </w:pPr>
    </w:p>
    <w:tbl>
      <w:tblPr>
        <w:tblStyle w:val="Tabellengitternetz"/>
        <w:tblW w:w="4780" w:type="pct"/>
        <w:tblLook w:val="04A0"/>
      </w:tblPr>
      <w:tblGrid>
        <w:gridCol w:w="1977"/>
        <w:gridCol w:w="896"/>
        <w:gridCol w:w="895"/>
        <w:gridCol w:w="895"/>
        <w:gridCol w:w="895"/>
        <w:gridCol w:w="895"/>
        <w:gridCol w:w="895"/>
        <w:gridCol w:w="895"/>
        <w:gridCol w:w="912"/>
      </w:tblGrid>
      <w:tr w:rsidR="002C2340" w:rsidRPr="000E4307" w:rsidTr="000E4307">
        <w:trPr>
          <w:trHeight w:val="320"/>
          <w:ins w:id="438" w:author="Min Zhao" w:date="2015-07-02T13:01:00Z"/>
        </w:trPr>
        <w:tc>
          <w:tcPr>
            <w:tcW w:w="5000" w:type="pct"/>
            <w:gridSpan w:val="9"/>
            <w:noWrap/>
          </w:tcPr>
          <w:p w:rsidR="002C2340" w:rsidRPr="009679C5" w:rsidRDefault="002C2340" w:rsidP="000E4307">
            <w:pPr>
              <w:rPr>
                <w:ins w:id="439" w:author="Min Zhao" w:date="2015-07-02T13:01:00Z"/>
                <w:rFonts w:ascii="Calibri" w:eastAsia="Times New Roman" w:hAnsi="Calibri"/>
                <w:color w:val="000000"/>
              </w:rPr>
            </w:pPr>
            <w:ins w:id="440" w:author="Min Zhao" w:date="2015-07-02T13:01:00Z">
              <w:r>
                <w:rPr>
                  <w:rFonts w:ascii="Calibri" w:eastAsia="Times New Roman" w:hAnsi="Calibri"/>
                  <w:color w:val="000000"/>
                </w:rPr>
                <w:t>Type 1/2, Tx 2</w:t>
              </w:r>
            </w:ins>
          </w:p>
        </w:tc>
      </w:tr>
      <w:tr w:rsidR="002C2340" w:rsidRPr="000E4307" w:rsidTr="000E4307">
        <w:trPr>
          <w:trHeight w:val="320"/>
          <w:ins w:id="441" w:author="Min Zhao" w:date="2015-07-02T13:01:00Z"/>
        </w:trPr>
        <w:tc>
          <w:tcPr>
            <w:tcW w:w="5000" w:type="pct"/>
            <w:gridSpan w:val="9"/>
            <w:noWrap/>
          </w:tcPr>
          <w:p w:rsidR="002C2340" w:rsidRPr="000E4307" w:rsidRDefault="002C2340" w:rsidP="000E4307">
            <w:pPr>
              <w:jc w:val="center"/>
              <w:rPr>
                <w:ins w:id="442" w:author="Min Zhao" w:date="2015-07-02T13:01:00Z"/>
                <w:rFonts w:ascii="Calibri" w:eastAsia="Times New Roman" w:hAnsi="Calibri"/>
                <w:color w:val="000000"/>
                <w:lang w:val="en-US"/>
              </w:rPr>
            </w:pPr>
            <w:ins w:id="443" w:author="Min Zhao" w:date="2015-07-02T13:01:00Z">
              <w:r>
                <w:rPr>
                  <w:rFonts w:ascii="Calibri" w:eastAsia="Times New Roman" w:hAnsi="Calibri"/>
                  <w:color w:val="000000"/>
                  <w:lang w:val="en-US"/>
                </w:rPr>
                <w:t>Relative pathloss (dB)</w:t>
              </w:r>
            </w:ins>
          </w:p>
        </w:tc>
      </w:tr>
      <w:tr w:rsidR="002C2340" w:rsidRPr="000E4307" w:rsidTr="00810166">
        <w:trPr>
          <w:trHeight w:val="320"/>
          <w:ins w:id="444" w:author="Min Zhao" w:date="2015-07-02T13:01:00Z"/>
        </w:trPr>
        <w:tc>
          <w:tcPr>
            <w:tcW w:w="1079" w:type="pct"/>
            <w:noWrap/>
            <w:hideMark/>
          </w:tcPr>
          <w:p w:rsidR="002C2340" w:rsidRPr="000E4307" w:rsidRDefault="002C2340" w:rsidP="000E4307">
            <w:pPr>
              <w:rPr>
                <w:ins w:id="445" w:author="Min Zhao" w:date="2015-07-02T13:01:00Z"/>
                <w:rFonts w:ascii="Calibri" w:hAnsi="Calibri"/>
                <w:sz w:val="20"/>
                <w:lang w:val="en-US" w:eastAsia="zh-CN"/>
              </w:rPr>
            </w:pPr>
            <w:ins w:id="446" w:author="Min Zhao" w:date="2015-07-02T13:01:00Z">
              <w:r>
                <w:rPr>
                  <w:rFonts w:ascii="Calibri" w:hAnsi="Calibri"/>
                  <w:sz w:val="20"/>
                  <w:lang w:val="en-US" w:eastAsia="zh-CN"/>
                </w:rPr>
                <w:t>Angular difference (</w:t>
              </w:r>
              <w:r>
                <w:rPr>
                  <w:rFonts w:ascii="Calibri" w:hAnsi="Calibri"/>
                  <w:sz w:val="20"/>
                  <w:lang w:val="en-US" w:eastAsia="zh-CN"/>
                </w:rPr>
                <w:sym w:font="Symbol" w:char="F0B0"/>
              </w:r>
              <w:r>
                <w:rPr>
                  <w:rFonts w:ascii="Calibri" w:hAnsi="Calibri"/>
                  <w:sz w:val="20"/>
                  <w:lang w:val="en-US" w:eastAsia="zh-CN"/>
                </w:rPr>
                <w:t>)</w:t>
              </w:r>
            </w:ins>
          </w:p>
        </w:tc>
        <w:tc>
          <w:tcPr>
            <w:tcW w:w="489" w:type="pct"/>
            <w:noWrap/>
            <w:hideMark/>
          </w:tcPr>
          <w:p w:rsidR="002C2340" w:rsidRPr="009679C5" w:rsidRDefault="002C2340" w:rsidP="000E4307">
            <w:pPr>
              <w:jc w:val="right"/>
              <w:rPr>
                <w:ins w:id="447" w:author="Min Zhao" w:date="2015-07-02T13:01:00Z"/>
                <w:rFonts w:ascii="Calibri" w:eastAsia="Times New Roman" w:hAnsi="Calibri"/>
                <w:color w:val="000000"/>
              </w:rPr>
            </w:pPr>
            <w:ins w:id="448" w:author="Min Zhao" w:date="2015-07-02T13:01:00Z">
              <w:r w:rsidRPr="009679C5">
                <w:rPr>
                  <w:rFonts w:ascii="Calibri" w:eastAsia="Times New Roman" w:hAnsi="Calibri"/>
                  <w:color w:val="000000"/>
                </w:rPr>
                <w:t>-70</w:t>
              </w:r>
            </w:ins>
          </w:p>
        </w:tc>
        <w:tc>
          <w:tcPr>
            <w:tcW w:w="489" w:type="pct"/>
            <w:noWrap/>
            <w:hideMark/>
          </w:tcPr>
          <w:p w:rsidR="002C2340" w:rsidRPr="009679C5" w:rsidRDefault="002C2340" w:rsidP="000E4307">
            <w:pPr>
              <w:jc w:val="right"/>
              <w:rPr>
                <w:ins w:id="449" w:author="Min Zhao" w:date="2015-07-02T13:01:00Z"/>
                <w:rFonts w:ascii="Calibri" w:eastAsia="Times New Roman" w:hAnsi="Calibri"/>
                <w:color w:val="000000"/>
              </w:rPr>
            </w:pPr>
            <w:ins w:id="450" w:author="Min Zhao" w:date="2015-07-02T13:01:00Z">
              <w:r w:rsidRPr="009679C5">
                <w:rPr>
                  <w:rFonts w:ascii="Calibri" w:eastAsia="Times New Roman" w:hAnsi="Calibri"/>
                  <w:color w:val="000000"/>
                </w:rPr>
                <w:t>-60</w:t>
              </w:r>
            </w:ins>
          </w:p>
        </w:tc>
        <w:tc>
          <w:tcPr>
            <w:tcW w:w="489" w:type="pct"/>
            <w:noWrap/>
            <w:hideMark/>
          </w:tcPr>
          <w:p w:rsidR="002C2340" w:rsidRPr="00834D99" w:rsidRDefault="002C2340" w:rsidP="000E4307">
            <w:pPr>
              <w:jc w:val="right"/>
              <w:rPr>
                <w:ins w:id="451" w:author="Min Zhao" w:date="2015-07-02T13:01:00Z"/>
                <w:rFonts w:ascii="Calibri" w:eastAsia="Times New Roman" w:hAnsi="Calibri"/>
                <w:color w:val="000000"/>
              </w:rPr>
            </w:pPr>
            <w:ins w:id="452" w:author="Min Zhao" w:date="2015-07-02T13:01:00Z">
              <w:r w:rsidRPr="00834D99">
                <w:rPr>
                  <w:rFonts w:ascii="Calibri" w:eastAsia="Times New Roman" w:hAnsi="Calibri"/>
                  <w:color w:val="000000"/>
                </w:rPr>
                <w:t>-50</w:t>
              </w:r>
            </w:ins>
          </w:p>
        </w:tc>
        <w:tc>
          <w:tcPr>
            <w:tcW w:w="489" w:type="pct"/>
            <w:noWrap/>
            <w:hideMark/>
          </w:tcPr>
          <w:p w:rsidR="002C2340" w:rsidRPr="00834D99" w:rsidRDefault="002C2340" w:rsidP="000E4307">
            <w:pPr>
              <w:jc w:val="right"/>
              <w:rPr>
                <w:ins w:id="453" w:author="Min Zhao" w:date="2015-07-02T13:01:00Z"/>
                <w:rFonts w:ascii="Calibri" w:eastAsia="Times New Roman" w:hAnsi="Calibri"/>
                <w:color w:val="000000"/>
              </w:rPr>
            </w:pPr>
            <w:ins w:id="454" w:author="Min Zhao" w:date="2015-07-02T13:01:00Z">
              <w:r w:rsidRPr="00834D99">
                <w:rPr>
                  <w:rFonts w:ascii="Calibri" w:eastAsia="Times New Roman" w:hAnsi="Calibri"/>
                  <w:color w:val="000000"/>
                </w:rPr>
                <w:t>-40</w:t>
              </w:r>
            </w:ins>
          </w:p>
        </w:tc>
        <w:tc>
          <w:tcPr>
            <w:tcW w:w="489" w:type="pct"/>
            <w:noWrap/>
            <w:hideMark/>
          </w:tcPr>
          <w:p w:rsidR="002C2340" w:rsidRPr="009B4945" w:rsidRDefault="002C2340" w:rsidP="000E4307">
            <w:pPr>
              <w:jc w:val="right"/>
              <w:rPr>
                <w:ins w:id="455" w:author="Min Zhao" w:date="2015-07-02T13:01:00Z"/>
                <w:rFonts w:ascii="Calibri" w:eastAsia="Times New Roman" w:hAnsi="Calibri"/>
                <w:color w:val="000000"/>
              </w:rPr>
            </w:pPr>
            <w:ins w:id="456" w:author="Min Zhao" w:date="2015-07-02T13:01:00Z">
              <w:r w:rsidRPr="009B4945">
                <w:rPr>
                  <w:rFonts w:ascii="Calibri" w:eastAsia="Times New Roman" w:hAnsi="Calibri"/>
                  <w:color w:val="000000"/>
                </w:rPr>
                <w:t>-30</w:t>
              </w:r>
            </w:ins>
          </w:p>
        </w:tc>
        <w:tc>
          <w:tcPr>
            <w:tcW w:w="489" w:type="pct"/>
            <w:noWrap/>
            <w:hideMark/>
          </w:tcPr>
          <w:p w:rsidR="002C2340" w:rsidRPr="009B4945" w:rsidRDefault="002C2340" w:rsidP="000E4307">
            <w:pPr>
              <w:jc w:val="right"/>
              <w:rPr>
                <w:ins w:id="457" w:author="Min Zhao" w:date="2015-07-02T13:01:00Z"/>
                <w:rFonts w:ascii="Calibri" w:eastAsia="Times New Roman" w:hAnsi="Calibri"/>
                <w:color w:val="000000"/>
              </w:rPr>
            </w:pPr>
            <w:ins w:id="458" w:author="Min Zhao" w:date="2015-07-02T13:01:00Z">
              <w:r w:rsidRPr="009B4945">
                <w:rPr>
                  <w:rFonts w:ascii="Calibri" w:eastAsia="Times New Roman" w:hAnsi="Calibri"/>
                  <w:color w:val="000000"/>
                </w:rPr>
                <w:t>-20</w:t>
              </w:r>
            </w:ins>
          </w:p>
        </w:tc>
        <w:tc>
          <w:tcPr>
            <w:tcW w:w="489" w:type="pct"/>
            <w:noWrap/>
            <w:hideMark/>
          </w:tcPr>
          <w:p w:rsidR="002C2340" w:rsidRPr="009B4945" w:rsidRDefault="002C2340" w:rsidP="000E4307">
            <w:pPr>
              <w:jc w:val="right"/>
              <w:rPr>
                <w:ins w:id="459" w:author="Min Zhao" w:date="2015-07-02T13:01:00Z"/>
                <w:rFonts w:ascii="Calibri" w:eastAsia="Times New Roman" w:hAnsi="Calibri"/>
                <w:color w:val="000000"/>
              </w:rPr>
            </w:pPr>
            <w:ins w:id="460" w:author="Min Zhao" w:date="2015-07-02T13:01:00Z">
              <w:r w:rsidRPr="009B4945">
                <w:rPr>
                  <w:rFonts w:ascii="Calibri" w:eastAsia="Times New Roman" w:hAnsi="Calibri"/>
                  <w:color w:val="000000"/>
                </w:rPr>
                <w:t>-10</w:t>
              </w:r>
            </w:ins>
          </w:p>
        </w:tc>
        <w:tc>
          <w:tcPr>
            <w:tcW w:w="499" w:type="pct"/>
            <w:noWrap/>
            <w:hideMark/>
          </w:tcPr>
          <w:p w:rsidR="002C2340" w:rsidRPr="009B4945" w:rsidRDefault="002C2340" w:rsidP="000E4307">
            <w:pPr>
              <w:jc w:val="right"/>
              <w:rPr>
                <w:ins w:id="461" w:author="Min Zhao" w:date="2015-07-02T13:01:00Z"/>
                <w:rFonts w:ascii="Calibri" w:eastAsia="Times New Roman" w:hAnsi="Calibri"/>
                <w:color w:val="000000"/>
              </w:rPr>
            </w:pPr>
            <w:ins w:id="462" w:author="Min Zhao" w:date="2015-07-02T13:01:00Z">
              <w:r w:rsidRPr="009B4945">
                <w:rPr>
                  <w:rFonts w:ascii="Calibri" w:eastAsia="Times New Roman" w:hAnsi="Calibri"/>
                  <w:color w:val="000000"/>
                </w:rPr>
                <w:t>0</w:t>
              </w:r>
            </w:ins>
          </w:p>
        </w:tc>
      </w:tr>
      <w:tr w:rsidR="00810166" w:rsidRPr="000E4307" w:rsidTr="00810166">
        <w:trPr>
          <w:trHeight w:val="320"/>
          <w:ins w:id="463" w:author="Min Zhao" w:date="2015-07-02T13:10:00Z"/>
        </w:trPr>
        <w:tc>
          <w:tcPr>
            <w:tcW w:w="1079" w:type="pct"/>
            <w:noWrap/>
            <w:vAlign w:val="bottom"/>
          </w:tcPr>
          <w:p w:rsidR="00810166" w:rsidRDefault="00810166" w:rsidP="000E4307">
            <w:pPr>
              <w:rPr>
                <w:ins w:id="464" w:author="Min Zhao" w:date="2015-07-02T13:10:00Z"/>
                <w:rFonts w:ascii="Calibri" w:hAnsi="Calibri"/>
                <w:sz w:val="20"/>
                <w:lang w:eastAsia="zh-CN"/>
              </w:rPr>
            </w:pPr>
            <w:ins w:id="465" w:author="Min Zhao" w:date="2015-07-02T13:11:00Z">
              <w:r w:rsidRPr="00810166">
                <w:rPr>
                  <w:rFonts w:ascii="Calibri" w:eastAsia="Times New Roman" w:hAnsi="Calibri"/>
                  <w:color w:val="000000"/>
                </w:rPr>
                <w:lastRenderedPageBreak/>
                <w:t>0</w:t>
              </w:r>
            </w:ins>
          </w:p>
        </w:tc>
        <w:tc>
          <w:tcPr>
            <w:tcW w:w="489" w:type="pct"/>
            <w:noWrap/>
            <w:vAlign w:val="bottom"/>
          </w:tcPr>
          <w:p w:rsidR="00810166" w:rsidRPr="009679C5" w:rsidRDefault="00810166" w:rsidP="000E4307">
            <w:pPr>
              <w:jc w:val="right"/>
              <w:rPr>
                <w:ins w:id="466" w:author="Min Zhao" w:date="2015-07-02T13:10:00Z"/>
                <w:rFonts w:ascii="Calibri" w:eastAsia="Times New Roman" w:hAnsi="Calibri"/>
                <w:color w:val="000000"/>
              </w:rPr>
            </w:pPr>
            <w:ins w:id="467"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468" w:author="Min Zhao" w:date="2015-07-02T13:10:00Z"/>
                <w:rFonts w:ascii="Calibri" w:eastAsia="Times New Roman" w:hAnsi="Calibri"/>
                <w:color w:val="000000"/>
              </w:rPr>
            </w:pPr>
            <w:ins w:id="469"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470" w:author="Min Zhao" w:date="2015-07-02T13:10:00Z"/>
                <w:rFonts w:ascii="Calibri" w:eastAsia="Times New Roman" w:hAnsi="Calibri"/>
                <w:color w:val="000000"/>
              </w:rPr>
            </w:pPr>
            <w:ins w:id="471" w:author="Min Zhao" w:date="2015-07-02T13:11:00Z">
              <w:r w:rsidRPr="00810166">
                <w:rPr>
                  <w:rFonts w:ascii="Calibri" w:eastAsia="Times New Roman" w:hAnsi="Calibri"/>
                  <w:color w:val="000000"/>
                </w:rPr>
                <w:t>0.026</w:t>
              </w:r>
            </w:ins>
          </w:p>
        </w:tc>
        <w:tc>
          <w:tcPr>
            <w:tcW w:w="489" w:type="pct"/>
            <w:noWrap/>
            <w:vAlign w:val="bottom"/>
          </w:tcPr>
          <w:p w:rsidR="00810166" w:rsidRPr="00834D99" w:rsidRDefault="00810166" w:rsidP="000E4307">
            <w:pPr>
              <w:jc w:val="right"/>
              <w:rPr>
                <w:ins w:id="472" w:author="Min Zhao" w:date="2015-07-02T13:10:00Z"/>
                <w:rFonts w:ascii="Calibri" w:eastAsia="Times New Roman" w:hAnsi="Calibri"/>
                <w:color w:val="000000"/>
              </w:rPr>
            </w:pPr>
            <w:ins w:id="473" w:author="Min Zhao" w:date="2015-07-02T13:11:00Z">
              <w:r w:rsidRPr="00810166">
                <w:rPr>
                  <w:rFonts w:ascii="Calibri" w:eastAsia="Times New Roman" w:hAnsi="Calibri"/>
                  <w:color w:val="000000"/>
                </w:rPr>
                <w:t>0.017</w:t>
              </w:r>
            </w:ins>
          </w:p>
        </w:tc>
        <w:tc>
          <w:tcPr>
            <w:tcW w:w="489" w:type="pct"/>
            <w:noWrap/>
            <w:vAlign w:val="bottom"/>
          </w:tcPr>
          <w:p w:rsidR="00810166" w:rsidRPr="009B4945" w:rsidRDefault="00810166" w:rsidP="000E4307">
            <w:pPr>
              <w:jc w:val="right"/>
              <w:rPr>
                <w:ins w:id="474" w:author="Min Zhao" w:date="2015-07-02T13:10:00Z"/>
                <w:rFonts w:ascii="Calibri" w:eastAsia="Times New Roman" w:hAnsi="Calibri"/>
                <w:color w:val="000000"/>
              </w:rPr>
            </w:pPr>
            <w:ins w:id="475" w:author="Min Zhao" w:date="2015-07-02T13:11:00Z">
              <w:r w:rsidRPr="00810166">
                <w:rPr>
                  <w:rFonts w:ascii="Calibri" w:eastAsia="Times New Roman" w:hAnsi="Calibri"/>
                  <w:color w:val="000000"/>
                </w:rPr>
                <w:t>0.054</w:t>
              </w:r>
            </w:ins>
          </w:p>
        </w:tc>
        <w:tc>
          <w:tcPr>
            <w:tcW w:w="489" w:type="pct"/>
            <w:noWrap/>
            <w:vAlign w:val="bottom"/>
          </w:tcPr>
          <w:p w:rsidR="00810166" w:rsidRPr="009B4945" w:rsidRDefault="00810166" w:rsidP="000E4307">
            <w:pPr>
              <w:jc w:val="right"/>
              <w:rPr>
                <w:ins w:id="476" w:author="Min Zhao" w:date="2015-07-02T13:10:00Z"/>
                <w:rFonts w:ascii="Calibri" w:eastAsia="Times New Roman" w:hAnsi="Calibri"/>
                <w:color w:val="000000"/>
              </w:rPr>
            </w:pPr>
            <w:ins w:id="477" w:author="Min Zhao" w:date="2015-07-02T13:11:00Z">
              <w:r w:rsidRPr="00810166">
                <w:rPr>
                  <w:rFonts w:ascii="Calibri" w:eastAsia="Times New Roman" w:hAnsi="Calibri"/>
                  <w:color w:val="000000"/>
                </w:rPr>
                <w:t>0.015</w:t>
              </w:r>
            </w:ins>
          </w:p>
        </w:tc>
        <w:tc>
          <w:tcPr>
            <w:tcW w:w="489" w:type="pct"/>
            <w:noWrap/>
            <w:vAlign w:val="bottom"/>
          </w:tcPr>
          <w:p w:rsidR="00810166" w:rsidRPr="009B4945" w:rsidRDefault="00810166" w:rsidP="000E4307">
            <w:pPr>
              <w:jc w:val="right"/>
              <w:rPr>
                <w:ins w:id="478" w:author="Min Zhao" w:date="2015-07-02T13:10:00Z"/>
                <w:rFonts w:ascii="Calibri" w:eastAsia="Times New Roman" w:hAnsi="Calibri"/>
                <w:color w:val="000000"/>
              </w:rPr>
            </w:pPr>
            <w:ins w:id="479" w:author="Min Zhao" w:date="2015-07-02T13:11:00Z">
              <w:r w:rsidRPr="00810166">
                <w:rPr>
                  <w:rFonts w:ascii="Calibri" w:eastAsia="Times New Roman" w:hAnsi="Calibri"/>
                  <w:color w:val="000000"/>
                </w:rPr>
                <w:t>0.021</w:t>
              </w:r>
            </w:ins>
          </w:p>
        </w:tc>
        <w:tc>
          <w:tcPr>
            <w:tcW w:w="499" w:type="pct"/>
            <w:noWrap/>
            <w:vAlign w:val="bottom"/>
          </w:tcPr>
          <w:p w:rsidR="00810166" w:rsidRPr="009B4945" w:rsidRDefault="00810166" w:rsidP="000E4307">
            <w:pPr>
              <w:jc w:val="right"/>
              <w:rPr>
                <w:ins w:id="480" w:author="Min Zhao" w:date="2015-07-02T13:10:00Z"/>
                <w:rFonts w:ascii="Calibri" w:eastAsia="Times New Roman" w:hAnsi="Calibri"/>
                <w:color w:val="000000"/>
              </w:rPr>
            </w:pPr>
            <w:ins w:id="481" w:author="Min Zhao" w:date="2015-07-02T13:12:00Z">
              <w:r w:rsidRPr="00810166">
                <w:rPr>
                  <w:rFonts w:ascii="Calibri" w:eastAsia="Times New Roman" w:hAnsi="Calibri"/>
                  <w:color w:val="000000"/>
                </w:rPr>
                <w:t>0.000</w:t>
              </w:r>
            </w:ins>
          </w:p>
        </w:tc>
      </w:tr>
      <w:tr w:rsidR="00810166" w:rsidRPr="000E4307" w:rsidTr="00810166">
        <w:trPr>
          <w:trHeight w:val="320"/>
          <w:ins w:id="482" w:author="Min Zhao" w:date="2015-07-02T13:10:00Z"/>
        </w:trPr>
        <w:tc>
          <w:tcPr>
            <w:tcW w:w="1079" w:type="pct"/>
            <w:noWrap/>
            <w:vAlign w:val="bottom"/>
          </w:tcPr>
          <w:p w:rsidR="00810166" w:rsidRDefault="00810166" w:rsidP="000E4307">
            <w:pPr>
              <w:rPr>
                <w:ins w:id="483" w:author="Min Zhao" w:date="2015-07-02T13:10:00Z"/>
                <w:rFonts w:ascii="Calibri" w:hAnsi="Calibri"/>
                <w:sz w:val="20"/>
                <w:lang w:eastAsia="zh-CN"/>
              </w:rPr>
            </w:pPr>
            <w:ins w:id="484" w:author="Min Zhao" w:date="2015-07-02T13:11:00Z">
              <w:r w:rsidRPr="00810166">
                <w:rPr>
                  <w:rFonts w:ascii="Calibri" w:eastAsia="Times New Roman" w:hAnsi="Calibri"/>
                  <w:color w:val="000000"/>
                </w:rPr>
                <w:t>10</w:t>
              </w:r>
            </w:ins>
          </w:p>
        </w:tc>
        <w:tc>
          <w:tcPr>
            <w:tcW w:w="489" w:type="pct"/>
            <w:noWrap/>
            <w:vAlign w:val="bottom"/>
          </w:tcPr>
          <w:p w:rsidR="00810166" w:rsidRPr="009679C5" w:rsidRDefault="00810166" w:rsidP="000E4307">
            <w:pPr>
              <w:jc w:val="right"/>
              <w:rPr>
                <w:ins w:id="485" w:author="Min Zhao" w:date="2015-07-02T13:10:00Z"/>
                <w:rFonts w:ascii="Calibri" w:eastAsia="Times New Roman" w:hAnsi="Calibri"/>
                <w:color w:val="000000"/>
              </w:rPr>
            </w:pPr>
            <w:ins w:id="486"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487" w:author="Min Zhao" w:date="2015-07-02T13:10:00Z"/>
                <w:rFonts w:ascii="Calibri" w:eastAsia="Times New Roman" w:hAnsi="Calibri"/>
                <w:color w:val="000000"/>
              </w:rPr>
            </w:pPr>
            <w:ins w:id="488"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489" w:author="Min Zhao" w:date="2015-07-02T13:10:00Z"/>
                <w:rFonts w:ascii="Calibri" w:eastAsia="Times New Roman" w:hAnsi="Calibri"/>
                <w:color w:val="000000"/>
              </w:rPr>
            </w:pPr>
            <w:ins w:id="490"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491" w:author="Min Zhao" w:date="2015-07-02T13:10:00Z"/>
                <w:rFonts w:ascii="Calibri" w:eastAsia="Times New Roman" w:hAnsi="Calibri"/>
                <w:color w:val="000000"/>
              </w:rPr>
            </w:pPr>
            <w:ins w:id="492" w:author="Min Zhao" w:date="2015-07-02T13:11:00Z">
              <w:r w:rsidRPr="00810166">
                <w:rPr>
                  <w:rFonts w:ascii="Calibri" w:eastAsia="Times New Roman" w:hAnsi="Calibri"/>
                  <w:color w:val="000000"/>
                </w:rPr>
                <w:t>0.017</w:t>
              </w:r>
            </w:ins>
          </w:p>
        </w:tc>
        <w:tc>
          <w:tcPr>
            <w:tcW w:w="489" w:type="pct"/>
            <w:noWrap/>
            <w:vAlign w:val="bottom"/>
          </w:tcPr>
          <w:p w:rsidR="00810166" w:rsidRPr="009B4945" w:rsidRDefault="00810166" w:rsidP="000E4307">
            <w:pPr>
              <w:jc w:val="right"/>
              <w:rPr>
                <w:ins w:id="493" w:author="Min Zhao" w:date="2015-07-02T13:10:00Z"/>
                <w:rFonts w:ascii="Calibri" w:eastAsia="Times New Roman" w:hAnsi="Calibri"/>
                <w:color w:val="000000"/>
              </w:rPr>
            </w:pPr>
            <w:ins w:id="494" w:author="Min Zhao" w:date="2015-07-02T13:11:00Z">
              <w:r w:rsidRPr="00810166">
                <w:rPr>
                  <w:rFonts w:ascii="Calibri" w:eastAsia="Times New Roman" w:hAnsi="Calibri"/>
                  <w:color w:val="000000"/>
                </w:rPr>
                <w:t>0.070</w:t>
              </w:r>
            </w:ins>
          </w:p>
        </w:tc>
        <w:tc>
          <w:tcPr>
            <w:tcW w:w="489" w:type="pct"/>
            <w:noWrap/>
            <w:vAlign w:val="bottom"/>
          </w:tcPr>
          <w:p w:rsidR="00810166" w:rsidRPr="009B4945" w:rsidRDefault="00810166" w:rsidP="000E4307">
            <w:pPr>
              <w:jc w:val="right"/>
              <w:rPr>
                <w:ins w:id="495" w:author="Min Zhao" w:date="2015-07-02T13:10:00Z"/>
                <w:rFonts w:ascii="Calibri" w:eastAsia="Times New Roman" w:hAnsi="Calibri"/>
                <w:color w:val="000000"/>
              </w:rPr>
            </w:pPr>
            <w:ins w:id="496" w:author="Min Zhao" w:date="2015-07-02T13:11:00Z">
              <w:r w:rsidRPr="00810166">
                <w:rPr>
                  <w:rFonts w:ascii="Calibri" w:eastAsia="Times New Roman" w:hAnsi="Calibri"/>
                  <w:color w:val="000000"/>
                </w:rPr>
                <w:t>0.027</w:t>
              </w:r>
            </w:ins>
          </w:p>
        </w:tc>
        <w:tc>
          <w:tcPr>
            <w:tcW w:w="489" w:type="pct"/>
            <w:noWrap/>
            <w:vAlign w:val="bottom"/>
          </w:tcPr>
          <w:p w:rsidR="00810166" w:rsidRPr="009B4945" w:rsidRDefault="00810166" w:rsidP="000E4307">
            <w:pPr>
              <w:jc w:val="right"/>
              <w:rPr>
                <w:ins w:id="497" w:author="Min Zhao" w:date="2015-07-02T13:10:00Z"/>
                <w:rFonts w:ascii="Calibri" w:eastAsia="Times New Roman" w:hAnsi="Calibri"/>
                <w:color w:val="000000"/>
              </w:rPr>
            </w:pPr>
            <w:ins w:id="498" w:author="Min Zhao" w:date="2015-07-02T13:11:00Z">
              <w:r w:rsidRPr="00810166">
                <w:rPr>
                  <w:rFonts w:ascii="Calibri" w:eastAsia="Times New Roman" w:hAnsi="Calibri"/>
                  <w:color w:val="000000"/>
                </w:rPr>
                <w:t>0.041</w:t>
              </w:r>
            </w:ins>
          </w:p>
        </w:tc>
        <w:tc>
          <w:tcPr>
            <w:tcW w:w="499" w:type="pct"/>
            <w:noWrap/>
            <w:vAlign w:val="bottom"/>
          </w:tcPr>
          <w:p w:rsidR="00810166" w:rsidRPr="009B4945" w:rsidRDefault="00810166" w:rsidP="000E4307">
            <w:pPr>
              <w:jc w:val="right"/>
              <w:rPr>
                <w:ins w:id="499" w:author="Min Zhao" w:date="2015-07-02T13:10:00Z"/>
                <w:rFonts w:ascii="Calibri" w:eastAsia="Times New Roman" w:hAnsi="Calibri"/>
                <w:color w:val="000000"/>
              </w:rPr>
            </w:pPr>
            <w:ins w:id="500" w:author="Min Zhao" w:date="2015-07-02T13:12:00Z">
              <w:r w:rsidRPr="00810166">
                <w:rPr>
                  <w:rFonts w:ascii="Calibri" w:eastAsia="Times New Roman" w:hAnsi="Calibri"/>
                  <w:color w:val="000000"/>
                </w:rPr>
                <w:t>0.051</w:t>
              </w:r>
            </w:ins>
          </w:p>
        </w:tc>
      </w:tr>
      <w:tr w:rsidR="00810166" w:rsidRPr="000E4307" w:rsidTr="00810166">
        <w:trPr>
          <w:trHeight w:val="320"/>
          <w:ins w:id="501" w:author="Min Zhao" w:date="2015-07-02T13:10:00Z"/>
        </w:trPr>
        <w:tc>
          <w:tcPr>
            <w:tcW w:w="1079" w:type="pct"/>
            <w:noWrap/>
            <w:vAlign w:val="bottom"/>
          </w:tcPr>
          <w:p w:rsidR="00810166" w:rsidRDefault="00810166" w:rsidP="000E4307">
            <w:pPr>
              <w:rPr>
                <w:ins w:id="502" w:author="Min Zhao" w:date="2015-07-02T13:10:00Z"/>
                <w:rFonts w:ascii="Calibri" w:hAnsi="Calibri"/>
                <w:sz w:val="20"/>
                <w:lang w:eastAsia="zh-CN"/>
              </w:rPr>
            </w:pPr>
            <w:ins w:id="503" w:author="Min Zhao" w:date="2015-07-02T13:11:00Z">
              <w:r w:rsidRPr="00810166">
                <w:rPr>
                  <w:rFonts w:ascii="Calibri" w:eastAsia="Times New Roman" w:hAnsi="Calibri"/>
                  <w:color w:val="000000"/>
                </w:rPr>
                <w:t>20</w:t>
              </w:r>
            </w:ins>
          </w:p>
        </w:tc>
        <w:tc>
          <w:tcPr>
            <w:tcW w:w="489" w:type="pct"/>
            <w:noWrap/>
            <w:vAlign w:val="bottom"/>
          </w:tcPr>
          <w:p w:rsidR="00810166" w:rsidRPr="009679C5" w:rsidRDefault="00810166" w:rsidP="000E4307">
            <w:pPr>
              <w:jc w:val="right"/>
              <w:rPr>
                <w:ins w:id="504" w:author="Min Zhao" w:date="2015-07-02T13:10:00Z"/>
                <w:rFonts w:ascii="Calibri" w:eastAsia="Times New Roman" w:hAnsi="Calibri"/>
                <w:color w:val="000000"/>
              </w:rPr>
            </w:pPr>
            <w:ins w:id="505"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506" w:author="Min Zhao" w:date="2015-07-02T13:10:00Z"/>
                <w:rFonts w:ascii="Calibri" w:eastAsia="Times New Roman" w:hAnsi="Calibri"/>
                <w:color w:val="000000"/>
              </w:rPr>
            </w:pPr>
            <w:ins w:id="507"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508" w:author="Min Zhao" w:date="2015-07-02T13:10:00Z"/>
                <w:rFonts w:ascii="Calibri" w:eastAsia="Times New Roman" w:hAnsi="Calibri"/>
                <w:color w:val="000000"/>
              </w:rPr>
            </w:pPr>
            <w:ins w:id="509" w:author="Min Zhao" w:date="2015-07-02T13:11:00Z">
              <w:r w:rsidRPr="00810166">
                <w:rPr>
                  <w:rFonts w:ascii="Calibri" w:eastAsia="Times New Roman" w:hAnsi="Calibri"/>
                  <w:color w:val="000000"/>
                </w:rPr>
                <w:t>0.053</w:t>
              </w:r>
            </w:ins>
          </w:p>
        </w:tc>
        <w:tc>
          <w:tcPr>
            <w:tcW w:w="489" w:type="pct"/>
            <w:noWrap/>
            <w:vAlign w:val="bottom"/>
          </w:tcPr>
          <w:p w:rsidR="00810166" w:rsidRPr="00834D99" w:rsidRDefault="00810166" w:rsidP="000E4307">
            <w:pPr>
              <w:jc w:val="right"/>
              <w:rPr>
                <w:ins w:id="510" w:author="Min Zhao" w:date="2015-07-02T13:10:00Z"/>
                <w:rFonts w:ascii="Calibri" w:eastAsia="Times New Roman" w:hAnsi="Calibri"/>
                <w:color w:val="000000"/>
              </w:rPr>
            </w:pPr>
            <w:ins w:id="511" w:author="Min Zhao" w:date="2015-07-02T13:11:00Z">
              <w:r w:rsidRPr="00810166">
                <w:rPr>
                  <w:rFonts w:ascii="Calibri" w:eastAsia="Times New Roman" w:hAnsi="Calibri"/>
                  <w:color w:val="000000"/>
                </w:rPr>
                <w:t>0.044</w:t>
              </w:r>
            </w:ins>
          </w:p>
        </w:tc>
        <w:tc>
          <w:tcPr>
            <w:tcW w:w="489" w:type="pct"/>
            <w:noWrap/>
            <w:vAlign w:val="bottom"/>
          </w:tcPr>
          <w:p w:rsidR="00810166" w:rsidRPr="009B4945" w:rsidRDefault="00810166" w:rsidP="000E4307">
            <w:pPr>
              <w:jc w:val="right"/>
              <w:rPr>
                <w:ins w:id="512" w:author="Min Zhao" w:date="2015-07-02T13:10:00Z"/>
                <w:rFonts w:ascii="Calibri" w:eastAsia="Times New Roman" w:hAnsi="Calibri"/>
                <w:color w:val="000000"/>
              </w:rPr>
            </w:pPr>
            <w:ins w:id="513" w:author="Min Zhao" w:date="2015-07-02T13:11:00Z">
              <w:r w:rsidRPr="00810166">
                <w:rPr>
                  <w:rFonts w:ascii="Calibri" w:eastAsia="Times New Roman" w:hAnsi="Calibri"/>
                  <w:color w:val="000000"/>
                </w:rPr>
                <w:t>0.093</w:t>
              </w:r>
            </w:ins>
          </w:p>
        </w:tc>
        <w:tc>
          <w:tcPr>
            <w:tcW w:w="489" w:type="pct"/>
            <w:noWrap/>
            <w:vAlign w:val="bottom"/>
          </w:tcPr>
          <w:p w:rsidR="00810166" w:rsidRPr="009B4945" w:rsidRDefault="00810166" w:rsidP="000E4307">
            <w:pPr>
              <w:jc w:val="right"/>
              <w:rPr>
                <w:ins w:id="514" w:author="Min Zhao" w:date="2015-07-02T13:10:00Z"/>
                <w:rFonts w:ascii="Calibri" w:eastAsia="Times New Roman" w:hAnsi="Calibri"/>
                <w:color w:val="000000"/>
              </w:rPr>
            </w:pPr>
            <w:ins w:id="515" w:author="Min Zhao" w:date="2015-07-02T13:11:00Z">
              <w:r w:rsidRPr="00810166">
                <w:rPr>
                  <w:rFonts w:ascii="Calibri" w:eastAsia="Times New Roman" w:hAnsi="Calibri"/>
                  <w:color w:val="000000"/>
                </w:rPr>
                <w:t>0.045</w:t>
              </w:r>
            </w:ins>
          </w:p>
        </w:tc>
        <w:tc>
          <w:tcPr>
            <w:tcW w:w="489" w:type="pct"/>
            <w:noWrap/>
            <w:vAlign w:val="bottom"/>
          </w:tcPr>
          <w:p w:rsidR="00810166" w:rsidRPr="009B4945" w:rsidRDefault="00810166" w:rsidP="000E4307">
            <w:pPr>
              <w:jc w:val="right"/>
              <w:rPr>
                <w:ins w:id="516" w:author="Min Zhao" w:date="2015-07-02T13:10:00Z"/>
                <w:rFonts w:ascii="Calibri" w:eastAsia="Times New Roman" w:hAnsi="Calibri"/>
                <w:color w:val="000000"/>
              </w:rPr>
            </w:pPr>
            <w:ins w:id="517" w:author="Min Zhao" w:date="2015-07-02T13:11:00Z">
              <w:r w:rsidRPr="00810166">
                <w:rPr>
                  <w:rFonts w:ascii="Calibri" w:eastAsia="Times New Roman" w:hAnsi="Calibri"/>
                  <w:color w:val="000000"/>
                </w:rPr>
                <w:t>0.079</w:t>
              </w:r>
            </w:ins>
          </w:p>
        </w:tc>
        <w:tc>
          <w:tcPr>
            <w:tcW w:w="499" w:type="pct"/>
            <w:noWrap/>
            <w:vAlign w:val="bottom"/>
          </w:tcPr>
          <w:p w:rsidR="00810166" w:rsidRPr="009B4945" w:rsidRDefault="00810166" w:rsidP="000E4307">
            <w:pPr>
              <w:jc w:val="right"/>
              <w:rPr>
                <w:ins w:id="518" w:author="Min Zhao" w:date="2015-07-02T13:10:00Z"/>
                <w:rFonts w:ascii="Calibri" w:eastAsia="Times New Roman" w:hAnsi="Calibri"/>
                <w:color w:val="000000"/>
              </w:rPr>
            </w:pPr>
            <w:ins w:id="519" w:author="Min Zhao" w:date="2015-07-02T13:12:00Z">
              <w:r w:rsidRPr="00810166">
                <w:rPr>
                  <w:rFonts w:ascii="Calibri" w:eastAsia="Times New Roman" w:hAnsi="Calibri"/>
                  <w:color w:val="000000"/>
                </w:rPr>
                <w:t>0.039</w:t>
              </w:r>
            </w:ins>
          </w:p>
        </w:tc>
      </w:tr>
      <w:tr w:rsidR="00810166" w:rsidRPr="000E4307" w:rsidTr="00810166">
        <w:trPr>
          <w:trHeight w:val="320"/>
          <w:ins w:id="520" w:author="Min Zhao" w:date="2015-07-02T13:10:00Z"/>
        </w:trPr>
        <w:tc>
          <w:tcPr>
            <w:tcW w:w="1079" w:type="pct"/>
            <w:noWrap/>
            <w:vAlign w:val="bottom"/>
          </w:tcPr>
          <w:p w:rsidR="00810166" w:rsidRDefault="00810166" w:rsidP="000E4307">
            <w:pPr>
              <w:rPr>
                <w:ins w:id="521" w:author="Min Zhao" w:date="2015-07-02T13:10:00Z"/>
                <w:rFonts w:ascii="Calibri" w:hAnsi="Calibri"/>
                <w:sz w:val="20"/>
                <w:lang w:eastAsia="zh-CN"/>
              </w:rPr>
            </w:pPr>
            <w:ins w:id="522" w:author="Min Zhao" w:date="2015-07-02T13:11:00Z">
              <w:r w:rsidRPr="00810166">
                <w:rPr>
                  <w:rFonts w:ascii="Calibri" w:eastAsia="Times New Roman" w:hAnsi="Calibri"/>
                  <w:color w:val="000000"/>
                </w:rPr>
                <w:t>30</w:t>
              </w:r>
            </w:ins>
          </w:p>
        </w:tc>
        <w:tc>
          <w:tcPr>
            <w:tcW w:w="489" w:type="pct"/>
            <w:noWrap/>
            <w:vAlign w:val="bottom"/>
          </w:tcPr>
          <w:p w:rsidR="00810166" w:rsidRPr="009679C5" w:rsidRDefault="00810166" w:rsidP="000E4307">
            <w:pPr>
              <w:jc w:val="right"/>
              <w:rPr>
                <w:ins w:id="523" w:author="Min Zhao" w:date="2015-07-02T13:10:00Z"/>
                <w:rFonts w:ascii="Calibri" w:eastAsia="Times New Roman" w:hAnsi="Calibri"/>
                <w:color w:val="000000"/>
              </w:rPr>
            </w:pPr>
            <w:ins w:id="524"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525" w:author="Min Zhao" w:date="2015-07-02T13:10:00Z"/>
                <w:rFonts w:ascii="Calibri" w:eastAsia="Times New Roman" w:hAnsi="Calibri"/>
                <w:color w:val="000000"/>
              </w:rPr>
            </w:pPr>
            <w:ins w:id="526"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527" w:author="Min Zhao" w:date="2015-07-02T13:10:00Z"/>
                <w:rFonts w:ascii="Calibri" w:eastAsia="Times New Roman" w:hAnsi="Calibri"/>
                <w:color w:val="000000"/>
              </w:rPr>
            </w:pPr>
            <w:ins w:id="528" w:author="Min Zhao" w:date="2015-07-02T13:11:00Z">
              <w:r w:rsidRPr="00810166">
                <w:rPr>
                  <w:rFonts w:ascii="Calibri" w:eastAsia="Times New Roman" w:hAnsi="Calibri"/>
                  <w:color w:val="000000"/>
                </w:rPr>
                <w:t>0.053</w:t>
              </w:r>
            </w:ins>
          </w:p>
        </w:tc>
        <w:tc>
          <w:tcPr>
            <w:tcW w:w="489" w:type="pct"/>
            <w:noWrap/>
            <w:vAlign w:val="bottom"/>
          </w:tcPr>
          <w:p w:rsidR="00810166" w:rsidRPr="00834D99" w:rsidRDefault="00810166" w:rsidP="000E4307">
            <w:pPr>
              <w:jc w:val="right"/>
              <w:rPr>
                <w:ins w:id="529" w:author="Min Zhao" w:date="2015-07-02T13:10:00Z"/>
                <w:rFonts w:ascii="Calibri" w:eastAsia="Times New Roman" w:hAnsi="Calibri"/>
                <w:color w:val="000000"/>
              </w:rPr>
            </w:pPr>
            <w:ins w:id="530" w:author="Min Zhao" w:date="2015-07-02T13:11:00Z">
              <w:r w:rsidRPr="00810166">
                <w:rPr>
                  <w:rFonts w:ascii="Calibri" w:eastAsia="Times New Roman" w:hAnsi="Calibri"/>
                  <w:color w:val="000000"/>
                </w:rPr>
                <w:t>0.048</w:t>
              </w:r>
            </w:ins>
          </w:p>
        </w:tc>
        <w:tc>
          <w:tcPr>
            <w:tcW w:w="489" w:type="pct"/>
            <w:noWrap/>
            <w:vAlign w:val="bottom"/>
          </w:tcPr>
          <w:p w:rsidR="00810166" w:rsidRPr="009B4945" w:rsidRDefault="00810166" w:rsidP="000E4307">
            <w:pPr>
              <w:jc w:val="right"/>
              <w:rPr>
                <w:ins w:id="531" w:author="Min Zhao" w:date="2015-07-02T13:10:00Z"/>
                <w:rFonts w:ascii="Calibri" w:eastAsia="Times New Roman" w:hAnsi="Calibri"/>
                <w:color w:val="000000"/>
              </w:rPr>
            </w:pPr>
            <w:ins w:id="532" w:author="Min Zhao" w:date="2015-07-02T13:11:00Z">
              <w:r w:rsidRPr="00810166">
                <w:rPr>
                  <w:rFonts w:ascii="Calibri" w:eastAsia="Times New Roman" w:hAnsi="Calibri"/>
                  <w:color w:val="000000"/>
                </w:rPr>
                <w:t>0.075</w:t>
              </w:r>
            </w:ins>
          </w:p>
        </w:tc>
        <w:tc>
          <w:tcPr>
            <w:tcW w:w="489" w:type="pct"/>
            <w:noWrap/>
            <w:vAlign w:val="bottom"/>
          </w:tcPr>
          <w:p w:rsidR="00810166" w:rsidRPr="009B4945" w:rsidRDefault="00810166" w:rsidP="000E4307">
            <w:pPr>
              <w:jc w:val="right"/>
              <w:rPr>
                <w:ins w:id="533" w:author="Min Zhao" w:date="2015-07-02T13:10:00Z"/>
                <w:rFonts w:ascii="Calibri" w:eastAsia="Times New Roman" w:hAnsi="Calibri"/>
                <w:color w:val="000000"/>
              </w:rPr>
            </w:pPr>
            <w:ins w:id="534" w:author="Min Zhao" w:date="2015-07-02T13:11:00Z">
              <w:r w:rsidRPr="00810166">
                <w:rPr>
                  <w:rFonts w:ascii="Calibri" w:eastAsia="Times New Roman" w:hAnsi="Calibri"/>
                  <w:color w:val="000000"/>
                </w:rPr>
                <w:t>0.123</w:t>
              </w:r>
            </w:ins>
          </w:p>
        </w:tc>
        <w:tc>
          <w:tcPr>
            <w:tcW w:w="489" w:type="pct"/>
            <w:noWrap/>
            <w:vAlign w:val="bottom"/>
          </w:tcPr>
          <w:p w:rsidR="00810166" w:rsidRPr="009B4945" w:rsidRDefault="00810166" w:rsidP="000E4307">
            <w:pPr>
              <w:jc w:val="right"/>
              <w:rPr>
                <w:ins w:id="535" w:author="Min Zhao" w:date="2015-07-02T13:10:00Z"/>
                <w:rFonts w:ascii="Calibri" w:eastAsia="Times New Roman" w:hAnsi="Calibri"/>
                <w:color w:val="000000"/>
              </w:rPr>
            </w:pPr>
            <w:ins w:id="536" w:author="Min Zhao" w:date="2015-07-02T13:11:00Z">
              <w:r w:rsidRPr="00810166">
                <w:rPr>
                  <w:rFonts w:ascii="Calibri" w:eastAsia="Times New Roman" w:hAnsi="Calibri"/>
                  <w:color w:val="000000"/>
                </w:rPr>
                <w:t>0.100</w:t>
              </w:r>
            </w:ins>
          </w:p>
        </w:tc>
        <w:tc>
          <w:tcPr>
            <w:tcW w:w="499" w:type="pct"/>
            <w:noWrap/>
            <w:vAlign w:val="bottom"/>
          </w:tcPr>
          <w:p w:rsidR="00810166" w:rsidRPr="009B4945" w:rsidRDefault="00810166" w:rsidP="000E4307">
            <w:pPr>
              <w:jc w:val="right"/>
              <w:rPr>
                <w:ins w:id="537" w:author="Min Zhao" w:date="2015-07-02T13:10:00Z"/>
                <w:rFonts w:ascii="Calibri" w:eastAsia="Times New Roman" w:hAnsi="Calibri"/>
                <w:color w:val="000000"/>
              </w:rPr>
            </w:pPr>
            <w:ins w:id="538" w:author="Min Zhao" w:date="2015-07-02T13:12:00Z">
              <w:r w:rsidRPr="00810166">
                <w:rPr>
                  <w:rFonts w:ascii="Calibri" w:eastAsia="Times New Roman" w:hAnsi="Calibri"/>
                  <w:color w:val="000000"/>
                </w:rPr>
                <w:t>0.000</w:t>
              </w:r>
            </w:ins>
          </w:p>
        </w:tc>
      </w:tr>
      <w:tr w:rsidR="00810166" w:rsidRPr="000E4307" w:rsidTr="00810166">
        <w:trPr>
          <w:trHeight w:val="320"/>
          <w:ins w:id="539" w:author="Min Zhao" w:date="2015-07-02T13:10:00Z"/>
        </w:trPr>
        <w:tc>
          <w:tcPr>
            <w:tcW w:w="1079" w:type="pct"/>
            <w:noWrap/>
            <w:vAlign w:val="bottom"/>
          </w:tcPr>
          <w:p w:rsidR="00810166" w:rsidRDefault="00810166" w:rsidP="000E4307">
            <w:pPr>
              <w:rPr>
                <w:ins w:id="540" w:author="Min Zhao" w:date="2015-07-02T13:10:00Z"/>
                <w:rFonts w:ascii="Calibri" w:hAnsi="Calibri"/>
                <w:sz w:val="20"/>
                <w:lang w:eastAsia="zh-CN"/>
              </w:rPr>
            </w:pPr>
            <w:ins w:id="541" w:author="Min Zhao" w:date="2015-07-02T13:11:00Z">
              <w:r w:rsidRPr="00810166">
                <w:rPr>
                  <w:rFonts w:ascii="Calibri" w:eastAsia="Times New Roman" w:hAnsi="Calibri"/>
                  <w:color w:val="000000"/>
                </w:rPr>
                <w:t>40</w:t>
              </w:r>
            </w:ins>
          </w:p>
        </w:tc>
        <w:tc>
          <w:tcPr>
            <w:tcW w:w="489" w:type="pct"/>
            <w:noWrap/>
            <w:vAlign w:val="bottom"/>
          </w:tcPr>
          <w:p w:rsidR="00810166" w:rsidRPr="009679C5" w:rsidRDefault="00810166" w:rsidP="000E4307">
            <w:pPr>
              <w:jc w:val="right"/>
              <w:rPr>
                <w:ins w:id="542" w:author="Min Zhao" w:date="2015-07-02T13:10:00Z"/>
                <w:rFonts w:ascii="Calibri" w:eastAsia="Times New Roman" w:hAnsi="Calibri"/>
                <w:color w:val="000000"/>
              </w:rPr>
            </w:pPr>
            <w:ins w:id="543"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544" w:author="Min Zhao" w:date="2015-07-02T13:10:00Z"/>
                <w:rFonts w:ascii="Calibri" w:eastAsia="Times New Roman" w:hAnsi="Calibri"/>
                <w:color w:val="000000"/>
              </w:rPr>
            </w:pPr>
            <w:ins w:id="545"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546" w:author="Min Zhao" w:date="2015-07-02T13:10:00Z"/>
                <w:rFonts w:ascii="Calibri" w:eastAsia="Times New Roman" w:hAnsi="Calibri"/>
                <w:color w:val="000000"/>
              </w:rPr>
            </w:pPr>
            <w:ins w:id="547" w:author="Min Zhao" w:date="2015-07-02T13:11:00Z">
              <w:r w:rsidRPr="00810166">
                <w:rPr>
                  <w:rFonts w:ascii="Calibri" w:eastAsia="Times New Roman" w:hAnsi="Calibri"/>
                  <w:color w:val="000000"/>
                </w:rPr>
                <w:t>0.026</w:t>
              </w:r>
            </w:ins>
          </w:p>
        </w:tc>
        <w:tc>
          <w:tcPr>
            <w:tcW w:w="489" w:type="pct"/>
            <w:noWrap/>
            <w:vAlign w:val="bottom"/>
          </w:tcPr>
          <w:p w:rsidR="00810166" w:rsidRPr="00834D99" w:rsidRDefault="00810166" w:rsidP="000E4307">
            <w:pPr>
              <w:jc w:val="right"/>
              <w:rPr>
                <w:ins w:id="548" w:author="Min Zhao" w:date="2015-07-02T13:10:00Z"/>
                <w:rFonts w:ascii="Calibri" w:eastAsia="Times New Roman" w:hAnsi="Calibri"/>
                <w:color w:val="000000"/>
              </w:rPr>
            </w:pPr>
            <w:ins w:id="549" w:author="Min Zhao" w:date="2015-07-02T13:11:00Z">
              <w:r w:rsidRPr="00810166">
                <w:rPr>
                  <w:rFonts w:ascii="Calibri" w:eastAsia="Times New Roman" w:hAnsi="Calibri"/>
                  <w:color w:val="000000"/>
                </w:rPr>
                <w:t>0.065</w:t>
              </w:r>
            </w:ins>
          </w:p>
        </w:tc>
        <w:tc>
          <w:tcPr>
            <w:tcW w:w="489" w:type="pct"/>
            <w:noWrap/>
            <w:vAlign w:val="bottom"/>
          </w:tcPr>
          <w:p w:rsidR="00810166" w:rsidRPr="009B4945" w:rsidRDefault="00810166" w:rsidP="000E4307">
            <w:pPr>
              <w:jc w:val="right"/>
              <w:rPr>
                <w:ins w:id="550" w:author="Min Zhao" w:date="2015-07-02T13:10:00Z"/>
                <w:rFonts w:ascii="Calibri" w:eastAsia="Times New Roman" w:hAnsi="Calibri"/>
                <w:color w:val="000000"/>
              </w:rPr>
            </w:pPr>
            <w:ins w:id="551" w:author="Min Zhao" w:date="2015-07-02T13:11:00Z">
              <w:r w:rsidRPr="00810166">
                <w:rPr>
                  <w:rFonts w:ascii="Calibri" w:eastAsia="Times New Roman" w:hAnsi="Calibri"/>
                  <w:color w:val="000000"/>
                </w:rPr>
                <w:t>0.074</w:t>
              </w:r>
            </w:ins>
          </w:p>
        </w:tc>
        <w:tc>
          <w:tcPr>
            <w:tcW w:w="489" w:type="pct"/>
            <w:noWrap/>
            <w:vAlign w:val="bottom"/>
          </w:tcPr>
          <w:p w:rsidR="00810166" w:rsidRPr="009B4945" w:rsidRDefault="00810166" w:rsidP="000E4307">
            <w:pPr>
              <w:jc w:val="right"/>
              <w:rPr>
                <w:ins w:id="552" w:author="Min Zhao" w:date="2015-07-02T13:10:00Z"/>
                <w:rFonts w:ascii="Calibri" w:eastAsia="Times New Roman" w:hAnsi="Calibri"/>
                <w:color w:val="000000"/>
              </w:rPr>
            </w:pPr>
            <w:ins w:id="553" w:author="Min Zhao" w:date="2015-07-02T13:11:00Z">
              <w:r w:rsidRPr="00810166">
                <w:rPr>
                  <w:rFonts w:ascii="Calibri" w:eastAsia="Times New Roman" w:hAnsi="Calibri"/>
                  <w:color w:val="000000"/>
                </w:rPr>
                <w:t>0.089</w:t>
              </w:r>
            </w:ins>
          </w:p>
        </w:tc>
        <w:tc>
          <w:tcPr>
            <w:tcW w:w="489" w:type="pct"/>
            <w:noWrap/>
            <w:vAlign w:val="bottom"/>
          </w:tcPr>
          <w:p w:rsidR="00810166" w:rsidRPr="009B4945" w:rsidRDefault="00810166" w:rsidP="000E4307">
            <w:pPr>
              <w:jc w:val="right"/>
              <w:rPr>
                <w:ins w:id="554" w:author="Min Zhao" w:date="2015-07-02T13:10:00Z"/>
                <w:rFonts w:ascii="Calibri" w:eastAsia="Times New Roman" w:hAnsi="Calibri"/>
                <w:color w:val="000000"/>
              </w:rPr>
            </w:pPr>
            <w:ins w:id="555" w:author="Min Zhao" w:date="2015-07-02T13:11:00Z">
              <w:r w:rsidRPr="00810166">
                <w:rPr>
                  <w:rFonts w:ascii="Calibri" w:eastAsia="Times New Roman" w:hAnsi="Calibri"/>
                  <w:color w:val="000000"/>
                </w:rPr>
                <w:t>0.108</w:t>
              </w:r>
            </w:ins>
          </w:p>
        </w:tc>
        <w:tc>
          <w:tcPr>
            <w:tcW w:w="499" w:type="pct"/>
            <w:noWrap/>
            <w:vAlign w:val="bottom"/>
          </w:tcPr>
          <w:p w:rsidR="00810166" w:rsidRPr="009B4945" w:rsidRDefault="00810166" w:rsidP="000E4307">
            <w:pPr>
              <w:jc w:val="right"/>
              <w:rPr>
                <w:ins w:id="556" w:author="Min Zhao" w:date="2015-07-02T13:10:00Z"/>
                <w:rFonts w:ascii="Calibri" w:eastAsia="Times New Roman" w:hAnsi="Calibri"/>
                <w:color w:val="000000"/>
              </w:rPr>
            </w:pPr>
            <w:ins w:id="557" w:author="Min Zhao" w:date="2015-07-02T13:12:00Z">
              <w:r w:rsidRPr="00810166">
                <w:rPr>
                  <w:rFonts w:ascii="Calibri" w:eastAsia="Times New Roman" w:hAnsi="Calibri"/>
                  <w:color w:val="000000"/>
                </w:rPr>
                <w:t>0.100</w:t>
              </w:r>
            </w:ins>
          </w:p>
        </w:tc>
      </w:tr>
      <w:tr w:rsidR="00810166" w:rsidRPr="000E4307" w:rsidTr="00810166">
        <w:trPr>
          <w:trHeight w:val="320"/>
          <w:ins w:id="558" w:author="Min Zhao" w:date="2015-07-02T13:10:00Z"/>
        </w:trPr>
        <w:tc>
          <w:tcPr>
            <w:tcW w:w="1079" w:type="pct"/>
            <w:noWrap/>
            <w:vAlign w:val="bottom"/>
          </w:tcPr>
          <w:p w:rsidR="00810166" w:rsidRDefault="00810166" w:rsidP="000E4307">
            <w:pPr>
              <w:rPr>
                <w:ins w:id="559" w:author="Min Zhao" w:date="2015-07-02T13:10:00Z"/>
                <w:rFonts w:ascii="Calibri" w:hAnsi="Calibri"/>
                <w:sz w:val="20"/>
                <w:lang w:eastAsia="zh-CN"/>
              </w:rPr>
            </w:pPr>
            <w:ins w:id="560" w:author="Min Zhao" w:date="2015-07-02T13:11:00Z">
              <w:r w:rsidRPr="00810166">
                <w:rPr>
                  <w:rFonts w:ascii="Calibri" w:eastAsia="Times New Roman" w:hAnsi="Calibri"/>
                  <w:color w:val="000000"/>
                </w:rPr>
                <w:t>50</w:t>
              </w:r>
            </w:ins>
          </w:p>
        </w:tc>
        <w:tc>
          <w:tcPr>
            <w:tcW w:w="489" w:type="pct"/>
            <w:noWrap/>
            <w:vAlign w:val="bottom"/>
          </w:tcPr>
          <w:p w:rsidR="00810166" w:rsidRPr="009679C5" w:rsidRDefault="00810166" w:rsidP="000E4307">
            <w:pPr>
              <w:jc w:val="right"/>
              <w:rPr>
                <w:ins w:id="561" w:author="Min Zhao" w:date="2015-07-02T13:10:00Z"/>
                <w:rFonts w:ascii="Calibri" w:eastAsia="Times New Roman" w:hAnsi="Calibri"/>
                <w:color w:val="000000"/>
              </w:rPr>
            </w:pPr>
            <w:ins w:id="562"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563" w:author="Min Zhao" w:date="2015-07-02T13:10:00Z"/>
                <w:rFonts w:ascii="Calibri" w:eastAsia="Times New Roman" w:hAnsi="Calibri"/>
                <w:color w:val="000000"/>
              </w:rPr>
            </w:pPr>
            <w:ins w:id="564"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565" w:author="Min Zhao" w:date="2015-07-02T13:10:00Z"/>
                <w:rFonts w:ascii="Calibri" w:eastAsia="Times New Roman" w:hAnsi="Calibri"/>
                <w:color w:val="000000"/>
              </w:rPr>
            </w:pPr>
            <w:ins w:id="566" w:author="Min Zhao" w:date="2015-07-02T13:11:00Z">
              <w:r w:rsidRPr="00810166">
                <w:rPr>
                  <w:rFonts w:ascii="Calibri" w:eastAsia="Times New Roman" w:hAnsi="Calibri"/>
                  <w:color w:val="000000"/>
                </w:rPr>
                <w:t>0.026</w:t>
              </w:r>
            </w:ins>
          </w:p>
        </w:tc>
        <w:tc>
          <w:tcPr>
            <w:tcW w:w="489" w:type="pct"/>
            <w:noWrap/>
            <w:vAlign w:val="bottom"/>
          </w:tcPr>
          <w:p w:rsidR="00810166" w:rsidRPr="00834D99" w:rsidRDefault="00810166" w:rsidP="000E4307">
            <w:pPr>
              <w:jc w:val="right"/>
              <w:rPr>
                <w:ins w:id="567" w:author="Min Zhao" w:date="2015-07-02T13:10:00Z"/>
                <w:rFonts w:ascii="Calibri" w:eastAsia="Times New Roman" w:hAnsi="Calibri"/>
                <w:color w:val="000000"/>
              </w:rPr>
            </w:pPr>
            <w:ins w:id="568" w:author="Min Zhao" w:date="2015-07-02T13:11:00Z">
              <w:r w:rsidRPr="00810166">
                <w:rPr>
                  <w:rFonts w:ascii="Calibri" w:eastAsia="Times New Roman" w:hAnsi="Calibri"/>
                  <w:color w:val="000000"/>
                </w:rPr>
                <w:t>0.072</w:t>
              </w:r>
            </w:ins>
          </w:p>
        </w:tc>
        <w:tc>
          <w:tcPr>
            <w:tcW w:w="489" w:type="pct"/>
            <w:noWrap/>
            <w:vAlign w:val="bottom"/>
          </w:tcPr>
          <w:p w:rsidR="00810166" w:rsidRPr="009B4945" w:rsidRDefault="00810166" w:rsidP="000E4307">
            <w:pPr>
              <w:jc w:val="right"/>
              <w:rPr>
                <w:ins w:id="569" w:author="Min Zhao" w:date="2015-07-02T13:10:00Z"/>
                <w:rFonts w:ascii="Calibri" w:eastAsia="Times New Roman" w:hAnsi="Calibri"/>
                <w:color w:val="000000"/>
              </w:rPr>
            </w:pPr>
            <w:ins w:id="570" w:author="Min Zhao" w:date="2015-07-02T13:11:00Z">
              <w:r w:rsidRPr="00810166">
                <w:rPr>
                  <w:rFonts w:ascii="Calibri" w:eastAsia="Times New Roman" w:hAnsi="Calibri"/>
                  <w:color w:val="000000"/>
                </w:rPr>
                <w:t>0.050</w:t>
              </w:r>
            </w:ins>
          </w:p>
        </w:tc>
        <w:tc>
          <w:tcPr>
            <w:tcW w:w="489" w:type="pct"/>
            <w:noWrap/>
            <w:vAlign w:val="bottom"/>
          </w:tcPr>
          <w:p w:rsidR="00810166" w:rsidRPr="009B4945" w:rsidRDefault="00810166" w:rsidP="000E4307">
            <w:pPr>
              <w:jc w:val="right"/>
              <w:rPr>
                <w:ins w:id="571" w:author="Min Zhao" w:date="2015-07-02T13:10:00Z"/>
                <w:rFonts w:ascii="Calibri" w:eastAsia="Times New Roman" w:hAnsi="Calibri"/>
                <w:color w:val="000000"/>
              </w:rPr>
            </w:pPr>
            <w:ins w:id="572" w:author="Min Zhao" w:date="2015-07-02T13:11:00Z">
              <w:r w:rsidRPr="00810166">
                <w:rPr>
                  <w:rFonts w:ascii="Calibri" w:eastAsia="Times New Roman" w:hAnsi="Calibri"/>
                  <w:color w:val="000000"/>
                </w:rPr>
                <w:t>0.065</w:t>
              </w:r>
            </w:ins>
          </w:p>
        </w:tc>
        <w:tc>
          <w:tcPr>
            <w:tcW w:w="489" w:type="pct"/>
            <w:noWrap/>
            <w:vAlign w:val="bottom"/>
          </w:tcPr>
          <w:p w:rsidR="00810166" w:rsidRPr="009B4945" w:rsidRDefault="00810166" w:rsidP="000E4307">
            <w:pPr>
              <w:jc w:val="right"/>
              <w:rPr>
                <w:ins w:id="573" w:author="Min Zhao" w:date="2015-07-02T13:10:00Z"/>
                <w:rFonts w:ascii="Calibri" w:eastAsia="Times New Roman" w:hAnsi="Calibri"/>
                <w:color w:val="000000"/>
              </w:rPr>
            </w:pPr>
            <w:ins w:id="574" w:author="Min Zhao" w:date="2015-07-02T13:11:00Z">
              <w:r w:rsidRPr="00810166">
                <w:rPr>
                  <w:rFonts w:ascii="Calibri" w:eastAsia="Times New Roman" w:hAnsi="Calibri"/>
                  <w:color w:val="000000"/>
                </w:rPr>
                <w:t>0.121</w:t>
              </w:r>
            </w:ins>
          </w:p>
        </w:tc>
        <w:tc>
          <w:tcPr>
            <w:tcW w:w="499" w:type="pct"/>
            <w:noWrap/>
            <w:vAlign w:val="bottom"/>
          </w:tcPr>
          <w:p w:rsidR="00810166" w:rsidRPr="009B4945" w:rsidRDefault="00810166" w:rsidP="000E4307">
            <w:pPr>
              <w:jc w:val="right"/>
              <w:rPr>
                <w:ins w:id="575" w:author="Min Zhao" w:date="2015-07-02T13:10:00Z"/>
                <w:rFonts w:ascii="Calibri" w:eastAsia="Times New Roman" w:hAnsi="Calibri"/>
                <w:color w:val="000000"/>
              </w:rPr>
            </w:pPr>
            <w:ins w:id="576" w:author="Min Zhao" w:date="2015-07-02T13:12:00Z">
              <w:r w:rsidRPr="00810166">
                <w:rPr>
                  <w:rFonts w:ascii="Calibri" w:eastAsia="Times New Roman" w:hAnsi="Calibri"/>
                  <w:color w:val="000000"/>
                </w:rPr>
                <w:t>0.248</w:t>
              </w:r>
            </w:ins>
          </w:p>
        </w:tc>
      </w:tr>
      <w:tr w:rsidR="00810166" w:rsidRPr="000E4307" w:rsidTr="00810166">
        <w:trPr>
          <w:trHeight w:val="320"/>
          <w:ins w:id="577" w:author="Min Zhao" w:date="2015-07-02T13:10:00Z"/>
        </w:trPr>
        <w:tc>
          <w:tcPr>
            <w:tcW w:w="1079" w:type="pct"/>
            <w:noWrap/>
            <w:vAlign w:val="bottom"/>
          </w:tcPr>
          <w:p w:rsidR="00810166" w:rsidRDefault="00810166" w:rsidP="000E4307">
            <w:pPr>
              <w:rPr>
                <w:ins w:id="578" w:author="Min Zhao" w:date="2015-07-02T13:10:00Z"/>
                <w:rFonts w:ascii="Calibri" w:hAnsi="Calibri"/>
                <w:sz w:val="20"/>
                <w:lang w:eastAsia="zh-CN"/>
              </w:rPr>
            </w:pPr>
            <w:ins w:id="579" w:author="Min Zhao" w:date="2015-07-02T13:11:00Z">
              <w:r w:rsidRPr="00810166">
                <w:rPr>
                  <w:rFonts w:ascii="Calibri" w:eastAsia="Times New Roman" w:hAnsi="Calibri"/>
                  <w:color w:val="000000"/>
                </w:rPr>
                <w:t>60</w:t>
              </w:r>
            </w:ins>
          </w:p>
        </w:tc>
        <w:tc>
          <w:tcPr>
            <w:tcW w:w="489" w:type="pct"/>
            <w:noWrap/>
            <w:vAlign w:val="bottom"/>
          </w:tcPr>
          <w:p w:rsidR="00810166" w:rsidRPr="009679C5" w:rsidRDefault="00810166" w:rsidP="000E4307">
            <w:pPr>
              <w:jc w:val="right"/>
              <w:rPr>
                <w:ins w:id="580" w:author="Min Zhao" w:date="2015-07-02T13:10:00Z"/>
                <w:rFonts w:ascii="Calibri" w:eastAsia="Times New Roman" w:hAnsi="Calibri"/>
                <w:color w:val="000000"/>
              </w:rPr>
            </w:pPr>
            <w:ins w:id="581"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582" w:author="Min Zhao" w:date="2015-07-02T13:10:00Z"/>
                <w:rFonts w:ascii="Calibri" w:eastAsia="Times New Roman" w:hAnsi="Calibri"/>
                <w:color w:val="000000"/>
              </w:rPr>
            </w:pPr>
            <w:ins w:id="583"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584" w:author="Min Zhao" w:date="2015-07-02T13:10:00Z"/>
                <w:rFonts w:ascii="Calibri" w:eastAsia="Times New Roman" w:hAnsi="Calibri"/>
                <w:color w:val="000000"/>
              </w:rPr>
            </w:pPr>
            <w:ins w:id="585" w:author="Min Zhao" w:date="2015-07-02T13:11:00Z">
              <w:r w:rsidRPr="00810166">
                <w:rPr>
                  <w:rFonts w:ascii="Calibri" w:eastAsia="Times New Roman" w:hAnsi="Calibri"/>
                  <w:color w:val="000000"/>
                </w:rPr>
                <w:t>0.053</w:t>
              </w:r>
            </w:ins>
          </w:p>
        </w:tc>
        <w:tc>
          <w:tcPr>
            <w:tcW w:w="489" w:type="pct"/>
            <w:noWrap/>
            <w:vAlign w:val="bottom"/>
          </w:tcPr>
          <w:p w:rsidR="00810166" w:rsidRPr="00834D99" w:rsidRDefault="00810166" w:rsidP="000E4307">
            <w:pPr>
              <w:jc w:val="right"/>
              <w:rPr>
                <w:ins w:id="586" w:author="Min Zhao" w:date="2015-07-02T13:10:00Z"/>
                <w:rFonts w:ascii="Calibri" w:eastAsia="Times New Roman" w:hAnsi="Calibri"/>
                <w:color w:val="000000"/>
              </w:rPr>
            </w:pPr>
            <w:ins w:id="587" w:author="Min Zhao" w:date="2015-07-02T13:11:00Z">
              <w:r w:rsidRPr="00810166">
                <w:rPr>
                  <w:rFonts w:ascii="Calibri" w:eastAsia="Times New Roman" w:hAnsi="Calibri"/>
                  <w:color w:val="000000"/>
                </w:rPr>
                <w:t>0.075</w:t>
              </w:r>
            </w:ins>
          </w:p>
        </w:tc>
        <w:tc>
          <w:tcPr>
            <w:tcW w:w="489" w:type="pct"/>
            <w:noWrap/>
            <w:vAlign w:val="bottom"/>
          </w:tcPr>
          <w:p w:rsidR="00810166" w:rsidRPr="009B4945" w:rsidRDefault="00810166" w:rsidP="000E4307">
            <w:pPr>
              <w:jc w:val="right"/>
              <w:rPr>
                <w:ins w:id="588" w:author="Min Zhao" w:date="2015-07-02T13:10:00Z"/>
                <w:rFonts w:ascii="Calibri" w:eastAsia="Times New Roman" w:hAnsi="Calibri"/>
                <w:color w:val="000000"/>
              </w:rPr>
            </w:pPr>
            <w:ins w:id="589" w:author="Min Zhao" w:date="2015-07-02T13:11:00Z">
              <w:r w:rsidRPr="00810166">
                <w:rPr>
                  <w:rFonts w:ascii="Calibri" w:eastAsia="Times New Roman" w:hAnsi="Calibri"/>
                  <w:color w:val="000000"/>
                </w:rPr>
                <w:t>0.060</w:t>
              </w:r>
            </w:ins>
          </w:p>
        </w:tc>
        <w:tc>
          <w:tcPr>
            <w:tcW w:w="489" w:type="pct"/>
            <w:noWrap/>
            <w:vAlign w:val="bottom"/>
          </w:tcPr>
          <w:p w:rsidR="00810166" w:rsidRPr="009B4945" w:rsidRDefault="00810166" w:rsidP="000E4307">
            <w:pPr>
              <w:jc w:val="right"/>
              <w:rPr>
                <w:ins w:id="590" w:author="Min Zhao" w:date="2015-07-02T13:10:00Z"/>
                <w:rFonts w:ascii="Calibri" w:eastAsia="Times New Roman" w:hAnsi="Calibri"/>
                <w:color w:val="000000"/>
              </w:rPr>
            </w:pPr>
            <w:ins w:id="591" w:author="Min Zhao" w:date="2015-07-02T13:11:00Z">
              <w:r w:rsidRPr="00810166">
                <w:rPr>
                  <w:rFonts w:ascii="Calibri" w:eastAsia="Times New Roman" w:hAnsi="Calibri"/>
                  <w:color w:val="000000"/>
                </w:rPr>
                <w:t>0.056</w:t>
              </w:r>
            </w:ins>
          </w:p>
        </w:tc>
        <w:tc>
          <w:tcPr>
            <w:tcW w:w="489" w:type="pct"/>
            <w:noWrap/>
            <w:vAlign w:val="bottom"/>
          </w:tcPr>
          <w:p w:rsidR="00810166" w:rsidRPr="009B4945" w:rsidRDefault="00810166" w:rsidP="000E4307">
            <w:pPr>
              <w:jc w:val="right"/>
              <w:rPr>
                <w:ins w:id="592" w:author="Min Zhao" w:date="2015-07-02T13:10:00Z"/>
                <w:rFonts w:ascii="Calibri" w:eastAsia="Times New Roman" w:hAnsi="Calibri"/>
                <w:color w:val="000000"/>
              </w:rPr>
            </w:pPr>
            <w:ins w:id="593" w:author="Min Zhao" w:date="2015-07-02T13:11:00Z">
              <w:r w:rsidRPr="00810166">
                <w:rPr>
                  <w:rFonts w:ascii="Calibri" w:eastAsia="Times New Roman" w:hAnsi="Calibri"/>
                  <w:color w:val="000000"/>
                </w:rPr>
                <w:t>0.137</w:t>
              </w:r>
            </w:ins>
          </w:p>
        </w:tc>
        <w:tc>
          <w:tcPr>
            <w:tcW w:w="499" w:type="pct"/>
            <w:noWrap/>
            <w:vAlign w:val="bottom"/>
          </w:tcPr>
          <w:p w:rsidR="00810166" w:rsidRPr="009B4945" w:rsidRDefault="00810166" w:rsidP="000E4307">
            <w:pPr>
              <w:jc w:val="right"/>
              <w:rPr>
                <w:ins w:id="594" w:author="Min Zhao" w:date="2015-07-02T13:10:00Z"/>
                <w:rFonts w:ascii="Calibri" w:eastAsia="Times New Roman" w:hAnsi="Calibri"/>
                <w:color w:val="000000"/>
              </w:rPr>
            </w:pPr>
            <w:ins w:id="595" w:author="Min Zhao" w:date="2015-07-02T13:12:00Z">
              <w:r w:rsidRPr="00810166">
                <w:rPr>
                  <w:rFonts w:ascii="Calibri" w:eastAsia="Times New Roman" w:hAnsi="Calibri"/>
                  <w:color w:val="000000"/>
                </w:rPr>
                <w:t>0.129</w:t>
              </w:r>
            </w:ins>
          </w:p>
        </w:tc>
      </w:tr>
      <w:tr w:rsidR="00810166" w:rsidRPr="000E4307" w:rsidTr="00810166">
        <w:trPr>
          <w:trHeight w:val="320"/>
          <w:ins w:id="596" w:author="Min Zhao" w:date="2015-07-02T13:10:00Z"/>
        </w:trPr>
        <w:tc>
          <w:tcPr>
            <w:tcW w:w="1079" w:type="pct"/>
            <w:noWrap/>
            <w:vAlign w:val="bottom"/>
          </w:tcPr>
          <w:p w:rsidR="00810166" w:rsidRDefault="00810166" w:rsidP="000E4307">
            <w:pPr>
              <w:rPr>
                <w:ins w:id="597" w:author="Min Zhao" w:date="2015-07-02T13:10:00Z"/>
                <w:rFonts w:ascii="Calibri" w:hAnsi="Calibri"/>
                <w:sz w:val="20"/>
                <w:lang w:eastAsia="zh-CN"/>
              </w:rPr>
            </w:pPr>
            <w:ins w:id="598" w:author="Min Zhao" w:date="2015-07-02T13:11:00Z">
              <w:r w:rsidRPr="00810166">
                <w:rPr>
                  <w:rFonts w:ascii="Calibri" w:eastAsia="Times New Roman" w:hAnsi="Calibri"/>
                  <w:color w:val="000000"/>
                </w:rPr>
                <w:t>70</w:t>
              </w:r>
            </w:ins>
          </w:p>
        </w:tc>
        <w:tc>
          <w:tcPr>
            <w:tcW w:w="489" w:type="pct"/>
            <w:noWrap/>
            <w:vAlign w:val="bottom"/>
          </w:tcPr>
          <w:p w:rsidR="00810166" w:rsidRPr="009679C5" w:rsidRDefault="00810166" w:rsidP="000E4307">
            <w:pPr>
              <w:jc w:val="right"/>
              <w:rPr>
                <w:ins w:id="599" w:author="Min Zhao" w:date="2015-07-02T13:10:00Z"/>
                <w:rFonts w:ascii="Calibri" w:eastAsia="Times New Roman" w:hAnsi="Calibri"/>
                <w:color w:val="000000"/>
              </w:rPr>
            </w:pPr>
            <w:ins w:id="600"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601" w:author="Min Zhao" w:date="2015-07-02T13:10:00Z"/>
                <w:rFonts w:ascii="Calibri" w:eastAsia="Times New Roman" w:hAnsi="Calibri"/>
                <w:color w:val="000000"/>
              </w:rPr>
            </w:pPr>
            <w:ins w:id="602"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603" w:author="Min Zhao" w:date="2015-07-02T13:10:00Z"/>
                <w:rFonts w:ascii="Calibri" w:eastAsia="Times New Roman" w:hAnsi="Calibri"/>
                <w:color w:val="000000"/>
              </w:rPr>
            </w:pPr>
            <w:ins w:id="604" w:author="Min Zhao" w:date="2015-07-02T13:11:00Z">
              <w:r w:rsidRPr="00810166">
                <w:rPr>
                  <w:rFonts w:ascii="Calibri" w:eastAsia="Times New Roman" w:hAnsi="Calibri"/>
                  <w:color w:val="000000"/>
                </w:rPr>
                <w:t>0.132</w:t>
              </w:r>
            </w:ins>
          </w:p>
        </w:tc>
        <w:tc>
          <w:tcPr>
            <w:tcW w:w="489" w:type="pct"/>
            <w:noWrap/>
            <w:vAlign w:val="bottom"/>
          </w:tcPr>
          <w:p w:rsidR="00810166" w:rsidRPr="00834D99" w:rsidRDefault="00810166" w:rsidP="000E4307">
            <w:pPr>
              <w:jc w:val="right"/>
              <w:rPr>
                <w:ins w:id="605" w:author="Min Zhao" w:date="2015-07-02T13:10:00Z"/>
                <w:rFonts w:ascii="Calibri" w:eastAsia="Times New Roman" w:hAnsi="Calibri"/>
                <w:color w:val="000000"/>
              </w:rPr>
            </w:pPr>
            <w:ins w:id="606" w:author="Min Zhao" w:date="2015-07-02T13:11:00Z">
              <w:r w:rsidRPr="00810166">
                <w:rPr>
                  <w:rFonts w:ascii="Calibri" w:eastAsia="Times New Roman" w:hAnsi="Calibri"/>
                  <w:color w:val="000000"/>
                </w:rPr>
                <w:t>0.140</w:t>
              </w:r>
            </w:ins>
          </w:p>
        </w:tc>
        <w:tc>
          <w:tcPr>
            <w:tcW w:w="489" w:type="pct"/>
            <w:noWrap/>
            <w:vAlign w:val="bottom"/>
          </w:tcPr>
          <w:p w:rsidR="00810166" w:rsidRPr="009B4945" w:rsidRDefault="00810166" w:rsidP="000E4307">
            <w:pPr>
              <w:jc w:val="right"/>
              <w:rPr>
                <w:ins w:id="607" w:author="Min Zhao" w:date="2015-07-02T13:10:00Z"/>
                <w:rFonts w:ascii="Calibri" w:eastAsia="Times New Roman" w:hAnsi="Calibri"/>
                <w:color w:val="000000"/>
              </w:rPr>
            </w:pPr>
            <w:ins w:id="608" w:author="Min Zhao" w:date="2015-07-02T13:11:00Z">
              <w:r w:rsidRPr="00810166">
                <w:rPr>
                  <w:rFonts w:ascii="Calibri" w:eastAsia="Times New Roman" w:hAnsi="Calibri"/>
                  <w:color w:val="000000"/>
                </w:rPr>
                <w:t>0.055</w:t>
              </w:r>
            </w:ins>
          </w:p>
        </w:tc>
        <w:tc>
          <w:tcPr>
            <w:tcW w:w="489" w:type="pct"/>
            <w:noWrap/>
            <w:vAlign w:val="bottom"/>
          </w:tcPr>
          <w:p w:rsidR="00810166" w:rsidRPr="009B4945" w:rsidRDefault="00810166" w:rsidP="000E4307">
            <w:pPr>
              <w:jc w:val="right"/>
              <w:rPr>
                <w:ins w:id="609" w:author="Min Zhao" w:date="2015-07-02T13:10:00Z"/>
                <w:rFonts w:ascii="Calibri" w:eastAsia="Times New Roman" w:hAnsi="Calibri"/>
                <w:color w:val="000000"/>
              </w:rPr>
            </w:pPr>
            <w:ins w:id="610" w:author="Min Zhao" w:date="2015-07-02T13:11:00Z">
              <w:r w:rsidRPr="00810166">
                <w:rPr>
                  <w:rFonts w:ascii="Calibri" w:eastAsia="Times New Roman" w:hAnsi="Calibri"/>
                  <w:color w:val="000000"/>
                </w:rPr>
                <w:t>0.035</w:t>
              </w:r>
            </w:ins>
          </w:p>
        </w:tc>
        <w:tc>
          <w:tcPr>
            <w:tcW w:w="489" w:type="pct"/>
            <w:noWrap/>
            <w:vAlign w:val="bottom"/>
          </w:tcPr>
          <w:p w:rsidR="00810166" w:rsidRPr="009B4945" w:rsidRDefault="00810166" w:rsidP="000E4307">
            <w:pPr>
              <w:jc w:val="right"/>
              <w:rPr>
                <w:ins w:id="611" w:author="Min Zhao" w:date="2015-07-02T13:10:00Z"/>
                <w:rFonts w:ascii="Calibri" w:eastAsia="Times New Roman" w:hAnsi="Calibri"/>
                <w:color w:val="000000"/>
              </w:rPr>
            </w:pPr>
            <w:ins w:id="612" w:author="Min Zhao" w:date="2015-07-02T13:11:00Z">
              <w:r w:rsidRPr="00810166">
                <w:rPr>
                  <w:rFonts w:ascii="Calibri" w:eastAsia="Times New Roman" w:hAnsi="Calibri"/>
                  <w:color w:val="000000"/>
                </w:rPr>
                <w:t>0.165</w:t>
              </w:r>
            </w:ins>
          </w:p>
        </w:tc>
        <w:tc>
          <w:tcPr>
            <w:tcW w:w="499" w:type="pct"/>
            <w:noWrap/>
            <w:vAlign w:val="bottom"/>
          </w:tcPr>
          <w:p w:rsidR="00810166" w:rsidRPr="009B4945" w:rsidRDefault="00810166" w:rsidP="000E4307">
            <w:pPr>
              <w:jc w:val="right"/>
              <w:rPr>
                <w:ins w:id="613" w:author="Min Zhao" w:date="2015-07-02T13:10:00Z"/>
                <w:rFonts w:ascii="Calibri" w:eastAsia="Times New Roman" w:hAnsi="Calibri"/>
                <w:color w:val="000000"/>
              </w:rPr>
            </w:pPr>
            <w:ins w:id="614" w:author="Min Zhao" w:date="2015-07-02T13:12:00Z">
              <w:r w:rsidRPr="00810166">
                <w:rPr>
                  <w:rFonts w:ascii="Calibri" w:eastAsia="Times New Roman" w:hAnsi="Calibri"/>
                  <w:color w:val="000000"/>
                </w:rPr>
                <w:t>0.000</w:t>
              </w:r>
            </w:ins>
          </w:p>
        </w:tc>
      </w:tr>
      <w:tr w:rsidR="00810166" w:rsidRPr="000E4307" w:rsidTr="00810166">
        <w:trPr>
          <w:trHeight w:val="320"/>
          <w:ins w:id="615" w:author="Min Zhao" w:date="2015-07-02T13:10:00Z"/>
        </w:trPr>
        <w:tc>
          <w:tcPr>
            <w:tcW w:w="1079" w:type="pct"/>
            <w:noWrap/>
            <w:vAlign w:val="bottom"/>
          </w:tcPr>
          <w:p w:rsidR="00810166" w:rsidRDefault="00810166" w:rsidP="000E4307">
            <w:pPr>
              <w:rPr>
                <w:ins w:id="616" w:author="Min Zhao" w:date="2015-07-02T13:10:00Z"/>
                <w:rFonts w:ascii="Calibri" w:hAnsi="Calibri"/>
                <w:sz w:val="20"/>
                <w:lang w:eastAsia="zh-CN"/>
              </w:rPr>
            </w:pPr>
            <w:ins w:id="617" w:author="Min Zhao" w:date="2015-07-02T13:11:00Z">
              <w:r w:rsidRPr="00810166">
                <w:rPr>
                  <w:rFonts w:ascii="Calibri" w:eastAsia="Times New Roman" w:hAnsi="Calibri"/>
                  <w:color w:val="000000"/>
                </w:rPr>
                <w:t>80</w:t>
              </w:r>
            </w:ins>
          </w:p>
        </w:tc>
        <w:tc>
          <w:tcPr>
            <w:tcW w:w="489" w:type="pct"/>
            <w:noWrap/>
            <w:vAlign w:val="bottom"/>
          </w:tcPr>
          <w:p w:rsidR="00810166" w:rsidRPr="009679C5" w:rsidRDefault="00810166" w:rsidP="000E4307">
            <w:pPr>
              <w:jc w:val="right"/>
              <w:rPr>
                <w:ins w:id="618" w:author="Min Zhao" w:date="2015-07-02T13:10:00Z"/>
                <w:rFonts w:ascii="Calibri" w:eastAsia="Times New Roman" w:hAnsi="Calibri"/>
                <w:color w:val="000000"/>
              </w:rPr>
            </w:pPr>
            <w:ins w:id="619"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620" w:author="Min Zhao" w:date="2015-07-02T13:10:00Z"/>
                <w:rFonts w:ascii="Calibri" w:eastAsia="Times New Roman" w:hAnsi="Calibri"/>
                <w:color w:val="000000"/>
              </w:rPr>
            </w:pPr>
            <w:ins w:id="621"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622" w:author="Min Zhao" w:date="2015-07-02T13:10:00Z"/>
                <w:rFonts w:ascii="Calibri" w:eastAsia="Times New Roman" w:hAnsi="Calibri"/>
                <w:color w:val="000000"/>
              </w:rPr>
            </w:pPr>
            <w:ins w:id="623" w:author="Min Zhao" w:date="2015-07-02T13:11:00Z">
              <w:r w:rsidRPr="00810166">
                <w:rPr>
                  <w:rFonts w:ascii="Calibri" w:eastAsia="Times New Roman" w:hAnsi="Calibri"/>
                  <w:color w:val="000000"/>
                </w:rPr>
                <w:t>0.184</w:t>
              </w:r>
            </w:ins>
          </w:p>
        </w:tc>
        <w:tc>
          <w:tcPr>
            <w:tcW w:w="489" w:type="pct"/>
            <w:noWrap/>
            <w:vAlign w:val="bottom"/>
          </w:tcPr>
          <w:p w:rsidR="00810166" w:rsidRPr="00834D99" w:rsidRDefault="00810166" w:rsidP="000E4307">
            <w:pPr>
              <w:jc w:val="right"/>
              <w:rPr>
                <w:ins w:id="624" w:author="Min Zhao" w:date="2015-07-02T13:10:00Z"/>
                <w:rFonts w:ascii="Calibri" w:eastAsia="Times New Roman" w:hAnsi="Calibri"/>
                <w:color w:val="000000"/>
              </w:rPr>
            </w:pPr>
            <w:ins w:id="625" w:author="Min Zhao" w:date="2015-07-02T13:11:00Z">
              <w:r w:rsidRPr="00810166">
                <w:rPr>
                  <w:rFonts w:ascii="Calibri" w:eastAsia="Times New Roman" w:hAnsi="Calibri"/>
                  <w:color w:val="000000"/>
                </w:rPr>
                <w:t>0.130</w:t>
              </w:r>
            </w:ins>
          </w:p>
        </w:tc>
        <w:tc>
          <w:tcPr>
            <w:tcW w:w="489" w:type="pct"/>
            <w:noWrap/>
            <w:vAlign w:val="bottom"/>
          </w:tcPr>
          <w:p w:rsidR="00810166" w:rsidRPr="009B4945" w:rsidRDefault="00810166" w:rsidP="000E4307">
            <w:pPr>
              <w:jc w:val="right"/>
              <w:rPr>
                <w:ins w:id="626" w:author="Min Zhao" w:date="2015-07-02T13:10:00Z"/>
                <w:rFonts w:ascii="Calibri" w:eastAsia="Times New Roman" w:hAnsi="Calibri"/>
                <w:color w:val="000000"/>
              </w:rPr>
            </w:pPr>
            <w:ins w:id="627" w:author="Min Zhao" w:date="2015-07-02T13:11:00Z">
              <w:r w:rsidRPr="00810166">
                <w:rPr>
                  <w:rFonts w:ascii="Calibri" w:eastAsia="Times New Roman" w:hAnsi="Calibri"/>
                  <w:color w:val="000000"/>
                </w:rPr>
                <w:t>0.051</w:t>
              </w:r>
            </w:ins>
          </w:p>
        </w:tc>
        <w:tc>
          <w:tcPr>
            <w:tcW w:w="489" w:type="pct"/>
            <w:noWrap/>
            <w:vAlign w:val="bottom"/>
          </w:tcPr>
          <w:p w:rsidR="00810166" w:rsidRPr="009B4945" w:rsidRDefault="00810166" w:rsidP="000E4307">
            <w:pPr>
              <w:jc w:val="right"/>
              <w:rPr>
                <w:ins w:id="628" w:author="Min Zhao" w:date="2015-07-02T13:10:00Z"/>
                <w:rFonts w:ascii="Calibri" w:eastAsia="Times New Roman" w:hAnsi="Calibri"/>
                <w:color w:val="000000"/>
              </w:rPr>
            </w:pPr>
            <w:ins w:id="629" w:author="Min Zhao" w:date="2015-07-02T13:11:00Z">
              <w:r w:rsidRPr="00810166">
                <w:rPr>
                  <w:rFonts w:ascii="Calibri" w:eastAsia="Times New Roman" w:hAnsi="Calibri"/>
                  <w:color w:val="000000"/>
                </w:rPr>
                <w:t>0.117</w:t>
              </w:r>
            </w:ins>
          </w:p>
        </w:tc>
        <w:tc>
          <w:tcPr>
            <w:tcW w:w="489" w:type="pct"/>
            <w:noWrap/>
            <w:vAlign w:val="bottom"/>
          </w:tcPr>
          <w:p w:rsidR="00810166" w:rsidRPr="009B4945" w:rsidRDefault="00810166" w:rsidP="000E4307">
            <w:pPr>
              <w:jc w:val="right"/>
              <w:rPr>
                <w:ins w:id="630" w:author="Min Zhao" w:date="2015-07-02T13:10:00Z"/>
                <w:rFonts w:ascii="Calibri" w:eastAsia="Times New Roman" w:hAnsi="Calibri"/>
                <w:color w:val="000000"/>
              </w:rPr>
            </w:pPr>
            <w:ins w:id="631" w:author="Min Zhao" w:date="2015-07-02T13:11:00Z">
              <w:r w:rsidRPr="00810166">
                <w:rPr>
                  <w:rFonts w:ascii="Calibri" w:eastAsia="Times New Roman" w:hAnsi="Calibri"/>
                  <w:color w:val="000000"/>
                </w:rPr>
                <w:t>0.085</w:t>
              </w:r>
            </w:ins>
          </w:p>
        </w:tc>
        <w:tc>
          <w:tcPr>
            <w:tcW w:w="499" w:type="pct"/>
            <w:noWrap/>
            <w:vAlign w:val="bottom"/>
          </w:tcPr>
          <w:p w:rsidR="00810166" w:rsidRPr="009B4945" w:rsidRDefault="00810166" w:rsidP="000E4307">
            <w:pPr>
              <w:jc w:val="right"/>
              <w:rPr>
                <w:ins w:id="632" w:author="Min Zhao" w:date="2015-07-02T13:10:00Z"/>
                <w:rFonts w:ascii="Calibri" w:eastAsia="Times New Roman" w:hAnsi="Calibri"/>
                <w:color w:val="000000"/>
              </w:rPr>
            </w:pPr>
            <w:ins w:id="633" w:author="Min Zhao" w:date="2015-07-02T13:12:00Z">
              <w:r w:rsidRPr="00810166">
                <w:rPr>
                  <w:rFonts w:ascii="Calibri" w:eastAsia="Times New Roman" w:hAnsi="Calibri"/>
                  <w:color w:val="000000"/>
                </w:rPr>
                <w:t>0.003</w:t>
              </w:r>
            </w:ins>
          </w:p>
        </w:tc>
      </w:tr>
      <w:tr w:rsidR="00810166" w:rsidRPr="000E4307" w:rsidTr="00810166">
        <w:trPr>
          <w:trHeight w:val="320"/>
          <w:ins w:id="634" w:author="Min Zhao" w:date="2015-07-02T13:10:00Z"/>
        </w:trPr>
        <w:tc>
          <w:tcPr>
            <w:tcW w:w="1079" w:type="pct"/>
            <w:noWrap/>
            <w:vAlign w:val="bottom"/>
          </w:tcPr>
          <w:p w:rsidR="00810166" w:rsidRDefault="00810166" w:rsidP="000E4307">
            <w:pPr>
              <w:rPr>
                <w:ins w:id="635" w:author="Min Zhao" w:date="2015-07-02T13:10:00Z"/>
                <w:rFonts w:ascii="Calibri" w:hAnsi="Calibri"/>
                <w:sz w:val="20"/>
                <w:lang w:eastAsia="zh-CN"/>
              </w:rPr>
            </w:pPr>
            <w:ins w:id="636" w:author="Min Zhao" w:date="2015-07-02T13:11:00Z">
              <w:r w:rsidRPr="00810166">
                <w:rPr>
                  <w:rFonts w:ascii="Calibri" w:eastAsia="Times New Roman" w:hAnsi="Calibri"/>
                  <w:color w:val="000000"/>
                </w:rPr>
                <w:t>90</w:t>
              </w:r>
            </w:ins>
          </w:p>
        </w:tc>
        <w:tc>
          <w:tcPr>
            <w:tcW w:w="489" w:type="pct"/>
            <w:noWrap/>
            <w:vAlign w:val="bottom"/>
          </w:tcPr>
          <w:p w:rsidR="00810166" w:rsidRPr="009679C5" w:rsidRDefault="00810166" w:rsidP="000E4307">
            <w:pPr>
              <w:jc w:val="right"/>
              <w:rPr>
                <w:ins w:id="637" w:author="Min Zhao" w:date="2015-07-02T13:10:00Z"/>
                <w:rFonts w:ascii="Calibri" w:eastAsia="Times New Roman" w:hAnsi="Calibri"/>
                <w:color w:val="000000"/>
              </w:rPr>
            </w:pPr>
            <w:ins w:id="638"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639" w:author="Min Zhao" w:date="2015-07-02T13:10:00Z"/>
                <w:rFonts w:ascii="Calibri" w:eastAsia="Times New Roman" w:hAnsi="Calibri"/>
                <w:color w:val="000000"/>
              </w:rPr>
            </w:pPr>
            <w:ins w:id="640" w:author="Min Zhao" w:date="2015-07-02T13:11:00Z">
              <w:r w:rsidRPr="00810166">
                <w:rPr>
                  <w:rFonts w:ascii="Calibri" w:eastAsia="Times New Roman" w:hAnsi="Calibri"/>
                  <w:color w:val="000000"/>
                </w:rPr>
                <w:t>0.748</w:t>
              </w:r>
            </w:ins>
          </w:p>
        </w:tc>
        <w:tc>
          <w:tcPr>
            <w:tcW w:w="489" w:type="pct"/>
            <w:noWrap/>
            <w:vAlign w:val="bottom"/>
          </w:tcPr>
          <w:p w:rsidR="00810166" w:rsidRPr="00834D99" w:rsidRDefault="00810166" w:rsidP="000E4307">
            <w:pPr>
              <w:jc w:val="right"/>
              <w:rPr>
                <w:ins w:id="641" w:author="Min Zhao" w:date="2015-07-02T13:10:00Z"/>
                <w:rFonts w:ascii="Calibri" w:eastAsia="Times New Roman" w:hAnsi="Calibri"/>
                <w:color w:val="000000"/>
              </w:rPr>
            </w:pPr>
            <w:ins w:id="642" w:author="Min Zhao" w:date="2015-07-02T13:11:00Z">
              <w:r w:rsidRPr="00810166">
                <w:rPr>
                  <w:rFonts w:ascii="Calibri" w:eastAsia="Times New Roman" w:hAnsi="Calibri"/>
                  <w:color w:val="000000"/>
                </w:rPr>
                <w:t>0.145</w:t>
              </w:r>
            </w:ins>
          </w:p>
        </w:tc>
        <w:tc>
          <w:tcPr>
            <w:tcW w:w="489" w:type="pct"/>
            <w:noWrap/>
            <w:vAlign w:val="bottom"/>
          </w:tcPr>
          <w:p w:rsidR="00810166" w:rsidRPr="00834D99" w:rsidRDefault="00810166" w:rsidP="000E4307">
            <w:pPr>
              <w:jc w:val="right"/>
              <w:rPr>
                <w:ins w:id="643" w:author="Min Zhao" w:date="2015-07-02T13:10:00Z"/>
                <w:rFonts w:ascii="Calibri" w:eastAsia="Times New Roman" w:hAnsi="Calibri"/>
                <w:color w:val="000000"/>
              </w:rPr>
            </w:pPr>
            <w:ins w:id="644" w:author="Min Zhao" w:date="2015-07-02T13:11:00Z">
              <w:r w:rsidRPr="00810166">
                <w:rPr>
                  <w:rFonts w:ascii="Calibri" w:eastAsia="Times New Roman" w:hAnsi="Calibri"/>
                  <w:color w:val="000000"/>
                </w:rPr>
                <w:t>0.106</w:t>
              </w:r>
            </w:ins>
          </w:p>
        </w:tc>
        <w:tc>
          <w:tcPr>
            <w:tcW w:w="489" w:type="pct"/>
            <w:noWrap/>
            <w:vAlign w:val="bottom"/>
          </w:tcPr>
          <w:p w:rsidR="00810166" w:rsidRPr="009B4945" w:rsidRDefault="00810166" w:rsidP="000E4307">
            <w:pPr>
              <w:jc w:val="right"/>
              <w:rPr>
                <w:ins w:id="645" w:author="Min Zhao" w:date="2015-07-02T13:10:00Z"/>
                <w:rFonts w:ascii="Calibri" w:eastAsia="Times New Roman" w:hAnsi="Calibri"/>
                <w:color w:val="000000"/>
              </w:rPr>
            </w:pPr>
            <w:ins w:id="646" w:author="Min Zhao" w:date="2015-07-02T13:11:00Z">
              <w:r w:rsidRPr="00810166">
                <w:rPr>
                  <w:rFonts w:ascii="Calibri" w:eastAsia="Times New Roman" w:hAnsi="Calibri"/>
                  <w:color w:val="000000"/>
                </w:rPr>
                <w:t>0.093</w:t>
              </w:r>
            </w:ins>
          </w:p>
        </w:tc>
        <w:tc>
          <w:tcPr>
            <w:tcW w:w="489" w:type="pct"/>
            <w:noWrap/>
            <w:vAlign w:val="bottom"/>
          </w:tcPr>
          <w:p w:rsidR="00810166" w:rsidRPr="009B4945" w:rsidRDefault="00810166" w:rsidP="000E4307">
            <w:pPr>
              <w:jc w:val="right"/>
              <w:rPr>
                <w:ins w:id="647" w:author="Min Zhao" w:date="2015-07-02T13:10:00Z"/>
                <w:rFonts w:ascii="Calibri" w:eastAsia="Times New Roman" w:hAnsi="Calibri"/>
                <w:color w:val="000000"/>
              </w:rPr>
            </w:pPr>
            <w:ins w:id="648" w:author="Min Zhao" w:date="2015-07-02T13:11:00Z">
              <w:r w:rsidRPr="00810166">
                <w:rPr>
                  <w:rFonts w:ascii="Calibri" w:eastAsia="Times New Roman" w:hAnsi="Calibri"/>
                  <w:color w:val="000000"/>
                </w:rPr>
                <w:t>0.065</w:t>
              </w:r>
            </w:ins>
          </w:p>
        </w:tc>
        <w:tc>
          <w:tcPr>
            <w:tcW w:w="489" w:type="pct"/>
            <w:noWrap/>
            <w:vAlign w:val="bottom"/>
          </w:tcPr>
          <w:p w:rsidR="00810166" w:rsidRPr="009B4945" w:rsidRDefault="00810166" w:rsidP="000E4307">
            <w:pPr>
              <w:jc w:val="right"/>
              <w:rPr>
                <w:ins w:id="649" w:author="Min Zhao" w:date="2015-07-02T13:10:00Z"/>
                <w:rFonts w:ascii="Calibri" w:eastAsia="Times New Roman" w:hAnsi="Calibri"/>
                <w:color w:val="000000"/>
              </w:rPr>
            </w:pPr>
            <w:ins w:id="650" w:author="Min Zhao" w:date="2015-07-02T13:11:00Z">
              <w:r w:rsidRPr="00810166">
                <w:rPr>
                  <w:rFonts w:ascii="Calibri" w:eastAsia="Times New Roman" w:hAnsi="Calibri"/>
                  <w:color w:val="000000"/>
                </w:rPr>
                <w:t>0.034</w:t>
              </w:r>
            </w:ins>
          </w:p>
        </w:tc>
        <w:tc>
          <w:tcPr>
            <w:tcW w:w="499" w:type="pct"/>
            <w:noWrap/>
            <w:vAlign w:val="bottom"/>
          </w:tcPr>
          <w:p w:rsidR="00810166" w:rsidRPr="009B4945" w:rsidRDefault="00810166" w:rsidP="000E4307">
            <w:pPr>
              <w:jc w:val="right"/>
              <w:rPr>
                <w:ins w:id="651" w:author="Min Zhao" w:date="2015-07-02T13:10:00Z"/>
                <w:rFonts w:ascii="Calibri" w:eastAsia="Times New Roman" w:hAnsi="Calibri"/>
                <w:color w:val="000000"/>
              </w:rPr>
            </w:pPr>
            <w:ins w:id="652" w:author="Min Zhao" w:date="2015-07-02T13:12:00Z">
              <w:r w:rsidRPr="00810166">
                <w:rPr>
                  <w:rFonts w:ascii="Calibri" w:eastAsia="Times New Roman" w:hAnsi="Calibri"/>
                  <w:color w:val="000000"/>
                </w:rPr>
                <w:t>0.039</w:t>
              </w:r>
            </w:ins>
          </w:p>
        </w:tc>
      </w:tr>
      <w:tr w:rsidR="00810166" w:rsidRPr="000E4307" w:rsidTr="00810166">
        <w:trPr>
          <w:trHeight w:val="320"/>
          <w:ins w:id="653" w:author="Min Zhao" w:date="2015-07-02T13:10:00Z"/>
        </w:trPr>
        <w:tc>
          <w:tcPr>
            <w:tcW w:w="1079" w:type="pct"/>
            <w:noWrap/>
            <w:vAlign w:val="bottom"/>
          </w:tcPr>
          <w:p w:rsidR="00810166" w:rsidRDefault="00810166" w:rsidP="000E4307">
            <w:pPr>
              <w:rPr>
                <w:ins w:id="654" w:author="Min Zhao" w:date="2015-07-02T13:10:00Z"/>
                <w:rFonts w:ascii="Calibri" w:hAnsi="Calibri"/>
                <w:sz w:val="20"/>
                <w:lang w:eastAsia="zh-CN"/>
              </w:rPr>
            </w:pPr>
            <w:ins w:id="655" w:author="Min Zhao" w:date="2015-07-02T13:11:00Z">
              <w:r w:rsidRPr="00810166">
                <w:rPr>
                  <w:rFonts w:ascii="Calibri" w:eastAsia="Times New Roman" w:hAnsi="Calibri"/>
                  <w:color w:val="000000"/>
                </w:rPr>
                <w:t>100</w:t>
              </w:r>
            </w:ins>
          </w:p>
        </w:tc>
        <w:tc>
          <w:tcPr>
            <w:tcW w:w="489" w:type="pct"/>
            <w:noWrap/>
            <w:vAlign w:val="bottom"/>
          </w:tcPr>
          <w:p w:rsidR="00810166" w:rsidRPr="009679C5" w:rsidRDefault="00810166" w:rsidP="000E4307">
            <w:pPr>
              <w:jc w:val="right"/>
              <w:rPr>
                <w:ins w:id="656" w:author="Min Zhao" w:date="2015-07-02T13:10:00Z"/>
                <w:rFonts w:ascii="Calibri" w:eastAsia="Times New Roman" w:hAnsi="Calibri"/>
                <w:color w:val="000000"/>
              </w:rPr>
            </w:pPr>
            <w:ins w:id="657"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658" w:author="Min Zhao" w:date="2015-07-02T13:10:00Z"/>
                <w:rFonts w:ascii="Calibri" w:eastAsia="Times New Roman" w:hAnsi="Calibri"/>
                <w:color w:val="000000"/>
              </w:rPr>
            </w:pPr>
            <w:ins w:id="659"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660" w:author="Min Zhao" w:date="2015-07-02T13:10:00Z"/>
                <w:rFonts w:ascii="Calibri" w:eastAsia="Times New Roman" w:hAnsi="Calibri"/>
                <w:color w:val="000000"/>
              </w:rPr>
            </w:pPr>
            <w:ins w:id="661" w:author="Min Zhao" w:date="2015-07-02T13:11:00Z">
              <w:r w:rsidRPr="00810166">
                <w:rPr>
                  <w:rFonts w:ascii="Calibri" w:eastAsia="Times New Roman" w:hAnsi="Calibri"/>
                  <w:color w:val="000000"/>
                </w:rPr>
                <w:t>0.066</w:t>
              </w:r>
            </w:ins>
          </w:p>
        </w:tc>
        <w:tc>
          <w:tcPr>
            <w:tcW w:w="489" w:type="pct"/>
            <w:noWrap/>
            <w:vAlign w:val="bottom"/>
          </w:tcPr>
          <w:p w:rsidR="00810166" w:rsidRPr="00834D99" w:rsidRDefault="00810166" w:rsidP="000E4307">
            <w:pPr>
              <w:jc w:val="right"/>
              <w:rPr>
                <w:ins w:id="662" w:author="Min Zhao" w:date="2015-07-02T13:10:00Z"/>
                <w:rFonts w:ascii="Calibri" w:eastAsia="Times New Roman" w:hAnsi="Calibri"/>
                <w:color w:val="000000"/>
              </w:rPr>
            </w:pPr>
            <w:ins w:id="663" w:author="Min Zhao" w:date="2015-07-02T13:11:00Z">
              <w:r w:rsidRPr="00810166">
                <w:rPr>
                  <w:rFonts w:ascii="Calibri" w:eastAsia="Times New Roman" w:hAnsi="Calibri"/>
                  <w:color w:val="000000"/>
                </w:rPr>
                <w:t>0.072</w:t>
              </w:r>
            </w:ins>
          </w:p>
        </w:tc>
        <w:tc>
          <w:tcPr>
            <w:tcW w:w="489" w:type="pct"/>
            <w:noWrap/>
            <w:vAlign w:val="bottom"/>
          </w:tcPr>
          <w:p w:rsidR="00810166" w:rsidRPr="009B4945" w:rsidRDefault="00810166" w:rsidP="000E4307">
            <w:pPr>
              <w:jc w:val="right"/>
              <w:rPr>
                <w:ins w:id="664" w:author="Min Zhao" w:date="2015-07-02T13:10:00Z"/>
                <w:rFonts w:ascii="Calibri" w:eastAsia="Times New Roman" w:hAnsi="Calibri"/>
                <w:color w:val="000000"/>
              </w:rPr>
            </w:pPr>
            <w:ins w:id="665" w:author="Min Zhao" w:date="2015-07-02T13:11:00Z">
              <w:r w:rsidRPr="00810166">
                <w:rPr>
                  <w:rFonts w:ascii="Calibri" w:eastAsia="Times New Roman" w:hAnsi="Calibri"/>
                  <w:color w:val="000000"/>
                </w:rPr>
                <w:t>0.039</w:t>
              </w:r>
            </w:ins>
          </w:p>
        </w:tc>
        <w:tc>
          <w:tcPr>
            <w:tcW w:w="489" w:type="pct"/>
            <w:noWrap/>
            <w:vAlign w:val="bottom"/>
          </w:tcPr>
          <w:p w:rsidR="00810166" w:rsidRPr="009B4945" w:rsidRDefault="00810166" w:rsidP="000E4307">
            <w:pPr>
              <w:jc w:val="right"/>
              <w:rPr>
                <w:ins w:id="666" w:author="Min Zhao" w:date="2015-07-02T13:10:00Z"/>
                <w:rFonts w:ascii="Calibri" w:eastAsia="Times New Roman" w:hAnsi="Calibri"/>
                <w:color w:val="000000"/>
              </w:rPr>
            </w:pPr>
            <w:ins w:id="667" w:author="Min Zhao" w:date="2015-07-02T13:11:00Z">
              <w:r w:rsidRPr="00810166">
                <w:rPr>
                  <w:rFonts w:ascii="Calibri" w:eastAsia="Times New Roman" w:hAnsi="Calibri"/>
                  <w:color w:val="000000"/>
                </w:rPr>
                <w:t>0.054</w:t>
              </w:r>
            </w:ins>
          </w:p>
        </w:tc>
        <w:tc>
          <w:tcPr>
            <w:tcW w:w="489" w:type="pct"/>
            <w:noWrap/>
            <w:vAlign w:val="bottom"/>
          </w:tcPr>
          <w:p w:rsidR="00810166" w:rsidRPr="009B4945" w:rsidRDefault="00810166" w:rsidP="000E4307">
            <w:pPr>
              <w:jc w:val="right"/>
              <w:rPr>
                <w:ins w:id="668" w:author="Min Zhao" w:date="2015-07-02T13:10:00Z"/>
                <w:rFonts w:ascii="Calibri" w:eastAsia="Times New Roman" w:hAnsi="Calibri"/>
                <w:color w:val="000000"/>
              </w:rPr>
            </w:pPr>
            <w:ins w:id="669" w:author="Min Zhao" w:date="2015-07-02T13:11:00Z">
              <w:r w:rsidRPr="00810166">
                <w:rPr>
                  <w:rFonts w:ascii="Calibri" w:eastAsia="Times New Roman" w:hAnsi="Calibri"/>
                  <w:color w:val="000000"/>
                </w:rPr>
                <w:t>0.023</w:t>
              </w:r>
            </w:ins>
          </w:p>
        </w:tc>
        <w:tc>
          <w:tcPr>
            <w:tcW w:w="499" w:type="pct"/>
            <w:noWrap/>
            <w:vAlign w:val="bottom"/>
          </w:tcPr>
          <w:p w:rsidR="00810166" w:rsidRPr="009B4945" w:rsidRDefault="00810166" w:rsidP="000E4307">
            <w:pPr>
              <w:jc w:val="right"/>
              <w:rPr>
                <w:ins w:id="670" w:author="Min Zhao" w:date="2015-07-02T13:10:00Z"/>
                <w:rFonts w:ascii="Calibri" w:eastAsia="Times New Roman" w:hAnsi="Calibri"/>
                <w:color w:val="000000"/>
              </w:rPr>
            </w:pPr>
            <w:ins w:id="671" w:author="Min Zhao" w:date="2015-07-02T13:12:00Z">
              <w:r w:rsidRPr="00810166">
                <w:rPr>
                  <w:rFonts w:ascii="Calibri" w:eastAsia="Times New Roman" w:hAnsi="Calibri"/>
                  <w:color w:val="000000"/>
                </w:rPr>
                <w:t>0.071</w:t>
              </w:r>
            </w:ins>
          </w:p>
        </w:tc>
      </w:tr>
      <w:tr w:rsidR="00810166" w:rsidRPr="000E4307" w:rsidTr="00810166">
        <w:trPr>
          <w:trHeight w:val="320"/>
          <w:ins w:id="672" w:author="Min Zhao" w:date="2015-07-02T13:10:00Z"/>
        </w:trPr>
        <w:tc>
          <w:tcPr>
            <w:tcW w:w="1079" w:type="pct"/>
            <w:noWrap/>
            <w:vAlign w:val="bottom"/>
          </w:tcPr>
          <w:p w:rsidR="00810166" w:rsidRDefault="00810166" w:rsidP="000E4307">
            <w:pPr>
              <w:rPr>
                <w:ins w:id="673" w:author="Min Zhao" w:date="2015-07-02T13:10:00Z"/>
                <w:rFonts w:ascii="Calibri" w:hAnsi="Calibri"/>
                <w:sz w:val="20"/>
                <w:lang w:eastAsia="zh-CN"/>
              </w:rPr>
            </w:pPr>
            <w:ins w:id="674" w:author="Min Zhao" w:date="2015-07-02T13:11:00Z">
              <w:r w:rsidRPr="00810166">
                <w:rPr>
                  <w:rFonts w:ascii="Calibri" w:eastAsia="Times New Roman" w:hAnsi="Calibri"/>
                  <w:color w:val="000000"/>
                </w:rPr>
                <w:t>110</w:t>
              </w:r>
            </w:ins>
          </w:p>
        </w:tc>
        <w:tc>
          <w:tcPr>
            <w:tcW w:w="489" w:type="pct"/>
            <w:noWrap/>
            <w:vAlign w:val="bottom"/>
          </w:tcPr>
          <w:p w:rsidR="00810166" w:rsidRPr="009679C5" w:rsidRDefault="00810166" w:rsidP="000E4307">
            <w:pPr>
              <w:jc w:val="right"/>
              <w:rPr>
                <w:ins w:id="675" w:author="Min Zhao" w:date="2015-07-02T13:10:00Z"/>
                <w:rFonts w:ascii="Calibri" w:eastAsia="Times New Roman" w:hAnsi="Calibri"/>
                <w:color w:val="000000"/>
              </w:rPr>
            </w:pPr>
            <w:ins w:id="676"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677" w:author="Min Zhao" w:date="2015-07-02T13:10:00Z"/>
                <w:rFonts w:ascii="Calibri" w:eastAsia="Times New Roman" w:hAnsi="Calibri"/>
                <w:color w:val="000000"/>
              </w:rPr>
            </w:pPr>
            <w:ins w:id="678"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679" w:author="Min Zhao" w:date="2015-07-02T13:10:00Z"/>
                <w:rFonts w:ascii="Calibri" w:eastAsia="Times New Roman" w:hAnsi="Calibri"/>
                <w:color w:val="000000"/>
              </w:rPr>
            </w:pPr>
            <w:ins w:id="680"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681" w:author="Min Zhao" w:date="2015-07-02T13:10:00Z"/>
                <w:rFonts w:ascii="Calibri" w:eastAsia="Times New Roman" w:hAnsi="Calibri"/>
                <w:color w:val="000000"/>
              </w:rPr>
            </w:pPr>
            <w:ins w:id="682" w:author="Min Zhao" w:date="2015-07-02T13:11:00Z">
              <w:r w:rsidRPr="00810166">
                <w:rPr>
                  <w:rFonts w:ascii="Calibri" w:eastAsia="Times New Roman" w:hAnsi="Calibri"/>
                  <w:color w:val="000000"/>
                </w:rPr>
                <w:t>0.027</w:t>
              </w:r>
            </w:ins>
          </w:p>
        </w:tc>
        <w:tc>
          <w:tcPr>
            <w:tcW w:w="489" w:type="pct"/>
            <w:noWrap/>
            <w:vAlign w:val="bottom"/>
          </w:tcPr>
          <w:p w:rsidR="00810166" w:rsidRPr="009B4945" w:rsidRDefault="00810166" w:rsidP="000E4307">
            <w:pPr>
              <w:jc w:val="right"/>
              <w:rPr>
                <w:ins w:id="683" w:author="Min Zhao" w:date="2015-07-02T13:10:00Z"/>
                <w:rFonts w:ascii="Calibri" w:eastAsia="Times New Roman" w:hAnsi="Calibri"/>
                <w:color w:val="000000"/>
              </w:rPr>
            </w:pPr>
            <w:ins w:id="684" w:author="Min Zhao" w:date="2015-07-02T13:11:00Z">
              <w:r w:rsidRPr="00810166">
                <w:rPr>
                  <w:rFonts w:ascii="Calibri" w:eastAsia="Times New Roman" w:hAnsi="Calibri"/>
                  <w:color w:val="000000"/>
                </w:rPr>
                <w:t>0.043</w:t>
              </w:r>
            </w:ins>
          </w:p>
        </w:tc>
        <w:tc>
          <w:tcPr>
            <w:tcW w:w="489" w:type="pct"/>
            <w:noWrap/>
            <w:vAlign w:val="bottom"/>
          </w:tcPr>
          <w:p w:rsidR="00810166" w:rsidRPr="009B4945" w:rsidRDefault="00810166" w:rsidP="000E4307">
            <w:pPr>
              <w:jc w:val="right"/>
              <w:rPr>
                <w:ins w:id="685" w:author="Min Zhao" w:date="2015-07-02T13:10:00Z"/>
                <w:rFonts w:ascii="Calibri" w:eastAsia="Times New Roman" w:hAnsi="Calibri"/>
                <w:color w:val="000000"/>
              </w:rPr>
            </w:pPr>
            <w:ins w:id="686" w:author="Min Zhao" w:date="2015-07-02T13:11:00Z">
              <w:r w:rsidRPr="00810166">
                <w:rPr>
                  <w:rFonts w:ascii="Calibri" w:eastAsia="Times New Roman" w:hAnsi="Calibri"/>
                  <w:color w:val="000000"/>
                </w:rPr>
                <w:t>0.053</w:t>
              </w:r>
            </w:ins>
          </w:p>
        </w:tc>
        <w:tc>
          <w:tcPr>
            <w:tcW w:w="489" w:type="pct"/>
            <w:noWrap/>
            <w:vAlign w:val="bottom"/>
          </w:tcPr>
          <w:p w:rsidR="00810166" w:rsidRPr="009B4945" w:rsidRDefault="00810166" w:rsidP="000E4307">
            <w:pPr>
              <w:jc w:val="right"/>
              <w:rPr>
                <w:ins w:id="687" w:author="Min Zhao" w:date="2015-07-02T13:10:00Z"/>
                <w:rFonts w:ascii="Calibri" w:eastAsia="Times New Roman" w:hAnsi="Calibri"/>
                <w:color w:val="000000"/>
              </w:rPr>
            </w:pPr>
            <w:ins w:id="688" w:author="Min Zhao" w:date="2015-07-02T13:11:00Z">
              <w:r w:rsidRPr="00810166">
                <w:rPr>
                  <w:rFonts w:ascii="Calibri" w:eastAsia="Times New Roman" w:hAnsi="Calibri"/>
                  <w:color w:val="000000"/>
                </w:rPr>
                <w:t>0.020</w:t>
              </w:r>
            </w:ins>
          </w:p>
        </w:tc>
        <w:tc>
          <w:tcPr>
            <w:tcW w:w="499" w:type="pct"/>
            <w:noWrap/>
            <w:vAlign w:val="bottom"/>
          </w:tcPr>
          <w:p w:rsidR="00810166" w:rsidRPr="009B4945" w:rsidRDefault="00810166" w:rsidP="000E4307">
            <w:pPr>
              <w:jc w:val="right"/>
              <w:rPr>
                <w:ins w:id="689" w:author="Min Zhao" w:date="2015-07-02T13:10:00Z"/>
                <w:rFonts w:ascii="Calibri" w:eastAsia="Times New Roman" w:hAnsi="Calibri"/>
                <w:color w:val="000000"/>
              </w:rPr>
            </w:pPr>
            <w:ins w:id="690" w:author="Min Zhao" w:date="2015-07-02T13:12:00Z">
              <w:r w:rsidRPr="00810166">
                <w:rPr>
                  <w:rFonts w:ascii="Calibri" w:eastAsia="Times New Roman" w:hAnsi="Calibri"/>
                  <w:color w:val="000000"/>
                </w:rPr>
                <w:t>0.058</w:t>
              </w:r>
            </w:ins>
          </w:p>
        </w:tc>
      </w:tr>
      <w:tr w:rsidR="00810166" w:rsidRPr="000E4307" w:rsidTr="00810166">
        <w:trPr>
          <w:trHeight w:val="320"/>
          <w:ins w:id="691" w:author="Min Zhao" w:date="2015-07-02T13:10:00Z"/>
        </w:trPr>
        <w:tc>
          <w:tcPr>
            <w:tcW w:w="1079" w:type="pct"/>
            <w:noWrap/>
            <w:vAlign w:val="bottom"/>
          </w:tcPr>
          <w:p w:rsidR="00810166" w:rsidRDefault="00810166" w:rsidP="000E4307">
            <w:pPr>
              <w:rPr>
                <w:ins w:id="692" w:author="Min Zhao" w:date="2015-07-02T13:10:00Z"/>
                <w:rFonts w:ascii="Calibri" w:hAnsi="Calibri"/>
                <w:sz w:val="20"/>
                <w:lang w:eastAsia="zh-CN"/>
              </w:rPr>
            </w:pPr>
            <w:ins w:id="693" w:author="Min Zhao" w:date="2015-07-02T13:11:00Z">
              <w:r w:rsidRPr="00810166">
                <w:rPr>
                  <w:rFonts w:ascii="Calibri" w:eastAsia="Times New Roman" w:hAnsi="Calibri"/>
                  <w:color w:val="000000"/>
                </w:rPr>
                <w:t>120</w:t>
              </w:r>
            </w:ins>
          </w:p>
        </w:tc>
        <w:tc>
          <w:tcPr>
            <w:tcW w:w="489" w:type="pct"/>
            <w:noWrap/>
            <w:vAlign w:val="bottom"/>
          </w:tcPr>
          <w:p w:rsidR="00810166" w:rsidRPr="009679C5" w:rsidRDefault="00810166" w:rsidP="000E4307">
            <w:pPr>
              <w:jc w:val="right"/>
              <w:rPr>
                <w:ins w:id="694" w:author="Min Zhao" w:date="2015-07-02T13:10:00Z"/>
                <w:rFonts w:ascii="Calibri" w:eastAsia="Times New Roman" w:hAnsi="Calibri"/>
                <w:color w:val="000000"/>
              </w:rPr>
            </w:pPr>
            <w:ins w:id="695"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696" w:author="Min Zhao" w:date="2015-07-02T13:10:00Z"/>
                <w:rFonts w:ascii="Calibri" w:eastAsia="Times New Roman" w:hAnsi="Calibri"/>
                <w:color w:val="000000"/>
              </w:rPr>
            </w:pPr>
            <w:ins w:id="697"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698" w:author="Min Zhao" w:date="2015-07-02T13:10:00Z"/>
                <w:rFonts w:ascii="Calibri" w:eastAsia="Times New Roman" w:hAnsi="Calibri"/>
                <w:color w:val="000000"/>
              </w:rPr>
            </w:pPr>
            <w:ins w:id="699" w:author="Min Zhao" w:date="2015-07-02T13:11:00Z">
              <w:r w:rsidRPr="00810166">
                <w:rPr>
                  <w:rFonts w:ascii="Calibri" w:eastAsia="Times New Roman" w:hAnsi="Calibri"/>
                  <w:color w:val="000000"/>
                </w:rPr>
                <w:t>0.053</w:t>
              </w:r>
            </w:ins>
          </w:p>
        </w:tc>
        <w:tc>
          <w:tcPr>
            <w:tcW w:w="489" w:type="pct"/>
            <w:noWrap/>
            <w:vAlign w:val="bottom"/>
          </w:tcPr>
          <w:p w:rsidR="00810166" w:rsidRPr="00834D99" w:rsidRDefault="00810166" w:rsidP="000E4307">
            <w:pPr>
              <w:jc w:val="right"/>
              <w:rPr>
                <w:ins w:id="700" w:author="Min Zhao" w:date="2015-07-02T13:10:00Z"/>
                <w:rFonts w:ascii="Calibri" w:eastAsia="Times New Roman" w:hAnsi="Calibri"/>
                <w:color w:val="000000"/>
              </w:rPr>
            </w:pPr>
            <w:ins w:id="701" w:author="Min Zhao" w:date="2015-07-02T13:11:00Z">
              <w:r w:rsidRPr="00810166">
                <w:rPr>
                  <w:rFonts w:ascii="Calibri" w:eastAsia="Times New Roman" w:hAnsi="Calibri"/>
                  <w:color w:val="000000"/>
                </w:rPr>
                <w:t>0.041</w:t>
              </w:r>
            </w:ins>
          </w:p>
        </w:tc>
        <w:tc>
          <w:tcPr>
            <w:tcW w:w="489" w:type="pct"/>
            <w:noWrap/>
            <w:vAlign w:val="bottom"/>
          </w:tcPr>
          <w:p w:rsidR="00810166" w:rsidRPr="009B4945" w:rsidRDefault="00810166" w:rsidP="000E4307">
            <w:pPr>
              <w:jc w:val="right"/>
              <w:rPr>
                <w:ins w:id="702" w:author="Min Zhao" w:date="2015-07-02T13:10:00Z"/>
                <w:rFonts w:ascii="Calibri" w:eastAsia="Times New Roman" w:hAnsi="Calibri"/>
                <w:color w:val="000000"/>
              </w:rPr>
            </w:pPr>
            <w:ins w:id="703" w:author="Min Zhao" w:date="2015-07-02T13:11:00Z">
              <w:r w:rsidRPr="00810166">
                <w:rPr>
                  <w:rFonts w:ascii="Calibri" w:eastAsia="Times New Roman" w:hAnsi="Calibri"/>
                  <w:color w:val="000000"/>
                </w:rPr>
                <w:t>0.056</w:t>
              </w:r>
            </w:ins>
          </w:p>
        </w:tc>
        <w:tc>
          <w:tcPr>
            <w:tcW w:w="489" w:type="pct"/>
            <w:noWrap/>
            <w:vAlign w:val="bottom"/>
          </w:tcPr>
          <w:p w:rsidR="00810166" w:rsidRPr="009B4945" w:rsidRDefault="00810166" w:rsidP="000E4307">
            <w:pPr>
              <w:jc w:val="right"/>
              <w:rPr>
                <w:ins w:id="704" w:author="Min Zhao" w:date="2015-07-02T13:10:00Z"/>
                <w:rFonts w:ascii="Calibri" w:eastAsia="Times New Roman" w:hAnsi="Calibri"/>
                <w:color w:val="000000"/>
              </w:rPr>
            </w:pPr>
            <w:ins w:id="705" w:author="Min Zhao" w:date="2015-07-02T13:11:00Z">
              <w:r w:rsidRPr="00810166">
                <w:rPr>
                  <w:rFonts w:ascii="Calibri" w:eastAsia="Times New Roman" w:hAnsi="Calibri"/>
                  <w:color w:val="000000"/>
                </w:rPr>
                <w:t>0.056</w:t>
              </w:r>
            </w:ins>
          </w:p>
        </w:tc>
        <w:tc>
          <w:tcPr>
            <w:tcW w:w="489" w:type="pct"/>
            <w:noWrap/>
            <w:vAlign w:val="bottom"/>
          </w:tcPr>
          <w:p w:rsidR="00810166" w:rsidRPr="009B4945" w:rsidRDefault="00810166" w:rsidP="000E4307">
            <w:pPr>
              <w:jc w:val="right"/>
              <w:rPr>
                <w:ins w:id="706" w:author="Min Zhao" w:date="2015-07-02T13:10:00Z"/>
                <w:rFonts w:ascii="Calibri" w:eastAsia="Times New Roman" w:hAnsi="Calibri"/>
                <w:color w:val="000000"/>
              </w:rPr>
            </w:pPr>
            <w:ins w:id="707" w:author="Min Zhao" w:date="2015-07-02T13:11:00Z">
              <w:r w:rsidRPr="00810166">
                <w:rPr>
                  <w:rFonts w:ascii="Calibri" w:eastAsia="Times New Roman" w:hAnsi="Calibri"/>
                  <w:color w:val="000000"/>
                </w:rPr>
                <w:t>0.012</w:t>
              </w:r>
            </w:ins>
          </w:p>
        </w:tc>
        <w:tc>
          <w:tcPr>
            <w:tcW w:w="499" w:type="pct"/>
            <w:noWrap/>
            <w:vAlign w:val="bottom"/>
          </w:tcPr>
          <w:p w:rsidR="00810166" w:rsidRPr="009B4945" w:rsidRDefault="00810166" w:rsidP="000E4307">
            <w:pPr>
              <w:jc w:val="right"/>
              <w:rPr>
                <w:ins w:id="708" w:author="Min Zhao" w:date="2015-07-02T13:10:00Z"/>
                <w:rFonts w:ascii="Calibri" w:eastAsia="Times New Roman" w:hAnsi="Calibri"/>
                <w:color w:val="000000"/>
              </w:rPr>
            </w:pPr>
            <w:ins w:id="709" w:author="Min Zhao" w:date="2015-07-02T13:12:00Z">
              <w:r w:rsidRPr="00810166">
                <w:rPr>
                  <w:rFonts w:ascii="Calibri" w:eastAsia="Times New Roman" w:hAnsi="Calibri"/>
                  <w:color w:val="000000"/>
                </w:rPr>
                <w:t>0.058</w:t>
              </w:r>
            </w:ins>
          </w:p>
        </w:tc>
      </w:tr>
      <w:tr w:rsidR="00810166" w:rsidRPr="000E4307" w:rsidTr="00810166">
        <w:trPr>
          <w:trHeight w:val="320"/>
          <w:ins w:id="710" w:author="Min Zhao" w:date="2015-07-02T13:10:00Z"/>
        </w:trPr>
        <w:tc>
          <w:tcPr>
            <w:tcW w:w="1079" w:type="pct"/>
            <w:noWrap/>
            <w:vAlign w:val="bottom"/>
          </w:tcPr>
          <w:p w:rsidR="00810166" w:rsidRDefault="00810166" w:rsidP="000E4307">
            <w:pPr>
              <w:rPr>
                <w:ins w:id="711" w:author="Min Zhao" w:date="2015-07-02T13:10:00Z"/>
                <w:rFonts w:ascii="Calibri" w:hAnsi="Calibri"/>
                <w:sz w:val="20"/>
                <w:lang w:eastAsia="zh-CN"/>
              </w:rPr>
            </w:pPr>
            <w:ins w:id="712" w:author="Min Zhao" w:date="2015-07-02T13:11:00Z">
              <w:r w:rsidRPr="00810166">
                <w:rPr>
                  <w:rFonts w:ascii="Calibri" w:eastAsia="Times New Roman" w:hAnsi="Calibri"/>
                  <w:color w:val="000000"/>
                </w:rPr>
                <w:t>130</w:t>
              </w:r>
            </w:ins>
          </w:p>
        </w:tc>
        <w:tc>
          <w:tcPr>
            <w:tcW w:w="489" w:type="pct"/>
            <w:noWrap/>
            <w:vAlign w:val="bottom"/>
          </w:tcPr>
          <w:p w:rsidR="00810166" w:rsidRPr="009679C5" w:rsidRDefault="00810166" w:rsidP="000E4307">
            <w:pPr>
              <w:jc w:val="right"/>
              <w:rPr>
                <w:ins w:id="713" w:author="Min Zhao" w:date="2015-07-02T13:10:00Z"/>
                <w:rFonts w:ascii="Calibri" w:eastAsia="Times New Roman" w:hAnsi="Calibri"/>
                <w:color w:val="000000"/>
              </w:rPr>
            </w:pPr>
            <w:ins w:id="714"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715" w:author="Min Zhao" w:date="2015-07-02T13:10:00Z"/>
                <w:rFonts w:ascii="Calibri" w:eastAsia="Times New Roman" w:hAnsi="Calibri"/>
                <w:color w:val="000000"/>
              </w:rPr>
            </w:pPr>
            <w:ins w:id="716"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717" w:author="Min Zhao" w:date="2015-07-02T13:10:00Z"/>
                <w:rFonts w:ascii="Calibri" w:eastAsia="Times New Roman" w:hAnsi="Calibri"/>
                <w:color w:val="000000"/>
              </w:rPr>
            </w:pPr>
            <w:ins w:id="718" w:author="Min Zhao" w:date="2015-07-02T13:11:00Z">
              <w:r w:rsidRPr="00810166">
                <w:rPr>
                  <w:rFonts w:ascii="Calibri" w:eastAsia="Times New Roman" w:hAnsi="Calibri"/>
                  <w:color w:val="000000"/>
                </w:rPr>
                <w:t>0.092</w:t>
              </w:r>
            </w:ins>
          </w:p>
        </w:tc>
        <w:tc>
          <w:tcPr>
            <w:tcW w:w="489" w:type="pct"/>
            <w:noWrap/>
            <w:vAlign w:val="bottom"/>
          </w:tcPr>
          <w:p w:rsidR="00810166" w:rsidRPr="00834D99" w:rsidRDefault="00810166" w:rsidP="000E4307">
            <w:pPr>
              <w:jc w:val="right"/>
              <w:rPr>
                <w:ins w:id="719" w:author="Min Zhao" w:date="2015-07-02T13:10:00Z"/>
                <w:rFonts w:ascii="Calibri" w:eastAsia="Times New Roman" w:hAnsi="Calibri"/>
                <w:color w:val="000000"/>
              </w:rPr>
            </w:pPr>
            <w:ins w:id="720" w:author="Min Zhao" w:date="2015-07-02T13:11:00Z">
              <w:r w:rsidRPr="00810166">
                <w:rPr>
                  <w:rFonts w:ascii="Calibri" w:eastAsia="Times New Roman" w:hAnsi="Calibri"/>
                  <w:color w:val="000000"/>
                </w:rPr>
                <w:t>0.068</w:t>
              </w:r>
            </w:ins>
          </w:p>
        </w:tc>
        <w:tc>
          <w:tcPr>
            <w:tcW w:w="489" w:type="pct"/>
            <w:noWrap/>
            <w:vAlign w:val="bottom"/>
          </w:tcPr>
          <w:p w:rsidR="00810166" w:rsidRPr="009B4945" w:rsidRDefault="00810166" w:rsidP="000E4307">
            <w:pPr>
              <w:jc w:val="right"/>
              <w:rPr>
                <w:ins w:id="721" w:author="Min Zhao" w:date="2015-07-02T13:10:00Z"/>
                <w:rFonts w:ascii="Calibri" w:eastAsia="Times New Roman" w:hAnsi="Calibri"/>
                <w:color w:val="000000"/>
              </w:rPr>
            </w:pPr>
            <w:ins w:id="722" w:author="Min Zhao" w:date="2015-07-02T13:11:00Z">
              <w:r w:rsidRPr="00810166">
                <w:rPr>
                  <w:rFonts w:ascii="Calibri" w:eastAsia="Times New Roman" w:hAnsi="Calibri"/>
                  <w:color w:val="000000"/>
                </w:rPr>
                <w:t>0.045</w:t>
              </w:r>
            </w:ins>
          </w:p>
        </w:tc>
        <w:tc>
          <w:tcPr>
            <w:tcW w:w="489" w:type="pct"/>
            <w:noWrap/>
            <w:vAlign w:val="bottom"/>
          </w:tcPr>
          <w:p w:rsidR="00810166" w:rsidRPr="009B4945" w:rsidRDefault="00810166" w:rsidP="000E4307">
            <w:pPr>
              <w:jc w:val="right"/>
              <w:rPr>
                <w:ins w:id="723" w:author="Min Zhao" w:date="2015-07-02T13:10:00Z"/>
                <w:rFonts w:ascii="Calibri" w:eastAsia="Times New Roman" w:hAnsi="Calibri"/>
                <w:color w:val="000000"/>
              </w:rPr>
            </w:pPr>
            <w:ins w:id="724" w:author="Min Zhao" w:date="2015-07-02T13:11:00Z">
              <w:r w:rsidRPr="00810166">
                <w:rPr>
                  <w:rFonts w:ascii="Calibri" w:eastAsia="Times New Roman" w:hAnsi="Calibri"/>
                  <w:color w:val="000000"/>
                </w:rPr>
                <w:t>0.034</w:t>
              </w:r>
            </w:ins>
          </w:p>
        </w:tc>
        <w:tc>
          <w:tcPr>
            <w:tcW w:w="489" w:type="pct"/>
            <w:noWrap/>
            <w:vAlign w:val="bottom"/>
          </w:tcPr>
          <w:p w:rsidR="00810166" w:rsidRPr="009B4945" w:rsidRDefault="00810166" w:rsidP="000E4307">
            <w:pPr>
              <w:jc w:val="right"/>
              <w:rPr>
                <w:ins w:id="725" w:author="Min Zhao" w:date="2015-07-02T13:10:00Z"/>
                <w:rFonts w:ascii="Calibri" w:eastAsia="Times New Roman" w:hAnsi="Calibri"/>
                <w:color w:val="000000"/>
              </w:rPr>
            </w:pPr>
            <w:ins w:id="726" w:author="Min Zhao" w:date="2015-07-02T13:11:00Z">
              <w:r w:rsidRPr="00810166">
                <w:rPr>
                  <w:rFonts w:ascii="Calibri" w:eastAsia="Times New Roman" w:hAnsi="Calibri"/>
                  <w:color w:val="000000"/>
                </w:rPr>
                <w:t>0.013</w:t>
              </w:r>
            </w:ins>
          </w:p>
        </w:tc>
        <w:tc>
          <w:tcPr>
            <w:tcW w:w="499" w:type="pct"/>
            <w:noWrap/>
            <w:vAlign w:val="bottom"/>
          </w:tcPr>
          <w:p w:rsidR="00810166" w:rsidRPr="009B4945" w:rsidRDefault="00810166" w:rsidP="000E4307">
            <w:pPr>
              <w:jc w:val="right"/>
              <w:rPr>
                <w:ins w:id="727" w:author="Min Zhao" w:date="2015-07-02T13:10:00Z"/>
                <w:rFonts w:ascii="Calibri" w:eastAsia="Times New Roman" w:hAnsi="Calibri"/>
                <w:color w:val="000000"/>
              </w:rPr>
            </w:pPr>
            <w:ins w:id="728" w:author="Min Zhao" w:date="2015-07-02T13:12:00Z">
              <w:r w:rsidRPr="00810166">
                <w:rPr>
                  <w:rFonts w:ascii="Calibri" w:eastAsia="Times New Roman" w:hAnsi="Calibri"/>
                  <w:color w:val="000000"/>
                </w:rPr>
                <w:t>0.039</w:t>
              </w:r>
            </w:ins>
          </w:p>
        </w:tc>
      </w:tr>
      <w:tr w:rsidR="00810166" w:rsidRPr="000E4307" w:rsidTr="00810166">
        <w:trPr>
          <w:trHeight w:val="320"/>
          <w:ins w:id="729" w:author="Min Zhao" w:date="2015-07-02T13:10:00Z"/>
        </w:trPr>
        <w:tc>
          <w:tcPr>
            <w:tcW w:w="1079" w:type="pct"/>
            <w:noWrap/>
            <w:vAlign w:val="bottom"/>
          </w:tcPr>
          <w:p w:rsidR="00810166" w:rsidRDefault="00810166" w:rsidP="000E4307">
            <w:pPr>
              <w:rPr>
                <w:ins w:id="730" w:author="Min Zhao" w:date="2015-07-02T13:10:00Z"/>
                <w:rFonts w:ascii="Calibri" w:hAnsi="Calibri"/>
                <w:sz w:val="20"/>
                <w:lang w:eastAsia="zh-CN"/>
              </w:rPr>
            </w:pPr>
            <w:ins w:id="731" w:author="Min Zhao" w:date="2015-07-02T13:11:00Z">
              <w:r w:rsidRPr="00810166">
                <w:rPr>
                  <w:rFonts w:ascii="Calibri" w:eastAsia="Times New Roman" w:hAnsi="Calibri"/>
                  <w:color w:val="000000"/>
                </w:rPr>
                <w:t>140</w:t>
              </w:r>
            </w:ins>
          </w:p>
        </w:tc>
        <w:tc>
          <w:tcPr>
            <w:tcW w:w="489" w:type="pct"/>
            <w:noWrap/>
            <w:vAlign w:val="bottom"/>
          </w:tcPr>
          <w:p w:rsidR="00810166" w:rsidRPr="009679C5" w:rsidRDefault="00810166" w:rsidP="000E4307">
            <w:pPr>
              <w:jc w:val="right"/>
              <w:rPr>
                <w:ins w:id="732" w:author="Min Zhao" w:date="2015-07-02T13:10:00Z"/>
                <w:rFonts w:ascii="Calibri" w:eastAsia="Times New Roman" w:hAnsi="Calibri"/>
                <w:color w:val="000000"/>
              </w:rPr>
            </w:pPr>
            <w:ins w:id="733"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734" w:author="Min Zhao" w:date="2015-07-02T13:10:00Z"/>
                <w:rFonts w:ascii="Calibri" w:eastAsia="Times New Roman" w:hAnsi="Calibri"/>
                <w:color w:val="000000"/>
              </w:rPr>
            </w:pPr>
            <w:ins w:id="735"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736" w:author="Min Zhao" w:date="2015-07-02T13:10:00Z"/>
                <w:rFonts w:ascii="Calibri" w:eastAsia="Times New Roman" w:hAnsi="Calibri"/>
                <w:color w:val="000000"/>
              </w:rPr>
            </w:pPr>
            <w:ins w:id="737" w:author="Min Zhao" w:date="2015-07-02T13:11:00Z">
              <w:r w:rsidRPr="00810166">
                <w:rPr>
                  <w:rFonts w:ascii="Calibri" w:eastAsia="Times New Roman" w:hAnsi="Calibri"/>
                  <w:color w:val="000000"/>
                </w:rPr>
                <w:t>0.039</w:t>
              </w:r>
            </w:ins>
          </w:p>
        </w:tc>
        <w:tc>
          <w:tcPr>
            <w:tcW w:w="489" w:type="pct"/>
            <w:noWrap/>
            <w:vAlign w:val="bottom"/>
          </w:tcPr>
          <w:p w:rsidR="00810166" w:rsidRPr="00834D99" w:rsidRDefault="00810166" w:rsidP="000E4307">
            <w:pPr>
              <w:jc w:val="right"/>
              <w:rPr>
                <w:ins w:id="738" w:author="Min Zhao" w:date="2015-07-02T13:10:00Z"/>
                <w:rFonts w:ascii="Calibri" w:eastAsia="Times New Roman" w:hAnsi="Calibri"/>
                <w:color w:val="000000"/>
              </w:rPr>
            </w:pPr>
            <w:ins w:id="739" w:author="Min Zhao" w:date="2015-07-02T13:11:00Z">
              <w:r w:rsidRPr="00810166">
                <w:rPr>
                  <w:rFonts w:ascii="Calibri" w:eastAsia="Times New Roman" w:hAnsi="Calibri"/>
                  <w:color w:val="000000"/>
                </w:rPr>
                <w:t>0.041</w:t>
              </w:r>
            </w:ins>
          </w:p>
        </w:tc>
        <w:tc>
          <w:tcPr>
            <w:tcW w:w="489" w:type="pct"/>
            <w:noWrap/>
            <w:vAlign w:val="bottom"/>
          </w:tcPr>
          <w:p w:rsidR="00810166" w:rsidRPr="009B4945" w:rsidRDefault="00810166" w:rsidP="000E4307">
            <w:pPr>
              <w:jc w:val="right"/>
              <w:rPr>
                <w:ins w:id="740" w:author="Min Zhao" w:date="2015-07-02T13:10:00Z"/>
                <w:rFonts w:ascii="Calibri" w:eastAsia="Times New Roman" w:hAnsi="Calibri"/>
                <w:color w:val="000000"/>
              </w:rPr>
            </w:pPr>
            <w:ins w:id="741" w:author="Min Zhao" w:date="2015-07-02T13:11:00Z">
              <w:r w:rsidRPr="00810166">
                <w:rPr>
                  <w:rFonts w:ascii="Calibri" w:eastAsia="Times New Roman" w:hAnsi="Calibri"/>
                  <w:color w:val="000000"/>
                </w:rPr>
                <w:t>0.046</w:t>
              </w:r>
            </w:ins>
          </w:p>
        </w:tc>
        <w:tc>
          <w:tcPr>
            <w:tcW w:w="489" w:type="pct"/>
            <w:noWrap/>
            <w:vAlign w:val="bottom"/>
          </w:tcPr>
          <w:p w:rsidR="00810166" w:rsidRPr="009B4945" w:rsidRDefault="00810166" w:rsidP="000E4307">
            <w:pPr>
              <w:jc w:val="right"/>
              <w:rPr>
                <w:ins w:id="742" w:author="Min Zhao" w:date="2015-07-02T13:10:00Z"/>
                <w:rFonts w:ascii="Calibri" w:eastAsia="Times New Roman" w:hAnsi="Calibri"/>
                <w:color w:val="000000"/>
              </w:rPr>
            </w:pPr>
            <w:ins w:id="743" w:author="Min Zhao" w:date="2015-07-02T13:11:00Z">
              <w:r w:rsidRPr="00810166">
                <w:rPr>
                  <w:rFonts w:ascii="Calibri" w:eastAsia="Times New Roman" w:hAnsi="Calibri"/>
                  <w:color w:val="000000"/>
                </w:rPr>
                <w:t>0.035</w:t>
              </w:r>
            </w:ins>
          </w:p>
        </w:tc>
        <w:tc>
          <w:tcPr>
            <w:tcW w:w="489" w:type="pct"/>
            <w:noWrap/>
            <w:vAlign w:val="bottom"/>
          </w:tcPr>
          <w:p w:rsidR="00810166" w:rsidRPr="009B4945" w:rsidRDefault="00810166" w:rsidP="000E4307">
            <w:pPr>
              <w:jc w:val="right"/>
              <w:rPr>
                <w:ins w:id="744" w:author="Min Zhao" w:date="2015-07-02T13:10:00Z"/>
                <w:rFonts w:ascii="Calibri" w:eastAsia="Times New Roman" w:hAnsi="Calibri"/>
                <w:color w:val="000000"/>
              </w:rPr>
            </w:pPr>
            <w:ins w:id="745" w:author="Min Zhao" w:date="2015-07-02T13:11:00Z">
              <w:r w:rsidRPr="00810166">
                <w:rPr>
                  <w:rFonts w:ascii="Calibri" w:eastAsia="Times New Roman" w:hAnsi="Calibri"/>
                  <w:color w:val="000000"/>
                </w:rPr>
                <w:t>0.012</w:t>
              </w:r>
            </w:ins>
          </w:p>
        </w:tc>
        <w:tc>
          <w:tcPr>
            <w:tcW w:w="499" w:type="pct"/>
            <w:noWrap/>
            <w:vAlign w:val="bottom"/>
          </w:tcPr>
          <w:p w:rsidR="00810166" w:rsidRPr="009B4945" w:rsidRDefault="00810166" w:rsidP="000E4307">
            <w:pPr>
              <w:jc w:val="right"/>
              <w:rPr>
                <w:ins w:id="746" w:author="Min Zhao" w:date="2015-07-02T13:10:00Z"/>
                <w:rFonts w:ascii="Calibri" w:eastAsia="Times New Roman" w:hAnsi="Calibri"/>
                <w:color w:val="000000"/>
              </w:rPr>
            </w:pPr>
            <w:ins w:id="747" w:author="Min Zhao" w:date="2015-07-02T13:12:00Z">
              <w:r w:rsidRPr="00810166">
                <w:rPr>
                  <w:rFonts w:ascii="Calibri" w:eastAsia="Times New Roman" w:hAnsi="Calibri"/>
                  <w:color w:val="000000"/>
                </w:rPr>
                <w:t>0.045</w:t>
              </w:r>
            </w:ins>
          </w:p>
        </w:tc>
      </w:tr>
      <w:tr w:rsidR="00810166" w:rsidRPr="000E4307" w:rsidTr="00810166">
        <w:trPr>
          <w:trHeight w:val="320"/>
          <w:ins w:id="748" w:author="Min Zhao" w:date="2015-07-02T13:10:00Z"/>
        </w:trPr>
        <w:tc>
          <w:tcPr>
            <w:tcW w:w="1079" w:type="pct"/>
            <w:noWrap/>
            <w:vAlign w:val="bottom"/>
          </w:tcPr>
          <w:p w:rsidR="00810166" w:rsidRDefault="00810166" w:rsidP="000E4307">
            <w:pPr>
              <w:rPr>
                <w:ins w:id="749" w:author="Min Zhao" w:date="2015-07-02T13:10:00Z"/>
                <w:rFonts w:ascii="Calibri" w:hAnsi="Calibri"/>
                <w:sz w:val="20"/>
                <w:lang w:eastAsia="zh-CN"/>
              </w:rPr>
            </w:pPr>
            <w:ins w:id="750" w:author="Min Zhao" w:date="2015-07-02T13:11:00Z">
              <w:r w:rsidRPr="00810166">
                <w:rPr>
                  <w:rFonts w:ascii="Calibri" w:eastAsia="Times New Roman" w:hAnsi="Calibri"/>
                  <w:color w:val="000000"/>
                </w:rPr>
                <w:t>150</w:t>
              </w:r>
            </w:ins>
          </w:p>
        </w:tc>
        <w:tc>
          <w:tcPr>
            <w:tcW w:w="489" w:type="pct"/>
            <w:noWrap/>
            <w:vAlign w:val="bottom"/>
          </w:tcPr>
          <w:p w:rsidR="00810166" w:rsidRPr="009679C5" w:rsidRDefault="00810166" w:rsidP="000E4307">
            <w:pPr>
              <w:jc w:val="right"/>
              <w:rPr>
                <w:ins w:id="751" w:author="Min Zhao" w:date="2015-07-02T13:10:00Z"/>
                <w:rFonts w:ascii="Calibri" w:eastAsia="Times New Roman" w:hAnsi="Calibri"/>
                <w:color w:val="000000"/>
              </w:rPr>
            </w:pPr>
            <w:ins w:id="752"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753" w:author="Min Zhao" w:date="2015-07-02T13:10:00Z"/>
                <w:rFonts w:ascii="Calibri" w:eastAsia="Times New Roman" w:hAnsi="Calibri"/>
                <w:color w:val="000000"/>
              </w:rPr>
            </w:pPr>
            <w:ins w:id="754" w:author="Min Zhao" w:date="2015-07-02T13:11:00Z">
              <w:r w:rsidRPr="00810166">
                <w:rPr>
                  <w:rFonts w:ascii="Calibri" w:eastAsia="Times New Roman" w:hAnsi="Calibri"/>
                  <w:color w:val="000000"/>
                </w:rPr>
                <w:t>0.250</w:t>
              </w:r>
            </w:ins>
          </w:p>
        </w:tc>
        <w:tc>
          <w:tcPr>
            <w:tcW w:w="489" w:type="pct"/>
            <w:noWrap/>
            <w:vAlign w:val="bottom"/>
          </w:tcPr>
          <w:p w:rsidR="00810166" w:rsidRPr="00834D99" w:rsidRDefault="00810166" w:rsidP="000E4307">
            <w:pPr>
              <w:jc w:val="right"/>
              <w:rPr>
                <w:ins w:id="755" w:author="Min Zhao" w:date="2015-07-02T13:10:00Z"/>
                <w:rFonts w:ascii="Calibri" w:eastAsia="Times New Roman" w:hAnsi="Calibri"/>
                <w:color w:val="000000"/>
              </w:rPr>
            </w:pPr>
            <w:ins w:id="756" w:author="Min Zhao" w:date="2015-07-02T13:11:00Z">
              <w:r w:rsidRPr="00810166">
                <w:rPr>
                  <w:rFonts w:ascii="Calibri" w:eastAsia="Times New Roman" w:hAnsi="Calibri"/>
                  <w:color w:val="000000"/>
                </w:rPr>
                <w:t>0.026</w:t>
              </w:r>
            </w:ins>
          </w:p>
        </w:tc>
        <w:tc>
          <w:tcPr>
            <w:tcW w:w="489" w:type="pct"/>
            <w:noWrap/>
            <w:vAlign w:val="bottom"/>
          </w:tcPr>
          <w:p w:rsidR="00810166" w:rsidRPr="00834D99" w:rsidRDefault="00810166" w:rsidP="000E4307">
            <w:pPr>
              <w:jc w:val="right"/>
              <w:rPr>
                <w:ins w:id="757" w:author="Min Zhao" w:date="2015-07-02T13:10:00Z"/>
                <w:rFonts w:ascii="Calibri" w:eastAsia="Times New Roman" w:hAnsi="Calibri"/>
                <w:color w:val="000000"/>
              </w:rPr>
            </w:pPr>
            <w:ins w:id="758" w:author="Min Zhao" w:date="2015-07-02T13:11:00Z">
              <w:r w:rsidRPr="00810166">
                <w:rPr>
                  <w:rFonts w:ascii="Calibri" w:eastAsia="Times New Roman" w:hAnsi="Calibri"/>
                  <w:color w:val="000000"/>
                </w:rPr>
                <w:t>0.010</w:t>
              </w:r>
            </w:ins>
          </w:p>
        </w:tc>
        <w:tc>
          <w:tcPr>
            <w:tcW w:w="489" w:type="pct"/>
            <w:noWrap/>
            <w:vAlign w:val="bottom"/>
          </w:tcPr>
          <w:p w:rsidR="00810166" w:rsidRPr="009B4945" w:rsidRDefault="00810166" w:rsidP="000E4307">
            <w:pPr>
              <w:jc w:val="right"/>
              <w:rPr>
                <w:ins w:id="759" w:author="Min Zhao" w:date="2015-07-02T13:10:00Z"/>
                <w:rFonts w:ascii="Calibri" w:eastAsia="Times New Roman" w:hAnsi="Calibri"/>
                <w:color w:val="000000"/>
              </w:rPr>
            </w:pPr>
            <w:ins w:id="760" w:author="Min Zhao" w:date="2015-07-02T13:11:00Z">
              <w:r w:rsidRPr="00810166">
                <w:rPr>
                  <w:rFonts w:ascii="Calibri" w:eastAsia="Times New Roman" w:hAnsi="Calibri"/>
                  <w:color w:val="000000"/>
                </w:rPr>
                <w:t>0.030</w:t>
              </w:r>
            </w:ins>
          </w:p>
        </w:tc>
        <w:tc>
          <w:tcPr>
            <w:tcW w:w="489" w:type="pct"/>
            <w:noWrap/>
            <w:vAlign w:val="bottom"/>
          </w:tcPr>
          <w:p w:rsidR="00810166" w:rsidRPr="009B4945" w:rsidRDefault="00810166" w:rsidP="000E4307">
            <w:pPr>
              <w:jc w:val="right"/>
              <w:rPr>
                <w:ins w:id="761" w:author="Min Zhao" w:date="2015-07-02T13:10:00Z"/>
                <w:rFonts w:ascii="Calibri" w:eastAsia="Times New Roman" w:hAnsi="Calibri"/>
                <w:color w:val="000000"/>
              </w:rPr>
            </w:pPr>
            <w:ins w:id="762" w:author="Min Zhao" w:date="2015-07-02T13:11:00Z">
              <w:r w:rsidRPr="00810166">
                <w:rPr>
                  <w:rFonts w:ascii="Calibri" w:eastAsia="Times New Roman" w:hAnsi="Calibri"/>
                  <w:color w:val="000000"/>
                </w:rPr>
                <w:t>0.029</w:t>
              </w:r>
            </w:ins>
          </w:p>
        </w:tc>
        <w:tc>
          <w:tcPr>
            <w:tcW w:w="489" w:type="pct"/>
            <w:noWrap/>
            <w:vAlign w:val="bottom"/>
          </w:tcPr>
          <w:p w:rsidR="00810166" w:rsidRPr="009B4945" w:rsidRDefault="00810166" w:rsidP="000E4307">
            <w:pPr>
              <w:jc w:val="right"/>
              <w:rPr>
                <w:ins w:id="763" w:author="Min Zhao" w:date="2015-07-02T13:10:00Z"/>
                <w:rFonts w:ascii="Calibri" w:eastAsia="Times New Roman" w:hAnsi="Calibri"/>
                <w:color w:val="000000"/>
              </w:rPr>
            </w:pPr>
            <w:ins w:id="764" w:author="Min Zhao" w:date="2015-07-02T13:11:00Z">
              <w:r w:rsidRPr="00810166">
                <w:rPr>
                  <w:rFonts w:ascii="Calibri" w:eastAsia="Times New Roman" w:hAnsi="Calibri"/>
                  <w:color w:val="000000"/>
                </w:rPr>
                <w:t>0.013</w:t>
              </w:r>
            </w:ins>
          </w:p>
        </w:tc>
        <w:tc>
          <w:tcPr>
            <w:tcW w:w="499" w:type="pct"/>
            <w:noWrap/>
            <w:vAlign w:val="bottom"/>
          </w:tcPr>
          <w:p w:rsidR="00810166" w:rsidRPr="009B4945" w:rsidRDefault="00810166" w:rsidP="000E4307">
            <w:pPr>
              <w:jc w:val="right"/>
              <w:rPr>
                <w:ins w:id="765" w:author="Min Zhao" w:date="2015-07-02T13:10:00Z"/>
                <w:rFonts w:ascii="Calibri" w:eastAsia="Times New Roman" w:hAnsi="Calibri"/>
                <w:color w:val="000000"/>
              </w:rPr>
            </w:pPr>
            <w:ins w:id="766" w:author="Min Zhao" w:date="2015-07-02T13:12:00Z">
              <w:r w:rsidRPr="00810166">
                <w:rPr>
                  <w:rFonts w:ascii="Calibri" w:eastAsia="Times New Roman" w:hAnsi="Calibri"/>
                  <w:color w:val="000000"/>
                </w:rPr>
                <w:t>0.026</w:t>
              </w:r>
            </w:ins>
          </w:p>
        </w:tc>
      </w:tr>
      <w:tr w:rsidR="00810166" w:rsidRPr="000E4307" w:rsidTr="00810166">
        <w:trPr>
          <w:trHeight w:val="320"/>
          <w:ins w:id="767" w:author="Min Zhao" w:date="2015-07-02T13:10:00Z"/>
        </w:trPr>
        <w:tc>
          <w:tcPr>
            <w:tcW w:w="1079" w:type="pct"/>
            <w:noWrap/>
            <w:vAlign w:val="bottom"/>
          </w:tcPr>
          <w:p w:rsidR="00810166" w:rsidRDefault="00810166" w:rsidP="000E4307">
            <w:pPr>
              <w:rPr>
                <w:ins w:id="768" w:author="Min Zhao" w:date="2015-07-02T13:10:00Z"/>
                <w:rFonts w:ascii="Calibri" w:hAnsi="Calibri"/>
                <w:sz w:val="20"/>
                <w:lang w:eastAsia="zh-CN"/>
              </w:rPr>
            </w:pPr>
            <w:ins w:id="769" w:author="Min Zhao" w:date="2015-07-02T13:11:00Z">
              <w:r w:rsidRPr="00810166">
                <w:rPr>
                  <w:rFonts w:ascii="Calibri" w:eastAsia="Times New Roman" w:hAnsi="Calibri"/>
                  <w:color w:val="000000"/>
                </w:rPr>
                <w:t>160</w:t>
              </w:r>
            </w:ins>
          </w:p>
        </w:tc>
        <w:tc>
          <w:tcPr>
            <w:tcW w:w="489" w:type="pct"/>
            <w:noWrap/>
            <w:vAlign w:val="bottom"/>
          </w:tcPr>
          <w:p w:rsidR="00810166" w:rsidRPr="009679C5" w:rsidRDefault="00810166" w:rsidP="000E4307">
            <w:pPr>
              <w:jc w:val="right"/>
              <w:rPr>
                <w:ins w:id="770" w:author="Min Zhao" w:date="2015-07-02T13:10:00Z"/>
                <w:rFonts w:ascii="Calibri" w:eastAsia="Times New Roman" w:hAnsi="Calibri"/>
                <w:color w:val="000000"/>
              </w:rPr>
            </w:pPr>
            <w:ins w:id="771"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772" w:author="Min Zhao" w:date="2015-07-02T13:10:00Z"/>
                <w:rFonts w:ascii="Calibri" w:eastAsia="Times New Roman" w:hAnsi="Calibri"/>
                <w:color w:val="000000"/>
              </w:rPr>
            </w:pPr>
            <w:ins w:id="773"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774" w:author="Min Zhao" w:date="2015-07-02T13:10:00Z"/>
                <w:rFonts w:ascii="Calibri" w:eastAsia="Times New Roman" w:hAnsi="Calibri"/>
                <w:color w:val="000000"/>
              </w:rPr>
            </w:pPr>
            <w:ins w:id="775"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776" w:author="Min Zhao" w:date="2015-07-02T13:10:00Z"/>
                <w:rFonts w:ascii="Calibri" w:eastAsia="Times New Roman" w:hAnsi="Calibri"/>
                <w:color w:val="000000"/>
              </w:rPr>
            </w:pPr>
            <w:ins w:id="777" w:author="Min Zhao" w:date="2015-07-02T13:11:00Z">
              <w:r w:rsidRPr="00810166">
                <w:rPr>
                  <w:rFonts w:ascii="Calibri" w:eastAsia="Times New Roman" w:hAnsi="Calibri"/>
                  <w:color w:val="000000"/>
                </w:rPr>
                <w:t>0.000</w:t>
              </w:r>
            </w:ins>
          </w:p>
        </w:tc>
        <w:tc>
          <w:tcPr>
            <w:tcW w:w="489" w:type="pct"/>
            <w:noWrap/>
            <w:vAlign w:val="bottom"/>
          </w:tcPr>
          <w:p w:rsidR="00810166" w:rsidRPr="009B4945" w:rsidRDefault="00810166" w:rsidP="000E4307">
            <w:pPr>
              <w:jc w:val="right"/>
              <w:rPr>
                <w:ins w:id="778" w:author="Min Zhao" w:date="2015-07-02T13:10:00Z"/>
                <w:rFonts w:ascii="Calibri" w:eastAsia="Times New Roman" w:hAnsi="Calibri"/>
                <w:color w:val="000000"/>
              </w:rPr>
            </w:pPr>
            <w:ins w:id="779" w:author="Min Zhao" w:date="2015-07-02T13:11:00Z">
              <w:r w:rsidRPr="00810166">
                <w:rPr>
                  <w:rFonts w:ascii="Calibri" w:eastAsia="Times New Roman" w:hAnsi="Calibri"/>
                  <w:color w:val="000000"/>
                </w:rPr>
                <w:t>0.028</w:t>
              </w:r>
            </w:ins>
          </w:p>
        </w:tc>
        <w:tc>
          <w:tcPr>
            <w:tcW w:w="489" w:type="pct"/>
            <w:noWrap/>
            <w:vAlign w:val="bottom"/>
          </w:tcPr>
          <w:p w:rsidR="00810166" w:rsidRPr="009B4945" w:rsidRDefault="00810166" w:rsidP="000E4307">
            <w:pPr>
              <w:jc w:val="right"/>
              <w:rPr>
                <w:ins w:id="780" w:author="Min Zhao" w:date="2015-07-02T13:10:00Z"/>
                <w:rFonts w:ascii="Calibri" w:eastAsia="Times New Roman" w:hAnsi="Calibri"/>
                <w:color w:val="000000"/>
              </w:rPr>
            </w:pPr>
            <w:ins w:id="781" w:author="Min Zhao" w:date="2015-07-02T13:11:00Z">
              <w:r w:rsidRPr="00810166">
                <w:rPr>
                  <w:rFonts w:ascii="Calibri" w:eastAsia="Times New Roman" w:hAnsi="Calibri"/>
                  <w:color w:val="000000"/>
                </w:rPr>
                <w:t>0.041</w:t>
              </w:r>
            </w:ins>
          </w:p>
        </w:tc>
        <w:tc>
          <w:tcPr>
            <w:tcW w:w="489" w:type="pct"/>
            <w:noWrap/>
            <w:vAlign w:val="bottom"/>
          </w:tcPr>
          <w:p w:rsidR="00810166" w:rsidRPr="009B4945" w:rsidRDefault="00810166" w:rsidP="000E4307">
            <w:pPr>
              <w:jc w:val="right"/>
              <w:rPr>
                <w:ins w:id="782" w:author="Min Zhao" w:date="2015-07-02T13:10:00Z"/>
                <w:rFonts w:ascii="Calibri" w:eastAsia="Times New Roman" w:hAnsi="Calibri"/>
                <w:color w:val="000000"/>
              </w:rPr>
            </w:pPr>
            <w:ins w:id="783" w:author="Min Zhao" w:date="2015-07-02T13:11:00Z">
              <w:r w:rsidRPr="00810166">
                <w:rPr>
                  <w:rFonts w:ascii="Calibri" w:eastAsia="Times New Roman" w:hAnsi="Calibri"/>
                  <w:color w:val="000000"/>
                </w:rPr>
                <w:t>0.005</w:t>
              </w:r>
            </w:ins>
          </w:p>
        </w:tc>
        <w:tc>
          <w:tcPr>
            <w:tcW w:w="499" w:type="pct"/>
            <w:noWrap/>
            <w:vAlign w:val="bottom"/>
          </w:tcPr>
          <w:p w:rsidR="00810166" w:rsidRPr="009B4945" w:rsidRDefault="00810166" w:rsidP="000E4307">
            <w:pPr>
              <w:jc w:val="right"/>
              <w:rPr>
                <w:ins w:id="784" w:author="Min Zhao" w:date="2015-07-02T13:10:00Z"/>
                <w:rFonts w:ascii="Calibri" w:eastAsia="Times New Roman" w:hAnsi="Calibri"/>
                <w:color w:val="000000"/>
              </w:rPr>
            </w:pPr>
            <w:ins w:id="785" w:author="Min Zhao" w:date="2015-07-02T13:12:00Z">
              <w:r w:rsidRPr="00810166">
                <w:rPr>
                  <w:rFonts w:ascii="Calibri" w:eastAsia="Times New Roman" w:hAnsi="Calibri"/>
                  <w:color w:val="000000"/>
                </w:rPr>
                <w:t>0.058</w:t>
              </w:r>
            </w:ins>
          </w:p>
        </w:tc>
      </w:tr>
      <w:tr w:rsidR="00810166" w:rsidRPr="000E4307" w:rsidTr="00810166">
        <w:trPr>
          <w:trHeight w:val="320"/>
          <w:ins w:id="786" w:author="Min Zhao" w:date="2015-07-02T13:10:00Z"/>
        </w:trPr>
        <w:tc>
          <w:tcPr>
            <w:tcW w:w="1079" w:type="pct"/>
            <w:noWrap/>
            <w:vAlign w:val="bottom"/>
          </w:tcPr>
          <w:p w:rsidR="00810166" w:rsidRDefault="00810166" w:rsidP="000E4307">
            <w:pPr>
              <w:rPr>
                <w:ins w:id="787" w:author="Min Zhao" w:date="2015-07-02T13:10:00Z"/>
                <w:rFonts w:ascii="Calibri" w:hAnsi="Calibri"/>
                <w:sz w:val="20"/>
                <w:lang w:eastAsia="zh-CN"/>
              </w:rPr>
            </w:pPr>
            <w:ins w:id="788" w:author="Min Zhao" w:date="2015-07-02T13:11:00Z">
              <w:r w:rsidRPr="00810166">
                <w:rPr>
                  <w:rFonts w:ascii="Calibri" w:eastAsia="Times New Roman" w:hAnsi="Calibri"/>
                  <w:color w:val="000000"/>
                </w:rPr>
                <w:t>170</w:t>
              </w:r>
            </w:ins>
          </w:p>
        </w:tc>
        <w:tc>
          <w:tcPr>
            <w:tcW w:w="489" w:type="pct"/>
            <w:noWrap/>
            <w:vAlign w:val="bottom"/>
          </w:tcPr>
          <w:p w:rsidR="00810166" w:rsidRPr="009679C5" w:rsidRDefault="00810166" w:rsidP="000E4307">
            <w:pPr>
              <w:jc w:val="right"/>
              <w:rPr>
                <w:ins w:id="789" w:author="Min Zhao" w:date="2015-07-02T13:10:00Z"/>
                <w:rFonts w:ascii="Calibri" w:eastAsia="Times New Roman" w:hAnsi="Calibri"/>
                <w:color w:val="000000"/>
              </w:rPr>
            </w:pPr>
            <w:ins w:id="790"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791" w:author="Min Zhao" w:date="2015-07-02T13:10:00Z"/>
                <w:rFonts w:ascii="Calibri" w:eastAsia="Times New Roman" w:hAnsi="Calibri"/>
                <w:color w:val="000000"/>
              </w:rPr>
            </w:pPr>
            <w:ins w:id="792"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793" w:author="Min Zhao" w:date="2015-07-02T13:10:00Z"/>
                <w:rFonts w:ascii="Calibri" w:eastAsia="Times New Roman" w:hAnsi="Calibri"/>
                <w:color w:val="000000"/>
              </w:rPr>
            </w:pPr>
            <w:ins w:id="794"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795" w:author="Min Zhao" w:date="2015-07-02T13:10:00Z"/>
                <w:rFonts w:ascii="Calibri" w:eastAsia="Times New Roman" w:hAnsi="Calibri"/>
                <w:color w:val="000000"/>
              </w:rPr>
            </w:pPr>
            <w:ins w:id="796" w:author="Min Zhao" w:date="2015-07-02T13:11:00Z">
              <w:r w:rsidRPr="00810166">
                <w:rPr>
                  <w:rFonts w:ascii="Calibri" w:eastAsia="Times New Roman" w:hAnsi="Calibri"/>
                  <w:color w:val="000000"/>
                </w:rPr>
                <w:t>0.014</w:t>
              </w:r>
            </w:ins>
          </w:p>
        </w:tc>
        <w:tc>
          <w:tcPr>
            <w:tcW w:w="489" w:type="pct"/>
            <w:noWrap/>
            <w:vAlign w:val="bottom"/>
          </w:tcPr>
          <w:p w:rsidR="00810166" w:rsidRPr="009B4945" w:rsidRDefault="00810166" w:rsidP="000E4307">
            <w:pPr>
              <w:jc w:val="right"/>
              <w:rPr>
                <w:ins w:id="797" w:author="Min Zhao" w:date="2015-07-02T13:10:00Z"/>
                <w:rFonts w:ascii="Calibri" w:eastAsia="Times New Roman" w:hAnsi="Calibri"/>
                <w:color w:val="000000"/>
              </w:rPr>
            </w:pPr>
            <w:ins w:id="798" w:author="Min Zhao" w:date="2015-07-02T13:11:00Z">
              <w:r w:rsidRPr="00810166">
                <w:rPr>
                  <w:rFonts w:ascii="Calibri" w:eastAsia="Times New Roman" w:hAnsi="Calibri"/>
                  <w:color w:val="000000"/>
                </w:rPr>
                <w:t>0.023</w:t>
              </w:r>
            </w:ins>
          </w:p>
        </w:tc>
        <w:tc>
          <w:tcPr>
            <w:tcW w:w="489" w:type="pct"/>
            <w:noWrap/>
            <w:vAlign w:val="bottom"/>
          </w:tcPr>
          <w:p w:rsidR="00810166" w:rsidRPr="009B4945" w:rsidRDefault="00810166" w:rsidP="000E4307">
            <w:pPr>
              <w:jc w:val="right"/>
              <w:rPr>
                <w:ins w:id="799" w:author="Min Zhao" w:date="2015-07-02T13:10:00Z"/>
                <w:rFonts w:ascii="Calibri" w:eastAsia="Times New Roman" w:hAnsi="Calibri"/>
                <w:color w:val="000000"/>
              </w:rPr>
            </w:pPr>
            <w:ins w:id="800" w:author="Min Zhao" w:date="2015-07-02T13:11:00Z">
              <w:r w:rsidRPr="00810166">
                <w:rPr>
                  <w:rFonts w:ascii="Calibri" w:eastAsia="Times New Roman" w:hAnsi="Calibri"/>
                  <w:color w:val="000000"/>
                </w:rPr>
                <w:t>0.031</w:t>
              </w:r>
            </w:ins>
          </w:p>
        </w:tc>
        <w:tc>
          <w:tcPr>
            <w:tcW w:w="489" w:type="pct"/>
            <w:noWrap/>
            <w:vAlign w:val="bottom"/>
          </w:tcPr>
          <w:p w:rsidR="00810166" w:rsidRPr="009B4945" w:rsidRDefault="00810166" w:rsidP="000E4307">
            <w:pPr>
              <w:jc w:val="right"/>
              <w:rPr>
                <w:ins w:id="801" w:author="Min Zhao" w:date="2015-07-02T13:10:00Z"/>
                <w:rFonts w:ascii="Calibri" w:eastAsia="Times New Roman" w:hAnsi="Calibri"/>
                <w:color w:val="000000"/>
              </w:rPr>
            </w:pPr>
            <w:ins w:id="802" w:author="Min Zhao" w:date="2015-07-02T13:11:00Z">
              <w:r w:rsidRPr="00810166">
                <w:rPr>
                  <w:rFonts w:ascii="Calibri" w:eastAsia="Times New Roman" w:hAnsi="Calibri"/>
                  <w:color w:val="000000"/>
                </w:rPr>
                <w:t>0.007</w:t>
              </w:r>
            </w:ins>
          </w:p>
        </w:tc>
        <w:tc>
          <w:tcPr>
            <w:tcW w:w="499" w:type="pct"/>
            <w:noWrap/>
            <w:vAlign w:val="bottom"/>
          </w:tcPr>
          <w:p w:rsidR="00810166" w:rsidRPr="009B4945" w:rsidRDefault="00810166" w:rsidP="000E4307">
            <w:pPr>
              <w:jc w:val="right"/>
              <w:rPr>
                <w:ins w:id="803" w:author="Min Zhao" w:date="2015-07-02T13:10:00Z"/>
                <w:rFonts w:ascii="Calibri" w:eastAsia="Times New Roman" w:hAnsi="Calibri"/>
                <w:color w:val="000000"/>
              </w:rPr>
            </w:pPr>
            <w:ins w:id="804" w:author="Min Zhao" w:date="2015-07-02T13:12:00Z">
              <w:r w:rsidRPr="00810166">
                <w:rPr>
                  <w:rFonts w:ascii="Calibri" w:eastAsia="Times New Roman" w:hAnsi="Calibri"/>
                  <w:color w:val="000000"/>
                </w:rPr>
                <w:t>0.019</w:t>
              </w:r>
            </w:ins>
          </w:p>
        </w:tc>
      </w:tr>
      <w:tr w:rsidR="00810166" w:rsidRPr="000E4307" w:rsidTr="00810166">
        <w:trPr>
          <w:trHeight w:val="320"/>
          <w:ins w:id="805" w:author="Min Zhao" w:date="2015-07-02T13:10:00Z"/>
        </w:trPr>
        <w:tc>
          <w:tcPr>
            <w:tcW w:w="1079" w:type="pct"/>
            <w:noWrap/>
            <w:vAlign w:val="bottom"/>
          </w:tcPr>
          <w:p w:rsidR="00810166" w:rsidRDefault="00810166" w:rsidP="000E4307">
            <w:pPr>
              <w:rPr>
                <w:ins w:id="806" w:author="Min Zhao" w:date="2015-07-02T13:10:00Z"/>
                <w:rFonts w:ascii="Calibri" w:hAnsi="Calibri"/>
                <w:sz w:val="20"/>
                <w:lang w:eastAsia="zh-CN"/>
              </w:rPr>
            </w:pPr>
            <w:ins w:id="807" w:author="Min Zhao" w:date="2015-07-02T13:11:00Z">
              <w:r w:rsidRPr="00810166">
                <w:rPr>
                  <w:rFonts w:ascii="Calibri" w:eastAsia="Times New Roman" w:hAnsi="Calibri"/>
                  <w:color w:val="000000"/>
                </w:rPr>
                <w:t>180</w:t>
              </w:r>
            </w:ins>
          </w:p>
        </w:tc>
        <w:tc>
          <w:tcPr>
            <w:tcW w:w="489" w:type="pct"/>
            <w:noWrap/>
            <w:vAlign w:val="bottom"/>
          </w:tcPr>
          <w:p w:rsidR="00810166" w:rsidRPr="009679C5" w:rsidRDefault="00810166" w:rsidP="000E4307">
            <w:pPr>
              <w:jc w:val="right"/>
              <w:rPr>
                <w:ins w:id="808" w:author="Min Zhao" w:date="2015-07-02T13:10:00Z"/>
                <w:rFonts w:ascii="Calibri" w:eastAsia="Times New Roman" w:hAnsi="Calibri"/>
                <w:color w:val="000000"/>
              </w:rPr>
            </w:pPr>
            <w:ins w:id="809" w:author="Min Zhao" w:date="2015-07-02T13:11:00Z">
              <w:r w:rsidRPr="00810166">
                <w:rPr>
                  <w:rFonts w:ascii="Calibri" w:eastAsia="Times New Roman" w:hAnsi="Calibri"/>
                  <w:color w:val="000000"/>
                </w:rPr>
                <w:t>0.053</w:t>
              </w:r>
            </w:ins>
          </w:p>
        </w:tc>
        <w:tc>
          <w:tcPr>
            <w:tcW w:w="489" w:type="pct"/>
            <w:noWrap/>
            <w:vAlign w:val="bottom"/>
          </w:tcPr>
          <w:p w:rsidR="00810166" w:rsidRPr="009679C5" w:rsidRDefault="00810166" w:rsidP="000E4307">
            <w:pPr>
              <w:jc w:val="right"/>
              <w:rPr>
                <w:ins w:id="810" w:author="Min Zhao" w:date="2015-07-02T13:10:00Z"/>
                <w:rFonts w:ascii="Calibri" w:eastAsia="Times New Roman" w:hAnsi="Calibri"/>
                <w:color w:val="000000"/>
              </w:rPr>
            </w:pPr>
            <w:ins w:id="811" w:author="Min Zhao" w:date="2015-07-02T13:11:00Z">
              <w:r w:rsidRPr="00810166">
                <w:rPr>
                  <w:rFonts w:ascii="Calibri" w:eastAsia="Times New Roman" w:hAnsi="Calibri"/>
                  <w:color w:val="000000"/>
                </w:rPr>
                <w:t>0.000</w:t>
              </w:r>
            </w:ins>
          </w:p>
        </w:tc>
        <w:tc>
          <w:tcPr>
            <w:tcW w:w="489" w:type="pct"/>
            <w:noWrap/>
            <w:vAlign w:val="bottom"/>
          </w:tcPr>
          <w:p w:rsidR="00810166" w:rsidRPr="00834D99" w:rsidRDefault="00810166" w:rsidP="000E4307">
            <w:pPr>
              <w:jc w:val="right"/>
              <w:rPr>
                <w:ins w:id="812" w:author="Min Zhao" w:date="2015-07-02T13:10:00Z"/>
                <w:rFonts w:ascii="Calibri" w:eastAsia="Times New Roman" w:hAnsi="Calibri"/>
                <w:color w:val="000000"/>
              </w:rPr>
            </w:pPr>
            <w:ins w:id="813" w:author="Min Zhao" w:date="2015-07-02T13:11:00Z">
              <w:r w:rsidRPr="00810166">
                <w:rPr>
                  <w:rFonts w:ascii="Calibri" w:eastAsia="Times New Roman" w:hAnsi="Calibri"/>
                  <w:color w:val="000000"/>
                </w:rPr>
                <w:t>0.026</w:t>
              </w:r>
            </w:ins>
          </w:p>
        </w:tc>
        <w:tc>
          <w:tcPr>
            <w:tcW w:w="489" w:type="pct"/>
            <w:noWrap/>
            <w:vAlign w:val="bottom"/>
          </w:tcPr>
          <w:p w:rsidR="00810166" w:rsidRPr="00834D99" w:rsidRDefault="00810166" w:rsidP="000E4307">
            <w:pPr>
              <w:jc w:val="right"/>
              <w:rPr>
                <w:ins w:id="814" w:author="Min Zhao" w:date="2015-07-02T13:10:00Z"/>
                <w:rFonts w:ascii="Calibri" w:eastAsia="Times New Roman" w:hAnsi="Calibri"/>
                <w:color w:val="000000"/>
              </w:rPr>
            </w:pPr>
            <w:ins w:id="815" w:author="Min Zhao" w:date="2015-07-02T13:11:00Z">
              <w:r w:rsidRPr="00810166">
                <w:rPr>
                  <w:rFonts w:ascii="Calibri" w:eastAsia="Times New Roman" w:hAnsi="Calibri"/>
                  <w:color w:val="000000"/>
                </w:rPr>
                <w:t>0.014</w:t>
              </w:r>
            </w:ins>
          </w:p>
        </w:tc>
        <w:tc>
          <w:tcPr>
            <w:tcW w:w="489" w:type="pct"/>
            <w:noWrap/>
            <w:vAlign w:val="bottom"/>
          </w:tcPr>
          <w:p w:rsidR="00810166" w:rsidRPr="009B4945" w:rsidRDefault="00810166" w:rsidP="000E4307">
            <w:pPr>
              <w:jc w:val="right"/>
              <w:rPr>
                <w:ins w:id="816" w:author="Min Zhao" w:date="2015-07-02T13:10:00Z"/>
                <w:rFonts w:ascii="Calibri" w:eastAsia="Times New Roman" w:hAnsi="Calibri"/>
                <w:color w:val="000000"/>
              </w:rPr>
            </w:pPr>
            <w:ins w:id="817" w:author="Min Zhao" w:date="2015-07-02T13:11:00Z">
              <w:r w:rsidRPr="00810166">
                <w:rPr>
                  <w:rFonts w:ascii="Calibri" w:eastAsia="Times New Roman" w:hAnsi="Calibri"/>
                  <w:color w:val="000000"/>
                </w:rPr>
                <w:t>0.016</w:t>
              </w:r>
            </w:ins>
          </w:p>
        </w:tc>
        <w:tc>
          <w:tcPr>
            <w:tcW w:w="489" w:type="pct"/>
            <w:noWrap/>
            <w:vAlign w:val="bottom"/>
          </w:tcPr>
          <w:p w:rsidR="00810166" w:rsidRPr="009B4945" w:rsidRDefault="00810166" w:rsidP="000E4307">
            <w:pPr>
              <w:jc w:val="right"/>
              <w:rPr>
                <w:ins w:id="818" w:author="Min Zhao" w:date="2015-07-02T13:10:00Z"/>
                <w:rFonts w:ascii="Calibri" w:eastAsia="Times New Roman" w:hAnsi="Calibri"/>
                <w:color w:val="000000"/>
              </w:rPr>
            </w:pPr>
            <w:ins w:id="819" w:author="Min Zhao" w:date="2015-07-02T13:11:00Z">
              <w:r w:rsidRPr="00810166">
                <w:rPr>
                  <w:rFonts w:ascii="Calibri" w:eastAsia="Times New Roman" w:hAnsi="Calibri"/>
                  <w:color w:val="000000"/>
                </w:rPr>
                <w:t>0.027</w:t>
              </w:r>
            </w:ins>
          </w:p>
        </w:tc>
        <w:tc>
          <w:tcPr>
            <w:tcW w:w="489" w:type="pct"/>
            <w:noWrap/>
            <w:vAlign w:val="bottom"/>
          </w:tcPr>
          <w:p w:rsidR="00810166" w:rsidRPr="009B4945" w:rsidRDefault="00810166" w:rsidP="000E4307">
            <w:pPr>
              <w:jc w:val="right"/>
              <w:rPr>
                <w:ins w:id="820" w:author="Min Zhao" w:date="2015-07-02T13:10:00Z"/>
                <w:rFonts w:ascii="Calibri" w:eastAsia="Times New Roman" w:hAnsi="Calibri"/>
                <w:color w:val="000000"/>
              </w:rPr>
            </w:pPr>
            <w:ins w:id="821" w:author="Min Zhao" w:date="2015-07-02T13:11:00Z">
              <w:r w:rsidRPr="00810166">
                <w:rPr>
                  <w:rFonts w:ascii="Calibri" w:eastAsia="Times New Roman" w:hAnsi="Calibri"/>
                  <w:color w:val="000000"/>
                </w:rPr>
                <w:t>0.006</w:t>
              </w:r>
            </w:ins>
          </w:p>
        </w:tc>
        <w:tc>
          <w:tcPr>
            <w:tcW w:w="499" w:type="pct"/>
            <w:noWrap/>
            <w:vAlign w:val="bottom"/>
          </w:tcPr>
          <w:p w:rsidR="00810166" w:rsidRPr="009B4945" w:rsidRDefault="00810166" w:rsidP="000E4307">
            <w:pPr>
              <w:jc w:val="right"/>
              <w:rPr>
                <w:ins w:id="822" w:author="Min Zhao" w:date="2015-07-02T13:10:00Z"/>
                <w:rFonts w:ascii="Calibri" w:eastAsia="Times New Roman" w:hAnsi="Calibri"/>
                <w:color w:val="000000"/>
              </w:rPr>
            </w:pPr>
            <w:ins w:id="823" w:author="Min Zhao" w:date="2015-07-02T13:12:00Z">
              <w:r w:rsidRPr="00810166">
                <w:rPr>
                  <w:rFonts w:ascii="Calibri" w:eastAsia="Times New Roman" w:hAnsi="Calibri"/>
                  <w:color w:val="000000"/>
                </w:rPr>
                <w:t>0.019</w:t>
              </w:r>
            </w:ins>
          </w:p>
        </w:tc>
      </w:tr>
    </w:tbl>
    <w:p w:rsidR="00033CEF" w:rsidRDefault="00033CEF" w:rsidP="00ED391D">
      <w:pPr>
        <w:rPr>
          <w:ins w:id="824" w:author="Min Zhao" w:date="2015-07-02T13:01:00Z"/>
          <w:rFonts w:ascii="Calibri" w:hAnsi="Calibri"/>
          <w:lang w:eastAsia="zh-CN"/>
        </w:rPr>
      </w:pPr>
    </w:p>
    <w:tbl>
      <w:tblPr>
        <w:tblStyle w:val="Tabellengitternetz"/>
        <w:tblW w:w="4780" w:type="pct"/>
        <w:tblLook w:val="04A0"/>
      </w:tblPr>
      <w:tblGrid>
        <w:gridCol w:w="1978"/>
        <w:gridCol w:w="896"/>
        <w:gridCol w:w="896"/>
        <w:gridCol w:w="895"/>
        <w:gridCol w:w="895"/>
        <w:gridCol w:w="895"/>
        <w:gridCol w:w="895"/>
        <w:gridCol w:w="895"/>
        <w:gridCol w:w="910"/>
      </w:tblGrid>
      <w:tr w:rsidR="009A5FBC" w:rsidRPr="000E4307" w:rsidTr="000E4307">
        <w:trPr>
          <w:trHeight w:val="320"/>
          <w:ins w:id="825" w:author="Min Zhao" w:date="2015-07-02T13:12:00Z"/>
        </w:trPr>
        <w:tc>
          <w:tcPr>
            <w:tcW w:w="5000" w:type="pct"/>
            <w:gridSpan w:val="9"/>
            <w:noWrap/>
          </w:tcPr>
          <w:p w:rsidR="009A5FBC" w:rsidRPr="009679C5" w:rsidRDefault="009A5FBC" w:rsidP="000E4307">
            <w:pPr>
              <w:rPr>
                <w:ins w:id="826" w:author="Min Zhao" w:date="2015-07-02T13:12:00Z"/>
                <w:rFonts w:ascii="Calibri" w:eastAsia="Times New Roman" w:hAnsi="Calibri"/>
                <w:color w:val="000000"/>
              </w:rPr>
            </w:pPr>
            <w:ins w:id="827" w:author="Min Zhao" w:date="2015-07-02T13:12:00Z">
              <w:r>
                <w:rPr>
                  <w:rFonts w:ascii="Calibri" w:eastAsia="Times New Roman" w:hAnsi="Calibri"/>
                  <w:color w:val="000000"/>
                </w:rPr>
                <w:t>Type</w:t>
              </w:r>
            </w:ins>
            <w:ins w:id="828" w:author="Min Zhao" w:date="2015-07-02T13:14:00Z">
              <w:r>
                <w:rPr>
                  <w:rFonts w:ascii="Calibri" w:eastAsia="Times New Roman" w:hAnsi="Calibri"/>
                  <w:color w:val="000000"/>
                </w:rPr>
                <w:t xml:space="preserve"> </w:t>
              </w:r>
            </w:ins>
            <w:ins w:id="829" w:author="Min Zhao" w:date="2015-07-02T13:12:00Z">
              <w:r>
                <w:rPr>
                  <w:rFonts w:ascii="Calibri" w:eastAsia="Times New Roman" w:hAnsi="Calibri"/>
                  <w:color w:val="000000"/>
                </w:rPr>
                <w:t>3</w:t>
              </w:r>
            </w:ins>
          </w:p>
        </w:tc>
      </w:tr>
      <w:tr w:rsidR="009A5FBC" w:rsidRPr="000E4307" w:rsidTr="000E4307">
        <w:trPr>
          <w:trHeight w:val="320"/>
          <w:ins w:id="830" w:author="Min Zhao" w:date="2015-07-02T13:12:00Z"/>
        </w:trPr>
        <w:tc>
          <w:tcPr>
            <w:tcW w:w="5000" w:type="pct"/>
            <w:gridSpan w:val="9"/>
            <w:noWrap/>
          </w:tcPr>
          <w:p w:rsidR="009A5FBC" w:rsidRPr="000E4307" w:rsidRDefault="009A5FBC" w:rsidP="000E4307">
            <w:pPr>
              <w:jc w:val="center"/>
              <w:rPr>
                <w:ins w:id="831" w:author="Min Zhao" w:date="2015-07-02T13:12:00Z"/>
                <w:rFonts w:ascii="Calibri" w:eastAsia="Times New Roman" w:hAnsi="Calibri"/>
                <w:color w:val="000000"/>
                <w:lang w:val="en-US"/>
              </w:rPr>
            </w:pPr>
            <w:ins w:id="832" w:author="Min Zhao" w:date="2015-07-02T13:12:00Z">
              <w:r>
                <w:rPr>
                  <w:rFonts w:ascii="Calibri" w:eastAsia="Times New Roman" w:hAnsi="Calibri"/>
                  <w:color w:val="000000"/>
                  <w:lang w:val="en-US"/>
                </w:rPr>
                <w:t>Relative pathloss (dB)</w:t>
              </w:r>
            </w:ins>
          </w:p>
        </w:tc>
      </w:tr>
      <w:tr w:rsidR="009A5FBC" w:rsidRPr="000E4307" w:rsidTr="00C00CBC">
        <w:trPr>
          <w:trHeight w:val="320"/>
          <w:ins w:id="833" w:author="Min Zhao" w:date="2015-07-02T13:12:00Z"/>
        </w:trPr>
        <w:tc>
          <w:tcPr>
            <w:tcW w:w="1080" w:type="pct"/>
            <w:noWrap/>
            <w:hideMark/>
          </w:tcPr>
          <w:p w:rsidR="009A5FBC" w:rsidRPr="000E4307" w:rsidRDefault="009A5FBC" w:rsidP="000E4307">
            <w:pPr>
              <w:rPr>
                <w:ins w:id="834" w:author="Min Zhao" w:date="2015-07-02T13:12:00Z"/>
                <w:rFonts w:ascii="Calibri" w:hAnsi="Calibri"/>
                <w:sz w:val="20"/>
                <w:lang w:val="en-US" w:eastAsia="zh-CN"/>
              </w:rPr>
            </w:pPr>
            <w:ins w:id="835" w:author="Min Zhao" w:date="2015-07-02T13:12:00Z">
              <w:r>
                <w:rPr>
                  <w:rFonts w:ascii="Calibri" w:hAnsi="Calibri"/>
                  <w:sz w:val="20"/>
                  <w:lang w:val="en-US" w:eastAsia="zh-CN"/>
                </w:rPr>
                <w:t>Angular difference (</w:t>
              </w:r>
              <w:r>
                <w:rPr>
                  <w:rFonts w:ascii="Calibri" w:hAnsi="Calibri"/>
                  <w:sz w:val="20"/>
                  <w:lang w:val="en-US" w:eastAsia="zh-CN"/>
                </w:rPr>
                <w:sym w:font="Symbol" w:char="F0B0"/>
              </w:r>
              <w:r>
                <w:rPr>
                  <w:rFonts w:ascii="Calibri" w:hAnsi="Calibri"/>
                  <w:sz w:val="20"/>
                  <w:lang w:val="en-US" w:eastAsia="zh-CN"/>
                </w:rPr>
                <w:t>)</w:t>
              </w:r>
            </w:ins>
          </w:p>
        </w:tc>
        <w:tc>
          <w:tcPr>
            <w:tcW w:w="489" w:type="pct"/>
            <w:noWrap/>
            <w:hideMark/>
          </w:tcPr>
          <w:p w:rsidR="009A5FBC" w:rsidRPr="009679C5" w:rsidRDefault="009A5FBC" w:rsidP="000E4307">
            <w:pPr>
              <w:jc w:val="right"/>
              <w:rPr>
                <w:ins w:id="836" w:author="Min Zhao" w:date="2015-07-02T13:12:00Z"/>
                <w:rFonts w:ascii="Calibri" w:eastAsia="Times New Roman" w:hAnsi="Calibri"/>
                <w:color w:val="000000"/>
              </w:rPr>
            </w:pPr>
            <w:ins w:id="837" w:author="Min Zhao" w:date="2015-07-02T13:12:00Z">
              <w:r w:rsidRPr="009679C5">
                <w:rPr>
                  <w:rFonts w:ascii="Calibri" w:eastAsia="Times New Roman" w:hAnsi="Calibri"/>
                  <w:color w:val="000000"/>
                </w:rPr>
                <w:t>-70</w:t>
              </w:r>
            </w:ins>
          </w:p>
        </w:tc>
        <w:tc>
          <w:tcPr>
            <w:tcW w:w="489" w:type="pct"/>
            <w:noWrap/>
            <w:hideMark/>
          </w:tcPr>
          <w:p w:rsidR="009A5FBC" w:rsidRPr="009679C5" w:rsidRDefault="009A5FBC" w:rsidP="000E4307">
            <w:pPr>
              <w:jc w:val="right"/>
              <w:rPr>
                <w:ins w:id="838" w:author="Min Zhao" w:date="2015-07-02T13:12:00Z"/>
                <w:rFonts w:ascii="Calibri" w:eastAsia="Times New Roman" w:hAnsi="Calibri"/>
                <w:color w:val="000000"/>
              </w:rPr>
            </w:pPr>
            <w:ins w:id="839" w:author="Min Zhao" w:date="2015-07-02T13:12:00Z">
              <w:r w:rsidRPr="009679C5">
                <w:rPr>
                  <w:rFonts w:ascii="Calibri" w:eastAsia="Times New Roman" w:hAnsi="Calibri"/>
                  <w:color w:val="000000"/>
                </w:rPr>
                <w:t>-60</w:t>
              </w:r>
            </w:ins>
          </w:p>
        </w:tc>
        <w:tc>
          <w:tcPr>
            <w:tcW w:w="489" w:type="pct"/>
            <w:noWrap/>
            <w:hideMark/>
          </w:tcPr>
          <w:p w:rsidR="009A5FBC" w:rsidRPr="00834D99" w:rsidRDefault="009A5FBC" w:rsidP="000E4307">
            <w:pPr>
              <w:jc w:val="right"/>
              <w:rPr>
                <w:ins w:id="840" w:author="Min Zhao" w:date="2015-07-02T13:12:00Z"/>
                <w:rFonts w:ascii="Calibri" w:eastAsia="Times New Roman" w:hAnsi="Calibri"/>
                <w:color w:val="000000"/>
              </w:rPr>
            </w:pPr>
            <w:ins w:id="841" w:author="Min Zhao" w:date="2015-07-02T13:12:00Z">
              <w:r w:rsidRPr="00834D99">
                <w:rPr>
                  <w:rFonts w:ascii="Calibri" w:eastAsia="Times New Roman" w:hAnsi="Calibri"/>
                  <w:color w:val="000000"/>
                </w:rPr>
                <w:t>-50</w:t>
              </w:r>
            </w:ins>
          </w:p>
        </w:tc>
        <w:tc>
          <w:tcPr>
            <w:tcW w:w="489" w:type="pct"/>
            <w:noWrap/>
            <w:hideMark/>
          </w:tcPr>
          <w:p w:rsidR="009A5FBC" w:rsidRPr="00834D99" w:rsidRDefault="009A5FBC" w:rsidP="000E4307">
            <w:pPr>
              <w:jc w:val="right"/>
              <w:rPr>
                <w:ins w:id="842" w:author="Min Zhao" w:date="2015-07-02T13:12:00Z"/>
                <w:rFonts w:ascii="Calibri" w:eastAsia="Times New Roman" w:hAnsi="Calibri"/>
                <w:color w:val="000000"/>
              </w:rPr>
            </w:pPr>
            <w:ins w:id="843" w:author="Min Zhao" w:date="2015-07-02T13:12:00Z">
              <w:r w:rsidRPr="00834D99">
                <w:rPr>
                  <w:rFonts w:ascii="Calibri" w:eastAsia="Times New Roman" w:hAnsi="Calibri"/>
                  <w:color w:val="000000"/>
                </w:rPr>
                <w:t>-40</w:t>
              </w:r>
            </w:ins>
          </w:p>
        </w:tc>
        <w:tc>
          <w:tcPr>
            <w:tcW w:w="489" w:type="pct"/>
            <w:noWrap/>
            <w:hideMark/>
          </w:tcPr>
          <w:p w:rsidR="009A5FBC" w:rsidRPr="009B4945" w:rsidRDefault="009A5FBC" w:rsidP="000E4307">
            <w:pPr>
              <w:jc w:val="right"/>
              <w:rPr>
                <w:ins w:id="844" w:author="Min Zhao" w:date="2015-07-02T13:12:00Z"/>
                <w:rFonts w:ascii="Calibri" w:eastAsia="Times New Roman" w:hAnsi="Calibri"/>
                <w:color w:val="000000"/>
              </w:rPr>
            </w:pPr>
            <w:ins w:id="845" w:author="Min Zhao" w:date="2015-07-02T13:12:00Z">
              <w:r w:rsidRPr="009B4945">
                <w:rPr>
                  <w:rFonts w:ascii="Calibri" w:eastAsia="Times New Roman" w:hAnsi="Calibri"/>
                  <w:color w:val="000000"/>
                </w:rPr>
                <w:t>-30</w:t>
              </w:r>
            </w:ins>
          </w:p>
        </w:tc>
        <w:tc>
          <w:tcPr>
            <w:tcW w:w="489" w:type="pct"/>
            <w:noWrap/>
            <w:hideMark/>
          </w:tcPr>
          <w:p w:rsidR="009A5FBC" w:rsidRPr="009B4945" w:rsidRDefault="009A5FBC" w:rsidP="000E4307">
            <w:pPr>
              <w:jc w:val="right"/>
              <w:rPr>
                <w:ins w:id="846" w:author="Min Zhao" w:date="2015-07-02T13:12:00Z"/>
                <w:rFonts w:ascii="Calibri" w:eastAsia="Times New Roman" w:hAnsi="Calibri"/>
                <w:color w:val="000000"/>
              </w:rPr>
            </w:pPr>
            <w:ins w:id="847" w:author="Min Zhao" w:date="2015-07-02T13:12:00Z">
              <w:r w:rsidRPr="009B4945">
                <w:rPr>
                  <w:rFonts w:ascii="Calibri" w:eastAsia="Times New Roman" w:hAnsi="Calibri"/>
                  <w:color w:val="000000"/>
                </w:rPr>
                <w:t>-20</w:t>
              </w:r>
            </w:ins>
          </w:p>
        </w:tc>
        <w:tc>
          <w:tcPr>
            <w:tcW w:w="489" w:type="pct"/>
            <w:noWrap/>
            <w:hideMark/>
          </w:tcPr>
          <w:p w:rsidR="009A5FBC" w:rsidRPr="009B4945" w:rsidRDefault="009A5FBC" w:rsidP="000E4307">
            <w:pPr>
              <w:jc w:val="right"/>
              <w:rPr>
                <w:ins w:id="848" w:author="Min Zhao" w:date="2015-07-02T13:12:00Z"/>
                <w:rFonts w:ascii="Calibri" w:eastAsia="Times New Roman" w:hAnsi="Calibri"/>
                <w:color w:val="000000"/>
              </w:rPr>
            </w:pPr>
            <w:ins w:id="849" w:author="Min Zhao" w:date="2015-07-02T13:12:00Z">
              <w:r w:rsidRPr="009B4945">
                <w:rPr>
                  <w:rFonts w:ascii="Calibri" w:eastAsia="Times New Roman" w:hAnsi="Calibri"/>
                  <w:color w:val="000000"/>
                </w:rPr>
                <w:t>-10</w:t>
              </w:r>
            </w:ins>
          </w:p>
        </w:tc>
        <w:tc>
          <w:tcPr>
            <w:tcW w:w="498" w:type="pct"/>
            <w:noWrap/>
            <w:hideMark/>
          </w:tcPr>
          <w:p w:rsidR="009A5FBC" w:rsidRPr="009B4945" w:rsidRDefault="009A5FBC" w:rsidP="000E4307">
            <w:pPr>
              <w:jc w:val="right"/>
              <w:rPr>
                <w:ins w:id="850" w:author="Min Zhao" w:date="2015-07-02T13:12:00Z"/>
                <w:rFonts w:ascii="Calibri" w:eastAsia="Times New Roman" w:hAnsi="Calibri"/>
                <w:color w:val="000000"/>
              </w:rPr>
            </w:pPr>
            <w:ins w:id="851" w:author="Min Zhao" w:date="2015-07-02T13:12:00Z">
              <w:r w:rsidRPr="009B4945">
                <w:rPr>
                  <w:rFonts w:ascii="Calibri" w:eastAsia="Times New Roman" w:hAnsi="Calibri"/>
                  <w:color w:val="000000"/>
                </w:rPr>
                <w:t>0</w:t>
              </w:r>
            </w:ins>
          </w:p>
        </w:tc>
      </w:tr>
      <w:tr w:rsidR="00C00CBC" w:rsidRPr="000E4307" w:rsidTr="00C00CBC">
        <w:trPr>
          <w:trHeight w:val="320"/>
          <w:ins w:id="852" w:author="Min Zhao" w:date="2015-07-02T13:12:00Z"/>
        </w:trPr>
        <w:tc>
          <w:tcPr>
            <w:tcW w:w="1080" w:type="pct"/>
            <w:noWrap/>
            <w:vAlign w:val="bottom"/>
          </w:tcPr>
          <w:p w:rsidR="00C00CBC" w:rsidRDefault="00C00CBC" w:rsidP="000E4307">
            <w:pPr>
              <w:rPr>
                <w:ins w:id="853" w:author="Min Zhao" w:date="2015-07-02T13:12:00Z"/>
                <w:rFonts w:ascii="Calibri" w:hAnsi="Calibri"/>
                <w:sz w:val="20"/>
                <w:lang w:eastAsia="zh-CN"/>
              </w:rPr>
            </w:pPr>
            <w:ins w:id="854" w:author="Min Zhao" w:date="2015-07-02T13:16:00Z">
              <w:r>
                <w:rPr>
                  <w:rFonts w:ascii="Calibri" w:eastAsia="Times New Roman" w:hAnsi="Calibri"/>
                  <w:color w:val="000000"/>
                </w:rPr>
                <w:t>0</w:t>
              </w:r>
            </w:ins>
          </w:p>
        </w:tc>
        <w:tc>
          <w:tcPr>
            <w:tcW w:w="489" w:type="pct"/>
            <w:noWrap/>
            <w:vAlign w:val="bottom"/>
          </w:tcPr>
          <w:p w:rsidR="00C00CBC" w:rsidRPr="009679C5" w:rsidRDefault="00C00CBC" w:rsidP="000E4307">
            <w:pPr>
              <w:jc w:val="right"/>
              <w:rPr>
                <w:ins w:id="855" w:author="Min Zhao" w:date="2015-07-02T13:12:00Z"/>
                <w:rFonts w:ascii="Calibri" w:eastAsia="Times New Roman" w:hAnsi="Calibri"/>
                <w:color w:val="000000"/>
              </w:rPr>
            </w:pPr>
            <w:ins w:id="856" w:author="Min Zhao" w:date="2015-07-02T13:16:00Z">
              <w:r>
                <w:rPr>
                  <w:rFonts w:ascii="Calibri" w:eastAsia="Times New Roman" w:hAnsi="Calibri"/>
                  <w:color w:val="000000"/>
                </w:rPr>
                <w:t>0.062</w:t>
              </w:r>
            </w:ins>
          </w:p>
        </w:tc>
        <w:tc>
          <w:tcPr>
            <w:tcW w:w="489" w:type="pct"/>
            <w:noWrap/>
            <w:vAlign w:val="bottom"/>
          </w:tcPr>
          <w:p w:rsidR="00C00CBC" w:rsidRPr="009679C5" w:rsidRDefault="00C00CBC" w:rsidP="000E4307">
            <w:pPr>
              <w:jc w:val="right"/>
              <w:rPr>
                <w:ins w:id="857" w:author="Min Zhao" w:date="2015-07-02T13:12:00Z"/>
                <w:rFonts w:ascii="Calibri" w:eastAsia="Times New Roman" w:hAnsi="Calibri"/>
                <w:color w:val="000000"/>
              </w:rPr>
            </w:pPr>
            <w:ins w:id="858" w:author="Min Zhao" w:date="2015-07-02T13:16:00Z">
              <w:r>
                <w:rPr>
                  <w:rFonts w:ascii="Calibri" w:eastAsia="Times New Roman" w:hAnsi="Calibri"/>
                  <w:color w:val="000000"/>
                </w:rPr>
                <w:t>0.045</w:t>
              </w:r>
            </w:ins>
          </w:p>
        </w:tc>
        <w:tc>
          <w:tcPr>
            <w:tcW w:w="489" w:type="pct"/>
            <w:noWrap/>
            <w:vAlign w:val="bottom"/>
          </w:tcPr>
          <w:p w:rsidR="00C00CBC" w:rsidRPr="00834D99" w:rsidRDefault="00C00CBC" w:rsidP="000E4307">
            <w:pPr>
              <w:jc w:val="right"/>
              <w:rPr>
                <w:ins w:id="859" w:author="Min Zhao" w:date="2015-07-02T13:12:00Z"/>
                <w:rFonts w:ascii="Calibri" w:eastAsia="Times New Roman" w:hAnsi="Calibri"/>
                <w:color w:val="000000"/>
              </w:rPr>
            </w:pPr>
            <w:ins w:id="860"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861" w:author="Min Zhao" w:date="2015-07-02T13:12:00Z"/>
                <w:rFonts w:ascii="Calibri" w:eastAsia="Times New Roman" w:hAnsi="Calibri"/>
                <w:color w:val="000000"/>
              </w:rPr>
            </w:pPr>
            <w:ins w:id="862"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863" w:author="Min Zhao" w:date="2015-07-02T13:12:00Z"/>
                <w:rFonts w:ascii="Calibri" w:eastAsia="Times New Roman" w:hAnsi="Calibri"/>
                <w:color w:val="000000"/>
              </w:rPr>
            </w:pPr>
            <w:ins w:id="864"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865" w:author="Min Zhao" w:date="2015-07-02T13:12:00Z"/>
                <w:rFonts w:ascii="Calibri" w:eastAsia="Times New Roman" w:hAnsi="Calibri"/>
                <w:color w:val="000000"/>
              </w:rPr>
            </w:pPr>
            <w:ins w:id="866"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867" w:author="Min Zhao" w:date="2015-07-02T13:12:00Z"/>
                <w:rFonts w:ascii="Calibri" w:eastAsia="Times New Roman" w:hAnsi="Calibri"/>
                <w:color w:val="000000"/>
              </w:rPr>
            </w:pPr>
            <w:ins w:id="868" w:author="Min Zhao" w:date="2015-07-02T13:16:00Z">
              <w:r>
                <w:rPr>
                  <w:rFonts w:ascii="Calibri" w:eastAsia="Times New Roman" w:hAnsi="Calibri"/>
                  <w:color w:val="000000"/>
                </w:rPr>
                <w:t>0.003</w:t>
              </w:r>
            </w:ins>
          </w:p>
        </w:tc>
        <w:tc>
          <w:tcPr>
            <w:tcW w:w="498" w:type="pct"/>
            <w:noWrap/>
            <w:vAlign w:val="bottom"/>
          </w:tcPr>
          <w:p w:rsidR="00C00CBC" w:rsidRPr="009B4945" w:rsidRDefault="00C00CBC" w:rsidP="000E4307">
            <w:pPr>
              <w:jc w:val="right"/>
              <w:rPr>
                <w:ins w:id="869" w:author="Min Zhao" w:date="2015-07-02T13:12:00Z"/>
                <w:rFonts w:ascii="Calibri" w:eastAsia="Times New Roman" w:hAnsi="Calibri"/>
                <w:color w:val="000000"/>
              </w:rPr>
            </w:pPr>
            <w:ins w:id="870" w:author="Min Zhao" w:date="2015-07-02T13:16:00Z">
              <w:r>
                <w:rPr>
                  <w:rFonts w:ascii="Calibri" w:eastAsia="Times New Roman" w:hAnsi="Calibri"/>
                  <w:color w:val="000000"/>
                </w:rPr>
                <w:t>0.002</w:t>
              </w:r>
            </w:ins>
          </w:p>
        </w:tc>
      </w:tr>
      <w:tr w:rsidR="00C00CBC" w:rsidRPr="000E4307" w:rsidTr="00C00CBC">
        <w:trPr>
          <w:trHeight w:val="320"/>
          <w:ins w:id="871" w:author="Min Zhao" w:date="2015-07-02T13:12:00Z"/>
        </w:trPr>
        <w:tc>
          <w:tcPr>
            <w:tcW w:w="1080" w:type="pct"/>
            <w:noWrap/>
            <w:vAlign w:val="bottom"/>
          </w:tcPr>
          <w:p w:rsidR="00C00CBC" w:rsidRDefault="00C00CBC" w:rsidP="000E4307">
            <w:pPr>
              <w:rPr>
                <w:ins w:id="872" w:author="Min Zhao" w:date="2015-07-02T13:12:00Z"/>
                <w:rFonts w:ascii="Calibri" w:hAnsi="Calibri"/>
                <w:sz w:val="20"/>
                <w:lang w:eastAsia="zh-CN"/>
              </w:rPr>
            </w:pPr>
            <w:ins w:id="873" w:author="Min Zhao" w:date="2015-07-02T13:16:00Z">
              <w:r>
                <w:rPr>
                  <w:rFonts w:ascii="Calibri" w:eastAsia="Times New Roman" w:hAnsi="Calibri"/>
                  <w:color w:val="000000"/>
                </w:rPr>
                <w:t>10</w:t>
              </w:r>
            </w:ins>
          </w:p>
        </w:tc>
        <w:tc>
          <w:tcPr>
            <w:tcW w:w="489" w:type="pct"/>
            <w:noWrap/>
            <w:vAlign w:val="bottom"/>
          </w:tcPr>
          <w:p w:rsidR="00C00CBC" w:rsidRPr="009679C5" w:rsidRDefault="00C00CBC" w:rsidP="000E4307">
            <w:pPr>
              <w:jc w:val="right"/>
              <w:rPr>
                <w:ins w:id="874" w:author="Min Zhao" w:date="2015-07-02T13:12:00Z"/>
                <w:rFonts w:ascii="Calibri" w:eastAsia="Times New Roman" w:hAnsi="Calibri"/>
                <w:color w:val="000000"/>
              </w:rPr>
            </w:pPr>
            <w:ins w:id="875"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876" w:author="Min Zhao" w:date="2015-07-02T13:12:00Z"/>
                <w:rFonts w:ascii="Calibri" w:eastAsia="Times New Roman" w:hAnsi="Calibri"/>
                <w:color w:val="000000"/>
              </w:rPr>
            </w:pPr>
            <w:ins w:id="877" w:author="Min Zhao" w:date="2015-07-02T13:16:00Z">
              <w:r>
                <w:rPr>
                  <w:rFonts w:ascii="Calibri" w:eastAsia="Times New Roman" w:hAnsi="Calibri"/>
                  <w:color w:val="000000"/>
                </w:rPr>
                <w:t>0.091</w:t>
              </w:r>
            </w:ins>
          </w:p>
        </w:tc>
        <w:tc>
          <w:tcPr>
            <w:tcW w:w="489" w:type="pct"/>
            <w:noWrap/>
            <w:vAlign w:val="bottom"/>
          </w:tcPr>
          <w:p w:rsidR="00C00CBC" w:rsidRPr="00834D99" w:rsidRDefault="00C00CBC" w:rsidP="000E4307">
            <w:pPr>
              <w:jc w:val="right"/>
              <w:rPr>
                <w:ins w:id="878" w:author="Min Zhao" w:date="2015-07-02T13:12:00Z"/>
                <w:rFonts w:ascii="Calibri" w:eastAsia="Times New Roman" w:hAnsi="Calibri"/>
                <w:color w:val="000000"/>
              </w:rPr>
            </w:pPr>
            <w:ins w:id="879" w:author="Min Zhao" w:date="2015-07-02T13:16:00Z">
              <w:r>
                <w:rPr>
                  <w:rFonts w:ascii="Calibri" w:eastAsia="Times New Roman" w:hAnsi="Calibri"/>
                  <w:color w:val="000000"/>
                </w:rPr>
                <w:t>0.049</w:t>
              </w:r>
            </w:ins>
          </w:p>
        </w:tc>
        <w:tc>
          <w:tcPr>
            <w:tcW w:w="489" w:type="pct"/>
            <w:noWrap/>
            <w:vAlign w:val="bottom"/>
          </w:tcPr>
          <w:p w:rsidR="00C00CBC" w:rsidRPr="00834D99" w:rsidRDefault="00C00CBC" w:rsidP="000E4307">
            <w:pPr>
              <w:jc w:val="right"/>
              <w:rPr>
                <w:ins w:id="880" w:author="Min Zhao" w:date="2015-07-02T13:12:00Z"/>
                <w:rFonts w:ascii="Calibri" w:eastAsia="Times New Roman" w:hAnsi="Calibri"/>
                <w:color w:val="000000"/>
              </w:rPr>
            </w:pPr>
            <w:ins w:id="881" w:author="Min Zhao" w:date="2015-07-02T13:16:00Z">
              <w:r>
                <w:rPr>
                  <w:rFonts w:ascii="Calibri" w:eastAsia="Times New Roman" w:hAnsi="Calibri"/>
                  <w:color w:val="000000"/>
                </w:rPr>
                <w:t>0.054</w:t>
              </w:r>
            </w:ins>
          </w:p>
        </w:tc>
        <w:tc>
          <w:tcPr>
            <w:tcW w:w="489" w:type="pct"/>
            <w:noWrap/>
            <w:vAlign w:val="bottom"/>
          </w:tcPr>
          <w:p w:rsidR="00C00CBC" w:rsidRPr="009B4945" w:rsidRDefault="00C00CBC" w:rsidP="000E4307">
            <w:pPr>
              <w:jc w:val="right"/>
              <w:rPr>
                <w:ins w:id="882" w:author="Min Zhao" w:date="2015-07-02T13:12:00Z"/>
                <w:rFonts w:ascii="Calibri" w:eastAsia="Times New Roman" w:hAnsi="Calibri"/>
                <w:color w:val="000000"/>
              </w:rPr>
            </w:pPr>
            <w:ins w:id="883" w:author="Min Zhao" w:date="2015-07-02T13:16:00Z">
              <w:r>
                <w:rPr>
                  <w:rFonts w:ascii="Calibri" w:eastAsia="Times New Roman" w:hAnsi="Calibri"/>
                  <w:color w:val="000000"/>
                </w:rPr>
                <w:t>0.005</w:t>
              </w:r>
            </w:ins>
          </w:p>
        </w:tc>
        <w:tc>
          <w:tcPr>
            <w:tcW w:w="489" w:type="pct"/>
            <w:noWrap/>
            <w:vAlign w:val="bottom"/>
          </w:tcPr>
          <w:p w:rsidR="00C00CBC" w:rsidRPr="009B4945" w:rsidRDefault="00C00CBC" w:rsidP="000E4307">
            <w:pPr>
              <w:jc w:val="right"/>
              <w:rPr>
                <w:ins w:id="884" w:author="Min Zhao" w:date="2015-07-02T13:12:00Z"/>
                <w:rFonts w:ascii="Calibri" w:eastAsia="Times New Roman" w:hAnsi="Calibri"/>
                <w:color w:val="000000"/>
              </w:rPr>
            </w:pPr>
            <w:ins w:id="885" w:author="Min Zhao" w:date="2015-07-02T13:16:00Z">
              <w:r>
                <w:rPr>
                  <w:rFonts w:ascii="Calibri" w:eastAsia="Times New Roman" w:hAnsi="Calibri"/>
                  <w:color w:val="000000"/>
                </w:rPr>
                <w:t>0.006</w:t>
              </w:r>
            </w:ins>
          </w:p>
        </w:tc>
        <w:tc>
          <w:tcPr>
            <w:tcW w:w="489" w:type="pct"/>
            <w:noWrap/>
            <w:vAlign w:val="bottom"/>
          </w:tcPr>
          <w:p w:rsidR="00C00CBC" w:rsidRPr="009B4945" w:rsidRDefault="00C00CBC" w:rsidP="000E4307">
            <w:pPr>
              <w:jc w:val="right"/>
              <w:rPr>
                <w:ins w:id="886" w:author="Min Zhao" w:date="2015-07-02T13:12:00Z"/>
                <w:rFonts w:ascii="Calibri" w:eastAsia="Times New Roman" w:hAnsi="Calibri"/>
                <w:color w:val="000000"/>
              </w:rPr>
            </w:pPr>
            <w:ins w:id="887" w:author="Min Zhao" w:date="2015-07-02T13:16:00Z">
              <w:r>
                <w:rPr>
                  <w:rFonts w:ascii="Calibri" w:eastAsia="Times New Roman" w:hAnsi="Calibri"/>
                  <w:color w:val="000000"/>
                </w:rPr>
                <w:t>0.000</w:t>
              </w:r>
            </w:ins>
          </w:p>
        </w:tc>
        <w:tc>
          <w:tcPr>
            <w:tcW w:w="498" w:type="pct"/>
            <w:noWrap/>
            <w:vAlign w:val="bottom"/>
          </w:tcPr>
          <w:p w:rsidR="00C00CBC" w:rsidRPr="009B4945" w:rsidRDefault="00C00CBC" w:rsidP="000E4307">
            <w:pPr>
              <w:jc w:val="right"/>
              <w:rPr>
                <w:ins w:id="888" w:author="Min Zhao" w:date="2015-07-02T13:12:00Z"/>
                <w:rFonts w:ascii="Calibri" w:eastAsia="Times New Roman" w:hAnsi="Calibri"/>
                <w:color w:val="000000"/>
              </w:rPr>
            </w:pPr>
            <w:ins w:id="889" w:author="Min Zhao" w:date="2015-07-02T13:16:00Z">
              <w:r>
                <w:rPr>
                  <w:rFonts w:ascii="Calibri" w:eastAsia="Times New Roman" w:hAnsi="Calibri"/>
                  <w:color w:val="000000"/>
                </w:rPr>
                <w:t>0.000</w:t>
              </w:r>
            </w:ins>
          </w:p>
        </w:tc>
      </w:tr>
      <w:tr w:rsidR="00C00CBC" w:rsidRPr="000E4307" w:rsidTr="00C00CBC">
        <w:trPr>
          <w:trHeight w:val="320"/>
          <w:ins w:id="890" w:author="Min Zhao" w:date="2015-07-02T13:12:00Z"/>
        </w:trPr>
        <w:tc>
          <w:tcPr>
            <w:tcW w:w="1080" w:type="pct"/>
            <w:noWrap/>
            <w:vAlign w:val="bottom"/>
          </w:tcPr>
          <w:p w:rsidR="00C00CBC" w:rsidRDefault="00C00CBC" w:rsidP="000E4307">
            <w:pPr>
              <w:rPr>
                <w:ins w:id="891" w:author="Min Zhao" w:date="2015-07-02T13:12:00Z"/>
                <w:rFonts w:ascii="Calibri" w:hAnsi="Calibri"/>
                <w:sz w:val="20"/>
                <w:lang w:eastAsia="zh-CN"/>
              </w:rPr>
            </w:pPr>
            <w:ins w:id="892" w:author="Min Zhao" w:date="2015-07-02T13:16:00Z">
              <w:r>
                <w:rPr>
                  <w:rFonts w:ascii="Calibri" w:eastAsia="Times New Roman" w:hAnsi="Calibri"/>
                  <w:color w:val="000000"/>
                </w:rPr>
                <w:t>20</w:t>
              </w:r>
            </w:ins>
          </w:p>
        </w:tc>
        <w:tc>
          <w:tcPr>
            <w:tcW w:w="489" w:type="pct"/>
            <w:noWrap/>
            <w:vAlign w:val="bottom"/>
          </w:tcPr>
          <w:p w:rsidR="00C00CBC" w:rsidRPr="009679C5" w:rsidRDefault="00C00CBC" w:rsidP="000E4307">
            <w:pPr>
              <w:jc w:val="right"/>
              <w:rPr>
                <w:ins w:id="893" w:author="Min Zhao" w:date="2015-07-02T13:12:00Z"/>
                <w:rFonts w:ascii="Calibri" w:eastAsia="Times New Roman" w:hAnsi="Calibri"/>
                <w:color w:val="000000"/>
              </w:rPr>
            </w:pPr>
            <w:ins w:id="894" w:author="Min Zhao" w:date="2015-07-02T13:16:00Z">
              <w:r>
                <w:rPr>
                  <w:rFonts w:ascii="Calibri" w:eastAsia="Times New Roman" w:hAnsi="Calibri"/>
                  <w:color w:val="000000"/>
                </w:rPr>
                <w:t>0.125</w:t>
              </w:r>
            </w:ins>
          </w:p>
        </w:tc>
        <w:tc>
          <w:tcPr>
            <w:tcW w:w="489" w:type="pct"/>
            <w:noWrap/>
            <w:vAlign w:val="bottom"/>
          </w:tcPr>
          <w:p w:rsidR="00C00CBC" w:rsidRPr="009679C5" w:rsidRDefault="00C00CBC" w:rsidP="000E4307">
            <w:pPr>
              <w:jc w:val="right"/>
              <w:rPr>
                <w:ins w:id="895" w:author="Min Zhao" w:date="2015-07-02T13:12:00Z"/>
                <w:rFonts w:ascii="Calibri" w:eastAsia="Times New Roman" w:hAnsi="Calibri"/>
                <w:color w:val="000000"/>
              </w:rPr>
            </w:pPr>
            <w:ins w:id="896" w:author="Min Zhao" w:date="2015-07-02T13:16:00Z">
              <w:r>
                <w:rPr>
                  <w:rFonts w:ascii="Calibri" w:eastAsia="Times New Roman" w:hAnsi="Calibri"/>
                  <w:color w:val="000000"/>
                </w:rPr>
                <w:t>0.136</w:t>
              </w:r>
            </w:ins>
          </w:p>
        </w:tc>
        <w:tc>
          <w:tcPr>
            <w:tcW w:w="489" w:type="pct"/>
            <w:noWrap/>
            <w:vAlign w:val="bottom"/>
          </w:tcPr>
          <w:p w:rsidR="00C00CBC" w:rsidRPr="00834D99" w:rsidRDefault="00C00CBC" w:rsidP="000E4307">
            <w:pPr>
              <w:jc w:val="right"/>
              <w:rPr>
                <w:ins w:id="897" w:author="Min Zhao" w:date="2015-07-02T13:12:00Z"/>
                <w:rFonts w:ascii="Calibri" w:eastAsia="Times New Roman" w:hAnsi="Calibri"/>
                <w:color w:val="000000"/>
              </w:rPr>
            </w:pPr>
            <w:ins w:id="898" w:author="Min Zhao" w:date="2015-07-02T13:16:00Z">
              <w:r>
                <w:rPr>
                  <w:rFonts w:ascii="Calibri" w:eastAsia="Times New Roman" w:hAnsi="Calibri"/>
                  <w:color w:val="000000"/>
                </w:rPr>
                <w:t>0.024</w:t>
              </w:r>
            </w:ins>
          </w:p>
        </w:tc>
        <w:tc>
          <w:tcPr>
            <w:tcW w:w="489" w:type="pct"/>
            <w:noWrap/>
            <w:vAlign w:val="bottom"/>
          </w:tcPr>
          <w:p w:rsidR="00C00CBC" w:rsidRPr="00834D99" w:rsidRDefault="00C00CBC" w:rsidP="000E4307">
            <w:pPr>
              <w:jc w:val="right"/>
              <w:rPr>
                <w:ins w:id="899" w:author="Min Zhao" w:date="2015-07-02T13:12:00Z"/>
                <w:rFonts w:ascii="Calibri" w:eastAsia="Times New Roman" w:hAnsi="Calibri"/>
                <w:color w:val="000000"/>
              </w:rPr>
            </w:pPr>
            <w:ins w:id="900" w:author="Min Zhao" w:date="2015-07-02T13:16:00Z">
              <w:r>
                <w:rPr>
                  <w:rFonts w:ascii="Calibri" w:eastAsia="Times New Roman" w:hAnsi="Calibri"/>
                  <w:color w:val="000000"/>
                </w:rPr>
                <w:t>0.027</w:t>
              </w:r>
            </w:ins>
          </w:p>
        </w:tc>
        <w:tc>
          <w:tcPr>
            <w:tcW w:w="489" w:type="pct"/>
            <w:noWrap/>
            <w:vAlign w:val="bottom"/>
          </w:tcPr>
          <w:p w:rsidR="00C00CBC" w:rsidRPr="009B4945" w:rsidRDefault="00C00CBC" w:rsidP="000E4307">
            <w:pPr>
              <w:jc w:val="right"/>
              <w:rPr>
                <w:ins w:id="901" w:author="Min Zhao" w:date="2015-07-02T13:12:00Z"/>
                <w:rFonts w:ascii="Calibri" w:eastAsia="Times New Roman" w:hAnsi="Calibri"/>
                <w:color w:val="000000"/>
              </w:rPr>
            </w:pPr>
            <w:ins w:id="902" w:author="Min Zhao" w:date="2015-07-02T13:16:00Z">
              <w:r>
                <w:rPr>
                  <w:rFonts w:ascii="Calibri" w:eastAsia="Times New Roman" w:hAnsi="Calibri"/>
                  <w:color w:val="000000"/>
                </w:rPr>
                <w:t>0.005</w:t>
              </w:r>
            </w:ins>
          </w:p>
        </w:tc>
        <w:tc>
          <w:tcPr>
            <w:tcW w:w="489" w:type="pct"/>
            <w:noWrap/>
            <w:vAlign w:val="bottom"/>
          </w:tcPr>
          <w:p w:rsidR="00C00CBC" w:rsidRPr="009B4945" w:rsidRDefault="00C00CBC" w:rsidP="000E4307">
            <w:pPr>
              <w:jc w:val="right"/>
              <w:rPr>
                <w:ins w:id="903" w:author="Min Zhao" w:date="2015-07-02T13:12:00Z"/>
                <w:rFonts w:ascii="Calibri" w:eastAsia="Times New Roman" w:hAnsi="Calibri"/>
                <w:color w:val="000000"/>
              </w:rPr>
            </w:pPr>
            <w:ins w:id="904" w:author="Min Zhao" w:date="2015-07-02T13:16:00Z">
              <w:r>
                <w:rPr>
                  <w:rFonts w:ascii="Calibri" w:eastAsia="Times New Roman" w:hAnsi="Calibri"/>
                  <w:color w:val="000000"/>
                </w:rPr>
                <w:t>0.004</w:t>
              </w:r>
            </w:ins>
          </w:p>
        </w:tc>
        <w:tc>
          <w:tcPr>
            <w:tcW w:w="489" w:type="pct"/>
            <w:noWrap/>
            <w:vAlign w:val="bottom"/>
          </w:tcPr>
          <w:p w:rsidR="00C00CBC" w:rsidRPr="009B4945" w:rsidRDefault="00C00CBC" w:rsidP="000E4307">
            <w:pPr>
              <w:jc w:val="right"/>
              <w:rPr>
                <w:ins w:id="905" w:author="Min Zhao" w:date="2015-07-02T13:12:00Z"/>
                <w:rFonts w:ascii="Calibri" w:eastAsia="Times New Roman" w:hAnsi="Calibri"/>
                <w:color w:val="000000"/>
              </w:rPr>
            </w:pPr>
            <w:ins w:id="906" w:author="Min Zhao" w:date="2015-07-02T13:16:00Z">
              <w:r>
                <w:rPr>
                  <w:rFonts w:ascii="Calibri" w:eastAsia="Times New Roman" w:hAnsi="Calibri"/>
                  <w:color w:val="000000"/>
                </w:rPr>
                <w:t>0.000</w:t>
              </w:r>
            </w:ins>
          </w:p>
        </w:tc>
        <w:tc>
          <w:tcPr>
            <w:tcW w:w="498" w:type="pct"/>
            <w:noWrap/>
            <w:vAlign w:val="bottom"/>
          </w:tcPr>
          <w:p w:rsidR="00C00CBC" w:rsidRPr="009B4945" w:rsidRDefault="00C00CBC" w:rsidP="000E4307">
            <w:pPr>
              <w:jc w:val="right"/>
              <w:rPr>
                <w:ins w:id="907" w:author="Min Zhao" w:date="2015-07-02T13:12:00Z"/>
                <w:rFonts w:ascii="Calibri" w:eastAsia="Times New Roman" w:hAnsi="Calibri"/>
                <w:color w:val="000000"/>
              </w:rPr>
            </w:pPr>
            <w:ins w:id="908" w:author="Min Zhao" w:date="2015-07-02T13:16:00Z">
              <w:r>
                <w:rPr>
                  <w:rFonts w:ascii="Calibri" w:eastAsia="Times New Roman" w:hAnsi="Calibri"/>
                  <w:color w:val="000000"/>
                </w:rPr>
                <w:t>0.000</w:t>
              </w:r>
            </w:ins>
          </w:p>
        </w:tc>
      </w:tr>
      <w:tr w:rsidR="00C00CBC" w:rsidRPr="000E4307" w:rsidTr="00C00CBC">
        <w:trPr>
          <w:trHeight w:val="320"/>
          <w:ins w:id="909" w:author="Min Zhao" w:date="2015-07-02T13:12:00Z"/>
        </w:trPr>
        <w:tc>
          <w:tcPr>
            <w:tcW w:w="1080" w:type="pct"/>
            <w:noWrap/>
            <w:vAlign w:val="bottom"/>
          </w:tcPr>
          <w:p w:rsidR="00C00CBC" w:rsidRDefault="00C00CBC" w:rsidP="000E4307">
            <w:pPr>
              <w:rPr>
                <w:ins w:id="910" w:author="Min Zhao" w:date="2015-07-02T13:12:00Z"/>
                <w:rFonts w:ascii="Calibri" w:hAnsi="Calibri"/>
                <w:sz w:val="20"/>
                <w:lang w:eastAsia="zh-CN"/>
              </w:rPr>
            </w:pPr>
            <w:ins w:id="911" w:author="Min Zhao" w:date="2015-07-02T13:16:00Z">
              <w:r>
                <w:rPr>
                  <w:rFonts w:ascii="Calibri" w:eastAsia="Times New Roman" w:hAnsi="Calibri"/>
                  <w:color w:val="000000"/>
                </w:rPr>
                <w:t>30</w:t>
              </w:r>
            </w:ins>
          </w:p>
        </w:tc>
        <w:tc>
          <w:tcPr>
            <w:tcW w:w="489" w:type="pct"/>
            <w:noWrap/>
            <w:vAlign w:val="bottom"/>
          </w:tcPr>
          <w:p w:rsidR="00C00CBC" w:rsidRPr="009679C5" w:rsidRDefault="00C00CBC" w:rsidP="000E4307">
            <w:pPr>
              <w:jc w:val="right"/>
              <w:rPr>
                <w:ins w:id="912" w:author="Min Zhao" w:date="2015-07-02T13:12:00Z"/>
                <w:rFonts w:ascii="Calibri" w:eastAsia="Times New Roman" w:hAnsi="Calibri"/>
                <w:color w:val="000000"/>
              </w:rPr>
            </w:pPr>
            <w:ins w:id="913" w:author="Min Zhao" w:date="2015-07-02T13:16:00Z">
              <w:r>
                <w:rPr>
                  <w:rFonts w:ascii="Calibri" w:eastAsia="Times New Roman" w:hAnsi="Calibri"/>
                  <w:color w:val="000000"/>
                </w:rPr>
                <w:t>0.062</w:t>
              </w:r>
            </w:ins>
          </w:p>
        </w:tc>
        <w:tc>
          <w:tcPr>
            <w:tcW w:w="489" w:type="pct"/>
            <w:noWrap/>
            <w:vAlign w:val="bottom"/>
          </w:tcPr>
          <w:p w:rsidR="00C00CBC" w:rsidRPr="009679C5" w:rsidRDefault="00C00CBC" w:rsidP="000E4307">
            <w:pPr>
              <w:jc w:val="right"/>
              <w:rPr>
                <w:ins w:id="914" w:author="Min Zhao" w:date="2015-07-02T13:12:00Z"/>
                <w:rFonts w:ascii="Calibri" w:eastAsia="Times New Roman" w:hAnsi="Calibri"/>
                <w:color w:val="000000"/>
              </w:rPr>
            </w:pPr>
            <w:ins w:id="915" w:author="Min Zhao" w:date="2015-07-02T13:16:00Z">
              <w:r>
                <w:rPr>
                  <w:rFonts w:ascii="Calibri" w:eastAsia="Times New Roman" w:hAnsi="Calibri"/>
                  <w:color w:val="000000"/>
                </w:rPr>
                <w:t>0.091</w:t>
              </w:r>
            </w:ins>
          </w:p>
        </w:tc>
        <w:tc>
          <w:tcPr>
            <w:tcW w:w="489" w:type="pct"/>
            <w:noWrap/>
            <w:vAlign w:val="bottom"/>
          </w:tcPr>
          <w:p w:rsidR="00C00CBC" w:rsidRPr="00834D99" w:rsidRDefault="00C00CBC" w:rsidP="000E4307">
            <w:pPr>
              <w:jc w:val="right"/>
              <w:rPr>
                <w:ins w:id="916" w:author="Min Zhao" w:date="2015-07-02T13:12:00Z"/>
                <w:rFonts w:ascii="Calibri" w:eastAsia="Times New Roman" w:hAnsi="Calibri"/>
                <w:color w:val="000000"/>
              </w:rPr>
            </w:pPr>
            <w:ins w:id="917" w:author="Min Zhao" w:date="2015-07-02T13:16:00Z">
              <w:r>
                <w:rPr>
                  <w:rFonts w:ascii="Calibri" w:eastAsia="Times New Roman" w:hAnsi="Calibri"/>
                  <w:color w:val="000000"/>
                </w:rPr>
                <w:t>0.024</w:t>
              </w:r>
            </w:ins>
          </w:p>
        </w:tc>
        <w:tc>
          <w:tcPr>
            <w:tcW w:w="489" w:type="pct"/>
            <w:noWrap/>
            <w:vAlign w:val="bottom"/>
          </w:tcPr>
          <w:p w:rsidR="00C00CBC" w:rsidRPr="00834D99" w:rsidRDefault="00C00CBC" w:rsidP="000E4307">
            <w:pPr>
              <w:jc w:val="right"/>
              <w:rPr>
                <w:ins w:id="918" w:author="Min Zhao" w:date="2015-07-02T13:12:00Z"/>
                <w:rFonts w:ascii="Calibri" w:eastAsia="Times New Roman" w:hAnsi="Calibri"/>
                <w:color w:val="000000"/>
              </w:rPr>
            </w:pPr>
            <w:ins w:id="919"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920" w:author="Min Zhao" w:date="2015-07-02T13:12:00Z"/>
                <w:rFonts w:ascii="Calibri" w:eastAsia="Times New Roman" w:hAnsi="Calibri"/>
                <w:color w:val="000000"/>
              </w:rPr>
            </w:pPr>
            <w:ins w:id="921" w:author="Min Zhao" w:date="2015-07-02T13:16:00Z">
              <w:r>
                <w:rPr>
                  <w:rFonts w:ascii="Calibri" w:eastAsia="Times New Roman" w:hAnsi="Calibri"/>
                  <w:color w:val="000000"/>
                </w:rPr>
                <w:t>0.016</w:t>
              </w:r>
            </w:ins>
          </w:p>
        </w:tc>
        <w:tc>
          <w:tcPr>
            <w:tcW w:w="489" w:type="pct"/>
            <w:noWrap/>
            <w:vAlign w:val="bottom"/>
          </w:tcPr>
          <w:p w:rsidR="00C00CBC" w:rsidRPr="009B4945" w:rsidRDefault="00C00CBC" w:rsidP="000E4307">
            <w:pPr>
              <w:jc w:val="right"/>
              <w:rPr>
                <w:ins w:id="922" w:author="Min Zhao" w:date="2015-07-02T13:12:00Z"/>
                <w:rFonts w:ascii="Calibri" w:eastAsia="Times New Roman" w:hAnsi="Calibri"/>
                <w:color w:val="000000"/>
              </w:rPr>
            </w:pPr>
            <w:ins w:id="923"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924" w:author="Min Zhao" w:date="2015-07-02T13:12:00Z"/>
                <w:rFonts w:ascii="Calibri" w:eastAsia="Times New Roman" w:hAnsi="Calibri"/>
                <w:color w:val="000000"/>
              </w:rPr>
            </w:pPr>
            <w:ins w:id="925" w:author="Min Zhao" w:date="2015-07-02T13:16:00Z">
              <w:r>
                <w:rPr>
                  <w:rFonts w:ascii="Calibri" w:eastAsia="Times New Roman" w:hAnsi="Calibri"/>
                  <w:color w:val="000000"/>
                </w:rPr>
                <w:t>0.004</w:t>
              </w:r>
            </w:ins>
          </w:p>
        </w:tc>
        <w:tc>
          <w:tcPr>
            <w:tcW w:w="498" w:type="pct"/>
            <w:noWrap/>
            <w:vAlign w:val="bottom"/>
          </w:tcPr>
          <w:p w:rsidR="00C00CBC" w:rsidRPr="009B4945" w:rsidRDefault="00C00CBC" w:rsidP="000E4307">
            <w:pPr>
              <w:jc w:val="right"/>
              <w:rPr>
                <w:ins w:id="926" w:author="Min Zhao" w:date="2015-07-02T13:12:00Z"/>
                <w:rFonts w:ascii="Calibri" w:eastAsia="Times New Roman" w:hAnsi="Calibri"/>
                <w:color w:val="000000"/>
              </w:rPr>
            </w:pPr>
            <w:ins w:id="927" w:author="Min Zhao" w:date="2015-07-02T13:16:00Z">
              <w:r>
                <w:rPr>
                  <w:rFonts w:ascii="Calibri" w:eastAsia="Times New Roman" w:hAnsi="Calibri"/>
                  <w:color w:val="000000"/>
                </w:rPr>
                <w:t>0.003</w:t>
              </w:r>
            </w:ins>
          </w:p>
        </w:tc>
      </w:tr>
      <w:tr w:rsidR="00C00CBC" w:rsidRPr="000E4307" w:rsidTr="00C00CBC">
        <w:trPr>
          <w:trHeight w:val="320"/>
          <w:ins w:id="928" w:author="Min Zhao" w:date="2015-07-02T13:12:00Z"/>
        </w:trPr>
        <w:tc>
          <w:tcPr>
            <w:tcW w:w="1080" w:type="pct"/>
            <w:noWrap/>
            <w:vAlign w:val="bottom"/>
          </w:tcPr>
          <w:p w:rsidR="00C00CBC" w:rsidRDefault="00C00CBC" w:rsidP="000E4307">
            <w:pPr>
              <w:rPr>
                <w:ins w:id="929" w:author="Min Zhao" w:date="2015-07-02T13:12:00Z"/>
                <w:rFonts w:ascii="Calibri" w:hAnsi="Calibri"/>
                <w:sz w:val="20"/>
                <w:lang w:eastAsia="zh-CN"/>
              </w:rPr>
            </w:pPr>
            <w:ins w:id="930" w:author="Min Zhao" w:date="2015-07-02T13:16:00Z">
              <w:r>
                <w:rPr>
                  <w:rFonts w:ascii="Calibri" w:eastAsia="Times New Roman" w:hAnsi="Calibri"/>
                  <w:color w:val="000000"/>
                </w:rPr>
                <w:t>40</w:t>
              </w:r>
            </w:ins>
          </w:p>
        </w:tc>
        <w:tc>
          <w:tcPr>
            <w:tcW w:w="489" w:type="pct"/>
            <w:noWrap/>
            <w:vAlign w:val="bottom"/>
          </w:tcPr>
          <w:p w:rsidR="00C00CBC" w:rsidRPr="009679C5" w:rsidRDefault="00C00CBC" w:rsidP="000E4307">
            <w:pPr>
              <w:jc w:val="right"/>
              <w:rPr>
                <w:ins w:id="931" w:author="Min Zhao" w:date="2015-07-02T13:12:00Z"/>
                <w:rFonts w:ascii="Calibri" w:eastAsia="Times New Roman" w:hAnsi="Calibri"/>
                <w:color w:val="000000"/>
              </w:rPr>
            </w:pPr>
            <w:ins w:id="932"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933" w:author="Min Zhao" w:date="2015-07-02T13:12:00Z"/>
                <w:rFonts w:ascii="Calibri" w:eastAsia="Times New Roman" w:hAnsi="Calibri"/>
                <w:color w:val="000000"/>
              </w:rPr>
            </w:pPr>
            <w:ins w:id="934" w:author="Min Zhao" w:date="2015-07-02T13:16:00Z">
              <w:r>
                <w:rPr>
                  <w:rFonts w:ascii="Calibri" w:eastAsia="Times New Roman" w:hAnsi="Calibri"/>
                  <w:color w:val="000000"/>
                </w:rPr>
                <w:t>0.091</w:t>
              </w:r>
            </w:ins>
          </w:p>
        </w:tc>
        <w:tc>
          <w:tcPr>
            <w:tcW w:w="489" w:type="pct"/>
            <w:noWrap/>
            <w:vAlign w:val="bottom"/>
          </w:tcPr>
          <w:p w:rsidR="00C00CBC" w:rsidRPr="00834D99" w:rsidRDefault="00C00CBC" w:rsidP="000E4307">
            <w:pPr>
              <w:jc w:val="right"/>
              <w:rPr>
                <w:ins w:id="935" w:author="Min Zhao" w:date="2015-07-02T13:12:00Z"/>
                <w:rFonts w:ascii="Calibri" w:eastAsia="Times New Roman" w:hAnsi="Calibri"/>
                <w:color w:val="000000"/>
              </w:rPr>
            </w:pPr>
            <w:ins w:id="936" w:author="Min Zhao" w:date="2015-07-02T13:16:00Z">
              <w:r>
                <w:rPr>
                  <w:rFonts w:ascii="Calibri" w:eastAsia="Times New Roman" w:hAnsi="Calibri"/>
                  <w:color w:val="000000"/>
                </w:rPr>
                <w:t>0.073</w:t>
              </w:r>
            </w:ins>
          </w:p>
        </w:tc>
        <w:tc>
          <w:tcPr>
            <w:tcW w:w="489" w:type="pct"/>
            <w:noWrap/>
            <w:vAlign w:val="bottom"/>
          </w:tcPr>
          <w:p w:rsidR="00C00CBC" w:rsidRPr="00834D99" w:rsidRDefault="00C00CBC" w:rsidP="000E4307">
            <w:pPr>
              <w:jc w:val="right"/>
              <w:rPr>
                <w:ins w:id="937" w:author="Min Zhao" w:date="2015-07-02T13:12:00Z"/>
                <w:rFonts w:ascii="Calibri" w:eastAsia="Times New Roman" w:hAnsi="Calibri"/>
                <w:color w:val="000000"/>
              </w:rPr>
            </w:pPr>
            <w:ins w:id="938"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939" w:author="Min Zhao" w:date="2015-07-02T13:12:00Z"/>
                <w:rFonts w:ascii="Calibri" w:eastAsia="Times New Roman" w:hAnsi="Calibri"/>
                <w:color w:val="000000"/>
              </w:rPr>
            </w:pPr>
            <w:ins w:id="940" w:author="Min Zhao" w:date="2015-07-02T13:16:00Z">
              <w:r>
                <w:rPr>
                  <w:rFonts w:ascii="Calibri" w:eastAsia="Times New Roman" w:hAnsi="Calibri"/>
                  <w:color w:val="000000"/>
                </w:rPr>
                <w:t>0.033</w:t>
              </w:r>
            </w:ins>
          </w:p>
        </w:tc>
        <w:tc>
          <w:tcPr>
            <w:tcW w:w="489" w:type="pct"/>
            <w:noWrap/>
            <w:vAlign w:val="bottom"/>
          </w:tcPr>
          <w:p w:rsidR="00C00CBC" w:rsidRPr="009B4945" w:rsidRDefault="00C00CBC" w:rsidP="000E4307">
            <w:pPr>
              <w:jc w:val="right"/>
              <w:rPr>
                <w:ins w:id="941" w:author="Min Zhao" w:date="2015-07-02T13:12:00Z"/>
                <w:rFonts w:ascii="Calibri" w:eastAsia="Times New Roman" w:hAnsi="Calibri"/>
                <w:color w:val="000000"/>
              </w:rPr>
            </w:pPr>
            <w:ins w:id="942" w:author="Min Zhao" w:date="2015-07-02T13:16:00Z">
              <w:r>
                <w:rPr>
                  <w:rFonts w:ascii="Calibri" w:eastAsia="Times New Roman" w:hAnsi="Calibri"/>
                  <w:color w:val="000000"/>
                </w:rPr>
                <w:t>0.013</w:t>
              </w:r>
            </w:ins>
          </w:p>
        </w:tc>
        <w:tc>
          <w:tcPr>
            <w:tcW w:w="489" w:type="pct"/>
            <w:noWrap/>
            <w:vAlign w:val="bottom"/>
          </w:tcPr>
          <w:p w:rsidR="00C00CBC" w:rsidRPr="009B4945" w:rsidRDefault="00C00CBC" w:rsidP="000E4307">
            <w:pPr>
              <w:jc w:val="right"/>
              <w:rPr>
                <w:ins w:id="943" w:author="Min Zhao" w:date="2015-07-02T13:12:00Z"/>
                <w:rFonts w:ascii="Calibri" w:eastAsia="Times New Roman" w:hAnsi="Calibri"/>
                <w:color w:val="000000"/>
              </w:rPr>
            </w:pPr>
            <w:ins w:id="944" w:author="Min Zhao" w:date="2015-07-02T13:16:00Z">
              <w:r>
                <w:rPr>
                  <w:rFonts w:ascii="Calibri" w:eastAsia="Times New Roman" w:hAnsi="Calibri"/>
                  <w:color w:val="000000"/>
                </w:rPr>
                <w:t>0.006</w:t>
              </w:r>
            </w:ins>
          </w:p>
        </w:tc>
        <w:tc>
          <w:tcPr>
            <w:tcW w:w="498" w:type="pct"/>
            <w:noWrap/>
            <w:vAlign w:val="bottom"/>
          </w:tcPr>
          <w:p w:rsidR="00C00CBC" w:rsidRPr="009B4945" w:rsidRDefault="00C00CBC" w:rsidP="000E4307">
            <w:pPr>
              <w:jc w:val="right"/>
              <w:rPr>
                <w:ins w:id="945" w:author="Min Zhao" w:date="2015-07-02T13:12:00Z"/>
                <w:rFonts w:ascii="Calibri" w:eastAsia="Times New Roman" w:hAnsi="Calibri"/>
                <w:color w:val="000000"/>
              </w:rPr>
            </w:pPr>
            <w:ins w:id="946" w:author="Min Zhao" w:date="2015-07-02T13:16:00Z">
              <w:r>
                <w:rPr>
                  <w:rFonts w:ascii="Calibri" w:eastAsia="Times New Roman" w:hAnsi="Calibri"/>
                  <w:color w:val="000000"/>
                </w:rPr>
                <w:t>0.006</w:t>
              </w:r>
            </w:ins>
          </w:p>
        </w:tc>
      </w:tr>
      <w:tr w:rsidR="00C00CBC" w:rsidRPr="000E4307" w:rsidTr="00C00CBC">
        <w:trPr>
          <w:trHeight w:val="320"/>
          <w:ins w:id="947" w:author="Min Zhao" w:date="2015-07-02T13:12:00Z"/>
        </w:trPr>
        <w:tc>
          <w:tcPr>
            <w:tcW w:w="1080" w:type="pct"/>
            <w:noWrap/>
            <w:vAlign w:val="bottom"/>
          </w:tcPr>
          <w:p w:rsidR="00C00CBC" w:rsidRDefault="00C00CBC" w:rsidP="000E4307">
            <w:pPr>
              <w:rPr>
                <w:ins w:id="948" w:author="Min Zhao" w:date="2015-07-02T13:12:00Z"/>
                <w:rFonts w:ascii="Calibri" w:hAnsi="Calibri"/>
                <w:sz w:val="20"/>
                <w:lang w:eastAsia="zh-CN"/>
              </w:rPr>
            </w:pPr>
            <w:ins w:id="949" w:author="Min Zhao" w:date="2015-07-02T13:16:00Z">
              <w:r>
                <w:rPr>
                  <w:rFonts w:ascii="Calibri" w:eastAsia="Times New Roman" w:hAnsi="Calibri"/>
                  <w:color w:val="000000"/>
                </w:rPr>
                <w:t>50</w:t>
              </w:r>
            </w:ins>
          </w:p>
        </w:tc>
        <w:tc>
          <w:tcPr>
            <w:tcW w:w="489" w:type="pct"/>
            <w:noWrap/>
            <w:vAlign w:val="bottom"/>
          </w:tcPr>
          <w:p w:rsidR="00C00CBC" w:rsidRPr="009679C5" w:rsidRDefault="00C00CBC" w:rsidP="000E4307">
            <w:pPr>
              <w:jc w:val="right"/>
              <w:rPr>
                <w:ins w:id="950" w:author="Min Zhao" w:date="2015-07-02T13:12:00Z"/>
                <w:rFonts w:ascii="Calibri" w:eastAsia="Times New Roman" w:hAnsi="Calibri"/>
                <w:color w:val="000000"/>
              </w:rPr>
            </w:pPr>
            <w:ins w:id="951"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952" w:author="Min Zhao" w:date="2015-07-02T13:12:00Z"/>
                <w:rFonts w:ascii="Calibri" w:eastAsia="Times New Roman" w:hAnsi="Calibri"/>
                <w:color w:val="000000"/>
              </w:rPr>
            </w:pPr>
            <w:ins w:id="953" w:author="Min Zhao" w:date="2015-07-02T13:16:00Z">
              <w:r>
                <w:rPr>
                  <w:rFonts w:ascii="Calibri" w:eastAsia="Times New Roman" w:hAnsi="Calibri"/>
                  <w:color w:val="000000"/>
                </w:rPr>
                <w:t>0.136</w:t>
              </w:r>
            </w:ins>
          </w:p>
        </w:tc>
        <w:tc>
          <w:tcPr>
            <w:tcW w:w="489" w:type="pct"/>
            <w:noWrap/>
            <w:vAlign w:val="bottom"/>
          </w:tcPr>
          <w:p w:rsidR="00C00CBC" w:rsidRPr="00834D99" w:rsidRDefault="00C00CBC" w:rsidP="000E4307">
            <w:pPr>
              <w:jc w:val="right"/>
              <w:rPr>
                <w:ins w:id="954" w:author="Min Zhao" w:date="2015-07-02T13:12:00Z"/>
                <w:rFonts w:ascii="Calibri" w:eastAsia="Times New Roman" w:hAnsi="Calibri"/>
                <w:color w:val="000000"/>
              </w:rPr>
            </w:pPr>
            <w:ins w:id="955"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956" w:author="Min Zhao" w:date="2015-07-02T13:12:00Z"/>
                <w:rFonts w:ascii="Calibri" w:eastAsia="Times New Roman" w:hAnsi="Calibri"/>
                <w:color w:val="000000"/>
              </w:rPr>
            </w:pPr>
            <w:ins w:id="957"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958" w:author="Min Zhao" w:date="2015-07-02T13:12:00Z"/>
                <w:rFonts w:ascii="Calibri" w:eastAsia="Times New Roman" w:hAnsi="Calibri"/>
                <w:color w:val="000000"/>
              </w:rPr>
            </w:pPr>
            <w:ins w:id="959" w:author="Min Zhao" w:date="2015-07-02T13:16:00Z">
              <w:r>
                <w:rPr>
                  <w:rFonts w:ascii="Calibri" w:eastAsia="Times New Roman" w:hAnsi="Calibri"/>
                  <w:color w:val="000000"/>
                </w:rPr>
                <w:t>0.030</w:t>
              </w:r>
            </w:ins>
          </w:p>
        </w:tc>
        <w:tc>
          <w:tcPr>
            <w:tcW w:w="489" w:type="pct"/>
            <w:noWrap/>
            <w:vAlign w:val="bottom"/>
          </w:tcPr>
          <w:p w:rsidR="00C00CBC" w:rsidRPr="009B4945" w:rsidRDefault="00C00CBC" w:rsidP="000E4307">
            <w:pPr>
              <w:jc w:val="right"/>
              <w:rPr>
                <w:ins w:id="960" w:author="Min Zhao" w:date="2015-07-02T13:12:00Z"/>
                <w:rFonts w:ascii="Calibri" w:eastAsia="Times New Roman" w:hAnsi="Calibri"/>
                <w:color w:val="000000"/>
              </w:rPr>
            </w:pPr>
            <w:ins w:id="961" w:author="Min Zhao" w:date="2015-07-02T13:16:00Z">
              <w:r>
                <w:rPr>
                  <w:rFonts w:ascii="Calibri" w:eastAsia="Times New Roman" w:hAnsi="Calibri"/>
                  <w:color w:val="000000"/>
                </w:rPr>
                <w:t>0.006</w:t>
              </w:r>
            </w:ins>
          </w:p>
        </w:tc>
        <w:tc>
          <w:tcPr>
            <w:tcW w:w="489" w:type="pct"/>
            <w:noWrap/>
            <w:vAlign w:val="bottom"/>
          </w:tcPr>
          <w:p w:rsidR="00C00CBC" w:rsidRPr="009B4945" w:rsidRDefault="00C00CBC" w:rsidP="000E4307">
            <w:pPr>
              <w:jc w:val="right"/>
              <w:rPr>
                <w:ins w:id="962" w:author="Min Zhao" w:date="2015-07-02T13:12:00Z"/>
                <w:rFonts w:ascii="Calibri" w:eastAsia="Times New Roman" w:hAnsi="Calibri"/>
                <w:color w:val="000000"/>
              </w:rPr>
            </w:pPr>
            <w:ins w:id="963" w:author="Min Zhao" w:date="2015-07-02T13:16:00Z">
              <w:r>
                <w:rPr>
                  <w:rFonts w:ascii="Calibri" w:eastAsia="Times New Roman" w:hAnsi="Calibri"/>
                  <w:color w:val="000000"/>
                </w:rPr>
                <w:t>0.047</w:t>
              </w:r>
            </w:ins>
          </w:p>
        </w:tc>
        <w:tc>
          <w:tcPr>
            <w:tcW w:w="498" w:type="pct"/>
            <w:noWrap/>
            <w:vAlign w:val="bottom"/>
          </w:tcPr>
          <w:p w:rsidR="00C00CBC" w:rsidRPr="009B4945" w:rsidRDefault="00C00CBC" w:rsidP="000E4307">
            <w:pPr>
              <w:jc w:val="right"/>
              <w:rPr>
                <w:ins w:id="964" w:author="Min Zhao" w:date="2015-07-02T13:12:00Z"/>
                <w:rFonts w:ascii="Calibri" w:eastAsia="Times New Roman" w:hAnsi="Calibri"/>
                <w:color w:val="000000"/>
              </w:rPr>
            </w:pPr>
            <w:ins w:id="965" w:author="Min Zhao" w:date="2015-07-02T13:16:00Z">
              <w:r>
                <w:rPr>
                  <w:rFonts w:ascii="Calibri" w:eastAsia="Times New Roman" w:hAnsi="Calibri"/>
                  <w:color w:val="000000"/>
                </w:rPr>
                <w:t>0.028</w:t>
              </w:r>
            </w:ins>
          </w:p>
        </w:tc>
      </w:tr>
      <w:tr w:rsidR="00C00CBC" w:rsidRPr="000E4307" w:rsidTr="00C00CBC">
        <w:trPr>
          <w:trHeight w:val="320"/>
          <w:ins w:id="966" w:author="Min Zhao" w:date="2015-07-02T13:12:00Z"/>
        </w:trPr>
        <w:tc>
          <w:tcPr>
            <w:tcW w:w="1080" w:type="pct"/>
            <w:noWrap/>
            <w:vAlign w:val="bottom"/>
          </w:tcPr>
          <w:p w:rsidR="00C00CBC" w:rsidRDefault="00C00CBC" w:rsidP="000E4307">
            <w:pPr>
              <w:rPr>
                <w:ins w:id="967" w:author="Min Zhao" w:date="2015-07-02T13:12:00Z"/>
                <w:rFonts w:ascii="Calibri" w:hAnsi="Calibri"/>
                <w:sz w:val="20"/>
                <w:lang w:eastAsia="zh-CN"/>
              </w:rPr>
            </w:pPr>
            <w:ins w:id="968" w:author="Min Zhao" w:date="2015-07-02T13:16:00Z">
              <w:r>
                <w:rPr>
                  <w:rFonts w:ascii="Calibri" w:eastAsia="Times New Roman" w:hAnsi="Calibri"/>
                  <w:color w:val="000000"/>
                </w:rPr>
                <w:t>60</w:t>
              </w:r>
            </w:ins>
          </w:p>
        </w:tc>
        <w:tc>
          <w:tcPr>
            <w:tcW w:w="489" w:type="pct"/>
            <w:noWrap/>
            <w:vAlign w:val="bottom"/>
          </w:tcPr>
          <w:p w:rsidR="00C00CBC" w:rsidRPr="009679C5" w:rsidRDefault="00C00CBC" w:rsidP="000E4307">
            <w:pPr>
              <w:jc w:val="right"/>
              <w:rPr>
                <w:ins w:id="969" w:author="Min Zhao" w:date="2015-07-02T13:12:00Z"/>
                <w:rFonts w:ascii="Calibri" w:eastAsia="Times New Roman" w:hAnsi="Calibri"/>
                <w:color w:val="000000"/>
              </w:rPr>
            </w:pPr>
            <w:ins w:id="970"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971" w:author="Min Zhao" w:date="2015-07-02T13:12:00Z"/>
                <w:rFonts w:ascii="Calibri" w:eastAsia="Times New Roman" w:hAnsi="Calibri"/>
                <w:color w:val="000000"/>
              </w:rPr>
            </w:pPr>
            <w:ins w:id="972"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973" w:author="Min Zhao" w:date="2015-07-02T13:12:00Z"/>
                <w:rFonts w:ascii="Calibri" w:eastAsia="Times New Roman" w:hAnsi="Calibri"/>
                <w:color w:val="000000"/>
              </w:rPr>
            </w:pPr>
            <w:ins w:id="974" w:author="Min Zhao" w:date="2015-07-02T13:16:00Z">
              <w:r>
                <w:rPr>
                  <w:rFonts w:ascii="Calibri" w:eastAsia="Times New Roman" w:hAnsi="Calibri"/>
                  <w:color w:val="000000"/>
                </w:rPr>
                <w:t>0.049</w:t>
              </w:r>
            </w:ins>
          </w:p>
        </w:tc>
        <w:tc>
          <w:tcPr>
            <w:tcW w:w="489" w:type="pct"/>
            <w:noWrap/>
            <w:vAlign w:val="bottom"/>
          </w:tcPr>
          <w:p w:rsidR="00C00CBC" w:rsidRPr="00834D99" w:rsidRDefault="00C00CBC" w:rsidP="000E4307">
            <w:pPr>
              <w:jc w:val="right"/>
              <w:rPr>
                <w:ins w:id="975" w:author="Min Zhao" w:date="2015-07-02T13:12:00Z"/>
                <w:rFonts w:ascii="Calibri" w:eastAsia="Times New Roman" w:hAnsi="Calibri"/>
                <w:color w:val="000000"/>
              </w:rPr>
            </w:pPr>
            <w:ins w:id="976"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977" w:author="Min Zhao" w:date="2015-07-02T13:12:00Z"/>
                <w:rFonts w:ascii="Calibri" w:eastAsia="Times New Roman" w:hAnsi="Calibri"/>
                <w:color w:val="000000"/>
              </w:rPr>
            </w:pPr>
            <w:ins w:id="978" w:author="Min Zhao" w:date="2015-07-02T13:16:00Z">
              <w:r>
                <w:rPr>
                  <w:rFonts w:ascii="Calibri" w:eastAsia="Times New Roman" w:hAnsi="Calibri"/>
                  <w:color w:val="000000"/>
                </w:rPr>
                <w:t>0.025</w:t>
              </w:r>
            </w:ins>
          </w:p>
        </w:tc>
        <w:tc>
          <w:tcPr>
            <w:tcW w:w="489" w:type="pct"/>
            <w:noWrap/>
            <w:vAlign w:val="bottom"/>
          </w:tcPr>
          <w:p w:rsidR="00C00CBC" w:rsidRPr="009B4945" w:rsidRDefault="00C00CBC" w:rsidP="000E4307">
            <w:pPr>
              <w:jc w:val="right"/>
              <w:rPr>
                <w:ins w:id="979" w:author="Min Zhao" w:date="2015-07-02T13:12:00Z"/>
                <w:rFonts w:ascii="Calibri" w:eastAsia="Times New Roman" w:hAnsi="Calibri"/>
                <w:color w:val="000000"/>
              </w:rPr>
            </w:pPr>
            <w:ins w:id="980" w:author="Min Zhao" w:date="2015-07-02T13:16:00Z">
              <w:r>
                <w:rPr>
                  <w:rFonts w:ascii="Calibri" w:eastAsia="Times New Roman" w:hAnsi="Calibri"/>
                  <w:color w:val="000000"/>
                </w:rPr>
                <w:t>0.011</w:t>
              </w:r>
            </w:ins>
          </w:p>
        </w:tc>
        <w:tc>
          <w:tcPr>
            <w:tcW w:w="489" w:type="pct"/>
            <w:noWrap/>
            <w:vAlign w:val="bottom"/>
          </w:tcPr>
          <w:p w:rsidR="00C00CBC" w:rsidRPr="009B4945" w:rsidRDefault="00C00CBC" w:rsidP="000E4307">
            <w:pPr>
              <w:jc w:val="right"/>
              <w:rPr>
                <w:ins w:id="981" w:author="Min Zhao" w:date="2015-07-02T13:12:00Z"/>
                <w:rFonts w:ascii="Calibri" w:eastAsia="Times New Roman" w:hAnsi="Calibri"/>
                <w:color w:val="000000"/>
              </w:rPr>
            </w:pPr>
            <w:ins w:id="982" w:author="Min Zhao" w:date="2015-07-02T13:16:00Z">
              <w:r>
                <w:rPr>
                  <w:rFonts w:ascii="Calibri" w:eastAsia="Times New Roman" w:hAnsi="Calibri"/>
                  <w:color w:val="000000"/>
                </w:rPr>
                <w:t>0.013</w:t>
              </w:r>
            </w:ins>
          </w:p>
        </w:tc>
        <w:tc>
          <w:tcPr>
            <w:tcW w:w="498" w:type="pct"/>
            <w:noWrap/>
            <w:vAlign w:val="bottom"/>
          </w:tcPr>
          <w:p w:rsidR="00C00CBC" w:rsidRPr="009B4945" w:rsidRDefault="00C00CBC" w:rsidP="000E4307">
            <w:pPr>
              <w:jc w:val="right"/>
              <w:rPr>
                <w:ins w:id="983" w:author="Min Zhao" w:date="2015-07-02T13:12:00Z"/>
                <w:rFonts w:ascii="Calibri" w:eastAsia="Times New Roman" w:hAnsi="Calibri"/>
                <w:color w:val="000000"/>
              </w:rPr>
            </w:pPr>
            <w:ins w:id="984" w:author="Min Zhao" w:date="2015-07-02T13:16:00Z">
              <w:r>
                <w:rPr>
                  <w:rFonts w:ascii="Calibri" w:eastAsia="Times New Roman" w:hAnsi="Calibri"/>
                  <w:color w:val="000000"/>
                </w:rPr>
                <w:t>0.006</w:t>
              </w:r>
            </w:ins>
          </w:p>
        </w:tc>
      </w:tr>
      <w:tr w:rsidR="00C00CBC" w:rsidRPr="000E4307" w:rsidTr="00C00CBC">
        <w:trPr>
          <w:trHeight w:val="320"/>
          <w:ins w:id="985" w:author="Min Zhao" w:date="2015-07-02T13:12:00Z"/>
        </w:trPr>
        <w:tc>
          <w:tcPr>
            <w:tcW w:w="1080" w:type="pct"/>
            <w:noWrap/>
            <w:vAlign w:val="bottom"/>
          </w:tcPr>
          <w:p w:rsidR="00C00CBC" w:rsidRDefault="00C00CBC" w:rsidP="000E4307">
            <w:pPr>
              <w:rPr>
                <w:ins w:id="986" w:author="Min Zhao" w:date="2015-07-02T13:12:00Z"/>
                <w:rFonts w:ascii="Calibri" w:hAnsi="Calibri"/>
                <w:sz w:val="20"/>
                <w:lang w:eastAsia="zh-CN"/>
              </w:rPr>
            </w:pPr>
            <w:ins w:id="987" w:author="Min Zhao" w:date="2015-07-02T13:16:00Z">
              <w:r>
                <w:rPr>
                  <w:rFonts w:ascii="Calibri" w:eastAsia="Times New Roman" w:hAnsi="Calibri"/>
                  <w:color w:val="000000"/>
                </w:rPr>
                <w:t>70</w:t>
              </w:r>
            </w:ins>
          </w:p>
        </w:tc>
        <w:tc>
          <w:tcPr>
            <w:tcW w:w="489" w:type="pct"/>
            <w:noWrap/>
            <w:vAlign w:val="bottom"/>
          </w:tcPr>
          <w:p w:rsidR="00C00CBC" w:rsidRPr="009679C5" w:rsidRDefault="00C00CBC" w:rsidP="000E4307">
            <w:pPr>
              <w:jc w:val="right"/>
              <w:rPr>
                <w:ins w:id="988" w:author="Min Zhao" w:date="2015-07-02T13:12:00Z"/>
                <w:rFonts w:ascii="Calibri" w:eastAsia="Times New Roman" w:hAnsi="Calibri"/>
                <w:color w:val="000000"/>
              </w:rPr>
            </w:pPr>
            <w:ins w:id="989"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990" w:author="Min Zhao" w:date="2015-07-02T13:12:00Z"/>
                <w:rFonts w:ascii="Calibri" w:eastAsia="Times New Roman" w:hAnsi="Calibri"/>
                <w:color w:val="000000"/>
              </w:rPr>
            </w:pPr>
            <w:ins w:id="991"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992" w:author="Min Zhao" w:date="2015-07-02T13:12:00Z"/>
                <w:rFonts w:ascii="Calibri" w:eastAsia="Times New Roman" w:hAnsi="Calibri"/>
                <w:color w:val="000000"/>
              </w:rPr>
            </w:pPr>
            <w:ins w:id="993"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994" w:author="Min Zhao" w:date="2015-07-02T13:12:00Z"/>
                <w:rFonts w:ascii="Calibri" w:eastAsia="Times New Roman" w:hAnsi="Calibri"/>
                <w:color w:val="000000"/>
              </w:rPr>
            </w:pPr>
            <w:ins w:id="995" w:author="Min Zhao" w:date="2015-07-02T13:16:00Z">
              <w:r>
                <w:rPr>
                  <w:rFonts w:ascii="Calibri" w:eastAsia="Times New Roman" w:hAnsi="Calibri"/>
                  <w:color w:val="000000"/>
                </w:rPr>
                <w:t>0.054</w:t>
              </w:r>
            </w:ins>
          </w:p>
        </w:tc>
        <w:tc>
          <w:tcPr>
            <w:tcW w:w="489" w:type="pct"/>
            <w:noWrap/>
            <w:vAlign w:val="bottom"/>
          </w:tcPr>
          <w:p w:rsidR="00C00CBC" w:rsidRPr="009B4945" w:rsidRDefault="00C00CBC" w:rsidP="000E4307">
            <w:pPr>
              <w:jc w:val="right"/>
              <w:rPr>
                <w:ins w:id="996" w:author="Min Zhao" w:date="2015-07-02T13:12:00Z"/>
                <w:rFonts w:ascii="Calibri" w:eastAsia="Times New Roman" w:hAnsi="Calibri"/>
                <w:color w:val="000000"/>
              </w:rPr>
            </w:pPr>
            <w:ins w:id="997" w:author="Min Zhao" w:date="2015-07-02T13:16:00Z">
              <w:r>
                <w:rPr>
                  <w:rFonts w:ascii="Calibri" w:eastAsia="Times New Roman" w:hAnsi="Calibri"/>
                  <w:color w:val="000000"/>
                </w:rPr>
                <w:t>0.027</w:t>
              </w:r>
            </w:ins>
          </w:p>
        </w:tc>
        <w:tc>
          <w:tcPr>
            <w:tcW w:w="489" w:type="pct"/>
            <w:noWrap/>
            <w:vAlign w:val="bottom"/>
          </w:tcPr>
          <w:p w:rsidR="00C00CBC" w:rsidRPr="009B4945" w:rsidRDefault="00C00CBC" w:rsidP="000E4307">
            <w:pPr>
              <w:jc w:val="right"/>
              <w:rPr>
                <w:ins w:id="998" w:author="Min Zhao" w:date="2015-07-02T13:12:00Z"/>
                <w:rFonts w:ascii="Calibri" w:eastAsia="Times New Roman" w:hAnsi="Calibri"/>
                <w:color w:val="000000"/>
              </w:rPr>
            </w:pPr>
            <w:ins w:id="999" w:author="Min Zhao" w:date="2015-07-02T13:16:00Z">
              <w:r>
                <w:rPr>
                  <w:rFonts w:ascii="Calibri" w:eastAsia="Times New Roman" w:hAnsi="Calibri"/>
                  <w:color w:val="000000"/>
                </w:rPr>
                <w:t>0.032</w:t>
              </w:r>
            </w:ins>
          </w:p>
        </w:tc>
        <w:tc>
          <w:tcPr>
            <w:tcW w:w="489" w:type="pct"/>
            <w:noWrap/>
            <w:vAlign w:val="bottom"/>
          </w:tcPr>
          <w:p w:rsidR="00C00CBC" w:rsidRPr="009B4945" w:rsidRDefault="00C00CBC" w:rsidP="000E4307">
            <w:pPr>
              <w:jc w:val="right"/>
              <w:rPr>
                <w:ins w:id="1000" w:author="Min Zhao" w:date="2015-07-02T13:12:00Z"/>
                <w:rFonts w:ascii="Calibri" w:eastAsia="Times New Roman" w:hAnsi="Calibri"/>
                <w:color w:val="000000"/>
              </w:rPr>
            </w:pPr>
            <w:ins w:id="1001" w:author="Min Zhao" w:date="2015-07-02T13:16:00Z">
              <w:r>
                <w:rPr>
                  <w:rFonts w:ascii="Calibri" w:eastAsia="Times New Roman" w:hAnsi="Calibri"/>
                  <w:color w:val="000000"/>
                </w:rPr>
                <w:t>0.003</w:t>
              </w:r>
            </w:ins>
          </w:p>
        </w:tc>
        <w:tc>
          <w:tcPr>
            <w:tcW w:w="498" w:type="pct"/>
            <w:noWrap/>
            <w:vAlign w:val="bottom"/>
          </w:tcPr>
          <w:p w:rsidR="00C00CBC" w:rsidRPr="009B4945" w:rsidRDefault="00C00CBC" w:rsidP="000E4307">
            <w:pPr>
              <w:jc w:val="right"/>
              <w:rPr>
                <w:ins w:id="1002" w:author="Min Zhao" w:date="2015-07-02T13:12:00Z"/>
                <w:rFonts w:ascii="Calibri" w:eastAsia="Times New Roman" w:hAnsi="Calibri"/>
                <w:color w:val="000000"/>
              </w:rPr>
            </w:pPr>
            <w:ins w:id="1003" w:author="Min Zhao" w:date="2015-07-02T13:16:00Z">
              <w:r>
                <w:rPr>
                  <w:rFonts w:ascii="Calibri" w:eastAsia="Times New Roman" w:hAnsi="Calibri"/>
                  <w:color w:val="000000"/>
                </w:rPr>
                <w:t>0.047</w:t>
              </w:r>
            </w:ins>
          </w:p>
        </w:tc>
      </w:tr>
      <w:tr w:rsidR="00C00CBC" w:rsidRPr="000E4307" w:rsidTr="00C00CBC">
        <w:trPr>
          <w:trHeight w:val="320"/>
          <w:ins w:id="1004" w:author="Min Zhao" w:date="2015-07-02T13:12:00Z"/>
        </w:trPr>
        <w:tc>
          <w:tcPr>
            <w:tcW w:w="1080" w:type="pct"/>
            <w:noWrap/>
            <w:vAlign w:val="bottom"/>
          </w:tcPr>
          <w:p w:rsidR="00C00CBC" w:rsidRDefault="00C00CBC" w:rsidP="000E4307">
            <w:pPr>
              <w:rPr>
                <w:ins w:id="1005" w:author="Min Zhao" w:date="2015-07-02T13:12:00Z"/>
                <w:rFonts w:ascii="Calibri" w:hAnsi="Calibri"/>
                <w:sz w:val="20"/>
                <w:lang w:eastAsia="zh-CN"/>
              </w:rPr>
            </w:pPr>
            <w:ins w:id="1006" w:author="Min Zhao" w:date="2015-07-02T13:16:00Z">
              <w:r>
                <w:rPr>
                  <w:rFonts w:ascii="Calibri" w:eastAsia="Times New Roman" w:hAnsi="Calibri"/>
                  <w:color w:val="000000"/>
                </w:rPr>
                <w:t>80</w:t>
              </w:r>
            </w:ins>
          </w:p>
        </w:tc>
        <w:tc>
          <w:tcPr>
            <w:tcW w:w="489" w:type="pct"/>
            <w:noWrap/>
            <w:vAlign w:val="bottom"/>
          </w:tcPr>
          <w:p w:rsidR="00C00CBC" w:rsidRPr="009679C5" w:rsidRDefault="00C00CBC" w:rsidP="000E4307">
            <w:pPr>
              <w:jc w:val="right"/>
              <w:rPr>
                <w:ins w:id="1007" w:author="Min Zhao" w:date="2015-07-02T13:12:00Z"/>
                <w:rFonts w:ascii="Calibri" w:eastAsia="Times New Roman" w:hAnsi="Calibri"/>
                <w:color w:val="000000"/>
              </w:rPr>
            </w:pPr>
            <w:ins w:id="1008"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1009" w:author="Min Zhao" w:date="2015-07-02T13:12:00Z"/>
                <w:rFonts w:ascii="Calibri" w:eastAsia="Times New Roman" w:hAnsi="Calibri"/>
                <w:color w:val="000000"/>
              </w:rPr>
            </w:pPr>
            <w:ins w:id="1010"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011" w:author="Min Zhao" w:date="2015-07-02T13:12:00Z"/>
                <w:rFonts w:ascii="Calibri" w:eastAsia="Times New Roman" w:hAnsi="Calibri"/>
                <w:color w:val="000000"/>
              </w:rPr>
            </w:pPr>
            <w:ins w:id="1012" w:author="Min Zhao" w:date="2015-07-02T13:16:00Z">
              <w:r>
                <w:rPr>
                  <w:rFonts w:ascii="Calibri" w:eastAsia="Times New Roman" w:hAnsi="Calibri"/>
                  <w:color w:val="000000"/>
                </w:rPr>
                <w:t>0.122</w:t>
              </w:r>
            </w:ins>
          </w:p>
        </w:tc>
        <w:tc>
          <w:tcPr>
            <w:tcW w:w="489" w:type="pct"/>
            <w:noWrap/>
            <w:vAlign w:val="bottom"/>
          </w:tcPr>
          <w:p w:rsidR="00C00CBC" w:rsidRPr="00834D99" w:rsidRDefault="00C00CBC" w:rsidP="000E4307">
            <w:pPr>
              <w:jc w:val="right"/>
              <w:rPr>
                <w:ins w:id="1013" w:author="Min Zhao" w:date="2015-07-02T13:12:00Z"/>
                <w:rFonts w:ascii="Calibri" w:eastAsia="Times New Roman" w:hAnsi="Calibri"/>
                <w:color w:val="000000"/>
              </w:rPr>
            </w:pPr>
            <w:ins w:id="1014"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015" w:author="Min Zhao" w:date="2015-07-02T13:12:00Z"/>
                <w:rFonts w:ascii="Calibri" w:eastAsia="Times New Roman" w:hAnsi="Calibri"/>
                <w:color w:val="000000"/>
              </w:rPr>
            </w:pPr>
            <w:ins w:id="1016" w:author="Min Zhao" w:date="2015-07-02T13:16:00Z">
              <w:r>
                <w:rPr>
                  <w:rFonts w:ascii="Calibri" w:eastAsia="Times New Roman" w:hAnsi="Calibri"/>
                  <w:color w:val="000000"/>
                </w:rPr>
                <w:t>0.019</w:t>
              </w:r>
            </w:ins>
          </w:p>
        </w:tc>
        <w:tc>
          <w:tcPr>
            <w:tcW w:w="489" w:type="pct"/>
            <w:noWrap/>
            <w:vAlign w:val="bottom"/>
          </w:tcPr>
          <w:p w:rsidR="00C00CBC" w:rsidRPr="009B4945" w:rsidRDefault="00C00CBC" w:rsidP="000E4307">
            <w:pPr>
              <w:jc w:val="right"/>
              <w:rPr>
                <w:ins w:id="1017" w:author="Min Zhao" w:date="2015-07-02T13:12:00Z"/>
                <w:rFonts w:ascii="Calibri" w:eastAsia="Times New Roman" w:hAnsi="Calibri"/>
                <w:color w:val="000000"/>
              </w:rPr>
            </w:pPr>
            <w:ins w:id="1018" w:author="Min Zhao" w:date="2015-07-02T13:16:00Z">
              <w:r>
                <w:rPr>
                  <w:rFonts w:ascii="Calibri" w:eastAsia="Times New Roman" w:hAnsi="Calibri"/>
                  <w:color w:val="000000"/>
                </w:rPr>
                <w:t>0.015</w:t>
              </w:r>
            </w:ins>
          </w:p>
        </w:tc>
        <w:tc>
          <w:tcPr>
            <w:tcW w:w="489" w:type="pct"/>
            <w:noWrap/>
            <w:vAlign w:val="bottom"/>
          </w:tcPr>
          <w:p w:rsidR="00C00CBC" w:rsidRPr="009B4945" w:rsidRDefault="00C00CBC" w:rsidP="000E4307">
            <w:pPr>
              <w:jc w:val="right"/>
              <w:rPr>
                <w:ins w:id="1019" w:author="Min Zhao" w:date="2015-07-02T13:12:00Z"/>
                <w:rFonts w:ascii="Calibri" w:eastAsia="Times New Roman" w:hAnsi="Calibri"/>
                <w:color w:val="000000"/>
              </w:rPr>
            </w:pPr>
            <w:ins w:id="1020" w:author="Min Zhao" w:date="2015-07-02T13:16:00Z">
              <w:r>
                <w:rPr>
                  <w:rFonts w:ascii="Calibri" w:eastAsia="Times New Roman" w:hAnsi="Calibri"/>
                  <w:color w:val="000000"/>
                </w:rPr>
                <w:t>0.131</w:t>
              </w:r>
            </w:ins>
          </w:p>
        </w:tc>
        <w:tc>
          <w:tcPr>
            <w:tcW w:w="498" w:type="pct"/>
            <w:noWrap/>
            <w:vAlign w:val="bottom"/>
          </w:tcPr>
          <w:p w:rsidR="00C00CBC" w:rsidRPr="009B4945" w:rsidRDefault="00C00CBC" w:rsidP="000E4307">
            <w:pPr>
              <w:jc w:val="right"/>
              <w:rPr>
                <w:ins w:id="1021" w:author="Min Zhao" w:date="2015-07-02T13:12:00Z"/>
                <w:rFonts w:ascii="Calibri" w:eastAsia="Times New Roman" w:hAnsi="Calibri"/>
                <w:color w:val="000000"/>
              </w:rPr>
            </w:pPr>
            <w:ins w:id="1022" w:author="Min Zhao" w:date="2015-07-02T13:16:00Z">
              <w:r>
                <w:rPr>
                  <w:rFonts w:ascii="Calibri" w:eastAsia="Times New Roman" w:hAnsi="Calibri"/>
                  <w:color w:val="000000"/>
                </w:rPr>
                <w:t>0.069</w:t>
              </w:r>
            </w:ins>
          </w:p>
        </w:tc>
      </w:tr>
      <w:tr w:rsidR="00C00CBC" w:rsidRPr="000E4307" w:rsidTr="00C00CBC">
        <w:trPr>
          <w:trHeight w:val="320"/>
          <w:ins w:id="1023" w:author="Min Zhao" w:date="2015-07-02T13:12:00Z"/>
        </w:trPr>
        <w:tc>
          <w:tcPr>
            <w:tcW w:w="1080" w:type="pct"/>
            <w:noWrap/>
            <w:vAlign w:val="bottom"/>
          </w:tcPr>
          <w:p w:rsidR="00C00CBC" w:rsidRDefault="00C00CBC" w:rsidP="000E4307">
            <w:pPr>
              <w:rPr>
                <w:ins w:id="1024" w:author="Min Zhao" w:date="2015-07-02T13:12:00Z"/>
                <w:rFonts w:ascii="Calibri" w:hAnsi="Calibri"/>
                <w:sz w:val="20"/>
                <w:lang w:eastAsia="zh-CN"/>
              </w:rPr>
            </w:pPr>
            <w:ins w:id="1025" w:author="Min Zhao" w:date="2015-07-02T13:16:00Z">
              <w:r>
                <w:rPr>
                  <w:rFonts w:ascii="Calibri" w:eastAsia="Times New Roman" w:hAnsi="Calibri"/>
                  <w:color w:val="000000"/>
                </w:rPr>
                <w:t>90</w:t>
              </w:r>
            </w:ins>
          </w:p>
        </w:tc>
        <w:tc>
          <w:tcPr>
            <w:tcW w:w="489" w:type="pct"/>
            <w:noWrap/>
            <w:vAlign w:val="bottom"/>
          </w:tcPr>
          <w:p w:rsidR="00C00CBC" w:rsidRPr="009679C5" w:rsidRDefault="00C00CBC" w:rsidP="000E4307">
            <w:pPr>
              <w:jc w:val="right"/>
              <w:rPr>
                <w:ins w:id="1026" w:author="Min Zhao" w:date="2015-07-02T13:12:00Z"/>
                <w:rFonts w:ascii="Calibri" w:eastAsia="Times New Roman" w:hAnsi="Calibri"/>
                <w:color w:val="000000"/>
              </w:rPr>
            </w:pPr>
            <w:ins w:id="1027"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1028" w:author="Min Zhao" w:date="2015-07-02T13:12:00Z"/>
                <w:rFonts w:ascii="Calibri" w:eastAsia="Times New Roman" w:hAnsi="Calibri"/>
                <w:color w:val="000000"/>
              </w:rPr>
            </w:pPr>
            <w:ins w:id="1029" w:author="Min Zhao" w:date="2015-07-02T13:16:00Z">
              <w:r>
                <w:rPr>
                  <w:rFonts w:ascii="Calibri" w:eastAsia="Times New Roman" w:hAnsi="Calibri"/>
                  <w:color w:val="000000"/>
                </w:rPr>
                <w:t>0.091</w:t>
              </w:r>
            </w:ins>
          </w:p>
        </w:tc>
        <w:tc>
          <w:tcPr>
            <w:tcW w:w="489" w:type="pct"/>
            <w:noWrap/>
            <w:vAlign w:val="bottom"/>
          </w:tcPr>
          <w:p w:rsidR="00C00CBC" w:rsidRPr="00834D99" w:rsidRDefault="00C00CBC" w:rsidP="000E4307">
            <w:pPr>
              <w:jc w:val="right"/>
              <w:rPr>
                <w:ins w:id="1030" w:author="Min Zhao" w:date="2015-07-02T13:12:00Z"/>
                <w:rFonts w:ascii="Calibri" w:eastAsia="Times New Roman" w:hAnsi="Calibri"/>
                <w:color w:val="000000"/>
              </w:rPr>
            </w:pPr>
            <w:ins w:id="1031" w:author="Min Zhao" w:date="2015-07-02T13:16:00Z">
              <w:r>
                <w:rPr>
                  <w:rFonts w:ascii="Calibri" w:eastAsia="Times New Roman" w:hAnsi="Calibri"/>
                  <w:color w:val="000000"/>
                </w:rPr>
                <w:t>0.439</w:t>
              </w:r>
            </w:ins>
          </w:p>
        </w:tc>
        <w:tc>
          <w:tcPr>
            <w:tcW w:w="489" w:type="pct"/>
            <w:noWrap/>
            <w:vAlign w:val="bottom"/>
          </w:tcPr>
          <w:p w:rsidR="00C00CBC" w:rsidRPr="00834D99" w:rsidRDefault="00C00CBC" w:rsidP="000E4307">
            <w:pPr>
              <w:jc w:val="right"/>
              <w:rPr>
                <w:ins w:id="1032" w:author="Min Zhao" w:date="2015-07-02T13:12:00Z"/>
                <w:rFonts w:ascii="Calibri" w:eastAsia="Times New Roman" w:hAnsi="Calibri"/>
                <w:color w:val="000000"/>
              </w:rPr>
            </w:pPr>
            <w:ins w:id="1033" w:author="Min Zhao" w:date="2015-07-02T13:16:00Z">
              <w:r>
                <w:rPr>
                  <w:rFonts w:ascii="Calibri" w:eastAsia="Times New Roman" w:hAnsi="Calibri"/>
                  <w:color w:val="000000"/>
                </w:rPr>
                <w:t>0.675</w:t>
              </w:r>
            </w:ins>
          </w:p>
        </w:tc>
        <w:tc>
          <w:tcPr>
            <w:tcW w:w="489" w:type="pct"/>
            <w:noWrap/>
            <w:vAlign w:val="bottom"/>
          </w:tcPr>
          <w:p w:rsidR="00C00CBC" w:rsidRPr="009B4945" w:rsidRDefault="00C00CBC" w:rsidP="000E4307">
            <w:pPr>
              <w:jc w:val="right"/>
              <w:rPr>
                <w:ins w:id="1034" w:author="Min Zhao" w:date="2015-07-02T13:12:00Z"/>
                <w:rFonts w:ascii="Calibri" w:eastAsia="Times New Roman" w:hAnsi="Calibri"/>
                <w:color w:val="000000"/>
              </w:rPr>
            </w:pPr>
            <w:ins w:id="1035" w:author="Min Zhao" w:date="2015-07-02T13:16:00Z">
              <w:r>
                <w:rPr>
                  <w:rFonts w:ascii="Calibri" w:eastAsia="Times New Roman" w:hAnsi="Calibri"/>
                  <w:color w:val="000000"/>
                </w:rPr>
                <w:t>0.692</w:t>
              </w:r>
            </w:ins>
          </w:p>
        </w:tc>
        <w:tc>
          <w:tcPr>
            <w:tcW w:w="489" w:type="pct"/>
            <w:noWrap/>
            <w:vAlign w:val="bottom"/>
          </w:tcPr>
          <w:p w:rsidR="00C00CBC" w:rsidRPr="009B4945" w:rsidRDefault="00C00CBC" w:rsidP="000E4307">
            <w:pPr>
              <w:jc w:val="right"/>
              <w:rPr>
                <w:ins w:id="1036" w:author="Min Zhao" w:date="2015-07-02T13:12:00Z"/>
                <w:rFonts w:ascii="Calibri" w:eastAsia="Times New Roman" w:hAnsi="Calibri"/>
                <w:color w:val="000000"/>
              </w:rPr>
            </w:pPr>
            <w:ins w:id="1037" w:author="Min Zhao" w:date="2015-07-02T13:16:00Z">
              <w:r>
                <w:rPr>
                  <w:rFonts w:ascii="Calibri" w:eastAsia="Times New Roman" w:hAnsi="Calibri"/>
                  <w:color w:val="000000"/>
                </w:rPr>
                <w:t>0.877</w:t>
              </w:r>
            </w:ins>
          </w:p>
        </w:tc>
        <w:tc>
          <w:tcPr>
            <w:tcW w:w="489" w:type="pct"/>
            <w:noWrap/>
            <w:vAlign w:val="bottom"/>
          </w:tcPr>
          <w:p w:rsidR="00C00CBC" w:rsidRPr="009B4945" w:rsidRDefault="00C00CBC" w:rsidP="000E4307">
            <w:pPr>
              <w:jc w:val="right"/>
              <w:rPr>
                <w:ins w:id="1038" w:author="Min Zhao" w:date="2015-07-02T13:12:00Z"/>
                <w:rFonts w:ascii="Calibri" w:eastAsia="Times New Roman" w:hAnsi="Calibri"/>
                <w:color w:val="000000"/>
              </w:rPr>
            </w:pPr>
            <w:ins w:id="1039" w:author="Min Zhao" w:date="2015-07-02T13:16:00Z">
              <w:r>
                <w:rPr>
                  <w:rFonts w:ascii="Calibri" w:eastAsia="Times New Roman" w:hAnsi="Calibri"/>
                  <w:color w:val="000000"/>
                </w:rPr>
                <w:t>0.780</w:t>
              </w:r>
            </w:ins>
          </w:p>
        </w:tc>
        <w:tc>
          <w:tcPr>
            <w:tcW w:w="498" w:type="pct"/>
            <w:noWrap/>
            <w:vAlign w:val="bottom"/>
          </w:tcPr>
          <w:p w:rsidR="00C00CBC" w:rsidRPr="009B4945" w:rsidRDefault="00C00CBC" w:rsidP="000E4307">
            <w:pPr>
              <w:jc w:val="right"/>
              <w:rPr>
                <w:ins w:id="1040" w:author="Min Zhao" w:date="2015-07-02T13:12:00Z"/>
                <w:rFonts w:ascii="Calibri" w:eastAsia="Times New Roman" w:hAnsi="Calibri"/>
                <w:color w:val="000000"/>
              </w:rPr>
            </w:pPr>
            <w:ins w:id="1041" w:author="Min Zhao" w:date="2015-07-02T13:16:00Z">
              <w:r>
                <w:rPr>
                  <w:rFonts w:ascii="Calibri" w:eastAsia="Times New Roman" w:hAnsi="Calibri"/>
                  <w:color w:val="000000"/>
                </w:rPr>
                <w:t>0.820</w:t>
              </w:r>
            </w:ins>
          </w:p>
        </w:tc>
      </w:tr>
      <w:tr w:rsidR="00C00CBC" w:rsidRPr="000E4307" w:rsidTr="00C00CBC">
        <w:trPr>
          <w:trHeight w:val="320"/>
          <w:ins w:id="1042" w:author="Min Zhao" w:date="2015-07-02T13:12:00Z"/>
        </w:trPr>
        <w:tc>
          <w:tcPr>
            <w:tcW w:w="1080" w:type="pct"/>
            <w:noWrap/>
            <w:vAlign w:val="bottom"/>
          </w:tcPr>
          <w:p w:rsidR="00C00CBC" w:rsidRDefault="00C00CBC" w:rsidP="000E4307">
            <w:pPr>
              <w:rPr>
                <w:ins w:id="1043" w:author="Min Zhao" w:date="2015-07-02T13:12:00Z"/>
                <w:rFonts w:ascii="Calibri" w:hAnsi="Calibri"/>
                <w:sz w:val="20"/>
                <w:lang w:eastAsia="zh-CN"/>
              </w:rPr>
            </w:pPr>
            <w:ins w:id="1044" w:author="Min Zhao" w:date="2015-07-02T13:16:00Z">
              <w:r>
                <w:rPr>
                  <w:rFonts w:ascii="Calibri" w:eastAsia="Times New Roman" w:hAnsi="Calibri"/>
                  <w:color w:val="000000"/>
                </w:rPr>
                <w:t>100</w:t>
              </w:r>
            </w:ins>
          </w:p>
        </w:tc>
        <w:tc>
          <w:tcPr>
            <w:tcW w:w="489" w:type="pct"/>
            <w:noWrap/>
            <w:vAlign w:val="bottom"/>
          </w:tcPr>
          <w:p w:rsidR="00C00CBC" w:rsidRPr="009679C5" w:rsidRDefault="00C00CBC" w:rsidP="000E4307">
            <w:pPr>
              <w:jc w:val="right"/>
              <w:rPr>
                <w:ins w:id="1045" w:author="Min Zhao" w:date="2015-07-02T13:12:00Z"/>
                <w:rFonts w:ascii="Calibri" w:eastAsia="Times New Roman" w:hAnsi="Calibri"/>
                <w:color w:val="000000"/>
              </w:rPr>
            </w:pPr>
            <w:ins w:id="1046"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1047" w:author="Min Zhao" w:date="2015-07-02T13:12:00Z"/>
                <w:rFonts w:ascii="Calibri" w:eastAsia="Times New Roman" w:hAnsi="Calibri"/>
                <w:color w:val="000000"/>
              </w:rPr>
            </w:pPr>
            <w:ins w:id="1048" w:author="Min Zhao" w:date="2015-07-02T13:16:00Z">
              <w:r>
                <w:rPr>
                  <w:rFonts w:ascii="Calibri" w:eastAsia="Times New Roman" w:hAnsi="Calibri"/>
                  <w:color w:val="000000"/>
                </w:rPr>
                <w:t>0.182</w:t>
              </w:r>
            </w:ins>
          </w:p>
        </w:tc>
        <w:tc>
          <w:tcPr>
            <w:tcW w:w="489" w:type="pct"/>
            <w:noWrap/>
            <w:vAlign w:val="bottom"/>
          </w:tcPr>
          <w:p w:rsidR="00C00CBC" w:rsidRPr="00834D99" w:rsidRDefault="00C00CBC" w:rsidP="000E4307">
            <w:pPr>
              <w:jc w:val="right"/>
              <w:rPr>
                <w:ins w:id="1049" w:author="Min Zhao" w:date="2015-07-02T13:12:00Z"/>
                <w:rFonts w:ascii="Calibri" w:eastAsia="Times New Roman" w:hAnsi="Calibri"/>
                <w:color w:val="000000"/>
              </w:rPr>
            </w:pPr>
            <w:ins w:id="1050" w:author="Min Zhao" w:date="2015-07-02T13:16:00Z">
              <w:r>
                <w:rPr>
                  <w:rFonts w:ascii="Calibri" w:eastAsia="Times New Roman" w:hAnsi="Calibri"/>
                  <w:color w:val="000000"/>
                </w:rPr>
                <w:t>0.049</w:t>
              </w:r>
            </w:ins>
          </w:p>
        </w:tc>
        <w:tc>
          <w:tcPr>
            <w:tcW w:w="489" w:type="pct"/>
            <w:noWrap/>
            <w:vAlign w:val="bottom"/>
          </w:tcPr>
          <w:p w:rsidR="00C00CBC" w:rsidRPr="00834D99" w:rsidRDefault="00C00CBC" w:rsidP="000E4307">
            <w:pPr>
              <w:jc w:val="right"/>
              <w:rPr>
                <w:ins w:id="1051" w:author="Min Zhao" w:date="2015-07-02T13:12:00Z"/>
                <w:rFonts w:ascii="Calibri" w:eastAsia="Times New Roman" w:hAnsi="Calibri"/>
                <w:color w:val="000000"/>
              </w:rPr>
            </w:pPr>
            <w:ins w:id="1052"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053" w:author="Min Zhao" w:date="2015-07-02T13:12:00Z"/>
                <w:rFonts w:ascii="Calibri" w:eastAsia="Times New Roman" w:hAnsi="Calibri"/>
                <w:color w:val="000000"/>
              </w:rPr>
            </w:pPr>
            <w:ins w:id="1054" w:author="Min Zhao" w:date="2015-07-02T13:16:00Z">
              <w:r>
                <w:rPr>
                  <w:rFonts w:ascii="Calibri" w:eastAsia="Times New Roman" w:hAnsi="Calibri"/>
                  <w:color w:val="000000"/>
                </w:rPr>
                <w:t>0.005</w:t>
              </w:r>
            </w:ins>
          </w:p>
        </w:tc>
        <w:tc>
          <w:tcPr>
            <w:tcW w:w="489" w:type="pct"/>
            <w:noWrap/>
            <w:vAlign w:val="bottom"/>
          </w:tcPr>
          <w:p w:rsidR="00C00CBC" w:rsidRPr="009B4945" w:rsidRDefault="00C00CBC" w:rsidP="000E4307">
            <w:pPr>
              <w:jc w:val="right"/>
              <w:rPr>
                <w:ins w:id="1055" w:author="Min Zhao" w:date="2015-07-02T13:12:00Z"/>
                <w:rFonts w:ascii="Calibri" w:eastAsia="Times New Roman" w:hAnsi="Calibri"/>
                <w:color w:val="000000"/>
              </w:rPr>
            </w:pPr>
            <w:ins w:id="1056" w:author="Min Zhao" w:date="2015-07-02T13:16:00Z">
              <w:r>
                <w:rPr>
                  <w:rFonts w:ascii="Calibri" w:eastAsia="Times New Roman" w:hAnsi="Calibri"/>
                  <w:color w:val="000000"/>
                </w:rPr>
                <w:t>0.004</w:t>
              </w:r>
            </w:ins>
          </w:p>
        </w:tc>
        <w:tc>
          <w:tcPr>
            <w:tcW w:w="489" w:type="pct"/>
            <w:noWrap/>
            <w:vAlign w:val="bottom"/>
          </w:tcPr>
          <w:p w:rsidR="00C00CBC" w:rsidRPr="009B4945" w:rsidRDefault="00C00CBC" w:rsidP="000E4307">
            <w:pPr>
              <w:jc w:val="right"/>
              <w:rPr>
                <w:ins w:id="1057" w:author="Min Zhao" w:date="2015-07-02T13:12:00Z"/>
                <w:rFonts w:ascii="Calibri" w:eastAsia="Times New Roman" w:hAnsi="Calibri"/>
                <w:color w:val="000000"/>
              </w:rPr>
            </w:pPr>
            <w:ins w:id="1058" w:author="Min Zhao" w:date="2015-07-02T13:16:00Z">
              <w:r>
                <w:rPr>
                  <w:rFonts w:ascii="Calibri" w:eastAsia="Times New Roman" w:hAnsi="Calibri"/>
                  <w:color w:val="000000"/>
                </w:rPr>
                <w:t>0.004</w:t>
              </w:r>
            </w:ins>
          </w:p>
        </w:tc>
        <w:tc>
          <w:tcPr>
            <w:tcW w:w="498" w:type="pct"/>
            <w:noWrap/>
            <w:vAlign w:val="bottom"/>
          </w:tcPr>
          <w:p w:rsidR="00C00CBC" w:rsidRPr="009B4945" w:rsidRDefault="00C00CBC" w:rsidP="000E4307">
            <w:pPr>
              <w:jc w:val="right"/>
              <w:rPr>
                <w:ins w:id="1059" w:author="Min Zhao" w:date="2015-07-02T13:12:00Z"/>
                <w:rFonts w:ascii="Calibri" w:eastAsia="Times New Roman" w:hAnsi="Calibri"/>
                <w:color w:val="000000"/>
              </w:rPr>
            </w:pPr>
            <w:ins w:id="1060" w:author="Min Zhao" w:date="2015-07-02T13:16:00Z">
              <w:r>
                <w:rPr>
                  <w:rFonts w:ascii="Calibri" w:eastAsia="Times New Roman" w:hAnsi="Calibri"/>
                  <w:color w:val="000000"/>
                </w:rPr>
                <w:t>0.001</w:t>
              </w:r>
            </w:ins>
          </w:p>
        </w:tc>
      </w:tr>
      <w:tr w:rsidR="00C00CBC" w:rsidRPr="000E4307" w:rsidTr="00C00CBC">
        <w:trPr>
          <w:trHeight w:val="320"/>
          <w:ins w:id="1061" w:author="Min Zhao" w:date="2015-07-02T13:12:00Z"/>
        </w:trPr>
        <w:tc>
          <w:tcPr>
            <w:tcW w:w="1080" w:type="pct"/>
            <w:noWrap/>
            <w:vAlign w:val="bottom"/>
          </w:tcPr>
          <w:p w:rsidR="00C00CBC" w:rsidRDefault="00C00CBC" w:rsidP="000E4307">
            <w:pPr>
              <w:rPr>
                <w:ins w:id="1062" w:author="Min Zhao" w:date="2015-07-02T13:12:00Z"/>
                <w:rFonts w:ascii="Calibri" w:hAnsi="Calibri"/>
                <w:sz w:val="20"/>
                <w:lang w:eastAsia="zh-CN"/>
              </w:rPr>
            </w:pPr>
            <w:ins w:id="1063" w:author="Min Zhao" w:date="2015-07-02T13:16:00Z">
              <w:r>
                <w:rPr>
                  <w:rFonts w:ascii="Calibri" w:eastAsia="Times New Roman" w:hAnsi="Calibri"/>
                  <w:color w:val="000000"/>
                </w:rPr>
                <w:t>110</w:t>
              </w:r>
            </w:ins>
          </w:p>
        </w:tc>
        <w:tc>
          <w:tcPr>
            <w:tcW w:w="489" w:type="pct"/>
            <w:noWrap/>
            <w:vAlign w:val="bottom"/>
          </w:tcPr>
          <w:p w:rsidR="00C00CBC" w:rsidRPr="009679C5" w:rsidRDefault="00C00CBC" w:rsidP="000E4307">
            <w:pPr>
              <w:jc w:val="right"/>
              <w:rPr>
                <w:ins w:id="1064" w:author="Min Zhao" w:date="2015-07-02T13:12:00Z"/>
                <w:rFonts w:ascii="Calibri" w:eastAsia="Times New Roman" w:hAnsi="Calibri"/>
                <w:color w:val="000000"/>
              </w:rPr>
            </w:pPr>
            <w:ins w:id="1065" w:author="Min Zhao" w:date="2015-07-02T13:16:00Z">
              <w:r>
                <w:rPr>
                  <w:rFonts w:ascii="Calibri" w:eastAsia="Times New Roman" w:hAnsi="Calibri"/>
                  <w:color w:val="000000"/>
                </w:rPr>
                <w:t>0.062</w:t>
              </w:r>
            </w:ins>
          </w:p>
        </w:tc>
        <w:tc>
          <w:tcPr>
            <w:tcW w:w="489" w:type="pct"/>
            <w:noWrap/>
            <w:vAlign w:val="bottom"/>
          </w:tcPr>
          <w:p w:rsidR="00C00CBC" w:rsidRPr="009679C5" w:rsidRDefault="00C00CBC" w:rsidP="000E4307">
            <w:pPr>
              <w:jc w:val="right"/>
              <w:rPr>
                <w:ins w:id="1066" w:author="Min Zhao" w:date="2015-07-02T13:12:00Z"/>
                <w:rFonts w:ascii="Calibri" w:eastAsia="Times New Roman" w:hAnsi="Calibri"/>
                <w:color w:val="000000"/>
              </w:rPr>
            </w:pPr>
            <w:ins w:id="1067"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068" w:author="Min Zhao" w:date="2015-07-02T13:12:00Z"/>
                <w:rFonts w:ascii="Calibri" w:eastAsia="Times New Roman" w:hAnsi="Calibri"/>
                <w:color w:val="000000"/>
              </w:rPr>
            </w:pPr>
            <w:ins w:id="1069" w:author="Min Zhao" w:date="2015-07-02T13:16:00Z">
              <w:r>
                <w:rPr>
                  <w:rFonts w:ascii="Calibri" w:eastAsia="Times New Roman" w:hAnsi="Calibri"/>
                  <w:color w:val="000000"/>
                </w:rPr>
                <w:t>0.049</w:t>
              </w:r>
            </w:ins>
          </w:p>
        </w:tc>
        <w:tc>
          <w:tcPr>
            <w:tcW w:w="489" w:type="pct"/>
            <w:noWrap/>
            <w:vAlign w:val="bottom"/>
          </w:tcPr>
          <w:p w:rsidR="00C00CBC" w:rsidRPr="00834D99" w:rsidRDefault="00C00CBC" w:rsidP="000E4307">
            <w:pPr>
              <w:jc w:val="right"/>
              <w:rPr>
                <w:ins w:id="1070" w:author="Min Zhao" w:date="2015-07-02T13:12:00Z"/>
                <w:rFonts w:ascii="Calibri" w:eastAsia="Times New Roman" w:hAnsi="Calibri"/>
                <w:color w:val="000000"/>
              </w:rPr>
            </w:pPr>
            <w:ins w:id="1071" w:author="Min Zhao" w:date="2015-07-02T13:16:00Z">
              <w:r>
                <w:rPr>
                  <w:rFonts w:ascii="Calibri" w:eastAsia="Times New Roman" w:hAnsi="Calibri"/>
                  <w:color w:val="000000"/>
                </w:rPr>
                <w:t>0.081</w:t>
              </w:r>
            </w:ins>
          </w:p>
        </w:tc>
        <w:tc>
          <w:tcPr>
            <w:tcW w:w="489" w:type="pct"/>
            <w:noWrap/>
            <w:vAlign w:val="bottom"/>
          </w:tcPr>
          <w:p w:rsidR="00C00CBC" w:rsidRPr="009B4945" w:rsidRDefault="00C00CBC" w:rsidP="000E4307">
            <w:pPr>
              <w:jc w:val="right"/>
              <w:rPr>
                <w:ins w:id="1072" w:author="Min Zhao" w:date="2015-07-02T13:12:00Z"/>
                <w:rFonts w:ascii="Calibri" w:eastAsia="Times New Roman" w:hAnsi="Calibri"/>
                <w:color w:val="000000"/>
              </w:rPr>
            </w:pPr>
            <w:ins w:id="1073" w:author="Min Zhao" w:date="2015-07-02T13:16:00Z">
              <w:r>
                <w:rPr>
                  <w:rFonts w:ascii="Calibri" w:eastAsia="Times New Roman" w:hAnsi="Calibri"/>
                  <w:color w:val="000000"/>
                </w:rPr>
                <w:t>0.033</w:t>
              </w:r>
            </w:ins>
          </w:p>
        </w:tc>
        <w:tc>
          <w:tcPr>
            <w:tcW w:w="489" w:type="pct"/>
            <w:noWrap/>
            <w:vAlign w:val="bottom"/>
          </w:tcPr>
          <w:p w:rsidR="00C00CBC" w:rsidRPr="009B4945" w:rsidRDefault="00C00CBC" w:rsidP="000E4307">
            <w:pPr>
              <w:jc w:val="right"/>
              <w:rPr>
                <w:ins w:id="1074" w:author="Min Zhao" w:date="2015-07-02T13:12:00Z"/>
                <w:rFonts w:ascii="Calibri" w:eastAsia="Times New Roman" w:hAnsi="Calibri"/>
                <w:color w:val="000000"/>
              </w:rPr>
            </w:pPr>
            <w:ins w:id="1075"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076" w:author="Min Zhao" w:date="2015-07-02T13:12:00Z"/>
                <w:rFonts w:ascii="Calibri" w:eastAsia="Times New Roman" w:hAnsi="Calibri"/>
                <w:color w:val="000000"/>
              </w:rPr>
            </w:pPr>
            <w:ins w:id="1077" w:author="Min Zhao" w:date="2015-07-02T13:16:00Z">
              <w:r>
                <w:rPr>
                  <w:rFonts w:ascii="Calibri" w:eastAsia="Times New Roman" w:hAnsi="Calibri"/>
                  <w:color w:val="000000"/>
                </w:rPr>
                <w:t>0.001</w:t>
              </w:r>
            </w:ins>
          </w:p>
        </w:tc>
        <w:tc>
          <w:tcPr>
            <w:tcW w:w="498" w:type="pct"/>
            <w:noWrap/>
            <w:vAlign w:val="bottom"/>
          </w:tcPr>
          <w:p w:rsidR="00C00CBC" w:rsidRPr="009B4945" w:rsidRDefault="00C00CBC" w:rsidP="000E4307">
            <w:pPr>
              <w:jc w:val="right"/>
              <w:rPr>
                <w:ins w:id="1078" w:author="Min Zhao" w:date="2015-07-02T13:12:00Z"/>
                <w:rFonts w:ascii="Calibri" w:eastAsia="Times New Roman" w:hAnsi="Calibri"/>
                <w:color w:val="000000"/>
              </w:rPr>
            </w:pPr>
            <w:ins w:id="1079" w:author="Min Zhao" w:date="2015-07-02T13:16:00Z">
              <w:r>
                <w:rPr>
                  <w:rFonts w:ascii="Calibri" w:eastAsia="Times New Roman" w:hAnsi="Calibri"/>
                  <w:color w:val="000000"/>
                </w:rPr>
                <w:t>0.002</w:t>
              </w:r>
            </w:ins>
          </w:p>
        </w:tc>
      </w:tr>
      <w:tr w:rsidR="00C00CBC" w:rsidRPr="000E4307" w:rsidTr="00C00CBC">
        <w:trPr>
          <w:trHeight w:val="320"/>
          <w:ins w:id="1080" w:author="Min Zhao" w:date="2015-07-02T13:12:00Z"/>
        </w:trPr>
        <w:tc>
          <w:tcPr>
            <w:tcW w:w="1080" w:type="pct"/>
            <w:noWrap/>
            <w:vAlign w:val="bottom"/>
          </w:tcPr>
          <w:p w:rsidR="00C00CBC" w:rsidRDefault="00C00CBC" w:rsidP="000E4307">
            <w:pPr>
              <w:rPr>
                <w:ins w:id="1081" w:author="Min Zhao" w:date="2015-07-02T13:12:00Z"/>
                <w:rFonts w:ascii="Calibri" w:hAnsi="Calibri"/>
                <w:sz w:val="20"/>
                <w:lang w:eastAsia="zh-CN"/>
              </w:rPr>
            </w:pPr>
            <w:ins w:id="1082" w:author="Min Zhao" w:date="2015-07-02T13:16:00Z">
              <w:r>
                <w:rPr>
                  <w:rFonts w:ascii="Calibri" w:eastAsia="Times New Roman" w:hAnsi="Calibri"/>
                  <w:color w:val="000000"/>
                </w:rPr>
                <w:t>120</w:t>
              </w:r>
            </w:ins>
          </w:p>
        </w:tc>
        <w:tc>
          <w:tcPr>
            <w:tcW w:w="489" w:type="pct"/>
            <w:noWrap/>
            <w:vAlign w:val="bottom"/>
          </w:tcPr>
          <w:p w:rsidR="00C00CBC" w:rsidRPr="009679C5" w:rsidRDefault="00C00CBC" w:rsidP="000E4307">
            <w:pPr>
              <w:jc w:val="right"/>
              <w:rPr>
                <w:ins w:id="1083" w:author="Min Zhao" w:date="2015-07-02T13:12:00Z"/>
                <w:rFonts w:ascii="Calibri" w:eastAsia="Times New Roman" w:hAnsi="Calibri"/>
                <w:color w:val="000000"/>
              </w:rPr>
            </w:pPr>
            <w:ins w:id="1084" w:author="Min Zhao" w:date="2015-07-02T13:16:00Z">
              <w:r>
                <w:rPr>
                  <w:rFonts w:ascii="Calibri" w:eastAsia="Times New Roman" w:hAnsi="Calibri"/>
                  <w:color w:val="000000"/>
                </w:rPr>
                <w:t>0.125</w:t>
              </w:r>
            </w:ins>
          </w:p>
        </w:tc>
        <w:tc>
          <w:tcPr>
            <w:tcW w:w="489" w:type="pct"/>
            <w:noWrap/>
            <w:vAlign w:val="bottom"/>
          </w:tcPr>
          <w:p w:rsidR="00C00CBC" w:rsidRPr="009679C5" w:rsidRDefault="00C00CBC" w:rsidP="000E4307">
            <w:pPr>
              <w:jc w:val="right"/>
              <w:rPr>
                <w:ins w:id="1085" w:author="Min Zhao" w:date="2015-07-02T13:12:00Z"/>
                <w:rFonts w:ascii="Calibri" w:eastAsia="Times New Roman" w:hAnsi="Calibri"/>
                <w:color w:val="000000"/>
              </w:rPr>
            </w:pPr>
            <w:ins w:id="1086" w:author="Min Zhao" w:date="2015-07-02T13:16:00Z">
              <w:r>
                <w:rPr>
                  <w:rFonts w:ascii="Calibri" w:eastAsia="Times New Roman" w:hAnsi="Calibri"/>
                  <w:color w:val="000000"/>
                </w:rPr>
                <w:t>0.091</w:t>
              </w:r>
            </w:ins>
          </w:p>
        </w:tc>
        <w:tc>
          <w:tcPr>
            <w:tcW w:w="489" w:type="pct"/>
            <w:noWrap/>
            <w:vAlign w:val="bottom"/>
          </w:tcPr>
          <w:p w:rsidR="00C00CBC" w:rsidRPr="00834D99" w:rsidRDefault="00C00CBC" w:rsidP="000E4307">
            <w:pPr>
              <w:jc w:val="right"/>
              <w:rPr>
                <w:ins w:id="1087" w:author="Min Zhao" w:date="2015-07-02T13:12:00Z"/>
                <w:rFonts w:ascii="Calibri" w:eastAsia="Times New Roman" w:hAnsi="Calibri"/>
                <w:color w:val="000000"/>
              </w:rPr>
            </w:pPr>
            <w:ins w:id="1088" w:author="Min Zhao" w:date="2015-07-02T13:16:00Z">
              <w:r>
                <w:rPr>
                  <w:rFonts w:ascii="Calibri" w:eastAsia="Times New Roman" w:hAnsi="Calibri"/>
                  <w:color w:val="000000"/>
                </w:rPr>
                <w:t>0.073</w:t>
              </w:r>
            </w:ins>
          </w:p>
        </w:tc>
        <w:tc>
          <w:tcPr>
            <w:tcW w:w="489" w:type="pct"/>
            <w:noWrap/>
            <w:vAlign w:val="bottom"/>
          </w:tcPr>
          <w:p w:rsidR="00C00CBC" w:rsidRPr="00834D99" w:rsidRDefault="00C00CBC" w:rsidP="000E4307">
            <w:pPr>
              <w:jc w:val="right"/>
              <w:rPr>
                <w:ins w:id="1089" w:author="Min Zhao" w:date="2015-07-02T13:12:00Z"/>
                <w:rFonts w:ascii="Calibri" w:eastAsia="Times New Roman" w:hAnsi="Calibri"/>
                <w:color w:val="000000"/>
              </w:rPr>
            </w:pPr>
            <w:ins w:id="1090"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091" w:author="Min Zhao" w:date="2015-07-02T13:12:00Z"/>
                <w:rFonts w:ascii="Calibri" w:eastAsia="Times New Roman" w:hAnsi="Calibri"/>
                <w:color w:val="000000"/>
              </w:rPr>
            </w:pPr>
            <w:ins w:id="1092" w:author="Min Zhao" w:date="2015-07-02T13:16:00Z">
              <w:r>
                <w:rPr>
                  <w:rFonts w:ascii="Calibri" w:eastAsia="Times New Roman" w:hAnsi="Calibri"/>
                  <w:color w:val="000000"/>
                </w:rPr>
                <w:t>0.033</w:t>
              </w:r>
            </w:ins>
          </w:p>
        </w:tc>
        <w:tc>
          <w:tcPr>
            <w:tcW w:w="489" w:type="pct"/>
            <w:noWrap/>
            <w:vAlign w:val="bottom"/>
          </w:tcPr>
          <w:p w:rsidR="00C00CBC" w:rsidRPr="009B4945" w:rsidRDefault="00C00CBC" w:rsidP="000E4307">
            <w:pPr>
              <w:jc w:val="right"/>
              <w:rPr>
                <w:ins w:id="1093" w:author="Min Zhao" w:date="2015-07-02T13:12:00Z"/>
                <w:rFonts w:ascii="Calibri" w:eastAsia="Times New Roman" w:hAnsi="Calibri"/>
                <w:color w:val="000000"/>
              </w:rPr>
            </w:pPr>
            <w:ins w:id="1094" w:author="Min Zhao" w:date="2015-07-02T13:16:00Z">
              <w:r>
                <w:rPr>
                  <w:rFonts w:ascii="Calibri" w:eastAsia="Times New Roman" w:hAnsi="Calibri"/>
                  <w:color w:val="000000"/>
                </w:rPr>
                <w:t>0.002</w:t>
              </w:r>
            </w:ins>
          </w:p>
        </w:tc>
        <w:tc>
          <w:tcPr>
            <w:tcW w:w="489" w:type="pct"/>
            <w:noWrap/>
            <w:vAlign w:val="bottom"/>
          </w:tcPr>
          <w:p w:rsidR="00C00CBC" w:rsidRPr="009B4945" w:rsidRDefault="00C00CBC" w:rsidP="000E4307">
            <w:pPr>
              <w:jc w:val="right"/>
              <w:rPr>
                <w:ins w:id="1095" w:author="Min Zhao" w:date="2015-07-02T13:12:00Z"/>
                <w:rFonts w:ascii="Calibri" w:eastAsia="Times New Roman" w:hAnsi="Calibri"/>
                <w:color w:val="000000"/>
              </w:rPr>
            </w:pPr>
            <w:ins w:id="1096" w:author="Min Zhao" w:date="2015-07-02T13:16:00Z">
              <w:r>
                <w:rPr>
                  <w:rFonts w:ascii="Calibri" w:eastAsia="Times New Roman" w:hAnsi="Calibri"/>
                  <w:color w:val="000000"/>
                </w:rPr>
                <w:t>0.000</w:t>
              </w:r>
            </w:ins>
          </w:p>
        </w:tc>
        <w:tc>
          <w:tcPr>
            <w:tcW w:w="498" w:type="pct"/>
            <w:noWrap/>
            <w:vAlign w:val="bottom"/>
          </w:tcPr>
          <w:p w:rsidR="00C00CBC" w:rsidRPr="009B4945" w:rsidRDefault="00C00CBC" w:rsidP="000E4307">
            <w:pPr>
              <w:jc w:val="right"/>
              <w:rPr>
                <w:ins w:id="1097" w:author="Min Zhao" w:date="2015-07-02T13:12:00Z"/>
                <w:rFonts w:ascii="Calibri" w:eastAsia="Times New Roman" w:hAnsi="Calibri"/>
                <w:color w:val="000000"/>
              </w:rPr>
            </w:pPr>
            <w:ins w:id="1098" w:author="Min Zhao" w:date="2015-07-02T13:16:00Z">
              <w:r>
                <w:rPr>
                  <w:rFonts w:ascii="Calibri" w:eastAsia="Times New Roman" w:hAnsi="Calibri"/>
                  <w:color w:val="000000"/>
                </w:rPr>
                <w:t>0.005</w:t>
              </w:r>
            </w:ins>
          </w:p>
        </w:tc>
      </w:tr>
      <w:tr w:rsidR="00C00CBC" w:rsidRPr="000E4307" w:rsidTr="00C00CBC">
        <w:trPr>
          <w:trHeight w:val="320"/>
          <w:ins w:id="1099" w:author="Min Zhao" w:date="2015-07-02T13:12:00Z"/>
        </w:trPr>
        <w:tc>
          <w:tcPr>
            <w:tcW w:w="1080" w:type="pct"/>
            <w:noWrap/>
            <w:vAlign w:val="bottom"/>
          </w:tcPr>
          <w:p w:rsidR="00C00CBC" w:rsidRDefault="00C00CBC" w:rsidP="000E4307">
            <w:pPr>
              <w:rPr>
                <w:ins w:id="1100" w:author="Min Zhao" w:date="2015-07-02T13:12:00Z"/>
                <w:rFonts w:ascii="Calibri" w:hAnsi="Calibri"/>
                <w:sz w:val="20"/>
                <w:lang w:eastAsia="zh-CN"/>
              </w:rPr>
            </w:pPr>
            <w:ins w:id="1101" w:author="Min Zhao" w:date="2015-07-02T13:16:00Z">
              <w:r>
                <w:rPr>
                  <w:rFonts w:ascii="Calibri" w:eastAsia="Times New Roman" w:hAnsi="Calibri"/>
                  <w:color w:val="000000"/>
                </w:rPr>
                <w:t>130</w:t>
              </w:r>
            </w:ins>
          </w:p>
        </w:tc>
        <w:tc>
          <w:tcPr>
            <w:tcW w:w="489" w:type="pct"/>
            <w:noWrap/>
            <w:vAlign w:val="bottom"/>
          </w:tcPr>
          <w:p w:rsidR="00C00CBC" w:rsidRPr="009679C5" w:rsidRDefault="00C00CBC" w:rsidP="000E4307">
            <w:pPr>
              <w:jc w:val="right"/>
              <w:rPr>
                <w:ins w:id="1102" w:author="Min Zhao" w:date="2015-07-02T13:12:00Z"/>
                <w:rFonts w:ascii="Calibri" w:eastAsia="Times New Roman" w:hAnsi="Calibri"/>
                <w:color w:val="000000"/>
              </w:rPr>
            </w:pPr>
            <w:ins w:id="1103" w:author="Min Zhao" w:date="2015-07-02T13:16:00Z">
              <w:r>
                <w:rPr>
                  <w:rFonts w:ascii="Calibri" w:eastAsia="Times New Roman" w:hAnsi="Calibri"/>
                  <w:color w:val="000000"/>
                </w:rPr>
                <w:t>0.187</w:t>
              </w:r>
            </w:ins>
          </w:p>
        </w:tc>
        <w:tc>
          <w:tcPr>
            <w:tcW w:w="489" w:type="pct"/>
            <w:noWrap/>
            <w:vAlign w:val="bottom"/>
          </w:tcPr>
          <w:p w:rsidR="00C00CBC" w:rsidRPr="009679C5" w:rsidRDefault="00C00CBC" w:rsidP="000E4307">
            <w:pPr>
              <w:jc w:val="right"/>
              <w:rPr>
                <w:ins w:id="1104" w:author="Min Zhao" w:date="2015-07-02T13:12:00Z"/>
                <w:rFonts w:ascii="Calibri" w:eastAsia="Times New Roman" w:hAnsi="Calibri"/>
                <w:color w:val="000000"/>
              </w:rPr>
            </w:pPr>
            <w:ins w:id="1105"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106" w:author="Min Zhao" w:date="2015-07-02T13:12:00Z"/>
                <w:rFonts w:ascii="Calibri" w:eastAsia="Times New Roman" w:hAnsi="Calibri"/>
                <w:color w:val="000000"/>
              </w:rPr>
            </w:pPr>
            <w:ins w:id="1107" w:author="Min Zhao" w:date="2015-07-02T13:16:00Z">
              <w:r>
                <w:rPr>
                  <w:rFonts w:ascii="Calibri" w:eastAsia="Times New Roman" w:hAnsi="Calibri"/>
                  <w:color w:val="000000"/>
                </w:rPr>
                <w:t>0.024</w:t>
              </w:r>
            </w:ins>
          </w:p>
        </w:tc>
        <w:tc>
          <w:tcPr>
            <w:tcW w:w="489" w:type="pct"/>
            <w:noWrap/>
            <w:vAlign w:val="bottom"/>
          </w:tcPr>
          <w:p w:rsidR="00C00CBC" w:rsidRPr="00834D99" w:rsidRDefault="00C00CBC" w:rsidP="000E4307">
            <w:pPr>
              <w:jc w:val="right"/>
              <w:rPr>
                <w:ins w:id="1108" w:author="Min Zhao" w:date="2015-07-02T13:12:00Z"/>
                <w:rFonts w:ascii="Calibri" w:eastAsia="Times New Roman" w:hAnsi="Calibri"/>
                <w:color w:val="000000"/>
              </w:rPr>
            </w:pPr>
            <w:ins w:id="1109" w:author="Min Zhao" w:date="2015-07-02T13:16:00Z">
              <w:r>
                <w:rPr>
                  <w:rFonts w:ascii="Calibri" w:eastAsia="Times New Roman" w:hAnsi="Calibri"/>
                  <w:color w:val="000000"/>
                </w:rPr>
                <w:t>0.081</w:t>
              </w:r>
            </w:ins>
          </w:p>
        </w:tc>
        <w:tc>
          <w:tcPr>
            <w:tcW w:w="489" w:type="pct"/>
            <w:noWrap/>
            <w:vAlign w:val="bottom"/>
          </w:tcPr>
          <w:p w:rsidR="00C00CBC" w:rsidRPr="009B4945" w:rsidRDefault="00C00CBC" w:rsidP="000E4307">
            <w:pPr>
              <w:jc w:val="right"/>
              <w:rPr>
                <w:ins w:id="1110" w:author="Min Zhao" w:date="2015-07-02T13:12:00Z"/>
                <w:rFonts w:ascii="Calibri" w:eastAsia="Times New Roman" w:hAnsi="Calibri"/>
                <w:color w:val="000000"/>
              </w:rPr>
            </w:pPr>
            <w:ins w:id="1111" w:author="Min Zhao" w:date="2015-07-02T13:16:00Z">
              <w:r>
                <w:rPr>
                  <w:rFonts w:ascii="Calibri" w:eastAsia="Times New Roman" w:hAnsi="Calibri"/>
                  <w:color w:val="000000"/>
                </w:rPr>
                <w:t>0.027</w:t>
              </w:r>
            </w:ins>
          </w:p>
        </w:tc>
        <w:tc>
          <w:tcPr>
            <w:tcW w:w="489" w:type="pct"/>
            <w:noWrap/>
            <w:vAlign w:val="bottom"/>
          </w:tcPr>
          <w:p w:rsidR="00C00CBC" w:rsidRPr="009B4945" w:rsidRDefault="00C00CBC" w:rsidP="000E4307">
            <w:pPr>
              <w:jc w:val="right"/>
              <w:rPr>
                <w:ins w:id="1112" w:author="Min Zhao" w:date="2015-07-02T13:12:00Z"/>
                <w:rFonts w:ascii="Calibri" w:eastAsia="Times New Roman" w:hAnsi="Calibri"/>
                <w:color w:val="000000"/>
              </w:rPr>
            </w:pPr>
            <w:ins w:id="1113" w:author="Min Zhao" w:date="2015-07-02T13:16:00Z">
              <w:r>
                <w:rPr>
                  <w:rFonts w:ascii="Calibri" w:eastAsia="Times New Roman" w:hAnsi="Calibri"/>
                  <w:color w:val="000000"/>
                </w:rPr>
                <w:t>0.004</w:t>
              </w:r>
            </w:ins>
          </w:p>
        </w:tc>
        <w:tc>
          <w:tcPr>
            <w:tcW w:w="489" w:type="pct"/>
            <w:noWrap/>
            <w:vAlign w:val="bottom"/>
          </w:tcPr>
          <w:p w:rsidR="00C00CBC" w:rsidRPr="009B4945" w:rsidRDefault="00C00CBC" w:rsidP="000E4307">
            <w:pPr>
              <w:jc w:val="right"/>
              <w:rPr>
                <w:ins w:id="1114" w:author="Min Zhao" w:date="2015-07-02T13:12:00Z"/>
                <w:rFonts w:ascii="Calibri" w:eastAsia="Times New Roman" w:hAnsi="Calibri"/>
                <w:color w:val="000000"/>
              </w:rPr>
            </w:pPr>
            <w:ins w:id="1115" w:author="Min Zhao" w:date="2015-07-02T13:16:00Z">
              <w:r>
                <w:rPr>
                  <w:rFonts w:ascii="Calibri" w:eastAsia="Times New Roman" w:hAnsi="Calibri"/>
                  <w:color w:val="000000"/>
                </w:rPr>
                <w:t>0.003</w:t>
              </w:r>
            </w:ins>
          </w:p>
        </w:tc>
        <w:tc>
          <w:tcPr>
            <w:tcW w:w="498" w:type="pct"/>
            <w:noWrap/>
            <w:vAlign w:val="bottom"/>
          </w:tcPr>
          <w:p w:rsidR="00C00CBC" w:rsidRPr="009B4945" w:rsidRDefault="00C00CBC" w:rsidP="000E4307">
            <w:pPr>
              <w:jc w:val="right"/>
              <w:rPr>
                <w:ins w:id="1116" w:author="Min Zhao" w:date="2015-07-02T13:12:00Z"/>
                <w:rFonts w:ascii="Calibri" w:eastAsia="Times New Roman" w:hAnsi="Calibri"/>
                <w:color w:val="000000"/>
              </w:rPr>
            </w:pPr>
            <w:ins w:id="1117" w:author="Min Zhao" w:date="2015-07-02T13:16:00Z">
              <w:r>
                <w:rPr>
                  <w:rFonts w:ascii="Calibri" w:eastAsia="Times New Roman" w:hAnsi="Calibri"/>
                  <w:color w:val="000000"/>
                </w:rPr>
                <w:t>0.009</w:t>
              </w:r>
            </w:ins>
          </w:p>
        </w:tc>
      </w:tr>
      <w:tr w:rsidR="00C00CBC" w:rsidRPr="000E4307" w:rsidTr="00C00CBC">
        <w:trPr>
          <w:trHeight w:val="320"/>
          <w:ins w:id="1118" w:author="Min Zhao" w:date="2015-07-02T13:12:00Z"/>
        </w:trPr>
        <w:tc>
          <w:tcPr>
            <w:tcW w:w="1080" w:type="pct"/>
            <w:noWrap/>
            <w:vAlign w:val="bottom"/>
          </w:tcPr>
          <w:p w:rsidR="00C00CBC" w:rsidRDefault="00C00CBC" w:rsidP="000E4307">
            <w:pPr>
              <w:rPr>
                <w:ins w:id="1119" w:author="Min Zhao" w:date="2015-07-02T13:12:00Z"/>
                <w:rFonts w:ascii="Calibri" w:hAnsi="Calibri"/>
                <w:sz w:val="20"/>
                <w:lang w:eastAsia="zh-CN"/>
              </w:rPr>
            </w:pPr>
            <w:ins w:id="1120" w:author="Min Zhao" w:date="2015-07-02T13:16:00Z">
              <w:r>
                <w:rPr>
                  <w:rFonts w:ascii="Calibri" w:eastAsia="Times New Roman" w:hAnsi="Calibri"/>
                  <w:color w:val="000000"/>
                </w:rPr>
                <w:t>140</w:t>
              </w:r>
            </w:ins>
          </w:p>
        </w:tc>
        <w:tc>
          <w:tcPr>
            <w:tcW w:w="489" w:type="pct"/>
            <w:noWrap/>
            <w:vAlign w:val="bottom"/>
          </w:tcPr>
          <w:p w:rsidR="00C00CBC" w:rsidRPr="009679C5" w:rsidRDefault="00C00CBC" w:rsidP="000E4307">
            <w:pPr>
              <w:jc w:val="right"/>
              <w:rPr>
                <w:ins w:id="1121" w:author="Min Zhao" w:date="2015-07-02T13:12:00Z"/>
                <w:rFonts w:ascii="Calibri" w:eastAsia="Times New Roman" w:hAnsi="Calibri"/>
                <w:color w:val="000000"/>
              </w:rPr>
            </w:pPr>
            <w:ins w:id="1122" w:author="Min Zhao" w:date="2015-07-02T13:16:00Z">
              <w:r>
                <w:rPr>
                  <w:rFonts w:ascii="Calibri" w:eastAsia="Times New Roman" w:hAnsi="Calibri"/>
                  <w:color w:val="000000"/>
                </w:rPr>
                <w:t>0.062</w:t>
              </w:r>
            </w:ins>
          </w:p>
        </w:tc>
        <w:tc>
          <w:tcPr>
            <w:tcW w:w="489" w:type="pct"/>
            <w:noWrap/>
            <w:vAlign w:val="bottom"/>
          </w:tcPr>
          <w:p w:rsidR="00C00CBC" w:rsidRPr="009679C5" w:rsidRDefault="00C00CBC" w:rsidP="000E4307">
            <w:pPr>
              <w:jc w:val="right"/>
              <w:rPr>
                <w:ins w:id="1123" w:author="Min Zhao" w:date="2015-07-02T13:12:00Z"/>
                <w:rFonts w:ascii="Calibri" w:eastAsia="Times New Roman" w:hAnsi="Calibri"/>
                <w:color w:val="000000"/>
              </w:rPr>
            </w:pPr>
            <w:ins w:id="1124"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125" w:author="Min Zhao" w:date="2015-07-02T13:12:00Z"/>
                <w:rFonts w:ascii="Calibri" w:eastAsia="Times New Roman" w:hAnsi="Calibri"/>
                <w:color w:val="000000"/>
              </w:rPr>
            </w:pPr>
            <w:ins w:id="1126" w:author="Min Zhao" w:date="2015-07-02T13:16:00Z">
              <w:r>
                <w:rPr>
                  <w:rFonts w:ascii="Calibri" w:eastAsia="Times New Roman" w:hAnsi="Calibri"/>
                  <w:color w:val="000000"/>
                </w:rPr>
                <w:t>0.024</w:t>
              </w:r>
            </w:ins>
          </w:p>
        </w:tc>
        <w:tc>
          <w:tcPr>
            <w:tcW w:w="489" w:type="pct"/>
            <w:noWrap/>
            <w:vAlign w:val="bottom"/>
          </w:tcPr>
          <w:p w:rsidR="00C00CBC" w:rsidRPr="00834D99" w:rsidRDefault="00C00CBC" w:rsidP="000E4307">
            <w:pPr>
              <w:jc w:val="right"/>
              <w:rPr>
                <w:ins w:id="1127" w:author="Min Zhao" w:date="2015-07-02T13:12:00Z"/>
                <w:rFonts w:ascii="Calibri" w:eastAsia="Times New Roman" w:hAnsi="Calibri"/>
                <w:color w:val="000000"/>
              </w:rPr>
            </w:pPr>
            <w:ins w:id="1128" w:author="Min Zhao" w:date="2015-07-02T13:16:00Z">
              <w:r>
                <w:rPr>
                  <w:rFonts w:ascii="Calibri" w:eastAsia="Times New Roman" w:hAnsi="Calibri"/>
                  <w:color w:val="000000"/>
                </w:rPr>
                <w:t>0.027</w:t>
              </w:r>
            </w:ins>
          </w:p>
        </w:tc>
        <w:tc>
          <w:tcPr>
            <w:tcW w:w="489" w:type="pct"/>
            <w:noWrap/>
            <w:vAlign w:val="bottom"/>
          </w:tcPr>
          <w:p w:rsidR="00C00CBC" w:rsidRPr="009B4945" w:rsidRDefault="00C00CBC" w:rsidP="000E4307">
            <w:pPr>
              <w:jc w:val="right"/>
              <w:rPr>
                <w:ins w:id="1129" w:author="Min Zhao" w:date="2015-07-02T13:12:00Z"/>
                <w:rFonts w:ascii="Calibri" w:eastAsia="Times New Roman" w:hAnsi="Calibri"/>
                <w:color w:val="000000"/>
              </w:rPr>
            </w:pPr>
            <w:ins w:id="1130" w:author="Min Zhao" w:date="2015-07-02T13:16:00Z">
              <w:r>
                <w:rPr>
                  <w:rFonts w:ascii="Calibri" w:eastAsia="Times New Roman" w:hAnsi="Calibri"/>
                  <w:color w:val="000000"/>
                </w:rPr>
                <w:t>0.025</w:t>
              </w:r>
            </w:ins>
          </w:p>
        </w:tc>
        <w:tc>
          <w:tcPr>
            <w:tcW w:w="489" w:type="pct"/>
            <w:noWrap/>
            <w:vAlign w:val="bottom"/>
          </w:tcPr>
          <w:p w:rsidR="00C00CBC" w:rsidRPr="009B4945" w:rsidRDefault="00C00CBC" w:rsidP="000E4307">
            <w:pPr>
              <w:jc w:val="right"/>
              <w:rPr>
                <w:ins w:id="1131" w:author="Min Zhao" w:date="2015-07-02T13:12:00Z"/>
                <w:rFonts w:ascii="Calibri" w:eastAsia="Times New Roman" w:hAnsi="Calibri"/>
                <w:color w:val="000000"/>
              </w:rPr>
            </w:pPr>
            <w:ins w:id="1132"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133" w:author="Min Zhao" w:date="2015-07-02T13:12:00Z"/>
                <w:rFonts w:ascii="Calibri" w:eastAsia="Times New Roman" w:hAnsi="Calibri"/>
                <w:color w:val="000000"/>
              </w:rPr>
            </w:pPr>
            <w:ins w:id="1134" w:author="Min Zhao" w:date="2015-07-02T13:16:00Z">
              <w:r>
                <w:rPr>
                  <w:rFonts w:ascii="Calibri" w:eastAsia="Times New Roman" w:hAnsi="Calibri"/>
                  <w:color w:val="000000"/>
                </w:rPr>
                <w:t>0.003</w:t>
              </w:r>
            </w:ins>
          </w:p>
        </w:tc>
        <w:tc>
          <w:tcPr>
            <w:tcW w:w="498" w:type="pct"/>
            <w:noWrap/>
            <w:vAlign w:val="bottom"/>
          </w:tcPr>
          <w:p w:rsidR="00C00CBC" w:rsidRPr="009B4945" w:rsidRDefault="00C00CBC" w:rsidP="000E4307">
            <w:pPr>
              <w:jc w:val="right"/>
              <w:rPr>
                <w:ins w:id="1135" w:author="Min Zhao" w:date="2015-07-02T13:12:00Z"/>
                <w:rFonts w:ascii="Calibri" w:eastAsia="Times New Roman" w:hAnsi="Calibri"/>
                <w:color w:val="000000"/>
              </w:rPr>
            </w:pPr>
            <w:ins w:id="1136" w:author="Min Zhao" w:date="2015-07-02T13:16:00Z">
              <w:r>
                <w:rPr>
                  <w:rFonts w:ascii="Calibri" w:eastAsia="Times New Roman" w:hAnsi="Calibri"/>
                  <w:color w:val="000000"/>
                </w:rPr>
                <w:t>0.001</w:t>
              </w:r>
            </w:ins>
          </w:p>
        </w:tc>
      </w:tr>
      <w:tr w:rsidR="00C00CBC" w:rsidRPr="000E4307" w:rsidTr="00C00CBC">
        <w:trPr>
          <w:trHeight w:val="320"/>
          <w:ins w:id="1137" w:author="Min Zhao" w:date="2015-07-02T13:12:00Z"/>
        </w:trPr>
        <w:tc>
          <w:tcPr>
            <w:tcW w:w="1080" w:type="pct"/>
            <w:noWrap/>
            <w:vAlign w:val="bottom"/>
          </w:tcPr>
          <w:p w:rsidR="00C00CBC" w:rsidRDefault="00C00CBC" w:rsidP="000E4307">
            <w:pPr>
              <w:rPr>
                <w:ins w:id="1138" w:author="Min Zhao" w:date="2015-07-02T13:12:00Z"/>
                <w:rFonts w:ascii="Calibri" w:hAnsi="Calibri"/>
                <w:sz w:val="20"/>
                <w:lang w:eastAsia="zh-CN"/>
              </w:rPr>
            </w:pPr>
            <w:ins w:id="1139" w:author="Min Zhao" w:date="2015-07-02T13:16:00Z">
              <w:r>
                <w:rPr>
                  <w:rFonts w:ascii="Calibri" w:eastAsia="Times New Roman" w:hAnsi="Calibri"/>
                  <w:color w:val="000000"/>
                </w:rPr>
                <w:t>150</w:t>
              </w:r>
            </w:ins>
          </w:p>
        </w:tc>
        <w:tc>
          <w:tcPr>
            <w:tcW w:w="489" w:type="pct"/>
            <w:noWrap/>
            <w:vAlign w:val="bottom"/>
          </w:tcPr>
          <w:p w:rsidR="00C00CBC" w:rsidRPr="009679C5" w:rsidRDefault="00C00CBC" w:rsidP="000E4307">
            <w:pPr>
              <w:jc w:val="right"/>
              <w:rPr>
                <w:ins w:id="1140" w:author="Min Zhao" w:date="2015-07-02T13:12:00Z"/>
                <w:rFonts w:ascii="Calibri" w:eastAsia="Times New Roman" w:hAnsi="Calibri"/>
                <w:color w:val="000000"/>
              </w:rPr>
            </w:pPr>
            <w:ins w:id="1141" w:author="Min Zhao" w:date="2015-07-02T13:16:00Z">
              <w:r>
                <w:rPr>
                  <w:rFonts w:ascii="Calibri" w:eastAsia="Times New Roman" w:hAnsi="Calibri"/>
                  <w:color w:val="000000"/>
                </w:rPr>
                <w:t>0.187</w:t>
              </w:r>
            </w:ins>
          </w:p>
        </w:tc>
        <w:tc>
          <w:tcPr>
            <w:tcW w:w="489" w:type="pct"/>
            <w:noWrap/>
            <w:vAlign w:val="bottom"/>
          </w:tcPr>
          <w:p w:rsidR="00C00CBC" w:rsidRPr="009679C5" w:rsidRDefault="00C00CBC" w:rsidP="000E4307">
            <w:pPr>
              <w:jc w:val="right"/>
              <w:rPr>
                <w:ins w:id="1142" w:author="Min Zhao" w:date="2015-07-02T13:12:00Z"/>
                <w:rFonts w:ascii="Calibri" w:eastAsia="Times New Roman" w:hAnsi="Calibri"/>
                <w:color w:val="000000"/>
              </w:rPr>
            </w:pPr>
            <w:ins w:id="1143"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144" w:author="Min Zhao" w:date="2015-07-02T13:12:00Z"/>
                <w:rFonts w:ascii="Calibri" w:eastAsia="Times New Roman" w:hAnsi="Calibri"/>
                <w:color w:val="000000"/>
              </w:rPr>
            </w:pPr>
            <w:ins w:id="1145"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146" w:author="Min Zhao" w:date="2015-07-02T13:12:00Z"/>
                <w:rFonts w:ascii="Calibri" w:eastAsia="Times New Roman" w:hAnsi="Calibri"/>
                <w:color w:val="000000"/>
              </w:rPr>
            </w:pPr>
            <w:ins w:id="1147"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148" w:author="Min Zhao" w:date="2015-07-02T13:12:00Z"/>
                <w:rFonts w:ascii="Calibri" w:eastAsia="Times New Roman" w:hAnsi="Calibri"/>
                <w:color w:val="000000"/>
              </w:rPr>
            </w:pPr>
            <w:ins w:id="1149" w:author="Min Zhao" w:date="2015-07-02T13:16:00Z">
              <w:r>
                <w:rPr>
                  <w:rFonts w:ascii="Calibri" w:eastAsia="Times New Roman" w:hAnsi="Calibri"/>
                  <w:color w:val="000000"/>
                </w:rPr>
                <w:t>0.016</w:t>
              </w:r>
            </w:ins>
          </w:p>
        </w:tc>
        <w:tc>
          <w:tcPr>
            <w:tcW w:w="489" w:type="pct"/>
            <w:noWrap/>
            <w:vAlign w:val="bottom"/>
          </w:tcPr>
          <w:p w:rsidR="00C00CBC" w:rsidRPr="009B4945" w:rsidRDefault="00C00CBC" w:rsidP="000E4307">
            <w:pPr>
              <w:jc w:val="right"/>
              <w:rPr>
                <w:ins w:id="1150" w:author="Min Zhao" w:date="2015-07-02T13:12:00Z"/>
                <w:rFonts w:ascii="Calibri" w:eastAsia="Times New Roman" w:hAnsi="Calibri"/>
                <w:color w:val="000000"/>
              </w:rPr>
            </w:pPr>
            <w:ins w:id="1151"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152" w:author="Min Zhao" w:date="2015-07-02T13:12:00Z"/>
                <w:rFonts w:ascii="Calibri" w:eastAsia="Times New Roman" w:hAnsi="Calibri"/>
                <w:color w:val="000000"/>
              </w:rPr>
            </w:pPr>
            <w:ins w:id="1153" w:author="Min Zhao" w:date="2015-07-02T13:16:00Z">
              <w:r>
                <w:rPr>
                  <w:rFonts w:ascii="Calibri" w:eastAsia="Times New Roman" w:hAnsi="Calibri"/>
                  <w:color w:val="000000"/>
                </w:rPr>
                <w:t>0.000</w:t>
              </w:r>
            </w:ins>
          </w:p>
        </w:tc>
        <w:tc>
          <w:tcPr>
            <w:tcW w:w="498" w:type="pct"/>
            <w:noWrap/>
            <w:vAlign w:val="bottom"/>
          </w:tcPr>
          <w:p w:rsidR="00C00CBC" w:rsidRPr="009B4945" w:rsidRDefault="00C00CBC" w:rsidP="000E4307">
            <w:pPr>
              <w:jc w:val="right"/>
              <w:rPr>
                <w:ins w:id="1154" w:author="Min Zhao" w:date="2015-07-02T13:12:00Z"/>
                <w:rFonts w:ascii="Calibri" w:eastAsia="Times New Roman" w:hAnsi="Calibri"/>
                <w:color w:val="000000"/>
              </w:rPr>
            </w:pPr>
            <w:ins w:id="1155" w:author="Min Zhao" w:date="2015-07-02T13:16:00Z">
              <w:r>
                <w:rPr>
                  <w:rFonts w:ascii="Calibri" w:eastAsia="Times New Roman" w:hAnsi="Calibri"/>
                  <w:color w:val="000000"/>
                </w:rPr>
                <w:t>0.000</w:t>
              </w:r>
            </w:ins>
          </w:p>
        </w:tc>
      </w:tr>
      <w:tr w:rsidR="00C00CBC" w:rsidRPr="000E4307" w:rsidTr="00C00CBC">
        <w:trPr>
          <w:trHeight w:val="320"/>
          <w:ins w:id="1156" w:author="Min Zhao" w:date="2015-07-02T13:12:00Z"/>
        </w:trPr>
        <w:tc>
          <w:tcPr>
            <w:tcW w:w="1080" w:type="pct"/>
            <w:noWrap/>
            <w:vAlign w:val="bottom"/>
          </w:tcPr>
          <w:p w:rsidR="00C00CBC" w:rsidRDefault="00C00CBC" w:rsidP="000E4307">
            <w:pPr>
              <w:rPr>
                <w:ins w:id="1157" w:author="Min Zhao" w:date="2015-07-02T13:12:00Z"/>
                <w:rFonts w:ascii="Calibri" w:hAnsi="Calibri"/>
                <w:sz w:val="20"/>
                <w:lang w:eastAsia="zh-CN"/>
              </w:rPr>
            </w:pPr>
            <w:ins w:id="1158" w:author="Min Zhao" w:date="2015-07-02T13:16:00Z">
              <w:r>
                <w:rPr>
                  <w:rFonts w:ascii="Calibri" w:eastAsia="Times New Roman" w:hAnsi="Calibri"/>
                  <w:color w:val="000000"/>
                </w:rPr>
                <w:lastRenderedPageBreak/>
                <w:t>160</w:t>
              </w:r>
            </w:ins>
          </w:p>
        </w:tc>
        <w:tc>
          <w:tcPr>
            <w:tcW w:w="489" w:type="pct"/>
            <w:noWrap/>
            <w:vAlign w:val="bottom"/>
          </w:tcPr>
          <w:p w:rsidR="00C00CBC" w:rsidRPr="009679C5" w:rsidRDefault="00C00CBC" w:rsidP="000E4307">
            <w:pPr>
              <w:jc w:val="right"/>
              <w:rPr>
                <w:ins w:id="1159" w:author="Min Zhao" w:date="2015-07-02T13:12:00Z"/>
                <w:rFonts w:ascii="Calibri" w:eastAsia="Times New Roman" w:hAnsi="Calibri"/>
                <w:color w:val="000000"/>
              </w:rPr>
            </w:pPr>
            <w:ins w:id="1160" w:author="Min Zhao" w:date="2015-07-02T13:16:00Z">
              <w:r>
                <w:rPr>
                  <w:rFonts w:ascii="Calibri" w:eastAsia="Times New Roman" w:hAnsi="Calibri"/>
                  <w:color w:val="000000"/>
                </w:rPr>
                <w:t>0.062</w:t>
              </w:r>
            </w:ins>
          </w:p>
        </w:tc>
        <w:tc>
          <w:tcPr>
            <w:tcW w:w="489" w:type="pct"/>
            <w:noWrap/>
            <w:vAlign w:val="bottom"/>
          </w:tcPr>
          <w:p w:rsidR="00C00CBC" w:rsidRPr="009679C5" w:rsidRDefault="00C00CBC" w:rsidP="000E4307">
            <w:pPr>
              <w:jc w:val="right"/>
              <w:rPr>
                <w:ins w:id="1161" w:author="Min Zhao" w:date="2015-07-02T13:12:00Z"/>
                <w:rFonts w:ascii="Calibri" w:eastAsia="Times New Roman" w:hAnsi="Calibri"/>
                <w:color w:val="000000"/>
              </w:rPr>
            </w:pPr>
            <w:ins w:id="1162" w:author="Min Zhao" w:date="2015-07-02T13:16:00Z">
              <w:r>
                <w:rPr>
                  <w:rFonts w:ascii="Calibri" w:eastAsia="Times New Roman" w:hAnsi="Calibri"/>
                  <w:color w:val="000000"/>
                </w:rPr>
                <w:t>0.045</w:t>
              </w:r>
            </w:ins>
          </w:p>
        </w:tc>
        <w:tc>
          <w:tcPr>
            <w:tcW w:w="489" w:type="pct"/>
            <w:noWrap/>
            <w:vAlign w:val="bottom"/>
          </w:tcPr>
          <w:p w:rsidR="00C00CBC" w:rsidRPr="00834D99" w:rsidRDefault="00C00CBC" w:rsidP="000E4307">
            <w:pPr>
              <w:jc w:val="right"/>
              <w:rPr>
                <w:ins w:id="1163" w:author="Min Zhao" w:date="2015-07-02T13:12:00Z"/>
                <w:rFonts w:ascii="Calibri" w:eastAsia="Times New Roman" w:hAnsi="Calibri"/>
                <w:color w:val="000000"/>
              </w:rPr>
            </w:pPr>
            <w:ins w:id="1164"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165" w:author="Min Zhao" w:date="2015-07-02T13:12:00Z"/>
                <w:rFonts w:ascii="Calibri" w:eastAsia="Times New Roman" w:hAnsi="Calibri"/>
                <w:color w:val="000000"/>
              </w:rPr>
            </w:pPr>
            <w:ins w:id="1166"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167" w:author="Min Zhao" w:date="2015-07-02T13:12:00Z"/>
                <w:rFonts w:ascii="Calibri" w:eastAsia="Times New Roman" w:hAnsi="Calibri"/>
                <w:color w:val="000000"/>
              </w:rPr>
            </w:pPr>
            <w:ins w:id="1168" w:author="Min Zhao" w:date="2015-07-02T13:16:00Z">
              <w:r>
                <w:rPr>
                  <w:rFonts w:ascii="Calibri" w:eastAsia="Times New Roman" w:hAnsi="Calibri"/>
                  <w:color w:val="000000"/>
                </w:rPr>
                <w:t>0.005</w:t>
              </w:r>
            </w:ins>
          </w:p>
        </w:tc>
        <w:tc>
          <w:tcPr>
            <w:tcW w:w="489" w:type="pct"/>
            <w:noWrap/>
            <w:vAlign w:val="bottom"/>
          </w:tcPr>
          <w:p w:rsidR="00C00CBC" w:rsidRPr="009B4945" w:rsidRDefault="00C00CBC" w:rsidP="000E4307">
            <w:pPr>
              <w:jc w:val="right"/>
              <w:rPr>
                <w:ins w:id="1169" w:author="Min Zhao" w:date="2015-07-02T13:12:00Z"/>
                <w:rFonts w:ascii="Calibri" w:eastAsia="Times New Roman" w:hAnsi="Calibri"/>
                <w:color w:val="000000"/>
              </w:rPr>
            </w:pPr>
            <w:ins w:id="1170" w:author="Min Zhao" w:date="2015-07-02T13:16:00Z">
              <w:r>
                <w:rPr>
                  <w:rFonts w:ascii="Calibri" w:eastAsia="Times New Roman" w:hAnsi="Calibri"/>
                  <w:color w:val="000000"/>
                </w:rPr>
                <w:t>0.006</w:t>
              </w:r>
            </w:ins>
          </w:p>
        </w:tc>
        <w:tc>
          <w:tcPr>
            <w:tcW w:w="489" w:type="pct"/>
            <w:noWrap/>
            <w:vAlign w:val="bottom"/>
          </w:tcPr>
          <w:p w:rsidR="00C00CBC" w:rsidRPr="009B4945" w:rsidRDefault="00C00CBC" w:rsidP="000E4307">
            <w:pPr>
              <w:jc w:val="right"/>
              <w:rPr>
                <w:ins w:id="1171" w:author="Min Zhao" w:date="2015-07-02T13:12:00Z"/>
                <w:rFonts w:ascii="Calibri" w:eastAsia="Times New Roman" w:hAnsi="Calibri"/>
                <w:color w:val="000000"/>
              </w:rPr>
            </w:pPr>
            <w:ins w:id="1172" w:author="Min Zhao" w:date="2015-07-02T13:16:00Z">
              <w:r>
                <w:rPr>
                  <w:rFonts w:ascii="Calibri" w:eastAsia="Times New Roman" w:hAnsi="Calibri"/>
                  <w:color w:val="000000"/>
                </w:rPr>
                <w:t>0.000</w:t>
              </w:r>
            </w:ins>
          </w:p>
        </w:tc>
        <w:tc>
          <w:tcPr>
            <w:tcW w:w="498" w:type="pct"/>
            <w:noWrap/>
            <w:vAlign w:val="bottom"/>
          </w:tcPr>
          <w:p w:rsidR="00C00CBC" w:rsidRPr="009B4945" w:rsidRDefault="00C00CBC" w:rsidP="000E4307">
            <w:pPr>
              <w:jc w:val="right"/>
              <w:rPr>
                <w:ins w:id="1173" w:author="Min Zhao" w:date="2015-07-02T13:12:00Z"/>
                <w:rFonts w:ascii="Calibri" w:eastAsia="Times New Roman" w:hAnsi="Calibri"/>
                <w:color w:val="000000"/>
              </w:rPr>
            </w:pPr>
            <w:ins w:id="1174" w:author="Min Zhao" w:date="2015-07-02T13:16:00Z">
              <w:r>
                <w:rPr>
                  <w:rFonts w:ascii="Calibri" w:eastAsia="Times New Roman" w:hAnsi="Calibri"/>
                  <w:color w:val="000000"/>
                </w:rPr>
                <w:t>0.000</w:t>
              </w:r>
            </w:ins>
          </w:p>
        </w:tc>
      </w:tr>
      <w:tr w:rsidR="00C00CBC" w:rsidRPr="000E4307" w:rsidTr="00C00CBC">
        <w:trPr>
          <w:trHeight w:val="320"/>
          <w:ins w:id="1175" w:author="Min Zhao" w:date="2015-07-02T13:12:00Z"/>
        </w:trPr>
        <w:tc>
          <w:tcPr>
            <w:tcW w:w="1080" w:type="pct"/>
            <w:noWrap/>
            <w:vAlign w:val="bottom"/>
          </w:tcPr>
          <w:p w:rsidR="00C00CBC" w:rsidRDefault="00C00CBC" w:rsidP="000E4307">
            <w:pPr>
              <w:rPr>
                <w:ins w:id="1176" w:author="Min Zhao" w:date="2015-07-02T13:12:00Z"/>
                <w:rFonts w:ascii="Calibri" w:hAnsi="Calibri"/>
                <w:sz w:val="20"/>
                <w:lang w:eastAsia="zh-CN"/>
              </w:rPr>
            </w:pPr>
            <w:ins w:id="1177" w:author="Min Zhao" w:date="2015-07-02T13:16:00Z">
              <w:r>
                <w:rPr>
                  <w:rFonts w:ascii="Calibri" w:eastAsia="Times New Roman" w:hAnsi="Calibri"/>
                  <w:color w:val="000000"/>
                </w:rPr>
                <w:t>170</w:t>
              </w:r>
            </w:ins>
          </w:p>
        </w:tc>
        <w:tc>
          <w:tcPr>
            <w:tcW w:w="489" w:type="pct"/>
            <w:noWrap/>
            <w:vAlign w:val="bottom"/>
          </w:tcPr>
          <w:p w:rsidR="00C00CBC" w:rsidRPr="009679C5" w:rsidRDefault="00C00CBC" w:rsidP="000E4307">
            <w:pPr>
              <w:jc w:val="right"/>
              <w:rPr>
                <w:ins w:id="1178" w:author="Min Zhao" w:date="2015-07-02T13:12:00Z"/>
                <w:rFonts w:ascii="Calibri" w:eastAsia="Times New Roman" w:hAnsi="Calibri"/>
                <w:color w:val="000000"/>
              </w:rPr>
            </w:pPr>
            <w:ins w:id="1179" w:author="Min Zhao" w:date="2015-07-02T13:16:00Z">
              <w:r>
                <w:rPr>
                  <w:rFonts w:ascii="Calibri" w:eastAsia="Times New Roman" w:hAnsi="Calibri"/>
                  <w:color w:val="000000"/>
                </w:rPr>
                <w:t>0.000</w:t>
              </w:r>
            </w:ins>
          </w:p>
        </w:tc>
        <w:tc>
          <w:tcPr>
            <w:tcW w:w="489" w:type="pct"/>
            <w:noWrap/>
            <w:vAlign w:val="bottom"/>
          </w:tcPr>
          <w:p w:rsidR="00C00CBC" w:rsidRPr="009679C5" w:rsidRDefault="00C00CBC" w:rsidP="000E4307">
            <w:pPr>
              <w:jc w:val="right"/>
              <w:rPr>
                <w:ins w:id="1180" w:author="Min Zhao" w:date="2015-07-02T13:12:00Z"/>
                <w:rFonts w:ascii="Calibri" w:eastAsia="Times New Roman" w:hAnsi="Calibri"/>
                <w:color w:val="000000"/>
              </w:rPr>
            </w:pPr>
            <w:ins w:id="1181"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182" w:author="Min Zhao" w:date="2015-07-02T13:12:00Z"/>
                <w:rFonts w:ascii="Calibri" w:eastAsia="Times New Roman" w:hAnsi="Calibri"/>
                <w:color w:val="000000"/>
              </w:rPr>
            </w:pPr>
            <w:ins w:id="1183"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184" w:author="Min Zhao" w:date="2015-07-02T13:12:00Z"/>
                <w:rFonts w:ascii="Calibri" w:eastAsia="Times New Roman" w:hAnsi="Calibri"/>
                <w:color w:val="000000"/>
              </w:rPr>
            </w:pPr>
            <w:ins w:id="1185"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186" w:author="Min Zhao" w:date="2015-07-02T13:12:00Z"/>
                <w:rFonts w:ascii="Calibri" w:eastAsia="Times New Roman" w:hAnsi="Calibri"/>
                <w:color w:val="000000"/>
              </w:rPr>
            </w:pPr>
            <w:ins w:id="1187"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188" w:author="Min Zhao" w:date="2015-07-02T13:12:00Z"/>
                <w:rFonts w:ascii="Calibri" w:eastAsia="Times New Roman" w:hAnsi="Calibri"/>
                <w:color w:val="000000"/>
              </w:rPr>
            </w:pPr>
            <w:ins w:id="1189" w:author="Min Zhao" w:date="2015-07-02T13:16:00Z">
              <w:r>
                <w:rPr>
                  <w:rFonts w:ascii="Calibri" w:eastAsia="Times New Roman" w:hAnsi="Calibri"/>
                  <w:color w:val="000000"/>
                </w:rPr>
                <w:t>0.019</w:t>
              </w:r>
            </w:ins>
          </w:p>
        </w:tc>
        <w:tc>
          <w:tcPr>
            <w:tcW w:w="489" w:type="pct"/>
            <w:noWrap/>
            <w:vAlign w:val="bottom"/>
          </w:tcPr>
          <w:p w:rsidR="00C00CBC" w:rsidRPr="009B4945" w:rsidRDefault="00C00CBC" w:rsidP="000E4307">
            <w:pPr>
              <w:jc w:val="right"/>
              <w:rPr>
                <w:ins w:id="1190" w:author="Min Zhao" w:date="2015-07-02T13:12:00Z"/>
                <w:rFonts w:ascii="Calibri" w:eastAsia="Times New Roman" w:hAnsi="Calibri"/>
                <w:color w:val="000000"/>
              </w:rPr>
            </w:pPr>
            <w:ins w:id="1191" w:author="Min Zhao" w:date="2015-07-02T13:16:00Z">
              <w:r>
                <w:rPr>
                  <w:rFonts w:ascii="Calibri" w:eastAsia="Times New Roman" w:hAnsi="Calibri"/>
                  <w:color w:val="000000"/>
                </w:rPr>
                <w:t>0.000</w:t>
              </w:r>
            </w:ins>
          </w:p>
        </w:tc>
        <w:tc>
          <w:tcPr>
            <w:tcW w:w="498" w:type="pct"/>
            <w:noWrap/>
            <w:vAlign w:val="bottom"/>
          </w:tcPr>
          <w:p w:rsidR="00C00CBC" w:rsidRPr="009B4945" w:rsidRDefault="00C00CBC" w:rsidP="000E4307">
            <w:pPr>
              <w:jc w:val="right"/>
              <w:rPr>
                <w:ins w:id="1192" w:author="Min Zhao" w:date="2015-07-02T13:12:00Z"/>
                <w:rFonts w:ascii="Calibri" w:eastAsia="Times New Roman" w:hAnsi="Calibri"/>
                <w:color w:val="000000"/>
              </w:rPr>
            </w:pPr>
            <w:ins w:id="1193" w:author="Min Zhao" w:date="2015-07-02T13:16:00Z">
              <w:r>
                <w:rPr>
                  <w:rFonts w:ascii="Calibri" w:eastAsia="Times New Roman" w:hAnsi="Calibri"/>
                  <w:color w:val="000000"/>
                </w:rPr>
                <w:t>0.000</w:t>
              </w:r>
            </w:ins>
          </w:p>
        </w:tc>
      </w:tr>
      <w:tr w:rsidR="00C00CBC" w:rsidRPr="000E4307" w:rsidTr="00C00CBC">
        <w:trPr>
          <w:trHeight w:val="320"/>
          <w:ins w:id="1194" w:author="Min Zhao" w:date="2015-07-02T13:12:00Z"/>
        </w:trPr>
        <w:tc>
          <w:tcPr>
            <w:tcW w:w="1080" w:type="pct"/>
            <w:noWrap/>
            <w:vAlign w:val="bottom"/>
          </w:tcPr>
          <w:p w:rsidR="00C00CBC" w:rsidRDefault="00C00CBC" w:rsidP="000E4307">
            <w:pPr>
              <w:rPr>
                <w:ins w:id="1195" w:author="Min Zhao" w:date="2015-07-02T13:12:00Z"/>
                <w:rFonts w:ascii="Calibri" w:hAnsi="Calibri"/>
                <w:sz w:val="20"/>
                <w:lang w:eastAsia="zh-CN"/>
              </w:rPr>
            </w:pPr>
            <w:ins w:id="1196" w:author="Min Zhao" w:date="2015-07-02T13:16:00Z">
              <w:r>
                <w:rPr>
                  <w:rFonts w:ascii="Calibri" w:eastAsia="Times New Roman" w:hAnsi="Calibri"/>
                  <w:color w:val="000000"/>
                </w:rPr>
                <w:t>180</w:t>
              </w:r>
            </w:ins>
          </w:p>
        </w:tc>
        <w:tc>
          <w:tcPr>
            <w:tcW w:w="489" w:type="pct"/>
            <w:noWrap/>
            <w:vAlign w:val="bottom"/>
          </w:tcPr>
          <w:p w:rsidR="00C00CBC" w:rsidRPr="009679C5" w:rsidRDefault="00C00CBC" w:rsidP="000E4307">
            <w:pPr>
              <w:jc w:val="right"/>
              <w:rPr>
                <w:ins w:id="1197" w:author="Min Zhao" w:date="2015-07-02T13:12:00Z"/>
                <w:rFonts w:ascii="Calibri" w:eastAsia="Times New Roman" w:hAnsi="Calibri"/>
                <w:color w:val="000000"/>
              </w:rPr>
            </w:pPr>
            <w:ins w:id="1198" w:author="Min Zhao" w:date="2015-07-02T13:16:00Z">
              <w:r>
                <w:rPr>
                  <w:rFonts w:ascii="Calibri" w:eastAsia="Times New Roman" w:hAnsi="Calibri"/>
                  <w:color w:val="000000"/>
                </w:rPr>
                <w:t>0.062</w:t>
              </w:r>
            </w:ins>
          </w:p>
        </w:tc>
        <w:tc>
          <w:tcPr>
            <w:tcW w:w="489" w:type="pct"/>
            <w:noWrap/>
            <w:vAlign w:val="bottom"/>
          </w:tcPr>
          <w:p w:rsidR="00C00CBC" w:rsidRPr="009679C5" w:rsidRDefault="00C00CBC" w:rsidP="000E4307">
            <w:pPr>
              <w:jc w:val="right"/>
              <w:rPr>
                <w:ins w:id="1199" w:author="Min Zhao" w:date="2015-07-02T13:12:00Z"/>
                <w:rFonts w:ascii="Calibri" w:eastAsia="Times New Roman" w:hAnsi="Calibri"/>
                <w:color w:val="000000"/>
              </w:rPr>
            </w:pPr>
            <w:ins w:id="1200"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201" w:author="Min Zhao" w:date="2015-07-02T13:12:00Z"/>
                <w:rFonts w:ascii="Calibri" w:eastAsia="Times New Roman" w:hAnsi="Calibri"/>
                <w:color w:val="000000"/>
              </w:rPr>
            </w:pPr>
            <w:ins w:id="1202" w:author="Min Zhao" w:date="2015-07-02T13:16:00Z">
              <w:r>
                <w:rPr>
                  <w:rFonts w:ascii="Calibri" w:eastAsia="Times New Roman" w:hAnsi="Calibri"/>
                  <w:color w:val="000000"/>
                </w:rPr>
                <w:t>0.000</w:t>
              </w:r>
            </w:ins>
          </w:p>
        </w:tc>
        <w:tc>
          <w:tcPr>
            <w:tcW w:w="489" w:type="pct"/>
            <w:noWrap/>
            <w:vAlign w:val="bottom"/>
          </w:tcPr>
          <w:p w:rsidR="00C00CBC" w:rsidRPr="00834D99" w:rsidRDefault="00C00CBC" w:rsidP="000E4307">
            <w:pPr>
              <w:jc w:val="right"/>
              <w:rPr>
                <w:ins w:id="1203" w:author="Min Zhao" w:date="2015-07-02T13:12:00Z"/>
                <w:rFonts w:ascii="Calibri" w:eastAsia="Times New Roman" w:hAnsi="Calibri"/>
                <w:color w:val="000000"/>
              </w:rPr>
            </w:pPr>
            <w:ins w:id="1204"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205" w:author="Min Zhao" w:date="2015-07-02T13:12:00Z"/>
                <w:rFonts w:ascii="Calibri" w:eastAsia="Times New Roman" w:hAnsi="Calibri"/>
                <w:color w:val="000000"/>
              </w:rPr>
            </w:pPr>
            <w:ins w:id="1206" w:author="Min Zhao" w:date="2015-07-02T13:16:00Z">
              <w:r>
                <w:rPr>
                  <w:rFonts w:ascii="Calibri" w:eastAsia="Times New Roman" w:hAnsi="Calibri"/>
                  <w:color w:val="000000"/>
                </w:rPr>
                <w:t>0.003</w:t>
              </w:r>
            </w:ins>
          </w:p>
        </w:tc>
        <w:tc>
          <w:tcPr>
            <w:tcW w:w="489" w:type="pct"/>
            <w:noWrap/>
            <w:vAlign w:val="bottom"/>
          </w:tcPr>
          <w:p w:rsidR="00C00CBC" w:rsidRPr="009B4945" w:rsidRDefault="00C00CBC" w:rsidP="000E4307">
            <w:pPr>
              <w:jc w:val="right"/>
              <w:rPr>
                <w:ins w:id="1207" w:author="Min Zhao" w:date="2015-07-02T13:12:00Z"/>
                <w:rFonts w:ascii="Calibri" w:eastAsia="Times New Roman" w:hAnsi="Calibri"/>
                <w:color w:val="000000"/>
              </w:rPr>
            </w:pPr>
            <w:ins w:id="1208" w:author="Min Zhao" w:date="2015-07-02T13:16:00Z">
              <w:r>
                <w:rPr>
                  <w:rFonts w:ascii="Calibri" w:eastAsia="Times New Roman" w:hAnsi="Calibri"/>
                  <w:color w:val="000000"/>
                </w:rPr>
                <w:t>0.000</w:t>
              </w:r>
            </w:ins>
          </w:p>
        </w:tc>
        <w:tc>
          <w:tcPr>
            <w:tcW w:w="489" w:type="pct"/>
            <w:noWrap/>
            <w:vAlign w:val="bottom"/>
          </w:tcPr>
          <w:p w:rsidR="00C00CBC" w:rsidRPr="009B4945" w:rsidRDefault="00C00CBC" w:rsidP="000E4307">
            <w:pPr>
              <w:jc w:val="right"/>
              <w:rPr>
                <w:ins w:id="1209" w:author="Min Zhao" w:date="2015-07-02T13:12:00Z"/>
                <w:rFonts w:ascii="Calibri" w:eastAsia="Times New Roman" w:hAnsi="Calibri"/>
                <w:color w:val="000000"/>
              </w:rPr>
            </w:pPr>
            <w:ins w:id="1210" w:author="Min Zhao" w:date="2015-07-02T13:16:00Z">
              <w:r>
                <w:rPr>
                  <w:rFonts w:ascii="Calibri" w:eastAsia="Times New Roman" w:hAnsi="Calibri"/>
                  <w:color w:val="000000"/>
                </w:rPr>
                <w:t>0.001</w:t>
              </w:r>
            </w:ins>
          </w:p>
        </w:tc>
        <w:tc>
          <w:tcPr>
            <w:tcW w:w="498" w:type="pct"/>
            <w:noWrap/>
            <w:vAlign w:val="bottom"/>
          </w:tcPr>
          <w:p w:rsidR="00C00CBC" w:rsidRPr="009B4945" w:rsidRDefault="00C00CBC" w:rsidP="000E4307">
            <w:pPr>
              <w:jc w:val="right"/>
              <w:rPr>
                <w:ins w:id="1211" w:author="Min Zhao" w:date="2015-07-02T13:12:00Z"/>
                <w:rFonts w:ascii="Calibri" w:eastAsia="Times New Roman" w:hAnsi="Calibri"/>
                <w:color w:val="000000"/>
              </w:rPr>
            </w:pPr>
            <w:ins w:id="1212" w:author="Min Zhao" w:date="2015-07-02T13:16:00Z">
              <w:r>
                <w:rPr>
                  <w:rFonts w:ascii="Calibri" w:eastAsia="Times New Roman" w:hAnsi="Calibri"/>
                  <w:color w:val="000000"/>
                </w:rPr>
                <w:t>0.000</w:t>
              </w:r>
            </w:ins>
          </w:p>
        </w:tc>
      </w:tr>
    </w:tbl>
    <w:p w:rsidR="002C2340" w:rsidRPr="00ED391D" w:rsidRDefault="002C2340" w:rsidP="00ED391D">
      <w:pPr>
        <w:rPr>
          <w:rFonts w:ascii="Calibri" w:hAnsi="Calibri"/>
          <w:lang w:eastAsia="zh-CN"/>
        </w:rPr>
      </w:pPr>
    </w:p>
    <w:p w:rsidR="00C00CBC" w:rsidRDefault="00C00CBC" w:rsidP="00ED391D">
      <w:pPr>
        <w:rPr>
          <w:ins w:id="1213" w:author="Min Zhao" w:date="2015-07-02T13:15:00Z"/>
          <w:rFonts w:ascii="Calibri" w:hAnsi="Calibri"/>
          <w:lang w:eastAsia="zh-CN"/>
        </w:rPr>
      </w:pPr>
    </w:p>
    <w:p w:rsidR="00ED391D" w:rsidRPr="00491927" w:rsidRDefault="0003055C" w:rsidP="00ED391D">
      <w:pPr>
        <w:rPr>
          <w:rFonts w:ascii="Calibri" w:hAnsi="Calibri"/>
          <w:lang w:val="en-US" w:eastAsia="zh-CN"/>
        </w:rPr>
      </w:pPr>
      <w:r w:rsidRPr="0003055C">
        <w:rPr>
          <w:rFonts w:ascii="Calibri" w:hAnsi="Calibri"/>
          <w:lang w:val="en-US" w:eastAsia="zh-CN"/>
        </w:rPr>
        <w:t>The angular difference can be determined given the pathloss from the last section.</w:t>
      </w:r>
    </w:p>
    <w:p w:rsidR="009666C7" w:rsidRPr="00491927" w:rsidRDefault="009666C7">
      <w:pPr>
        <w:keepNext/>
        <w:keepLines/>
        <w:spacing w:before="40"/>
        <w:outlineLvl w:val="3"/>
        <w:rPr>
          <w:rFonts w:ascii="Calibri Light" w:eastAsia="MS Gothic" w:hAnsi="Calibri Light"/>
          <w:i/>
          <w:iCs/>
          <w:color w:val="2E74B5"/>
          <w:lang w:val="en-US" w:eastAsia="zh-CN"/>
        </w:rPr>
      </w:pPr>
    </w:p>
    <w:p w:rsidR="009666C7" w:rsidRDefault="00ED391D">
      <w:pPr>
        <w:pStyle w:val="berschrift3"/>
        <w:rPr>
          <w:lang w:eastAsia="zh-CN"/>
        </w:rPr>
      </w:pPr>
      <w:bookmarkStart w:id="1214" w:name="_Toc419280014"/>
      <w:r w:rsidRPr="00ED391D">
        <w:rPr>
          <w:lang w:eastAsia="zh-CN"/>
        </w:rPr>
        <w:t>Phase and Frequency Dispersion</w:t>
      </w:r>
      <w:bookmarkEnd w:id="1214"/>
    </w:p>
    <w:p w:rsidR="00ED391D" w:rsidRPr="00491927" w:rsidRDefault="0003055C" w:rsidP="00ED391D">
      <w:pPr>
        <w:rPr>
          <w:rFonts w:ascii="Calibri" w:hAnsi="Calibri"/>
          <w:lang w:val="en-US"/>
        </w:rPr>
      </w:pPr>
      <w:r w:rsidRPr="0003055C">
        <w:rPr>
          <w:rFonts w:ascii="Calibri" w:hAnsi="Calibri"/>
          <w:lang w:val="en-US"/>
        </w:rPr>
        <w:t>The phase can be safely assumed to be uniformly distributed. The frequency dispersion can be described by</w:t>
      </w:r>
    </w:p>
    <w:p w:rsidR="00ED391D" w:rsidRPr="00ED391D" w:rsidRDefault="00ED391D" w:rsidP="00ED391D">
      <w:pPr>
        <w:jc w:val="center"/>
        <w:rPr>
          <w:rFonts w:ascii="Calibri" w:hAnsi="Calibri"/>
        </w:rPr>
      </w:pPr>
      <m:oMathPara>
        <m:oMath>
          <m:r>
            <w:rPr>
              <w:rFonts w:ascii="Cambria Math" w:hAnsi="Cambria Math"/>
            </w:rPr>
            <m:t>g</m:t>
          </m:r>
          <m:d>
            <m:dPr>
              <m:ctrlPr>
                <w:ins w:id="1215" w:author="Thomas Kuerner" w:date="2015-07-11T17:57:00Z">
                  <w:rPr>
                    <w:rFonts w:ascii="Cambria Math" w:hAnsi="Cambria Math"/>
                    <w:i/>
                  </w:rPr>
                </w:ins>
              </m:ctrlPr>
            </m:dPr>
            <m:e>
              <m:r>
                <w:rPr>
                  <w:rFonts w:ascii="Cambria Math" w:hAnsi="Cambria Math"/>
                </w:rPr>
                <m:t>f</m:t>
              </m:r>
            </m:e>
          </m:d>
          <m:r>
            <w:rPr>
              <w:rFonts w:ascii="Cambria Math" w:hAnsi="Cambria Math"/>
            </w:rPr>
            <m:t>=</m:t>
          </m:r>
          <m:f>
            <m:fPr>
              <m:ctrlPr>
                <w:ins w:id="1216" w:author="Thomas Kuerner" w:date="2015-07-11T17:57:00Z">
                  <w:rPr>
                    <w:rFonts w:ascii="Cambria Math" w:hAnsi="Cambria Math"/>
                    <w:i/>
                  </w:rPr>
                </w:ins>
              </m:ctrlPr>
            </m:fPr>
            <m:num>
              <m:sSub>
                <m:sSubPr>
                  <m:ctrlPr>
                    <w:ins w:id="1217" w:author="Thomas Kuerner" w:date="2015-07-11T17:57:00Z">
                      <w:rPr>
                        <w:rFonts w:ascii="Cambria Math" w:hAnsi="Cambria Math"/>
                        <w:i/>
                      </w:rPr>
                    </w:ins>
                  </m:ctrlPr>
                </m:sSubPr>
                <m:e>
                  <m:r>
                    <w:rPr>
                      <w:rFonts w:ascii="Cambria Math" w:hAnsi="Cambria Math"/>
                    </w:rPr>
                    <m:t>g</m:t>
                  </m:r>
                </m:e>
                <m:sub>
                  <m:r>
                    <w:rPr>
                      <w:rFonts w:ascii="Cambria Math" w:hAnsi="Cambria Math"/>
                    </w:rPr>
                    <m:t>0</m:t>
                  </m:r>
                </m:sub>
              </m:sSub>
              <m:sSub>
                <m:sSubPr>
                  <m:ctrlPr>
                    <w:ins w:id="1218" w:author="Thomas Kuerner" w:date="2015-07-11T17:57:00Z">
                      <w:rPr>
                        <w:rFonts w:ascii="Cambria Math" w:hAnsi="Cambria Math"/>
                        <w:i/>
                      </w:rPr>
                    </w:ins>
                  </m:ctrlPr>
                </m:sSubPr>
                <m:e>
                  <m:r>
                    <w:rPr>
                      <w:rFonts w:ascii="Cambria Math" w:hAnsi="Cambria Math"/>
                    </w:rPr>
                    <m:t>f</m:t>
                  </m:r>
                </m:e>
                <m:sub>
                  <m:r>
                    <w:rPr>
                      <w:rFonts w:ascii="Cambria Math" w:hAnsi="Cambria Math"/>
                    </w:rPr>
                    <m:t>0</m:t>
                  </m:r>
                </m:sub>
              </m:sSub>
            </m:num>
            <m:den>
              <m:r>
                <w:rPr>
                  <w:rFonts w:ascii="Cambria Math" w:hAnsi="Cambria Math"/>
                </w:rPr>
                <m:t>f</m:t>
              </m:r>
            </m:den>
          </m:f>
        </m:oMath>
      </m:oMathPara>
    </w:p>
    <w:p w:rsidR="00ED391D" w:rsidRPr="00491927" w:rsidRDefault="0003055C" w:rsidP="00ED391D">
      <w:pPr>
        <w:rPr>
          <w:rFonts w:ascii="Calibri" w:hAnsi="Calibri"/>
          <w:lang w:val="en-US"/>
        </w:rPr>
      </w:pPr>
      <w:r w:rsidRPr="0003055C">
        <w:rPr>
          <w:rFonts w:ascii="Calibri" w:hAnsi="Calibri"/>
          <w:lang w:val="en-US"/>
        </w:rPr>
        <w:t>where f</w:t>
      </w:r>
      <w:r w:rsidRPr="0003055C">
        <w:rPr>
          <w:rFonts w:ascii="Calibri" w:hAnsi="Calibri"/>
          <w:vertAlign w:val="subscript"/>
          <w:lang w:val="en-US"/>
        </w:rPr>
        <w:t>0</w:t>
      </w:r>
      <w:r w:rsidRPr="0003055C">
        <w:rPr>
          <w:rFonts w:ascii="Calibri" w:hAnsi="Calibri"/>
          <w:lang w:val="en-US"/>
        </w:rPr>
        <w:t xml:space="preserve"> and g</w:t>
      </w:r>
      <w:r w:rsidRPr="0003055C">
        <w:rPr>
          <w:rFonts w:ascii="Calibri" w:hAnsi="Calibri"/>
          <w:vertAlign w:val="subscript"/>
          <w:lang w:val="en-US"/>
        </w:rPr>
        <w:t>0</w:t>
      </w:r>
      <w:r w:rsidRPr="0003055C">
        <w:rPr>
          <w:rFonts w:ascii="Calibri" w:hAnsi="Calibri"/>
          <w:lang w:val="en-US"/>
        </w:rPr>
        <w:t xml:space="preserve"> are the reference frequency and the channel gain at the reference frequency, respectively.</w:t>
      </w:r>
    </w:p>
    <w:p w:rsidR="009666C7" w:rsidRPr="00491927" w:rsidRDefault="009666C7">
      <w:pPr>
        <w:jc w:val="both"/>
        <w:rPr>
          <w:lang w:val="en-US"/>
        </w:rPr>
      </w:pPr>
    </w:p>
    <w:p w:rsidR="009666C7" w:rsidRPr="00491927" w:rsidRDefault="009666C7">
      <w:pPr>
        <w:jc w:val="both"/>
        <w:rPr>
          <w:lang w:val="en-US"/>
        </w:rPr>
      </w:pPr>
    </w:p>
    <w:p w:rsidR="009666C7" w:rsidRPr="00491927" w:rsidRDefault="009666C7">
      <w:pPr>
        <w:jc w:val="both"/>
        <w:rPr>
          <w:lang w:val="en-US"/>
        </w:rPr>
      </w:pPr>
    </w:p>
    <w:p w:rsidR="009666C7" w:rsidRPr="00491927" w:rsidRDefault="009666C7">
      <w:pPr>
        <w:jc w:val="both"/>
        <w:rPr>
          <w:lang w:val="en-US"/>
        </w:rPr>
      </w:pPr>
    </w:p>
    <w:p w:rsidR="009666C7" w:rsidRPr="00491927" w:rsidRDefault="009666C7">
      <w:pPr>
        <w:jc w:val="both"/>
        <w:rPr>
          <w:lang w:val="en-US"/>
        </w:rPr>
      </w:pPr>
    </w:p>
    <w:p w:rsidR="009666C7" w:rsidRPr="00491927" w:rsidRDefault="009666C7">
      <w:pPr>
        <w:rPr>
          <w:lang w:val="en-US"/>
        </w:rPr>
      </w:pPr>
    </w:p>
    <w:p w:rsidR="00193459" w:rsidRPr="00491927" w:rsidRDefault="00193459" w:rsidP="00193459">
      <w:pPr>
        <w:rPr>
          <w:lang w:val="en-US"/>
        </w:rPr>
      </w:pPr>
    </w:p>
    <w:p w:rsidR="00325D25" w:rsidRPr="00491927" w:rsidRDefault="00325D25" w:rsidP="00325D25">
      <w:pPr>
        <w:rPr>
          <w:lang w:val="en-US"/>
        </w:rPr>
      </w:pPr>
    </w:p>
    <w:p w:rsidR="00193459" w:rsidRPr="00491927" w:rsidRDefault="0003055C">
      <w:pPr>
        <w:rPr>
          <w:lang w:val="en-US"/>
        </w:rPr>
      </w:pPr>
      <w:r w:rsidRPr="0003055C">
        <w:rPr>
          <w:lang w:val="en-US"/>
        </w:rPr>
        <w:br w:type="page"/>
      </w:r>
    </w:p>
    <w:p w:rsidR="00341993" w:rsidRDefault="00B848C4" w:rsidP="00341993">
      <w:pPr>
        <w:pStyle w:val="berschrift1"/>
      </w:pPr>
      <w:bookmarkStart w:id="1219" w:name="_Toc419280015"/>
      <w:r>
        <w:rPr>
          <w:rFonts w:hint="eastAsia"/>
        </w:rPr>
        <w:lastRenderedPageBreak/>
        <w:t>Reference</w:t>
      </w:r>
      <w:bookmarkEnd w:id="1219"/>
    </w:p>
    <w:p w:rsidR="00F25A45" w:rsidRDefault="00F25A45" w:rsidP="00F25A45"/>
    <w:p w:rsidR="00036A5F" w:rsidRPr="00491927" w:rsidDel="00525C0C" w:rsidRDefault="00036A5F" w:rsidP="00341993">
      <w:pPr>
        <w:rPr>
          <w:lang w:val="en-US"/>
        </w:rPr>
      </w:pPr>
      <w:moveFromRangeStart w:id="1220" w:author="Thomas Kuerner" w:date="2015-07-11T18:03:00Z" w:name="move424401164"/>
    </w:p>
    <w:p w:rsidR="00036A5F" w:rsidRPr="00491927" w:rsidDel="00525C0C" w:rsidRDefault="0003055C" w:rsidP="00341993">
      <w:pPr>
        <w:rPr>
          <w:ins w:id="1221" w:author="Min Zhao" w:date="2015-07-02T11:35:00Z"/>
          <w:lang w:val="en-US"/>
        </w:rPr>
      </w:pPr>
      <w:moveFrom w:id="1222" w:author="Thomas Kuerner" w:date="2015-07-11T18:03:00Z">
        <w:r w:rsidRPr="0003055C" w:rsidDel="00525C0C">
          <w:rPr>
            <w:lang w:val="en-US"/>
          </w:rPr>
          <w:t xml:space="preserve">[x9] B. Peng, “A Stochastic THz Channel Model in Wireless Data Centers“ doc.: 802.15-15-0207-003d Stochastic Channel Model for Wireless Data Center </w:t>
        </w:r>
      </w:moveFrom>
    </w:p>
    <w:p w:rsidR="00E65E9E" w:rsidRPr="00491927" w:rsidDel="00525C0C" w:rsidRDefault="00E65E9E" w:rsidP="00341993">
      <w:pPr>
        <w:rPr>
          <w:ins w:id="1223" w:author="Min Zhao" w:date="2015-07-02T11:35:00Z"/>
          <w:lang w:val="en-US"/>
        </w:rPr>
      </w:pPr>
    </w:p>
    <w:p w:rsidR="00E65E9E" w:rsidRPr="00491927" w:rsidDel="00525C0C" w:rsidRDefault="0003055C" w:rsidP="00341993">
      <w:pPr>
        <w:rPr>
          <w:lang w:val="en-US" w:eastAsia="zh-CN"/>
        </w:rPr>
      </w:pPr>
      <w:moveFrom w:id="1224" w:author="Thomas Kuerner" w:date="2015-07-11T18:03:00Z">
        <w:ins w:id="1225" w:author="Min Zhao" w:date="2015-07-02T11:35:00Z">
          <w:r w:rsidRPr="0003055C" w:rsidDel="00525C0C">
            <w:rPr>
              <w:lang w:val="en-US"/>
            </w:rPr>
            <w:t>[x10] B. Peng</w:t>
          </w:r>
        </w:ins>
        <w:ins w:id="1226" w:author="Min Zhao" w:date="2015-07-02T11:37:00Z">
          <w:r w:rsidRPr="0003055C" w:rsidDel="00525C0C">
            <w:rPr>
              <w:lang w:val="en-US"/>
            </w:rPr>
            <w:t>, T. Kürner</w:t>
          </w:r>
        </w:ins>
        <w:ins w:id="1227" w:author="Min Zhao" w:date="2015-07-02T11:35:00Z">
          <w:r w:rsidRPr="0003055C" w:rsidDel="00525C0C">
            <w:rPr>
              <w:lang w:val="en-US"/>
            </w:rPr>
            <w:t xml:space="preserve">, </w:t>
          </w:r>
        </w:ins>
        <w:ins w:id="1228" w:author="Min Zhao" w:date="2015-07-02T11:36:00Z">
          <w:r w:rsidRPr="0003055C" w:rsidDel="00525C0C">
            <w:rPr>
              <w:lang w:val="en-US"/>
            </w:rPr>
            <w:t xml:space="preserve">“A Stochastic THz Channel Model for Future Wireless THz Data Centers”, 12th International Symposium </w:t>
          </w:r>
        </w:ins>
        <w:ins w:id="1229" w:author="Min Zhao" w:date="2015-07-02T11:37:00Z">
          <w:r w:rsidRPr="0003055C" w:rsidDel="00525C0C">
            <w:rPr>
              <w:lang w:val="en-US"/>
            </w:rPr>
            <w:t>on Wireless Communication Systems, Brussels, August 2015</w:t>
          </w:r>
        </w:ins>
      </w:moveFrom>
    </w:p>
    <w:p w:rsidR="001C7BA5" w:rsidRPr="00491927" w:rsidDel="00525C0C" w:rsidRDefault="001C7BA5" w:rsidP="00341993">
      <w:pPr>
        <w:rPr>
          <w:ins w:id="1230" w:author="Min Zhao" w:date="2015-07-02T13:18:00Z"/>
          <w:lang w:val="en-US"/>
        </w:rPr>
      </w:pPr>
    </w:p>
    <w:p w:rsidR="00525C0C" w:rsidRPr="00491927" w:rsidRDefault="0003055C" w:rsidP="00525C0C">
      <w:pPr>
        <w:rPr>
          <w:lang w:val="en-US"/>
        </w:rPr>
      </w:pPr>
      <w:moveFrom w:id="1231" w:author="Thomas Kuerner" w:date="2015-07-11T18:03:00Z">
        <w:ins w:id="1232" w:author="Min Zhao" w:date="2015-07-02T13:18:00Z">
          <w:r w:rsidRPr="0003055C" w:rsidDel="00525C0C">
            <w:rPr>
              <w:lang w:val="en-US"/>
            </w:rPr>
            <w:t xml:space="preserve">[x11] </w:t>
          </w:r>
        </w:ins>
        <w:ins w:id="1233" w:author="Min Zhao" w:date="2015-07-02T13:22:00Z">
          <w:r w:rsidRPr="0003055C" w:rsidDel="00525C0C">
            <w:rPr>
              <w:lang w:val="en-US"/>
            </w:rPr>
            <w:t>S. Priebe, M. Jacob, T. Kürner,</w:t>
          </w:r>
        </w:ins>
      </w:moveFrom>
      <w:moveFromRangeEnd w:id="1220"/>
      <w:ins w:id="1234" w:author="Min Zhao" w:date="2015-07-02T13:22:00Z">
        <w:r w:rsidRPr="0003055C">
          <w:rPr>
            <w:lang w:val="en-US"/>
          </w:rPr>
          <w:t xml:space="preserve"> </w:t>
        </w:r>
      </w:ins>
      <w:moveFromRangeStart w:id="1235" w:author="Thomas Kuerner" w:date="2015-07-11T18:06:00Z" w:name="move424401330"/>
      <w:moveFrom w:id="1236" w:author="Thomas Kuerner" w:date="2015-07-11T18:06:00Z">
        <w:ins w:id="1237" w:author="Min Zhao" w:date="2015-07-02T13:22:00Z">
          <w:r w:rsidR="00092508" w:rsidDel="00525C0C">
            <w:rPr>
              <w:lang w:val="en-US"/>
            </w:rPr>
            <w:t>“Calibrated broadband ray tracing for the simulation of wave propagation in mm and sub-mm wave indoor communication channels,</w:t>
          </w:r>
        </w:ins>
        <w:ins w:id="1238" w:author="Min Zhao" w:date="2015-07-02T13:23:00Z">
          <w:r w:rsidR="00092508" w:rsidDel="00525C0C">
            <w:rPr>
              <w:lang w:val="en-US"/>
            </w:rPr>
            <w:t>” in European Wireless, 2012. EW. pp. 1-10, VDE, 2012.</w:t>
          </w:r>
        </w:ins>
      </w:moveFrom>
      <w:moveFromRangeEnd w:id="1235"/>
      <w:moveToRangeStart w:id="1239" w:author="Thomas Kuerner" w:date="2015-07-11T18:03:00Z" w:name="move424401164"/>
    </w:p>
    <w:p w:rsidR="00525C0C" w:rsidRPr="00491927" w:rsidRDefault="00525C0C" w:rsidP="00525C0C">
      <w:pPr>
        <w:rPr>
          <w:lang w:val="en-US"/>
        </w:rPr>
      </w:pPr>
      <w:moveTo w:id="1240" w:author="Thomas Kuerner" w:date="2015-07-11T18:03:00Z">
        <w:r w:rsidRPr="0003055C">
          <w:rPr>
            <w:lang w:val="en-US"/>
          </w:rPr>
          <w:t xml:space="preserve">[x9] B. Peng, “A Stochastic THz Channel Model in Wireless Data Centers“ doc.: 802.15-15-0207-003d Stochastic Channel Model for Wireless Data Center </w:t>
        </w:r>
      </w:moveTo>
    </w:p>
    <w:p w:rsidR="00525C0C" w:rsidRPr="00491927" w:rsidRDefault="00525C0C" w:rsidP="00525C0C">
      <w:pPr>
        <w:rPr>
          <w:lang w:val="en-US"/>
        </w:rPr>
      </w:pPr>
    </w:p>
    <w:p w:rsidR="00525C0C" w:rsidRPr="00491927" w:rsidRDefault="00525C0C" w:rsidP="00525C0C">
      <w:pPr>
        <w:rPr>
          <w:lang w:val="en-US" w:eastAsia="zh-CN"/>
        </w:rPr>
      </w:pPr>
      <w:moveTo w:id="1241" w:author="Thomas Kuerner" w:date="2015-07-11T18:03:00Z">
        <w:r w:rsidRPr="0003055C">
          <w:rPr>
            <w:lang w:val="en-US"/>
          </w:rPr>
          <w:t>[x10] B. Peng, T. Kürner, “A Stochastic THz Channel Model for Future Wireless THz Data Centers”, 12th International Symposium on Wireless Communication Systems, Brussels, August 2015</w:t>
        </w:r>
      </w:moveTo>
    </w:p>
    <w:p w:rsidR="00525C0C" w:rsidRPr="00491927" w:rsidRDefault="00525C0C" w:rsidP="00525C0C">
      <w:pPr>
        <w:rPr>
          <w:lang w:val="en-US"/>
        </w:rPr>
      </w:pPr>
    </w:p>
    <w:p w:rsidR="00D928DE" w:rsidRPr="00092508" w:rsidRDefault="00525C0C" w:rsidP="00525C0C">
      <w:pPr>
        <w:tabs>
          <w:tab w:val="left" w:pos="3990"/>
        </w:tabs>
        <w:rPr>
          <w:lang w:val="en-US"/>
        </w:rPr>
      </w:pPr>
      <w:moveTo w:id="1242" w:author="Thomas Kuerner" w:date="2015-07-11T18:03:00Z">
        <w:r w:rsidRPr="0003055C">
          <w:rPr>
            <w:lang w:val="en-US"/>
          </w:rPr>
          <w:t xml:space="preserve">[x11] </w:t>
        </w:r>
        <w:proofErr w:type="gramStart"/>
        <w:r w:rsidRPr="0003055C">
          <w:rPr>
            <w:lang w:val="en-US"/>
          </w:rPr>
          <w:t>S. Priebe, M. Jacob, T. Kürner,</w:t>
        </w:r>
      </w:moveTo>
      <w:moveToRangeEnd w:id="1239"/>
      <w:ins w:id="1243" w:author="Thomas Kuerner" w:date="2015-07-11T18:06:00Z">
        <w:r w:rsidRPr="00525C0C">
          <w:rPr>
            <w:lang w:val="en-US"/>
          </w:rPr>
          <w:t xml:space="preserve"> </w:t>
        </w:r>
      </w:ins>
      <w:moveToRangeStart w:id="1244" w:author="Thomas Kuerner" w:date="2015-07-11T18:06:00Z" w:name="move424401330"/>
      <w:moveTo w:id="1245" w:author="Thomas Kuerner" w:date="2015-07-11T18:06:00Z">
        <w:r>
          <w:rPr>
            <w:lang w:val="en-US"/>
          </w:rPr>
          <w:t>“Calibrated broadband ray tracing for the simulation of wave propagation in mm and sub-mm wave indoor communication channels,” in European Wireless, 2012.</w:t>
        </w:r>
        <w:proofErr w:type="gramEnd"/>
        <w:r>
          <w:rPr>
            <w:lang w:val="en-US"/>
          </w:rPr>
          <w:t xml:space="preserve"> </w:t>
        </w:r>
        <w:proofErr w:type="gramStart"/>
        <w:r>
          <w:rPr>
            <w:lang w:val="en-US"/>
          </w:rPr>
          <w:t>EW.</w:t>
        </w:r>
        <w:proofErr w:type="gramEnd"/>
        <w:r>
          <w:rPr>
            <w:lang w:val="en-US"/>
          </w:rPr>
          <w:t xml:space="preserve"> </w:t>
        </w:r>
        <w:proofErr w:type="gramStart"/>
        <w:r>
          <w:rPr>
            <w:lang w:val="en-US"/>
          </w:rPr>
          <w:t>pp. 1-10, VDE, 2012.</w:t>
        </w:r>
      </w:moveTo>
      <w:moveToRangeEnd w:id="1244"/>
      <w:proofErr w:type="gramEnd"/>
      <w:ins w:id="1246" w:author="Thomas Kuerner" w:date="2015-07-11T18:06:00Z">
        <w:r>
          <w:rPr>
            <w:lang w:val="en-US"/>
          </w:rPr>
          <w:tab/>
        </w:r>
      </w:ins>
    </w:p>
    <w:p w:rsidR="00341993" w:rsidRPr="00491927" w:rsidRDefault="00341993" w:rsidP="00341993">
      <w:pPr>
        <w:keepNext/>
        <w:autoSpaceDE w:val="0"/>
        <w:autoSpaceDN w:val="0"/>
        <w:adjustRightInd w:val="0"/>
        <w:jc w:val="both"/>
        <w:rPr>
          <w:lang w:val="en-US"/>
        </w:rPr>
      </w:pPr>
    </w:p>
    <w:p w:rsidR="00E85A20" w:rsidRPr="00491927" w:rsidRDefault="00E85A20" w:rsidP="00B85547">
      <w:pPr>
        <w:keepNext/>
        <w:autoSpaceDE w:val="0"/>
        <w:autoSpaceDN w:val="0"/>
        <w:adjustRightInd w:val="0"/>
        <w:ind w:left="720"/>
        <w:jc w:val="both"/>
        <w:rPr>
          <w:lang w:val="en-US"/>
        </w:rPr>
      </w:pPr>
    </w:p>
    <w:sectPr w:rsidR="00E85A20" w:rsidRPr="00491927" w:rsidSect="00261CA8">
      <w:headerReference w:type="default" r:id="rId19"/>
      <w:footerReference w:type="default" r:id="rId20"/>
      <w:headerReference w:type="first" r:id="rId21"/>
      <w:footerReference w:type="first" r:id="rId22"/>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16" w:rsidRDefault="001B1C16" w:rsidP="00764CD9">
      <w:r>
        <w:separator/>
      </w:r>
    </w:p>
  </w:endnote>
  <w:endnote w:type="continuationSeparator" w:id="0">
    <w:p w:rsidR="001B1C16" w:rsidRDefault="001B1C16"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EF" w:rsidRPr="00F07277" w:rsidRDefault="00033CEF"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w:t>
    </w:r>
    <w:r w:rsidR="00491927">
      <w:rPr>
        <w:lang w:val="de-DE"/>
      </w:rPr>
      <w:t>Bile Peng</w:t>
    </w:r>
    <w:r w:rsidRPr="00175FC8">
      <w:rPr>
        <w:lang w:val="de-DE"/>
      </w:rPr>
      <w:t xml:space="preserve">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EF" w:rsidRDefault="00033CE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16" w:rsidRDefault="001B1C16" w:rsidP="00764CD9">
      <w:r>
        <w:separator/>
      </w:r>
    </w:p>
  </w:footnote>
  <w:footnote w:type="continuationSeparator" w:id="0">
    <w:p w:rsidR="001B1C16" w:rsidRDefault="001B1C16"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EF" w:rsidRPr="001F7C7D" w:rsidRDefault="00491927"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w:t>
    </w:r>
    <w:r w:rsidR="00033CEF" w:rsidRPr="001F7C7D">
      <w:rPr>
        <w:b/>
        <w:sz w:val="28"/>
      </w:rPr>
      <w:t xml:space="preserve">, </w:t>
    </w:r>
    <w:r w:rsidR="00033CEF">
      <w:rPr>
        <w:b/>
        <w:sz w:val="28"/>
      </w:rPr>
      <w:t>2015</w:t>
    </w:r>
    <w:r w:rsidR="00033CEF" w:rsidRPr="001F7C7D">
      <w:rPr>
        <w:b/>
        <w:sz w:val="28"/>
      </w:rPr>
      <w:t xml:space="preserve">                       </w:t>
    </w:r>
    <w:r w:rsidR="00033CEF">
      <w:rPr>
        <w:b/>
        <w:sz w:val="28"/>
      </w:rPr>
      <w:t xml:space="preserve">                          </w:t>
    </w:r>
    <w:r w:rsidR="00033CEF">
      <w:rPr>
        <w:b/>
        <w:sz w:val="28"/>
      </w:rPr>
      <w:tab/>
      <w:t xml:space="preserve">                15-</w:t>
    </w:r>
    <w:r>
      <w:rPr>
        <w:b/>
        <w:sz w:val="28"/>
      </w:rPr>
      <w:t>15</w:t>
    </w:r>
    <w:r w:rsidR="00033CEF">
      <w:rPr>
        <w:b/>
        <w:sz w:val="28"/>
      </w:rPr>
      <w:t>-</w:t>
    </w:r>
    <w:r w:rsidR="00525C0C">
      <w:rPr>
        <w:b/>
        <w:sz w:val="28"/>
      </w:rPr>
      <w:t>0</w:t>
    </w:r>
    <w:r w:rsidR="00525C0C">
      <w:rPr>
        <w:b/>
        <w:sz w:val="28"/>
      </w:rPr>
      <w:t>512</w:t>
    </w:r>
    <w:r w:rsidR="00033CEF">
      <w:rPr>
        <w:b/>
        <w:sz w:val="28"/>
      </w:rPr>
      <w:t>-</w:t>
    </w:r>
    <w:r>
      <w:rPr>
        <w:b/>
        <w:sz w:val="28"/>
      </w:rPr>
      <w:t>00</w:t>
    </w:r>
    <w:r w:rsidR="00033CEF">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EF" w:rsidRDefault="00033CE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 Zhao">
    <w15:presenceInfo w15:providerId="Windows Live" w15:userId="15597d059dcde1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trackRevisions/>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30C8"/>
    <w:rsid w:val="000130F8"/>
    <w:rsid w:val="0001517C"/>
    <w:rsid w:val="000201DE"/>
    <w:rsid w:val="00020351"/>
    <w:rsid w:val="00022283"/>
    <w:rsid w:val="00022A4C"/>
    <w:rsid w:val="00024DB3"/>
    <w:rsid w:val="0002667A"/>
    <w:rsid w:val="0003055C"/>
    <w:rsid w:val="0003185B"/>
    <w:rsid w:val="00032A2B"/>
    <w:rsid w:val="000336A6"/>
    <w:rsid w:val="00033753"/>
    <w:rsid w:val="00033CEF"/>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378"/>
    <w:rsid w:val="00057939"/>
    <w:rsid w:val="0006081D"/>
    <w:rsid w:val="0006094F"/>
    <w:rsid w:val="000614A4"/>
    <w:rsid w:val="00061BE9"/>
    <w:rsid w:val="000637A5"/>
    <w:rsid w:val="00063A1A"/>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508"/>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0209"/>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4C03"/>
    <w:rsid w:val="001076DE"/>
    <w:rsid w:val="00107C6F"/>
    <w:rsid w:val="001103D3"/>
    <w:rsid w:val="00111414"/>
    <w:rsid w:val="001154DC"/>
    <w:rsid w:val="00122583"/>
    <w:rsid w:val="00125A74"/>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47CAF"/>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1C16"/>
    <w:rsid w:val="001B2B66"/>
    <w:rsid w:val="001B4A73"/>
    <w:rsid w:val="001B53C2"/>
    <w:rsid w:val="001B765C"/>
    <w:rsid w:val="001B78A8"/>
    <w:rsid w:val="001C1FD3"/>
    <w:rsid w:val="001C4E4C"/>
    <w:rsid w:val="001C6150"/>
    <w:rsid w:val="001C65AA"/>
    <w:rsid w:val="001C798F"/>
    <w:rsid w:val="001C7B31"/>
    <w:rsid w:val="001C7BA5"/>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27F43"/>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02B"/>
    <w:rsid w:val="002541F0"/>
    <w:rsid w:val="002558F6"/>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0EB7"/>
    <w:rsid w:val="002C1229"/>
    <w:rsid w:val="002C2340"/>
    <w:rsid w:val="002C3284"/>
    <w:rsid w:val="002C3812"/>
    <w:rsid w:val="002C530F"/>
    <w:rsid w:val="002D0332"/>
    <w:rsid w:val="002D141C"/>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1DB2"/>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17462"/>
    <w:rsid w:val="00320B25"/>
    <w:rsid w:val="003211E3"/>
    <w:rsid w:val="00322E4F"/>
    <w:rsid w:val="003236EA"/>
    <w:rsid w:val="00325D25"/>
    <w:rsid w:val="00325FD6"/>
    <w:rsid w:val="00330B27"/>
    <w:rsid w:val="00331C09"/>
    <w:rsid w:val="00332479"/>
    <w:rsid w:val="00333CAA"/>
    <w:rsid w:val="00335A94"/>
    <w:rsid w:val="003360B9"/>
    <w:rsid w:val="00340DA7"/>
    <w:rsid w:val="00341993"/>
    <w:rsid w:val="0034304A"/>
    <w:rsid w:val="0034446D"/>
    <w:rsid w:val="003466D7"/>
    <w:rsid w:val="00347FAD"/>
    <w:rsid w:val="00350AD4"/>
    <w:rsid w:val="00350B9C"/>
    <w:rsid w:val="003517BB"/>
    <w:rsid w:val="00353591"/>
    <w:rsid w:val="003548DC"/>
    <w:rsid w:val="00354D2D"/>
    <w:rsid w:val="00355E87"/>
    <w:rsid w:val="00356BEA"/>
    <w:rsid w:val="00361968"/>
    <w:rsid w:val="00364B51"/>
    <w:rsid w:val="003650A9"/>
    <w:rsid w:val="0036653F"/>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1628"/>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344"/>
    <w:rsid w:val="00406FF7"/>
    <w:rsid w:val="00413258"/>
    <w:rsid w:val="00415105"/>
    <w:rsid w:val="00416061"/>
    <w:rsid w:val="00416449"/>
    <w:rsid w:val="00420472"/>
    <w:rsid w:val="00424712"/>
    <w:rsid w:val="00430054"/>
    <w:rsid w:val="004303DF"/>
    <w:rsid w:val="00430EA7"/>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125B"/>
    <w:rsid w:val="00464D83"/>
    <w:rsid w:val="00465B6B"/>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12AB"/>
    <w:rsid w:val="00491927"/>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36AD"/>
    <w:rsid w:val="004D4208"/>
    <w:rsid w:val="004D4786"/>
    <w:rsid w:val="004D50E2"/>
    <w:rsid w:val="004D6776"/>
    <w:rsid w:val="004E077E"/>
    <w:rsid w:val="004E08F3"/>
    <w:rsid w:val="004E0FEF"/>
    <w:rsid w:val="004E17D0"/>
    <w:rsid w:val="004E386C"/>
    <w:rsid w:val="004E55CE"/>
    <w:rsid w:val="004E5F03"/>
    <w:rsid w:val="004F1906"/>
    <w:rsid w:val="004F5609"/>
    <w:rsid w:val="004F63FE"/>
    <w:rsid w:val="004F74CD"/>
    <w:rsid w:val="00501F6C"/>
    <w:rsid w:val="00501FEF"/>
    <w:rsid w:val="005036D8"/>
    <w:rsid w:val="00506033"/>
    <w:rsid w:val="00510589"/>
    <w:rsid w:val="00510E97"/>
    <w:rsid w:val="005111A5"/>
    <w:rsid w:val="00516BC0"/>
    <w:rsid w:val="00523927"/>
    <w:rsid w:val="00524774"/>
    <w:rsid w:val="00525C0C"/>
    <w:rsid w:val="00527A14"/>
    <w:rsid w:val="00531349"/>
    <w:rsid w:val="00537E1C"/>
    <w:rsid w:val="005411CB"/>
    <w:rsid w:val="00542798"/>
    <w:rsid w:val="0054482D"/>
    <w:rsid w:val="00551A02"/>
    <w:rsid w:val="00552C31"/>
    <w:rsid w:val="00553AA2"/>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1F77"/>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5EBE"/>
    <w:rsid w:val="005E610F"/>
    <w:rsid w:val="005F210D"/>
    <w:rsid w:val="005F38D4"/>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1D7B"/>
    <w:rsid w:val="00643B2F"/>
    <w:rsid w:val="006440F5"/>
    <w:rsid w:val="00651E39"/>
    <w:rsid w:val="00655000"/>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6F55"/>
    <w:rsid w:val="006A7580"/>
    <w:rsid w:val="006A7905"/>
    <w:rsid w:val="006B1A58"/>
    <w:rsid w:val="006B1ED0"/>
    <w:rsid w:val="006B1FAB"/>
    <w:rsid w:val="006B255C"/>
    <w:rsid w:val="006B4E4A"/>
    <w:rsid w:val="006B5452"/>
    <w:rsid w:val="006B64AE"/>
    <w:rsid w:val="006B6CFF"/>
    <w:rsid w:val="006C0D5E"/>
    <w:rsid w:val="006C1E62"/>
    <w:rsid w:val="006C2828"/>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5CDB"/>
    <w:rsid w:val="007071F0"/>
    <w:rsid w:val="00710009"/>
    <w:rsid w:val="0071209A"/>
    <w:rsid w:val="007132B9"/>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6FC4"/>
    <w:rsid w:val="0078753D"/>
    <w:rsid w:val="00790086"/>
    <w:rsid w:val="007916AB"/>
    <w:rsid w:val="00793692"/>
    <w:rsid w:val="00795212"/>
    <w:rsid w:val="00795765"/>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673C"/>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166"/>
    <w:rsid w:val="00810455"/>
    <w:rsid w:val="00811332"/>
    <w:rsid w:val="00811928"/>
    <w:rsid w:val="00811BB8"/>
    <w:rsid w:val="00811F3C"/>
    <w:rsid w:val="0081274E"/>
    <w:rsid w:val="00812FA1"/>
    <w:rsid w:val="00814871"/>
    <w:rsid w:val="008175D0"/>
    <w:rsid w:val="00817E96"/>
    <w:rsid w:val="008221EC"/>
    <w:rsid w:val="00822663"/>
    <w:rsid w:val="00822D6D"/>
    <w:rsid w:val="00825671"/>
    <w:rsid w:val="00826B04"/>
    <w:rsid w:val="00831358"/>
    <w:rsid w:val="0083148A"/>
    <w:rsid w:val="008320EC"/>
    <w:rsid w:val="00832D30"/>
    <w:rsid w:val="00833197"/>
    <w:rsid w:val="00833F41"/>
    <w:rsid w:val="00834D99"/>
    <w:rsid w:val="00836F3A"/>
    <w:rsid w:val="00837D99"/>
    <w:rsid w:val="00842179"/>
    <w:rsid w:val="00846125"/>
    <w:rsid w:val="00847CEA"/>
    <w:rsid w:val="00850CC6"/>
    <w:rsid w:val="00850D39"/>
    <w:rsid w:val="00852205"/>
    <w:rsid w:val="00852CAB"/>
    <w:rsid w:val="008563B7"/>
    <w:rsid w:val="00861623"/>
    <w:rsid w:val="00861E82"/>
    <w:rsid w:val="008627AD"/>
    <w:rsid w:val="00867C51"/>
    <w:rsid w:val="008711BA"/>
    <w:rsid w:val="00871F31"/>
    <w:rsid w:val="00872FF7"/>
    <w:rsid w:val="00873588"/>
    <w:rsid w:val="00873DD8"/>
    <w:rsid w:val="00874CF1"/>
    <w:rsid w:val="00875384"/>
    <w:rsid w:val="0087657B"/>
    <w:rsid w:val="00881CCC"/>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0F1"/>
    <w:rsid w:val="008C0420"/>
    <w:rsid w:val="008C2A38"/>
    <w:rsid w:val="008D0BC2"/>
    <w:rsid w:val="008D2C45"/>
    <w:rsid w:val="008D2ECD"/>
    <w:rsid w:val="008D384C"/>
    <w:rsid w:val="008D4386"/>
    <w:rsid w:val="008D4F5F"/>
    <w:rsid w:val="008D6444"/>
    <w:rsid w:val="008D72CA"/>
    <w:rsid w:val="008E16F5"/>
    <w:rsid w:val="008E4A8D"/>
    <w:rsid w:val="008E7230"/>
    <w:rsid w:val="008F34A3"/>
    <w:rsid w:val="008F35D1"/>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761"/>
    <w:rsid w:val="00937EE0"/>
    <w:rsid w:val="00940682"/>
    <w:rsid w:val="009409CC"/>
    <w:rsid w:val="00941E9A"/>
    <w:rsid w:val="00943CDC"/>
    <w:rsid w:val="00943D85"/>
    <w:rsid w:val="0094534B"/>
    <w:rsid w:val="009473D9"/>
    <w:rsid w:val="0095132E"/>
    <w:rsid w:val="00952524"/>
    <w:rsid w:val="009525E7"/>
    <w:rsid w:val="00952917"/>
    <w:rsid w:val="009529B7"/>
    <w:rsid w:val="009573A0"/>
    <w:rsid w:val="00957D76"/>
    <w:rsid w:val="009604AD"/>
    <w:rsid w:val="009614E7"/>
    <w:rsid w:val="00963F0F"/>
    <w:rsid w:val="00965DAB"/>
    <w:rsid w:val="009666C7"/>
    <w:rsid w:val="00966CF2"/>
    <w:rsid w:val="009679C5"/>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5FBC"/>
    <w:rsid w:val="009A7EFF"/>
    <w:rsid w:val="009B0AA7"/>
    <w:rsid w:val="009B1347"/>
    <w:rsid w:val="009B2FDB"/>
    <w:rsid w:val="009B3040"/>
    <w:rsid w:val="009B3724"/>
    <w:rsid w:val="009B4945"/>
    <w:rsid w:val="009B56A2"/>
    <w:rsid w:val="009C0822"/>
    <w:rsid w:val="009C33DA"/>
    <w:rsid w:val="009C6746"/>
    <w:rsid w:val="009C686B"/>
    <w:rsid w:val="009D049A"/>
    <w:rsid w:val="009D1920"/>
    <w:rsid w:val="009D2ECD"/>
    <w:rsid w:val="009D5A10"/>
    <w:rsid w:val="009D67E9"/>
    <w:rsid w:val="009D68D0"/>
    <w:rsid w:val="009D719B"/>
    <w:rsid w:val="009D77DE"/>
    <w:rsid w:val="009E02E0"/>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0700"/>
    <w:rsid w:val="00AD3A7E"/>
    <w:rsid w:val="00AD41F0"/>
    <w:rsid w:val="00AE1ED7"/>
    <w:rsid w:val="00AE2839"/>
    <w:rsid w:val="00AE2F04"/>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DA0"/>
    <w:rsid w:val="00B16611"/>
    <w:rsid w:val="00B16BFD"/>
    <w:rsid w:val="00B223F0"/>
    <w:rsid w:val="00B22885"/>
    <w:rsid w:val="00B2654D"/>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A63"/>
    <w:rsid w:val="00B54C36"/>
    <w:rsid w:val="00B5667C"/>
    <w:rsid w:val="00B57E9D"/>
    <w:rsid w:val="00B6287E"/>
    <w:rsid w:val="00B628BD"/>
    <w:rsid w:val="00B62BA8"/>
    <w:rsid w:val="00B62F6B"/>
    <w:rsid w:val="00B644BA"/>
    <w:rsid w:val="00B673F9"/>
    <w:rsid w:val="00B675CE"/>
    <w:rsid w:val="00B70601"/>
    <w:rsid w:val="00B70811"/>
    <w:rsid w:val="00B70C00"/>
    <w:rsid w:val="00B711A5"/>
    <w:rsid w:val="00B7218A"/>
    <w:rsid w:val="00B741C4"/>
    <w:rsid w:val="00B75983"/>
    <w:rsid w:val="00B81DA4"/>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85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D6006"/>
    <w:rsid w:val="00BE08A2"/>
    <w:rsid w:val="00BE0C7A"/>
    <w:rsid w:val="00BE14B6"/>
    <w:rsid w:val="00BE255A"/>
    <w:rsid w:val="00BE4718"/>
    <w:rsid w:val="00BF0C98"/>
    <w:rsid w:val="00BF1D1B"/>
    <w:rsid w:val="00BF2834"/>
    <w:rsid w:val="00BF3D68"/>
    <w:rsid w:val="00BF6D56"/>
    <w:rsid w:val="00BF700A"/>
    <w:rsid w:val="00BF75F0"/>
    <w:rsid w:val="00BF77A9"/>
    <w:rsid w:val="00C00CBC"/>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31AA"/>
    <w:rsid w:val="00C43D42"/>
    <w:rsid w:val="00C447BE"/>
    <w:rsid w:val="00C44AEE"/>
    <w:rsid w:val="00C463B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4F38"/>
    <w:rsid w:val="00CE554A"/>
    <w:rsid w:val="00CE65CB"/>
    <w:rsid w:val="00CE6671"/>
    <w:rsid w:val="00CF0416"/>
    <w:rsid w:val="00CF0D43"/>
    <w:rsid w:val="00CF1A22"/>
    <w:rsid w:val="00CF255B"/>
    <w:rsid w:val="00CF4756"/>
    <w:rsid w:val="00CF6161"/>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4E0D"/>
    <w:rsid w:val="00D65DD0"/>
    <w:rsid w:val="00D722CE"/>
    <w:rsid w:val="00D726BC"/>
    <w:rsid w:val="00D726D3"/>
    <w:rsid w:val="00D7343C"/>
    <w:rsid w:val="00D74D83"/>
    <w:rsid w:val="00D757B7"/>
    <w:rsid w:val="00D77E85"/>
    <w:rsid w:val="00D80247"/>
    <w:rsid w:val="00D80509"/>
    <w:rsid w:val="00D814CE"/>
    <w:rsid w:val="00D84EEE"/>
    <w:rsid w:val="00D86A28"/>
    <w:rsid w:val="00D86BDF"/>
    <w:rsid w:val="00D928DE"/>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E2A86"/>
    <w:rsid w:val="00DE2BF2"/>
    <w:rsid w:val="00DE5207"/>
    <w:rsid w:val="00DE5733"/>
    <w:rsid w:val="00DE6ADE"/>
    <w:rsid w:val="00DE6D98"/>
    <w:rsid w:val="00DF4559"/>
    <w:rsid w:val="00DF7421"/>
    <w:rsid w:val="00DF7E4B"/>
    <w:rsid w:val="00E009CB"/>
    <w:rsid w:val="00E01F7A"/>
    <w:rsid w:val="00E02437"/>
    <w:rsid w:val="00E03000"/>
    <w:rsid w:val="00E0658C"/>
    <w:rsid w:val="00E073C4"/>
    <w:rsid w:val="00E0740F"/>
    <w:rsid w:val="00E077F6"/>
    <w:rsid w:val="00E116A8"/>
    <w:rsid w:val="00E121CC"/>
    <w:rsid w:val="00E12482"/>
    <w:rsid w:val="00E16E52"/>
    <w:rsid w:val="00E17C39"/>
    <w:rsid w:val="00E22771"/>
    <w:rsid w:val="00E227DB"/>
    <w:rsid w:val="00E24A51"/>
    <w:rsid w:val="00E26ADA"/>
    <w:rsid w:val="00E270FF"/>
    <w:rsid w:val="00E3249D"/>
    <w:rsid w:val="00E33015"/>
    <w:rsid w:val="00E34F21"/>
    <w:rsid w:val="00E35536"/>
    <w:rsid w:val="00E36E8C"/>
    <w:rsid w:val="00E36F63"/>
    <w:rsid w:val="00E37197"/>
    <w:rsid w:val="00E4043C"/>
    <w:rsid w:val="00E47547"/>
    <w:rsid w:val="00E502DD"/>
    <w:rsid w:val="00E507C7"/>
    <w:rsid w:val="00E51154"/>
    <w:rsid w:val="00E519CA"/>
    <w:rsid w:val="00E5284E"/>
    <w:rsid w:val="00E55C5C"/>
    <w:rsid w:val="00E575F7"/>
    <w:rsid w:val="00E57A5A"/>
    <w:rsid w:val="00E61725"/>
    <w:rsid w:val="00E61A1A"/>
    <w:rsid w:val="00E64AB4"/>
    <w:rsid w:val="00E65E9E"/>
    <w:rsid w:val="00E6614B"/>
    <w:rsid w:val="00E720F7"/>
    <w:rsid w:val="00E766E5"/>
    <w:rsid w:val="00E76A1C"/>
    <w:rsid w:val="00E845B5"/>
    <w:rsid w:val="00E85796"/>
    <w:rsid w:val="00E85A20"/>
    <w:rsid w:val="00E86657"/>
    <w:rsid w:val="00E879AA"/>
    <w:rsid w:val="00E879C9"/>
    <w:rsid w:val="00E904DA"/>
    <w:rsid w:val="00E90948"/>
    <w:rsid w:val="00E90A64"/>
    <w:rsid w:val="00E91A38"/>
    <w:rsid w:val="00E96CF6"/>
    <w:rsid w:val="00EA2F3C"/>
    <w:rsid w:val="00EA4B48"/>
    <w:rsid w:val="00EA4C18"/>
    <w:rsid w:val="00EA5490"/>
    <w:rsid w:val="00EA77ED"/>
    <w:rsid w:val="00EB06DA"/>
    <w:rsid w:val="00EB095F"/>
    <w:rsid w:val="00EB0C07"/>
    <w:rsid w:val="00EB1FB6"/>
    <w:rsid w:val="00EB2B13"/>
    <w:rsid w:val="00EB7C5D"/>
    <w:rsid w:val="00EC23D9"/>
    <w:rsid w:val="00EC3023"/>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E0E90"/>
    <w:rsid w:val="00EE2144"/>
    <w:rsid w:val="00EE4334"/>
    <w:rsid w:val="00EE453C"/>
    <w:rsid w:val="00EF0287"/>
    <w:rsid w:val="00EF0E3B"/>
    <w:rsid w:val="00EF2C2C"/>
    <w:rsid w:val="00EF2FCE"/>
    <w:rsid w:val="00EF4509"/>
    <w:rsid w:val="00EF7923"/>
    <w:rsid w:val="00F00F29"/>
    <w:rsid w:val="00F00FA5"/>
    <w:rsid w:val="00F05140"/>
    <w:rsid w:val="00F07277"/>
    <w:rsid w:val="00F076AD"/>
    <w:rsid w:val="00F12A7C"/>
    <w:rsid w:val="00F13963"/>
    <w:rsid w:val="00F14AF2"/>
    <w:rsid w:val="00F16072"/>
    <w:rsid w:val="00F24F54"/>
    <w:rsid w:val="00F25095"/>
    <w:rsid w:val="00F25A45"/>
    <w:rsid w:val="00F3081E"/>
    <w:rsid w:val="00F30B09"/>
    <w:rsid w:val="00F30C90"/>
    <w:rsid w:val="00F34177"/>
    <w:rsid w:val="00F34580"/>
    <w:rsid w:val="00F346C2"/>
    <w:rsid w:val="00F40858"/>
    <w:rsid w:val="00F41735"/>
    <w:rsid w:val="00F41D49"/>
    <w:rsid w:val="00F4700A"/>
    <w:rsid w:val="00F5090E"/>
    <w:rsid w:val="00F5476D"/>
    <w:rsid w:val="00F6065B"/>
    <w:rsid w:val="00F62D8B"/>
    <w:rsid w:val="00F6324A"/>
    <w:rsid w:val="00F64F3A"/>
    <w:rsid w:val="00F66EA8"/>
    <w:rsid w:val="00F70CBD"/>
    <w:rsid w:val="00F74613"/>
    <w:rsid w:val="00F75920"/>
    <w:rsid w:val="00F76782"/>
    <w:rsid w:val="00F80FDA"/>
    <w:rsid w:val="00F83043"/>
    <w:rsid w:val="00F8681F"/>
    <w:rsid w:val="00F93D6B"/>
    <w:rsid w:val="00F94817"/>
    <w:rsid w:val="00F9797D"/>
    <w:rsid w:val="00FA1C5A"/>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C00CBC"/>
    <w:rPr>
      <w:rFonts w:ascii="Times New Roman" w:hAnsi="Times New Roman"/>
      <w:sz w:val="24"/>
      <w:szCs w:val="24"/>
      <w:lang w:val="de-DE"/>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szCs w:val="20"/>
      <w:lang w:val="en-US" w:eastAsia="ja-JP"/>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rPr>
      <w:szCs w:val="20"/>
      <w:lang w:val="en-US" w:eastAsia="ja-JP"/>
    </w:rPr>
  </w:style>
  <w:style w:type="paragraph" w:styleId="berschrift4">
    <w:name w:val="heading 4"/>
    <w:basedOn w:val="Standard"/>
    <w:next w:val="Standard"/>
    <w:link w:val="berschrift4Zchn"/>
    <w:qFormat/>
    <w:rsid w:val="00764CD9"/>
    <w:pPr>
      <w:numPr>
        <w:ilvl w:val="3"/>
        <w:numId w:val="1"/>
      </w:numPr>
      <w:outlineLvl w:val="3"/>
    </w:pPr>
    <w:rPr>
      <w:rFonts w:ascii="Times" w:hAnsi="Times"/>
      <w:szCs w:val="20"/>
      <w:u w:val="single"/>
      <w:lang w:val="en-US" w:eastAsia="ja-JP"/>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szCs w:val="20"/>
      <w:u w:val="single"/>
      <w:lang w:val="en-US" w:eastAsia="ja-JP"/>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szCs w:val="20"/>
      <w:lang w:val="en-US" w:eastAsia="ja-JP"/>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szCs w:val="20"/>
      <w:lang w:val="en-US" w:eastAsia="ja-JP"/>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szCs w:val="20"/>
      <w:lang w:val="en-US" w:eastAsia="ja-JP"/>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szCs w:val="20"/>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rPr>
      <w:szCs w:val="20"/>
      <w:lang w:val="en-US" w:eastAsia="ja-JP"/>
    </w:r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rPr>
      <w:szCs w:val="20"/>
      <w:lang w:val="en-US" w:eastAsia="ja-JP"/>
    </w:r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szCs w:val="20"/>
      <w:lang w:val="en-US" w:eastAsia="ja-JP"/>
    </w:rPr>
  </w:style>
  <w:style w:type="paragraph" w:customStyle="1" w:styleId="BlockParagraph">
    <w:name w:val="BlockParagraph"/>
    <w:basedOn w:val="Standard"/>
    <w:rsid w:val="00764CD9"/>
    <w:pPr>
      <w:spacing w:before="120"/>
    </w:pPr>
    <w:rPr>
      <w:rFonts w:ascii="Palatino" w:hAnsi="Palatino"/>
      <w:szCs w:val="20"/>
      <w:lang w:val="en-US" w:eastAsia="ja-JP"/>
    </w:rPr>
  </w:style>
  <w:style w:type="paragraph" w:customStyle="1" w:styleId="Definition">
    <w:name w:val="Definition"/>
    <w:basedOn w:val="Standard"/>
    <w:rsid w:val="00764CD9"/>
    <w:pPr>
      <w:spacing w:after="200"/>
      <w:ind w:right="-720"/>
      <w:jc w:val="both"/>
    </w:pPr>
    <w:rPr>
      <w:rFonts w:ascii="New Century Schlbk" w:hAnsi="New Century Schlbk"/>
      <w:sz w:val="20"/>
      <w:szCs w:val="20"/>
      <w:lang w:val="en-US" w:eastAsia="ja-JP"/>
    </w:rPr>
  </w:style>
  <w:style w:type="paragraph" w:styleId="Textkrper">
    <w:name w:val="Body Text"/>
    <w:basedOn w:val="Standard"/>
    <w:link w:val="TextkrperZchn"/>
    <w:rsid w:val="00764CD9"/>
    <w:rPr>
      <w:color w:val="000000"/>
      <w:szCs w:val="20"/>
      <w:lang w:val="en-US" w:eastAsia="ja-JP"/>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szCs w:val="20"/>
      <w:lang w:val="en-US" w:eastAsia="ja-JP"/>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rPr>
      <w:szCs w:val="20"/>
      <w:lang w:val="en-US" w:eastAsia="ja-JP"/>
    </w:r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szCs w:val="20"/>
      <w:lang w:val="en-US" w:eastAsia="ja-JP"/>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lang w:val="en-US" w:eastAsia="ja-JP"/>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szCs w:val="20"/>
      <w:lang w:val="en-US" w:eastAsia="ja-JP"/>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szCs w:val="20"/>
      <w:lang w:val="en-US" w:eastAsia="ja-JP"/>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szCs w:val="20"/>
      <w:lang w:val="en-US" w:eastAsia="ja-JP"/>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szCs w:val="20"/>
      <w:lang w:val="en-US"/>
    </w:rPr>
  </w:style>
  <w:style w:type="paragraph" w:customStyle="1" w:styleId="Akapitzlist">
    <w:name w:val="Akapit z listą"/>
    <w:basedOn w:val="Standard"/>
    <w:uiPriority w:val="34"/>
    <w:qFormat/>
    <w:rsid w:val="00AF283E"/>
    <w:pPr>
      <w:ind w:left="720"/>
    </w:pPr>
    <w:rPr>
      <w:szCs w:val="20"/>
      <w:lang w:val="en-US" w:eastAsia="ja-JP"/>
    </w:r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lang w:val="en-US"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paragraph" w:styleId="Beschriftung">
    <w:name w:val="caption"/>
    <w:basedOn w:val="Standard"/>
    <w:next w:val="Standard"/>
    <w:qFormat/>
    <w:rsid w:val="005F210D"/>
    <w:pPr>
      <w:jc w:val="both"/>
    </w:pPr>
    <w:rPr>
      <w:rFonts w:eastAsia="Times New Roman"/>
      <w:b/>
      <w:bCs/>
      <w:sz w:val="20"/>
      <w:szCs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val="en-US"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szCs w:val="20"/>
      <w:lang w:val="en-US" w:eastAsia="ja-JP"/>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szCs w:val="20"/>
      <w:lang w:val="en-US" w:eastAsia="ja-JP"/>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lang w:val="en-US" w:eastAsia="ja-JP"/>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lang w:val="en-US" w:eastAsia="ja-JP"/>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lang w:val="en-US" w:eastAsia="ja-JP"/>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lang w:val="en-US" w:eastAsia="ja-JP"/>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lang w:val="en-US" w:eastAsia="ja-JP"/>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lang w:val="en-US" w:eastAsia="ja-JP"/>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gitternetz"/>
    <w:uiPriority w:val="39"/>
    <w:rsid w:val="00ED391D"/>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427310962">
      <w:bodyDiv w:val="1"/>
      <w:marLeft w:val="0"/>
      <w:marRight w:val="0"/>
      <w:marTop w:val="0"/>
      <w:marBottom w:val="0"/>
      <w:divBdr>
        <w:top w:val="none" w:sz="0" w:space="0" w:color="auto"/>
        <w:left w:val="none" w:sz="0" w:space="0" w:color="auto"/>
        <w:bottom w:val="none" w:sz="0" w:space="0" w:color="auto"/>
        <w:right w:val="none" w:sz="0" w:space="0" w:color="auto"/>
      </w:divBdr>
    </w:div>
    <w:div w:id="486169212">
      <w:bodyDiv w:val="1"/>
      <w:marLeft w:val="0"/>
      <w:marRight w:val="0"/>
      <w:marTop w:val="0"/>
      <w:marBottom w:val="0"/>
      <w:divBdr>
        <w:top w:val="none" w:sz="0" w:space="0" w:color="auto"/>
        <w:left w:val="none" w:sz="0" w:space="0" w:color="auto"/>
        <w:bottom w:val="none" w:sz="0" w:space="0" w:color="auto"/>
        <w:right w:val="none" w:sz="0" w:space="0" w:color="auto"/>
      </w:divBdr>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66549934">
      <w:bodyDiv w:val="1"/>
      <w:marLeft w:val="0"/>
      <w:marRight w:val="0"/>
      <w:marTop w:val="0"/>
      <w:marBottom w:val="0"/>
      <w:divBdr>
        <w:top w:val="none" w:sz="0" w:space="0" w:color="auto"/>
        <w:left w:val="none" w:sz="0" w:space="0" w:color="auto"/>
        <w:bottom w:val="none" w:sz="0" w:space="0" w:color="auto"/>
        <w:right w:val="none" w:sz="0" w:space="0" w:color="auto"/>
      </w:divBdr>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54761021">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A7B1B4-D50D-42EB-A5F8-225660EC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11510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TG3d Channel Modelling Document (CMD)</vt:lpstr>
    </vt:vector>
  </TitlesOfParts>
  <Company>Notor Research</Company>
  <LinksUpToDate>false</LinksUpToDate>
  <CharactersWithSpaces>13310</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Thomas Kuerner</cp:lastModifiedBy>
  <cp:revision>3</cp:revision>
  <cp:lastPrinted>2013-02-07T14:59:00Z</cp:lastPrinted>
  <dcterms:created xsi:type="dcterms:W3CDTF">2015-07-03T19:58:00Z</dcterms:created>
  <dcterms:modified xsi:type="dcterms:W3CDTF">2015-07-11T16:07:00Z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